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0C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Name of Journal: </w:t>
      </w:r>
      <w:r w:rsidRPr="003509E9">
        <w:rPr>
          <w:rFonts w:ascii="Book Antiqua" w:eastAsia="Book Antiqua" w:hAnsi="Book Antiqua" w:cs="Book Antiqua"/>
          <w:i/>
          <w:color w:val="000000"/>
        </w:rPr>
        <w:t>World Journal of Gastrointestinal Endoscopy</w:t>
      </w:r>
    </w:p>
    <w:p w14:paraId="43A86AE0"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Manuscript NO: </w:t>
      </w:r>
      <w:r w:rsidRPr="003509E9">
        <w:rPr>
          <w:rFonts w:ascii="Book Antiqua" w:eastAsia="Book Antiqua" w:hAnsi="Book Antiqua" w:cs="Book Antiqua"/>
          <w:color w:val="000000"/>
        </w:rPr>
        <w:t>75424</w:t>
      </w:r>
    </w:p>
    <w:p w14:paraId="2F18F6E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Manuscript Type: </w:t>
      </w:r>
      <w:r w:rsidRPr="003509E9">
        <w:rPr>
          <w:rFonts w:ascii="Book Antiqua" w:eastAsia="Book Antiqua" w:hAnsi="Book Antiqua" w:cs="Book Antiqua"/>
          <w:color w:val="000000"/>
        </w:rPr>
        <w:t>ORIGINAL ARTICLE</w:t>
      </w:r>
    </w:p>
    <w:p w14:paraId="6BC3F7F8" w14:textId="77777777" w:rsidR="00A77B3E" w:rsidRPr="003509E9" w:rsidRDefault="00A77B3E" w:rsidP="003509E9">
      <w:pPr>
        <w:spacing w:line="360" w:lineRule="auto"/>
        <w:jc w:val="both"/>
        <w:rPr>
          <w:rFonts w:ascii="Book Antiqua" w:hAnsi="Book Antiqua"/>
        </w:rPr>
      </w:pPr>
    </w:p>
    <w:p w14:paraId="580CC3F4"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Retrospective Study</w:t>
      </w:r>
    </w:p>
    <w:p w14:paraId="7CC63FFA" w14:textId="5AE94AA1" w:rsidR="00A77B3E" w:rsidRPr="003509E9" w:rsidRDefault="00F05BB0" w:rsidP="003509E9">
      <w:pPr>
        <w:spacing w:line="360" w:lineRule="auto"/>
        <w:jc w:val="both"/>
        <w:rPr>
          <w:rFonts w:ascii="Book Antiqua" w:hAnsi="Book Antiqua"/>
        </w:rPr>
      </w:pPr>
      <w:bookmarkStart w:id="0" w:name="OLE_LINK19"/>
      <w:bookmarkStart w:id="1" w:name="OLE_LINK31"/>
      <w:bookmarkStart w:id="2" w:name="OLE_LINK3684"/>
      <w:r w:rsidRPr="003509E9">
        <w:rPr>
          <w:rFonts w:ascii="Book Antiqua" w:eastAsia="Book Antiqua" w:hAnsi="Book Antiqua" w:cs="Book Antiqua"/>
          <w:b/>
          <w:color w:val="000000"/>
        </w:rPr>
        <w:t xml:space="preserve">Endoscopic </w:t>
      </w:r>
      <w:r w:rsidR="00B04D84" w:rsidRPr="003509E9">
        <w:rPr>
          <w:rFonts w:ascii="Book Antiqua" w:eastAsia="Book Antiqua" w:hAnsi="Book Antiqua" w:cs="Book Antiqua"/>
          <w:b/>
          <w:color w:val="000000"/>
        </w:rPr>
        <w:t>t</w:t>
      </w:r>
      <w:r w:rsidRPr="003509E9">
        <w:rPr>
          <w:rFonts w:ascii="Book Antiqua" w:eastAsia="Book Antiqua" w:hAnsi="Book Antiqua" w:cs="Book Antiqua"/>
          <w:b/>
          <w:color w:val="000000"/>
        </w:rPr>
        <w:t xml:space="preserve">herapy </w:t>
      </w:r>
      <w:r w:rsidR="00B04D84" w:rsidRPr="003509E9">
        <w:rPr>
          <w:rFonts w:ascii="Book Antiqua" w:eastAsia="Book Antiqua" w:hAnsi="Book Antiqua" w:cs="Book Antiqua"/>
          <w:b/>
          <w:color w:val="000000"/>
        </w:rPr>
        <w:t>u</w:t>
      </w:r>
      <w:r w:rsidRPr="003509E9">
        <w:rPr>
          <w:rFonts w:ascii="Book Antiqua" w:eastAsia="Book Antiqua" w:hAnsi="Book Antiqua" w:cs="Book Antiqua"/>
          <w:b/>
          <w:color w:val="000000"/>
        </w:rPr>
        <w:t xml:space="preserve">sing a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elf-</w:t>
      </w:r>
      <w:r w:rsidR="00B04D84" w:rsidRPr="003509E9">
        <w:rPr>
          <w:rFonts w:ascii="Book Antiqua" w:eastAsia="Book Antiqua" w:hAnsi="Book Antiqua" w:cs="Book Antiqua"/>
          <w:b/>
          <w:color w:val="000000"/>
        </w:rPr>
        <w:t>e</w:t>
      </w:r>
      <w:r w:rsidRPr="003509E9">
        <w:rPr>
          <w:rFonts w:ascii="Book Antiqua" w:eastAsia="Book Antiqua" w:hAnsi="Book Antiqua" w:cs="Book Antiqua"/>
          <w:b/>
          <w:color w:val="000000"/>
        </w:rPr>
        <w:t xml:space="preserve">xpandable </w:t>
      </w:r>
      <w:r w:rsidR="00B04D84" w:rsidRPr="003509E9">
        <w:rPr>
          <w:rFonts w:ascii="Book Antiqua" w:eastAsia="Book Antiqua" w:hAnsi="Book Antiqua" w:cs="Book Antiqua"/>
          <w:b/>
          <w:color w:val="000000"/>
        </w:rPr>
        <w:t>m</w:t>
      </w:r>
      <w:r w:rsidRPr="003509E9">
        <w:rPr>
          <w:rFonts w:ascii="Book Antiqua" w:eastAsia="Book Antiqua" w:hAnsi="Book Antiqua" w:cs="Book Antiqua"/>
          <w:b/>
          <w:color w:val="000000"/>
        </w:rPr>
        <w:t xml:space="preserve">etallic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 xml:space="preserve">tent with an </w:t>
      </w:r>
      <w:r w:rsidR="00B04D84" w:rsidRPr="003509E9">
        <w:rPr>
          <w:rFonts w:ascii="Book Antiqua" w:eastAsia="Book Antiqua" w:hAnsi="Book Antiqua" w:cs="Book Antiqua"/>
          <w:b/>
          <w:color w:val="000000"/>
        </w:rPr>
        <w:t>a</w:t>
      </w:r>
      <w:r w:rsidRPr="003509E9">
        <w:rPr>
          <w:rFonts w:ascii="Book Antiqua" w:eastAsia="Book Antiqua" w:hAnsi="Book Antiqua" w:cs="Book Antiqua"/>
          <w:b/>
          <w:color w:val="000000"/>
        </w:rPr>
        <w:t>nti-</w:t>
      </w:r>
      <w:r w:rsidR="00B04D84" w:rsidRPr="003509E9">
        <w:rPr>
          <w:rFonts w:ascii="Book Antiqua" w:eastAsia="Book Antiqua" w:hAnsi="Book Antiqua" w:cs="Book Antiqua"/>
          <w:b/>
          <w:color w:val="000000"/>
        </w:rPr>
        <w:t>m</w:t>
      </w:r>
      <w:r w:rsidRPr="003509E9">
        <w:rPr>
          <w:rFonts w:ascii="Book Antiqua" w:eastAsia="Book Antiqua" w:hAnsi="Book Antiqua" w:cs="Book Antiqua"/>
          <w:b/>
          <w:color w:val="000000"/>
        </w:rPr>
        <w:t xml:space="preserve">igration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 xml:space="preserve">ystem for </w:t>
      </w:r>
      <w:proofErr w:type="spellStart"/>
      <w:r w:rsidR="00B04D84" w:rsidRPr="003509E9">
        <w:rPr>
          <w:rFonts w:ascii="Book Antiqua" w:eastAsia="Book Antiqua" w:hAnsi="Book Antiqua" w:cs="Book Antiqua"/>
          <w:b/>
          <w:color w:val="000000"/>
        </w:rPr>
        <w:t>p</w:t>
      </w:r>
      <w:r w:rsidRPr="003509E9">
        <w:rPr>
          <w:rFonts w:ascii="Book Antiqua" w:eastAsia="Book Antiqua" w:hAnsi="Book Antiqua" w:cs="Book Antiqua"/>
          <w:b/>
          <w:color w:val="000000"/>
        </w:rPr>
        <w:t>ostorthotopic</w:t>
      </w:r>
      <w:proofErr w:type="spellEnd"/>
      <w:r w:rsidRPr="003509E9">
        <w:rPr>
          <w:rFonts w:ascii="Book Antiqua" w:eastAsia="Book Antiqua" w:hAnsi="Book Antiqua" w:cs="Book Antiqua"/>
          <w:b/>
          <w:color w:val="000000"/>
        </w:rPr>
        <w:t xml:space="preserve"> </w:t>
      </w:r>
      <w:r w:rsidR="00B04D84" w:rsidRPr="003509E9">
        <w:rPr>
          <w:rFonts w:ascii="Book Antiqua" w:eastAsia="Book Antiqua" w:hAnsi="Book Antiqua" w:cs="Book Antiqua"/>
          <w:b/>
          <w:color w:val="000000"/>
        </w:rPr>
        <w:t>l</w:t>
      </w:r>
      <w:r w:rsidRPr="003509E9">
        <w:rPr>
          <w:rFonts w:ascii="Book Antiqua" w:eastAsia="Book Antiqua" w:hAnsi="Book Antiqua" w:cs="Book Antiqua"/>
          <w:b/>
          <w:color w:val="000000"/>
        </w:rPr>
        <w:t xml:space="preserve">iver </w:t>
      </w:r>
      <w:r w:rsidR="00B04D84" w:rsidRPr="003509E9">
        <w:rPr>
          <w:rFonts w:ascii="Book Antiqua" w:eastAsia="Book Antiqua" w:hAnsi="Book Antiqua" w:cs="Book Antiqua"/>
          <w:b/>
          <w:color w:val="000000"/>
        </w:rPr>
        <w:t>t</w:t>
      </w:r>
      <w:r w:rsidRPr="003509E9">
        <w:rPr>
          <w:rFonts w:ascii="Book Antiqua" w:eastAsia="Book Antiqua" w:hAnsi="Book Antiqua" w:cs="Book Antiqua"/>
          <w:b/>
          <w:color w:val="000000"/>
        </w:rPr>
        <w:t xml:space="preserve">ransplantation </w:t>
      </w:r>
      <w:r w:rsidR="00B04D84" w:rsidRPr="003509E9">
        <w:rPr>
          <w:rFonts w:ascii="Book Antiqua" w:eastAsia="Book Antiqua" w:hAnsi="Book Antiqua" w:cs="Book Antiqua"/>
          <w:b/>
          <w:color w:val="000000"/>
        </w:rPr>
        <w:t>a</w:t>
      </w:r>
      <w:r w:rsidRPr="003509E9">
        <w:rPr>
          <w:rFonts w:ascii="Book Antiqua" w:eastAsia="Book Antiqua" w:hAnsi="Book Antiqua" w:cs="Book Antiqua"/>
          <w:b/>
          <w:color w:val="000000"/>
        </w:rPr>
        <w:t xml:space="preserve">nastomotic </w:t>
      </w:r>
      <w:r w:rsidR="00B04D84" w:rsidRPr="003509E9">
        <w:rPr>
          <w:rFonts w:ascii="Book Antiqua" w:eastAsia="Book Antiqua" w:hAnsi="Book Antiqua" w:cs="Book Antiqua"/>
          <w:b/>
          <w:color w:val="000000"/>
        </w:rPr>
        <w:t>b</w:t>
      </w:r>
      <w:r w:rsidRPr="003509E9">
        <w:rPr>
          <w:rFonts w:ascii="Book Antiqua" w:eastAsia="Book Antiqua" w:hAnsi="Book Antiqua" w:cs="Book Antiqua"/>
          <w:b/>
          <w:color w:val="000000"/>
        </w:rPr>
        <w:t xml:space="preserve">iliary </w:t>
      </w:r>
      <w:r w:rsidR="00B04D84" w:rsidRPr="003509E9">
        <w:rPr>
          <w:rFonts w:ascii="Book Antiqua" w:eastAsia="Book Antiqua" w:hAnsi="Book Antiqua" w:cs="Book Antiqua"/>
          <w:b/>
          <w:color w:val="000000"/>
        </w:rPr>
        <w:t>s</w:t>
      </w:r>
      <w:r w:rsidRPr="003509E9">
        <w:rPr>
          <w:rFonts w:ascii="Book Antiqua" w:eastAsia="Book Antiqua" w:hAnsi="Book Antiqua" w:cs="Book Antiqua"/>
          <w:b/>
          <w:color w:val="000000"/>
        </w:rPr>
        <w:t>tricture</w:t>
      </w:r>
    </w:p>
    <w:bookmarkEnd w:id="0"/>
    <w:bookmarkEnd w:id="1"/>
    <w:bookmarkEnd w:id="2"/>
    <w:p w14:paraId="5C915FF1" w14:textId="77777777" w:rsidR="00A77B3E" w:rsidRPr="003509E9" w:rsidRDefault="00A77B3E" w:rsidP="003509E9">
      <w:pPr>
        <w:spacing w:line="360" w:lineRule="auto"/>
        <w:jc w:val="both"/>
        <w:rPr>
          <w:rFonts w:ascii="Book Antiqua" w:hAnsi="Book Antiqua"/>
        </w:rPr>
      </w:pPr>
    </w:p>
    <w:p w14:paraId="501A7FC9" w14:textId="10E1BD6B" w:rsidR="00A77B3E" w:rsidRPr="003509E9" w:rsidRDefault="00646BD9" w:rsidP="003509E9">
      <w:pPr>
        <w:spacing w:line="360" w:lineRule="auto"/>
        <w:jc w:val="both"/>
        <w:rPr>
          <w:rFonts w:ascii="Book Antiqua" w:hAnsi="Book Antiqua"/>
        </w:rPr>
      </w:pPr>
      <w:r w:rsidRPr="003509E9">
        <w:rPr>
          <w:rFonts w:ascii="Book Antiqua" w:eastAsia="Book Antiqua" w:hAnsi="Book Antiqua" w:cs="Book Antiqua"/>
          <w:color w:val="000000"/>
          <w:lang w:val="pt-BR"/>
        </w:rPr>
        <w:t>Pinheiro</w:t>
      </w:r>
      <w:r w:rsidRPr="003509E9">
        <w:rPr>
          <w:rFonts w:ascii="Book Antiqua" w:eastAsia="Book Antiqua" w:hAnsi="Book Antiqua" w:cs="Book Antiqua"/>
          <w:color w:val="000000"/>
        </w:rPr>
        <w:t xml:space="preserve"> LW </w:t>
      </w:r>
      <w:r w:rsidRPr="003509E9">
        <w:rPr>
          <w:rFonts w:ascii="Book Antiqua" w:eastAsia="Book Antiqua" w:hAnsi="Book Antiqua" w:cs="Book Antiqua"/>
          <w:i/>
          <w:iCs/>
          <w:color w:val="000000"/>
        </w:rPr>
        <w:t>et al</w:t>
      </w:r>
      <w:r w:rsidRPr="003509E9">
        <w:rPr>
          <w:rFonts w:ascii="Book Antiqua" w:eastAsia="Book Antiqua" w:hAnsi="Book Antiqua" w:cs="Book Antiqua"/>
          <w:color w:val="000000"/>
        </w:rPr>
        <w:t xml:space="preserve">. </w:t>
      </w:r>
      <w:r w:rsidR="00F05BB0" w:rsidRPr="003509E9">
        <w:rPr>
          <w:rFonts w:ascii="Book Antiqua" w:eastAsia="Book Antiqua" w:hAnsi="Book Antiqua" w:cs="Book Antiqua"/>
          <w:color w:val="000000"/>
        </w:rPr>
        <w:t>Efficacy of Am-FCSEMS for p-OLT ABS</w:t>
      </w:r>
    </w:p>
    <w:p w14:paraId="23A516B1" w14:textId="77777777" w:rsidR="00A77B3E" w:rsidRPr="003509E9" w:rsidRDefault="00A77B3E" w:rsidP="003509E9">
      <w:pPr>
        <w:spacing w:line="360" w:lineRule="auto"/>
        <w:jc w:val="both"/>
        <w:rPr>
          <w:rFonts w:ascii="Book Antiqua" w:hAnsi="Book Antiqua"/>
        </w:rPr>
      </w:pPr>
    </w:p>
    <w:p w14:paraId="0F644185" w14:textId="5597C082" w:rsidR="00A77B3E" w:rsidRPr="003509E9" w:rsidRDefault="00F05BB0" w:rsidP="003509E9">
      <w:pPr>
        <w:spacing w:line="360" w:lineRule="auto"/>
        <w:jc w:val="both"/>
        <w:rPr>
          <w:rFonts w:ascii="Book Antiqua" w:eastAsia="Book Antiqua" w:hAnsi="Book Antiqua" w:cs="Book Antiqua"/>
          <w:color w:val="000000"/>
          <w:lang w:val="pt-BR"/>
        </w:rPr>
      </w:pPr>
      <w:r w:rsidRPr="003509E9">
        <w:rPr>
          <w:rFonts w:ascii="Book Antiqua" w:eastAsia="Book Antiqua" w:hAnsi="Book Antiqua" w:cs="Book Antiqua"/>
          <w:color w:val="000000"/>
          <w:lang w:val="pt-BR"/>
        </w:rPr>
        <w:t>Larissa Wermelinger Pinheiro, Fernanda Prata Martins, Gustavo Andrade De</w:t>
      </w:r>
      <w:r w:rsidR="00646BD9" w:rsidRPr="003509E9">
        <w:rPr>
          <w:rFonts w:ascii="Book Antiqua" w:eastAsia="Book Antiqua" w:hAnsi="Book Antiqua" w:cs="Book Antiqua"/>
          <w:color w:val="000000"/>
          <w:lang w:val="pt-BR"/>
        </w:rPr>
        <w:t xml:space="preserve"> </w:t>
      </w:r>
      <w:r w:rsidRPr="003509E9">
        <w:rPr>
          <w:rFonts w:ascii="Book Antiqua" w:eastAsia="Book Antiqua" w:hAnsi="Book Antiqua" w:cs="Book Antiqua"/>
          <w:color w:val="000000"/>
          <w:lang w:val="pt-BR"/>
        </w:rPr>
        <w:t>Paulo, Mônica Lúcia Campos Contini, Angelo Paulo Ferrari, Ermelindo Della Libera</w:t>
      </w:r>
    </w:p>
    <w:p w14:paraId="14324E28" w14:textId="77777777" w:rsidR="00A77B3E" w:rsidRPr="003509E9" w:rsidRDefault="00A77B3E" w:rsidP="003509E9">
      <w:pPr>
        <w:spacing w:line="360" w:lineRule="auto"/>
        <w:jc w:val="both"/>
        <w:rPr>
          <w:rFonts w:ascii="Book Antiqua" w:hAnsi="Book Antiqua"/>
          <w:lang w:val="pt-BR"/>
        </w:rPr>
      </w:pPr>
    </w:p>
    <w:p w14:paraId="68ED08E7" w14:textId="6F968457"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t xml:space="preserve">Larissa Wermelinger Pinheiro, </w:t>
      </w:r>
      <w:r w:rsidR="00646BD9" w:rsidRPr="003509E9">
        <w:rPr>
          <w:rFonts w:ascii="Book Antiqua" w:eastAsia="Book Antiqua" w:hAnsi="Book Antiqua" w:cs="Book Antiqua"/>
          <w:b/>
          <w:bCs/>
          <w:color w:val="000000"/>
          <w:lang w:val="pt-BR"/>
        </w:rPr>
        <w:t xml:space="preserve">Angelo Paulo Ferrari, </w:t>
      </w:r>
      <w:r w:rsidR="006450CC" w:rsidRPr="003509E9">
        <w:rPr>
          <w:rFonts w:ascii="Book Antiqua" w:eastAsia="Book Antiqua" w:hAnsi="Book Antiqua" w:cs="Book Antiqua"/>
          <w:b/>
          <w:bCs/>
          <w:color w:val="000000"/>
          <w:lang w:val="pt-BR"/>
        </w:rPr>
        <w:t xml:space="preserve">Ermelindo Della Libera, </w:t>
      </w:r>
      <w:bookmarkStart w:id="3" w:name="OLE_LINK32"/>
      <w:bookmarkStart w:id="4" w:name="OLE_LINK33"/>
      <w:r w:rsidR="00646BD9" w:rsidRPr="003509E9">
        <w:rPr>
          <w:rFonts w:ascii="Book Antiqua" w:eastAsia="Book Antiqua" w:hAnsi="Book Antiqua" w:cs="Book Antiqua"/>
          <w:color w:val="000000"/>
          <w:lang w:val="pt-BR"/>
        </w:rPr>
        <w:t>Department of</w:t>
      </w:r>
      <w:r w:rsidR="00646BD9" w:rsidRPr="00021A2C">
        <w:rPr>
          <w:rFonts w:ascii="Book Antiqua" w:eastAsia="Book Antiqua" w:hAnsi="Book Antiqua" w:cs="Book Antiqua"/>
          <w:color w:val="000000"/>
          <w:lang w:val="pt-BR"/>
        </w:rPr>
        <w:t xml:space="preserve"> </w:t>
      </w:r>
      <w:r w:rsidRPr="00021A2C">
        <w:rPr>
          <w:rFonts w:ascii="Book Antiqua" w:eastAsia="Book Antiqua" w:hAnsi="Book Antiqua" w:cs="Book Antiqua"/>
          <w:color w:val="000000"/>
          <w:lang w:val="pt-BR"/>
        </w:rPr>
        <w:t>G</w:t>
      </w:r>
      <w:r w:rsidRPr="003509E9">
        <w:rPr>
          <w:rFonts w:ascii="Book Antiqua" w:eastAsia="Book Antiqua" w:hAnsi="Book Antiqua" w:cs="Book Antiqua"/>
          <w:color w:val="000000"/>
          <w:lang w:val="pt-BR"/>
        </w:rPr>
        <w:t>astroenterology</w:t>
      </w:r>
      <w:bookmarkEnd w:id="3"/>
      <w:bookmarkEnd w:id="4"/>
      <w:r w:rsidRPr="003509E9">
        <w:rPr>
          <w:rFonts w:ascii="Book Antiqua" w:eastAsia="Book Antiqua" w:hAnsi="Book Antiqua" w:cs="Book Antiqua"/>
          <w:color w:val="000000"/>
          <w:lang w:val="pt-BR"/>
        </w:rPr>
        <w:t>, Federal University of São Paulo/Escola Paulista de Medicina, São Paulo 04023-900, Brazil</w:t>
      </w:r>
    </w:p>
    <w:p w14:paraId="687B84D8" w14:textId="77777777" w:rsidR="00A77B3E" w:rsidRPr="003509E9" w:rsidRDefault="00A77B3E" w:rsidP="003509E9">
      <w:pPr>
        <w:spacing w:line="360" w:lineRule="auto"/>
        <w:jc w:val="both"/>
        <w:rPr>
          <w:rFonts w:ascii="Book Antiqua" w:hAnsi="Book Antiqua"/>
          <w:lang w:val="pt-BR"/>
        </w:rPr>
      </w:pPr>
    </w:p>
    <w:p w14:paraId="65A44721" w14:textId="74579218"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t xml:space="preserve">Fernanda Prata Martins, Mônica Lúcia Campos Contini, </w:t>
      </w:r>
      <w:r w:rsidR="00646BD9" w:rsidRPr="003509E9">
        <w:rPr>
          <w:rFonts w:ascii="Book Antiqua" w:eastAsia="Book Antiqua" w:hAnsi="Book Antiqua" w:cs="Book Antiqua"/>
          <w:b/>
          <w:bCs/>
          <w:color w:val="000000"/>
          <w:lang w:val="pt-BR"/>
        </w:rPr>
        <w:t xml:space="preserve">Gustavo Andrade De Paulo, Angelo Paulo Ferrari, Ermelindo Della Libera, </w:t>
      </w:r>
      <w:r w:rsidR="00646BD9" w:rsidRPr="003509E9">
        <w:rPr>
          <w:rFonts w:ascii="Book Antiqua" w:eastAsia="Book Antiqua" w:hAnsi="Book Antiqua" w:cs="Book Antiqua"/>
          <w:color w:val="000000"/>
          <w:lang w:val="pt-BR"/>
        </w:rPr>
        <w:t xml:space="preserve">Department of </w:t>
      </w:r>
      <w:r w:rsidRPr="003509E9">
        <w:rPr>
          <w:rFonts w:ascii="Book Antiqua" w:eastAsia="Book Antiqua" w:hAnsi="Book Antiqua" w:cs="Book Antiqua"/>
          <w:color w:val="000000"/>
          <w:lang w:val="pt-BR"/>
        </w:rPr>
        <w:t>Endoscopy Unit, Hosp Israelita Albert Einstein, São Paulo 04042033, Brazil</w:t>
      </w:r>
    </w:p>
    <w:p w14:paraId="3E98FF60" w14:textId="77777777" w:rsidR="00A77B3E" w:rsidRPr="003509E9" w:rsidRDefault="00A77B3E" w:rsidP="003509E9">
      <w:pPr>
        <w:spacing w:line="360" w:lineRule="auto"/>
        <w:jc w:val="both"/>
        <w:rPr>
          <w:rFonts w:ascii="Book Antiqua" w:hAnsi="Book Antiqua"/>
          <w:lang w:val="pt-BR"/>
        </w:rPr>
      </w:pPr>
    </w:p>
    <w:p w14:paraId="4F3AA126" w14:textId="118390E8" w:rsidR="00A77B3E" w:rsidRPr="00F0671A" w:rsidRDefault="00F05BB0" w:rsidP="003509E9">
      <w:pPr>
        <w:spacing w:line="360" w:lineRule="auto"/>
        <w:jc w:val="both"/>
        <w:rPr>
          <w:rFonts w:ascii="Book Antiqua" w:eastAsia="Book Antiqua" w:hAnsi="Book Antiqua" w:cs="Book Antiqua"/>
          <w:b/>
          <w:bCs/>
          <w:color w:val="000000"/>
        </w:rPr>
      </w:pPr>
      <w:r w:rsidRPr="003509E9">
        <w:rPr>
          <w:rFonts w:ascii="Book Antiqua" w:eastAsia="Book Antiqua" w:hAnsi="Book Antiqua" w:cs="Book Antiqua"/>
          <w:b/>
          <w:bCs/>
          <w:color w:val="000000"/>
        </w:rPr>
        <w:t xml:space="preserve">Author contributions: </w:t>
      </w:r>
      <w:r w:rsidR="00F0671A" w:rsidRPr="00F0671A">
        <w:rPr>
          <w:rFonts w:ascii="Book Antiqua" w:eastAsia="Book Antiqua" w:hAnsi="Book Antiqua" w:cs="Book Antiqua"/>
          <w:color w:val="000000"/>
        </w:rPr>
        <w:t xml:space="preserve">Pinheiro LW, Martins FP, </w:t>
      </w:r>
      <w:proofErr w:type="spellStart"/>
      <w:r w:rsidR="00F0671A" w:rsidRPr="00F0671A">
        <w:rPr>
          <w:rFonts w:ascii="Book Antiqua" w:eastAsia="Book Antiqua" w:hAnsi="Book Antiqua" w:cs="Book Antiqua"/>
          <w:color w:val="000000"/>
        </w:rPr>
        <w:t>Contini</w:t>
      </w:r>
      <w:proofErr w:type="spellEnd"/>
      <w:r w:rsidR="00F0671A" w:rsidRPr="00F0671A">
        <w:rPr>
          <w:rFonts w:ascii="Book Antiqua" w:eastAsia="Book Antiqua" w:hAnsi="Book Antiqua" w:cs="Book Antiqua"/>
          <w:color w:val="000000"/>
        </w:rPr>
        <w:t xml:space="preserve"> MLC, and De Paulo GA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 xml:space="preserve">tributed to the </w:t>
      </w:r>
      <w:r w:rsidR="00F0671A" w:rsidRPr="00F0671A">
        <w:rPr>
          <w:rFonts w:ascii="Book Antiqua" w:eastAsia="Book Antiqua" w:hAnsi="Book Antiqua" w:cs="Book Antiqua"/>
          <w:color w:val="000000"/>
        </w:rPr>
        <w:t xml:space="preserve">data acquisition; Pinheiro LW, De Paulo GA, Ferrari AP, and </w:t>
      </w:r>
      <w:r w:rsidR="00F0671A" w:rsidRPr="00F0671A">
        <w:rPr>
          <w:rFonts w:ascii="Book Antiqua" w:eastAsia="Book Antiqua" w:hAnsi="Book Antiqua" w:cs="Book Antiqua"/>
          <w:color w:val="000000"/>
          <w:lang w:val="pt-BR"/>
        </w:rPr>
        <w:t>Della</w:t>
      </w:r>
      <w:r w:rsidR="00F0671A" w:rsidRPr="00F0671A">
        <w:rPr>
          <w:rFonts w:ascii="Book Antiqua" w:eastAsia="Book Antiqua" w:hAnsi="Book Antiqua" w:cs="Book Antiqua"/>
          <w:color w:val="000000"/>
        </w:rPr>
        <w:t xml:space="preserve"> Libera 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data analysis and interpretation; </w:t>
      </w:r>
      <w:r w:rsidRPr="00F0671A">
        <w:rPr>
          <w:rFonts w:ascii="Book Antiqua" w:eastAsia="Book Antiqua" w:hAnsi="Book Antiqua" w:cs="Book Antiqua"/>
          <w:color w:val="000000"/>
        </w:rPr>
        <w:t>Pinheiro LW</w:t>
      </w:r>
      <w:r w:rsidR="00F0671A" w:rsidRPr="00F0671A">
        <w:rPr>
          <w:rFonts w:ascii="Book Antiqua" w:eastAsia="Book Antiqua" w:hAnsi="Book Antiqua" w:cs="Book Antiqua"/>
          <w:color w:val="000000"/>
        </w:rPr>
        <w:t xml:space="preserve"> </w:t>
      </w:r>
      <w:bookmarkStart w:id="5" w:name="OLE_LINK4617"/>
      <w:bookmarkStart w:id="6" w:name="OLE_LINK4618"/>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 xml:space="preserve">tributed to the </w:t>
      </w:r>
      <w:bookmarkEnd w:id="5"/>
      <w:bookmarkEnd w:id="6"/>
      <w:r w:rsidRPr="00F0671A">
        <w:rPr>
          <w:rFonts w:ascii="Book Antiqua" w:eastAsia="Book Antiqua" w:hAnsi="Book Antiqua" w:cs="Book Antiqua"/>
          <w:color w:val="000000"/>
        </w:rPr>
        <w:t>elaboration of article draft</w:t>
      </w:r>
      <w:r w:rsidR="003509E9" w:rsidRPr="00F0671A">
        <w:rPr>
          <w:rFonts w:ascii="Book Antiqua" w:hAnsi="Book Antiqua"/>
        </w:rPr>
        <w:t xml:space="preserve">; </w:t>
      </w:r>
      <w:bookmarkStart w:id="7" w:name="OLE_LINK4615"/>
      <w:bookmarkStart w:id="8" w:name="OLE_LINK4616"/>
      <w:r w:rsidRPr="00F0671A">
        <w:rPr>
          <w:rFonts w:ascii="Book Antiqua" w:eastAsia="Book Antiqua" w:hAnsi="Book Antiqua" w:cs="Book Antiqua"/>
          <w:color w:val="000000"/>
        </w:rPr>
        <w:t>Martins FP</w:t>
      </w:r>
      <w:r w:rsidR="003509E9" w:rsidRPr="00F0671A">
        <w:rPr>
          <w:rFonts w:ascii="Book Antiqua" w:eastAsia="Book Antiqua" w:hAnsi="Book Antiqua" w:cs="Book Antiqua"/>
          <w:color w:val="000000"/>
        </w:rPr>
        <w:t xml:space="preserve"> and </w:t>
      </w:r>
      <w:proofErr w:type="spellStart"/>
      <w:r w:rsidR="003509E9" w:rsidRPr="00F0671A">
        <w:rPr>
          <w:rFonts w:ascii="Book Antiqua" w:eastAsia="Book Antiqua" w:hAnsi="Book Antiqua" w:cs="Book Antiqua"/>
          <w:color w:val="000000"/>
        </w:rPr>
        <w:t>Contini</w:t>
      </w:r>
      <w:proofErr w:type="spellEnd"/>
      <w:r w:rsidR="003509E9" w:rsidRPr="00F0671A">
        <w:rPr>
          <w:rFonts w:ascii="Book Antiqua" w:eastAsia="Book Antiqua" w:hAnsi="Book Antiqua" w:cs="Book Antiqua"/>
          <w:color w:val="000000"/>
        </w:rPr>
        <w:t xml:space="preserve"> MLC</w:t>
      </w:r>
      <w:bookmarkEnd w:id="7"/>
      <w:bookmarkEnd w:id="8"/>
      <w:r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elaboration and review of article draft</w:t>
      </w:r>
      <w:r w:rsidR="003509E9" w:rsidRPr="00F0671A">
        <w:rPr>
          <w:rFonts w:ascii="Book Antiqua" w:eastAsia="Book Antiqua" w:hAnsi="Book Antiqua" w:cs="Book Antiqua"/>
          <w:color w:val="000000"/>
        </w:rPr>
        <w:t>,</w:t>
      </w:r>
      <w:r w:rsidRPr="00F0671A">
        <w:rPr>
          <w:rFonts w:ascii="Book Antiqua" w:eastAsia="Book Antiqua" w:hAnsi="Book Antiqua" w:cs="Book Antiqua"/>
          <w:color w:val="000000"/>
        </w:rPr>
        <w:t xml:space="preserve"> critical review for important intellectual content</w:t>
      </w:r>
      <w:r w:rsidR="003509E9" w:rsidRPr="00F0671A">
        <w:rPr>
          <w:rFonts w:ascii="Book Antiqua" w:eastAsia="Book Antiqua" w:hAnsi="Book Antiqua" w:cs="Book Antiqua"/>
          <w:color w:val="000000"/>
        </w:rPr>
        <w:t>;</w:t>
      </w:r>
      <w:r w:rsidR="003509E9" w:rsidRPr="00F0671A">
        <w:rPr>
          <w:rFonts w:ascii="Book Antiqua" w:hAnsi="Book Antiqua" w:hint="eastAsia"/>
          <w:lang w:eastAsia="zh-CN"/>
        </w:rPr>
        <w:t xml:space="preserve"> </w:t>
      </w:r>
      <w:r w:rsidRPr="00F0671A">
        <w:rPr>
          <w:rFonts w:ascii="Book Antiqua" w:eastAsia="Book Antiqua" w:hAnsi="Book Antiqua" w:cs="Book Antiqua"/>
          <w:color w:val="000000"/>
        </w:rPr>
        <w:t>De Paulo GA</w:t>
      </w:r>
      <w:r w:rsidR="00F0671A"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critical review of final paper for important intellectual content</w:t>
      </w:r>
      <w:r w:rsidR="003509E9" w:rsidRPr="00F0671A">
        <w:rPr>
          <w:rFonts w:ascii="Book Antiqua" w:hAnsi="Book Antiqua"/>
        </w:rPr>
        <w:t xml:space="preserve">; </w:t>
      </w:r>
      <w:r w:rsidRPr="00F0671A">
        <w:rPr>
          <w:rFonts w:ascii="Book Antiqua" w:eastAsia="Book Antiqua" w:hAnsi="Book Antiqua" w:cs="Book Antiqua"/>
          <w:color w:val="000000"/>
        </w:rPr>
        <w:t>Ferrari AP</w:t>
      </w:r>
      <w:r w:rsidR="00D96353" w:rsidRPr="00F0671A">
        <w:rPr>
          <w:rFonts w:ascii="Book Antiqua" w:eastAsia="Book Antiqua" w:hAnsi="Book Antiqua" w:cs="Book Antiqua"/>
          <w:color w:val="000000"/>
        </w:rPr>
        <w:t xml:space="preserve"> and </w:t>
      </w:r>
      <w:r w:rsidR="00F0671A" w:rsidRPr="00F0671A">
        <w:rPr>
          <w:rFonts w:ascii="Book Antiqua" w:eastAsia="Book Antiqua" w:hAnsi="Book Antiqua" w:cs="Book Antiqua"/>
          <w:color w:val="000000"/>
          <w:lang w:val="pt-BR"/>
        </w:rPr>
        <w:t>Della</w:t>
      </w:r>
      <w:r w:rsidR="00F0671A" w:rsidRPr="00F0671A">
        <w:rPr>
          <w:rFonts w:ascii="Book Antiqua" w:eastAsia="Book Antiqua" w:hAnsi="Book Antiqua" w:cs="Book Antiqua"/>
          <w:color w:val="000000"/>
        </w:rPr>
        <w:t xml:space="preserve"> </w:t>
      </w:r>
      <w:r w:rsidR="00D96353" w:rsidRPr="00F0671A">
        <w:rPr>
          <w:rFonts w:ascii="Book Antiqua" w:eastAsia="Book Antiqua" w:hAnsi="Book Antiqua" w:cs="Book Antiqua"/>
          <w:color w:val="000000"/>
        </w:rPr>
        <w:t>Libera E</w:t>
      </w:r>
      <w:r w:rsidR="00F0671A" w:rsidRPr="00F0671A">
        <w:rPr>
          <w:rFonts w:ascii="Book Antiqua" w:eastAsia="Book Antiqua" w:hAnsi="Book Antiqua" w:cs="Book Antiqua"/>
          <w:color w:val="000000"/>
        </w:rPr>
        <w:t xml:space="preserve"> </w:t>
      </w:r>
      <w:r w:rsidR="00F0671A" w:rsidRPr="00F0671A">
        <w:rPr>
          <w:rFonts w:ascii="Book Antiqua" w:eastAsia="Book Antiqua" w:hAnsi="Book Antiqua" w:cs="Book Antiqua" w:hint="eastAsia"/>
          <w:color w:val="000000"/>
          <w:lang w:eastAsia="zh-CN"/>
        </w:rPr>
        <w:t>con</w:t>
      </w:r>
      <w:r w:rsidR="00F0671A" w:rsidRPr="00F0671A">
        <w:rPr>
          <w:rFonts w:ascii="Book Antiqua" w:eastAsia="Book Antiqua" w:hAnsi="Book Antiqua" w:cs="Book Antiqua"/>
          <w:color w:val="000000"/>
          <w:lang w:val="en-US" w:eastAsia="zh-CN"/>
        </w:rPr>
        <w:t>tributed to the</w:t>
      </w:r>
      <w:r w:rsidR="00F0671A" w:rsidRPr="00F0671A">
        <w:rPr>
          <w:rFonts w:ascii="Book Antiqua" w:eastAsia="Book Antiqua" w:hAnsi="Book Antiqua" w:cs="Book Antiqua"/>
          <w:color w:val="000000"/>
        </w:rPr>
        <w:t xml:space="preserve"> </w:t>
      </w:r>
      <w:r w:rsidRPr="00F0671A">
        <w:rPr>
          <w:rFonts w:ascii="Book Antiqua" w:eastAsia="Book Antiqua" w:hAnsi="Book Antiqua" w:cs="Book Antiqua"/>
          <w:color w:val="000000"/>
        </w:rPr>
        <w:t xml:space="preserve">critical review and approval </w:t>
      </w:r>
      <w:r w:rsidR="009049A3" w:rsidRPr="00F0671A">
        <w:rPr>
          <w:rFonts w:ascii="Book Antiqua" w:eastAsia="Book Antiqua" w:hAnsi="Book Antiqua" w:cs="Book Antiqua"/>
          <w:color w:val="000000"/>
        </w:rPr>
        <w:t xml:space="preserve">of </w:t>
      </w:r>
      <w:r w:rsidRPr="00F0671A">
        <w:rPr>
          <w:rFonts w:ascii="Book Antiqua" w:eastAsia="Book Antiqua" w:hAnsi="Book Antiqua" w:cs="Book Antiqua"/>
          <w:color w:val="000000"/>
        </w:rPr>
        <w:t>the final submitted version</w:t>
      </w:r>
      <w:r w:rsidR="00D96353" w:rsidRPr="00F0671A">
        <w:rPr>
          <w:rFonts w:ascii="Book Antiqua" w:hAnsi="Book Antiqua"/>
        </w:rPr>
        <w:t>.</w:t>
      </w:r>
    </w:p>
    <w:p w14:paraId="510FD517" w14:textId="77777777" w:rsidR="00A77B3E" w:rsidRPr="003509E9" w:rsidRDefault="00A77B3E" w:rsidP="003509E9">
      <w:pPr>
        <w:spacing w:line="360" w:lineRule="auto"/>
        <w:jc w:val="both"/>
        <w:rPr>
          <w:rFonts w:ascii="Book Antiqua" w:hAnsi="Book Antiqua"/>
          <w:lang w:val="pt-BR"/>
        </w:rPr>
      </w:pPr>
    </w:p>
    <w:p w14:paraId="676EC59E" w14:textId="595E0656" w:rsidR="00A77B3E" w:rsidRPr="003509E9" w:rsidRDefault="00F05BB0" w:rsidP="003509E9">
      <w:pPr>
        <w:spacing w:line="360" w:lineRule="auto"/>
        <w:jc w:val="both"/>
        <w:rPr>
          <w:rFonts w:ascii="Book Antiqua" w:hAnsi="Book Antiqua"/>
          <w:lang w:val="pt-BR"/>
        </w:rPr>
      </w:pPr>
      <w:r w:rsidRPr="003509E9">
        <w:rPr>
          <w:rFonts w:ascii="Book Antiqua" w:eastAsia="Book Antiqua" w:hAnsi="Book Antiqua" w:cs="Book Antiqua"/>
          <w:b/>
          <w:bCs/>
          <w:color w:val="000000"/>
          <w:lang w:val="pt-BR"/>
        </w:rPr>
        <w:lastRenderedPageBreak/>
        <w:t xml:space="preserve">Corresponding author: Ermelindo </w:t>
      </w:r>
      <w:bookmarkStart w:id="9" w:name="OLE_LINK36"/>
      <w:bookmarkStart w:id="10" w:name="OLE_LINK37"/>
      <w:bookmarkStart w:id="11" w:name="OLE_LINK34"/>
      <w:bookmarkStart w:id="12" w:name="OLE_LINK35"/>
      <w:r w:rsidRPr="003509E9">
        <w:rPr>
          <w:rFonts w:ascii="Book Antiqua" w:eastAsia="Book Antiqua" w:hAnsi="Book Antiqua" w:cs="Book Antiqua"/>
          <w:b/>
          <w:bCs/>
          <w:color w:val="000000"/>
          <w:lang w:val="pt-BR"/>
        </w:rPr>
        <w:t>Della</w:t>
      </w:r>
      <w:bookmarkEnd w:id="9"/>
      <w:bookmarkEnd w:id="10"/>
      <w:r w:rsidRPr="003509E9">
        <w:rPr>
          <w:rFonts w:ascii="Book Antiqua" w:eastAsia="Book Antiqua" w:hAnsi="Book Antiqua" w:cs="Book Antiqua"/>
          <w:b/>
          <w:bCs/>
          <w:color w:val="000000"/>
          <w:lang w:val="pt-BR"/>
        </w:rPr>
        <w:t xml:space="preserve"> Libera</w:t>
      </w:r>
      <w:bookmarkEnd w:id="11"/>
      <w:bookmarkEnd w:id="12"/>
      <w:r w:rsidRPr="003509E9">
        <w:rPr>
          <w:rFonts w:ascii="Book Antiqua" w:eastAsia="Book Antiqua" w:hAnsi="Book Antiqua" w:cs="Book Antiqua"/>
          <w:b/>
          <w:bCs/>
          <w:color w:val="000000"/>
          <w:lang w:val="pt-BR"/>
        </w:rPr>
        <w:t xml:space="preserve">, MD, PhD, Adjunct Associate Professor, </w:t>
      </w:r>
      <w:r w:rsidR="00517EE1" w:rsidRPr="00517EE1">
        <w:rPr>
          <w:rFonts w:ascii="Book Antiqua" w:eastAsia="Book Antiqua" w:hAnsi="Book Antiqua" w:cs="Book Antiqua"/>
          <w:color w:val="000000"/>
          <w:lang w:val="pt-BR"/>
        </w:rPr>
        <w:t>Department of</w:t>
      </w:r>
      <w:r w:rsidR="00517EE1">
        <w:rPr>
          <w:rFonts w:ascii="Book Antiqua" w:eastAsia="Book Antiqua" w:hAnsi="Book Antiqua" w:cs="Book Antiqua"/>
          <w:b/>
          <w:bCs/>
          <w:color w:val="000000"/>
          <w:lang w:val="pt-BR"/>
        </w:rPr>
        <w:t xml:space="preserve"> </w:t>
      </w:r>
      <w:r w:rsidRPr="003509E9">
        <w:rPr>
          <w:rFonts w:ascii="Book Antiqua" w:eastAsia="Book Antiqua" w:hAnsi="Book Antiqua" w:cs="Book Antiqua"/>
          <w:color w:val="000000"/>
          <w:lang w:val="pt-BR"/>
        </w:rPr>
        <w:t>Endoscopy Unit, Hosp Israelita Albert Einstein, Rua Ruggero Fsano, s/n - Pavilhão Vick e Joseph Safra - Piso I3 - Morumbi - SP, São Paulo 04026001, Brazil. edellaliberajr@uol.com.br</w:t>
      </w:r>
    </w:p>
    <w:p w14:paraId="1FA03EAE" w14:textId="77777777" w:rsidR="00A77B3E" w:rsidRPr="003509E9" w:rsidRDefault="00A77B3E" w:rsidP="003509E9">
      <w:pPr>
        <w:spacing w:line="360" w:lineRule="auto"/>
        <w:jc w:val="both"/>
        <w:rPr>
          <w:rFonts w:ascii="Book Antiqua" w:hAnsi="Book Antiqua"/>
          <w:lang w:val="pt-BR"/>
        </w:rPr>
      </w:pPr>
    </w:p>
    <w:p w14:paraId="61914B7C"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Received: </w:t>
      </w:r>
      <w:r w:rsidRPr="003509E9">
        <w:rPr>
          <w:rFonts w:ascii="Book Antiqua" w:eastAsia="Book Antiqua" w:hAnsi="Book Antiqua" w:cs="Book Antiqua"/>
          <w:color w:val="000000"/>
        </w:rPr>
        <w:t>February 3, 2022</w:t>
      </w:r>
    </w:p>
    <w:p w14:paraId="1E09CFAE" w14:textId="0DA33DC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Revised:</w:t>
      </w:r>
      <w:r w:rsidR="0044572E">
        <w:rPr>
          <w:rFonts w:ascii="Book Antiqua" w:eastAsia="Book Antiqua" w:hAnsi="Book Antiqua" w:cs="Book Antiqua"/>
          <w:b/>
          <w:bCs/>
          <w:color w:val="000000"/>
        </w:rPr>
        <w:t xml:space="preserve"> </w:t>
      </w:r>
      <w:r w:rsidR="0044572E" w:rsidRPr="0044572E">
        <w:rPr>
          <w:rFonts w:ascii="Book Antiqua" w:eastAsia="Book Antiqua" w:hAnsi="Book Antiqua" w:cs="Book Antiqua"/>
          <w:color w:val="000000"/>
        </w:rPr>
        <w:t>April 19, 2022</w:t>
      </w:r>
    </w:p>
    <w:p w14:paraId="797114CF" w14:textId="252320A7" w:rsidR="00A77B3E" w:rsidRPr="000054BB" w:rsidRDefault="00F05BB0" w:rsidP="003509E9">
      <w:pPr>
        <w:spacing w:line="360" w:lineRule="auto"/>
        <w:jc w:val="both"/>
        <w:rPr>
          <w:rFonts w:ascii="Book Antiqua" w:hAnsi="Book Antiqua"/>
          <w:lang w:val="en-US"/>
        </w:rPr>
      </w:pPr>
      <w:r w:rsidRPr="003509E9">
        <w:rPr>
          <w:rFonts w:ascii="Book Antiqua" w:eastAsia="Book Antiqua" w:hAnsi="Book Antiqua" w:cs="Book Antiqua"/>
          <w:b/>
          <w:bCs/>
          <w:color w:val="000000"/>
        </w:rPr>
        <w:t>Accepted:</w:t>
      </w:r>
      <w:r w:rsidR="000054BB">
        <w:rPr>
          <w:rFonts w:ascii="Book Antiqua" w:eastAsia="Book Antiqua" w:hAnsi="Book Antiqua" w:cs="Book Antiqua"/>
          <w:b/>
          <w:bCs/>
          <w:color w:val="000000"/>
        </w:rPr>
        <w:t xml:space="preserve"> </w:t>
      </w:r>
      <w:ins w:id="13" w:author="Liansheng" w:date="2022-08-06T02:46:00Z">
        <w:r w:rsidR="0019764F" w:rsidRPr="0019764F">
          <w:rPr>
            <w:rFonts w:ascii="Book Antiqua" w:eastAsia="Book Antiqua" w:hAnsi="Book Antiqua" w:cs="Book Antiqua"/>
            <w:b/>
            <w:bCs/>
            <w:color w:val="000000"/>
          </w:rPr>
          <w:t>August 6, 2022</w:t>
        </w:r>
      </w:ins>
    </w:p>
    <w:p w14:paraId="023837CC" w14:textId="1937B52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Published online:</w:t>
      </w:r>
      <w:r w:rsidR="000054BB" w:rsidRPr="000054BB">
        <w:rPr>
          <w:rFonts w:ascii="Book Antiqua" w:eastAsia="Book Antiqua" w:hAnsi="Book Antiqua" w:cs="Book Antiqua"/>
          <w:color w:val="000000"/>
          <w:lang w:eastAsia="zh-CN"/>
        </w:rPr>
        <w:t xml:space="preserve"> </w:t>
      </w:r>
    </w:p>
    <w:p w14:paraId="41C1447B" w14:textId="77777777" w:rsidR="00A77B3E" w:rsidRPr="003509E9" w:rsidRDefault="00A77B3E" w:rsidP="003509E9">
      <w:pPr>
        <w:spacing w:line="360" w:lineRule="auto"/>
        <w:jc w:val="both"/>
        <w:rPr>
          <w:rFonts w:ascii="Book Antiqua" w:hAnsi="Book Antiqua"/>
        </w:rPr>
        <w:sectPr w:rsidR="00A77B3E" w:rsidRPr="003509E9" w:rsidSect="00053166">
          <w:footerReference w:type="default" r:id="rId7"/>
          <w:pgSz w:w="11906" w:h="16838" w:code="9"/>
          <w:pgMar w:top="1440" w:right="1440" w:bottom="1440" w:left="1440" w:header="720" w:footer="720" w:gutter="0"/>
          <w:cols w:space="720"/>
          <w:docGrid w:linePitch="360"/>
        </w:sectPr>
      </w:pPr>
    </w:p>
    <w:p w14:paraId="499247B7" w14:textId="77777777" w:rsidR="007351CE" w:rsidRDefault="007351CE" w:rsidP="003509E9">
      <w:pPr>
        <w:spacing w:line="360" w:lineRule="auto"/>
        <w:jc w:val="both"/>
        <w:rPr>
          <w:rFonts w:ascii="Book Antiqua" w:eastAsia="Book Antiqua" w:hAnsi="Book Antiqua" w:cs="Book Antiqua"/>
          <w:b/>
          <w:color w:val="000000"/>
        </w:rPr>
      </w:pPr>
    </w:p>
    <w:p w14:paraId="2E6D0571" w14:textId="1174D16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Abstract</w:t>
      </w:r>
    </w:p>
    <w:p w14:paraId="277699F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BACKGROUND</w:t>
      </w:r>
    </w:p>
    <w:p w14:paraId="0BFD7160" w14:textId="76C6792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Endoscopic therapy using multiple plastic stents</w:t>
      </w:r>
      <w:r w:rsidR="00F626FC">
        <w:rPr>
          <w:rFonts w:ascii="Book Antiqua" w:eastAsia="Book Antiqua" w:hAnsi="Book Antiqua" w:cs="Book Antiqua"/>
          <w:color w:val="000000"/>
        </w:rPr>
        <w:t xml:space="preserve"> (MPSs)</w:t>
      </w:r>
      <w:r w:rsidRPr="003509E9">
        <w:rPr>
          <w:rFonts w:ascii="Book Antiqua" w:eastAsia="Book Antiqua" w:hAnsi="Book Antiqua" w:cs="Book Antiqua"/>
          <w:color w:val="000000"/>
        </w:rPr>
        <w:t xml:space="preserve"> is the standard therapy for </w:t>
      </w:r>
      <w:proofErr w:type="spellStart"/>
      <w:r w:rsidRPr="003509E9">
        <w:rPr>
          <w:rFonts w:ascii="Book Antiqua" w:eastAsia="Book Antiqua" w:hAnsi="Book Antiqua" w:cs="Book Antiqua"/>
          <w:color w:val="000000"/>
        </w:rPr>
        <w:t>postorthotopic</w:t>
      </w:r>
      <w:proofErr w:type="spellEnd"/>
      <w:r w:rsidRPr="003509E9">
        <w:rPr>
          <w:rFonts w:ascii="Book Antiqua" w:eastAsia="Book Antiqua" w:hAnsi="Book Antiqua" w:cs="Book Antiqua"/>
          <w:color w:val="000000"/>
        </w:rPr>
        <w:t xml:space="preserve"> liver transplantation (p-OLT) anastomotic biliary stricture (ABS). However, this approach demands repeated procedures. Recent studies using fully covered self-expandable metallic stents</w:t>
      </w:r>
      <w:r w:rsidR="00A54147">
        <w:rPr>
          <w:rFonts w:ascii="Book Antiqua" w:eastAsia="Book Antiqua" w:hAnsi="Book Antiqua" w:cs="Book Antiqua"/>
          <w:color w:val="000000"/>
        </w:rPr>
        <w:t xml:space="preserve"> (FCSEMS)</w:t>
      </w:r>
      <w:r w:rsidRPr="003509E9">
        <w:rPr>
          <w:rFonts w:ascii="Book Antiqua" w:eastAsia="Book Antiqua" w:hAnsi="Book Antiqua" w:cs="Book Antiqua"/>
          <w:color w:val="000000"/>
        </w:rPr>
        <w:t xml:space="preserve"> have shown encouraging results, but migration occurs </w:t>
      </w:r>
      <w:r w:rsidR="0032281C" w:rsidRPr="003509E9">
        <w:rPr>
          <w:rFonts w:ascii="Book Antiqua" w:eastAsia="Book Antiqua" w:hAnsi="Book Antiqua" w:cs="Book Antiqua"/>
          <w:color w:val="000000"/>
        </w:rPr>
        <w:t xml:space="preserve">in </w:t>
      </w:r>
      <w:r w:rsidRPr="003509E9">
        <w:rPr>
          <w:rFonts w:ascii="Book Antiqua" w:eastAsia="Book Antiqua" w:hAnsi="Book Antiqua" w:cs="Book Antiqua"/>
          <w:color w:val="000000"/>
        </w:rPr>
        <w:t>10</w:t>
      </w:r>
      <w:r w:rsidR="00F16C41">
        <w:rPr>
          <w:rFonts w:ascii="Book Antiqua" w:eastAsia="Book Antiqua" w:hAnsi="Book Antiqua" w:cs="Book Antiqua"/>
          <w:color w:val="000000"/>
        </w:rPr>
        <w:t>%</w:t>
      </w:r>
      <w:r w:rsidR="00205C14" w:rsidRPr="003509E9">
        <w:rPr>
          <w:rFonts w:ascii="Book Antiqua" w:eastAsia="Book Antiqua" w:hAnsi="Book Antiqua" w:cs="Book Antiqua"/>
          <w:color w:val="000000"/>
        </w:rPr>
        <w:t xml:space="preserve"> to </w:t>
      </w:r>
      <w:r w:rsidRPr="003509E9">
        <w:rPr>
          <w:rFonts w:ascii="Book Antiqua" w:eastAsia="Book Antiqua" w:hAnsi="Book Antiqua" w:cs="Book Antiqua"/>
          <w:color w:val="000000"/>
        </w:rPr>
        <w:t>40%</w:t>
      </w:r>
      <w:r w:rsidR="0032281C" w:rsidRPr="003509E9">
        <w:rPr>
          <w:rFonts w:ascii="Book Antiqua" w:eastAsia="Book Antiqua" w:hAnsi="Book Antiqua" w:cs="Book Antiqua"/>
          <w:color w:val="000000"/>
        </w:rPr>
        <w:t xml:space="preserve"> of cases</w:t>
      </w:r>
      <w:r w:rsidRPr="003509E9">
        <w:rPr>
          <w:rFonts w:ascii="Book Antiqua" w:eastAsia="Book Antiqua" w:hAnsi="Book Antiqua" w:cs="Book Antiqua"/>
          <w:color w:val="000000"/>
        </w:rPr>
        <w:t xml:space="preserve">. The objective of this retrospective study was to evaluate the efficacy of endoscopic treatment using </w:t>
      </w:r>
      <w:r w:rsidR="00A54147">
        <w:rPr>
          <w:rFonts w:ascii="Book Antiqua" w:eastAsia="Book Antiqua" w:hAnsi="Book Antiqua" w:cs="Book Antiqua"/>
          <w:color w:val="000000"/>
        </w:rPr>
        <w:t xml:space="preserve">FCSEMS </w:t>
      </w:r>
      <w:r w:rsidR="00FD28A5" w:rsidRPr="003509E9">
        <w:rPr>
          <w:rFonts w:ascii="Book Antiqua" w:eastAsia="Book Antiqua" w:hAnsi="Book Antiqua" w:cs="Book Antiqua"/>
          <w:color w:val="000000"/>
        </w:rPr>
        <w:t xml:space="preserve">with an anti-migration system </w:t>
      </w:r>
      <w:r w:rsidRPr="003509E9">
        <w:rPr>
          <w:rFonts w:ascii="Book Antiqua" w:eastAsia="Book Antiqua" w:hAnsi="Book Antiqua" w:cs="Book Antiqua"/>
          <w:color w:val="000000"/>
        </w:rPr>
        <w:t>(Am-FCSEMS) in patients with p-OLT ABS.</w:t>
      </w:r>
    </w:p>
    <w:p w14:paraId="14F31EC8" w14:textId="77777777" w:rsidR="00A77B3E" w:rsidRPr="00F42555" w:rsidRDefault="00A77B3E" w:rsidP="003509E9">
      <w:pPr>
        <w:spacing w:line="360" w:lineRule="auto"/>
        <w:jc w:val="both"/>
        <w:rPr>
          <w:rFonts w:ascii="Book Antiqua" w:hAnsi="Book Antiqua"/>
        </w:rPr>
      </w:pPr>
    </w:p>
    <w:p w14:paraId="4DF0AD41"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AIM</w:t>
      </w:r>
    </w:p>
    <w:p w14:paraId="25338536" w14:textId="3A600B3F" w:rsidR="00A77B3E" w:rsidRPr="003509E9" w:rsidRDefault="00FE3137" w:rsidP="003509E9">
      <w:pPr>
        <w:spacing w:line="360" w:lineRule="auto"/>
        <w:jc w:val="both"/>
        <w:rPr>
          <w:rFonts w:ascii="Book Antiqua" w:hAnsi="Book Antiqua"/>
        </w:rPr>
      </w:pPr>
      <w:r>
        <w:rPr>
          <w:rFonts w:ascii="Book Antiqua" w:eastAsia="Book Antiqua" w:hAnsi="Book Antiqua" w:cs="Book Antiqua"/>
          <w:color w:val="000000"/>
        </w:rPr>
        <w:t>T</w:t>
      </w:r>
      <w:r w:rsidR="00F05BB0" w:rsidRPr="003509E9">
        <w:rPr>
          <w:rFonts w:ascii="Book Antiqua" w:eastAsia="Book Antiqua" w:hAnsi="Book Antiqua" w:cs="Book Antiqua"/>
          <w:color w:val="000000"/>
        </w:rPr>
        <w:t>o evaluate the efficacy of endoscopic treatment using an Am-FCSEMS in patients with p-OLT ABS</w:t>
      </w:r>
      <w:r w:rsidR="00F05BB0" w:rsidRPr="003509E9">
        <w:rPr>
          <w:rFonts w:ascii="Book Antiqua" w:eastAsia="Book Antiqua" w:hAnsi="Book Antiqua" w:cs="Book Antiqua"/>
          <w:b/>
          <w:bCs/>
          <w:color w:val="000000"/>
        </w:rPr>
        <w:t>.</w:t>
      </w:r>
    </w:p>
    <w:p w14:paraId="448A1FFD" w14:textId="77777777" w:rsidR="00A77B3E" w:rsidRPr="003509E9" w:rsidRDefault="00A77B3E" w:rsidP="003509E9">
      <w:pPr>
        <w:spacing w:line="360" w:lineRule="auto"/>
        <w:jc w:val="both"/>
        <w:rPr>
          <w:rFonts w:ascii="Book Antiqua" w:hAnsi="Book Antiqua"/>
        </w:rPr>
      </w:pPr>
    </w:p>
    <w:p w14:paraId="01FA0FA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METHODS</w:t>
      </w:r>
    </w:p>
    <w:p w14:paraId="7137D608" w14:textId="6CF8F74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was conducted in a private tertiary care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in São Paulo, Brazil and was approved by our institution's Human Research Committee. From April 2018 to October 2020, regardless of previous endoscopic treatment (</w:t>
      </w:r>
      <w:r w:rsidR="00F626FC">
        <w:rPr>
          <w:rFonts w:ascii="Book Antiqua" w:eastAsia="Book Antiqua" w:hAnsi="Book Antiqua" w:cs="Book Antiqua"/>
          <w:color w:val="000000"/>
        </w:rPr>
        <w:t>MPS</w:t>
      </w:r>
      <w:r w:rsidRPr="00F42555">
        <w:rPr>
          <w:rFonts w:ascii="Book Antiqua" w:eastAsia="Book Antiqua" w:hAnsi="Book Antiqua" w:cs="Book Antiqua"/>
          <w:color w:val="000000"/>
        </w:rPr>
        <w:t xml:space="preserve"> or </w:t>
      </w:r>
      <w:r w:rsidR="00F626FC">
        <w:rPr>
          <w:rFonts w:ascii="Book Antiqua" w:eastAsia="Book Antiqua" w:hAnsi="Book Antiqua" w:cs="Book Antiqua"/>
          <w:color w:val="000000"/>
        </w:rPr>
        <w:t>FCSEMS</w:t>
      </w:r>
      <w:r w:rsidRPr="003509E9">
        <w:rPr>
          <w:rFonts w:ascii="Book Antiqua" w:eastAsia="Book Antiqua" w:hAnsi="Book Antiqua" w:cs="Book Antiqua"/>
          <w:color w:val="000000"/>
        </w:rPr>
        <w:t xml:space="preserve">), 17 patients with p-OLT ABS and indications for endoscopic therapy were included in this study. The exclusion criteria were pregnancy, </w:t>
      </w:r>
      <w:proofErr w:type="spellStart"/>
      <w:r w:rsidRPr="003509E9">
        <w:rPr>
          <w:rFonts w:ascii="Book Antiqua" w:eastAsia="Book Antiqua" w:hAnsi="Book Antiqua" w:cs="Book Antiqua"/>
          <w:color w:val="000000"/>
        </w:rPr>
        <w:t>nonanastomotic</w:t>
      </w:r>
      <w:proofErr w:type="spellEnd"/>
      <w:r w:rsidRPr="003509E9">
        <w:rPr>
          <w:rFonts w:ascii="Book Antiqua" w:eastAsia="Book Antiqua" w:hAnsi="Book Antiqua" w:cs="Book Antiqua"/>
          <w:color w:val="000000"/>
        </w:rPr>
        <w:t xml:space="preserve"> biliary or hilar stricture, hepatic artery stenosis/thrombosis, isolated biliary fistulae, a distance shorter than 2 cm from the stricture to the hepatic hilum, and patient refusal. The primary endpoint was the efficacy of p-OLT ABS endoscopic treatment using</w:t>
      </w:r>
      <w:r w:rsidR="0032281C" w:rsidRPr="003509E9">
        <w:rPr>
          <w:rFonts w:ascii="Book Antiqua" w:eastAsia="Book Antiqua" w:hAnsi="Book Antiqua" w:cs="Book Antiqua"/>
          <w:color w:val="000000"/>
        </w:rPr>
        <w:t xml:space="preserve"> an</w:t>
      </w:r>
      <w:r w:rsidRPr="003509E9">
        <w:rPr>
          <w:rFonts w:ascii="Book Antiqua" w:eastAsia="Book Antiqua" w:hAnsi="Book Antiqua" w:cs="Book Antiqua"/>
          <w:color w:val="000000"/>
        </w:rPr>
        <w:t xml:space="preserve"> Am-FCSEMS that remained in place for a 12-mo period. Biliary sphincterotomy was performed in patients with native papilla, and an Am-FCSEMS (10 mm in final diameter and 60 or 80 mm in length) was placed (</w:t>
      </w:r>
      <w:proofErr w:type="spellStart"/>
      <w:r w:rsidRPr="003509E9">
        <w:rPr>
          <w:rFonts w:ascii="Book Antiqua" w:eastAsia="Book Antiqua" w:hAnsi="Book Antiqua" w:cs="Book Antiqua"/>
          <w:color w:val="000000"/>
        </w:rPr>
        <w:t>Hanarostent</w:t>
      </w:r>
      <w:r w:rsidRPr="003509E9">
        <w:rPr>
          <w:rFonts w:ascii="Book Antiqua" w:eastAsia="Book Antiqua" w:hAnsi="Book Antiqua" w:cs="Book Antiqua"/>
          <w:color w:val="000000"/>
          <w:vertAlign w:val="superscript"/>
        </w:rPr>
        <w:t>TM</w:t>
      </w:r>
      <w:proofErr w:type="spellEnd"/>
      <w:r w:rsidRPr="003509E9">
        <w:rPr>
          <w:rFonts w:ascii="Book Antiqua" w:eastAsia="Book Antiqua" w:hAnsi="Book Antiqua" w:cs="Book Antiqua"/>
          <w:color w:val="000000"/>
        </w:rPr>
        <w:t xml:space="preserve"> MI Tech, Co). Balloon stricture dilation was performed only if necessary to introduce the stent.</w:t>
      </w:r>
    </w:p>
    <w:p w14:paraId="061AD29E" w14:textId="77777777" w:rsidR="00A77B3E" w:rsidRPr="003509E9" w:rsidRDefault="00A77B3E" w:rsidP="003509E9">
      <w:pPr>
        <w:spacing w:line="360" w:lineRule="auto"/>
        <w:jc w:val="both"/>
        <w:rPr>
          <w:rFonts w:ascii="Book Antiqua" w:hAnsi="Book Antiqua"/>
        </w:rPr>
      </w:pPr>
    </w:p>
    <w:p w14:paraId="4E0EBC8F"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RESULTS</w:t>
      </w:r>
    </w:p>
    <w:p w14:paraId="26648687" w14:textId="119C3EF0"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lastRenderedPageBreak/>
        <w:t>Three patients were excluded due to loss to follow-up before stent removal. Among the 14 patients included and followed, 7 were women, and the average age was 56 years (range: 28</w:t>
      </w:r>
      <w:r w:rsidR="004A4DF9">
        <w:rPr>
          <w:rFonts w:ascii="Book Antiqua" w:eastAsia="Book Antiqua" w:hAnsi="Book Antiqua" w:cs="Book Antiqua"/>
          <w:color w:val="000000"/>
        </w:rPr>
        <w:t>-</w:t>
      </w:r>
      <w:r w:rsidRPr="003509E9">
        <w:rPr>
          <w:rFonts w:ascii="Book Antiqua" w:eastAsia="Book Antiqua" w:hAnsi="Book Antiqua" w:cs="Book Antiqua"/>
          <w:color w:val="000000"/>
        </w:rPr>
        <w:t xml:space="preserve">76). The average period of Am-FCSEMS placement was 362 ± 109 d. </w:t>
      </w:r>
      <w:proofErr w:type="gramStart"/>
      <w:r w:rsidR="00FD28A5">
        <w:rPr>
          <w:rFonts w:ascii="Book Antiqua" w:eastAsia="Book Antiqua" w:hAnsi="Book Antiqua" w:cs="Book Antiqua"/>
          <w:color w:val="000000"/>
        </w:rPr>
        <w:t>T</w:t>
      </w:r>
      <w:r w:rsidR="00FD28A5" w:rsidRPr="003509E9">
        <w:rPr>
          <w:rFonts w:ascii="Book Antiqua" w:eastAsia="Book Antiqua" w:hAnsi="Book Antiqua" w:cs="Book Antiqua"/>
          <w:color w:val="000000"/>
        </w:rPr>
        <w:t>echnical</w:t>
      </w:r>
      <w:proofErr w:type="gramEnd"/>
      <w:r w:rsidRPr="003509E9">
        <w:rPr>
          <w:rFonts w:ascii="Book Antiqua" w:eastAsia="Book Antiqua" w:hAnsi="Book Antiqua" w:cs="Book Antiqua"/>
          <w:color w:val="000000"/>
        </w:rPr>
        <w:t xml:space="preserve"> success occurred in all 14 patients (100%). There were no cases of distal stent migration. Complete resolution of the stricture occurred in 13/14 patients (92.85%). Adverse events occurred in 3/14 patients (21.42%): 2 patients with mild acute pancreatitis (14.28%) and 1 patient (7.14%) with stent dysfunction (occlusion by biliary sludge and stones, which was treated endoscopically without the need for stent removal). No deaths occurred related to therapy. All stents were removed using foreign body forceps or snares without difficulty. After Am-FCSEMS removal, all 13 patients who had ABS resolution were followed-up for an average of 411</w:t>
      </w:r>
      <w:r w:rsidR="00FE3137">
        <w:rPr>
          <w:rFonts w:ascii="Book Antiqua" w:eastAsia="Book Antiqua" w:hAnsi="Book Antiqua" w:cs="Book Antiqua"/>
          <w:color w:val="000000"/>
        </w:rPr>
        <w:t xml:space="preserve"> </w:t>
      </w:r>
      <w:r w:rsidRPr="003509E9">
        <w:rPr>
          <w:rFonts w:ascii="Book Antiqua" w:eastAsia="Book Antiqua" w:hAnsi="Book Antiqua" w:cs="Book Antiqua"/>
          <w:color w:val="000000"/>
        </w:rPr>
        <w:t>± 172</w:t>
      </w:r>
      <w:r w:rsidR="00FD28A5">
        <w:rPr>
          <w:rFonts w:ascii="Book Antiqua" w:eastAsia="Book Antiqua" w:hAnsi="Book Antiqua" w:cs="Book Antiqua"/>
          <w:color w:val="000000"/>
        </w:rPr>
        <w:t xml:space="preserve"> d</w:t>
      </w:r>
      <w:r w:rsidRPr="003509E9">
        <w:rPr>
          <w:rFonts w:ascii="Book Antiqua" w:eastAsia="Book Antiqua" w:hAnsi="Book Antiqua" w:cs="Book Antiqua"/>
          <w:color w:val="000000"/>
        </w:rPr>
        <w:t>, and there was no stricture recurrence or need for further endoscopic therapy.</w:t>
      </w:r>
    </w:p>
    <w:p w14:paraId="7989B4F1" w14:textId="77777777" w:rsidR="00A77B3E" w:rsidRPr="003509E9" w:rsidRDefault="00A77B3E" w:rsidP="003509E9">
      <w:pPr>
        <w:spacing w:line="360" w:lineRule="auto"/>
        <w:jc w:val="both"/>
        <w:rPr>
          <w:rFonts w:ascii="Book Antiqua" w:hAnsi="Book Antiqua"/>
        </w:rPr>
      </w:pPr>
    </w:p>
    <w:p w14:paraId="32EF81D4"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CONCLUSION</w:t>
      </w:r>
    </w:p>
    <w:p w14:paraId="29547AA8" w14:textId="58C8008A"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In this retrospective study, endoscopy therapy using </w:t>
      </w:r>
      <w:r w:rsidR="005F247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for p-OLT ABS was safe and effective, with a high stricture resolution rate that was probably due to the absence of stent migration.</w:t>
      </w:r>
    </w:p>
    <w:p w14:paraId="28F2544D" w14:textId="77777777" w:rsidR="00A77B3E" w:rsidRPr="003509E9" w:rsidRDefault="00A77B3E" w:rsidP="003509E9">
      <w:pPr>
        <w:spacing w:line="360" w:lineRule="auto"/>
        <w:jc w:val="both"/>
        <w:rPr>
          <w:rFonts w:ascii="Book Antiqua" w:hAnsi="Book Antiqua"/>
        </w:rPr>
      </w:pPr>
    </w:p>
    <w:p w14:paraId="7398DC9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Key Words: </w:t>
      </w:r>
      <w:r w:rsidRPr="003509E9">
        <w:rPr>
          <w:rFonts w:ascii="Book Antiqua" w:eastAsia="Book Antiqua" w:hAnsi="Book Antiqua" w:cs="Book Antiqua"/>
          <w:color w:val="000000"/>
        </w:rPr>
        <w:t>Liver transplantation; Endoscopy; Endoscopic retrograde cholangiopancreatography; Biliary strictures; Self-expandable metallic biliary stents</w:t>
      </w:r>
    </w:p>
    <w:p w14:paraId="4A52BBA2" w14:textId="77777777" w:rsidR="00A77B3E" w:rsidRPr="003509E9" w:rsidRDefault="00A77B3E" w:rsidP="003509E9">
      <w:pPr>
        <w:spacing w:line="360" w:lineRule="auto"/>
        <w:jc w:val="both"/>
        <w:rPr>
          <w:rFonts w:ascii="Book Antiqua" w:hAnsi="Book Antiqua"/>
        </w:rPr>
      </w:pPr>
    </w:p>
    <w:p w14:paraId="62F51396" w14:textId="4B77BFAA"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Pinheiro LW, Martins FP, De Paulo GA, </w:t>
      </w:r>
      <w:proofErr w:type="spellStart"/>
      <w:r w:rsidRPr="003509E9">
        <w:rPr>
          <w:rFonts w:ascii="Book Antiqua" w:eastAsia="Book Antiqua" w:hAnsi="Book Antiqua" w:cs="Book Antiqua"/>
          <w:color w:val="000000"/>
        </w:rPr>
        <w:t>Contini</w:t>
      </w:r>
      <w:proofErr w:type="spellEnd"/>
      <w:r w:rsidRPr="003509E9">
        <w:rPr>
          <w:rFonts w:ascii="Book Antiqua" w:eastAsia="Book Antiqua" w:hAnsi="Book Antiqua" w:cs="Book Antiqua"/>
          <w:color w:val="000000"/>
        </w:rPr>
        <w:t xml:space="preserve"> MLC, Ferrari AP, Della Libera E. </w:t>
      </w:r>
      <w:r w:rsidR="00796478" w:rsidRPr="00796478">
        <w:rPr>
          <w:rFonts w:ascii="Book Antiqua" w:eastAsia="Book Antiqua" w:hAnsi="Book Antiqua" w:cs="Book Antiqua"/>
          <w:bCs/>
          <w:color w:val="000000"/>
        </w:rPr>
        <w:t xml:space="preserve">Endoscopic therapy using a self-expandable metallic stent with an anti-migration system for </w:t>
      </w:r>
      <w:proofErr w:type="spellStart"/>
      <w:r w:rsidR="00796478" w:rsidRPr="00796478">
        <w:rPr>
          <w:rFonts w:ascii="Book Antiqua" w:eastAsia="Book Antiqua" w:hAnsi="Book Antiqua" w:cs="Book Antiqua"/>
          <w:bCs/>
          <w:color w:val="000000"/>
        </w:rPr>
        <w:t>postorthotopic</w:t>
      </w:r>
      <w:proofErr w:type="spellEnd"/>
      <w:r w:rsidR="00796478" w:rsidRPr="00796478">
        <w:rPr>
          <w:rFonts w:ascii="Book Antiqua" w:eastAsia="Book Antiqua" w:hAnsi="Book Antiqua" w:cs="Book Antiqua"/>
          <w:bCs/>
          <w:color w:val="000000"/>
        </w:rPr>
        <w:t xml:space="preserve"> liver transplantation anastomotic biliary stricture</w:t>
      </w:r>
      <w:r w:rsidRPr="003509E9">
        <w:rPr>
          <w:rFonts w:ascii="Book Antiqua" w:eastAsia="Book Antiqua" w:hAnsi="Book Antiqua" w:cs="Book Antiqua"/>
          <w:color w:val="000000"/>
        </w:rPr>
        <w:t xml:space="preserve">. </w:t>
      </w:r>
      <w:r w:rsidRPr="003509E9">
        <w:rPr>
          <w:rFonts w:ascii="Book Antiqua" w:eastAsia="Book Antiqua" w:hAnsi="Book Antiqua" w:cs="Book Antiqua"/>
          <w:i/>
          <w:iCs/>
          <w:color w:val="000000"/>
        </w:rPr>
        <w:t xml:space="preserve">World J </w:t>
      </w:r>
      <w:proofErr w:type="spellStart"/>
      <w:r w:rsidRPr="003509E9">
        <w:rPr>
          <w:rFonts w:ascii="Book Antiqua" w:eastAsia="Book Antiqua" w:hAnsi="Book Antiqua" w:cs="Book Antiqua"/>
          <w:i/>
          <w:iCs/>
          <w:color w:val="000000"/>
        </w:rPr>
        <w:t>Gastrointest</w:t>
      </w:r>
      <w:proofErr w:type="spellEnd"/>
      <w:r w:rsidRPr="003509E9">
        <w:rPr>
          <w:rFonts w:ascii="Book Antiqua" w:eastAsia="Book Antiqua" w:hAnsi="Book Antiqua" w:cs="Book Antiqua"/>
          <w:i/>
          <w:iCs/>
          <w:color w:val="000000"/>
        </w:rPr>
        <w:t xml:space="preserve"> </w:t>
      </w:r>
      <w:proofErr w:type="spellStart"/>
      <w:r w:rsidRPr="003509E9">
        <w:rPr>
          <w:rFonts w:ascii="Book Antiqua" w:eastAsia="Book Antiqua" w:hAnsi="Book Antiqua" w:cs="Book Antiqua"/>
          <w:i/>
          <w:iCs/>
          <w:color w:val="000000"/>
        </w:rPr>
        <w:t>Endosc</w:t>
      </w:r>
      <w:proofErr w:type="spellEnd"/>
      <w:r w:rsidRPr="003509E9">
        <w:rPr>
          <w:rFonts w:ascii="Book Antiqua" w:eastAsia="Book Antiqua" w:hAnsi="Book Antiqua" w:cs="Book Antiqua"/>
          <w:color w:val="000000"/>
        </w:rPr>
        <w:t xml:space="preserve"> 2022; In press</w:t>
      </w:r>
    </w:p>
    <w:p w14:paraId="6EFD443F" w14:textId="77777777" w:rsidR="00A77B3E" w:rsidRPr="003509E9" w:rsidRDefault="00A77B3E" w:rsidP="003509E9">
      <w:pPr>
        <w:spacing w:line="360" w:lineRule="auto"/>
        <w:jc w:val="both"/>
        <w:rPr>
          <w:rFonts w:ascii="Book Antiqua" w:hAnsi="Book Antiqua"/>
        </w:rPr>
      </w:pPr>
    </w:p>
    <w:p w14:paraId="05300E2A" w14:textId="55D6FC54"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Core Tip: </w:t>
      </w:r>
      <w:bookmarkStart w:id="14" w:name="OLE_LINK3685"/>
      <w:bookmarkStart w:id="15" w:name="OLE_LINK3686"/>
      <w:r w:rsidRPr="003509E9">
        <w:rPr>
          <w:rFonts w:ascii="Book Antiqua" w:eastAsia="Book Antiqua" w:hAnsi="Book Antiqua" w:cs="Book Antiqua"/>
          <w:color w:val="000000"/>
        </w:rPr>
        <w:t xml:space="preserve">This retrospective study evaluated the efficacy of endoscopic treatment using an </w:t>
      </w:r>
      <w:r w:rsidR="000E1D11" w:rsidRPr="003509E9">
        <w:rPr>
          <w:rFonts w:ascii="Book Antiqua" w:eastAsia="Book Antiqua" w:hAnsi="Book Antiqua" w:cs="Book Antiqua"/>
          <w:color w:val="000000"/>
        </w:rPr>
        <w:t xml:space="preserve">anti-migration fully covered self-expandable metallic stents </w:t>
      </w:r>
      <w:r w:rsidR="000E1D11">
        <w:rPr>
          <w:rFonts w:ascii="Book Antiqua" w:eastAsia="Book Antiqua" w:hAnsi="Book Antiqua" w:cs="Book Antiqua"/>
          <w:color w:val="000000"/>
        </w:rPr>
        <w:t>(</w:t>
      </w:r>
      <w:r w:rsidRPr="003509E9">
        <w:rPr>
          <w:rFonts w:ascii="Book Antiqua" w:eastAsia="Book Antiqua" w:hAnsi="Book Antiqua" w:cs="Book Antiqua"/>
          <w:color w:val="000000"/>
        </w:rPr>
        <w:t>Am-FCSEMS</w:t>
      </w:r>
      <w:r w:rsidR="000E1D11">
        <w:rPr>
          <w:rFonts w:ascii="Book Antiqua" w:eastAsia="Book Antiqua" w:hAnsi="Book Antiqua" w:cs="Book Antiqua"/>
          <w:color w:val="000000"/>
        </w:rPr>
        <w:t>)</w:t>
      </w:r>
      <w:r w:rsidRPr="003509E9">
        <w:rPr>
          <w:rFonts w:ascii="Book Antiqua" w:eastAsia="Book Antiqua" w:hAnsi="Book Antiqua" w:cs="Book Antiqua"/>
          <w:color w:val="000000"/>
        </w:rPr>
        <w:t xml:space="preserve"> in patients with </w:t>
      </w:r>
      <w:proofErr w:type="spellStart"/>
      <w:r w:rsidR="000E1D11" w:rsidRPr="003509E9">
        <w:rPr>
          <w:rFonts w:ascii="Book Antiqua" w:eastAsia="Book Antiqua" w:hAnsi="Book Antiqua" w:cs="Book Antiqua"/>
          <w:color w:val="000000"/>
        </w:rPr>
        <w:t>postorthotopic</w:t>
      </w:r>
      <w:proofErr w:type="spellEnd"/>
      <w:r w:rsidR="000E1D11" w:rsidRPr="003509E9">
        <w:rPr>
          <w:rFonts w:ascii="Book Antiqua" w:eastAsia="Book Antiqua" w:hAnsi="Book Antiqua" w:cs="Book Antiqua"/>
          <w:color w:val="000000"/>
        </w:rPr>
        <w:t xml:space="preserve"> liver transplantation </w:t>
      </w:r>
      <w:r w:rsidR="000E1D11">
        <w:rPr>
          <w:rFonts w:ascii="Book Antiqua" w:eastAsia="Book Antiqua" w:hAnsi="Book Antiqua" w:cs="Book Antiqua"/>
          <w:color w:val="000000"/>
        </w:rPr>
        <w:t>(</w:t>
      </w:r>
      <w:r w:rsidRPr="003509E9">
        <w:rPr>
          <w:rFonts w:ascii="Book Antiqua" w:eastAsia="Book Antiqua" w:hAnsi="Book Antiqua" w:cs="Book Antiqua"/>
          <w:color w:val="000000"/>
        </w:rPr>
        <w:t>p-OLT</w:t>
      </w:r>
      <w:r w:rsidR="000E1D11">
        <w:rPr>
          <w:rFonts w:ascii="Book Antiqua" w:eastAsia="Book Antiqua" w:hAnsi="Book Antiqua" w:cs="Book Antiqua"/>
          <w:color w:val="000000"/>
        </w:rPr>
        <w:t xml:space="preserve">) </w:t>
      </w:r>
      <w:r w:rsidR="000E1D11" w:rsidRPr="003509E9">
        <w:rPr>
          <w:rFonts w:ascii="Book Antiqua" w:eastAsia="Book Antiqua" w:hAnsi="Book Antiqua" w:cs="Book Antiqua"/>
          <w:color w:val="000000"/>
        </w:rPr>
        <w:t>anastomotic biliary stricture (ABS)</w:t>
      </w:r>
      <w:r w:rsidRPr="003509E9">
        <w:rPr>
          <w:rFonts w:ascii="Book Antiqua" w:eastAsia="Book Antiqua" w:hAnsi="Book Antiqua" w:cs="Book Antiqua"/>
          <w:color w:val="000000"/>
        </w:rPr>
        <w:t xml:space="preserve">. Technical success occurred in all patients (100%). Stricture resolution occurred in 13/14 patients (92.85%). Adverse events occurred in 3/14 patients </w:t>
      </w:r>
      <w:r w:rsidRPr="003509E9">
        <w:rPr>
          <w:rFonts w:ascii="Book Antiqua" w:eastAsia="Book Antiqua" w:hAnsi="Book Antiqua" w:cs="Book Antiqua"/>
          <w:color w:val="000000"/>
        </w:rPr>
        <w:lastRenderedPageBreak/>
        <w:t xml:space="preserve">(21.42%). There were no cases of distal stent migration. After Am-FCSEMS removal, all 13 patients who had ABS resolution were followed-up for an average of 411 d, and there was no stricture recurrence or need for further endoscopic therapy. Endoscopic therapy using </w:t>
      </w:r>
      <w:r w:rsidR="005F247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for p-OLT ABS is safe and effective, with a high stricture resolution rate</w:t>
      </w:r>
      <w:r w:rsidR="00034B46" w:rsidRPr="003509E9">
        <w:rPr>
          <w:rFonts w:ascii="Book Antiqua" w:eastAsia="Book Antiqua" w:hAnsi="Book Antiqua" w:cs="Book Antiqua"/>
          <w:color w:val="000000"/>
        </w:rPr>
        <w:t>,</w:t>
      </w:r>
      <w:r w:rsidRPr="003509E9">
        <w:rPr>
          <w:rFonts w:ascii="Book Antiqua" w:eastAsia="Book Antiqua" w:hAnsi="Book Antiqua" w:cs="Book Antiqua"/>
          <w:color w:val="000000"/>
        </w:rPr>
        <w:t xml:space="preserve"> probably due to the absence of stent migration.</w:t>
      </w:r>
      <w:bookmarkEnd w:id="14"/>
      <w:bookmarkEnd w:id="15"/>
    </w:p>
    <w:p w14:paraId="1F9C1CAE" w14:textId="77777777" w:rsidR="00A77B3E" w:rsidRPr="003509E9" w:rsidRDefault="00A77B3E" w:rsidP="003509E9">
      <w:pPr>
        <w:spacing w:line="360" w:lineRule="auto"/>
        <w:jc w:val="both"/>
        <w:rPr>
          <w:rFonts w:ascii="Book Antiqua" w:hAnsi="Book Antiqua"/>
        </w:rPr>
      </w:pPr>
    </w:p>
    <w:p w14:paraId="4304F44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INTRODUCTION</w:t>
      </w:r>
    </w:p>
    <w:p w14:paraId="301B78E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Biliary tract lesions are common postoperative adverse events (AEs) after orthotopic liver transplantation (OLT). Anastomotic biliary strictures (ABSs) occur most frequently and are responsible for approximately 40% of all complications after </w:t>
      </w:r>
      <w:proofErr w:type="gramStart"/>
      <w:r w:rsidRPr="003509E9">
        <w:rPr>
          <w:rFonts w:ascii="Book Antiqua" w:eastAsia="Book Antiqua" w:hAnsi="Book Antiqua" w:cs="Book Antiqua"/>
          <w:color w:val="000000"/>
        </w:rPr>
        <w:t>OLT</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1-4]</w:t>
      </w:r>
      <w:r w:rsidRPr="003509E9">
        <w:rPr>
          <w:rFonts w:ascii="Book Antiqua" w:eastAsia="Book Antiqua" w:hAnsi="Book Antiqua" w:cs="Book Antiqua"/>
          <w:color w:val="000000"/>
        </w:rPr>
        <w:t>.</w:t>
      </w:r>
    </w:p>
    <w:p w14:paraId="28F9B8C4" w14:textId="2442FFD6" w:rsidR="00A77B3E" w:rsidRPr="003509E9" w:rsidRDefault="00F05BB0" w:rsidP="00FC6FB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Endoscopic balloon dilation followed by placement of side-by-side multiple plastic stents (MPSs) in repeated procedures every 3-4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up to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is the standard treatment for ABS. This treatment strategy has a high success rate, ranging from 70</w:t>
      </w:r>
      <w:r w:rsidR="00FC6FB5">
        <w:rPr>
          <w:rFonts w:ascii="Book Antiqua" w:eastAsia="Book Antiqua" w:hAnsi="Book Antiqua" w:cs="Book Antiqua"/>
          <w:color w:val="000000"/>
        </w:rPr>
        <w:t>%</w:t>
      </w:r>
      <w:r w:rsidRPr="003509E9">
        <w:rPr>
          <w:rFonts w:ascii="Book Antiqua" w:eastAsia="Book Antiqua" w:hAnsi="Book Antiqua" w:cs="Book Antiqua"/>
          <w:color w:val="000000"/>
        </w:rPr>
        <w:t xml:space="preserve"> to 100</w:t>
      </w:r>
      <w:proofErr w:type="gramStart"/>
      <w:r w:rsidRPr="003509E9">
        <w:rPr>
          <w:rFonts w:ascii="Book Antiqua" w:eastAsia="Book Antiqua" w:hAnsi="Book Antiqua" w:cs="Book Antiqua"/>
          <w:color w:val="000000"/>
        </w:rPr>
        <w:t>%</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1,5]</w:t>
      </w:r>
      <w:r w:rsidRPr="003509E9">
        <w:rPr>
          <w:rFonts w:ascii="Book Antiqua" w:eastAsia="Book Antiqua" w:hAnsi="Book Antiqua" w:cs="Book Antiqua"/>
          <w:color w:val="000000"/>
        </w:rPr>
        <w:t>.</w:t>
      </w:r>
    </w:p>
    <w:p w14:paraId="0F320D4D" w14:textId="395D75DB" w:rsidR="00A77B3E" w:rsidRPr="003509E9" w:rsidRDefault="00F05BB0" w:rsidP="00FE3137">
      <w:pPr>
        <w:spacing w:line="360" w:lineRule="auto"/>
        <w:ind w:firstLineChars="100" w:firstLine="240"/>
        <w:jc w:val="both"/>
        <w:rPr>
          <w:rFonts w:ascii="Book Antiqua" w:hAnsi="Book Antiqua"/>
        </w:rPr>
      </w:pPr>
      <w:r w:rsidRPr="003509E9">
        <w:rPr>
          <w:rFonts w:ascii="Book Antiqua" w:eastAsia="Book Antiqua" w:hAnsi="Book Antiqua" w:cs="Book Antiqua"/>
          <w:color w:val="000000"/>
        </w:rPr>
        <w:t xml:space="preserve">Despite such a high success rate, this strategy demands repeated </w:t>
      </w:r>
      <w:proofErr w:type="gramStart"/>
      <w:r w:rsidRPr="003509E9">
        <w:rPr>
          <w:rFonts w:ascii="Book Antiqua" w:eastAsia="Book Antiqua" w:hAnsi="Book Antiqua" w:cs="Book Antiqua"/>
          <w:color w:val="000000"/>
        </w:rPr>
        <w:t>procedures</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1,6-9]</w:t>
      </w:r>
      <w:r w:rsidRPr="003509E9">
        <w:rPr>
          <w:rFonts w:ascii="Book Antiqua" w:eastAsia="Book Antiqua" w:hAnsi="Book Antiqua" w:cs="Book Antiqua"/>
          <w:color w:val="000000"/>
        </w:rPr>
        <w:t xml:space="preserve">. Recent studies using fully covered self-expandable metallic stents (FCSEMS) have shown encouraging results, with resolution rates similar to those observed with the MPS </w:t>
      </w:r>
      <w:proofErr w:type="gramStart"/>
      <w:r w:rsidRPr="003509E9">
        <w:rPr>
          <w:rFonts w:ascii="Book Antiqua" w:eastAsia="Book Antiqua" w:hAnsi="Book Antiqua" w:cs="Book Antiqua"/>
          <w:color w:val="000000"/>
        </w:rPr>
        <w:t>strategy</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5,7,10]</w:t>
      </w:r>
      <w:r w:rsidRPr="003509E9">
        <w:rPr>
          <w:rFonts w:ascii="Book Antiqua" w:eastAsia="Book Antiqua" w:hAnsi="Book Antiqua" w:cs="Book Antiqua"/>
          <w:color w:val="000000"/>
        </w:rPr>
        <w:t xml:space="preserve">. However, a high FCSEMS migration rate </w:t>
      </w:r>
      <w:r w:rsidR="00DD5947" w:rsidRPr="003509E9">
        <w:rPr>
          <w:rFonts w:ascii="Book Antiqua" w:eastAsia="Book Antiqua" w:hAnsi="Book Antiqua" w:cs="Book Antiqua"/>
          <w:color w:val="000000"/>
        </w:rPr>
        <w:t>of</w:t>
      </w:r>
      <w:r w:rsidRPr="003509E9">
        <w:rPr>
          <w:rFonts w:ascii="Book Antiqua" w:eastAsia="Book Antiqua" w:hAnsi="Book Antiqua" w:cs="Book Antiqua"/>
          <w:color w:val="000000"/>
        </w:rPr>
        <w:t xml:space="preserve"> between 10</w:t>
      </w:r>
      <w:r w:rsidR="00FC6FB5">
        <w:rPr>
          <w:rFonts w:ascii="Book Antiqua" w:eastAsia="Book Antiqua" w:hAnsi="Book Antiqua" w:cs="Book Antiqua"/>
          <w:color w:val="000000"/>
        </w:rPr>
        <w:t>%</w:t>
      </w:r>
      <w:r w:rsidRPr="003509E9">
        <w:rPr>
          <w:rFonts w:ascii="Book Antiqua" w:eastAsia="Book Antiqua" w:hAnsi="Book Antiqua" w:cs="Book Antiqua"/>
          <w:color w:val="000000"/>
        </w:rPr>
        <w:t xml:space="preserve"> and 40%</w:t>
      </w:r>
      <w:r w:rsidR="00DD5947" w:rsidRPr="003509E9">
        <w:rPr>
          <w:rFonts w:ascii="Book Antiqua" w:eastAsia="Book Antiqua" w:hAnsi="Book Antiqua" w:cs="Book Antiqua"/>
          <w:color w:val="000000"/>
        </w:rPr>
        <w:t xml:space="preserve"> has been reported</w:t>
      </w:r>
      <w:r w:rsidRPr="003509E9">
        <w:rPr>
          <w:rFonts w:ascii="Book Antiqua" w:eastAsia="Book Antiqua" w:hAnsi="Book Antiqua" w:cs="Book Antiqua"/>
          <w:color w:val="000000"/>
        </w:rPr>
        <w:t xml:space="preserve">, which </w:t>
      </w:r>
      <w:r w:rsidR="00DD5947" w:rsidRPr="003509E9">
        <w:rPr>
          <w:rFonts w:ascii="Book Antiqua" w:eastAsia="Book Antiqua" w:hAnsi="Book Antiqua" w:cs="Book Antiqua"/>
          <w:color w:val="000000"/>
        </w:rPr>
        <w:t>is</w:t>
      </w:r>
      <w:r w:rsidRPr="003509E9">
        <w:rPr>
          <w:rFonts w:ascii="Book Antiqua" w:eastAsia="Book Antiqua" w:hAnsi="Book Antiqua" w:cs="Book Antiqua"/>
          <w:color w:val="000000"/>
        </w:rPr>
        <w:t xml:space="preserve"> a possible limitation for its </w:t>
      </w:r>
      <w:proofErr w:type="gramStart"/>
      <w:r w:rsidRPr="003509E9">
        <w:rPr>
          <w:rFonts w:ascii="Book Antiqua" w:eastAsia="Book Antiqua" w:hAnsi="Book Antiqua" w:cs="Book Antiqua"/>
          <w:color w:val="000000"/>
        </w:rPr>
        <w:t>use</w:t>
      </w:r>
      <w:r w:rsidRPr="00FC6FB5">
        <w:rPr>
          <w:rFonts w:ascii="Book Antiqua" w:eastAsia="Book Antiqua" w:hAnsi="Book Antiqua" w:cs="Book Antiqua"/>
          <w:color w:val="000000"/>
          <w:vertAlign w:val="superscript"/>
        </w:rPr>
        <w:t>[</w:t>
      </w:r>
      <w:proofErr w:type="gramEnd"/>
      <w:r w:rsidRPr="00FC6FB5">
        <w:rPr>
          <w:rFonts w:ascii="Book Antiqua" w:eastAsia="Book Antiqua" w:hAnsi="Book Antiqua" w:cs="Book Antiqua"/>
          <w:color w:val="000000"/>
          <w:vertAlign w:val="superscript"/>
        </w:rPr>
        <w:t>5-7,10]</w:t>
      </w:r>
      <w:r w:rsidRPr="003509E9">
        <w:rPr>
          <w:rFonts w:ascii="Book Antiqua" w:eastAsia="Book Antiqua" w:hAnsi="Book Antiqua" w:cs="Book Antiqua"/>
          <w:color w:val="000000"/>
        </w:rPr>
        <w:t>.</w:t>
      </w:r>
    </w:p>
    <w:p w14:paraId="1F2D5EFB" w14:textId="282331A9" w:rsidR="00A77B3E" w:rsidRPr="003509E9" w:rsidRDefault="00DD5947" w:rsidP="00FE3137">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We hypothesized</w:t>
      </w:r>
      <w:r w:rsidR="00F05BB0" w:rsidRPr="003509E9">
        <w:rPr>
          <w:rFonts w:ascii="Book Antiqua" w:eastAsia="Book Antiqua" w:hAnsi="Book Antiqua" w:cs="Book Antiqua"/>
          <w:color w:val="000000"/>
        </w:rPr>
        <w:t xml:space="preserve"> that a </w:t>
      </w:r>
      <w:r w:rsidR="00FC6FB5">
        <w:rPr>
          <w:rFonts w:ascii="Book Antiqua" w:eastAsia="Book Antiqua" w:hAnsi="Book Antiqua" w:cs="Book Antiqua"/>
          <w:color w:val="000000"/>
        </w:rPr>
        <w:t>FCSEMS</w:t>
      </w:r>
      <w:r w:rsidR="00F05BB0" w:rsidRPr="003509E9">
        <w:rPr>
          <w:rFonts w:ascii="Book Antiqua" w:eastAsia="Book Antiqua" w:hAnsi="Book Antiqua" w:cs="Book Antiqua"/>
          <w:color w:val="000000"/>
        </w:rPr>
        <w:t xml:space="preserve"> with an anti-migration system (Am-FCSEMS) could be an alternative for </w:t>
      </w:r>
      <w:proofErr w:type="spellStart"/>
      <w:r w:rsidR="00FC6FB5" w:rsidRPr="003509E9">
        <w:rPr>
          <w:rFonts w:ascii="Book Antiqua" w:eastAsia="Book Antiqua" w:hAnsi="Book Antiqua" w:cs="Book Antiqua"/>
          <w:color w:val="000000"/>
        </w:rPr>
        <w:t>postorthotopic</w:t>
      </w:r>
      <w:proofErr w:type="spellEnd"/>
      <w:r w:rsidR="00F05BB0" w:rsidRPr="003509E9">
        <w:rPr>
          <w:rFonts w:ascii="Book Antiqua" w:eastAsia="Book Antiqua" w:hAnsi="Book Antiqua" w:cs="Book Antiqua"/>
          <w:color w:val="000000"/>
        </w:rPr>
        <w:t>-OLT</w:t>
      </w:r>
      <w:r w:rsidR="00FC6FB5">
        <w:rPr>
          <w:rFonts w:ascii="Book Antiqua" w:eastAsia="Book Antiqua" w:hAnsi="Book Antiqua" w:cs="Book Antiqua"/>
          <w:color w:val="000000"/>
        </w:rPr>
        <w:t xml:space="preserve"> </w:t>
      </w:r>
      <w:r w:rsidR="00FC6FB5" w:rsidRPr="00FC6FB5">
        <w:rPr>
          <w:rFonts w:ascii="Book Antiqua" w:eastAsia="Book Antiqua" w:hAnsi="Book Antiqua" w:cs="Book Antiqua"/>
          <w:color w:val="000000"/>
        </w:rPr>
        <w:t>(</w:t>
      </w:r>
      <w:r w:rsidR="00FC6FB5" w:rsidRPr="00FC6FB5">
        <w:rPr>
          <w:rFonts w:ascii="Book Antiqua" w:hAnsi="Book Antiqua" w:cs="Book Antiqua"/>
          <w:color w:val="000000"/>
          <w:lang w:eastAsia="zh-CN"/>
        </w:rPr>
        <w:t>p</w:t>
      </w:r>
      <w:r w:rsidR="00FC6FB5" w:rsidRPr="00FC6FB5">
        <w:rPr>
          <w:rFonts w:ascii="Book Antiqua" w:eastAsia="Book Antiqua" w:hAnsi="Book Antiqua" w:cs="Book Antiqua"/>
          <w:color w:val="000000"/>
        </w:rPr>
        <w:t>-OLT)</w:t>
      </w:r>
      <w:r w:rsidR="00F05BB0" w:rsidRPr="003509E9">
        <w:rPr>
          <w:rFonts w:ascii="Book Antiqua" w:eastAsia="Book Antiqua" w:hAnsi="Book Antiqua" w:cs="Book Antiqua"/>
          <w:color w:val="000000"/>
        </w:rPr>
        <w:t xml:space="preserve"> ABS treatment.</w:t>
      </w:r>
      <w:r w:rsidR="00FE3137">
        <w:rPr>
          <w:rFonts w:ascii="Book Antiqua" w:hAnsi="Book Antiqua" w:hint="eastAsia"/>
          <w:lang w:eastAsia="zh-CN"/>
        </w:rPr>
        <w:t xml:space="preserve"> </w:t>
      </w:r>
      <w:r w:rsidR="00F05BB0" w:rsidRPr="003509E9">
        <w:rPr>
          <w:rFonts w:ascii="Book Antiqua" w:eastAsia="Book Antiqua" w:hAnsi="Book Antiqua" w:cs="Book Antiqua"/>
          <w:color w:val="000000"/>
        </w:rPr>
        <w:t xml:space="preserve">Recently, a study with promising results compared the use of </w:t>
      </w:r>
      <w:r w:rsidRPr="003509E9">
        <w:rPr>
          <w:rFonts w:ascii="Book Antiqua" w:eastAsia="Book Antiqua" w:hAnsi="Book Antiqua" w:cs="Book Antiqua"/>
          <w:color w:val="000000"/>
        </w:rPr>
        <w:t xml:space="preserve">an </w:t>
      </w:r>
      <w:r w:rsidR="00F05BB0"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with other types of conventional metallic stents</w:t>
      </w:r>
      <w:r w:rsidR="00F05BB0" w:rsidRPr="003509E9">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in regards to </w:t>
      </w:r>
      <w:r w:rsidR="00F05BB0" w:rsidRPr="003509E9">
        <w:rPr>
          <w:rFonts w:ascii="Book Antiqua" w:eastAsia="Book Antiqua" w:hAnsi="Book Antiqua" w:cs="Book Antiqua"/>
          <w:color w:val="000000"/>
        </w:rPr>
        <w:t xml:space="preserve">the p-OLT ABS resolution rate and their respective migration </w:t>
      </w:r>
      <w:proofErr w:type="gramStart"/>
      <w:r w:rsidR="00F05BB0" w:rsidRPr="003509E9">
        <w:rPr>
          <w:rFonts w:ascii="Book Antiqua" w:eastAsia="Book Antiqua" w:hAnsi="Book Antiqua" w:cs="Book Antiqua"/>
          <w:color w:val="000000"/>
        </w:rPr>
        <w:t>rates</w:t>
      </w:r>
      <w:r w:rsidR="00F05BB0" w:rsidRPr="00FC6FB5">
        <w:rPr>
          <w:rFonts w:ascii="Book Antiqua" w:eastAsia="Book Antiqua" w:hAnsi="Book Antiqua" w:cs="Book Antiqua"/>
          <w:color w:val="000000"/>
          <w:vertAlign w:val="superscript"/>
        </w:rPr>
        <w:t>[</w:t>
      </w:r>
      <w:proofErr w:type="gramEnd"/>
      <w:r w:rsidR="00F05BB0" w:rsidRPr="00FC6FB5">
        <w:rPr>
          <w:rFonts w:ascii="Book Antiqua" w:eastAsia="Book Antiqua" w:hAnsi="Book Antiqua" w:cs="Book Antiqua"/>
          <w:color w:val="000000"/>
          <w:vertAlign w:val="superscript"/>
        </w:rPr>
        <w:t>11]</w:t>
      </w:r>
      <w:r w:rsidR="00F05BB0" w:rsidRPr="003509E9">
        <w:rPr>
          <w:rFonts w:ascii="Book Antiqua" w:eastAsia="Book Antiqua" w:hAnsi="Book Antiqua" w:cs="Book Antiqua"/>
          <w:color w:val="000000"/>
        </w:rPr>
        <w:t>.</w:t>
      </w:r>
    </w:p>
    <w:p w14:paraId="2AA17EAE" w14:textId="5843B8CE" w:rsidR="00A77B3E" w:rsidRPr="003509E9" w:rsidRDefault="00F05BB0" w:rsidP="00FC6FB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objective of this study was to evaluate the efficacy of endoscopic treatment using </w:t>
      </w:r>
      <w:r w:rsidR="00DD5947"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in patients with p-OLT ABS.</w:t>
      </w:r>
    </w:p>
    <w:p w14:paraId="1085953B" w14:textId="77777777" w:rsidR="00A77B3E" w:rsidRPr="003509E9" w:rsidRDefault="00A77B3E" w:rsidP="003509E9">
      <w:pPr>
        <w:spacing w:line="360" w:lineRule="auto"/>
        <w:jc w:val="both"/>
        <w:rPr>
          <w:rFonts w:ascii="Book Antiqua" w:hAnsi="Book Antiqua"/>
        </w:rPr>
      </w:pPr>
    </w:p>
    <w:p w14:paraId="6FBABEDD" w14:textId="6D970D91"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MATERIALS AND METHODS</w:t>
      </w:r>
    </w:p>
    <w:p w14:paraId="6A391A98" w14:textId="0C9DABA1"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lastRenderedPageBreak/>
        <w:t xml:space="preserve">This study was conducted at Hospital </w:t>
      </w:r>
      <w:proofErr w:type="spellStart"/>
      <w:r w:rsidRPr="003509E9">
        <w:rPr>
          <w:rFonts w:ascii="Book Antiqua" w:eastAsia="Book Antiqua" w:hAnsi="Book Antiqua" w:cs="Book Antiqua"/>
          <w:color w:val="000000"/>
        </w:rPr>
        <w:t>Israelita</w:t>
      </w:r>
      <w:proofErr w:type="spellEnd"/>
      <w:r w:rsidRPr="003509E9">
        <w:rPr>
          <w:rFonts w:ascii="Book Antiqua" w:eastAsia="Book Antiqua" w:hAnsi="Book Antiqua" w:cs="Book Antiqua"/>
          <w:color w:val="000000"/>
        </w:rPr>
        <w:t xml:space="preserve"> Albert Einstein (HIAE), São Paulo, Brazil. HIAE is a private tertiary care referral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where approximately 150 OLTs are performed yearly.</w:t>
      </w:r>
    </w:p>
    <w:p w14:paraId="4ACE4A57" w14:textId="77777777" w:rsidR="003742CD" w:rsidRDefault="003742CD" w:rsidP="003509E9">
      <w:pPr>
        <w:spacing w:line="360" w:lineRule="auto"/>
        <w:jc w:val="both"/>
        <w:rPr>
          <w:rFonts w:ascii="Book Antiqua" w:eastAsia="Book Antiqua" w:hAnsi="Book Antiqua" w:cs="Book Antiqua"/>
          <w:b/>
          <w:bCs/>
          <w:color w:val="000000"/>
        </w:rPr>
      </w:pPr>
    </w:p>
    <w:p w14:paraId="2BBE323B" w14:textId="300855BF"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Patients</w:t>
      </w:r>
    </w:p>
    <w:p w14:paraId="3A99C252" w14:textId="3F5112B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From April 2018 to October 2020, 17 patients between 18 and 76 years </w:t>
      </w:r>
      <w:r w:rsidR="00DD5947" w:rsidRPr="003509E9">
        <w:rPr>
          <w:rFonts w:ascii="Book Antiqua" w:eastAsia="Book Antiqua" w:hAnsi="Book Antiqua" w:cs="Book Antiqua"/>
          <w:color w:val="000000"/>
        </w:rPr>
        <w:t xml:space="preserve">of age </w:t>
      </w:r>
      <w:r w:rsidRPr="003509E9">
        <w:rPr>
          <w:rFonts w:ascii="Book Antiqua" w:eastAsia="Book Antiqua" w:hAnsi="Book Antiqua" w:cs="Book Antiqua"/>
          <w:color w:val="000000"/>
        </w:rPr>
        <w:t xml:space="preserve">diagnosed with p-OLT ABS who were referred to the endoscopy unit were considered </w:t>
      </w:r>
      <w:r w:rsidR="00DD5947" w:rsidRPr="003509E9">
        <w:rPr>
          <w:rFonts w:ascii="Book Antiqua" w:eastAsia="Book Antiqua" w:hAnsi="Book Antiqua" w:cs="Book Antiqua"/>
          <w:color w:val="000000"/>
        </w:rPr>
        <w:t xml:space="preserve">for inclusion </w:t>
      </w:r>
      <w:r w:rsidRPr="003509E9">
        <w:rPr>
          <w:rFonts w:ascii="Book Antiqua" w:eastAsia="Book Antiqua" w:hAnsi="Book Antiqua" w:cs="Book Antiqua"/>
          <w:color w:val="000000"/>
        </w:rPr>
        <w:t xml:space="preserve">in this retrospective study, regardless of previous endoscopic treatment (MPS or FCSEMS). The exclusion criteria were pregnancy, </w:t>
      </w:r>
      <w:proofErr w:type="spellStart"/>
      <w:r w:rsidRPr="003509E9">
        <w:rPr>
          <w:rFonts w:ascii="Book Antiqua" w:eastAsia="Book Antiqua" w:hAnsi="Book Antiqua" w:cs="Book Antiqua"/>
          <w:color w:val="000000"/>
        </w:rPr>
        <w:t>nonanastomotic</w:t>
      </w:r>
      <w:proofErr w:type="spellEnd"/>
      <w:r w:rsidRPr="003509E9">
        <w:rPr>
          <w:rFonts w:ascii="Book Antiqua" w:eastAsia="Book Antiqua" w:hAnsi="Book Antiqua" w:cs="Book Antiqua"/>
          <w:color w:val="000000"/>
        </w:rPr>
        <w:t xml:space="preserve"> biliary or hilar stricture, hepatic artery stenosis/thrombosis, isolated biliary fistulae, and patient refusal. To avoid the risk of biliary intrahepatic duct occlusion secondary to stent placement, a distance shorter than 2 cm from the stricture to the hepatic hilum was also considered an exclusion criterion.</w:t>
      </w:r>
    </w:p>
    <w:p w14:paraId="37C0A92B" w14:textId="657B4B55" w:rsidR="00A77B3E" w:rsidRDefault="00F05BB0" w:rsidP="003742CD">
      <w:pPr>
        <w:spacing w:line="360" w:lineRule="auto"/>
        <w:ind w:firstLineChars="200" w:firstLine="480"/>
        <w:jc w:val="both"/>
        <w:rPr>
          <w:rFonts w:ascii="Book Antiqua" w:eastAsia="Book Antiqua" w:hAnsi="Book Antiqua" w:cs="Book Antiqua"/>
          <w:color w:val="000000"/>
        </w:rPr>
      </w:pPr>
      <w:r w:rsidRPr="003509E9">
        <w:rPr>
          <w:rFonts w:ascii="Book Antiqua" w:eastAsia="Book Antiqua" w:hAnsi="Book Antiqua" w:cs="Book Antiqua"/>
          <w:color w:val="000000"/>
        </w:rPr>
        <w:t>This study was conducted in accordance with the World Medical Association Declaration of Helsinki Ethical Principles for Medical Research Involving Human Subjects and was approved by our institution's Human Research Committee. The patients provided written informed consent prior to inclusion in the study.</w:t>
      </w:r>
    </w:p>
    <w:p w14:paraId="4605F650" w14:textId="77777777" w:rsidR="003742CD" w:rsidRPr="003509E9" w:rsidRDefault="003742CD" w:rsidP="003742CD">
      <w:pPr>
        <w:spacing w:line="360" w:lineRule="auto"/>
        <w:jc w:val="both"/>
        <w:rPr>
          <w:rFonts w:ascii="Book Antiqua" w:hAnsi="Book Antiqua"/>
        </w:rPr>
      </w:pPr>
    </w:p>
    <w:p w14:paraId="7526A73E" w14:textId="77777777"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Procedures</w:t>
      </w:r>
    </w:p>
    <w:p w14:paraId="66EAE072" w14:textId="7245B8B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Endoscopic retrograde cholangiopancreatography (ERCP) was performed using a therapeutic video duodenoscope (TJF-180 Olympus Optical Co., Ltd., Tokyo, Japan) with patients under monitored anaesthesia. After selective biliary cannulation, cholangiography was performed for the evaluation and characterization of biliary stricture, followed by the passage of a guidewire. After positioning the guidewire, biliary sphincterotomy was performed in patients with native papilla, and an Am-FCSEMS (10 mm in final diameter and 60 or 80 mm in length, BCT </w:t>
      </w:r>
      <w:proofErr w:type="spellStart"/>
      <w:r w:rsidRPr="003509E9">
        <w:rPr>
          <w:rFonts w:ascii="Book Antiqua" w:eastAsia="Book Antiqua" w:hAnsi="Book Antiqua" w:cs="Book Antiqua"/>
          <w:color w:val="000000"/>
        </w:rPr>
        <w:t>Hanarostent</w:t>
      </w:r>
      <w:r w:rsidRPr="003509E9">
        <w:rPr>
          <w:rFonts w:ascii="Book Antiqua" w:eastAsia="Book Antiqua" w:hAnsi="Book Antiqua" w:cs="Book Antiqua"/>
          <w:color w:val="000000"/>
          <w:vertAlign w:val="superscript"/>
        </w:rPr>
        <w:t>TM</w:t>
      </w:r>
      <w:proofErr w:type="spellEnd"/>
      <w:r w:rsidRPr="003509E9">
        <w:rPr>
          <w:rFonts w:ascii="Book Antiqua" w:eastAsia="Book Antiqua" w:hAnsi="Book Antiqua" w:cs="Book Antiqua"/>
          <w:color w:val="000000"/>
        </w:rPr>
        <w:t xml:space="preserve"> M.I. Tech, Co.) was placed (Figure 1A</w:t>
      </w:r>
      <w:r w:rsidR="003742CD">
        <w:rPr>
          <w:rFonts w:ascii="Book Antiqua" w:eastAsia="Book Antiqua" w:hAnsi="Book Antiqua" w:cs="Book Antiqua"/>
          <w:color w:val="000000"/>
        </w:rPr>
        <w:t xml:space="preserve"> and </w:t>
      </w:r>
      <w:r w:rsidRPr="003509E9">
        <w:rPr>
          <w:rFonts w:ascii="Book Antiqua" w:eastAsia="Book Antiqua" w:hAnsi="Book Antiqua" w:cs="Book Antiqua"/>
          <w:color w:val="000000"/>
        </w:rPr>
        <w:t xml:space="preserve">B). Balloon dilation of the stricture was performed only if necessary to introduce the stent. According to the physician’s choice, the length of the stent was determined during cholangiography to place the proximal end between the stricture and the hepatic hilum and the distal end in the </w:t>
      </w:r>
      <w:r w:rsidRPr="003509E9">
        <w:rPr>
          <w:rFonts w:ascii="Book Antiqua" w:eastAsia="Book Antiqua" w:hAnsi="Book Antiqua" w:cs="Book Antiqua"/>
          <w:color w:val="000000"/>
        </w:rPr>
        <w:lastRenderedPageBreak/>
        <w:t xml:space="preserve">duodenum. Patients were followed up for clinical signs of biliary obstruction and scheduled to have the stent removed after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if no complications occurred.</w:t>
      </w:r>
    </w:p>
    <w:p w14:paraId="13FDDD1A" w14:textId="77777777" w:rsidR="003742CD" w:rsidRDefault="003742CD" w:rsidP="003509E9">
      <w:pPr>
        <w:spacing w:line="360" w:lineRule="auto"/>
        <w:jc w:val="both"/>
        <w:rPr>
          <w:rFonts w:ascii="Book Antiqua" w:eastAsia="Book Antiqua" w:hAnsi="Book Antiqua" w:cs="Book Antiqua"/>
          <w:b/>
          <w:bCs/>
          <w:color w:val="000000"/>
        </w:rPr>
      </w:pPr>
    </w:p>
    <w:p w14:paraId="5BB1570B" w14:textId="77CD247E" w:rsidR="00A77B3E" w:rsidRPr="003742CD" w:rsidRDefault="00F05BB0" w:rsidP="003509E9">
      <w:pPr>
        <w:spacing w:line="360" w:lineRule="auto"/>
        <w:jc w:val="both"/>
        <w:rPr>
          <w:rFonts w:ascii="Book Antiqua" w:hAnsi="Book Antiqua"/>
          <w:i/>
          <w:iCs/>
        </w:rPr>
      </w:pPr>
      <w:r w:rsidRPr="003742CD">
        <w:rPr>
          <w:rFonts w:ascii="Book Antiqua" w:eastAsia="Book Antiqua" w:hAnsi="Book Antiqua" w:cs="Book Antiqua"/>
          <w:b/>
          <w:bCs/>
          <w:i/>
          <w:iCs/>
          <w:color w:val="000000"/>
        </w:rPr>
        <w:t>Endpoints</w:t>
      </w:r>
    </w:p>
    <w:p w14:paraId="3D6534D6" w14:textId="0D17F48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The primary study endpoint was the efficacy of the endoscopic treatment of p-OLT ABS using </w:t>
      </w:r>
      <w:r w:rsidR="00DD5947"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 xml:space="preserve">Am-FCSEMS for a 12-mo period. Efficacy was evaluated based on ABS resolution. After stent removal, the biliary stricture was considered resolved if there was no stricture observed </w:t>
      </w:r>
      <w:r w:rsidR="008D3D75" w:rsidRPr="003509E9">
        <w:rPr>
          <w:rFonts w:ascii="Book Antiqua" w:eastAsia="Book Antiqua" w:hAnsi="Book Antiqua" w:cs="Book Antiqua"/>
          <w:color w:val="000000"/>
        </w:rPr>
        <w:t xml:space="preserve">on </w:t>
      </w:r>
      <w:r w:rsidRPr="003509E9">
        <w:rPr>
          <w:rFonts w:ascii="Book Antiqua" w:eastAsia="Book Antiqua" w:hAnsi="Book Antiqua" w:cs="Book Antiqua"/>
          <w:color w:val="000000"/>
        </w:rPr>
        <w:t>cholangiography or a minimum stricture that allowed the passage of a 12-mm inflated extractor balloon without difficulty. Secondary endpoints were technical success (defined as stent placement), adverse effects related to ERCP (bleeding</w:t>
      </w:r>
      <w:r w:rsidR="008D3D75" w:rsidRPr="003509E9">
        <w:rPr>
          <w:rFonts w:ascii="Book Antiqua" w:eastAsia="Book Antiqua" w:hAnsi="Book Antiqua" w:cs="Book Antiqua"/>
          <w:color w:val="000000"/>
        </w:rPr>
        <w:t xml:space="preserve"> or</w:t>
      </w:r>
      <w:r w:rsidRPr="003509E9">
        <w:rPr>
          <w:rFonts w:ascii="Book Antiqua" w:eastAsia="Book Antiqua" w:hAnsi="Book Antiqua" w:cs="Book Antiqua"/>
          <w:color w:val="000000"/>
        </w:rPr>
        <w:t xml:space="preserve"> pancreatitis), and stent dysfunction (migration or obstruction).</w:t>
      </w:r>
    </w:p>
    <w:p w14:paraId="6EA8C889" w14:textId="77777777" w:rsidR="00A77B3E" w:rsidRPr="003509E9" w:rsidRDefault="00A77B3E" w:rsidP="003509E9">
      <w:pPr>
        <w:spacing w:line="360" w:lineRule="auto"/>
        <w:jc w:val="both"/>
        <w:rPr>
          <w:rFonts w:ascii="Book Antiqua" w:hAnsi="Book Antiqua"/>
        </w:rPr>
      </w:pPr>
    </w:p>
    <w:p w14:paraId="5C2224F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RESULTS</w:t>
      </w:r>
    </w:p>
    <w:p w14:paraId="24F0A824" w14:textId="05666DD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A total of 17 patients were included. Three patients were excluded due to loss to follow-up before stent removal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(Figure 2). The average age of the 14 patients included and followed was 56 years (range: 28-76); 7 women had an average age of 42 </w:t>
      </w:r>
      <w:r w:rsidR="00D67ADB" w:rsidRPr="003509E9">
        <w:rPr>
          <w:rFonts w:ascii="Book Antiqua" w:eastAsia="Book Antiqua" w:hAnsi="Book Antiqua" w:cs="Book Antiqua"/>
          <w:color w:val="000000"/>
        </w:rPr>
        <w:t>± 11.2</w:t>
      </w:r>
      <w:r w:rsidR="00D67ADB">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years, and 7 men had an average age of 69 </w:t>
      </w:r>
      <w:r w:rsidR="00D67ADB" w:rsidRPr="003509E9">
        <w:rPr>
          <w:rFonts w:ascii="Book Antiqua" w:eastAsia="Book Antiqua" w:hAnsi="Book Antiqua" w:cs="Book Antiqua"/>
          <w:color w:val="000000"/>
        </w:rPr>
        <w:t>± 5.8</w:t>
      </w:r>
      <w:r w:rsidR="00D67ADB">
        <w:rPr>
          <w:rFonts w:ascii="Book Antiqua" w:eastAsia="Book Antiqua" w:hAnsi="Book Antiqua" w:cs="Book Antiqua"/>
          <w:color w:val="000000"/>
        </w:rPr>
        <w:t xml:space="preserve"> </w:t>
      </w:r>
      <w:r w:rsidRPr="003509E9">
        <w:rPr>
          <w:rFonts w:ascii="Book Antiqua" w:eastAsia="Book Antiqua" w:hAnsi="Book Antiqua" w:cs="Book Antiqua"/>
          <w:color w:val="000000"/>
        </w:rPr>
        <w:t xml:space="preserve">years. Patient characteristics are shown in Table 1. Among the 14 patients, 8 (57.14%) had already undergone treatment with FCSEMS and/or MPSs, but endoscopic management was considered unsuccessful, with an average number of procedures before inclusion in this study of 2.25 ± 1.04 (range: 1-4). The other 6 patients (42.85%) received </w:t>
      </w:r>
      <w:r w:rsidR="00FB15B4"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 xml:space="preserve">Am-FCSEMS as the first treatment. Regardless of previous treatment, the average interval from p-OLT to the first ERCP was 116 </w:t>
      </w:r>
      <w:proofErr w:type="spellStart"/>
      <w:r w:rsidRPr="003509E9">
        <w:rPr>
          <w:rFonts w:ascii="Book Antiqua" w:eastAsia="Book Antiqua" w:hAnsi="Book Antiqua" w:cs="Book Antiqua"/>
          <w:color w:val="000000"/>
        </w:rPr>
        <w:t>wk</w:t>
      </w:r>
      <w:proofErr w:type="spellEnd"/>
      <w:r w:rsidRPr="003509E9">
        <w:rPr>
          <w:rFonts w:ascii="Book Antiqua" w:eastAsia="Book Antiqua" w:hAnsi="Book Antiqua" w:cs="Book Antiqua"/>
          <w:color w:val="000000"/>
        </w:rPr>
        <w:t xml:space="preserve"> (range: 4-570). The average duration of placement of </w:t>
      </w:r>
      <w:r w:rsidR="00B84705" w:rsidRPr="003509E9">
        <w:rPr>
          <w:rFonts w:ascii="Book Antiqua" w:eastAsia="Book Antiqua" w:hAnsi="Book Antiqua" w:cs="Book Antiqua"/>
          <w:color w:val="000000"/>
        </w:rPr>
        <w:t xml:space="preserve">an </w:t>
      </w:r>
      <w:r w:rsidRPr="003509E9">
        <w:rPr>
          <w:rFonts w:ascii="Book Antiqua" w:eastAsia="Book Antiqua" w:hAnsi="Book Antiqua" w:cs="Book Antiqua"/>
          <w:color w:val="000000"/>
        </w:rPr>
        <w:t>Am-FCSEMS in this study was 362 ± 109 d (range: 226-609). The length of stent placement was 6 cm in 8 patients and 8 cm in 6 patients. Technical success (stent placement) occurred in all 14 patients (100%). The clinical follow-up after stent removal was 411 ± 172 d (range: 55-692). All stents were removed using foreign body forceps or snares without any technical difficulty (Figure 1C).</w:t>
      </w:r>
    </w:p>
    <w:p w14:paraId="3F6F3E73" w14:textId="4F8FB449"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Complete resolution of the stricture occurred in 13/14 patients (92.85%). Only 1 patient (7.14%) experienced endoscopic treatment failure after 338 d with the stent in place, which was determined by cholangiography as persistence of stricture. This </w:t>
      </w:r>
      <w:r w:rsidRPr="003509E9">
        <w:rPr>
          <w:rFonts w:ascii="Book Antiqua" w:eastAsia="Book Antiqua" w:hAnsi="Book Antiqua" w:cs="Book Antiqua"/>
          <w:color w:val="000000"/>
        </w:rPr>
        <w:lastRenderedPageBreak/>
        <w:t>patient was referred for endoscopic treatment using MPSs for a longer period. A</w:t>
      </w:r>
      <w:r w:rsidR="00572A73">
        <w:rPr>
          <w:rFonts w:ascii="Book Antiqua" w:eastAsia="Book Antiqua" w:hAnsi="Book Antiqua" w:cs="Book Antiqua"/>
          <w:color w:val="000000"/>
        </w:rPr>
        <w:t>E</w:t>
      </w:r>
      <w:r w:rsidRPr="003509E9">
        <w:rPr>
          <w:rFonts w:ascii="Book Antiqua" w:eastAsia="Book Antiqua" w:hAnsi="Book Antiqua" w:cs="Book Antiqua"/>
          <w:color w:val="000000"/>
        </w:rPr>
        <w:t>s occurred in 3 out of 14 patients (21.42%). There were 2 patients (14.28%) with mild acute pancreatitis and 1 patient (7.14%) with stent dysfunction (occlusion by biliary sludge and stones with cholangitis</w:t>
      </w:r>
      <w:r w:rsidR="00637533" w:rsidRPr="003509E9">
        <w:rPr>
          <w:rFonts w:ascii="Book Antiqua" w:eastAsia="Book Antiqua" w:hAnsi="Book Antiqua" w:cs="Book Antiqua"/>
          <w:color w:val="000000"/>
        </w:rPr>
        <w:t>)</w:t>
      </w:r>
      <w:r w:rsidRPr="003509E9">
        <w:rPr>
          <w:rFonts w:ascii="Book Antiqua" w:eastAsia="Book Antiqua" w:hAnsi="Book Antiqua" w:cs="Book Antiqua"/>
          <w:color w:val="000000"/>
        </w:rPr>
        <w:t>, which was treated endoscopically without the need for stent removal. There was no distal migration of the stent in any patient (Table 2). There was no mortality related to ERCP and/or endoscopic therapy with the stent. After removal of the Am-FCSEMS, all 13 patients who had ABS resolution were followed-up (411 ± 172 d), and there was no need for further endoscopic therapy or stricture recurrence. Two patients died from causes unrelated to endoscopy therapy.</w:t>
      </w:r>
    </w:p>
    <w:p w14:paraId="29BBA5A9" w14:textId="77777777" w:rsidR="00A77B3E" w:rsidRPr="003509E9" w:rsidRDefault="00A77B3E" w:rsidP="003509E9">
      <w:pPr>
        <w:spacing w:line="360" w:lineRule="auto"/>
        <w:jc w:val="both"/>
        <w:rPr>
          <w:rFonts w:ascii="Book Antiqua" w:hAnsi="Book Antiqua"/>
        </w:rPr>
      </w:pPr>
    </w:p>
    <w:p w14:paraId="1ECEFCB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DISCUSSION</w:t>
      </w:r>
    </w:p>
    <w:p w14:paraId="05C2CF48" w14:textId="73D0CD4A"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Our present study shows that p-OLT ABS treatment with</w:t>
      </w:r>
      <w:r w:rsidR="005E1BA3" w:rsidRPr="003509E9">
        <w:rPr>
          <w:rFonts w:ascii="Book Antiqua" w:eastAsia="Book Antiqua" w:hAnsi="Book Antiqua" w:cs="Book Antiqua"/>
          <w:color w:val="000000"/>
        </w:rPr>
        <w:t xml:space="preserve"> an</w:t>
      </w:r>
      <w:r w:rsidRPr="003509E9">
        <w:rPr>
          <w:rFonts w:ascii="Book Antiqua" w:eastAsia="Book Antiqua" w:hAnsi="Book Antiqua" w:cs="Book Antiqua"/>
          <w:color w:val="000000"/>
        </w:rPr>
        <w:t xml:space="preserve"> Am-FCSEMS is effective and safe, with a stricture resolution rate of 92.85%, which is comparable to the results of other studies involving </w:t>
      </w:r>
      <w:proofErr w:type="gramStart"/>
      <w:r w:rsidRPr="003509E9">
        <w:rPr>
          <w:rFonts w:ascii="Book Antiqua" w:eastAsia="Book Antiqua" w:hAnsi="Book Antiqua" w:cs="Book Antiqua"/>
          <w:color w:val="000000"/>
        </w:rPr>
        <w:t>MPSs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5,9,12]</w:t>
      </w:r>
      <w:r w:rsidRPr="003509E9">
        <w:rPr>
          <w:rFonts w:ascii="Book Antiqua" w:eastAsia="Book Antiqua" w:hAnsi="Book Antiqua" w:cs="Book Antiqua"/>
          <w:color w:val="000000"/>
        </w:rPr>
        <w:t xml:space="preserve"> and FCSEMSs</w:t>
      </w:r>
      <w:r w:rsidRPr="00572A73">
        <w:rPr>
          <w:rFonts w:ascii="Book Antiqua" w:eastAsia="Book Antiqua" w:hAnsi="Book Antiqua" w:cs="Book Antiqua"/>
          <w:color w:val="000000"/>
          <w:vertAlign w:val="superscript"/>
        </w:rPr>
        <w:t>[5,7,13]</w:t>
      </w:r>
      <w:r w:rsidRPr="003509E9">
        <w:rPr>
          <w:rFonts w:ascii="Book Antiqua" w:eastAsia="Book Antiqua" w:hAnsi="Book Antiqua" w:cs="Book Antiqua"/>
          <w:color w:val="000000"/>
        </w:rPr>
        <w:t xml:space="preserve">. In our study, the average time between liver transplantation and endoscopy therapy for ABS was lengthy (116 </w:t>
      </w:r>
      <w:proofErr w:type="spellStart"/>
      <w:r w:rsidRPr="003509E9">
        <w:rPr>
          <w:rFonts w:ascii="Book Antiqua" w:eastAsia="Book Antiqua" w:hAnsi="Book Antiqua" w:cs="Book Antiqua"/>
          <w:color w:val="000000"/>
        </w:rPr>
        <w:t>wk</w:t>
      </w:r>
      <w:proofErr w:type="spellEnd"/>
      <w:r w:rsidRPr="003509E9">
        <w:rPr>
          <w:rFonts w:ascii="Book Antiqua" w:eastAsia="Book Antiqua" w:hAnsi="Book Antiqua" w:cs="Book Antiqua"/>
          <w:color w:val="000000"/>
        </w:rPr>
        <w:t xml:space="preserve">), </w:t>
      </w:r>
      <w:r w:rsidR="005E1BA3" w:rsidRPr="003509E9">
        <w:rPr>
          <w:rFonts w:ascii="Book Antiqua" w:eastAsia="Book Antiqua" w:hAnsi="Book Antiqua" w:cs="Book Antiqua"/>
          <w:color w:val="000000"/>
        </w:rPr>
        <w:t xml:space="preserve">which may have impacted the results and thus, is a possible limitation of this </w:t>
      </w:r>
      <w:proofErr w:type="gramStart"/>
      <w:r w:rsidR="005E1BA3" w:rsidRPr="003509E9">
        <w:rPr>
          <w:rFonts w:ascii="Book Antiqua" w:eastAsia="Book Antiqua" w:hAnsi="Book Antiqua" w:cs="Book Antiqua"/>
          <w:color w:val="000000"/>
        </w:rPr>
        <w:t>study</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3,6,8]</w:t>
      </w:r>
      <w:r w:rsidRPr="003509E9">
        <w:rPr>
          <w:rFonts w:ascii="Book Antiqua" w:eastAsia="Book Antiqua" w:hAnsi="Book Antiqua" w:cs="Book Antiqua"/>
          <w:color w:val="000000"/>
        </w:rPr>
        <w:t xml:space="preserve">. Nevertheless, our results were comparable with those of other studies that used this anti-migration stent </w:t>
      </w:r>
      <w:proofErr w:type="gramStart"/>
      <w:r w:rsidRPr="003509E9">
        <w:rPr>
          <w:rFonts w:ascii="Book Antiqua" w:eastAsia="Book Antiqua" w:hAnsi="Book Antiqua" w:cs="Book Antiqua"/>
          <w:color w:val="000000"/>
        </w:rPr>
        <w:t>model</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11]</w:t>
      </w:r>
      <w:r w:rsidRPr="003509E9">
        <w:rPr>
          <w:rFonts w:ascii="Book Antiqua" w:eastAsia="Book Antiqua" w:hAnsi="Book Antiqua" w:cs="Book Antiqua"/>
          <w:color w:val="000000"/>
        </w:rPr>
        <w:t>.</w:t>
      </w:r>
    </w:p>
    <w:p w14:paraId="1D96B0DC" w14:textId="019A4932"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longer stent maintenance period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in our study in relation to other studies with metallic </w:t>
      </w:r>
      <w:proofErr w:type="gramStart"/>
      <w:r w:rsidRPr="003509E9">
        <w:rPr>
          <w:rFonts w:ascii="Book Antiqua" w:eastAsia="Book Antiqua" w:hAnsi="Book Antiqua" w:cs="Book Antiqua"/>
          <w:color w:val="000000"/>
        </w:rPr>
        <w:t>stents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2,7]</w:t>
      </w:r>
      <w:r w:rsidRPr="003509E9">
        <w:rPr>
          <w:rFonts w:ascii="Book Antiqua" w:eastAsia="Book Antiqua" w:hAnsi="Book Antiqua" w:cs="Book Antiqua"/>
          <w:color w:val="000000"/>
        </w:rPr>
        <w:t xml:space="preserve"> and the absence of migration possibly related to the antimigration mechanism may have contributed to the favourable result observed in our patients.</w:t>
      </w:r>
    </w:p>
    <w:p w14:paraId="390BA823" w14:textId="7FCB6782" w:rsidR="00A77B3E" w:rsidRPr="00572A73" w:rsidRDefault="00513BD1"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The technical success rate of 100% in this series, which is comparable to that in other </w:t>
      </w:r>
      <w:proofErr w:type="gramStart"/>
      <w:r w:rsidRPr="003509E9">
        <w:rPr>
          <w:rFonts w:ascii="Book Antiqua" w:eastAsia="Book Antiqua" w:hAnsi="Book Antiqua" w:cs="Book Antiqua"/>
          <w:color w:val="000000"/>
        </w:rPr>
        <w:t>studies</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6,12,14]</w:t>
      </w:r>
      <w:r w:rsidRPr="003509E9">
        <w:rPr>
          <w:rFonts w:ascii="Book Antiqua" w:eastAsia="Book Antiqua" w:hAnsi="Book Antiqua" w:cs="Book Antiqua"/>
          <w:color w:val="000000"/>
        </w:rPr>
        <w:t xml:space="preserve">, demonstrates the applicability of this technique. </w:t>
      </w:r>
      <w:r w:rsidR="005E1BA3" w:rsidRPr="003509E9">
        <w:rPr>
          <w:rFonts w:ascii="Book Antiqua" w:eastAsia="Book Antiqua" w:hAnsi="Book Antiqua" w:cs="Book Antiqua"/>
          <w:color w:val="000000"/>
        </w:rPr>
        <w:t>No</w:t>
      </w:r>
      <w:r w:rsidRPr="003509E9">
        <w:rPr>
          <w:rFonts w:ascii="Book Antiqua" w:eastAsia="Book Antiqua" w:hAnsi="Book Antiqua" w:cs="Book Antiqua"/>
          <w:color w:val="000000"/>
        </w:rPr>
        <w:t xml:space="preserve"> patients experienced distal migration of the stent. As described in previous studies, the main disadvantage of using FCSEMS is the high migration rate</w:t>
      </w:r>
      <w:r w:rsidR="005E1BA3" w:rsidRPr="003509E9">
        <w:rPr>
          <w:rFonts w:ascii="Book Antiqua" w:eastAsia="Book Antiqua" w:hAnsi="Book Antiqua" w:cs="Book Antiqua"/>
          <w:color w:val="000000"/>
        </w:rPr>
        <w:t xml:space="preserve"> of</w:t>
      </w:r>
      <w:r w:rsidRPr="003509E9">
        <w:rPr>
          <w:rFonts w:ascii="Book Antiqua" w:eastAsia="Book Antiqua" w:hAnsi="Book Antiqua" w:cs="Book Antiqua"/>
          <w:color w:val="000000"/>
        </w:rPr>
        <w:t xml:space="preserve"> up to 37.5</w:t>
      </w:r>
      <w:proofErr w:type="gramStart"/>
      <w:r w:rsidRPr="003509E9">
        <w:rPr>
          <w:rFonts w:ascii="Book Antiqua" w:eastAsia="Book Antiqua" w:hAnsi="Book Antiqua" w:cs="Book Antiqua"/>
          <w:color w:val="000000"/>
        </w:rPr>
        <w:t>%</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10,12,14,15]</w:t>
      </w:r>
      <w:r w:rsidRPr="003509E9">
        <w:rPr>
          <w:rFonts w:ascii="Book Antiqua" w:eastAsia="Book Antiqua" w:hAnsi="Book Antiqua" w:cs="Book Antiqua"/>
          <w:color w:val="000000"/>
        </w:rPr>
        <w:t xml:space="preserve">. It is possible that </w:t>
      </w:r>
      <w:r w:rsidR="005E1BA3" w:rsidRPr="003509E9">
        <w:rPr>
          <w:rFonts w:ascii="Book Antiqua" w:eastAsia="Book Antiqua" w:hAnsi="Book Antiqua" w:cs="Book Antiqua"/>
          <w:color w:val="000000"/>
        </w:rPr>
        <w:t xml:space="preserve">treatment with an </w:t>
      </w:r>
      <w:r w:rsidRPr="003509E9">
        <w:rPr>
          <w:rFonts w:ascii="Book Antiqua" w:eastAsia="Book Antiqua" w:hAnsi="Book Antiqua" w:cs="Book Antiqua"/>
          <w:color w:val="000000"/>
        </w:rPr>
        <w:t xml:space="preserve">Am-FCSEMS may present better results due to the lower risk of migration and longer stent patency. </w:t>
      </w:r>
      <w:r w:rsidRPr="00572A73">
        <w:rPr>
          <w:rFonts w:ascii="Book Antiqua" w:eastAsia="Book Antiqua" w:hAnsi="Book Antiqua" w:cs="Book Antiqua"/>
        </w:rPr>
        <w:t>Although in our study assess</w:t>
      </w:r>
      <w:r w:rsidR="00495855" w:rsidRPr="00572A73">
        <w:rPr>
          <w:rFonts w:ascii="Book Antiqua" w:eastAsia="Book Antiqua" w:hAnsi="Book Antiqua" w:cs="Book Antiqua"/>
        </w:rPr>
        <w:t>ment of</w:t>
      </w:r>
      <w:r w:rsidRPr="00572A73">
        <w:rPr>
          <w:rFonts w:ascii="Book Antiqua" w:eastAsia="Book Antiqua" w:hAnsi="Book Antiqua" w:cs="Book Antiqua"/>
        </w:rPr>
        <w:t xml:space="preserve"> costs </w:t>
      </w:r>
      <w:r w:rsidR="00495855" w:rsidRPr="00572A73">
        <w:rPr>
          <w:rFonts w:ascii="Book Antiqua" w:eastAsia="Book Antiqua" w:hAnsi="Book Antiqua" w:cs="Book Antiqua"/>
        </w:rPr>
        <w:t>was not an included</w:t>
      </w:r>
      <w:r w:rsidRPr="00572A73">
        <w:rPr>
          <w:rFonts w:ascii="Book Antiqua" w:eastAsia="Book Antiqua" w:hAnsi="Book Antiqua" w:cs="Book Antiqua"/>
        </w:rPr>
        <w:t xml:space="preserve"> objective, it is possible that since this stent has a lower migration</w:t>
      </w:r>
      <w:r w:rsidR="005E1BA3" w:rsidRPr="00572A73">
        <w:rPr>
          <w:rFonts w:ascii="Book Antiqua" w:eastAsia="Book Antiqua" w:hAnsi="Book Antiqua" w:cs="Book Antiqua"/>
        </w:rPr>
        <w:t xml:space="preserve"> rate</w:t>
      </w:r>
      <w:r w:rsidRPr="00572A73">
        <w:rPr>
          <w:rFonts w:ascii="Book Antiqua" w:eastAsia="Book Antiqua" w:hAnsi="Book Antiqua" w:cs="Book Antiqua"/>
        </w:rPr>
        <w:t xml:space="preserve"> it</w:t>
      </w:r>
      <w:r w:rsidR="00495855" w:rsidRPr="00572A73">
        <w:rPr>
          <w:rFonts w:ascii="Book Antiqua" w:eastAsia="Book Antiqua" w:hAnsi="Book Antiqua" w:cs="Book Antiqua"/>
        </w:rPr>
        <w:t xml:space="preserve">s use could result in a </w:t>
      </w:r>
      <w:r w:rsidRPr="00572A73">
        <w:rPr>
          <w:rFonts w:ascii="Book Antiqua" w:eastAsia="Book Antiqua" w:hAnsi="Book Antiqua" w:cs="Book Antiqua"/>
        </w:rPr>
        <w:t>lower number of procedures and thus lower costs, but this hypothesis should be verified in future controlled studies.</w:t>
      </w:r>
    </w:p>
    <w:p w14:paraId="0F3E13BF" w14:textId="4FD93CDA" w:rsidR="00A77B3E" w:rsidRPr="003509E9" w:rsidRDefault="00F05BB0" w:rsidP="00572A73">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lastRenderedPageBreak/>
        <w:t xml:space="preserve">The AEs observed with ERCP-related therapy and/or stenting were mild pancreatitis and delayed stent obstruction. All patients in whom the stent was placed underwent biliary sphincterotomy, and mild acute pancreatitis was related to the ERCP procedure in 2 out of the 14 patients (14.2%). Despite this higher rate of complications compared to that in the </w:t>
      </w:r>
      <w:proofErr w:type="gramStart"/>
      <w:r w:rsidRPr="003509E9">
        <w:rPr>
          <w:rFonts w:ascii="Book Antiqua" w:eastAsia="Book Antiqua" w:hAnsi="Book Antiqua" w:cs="Book Antiqua"/>
          <w:color w:val="000000"/>
        </w:rPr>
        <w:t>literature</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5-7,13]</w:t>
      </w:r>
      <w:r w:rsidRPr="003509E9">
        <w:rPr>
          <w:rFonts w:ascii="Book Antiqua" w:eastAsia="Book Antiqua" w:hAnsi="Book Antiqua" w:cs="Book Antiqua"/>
          <w:color w:val="000000"/>
        </w:rPr>
        <w:t xml:space="preserve">, these patients underwent successful clinical treatment. Stent dysfunction (obstruction) occurred late and was caused by biliary sludge or stones, with jaundice and cholangitis occurring in only one patient (7.1%). This complication </w:t>
      </w:r>
      <w:r w:rsidR="00495855" w:rsidRPr="003509E9">
        <w:rPr>
          <w:rFonts w:ascii="Book Antiqua" w:eastAsia="Book Antiqua" w:hAnsi="Book Antiqua" w:cs="Book Antiqua"/>
          <w:color w:val="000000"/>
        </w:rPr>
        <w:t xml:space="preserve">and its endoscopic treatment with or without stent replacement </w:t>
      </w:r>
      <w:r w:rsidRPr="003509E9">
        <w:rPr>
          <w:rFonts w:ascii="Book Antiqua" w:eastAsia="Book Antiqua" w:hAnsi="Book Antiqua" w:cs="Book Antiqua"/>
          <w:color w:val="000000"/>
        </w:rPr>
        <w:t xml:space="preserve">is described in the </w:t>
      </w:r>
      <w:proofErr w:type="gramStart"/>
      <w:r w:rsidRPr="003509E9">
        <w:rPr>
          <w:rFonts w:ascii="Book Antiqua" w:eastAsia="Book Antiqua" w:hAnsi="Book Antiqua" w:cs="Book Antiqua"/>
          <w:color w:val="000000"/>
        </w:rPr>
        <w:t>literature</w:t>
      </w:r>
      <w:r w:rsidRPr="00572A73">
        <w:rPr>
          <w:rFonts w:ascii="Book Antiqua" w:eastAsia="Book Antiqua" w:hAnsi="Book Antiqua" w:cs="Book Antiqua"/>
          <w:color w:val="000000"/>
          <w:vertAlign w:val="superscript"/>
        </w:rPr>
        <w:t>[</w:t>
      </w:r>
      <w:proofErr w:type="gramEnd"/>
      <w:r w:rsidRPr="00572A73">
        <w:rPr>
          <w:rFonts w:ascii="Book Antiqua" w:eastAsia="Book Antiqua" w:hAnsi="Book Antiqua" w:cs="Book Antiqua"/>
          <w:color w:val="000000"/>
          <w:vertAlign w:val="superscript"/>
        </w:rPr>
        <w:t>5,6]</w:t>
      </w:r>
      <w:r w:rsidRPr="003509E9">
        <w:rPr>
          <w:rFonts w:ascii="Book Antiqua" w:eastAsia="Book Antiqua" w:hAnsi="Book Antiqua" w:cs="Book Antiqua"/>
          <w:color w:val="000000"/>
        </w:rPr>
        <w:t>. This patient was treated with antibiotics and endoscopy without the need for stent replacement.</w:t>
      </w:r>
    </w:p>
    <w:p w14:paraId="128E3711" w14:textId="29F3452B" w:rsidR="00A77B3E" w:rsidRPr="003509E9" w:rsidRDefault="00F05BB0" w:rsidP="00FE3137">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No complications occurred </w:t>
      </w:r>
      <w:r w:rsidR="00495855" w:rsidRPr="003509E9">
        <w:rPr>
          <w:rFonts w:ascii="Book Antiqua" w:eastAsia="Book Antiqua" w:hAnsi="Book Antiqua" w:cs="Book Antiqua"/>
          <w:color w:val="000000"/>
        </w:rPr>
        <w:t xml:space="preserve">during </w:t>
      </w:r>
      <w:r w:rsidRPr="003509E9">
        <w:rPr>
          <w:rFonts w:ascii="Book Antiqua" w:eastAsia="Book Antiqua" w:hAnsi="Book Antiqua" w:cs="Book Antiqua"/>
          <w:color w:val="000000"/>
        </w:rPr>
        <w:t>stent</w:t>
      </w:r>
      <w:r w:rsidR="00495855" w:rsidRPr="003509E9">
        <w:rPr>
          <w:rFonts w:ascii="Book Antiqua" w:eastAsia="Book Antiqua" w:hAnsi="Book Antiqua" w:cs="Book Antiqua"/>
          <w:color w:val="000000"/>
        </w:rPr>
        <w:t xml:space="preserve"> removal</w:t>
      </w:r>
      <w:r w:rsidRPr="003509E9">
        <w:rPr>
          <w:rFonts w:ascii="Book Antiqua" w:eastAsia="Book Antiqua" w:hAnsi="Book Antiqua" w:cs="Book Antiqua"/>
          <w:color w:val="000000"/>
        </w:rPr>
        <w:t>. In this study, no serious complications or deaths related to endoscopic treatment were reported.</w:t>
      </w:r>
      <w:r w:rsidR="00FE3137">
        <w:rPr>
          <w:rFonts w:ascii="Book Antiqua" w:hAnsi="Book Antiqua" w:hint="eastAsia"/>
          <w:lang w:eastAsia="zh-CN"/>
        </w:rPr>
        <w:t xml:space="preserve"> </w:t>
      </w:r>
      <w:r w:rsidRPr="003509E9">
        <w:rPr>
          <w:rFonts w:ascii="Book Antiqua" w:eastAsia="Book Antiqua" w:hAnsi="Book Antiqua" w:cs="Book Antiqua"/>
          <w:color w:val="000000"/>
        </w:rPr>
        <w:t xml:space="preserve">The average follow-up of patients who had stricture resolution after removal of the metallic stent was 411 d. There was no ABS recurrence during follow-up. This positive result may be related to the prolonged maintenance of the metallic stent, which was longer than 6 </w:t>
      </w:r>
      <w:proofErr w:type="spellStart"/>
      <w:proofErr w:type="gramStart"/>
      <w:r w:rsidRPr="003509E9">
        <w:rPr>
          <w:rFonts w:ascii="Book Antiqua" w:eastAsia="Book Antiqua" w:hAnsi="Book Antiqua" w:cs="Book Antiqua"/>
          <w:color w:val="000000"/>
        </w:rPr>
        <w:t>mo</w:t>
      </w:r>
      <w:proofErr w:type="spellEnd"/>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2,5]</w:t>
      </w:r>
      <w:r w:rsidRPr="003509E9">
        <w:rPr>
          <w:rFonts w:ascii="Book Antiqua" w:eastAsia="Book Antiqua" w:hAnsi="Book Antiqua" w:cs="Book Antiqua"/>
          <w:color w:val="000000"/>
        </w:rPr>
        <w:t>.</w:t>
      </w:r>
    </w:p>
    <w:p w14:paraId="74E33BB3" w14:textId="30A7377E" w:rsidR="00A77B3E" w:rsidRPr="003509E9" w:rsidRDefault="00F05BB0" w:rsidP="00A27C05">
      <w:pPr>
        <w:spacing w:line="360" w:lineRule="auto"/>
        <w:ind w:firstLineChars="200" w:firstLine="480"/>
        <w:jc w:val="both"/>
        <w:rPr>
          <w:rFonts w:ascii="Book Antiqua" w:hAnsi="Book Antiqua"/>
        </w:rPr>
      </w:pPr>
      <w:r w:rsidRPr="003509E9">
        <w:rPr>
          <w:rFonts w:ascii="Book Antiqua" w:eastAsia="Book Antiqua" w:hAnsi="Book Antiqua" w:cs="Book Antiqua"/>
          <w:color w:val="000000"/>
        </w:rPr>
        <w:t xml:space="preserve">Considering the treatment of patients with p-OLT ABS, the use of FCSEMSs may be an interesting alternative in relation to MPS therapy, considering FCSEMS placement presents comparable results with fewer ERCP </w:t>
      </w:r>
      <w:proofErr w:type="gramStart"/>
      <w:r w:rsidRPr="003509E9">
        <w:rPr>
          <w:rFonts w:ascii="Book Antiqua" w:eastAsia="Book Antiqua" w:hAnsi="Book Antiqua" w:cs="Book Antiqua"/>
          <w:color w:val="000000"/>
        </w:rPr>
        <w:t>procedures</w:t>
      </w:r>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4,5,7,10]</w:t>
      </w:r>
      <w:r w:rsidRPr="003509E9">
        <w:rPr>
          <w:rFonts w:ascii="Book Antiqua" w:eastAsia="Book Antiqua" w:hAnsi="Book Antiqua" w:cs="Book Antiqua"/>
          <w:color w:val="000000"/>
        </w:rPr>
        <w:t>. However, spontaneous stent migration may be a limitation</w:t>
      </w:r>
      <w:r w:rsidR="00495855" w:rsidRPr="003509E9">
        <w:rPr>
          <w:rFonts w:ascii="Book Antiqua" w:eastAsia="Book Antiqua" w:hAnsi="Book Antiqua" w:cs="Book Antiqua"/>
          <w:color w:val="000000"/>
        </w:rPr>
        <w:t xml:space="preserve"> of FCSEMS </w:t>
      </w:r>
      <w:proofErr w:type="gramStart"/>
      <w:r w:rsidR="00495855" w:rsidRPr="003509E9">
        <w:rPr>
          <w:rFonts w:ascii="Book Antiqua" w:eastAsia="Book Antiqua" w:hAnsi="Book Antiqua" w:cs="Book Antiqua"/>
          <w:color w:val="000000"/>
        </w:rPr>
        <w:t>placement</w:t>
      </w:r>
      <w:r w:rsidRPr="00A27C05">
        <w:rPr>
          <w:rFonts w:ascii="Book Antiqua" w:eastAsia="Book Antiqua" w:hAnsi="Book Antiqua" w:cs="Book Antiqua"/>
          <w:color w:val="000000"/>
          <w:vertAlign w:val="superscript"/>
        </w:rPr>
        <w:t>[</w:t>
      </w:r>
      <w:proofErr w:type="gramEnd"/>
      <w:r w:rsidRPr="00A27C05">
        <w:rPr>
          <w:rFonts w:ascii="Book Antiqua" w:eastAsia="Book Antiqua" w:hAnsi="Book Antiqua" w:cs="Book Antiqua"/>
          <w:color w:val="000000"/>
          <w:vertAlign w:val="superscript"/>
        </w:rPr>
        <w:t>10,12,14]</w:t>
      </w:r>
      <w:r w:rsidRPr="003509E9">
        <w:rPr>
          <w:rFonts w:ascii="Book Antiqua" w:eastAsia="Book Antiqua" w:hAnsi="Book Antiqua" w:cs="Book Antiqua"/>
          <w:color w:val="000000"/>
        </w:rPr>
        <w:t>.</w:t>
      </w:r>
    </w:p>
    <w:p w14:paraId="4C762887" w14:textId="1D584426" w:rsidR="00A77B3E" w:rsidRPr="003509E9" w:rsidRDefault="00F05BB0" w:rsidP="00A27C05">
      <w:pPr>
        <w:spacing w:line="360" w:lineRule="auto"/>
        <w:ind w:firstLineChars="200" w:firstLine="480"/>
        <w:jc w:val="both"/>
        <w:rPr>
          <w:rFonts w:ascii="Book Antiqua" w:hAnsi="Book Antiqua"/>
        </w:rPr>
      </w:pPr>
      <w:r w:rsidRPr="00A27C05">
        <w:rPr>
          <w:rFonts w:ascii="Book Antiqua" w:eastAsia="Book Antiqua" w:hAnsi="Book Antiqua" w:cs="Book Antiqua"/>
        </w:rPr>
        <w:t xml:space="preserve">This </w:t>
      </w:r>
      <w:r w:rsidR="00571E91" w:rsidRPr="00A27C05">
        <w:rPr>
          <w:rFonts w:ascii="Book Antiqua" w:eastAsia="Book Antiqua" w:hAnsi="Book Antiqua" w:cs="Book Antiqua"/>
        </w:rPr>
        <w:t>retrospective</w:t>
      </w:r>
      <w:r w:rsidRPr="00A27C05">
        <w:rPr>
          <w:rFonts w:ascii="Book Antiqua" w:eastAsia="Book Antiqua" w:hAnsi="Book Antiqua" w:cs="Book Antiqua"/>
        </w:rPr>
        <w:t xml:space="preserve"> study has some limitations, such as a small sample size from a single </w:t>
      </w:r>
      <w:r w:rsidR="003F2BF9" w:rsidRPr="00A27C05">
        <w:rPr>
          <w:rFonts w:ascii="Book Antiqua" w:eastAsia="Book Antiqua" w:hAnsi="Book Antiqua" w:cs="Book Antiqua"/>
        </w:rPr>
        <w:t>centre</w:t>
      </w:r>
      <w:r w:rsidRPr="00A27C05">
        <w:rPr>
          <w:rFonts w:ascii="Book Antiqua" w:eastAsia="Book Antiqua" w:hAnsi="Book Antiqua" w:cs="Book Antiqua"/>
        </w:rPr>
        <w:t xml:space="preserve">. </w:t>
      </w:r>
      <w:r w:rsidR="00936E2D" w:rsidRPr="00A27C05">
        <w:rPr>
          <w:rFonts w:ascii="Book Antiqua" w:eastAsia="Book Antiqua" w:hAnsi="Book Antiqua" w:cs="Book Antiqua"/>
        </w:rPr>
        <w:t xml:space="preserve">Another limiting point for this study is the lack of a control group. However, our results showed that </w:t>
      </w:r>
      <w:r w:rsidR="00495855" w:rsidRPr="00A27C05">
        <w:rPr>
          <w:rFonts w:ascii="Book Antiqua" w:eastAsia="Book Antiqua" w:hAnsi="Book Antiqua" w:cs="Book Antiqua"/>
        </w:rPr>
        <w:t xml:space="preserve">treatment with </w:t>
      </w:r>
      <w:r w:rsidR="00936E2D" w:rsidRPr="00A27C05">
        <w:rPr>
          <w:rFonts w:ascii="Book Antiqua" w:eastAsia="Book Antiqua" w:hAnsi="Book Antiqua" w:cs="Book Antiqua"/>
        </w:rPr>
        <w:t xml:space="preserve">Am-FCSEMS can be an alternative for patients with p-OLT ABS. Therefore, </w:t>
      </w:r>
      <w:proofErr w:type="gramStart"/>
      <w:r w:rsidR="00936E2D" w:rsidRPr="00A27C05">
        <w:rPr>
          <w:rFonts w:ascii="Book Antiqua" w:eastAsia="Book Antiqua" w:hAnsi="Book Antiqua" w:cs="Book Antiqua"/>
        </w:rPr>
        <w:t>prospective</w:t>
      </w:r>
      <w:proofErr w:type="gramEnd"/>
      <w:r w:rsidR="00936E2D" w:rsidRPr="00A27C05">
        <w:rPr>
          <w:rFonts w:ascii="Book Antiqua" w:eastAsia="Book Antiqua" w:hAnsi="Book Antiqua" w:cs="Book Antiqua"/>
        </w:rPr>
        <w:t xml:space="preserve"> and comparative studies should be encouraged to evaluate </w:t>
      </w:r>
      <w:r w:rsidRPr="00A27C05">
        <w:rPr>
          <w:rFonts w:ascii="Book Antiqua" w:eastAsia="Book Antiqua" w:hAnsi="Book Antiqua" w:cs="Book Antiqua"/>
        </w:rPr>
        <w:t xml:space="preserve">the efficacy of </w:t>
      </w:r>
      <w:r w:rsidR="00936E2D" w:rsidRPr="00A27C05">
        <w:rPr>
          <w:rFonts w:ascii="Book Antiqua" w:eastAsia="Book Antiqua" w:hAnsi="Book Antiqua" w:cs="Book Antiqua"/>
        </w:rPr>
        <w:t>endoscopic treatment using Am-FCSEMS versus MPSs</w:t>
      </w:r>
      <w:r w:rsidRPr="003509E9">
        <w:rPr>
          <w:rFonts w:ascii="Book Antiqua" w:eastAsia="Book Antiqua" w:hAnsi="Book Antiqua" w:cs="Book Antiqua"/>
          <w:color w:val="000000"/>
        </w:rPr>
        <w:t xml:space="preserve">. Nevertheless, we present similar results for the resolution of ABS compared to </w:t>
      </w:r>
      <w:r w:rsidR="00495855" w:rsidRPr="003509E9">
        <w:rPr>
          <w:rFonts w:ascii="Book Antiqua" w:eastAsia="Book Antiqua" w:hAnsi="Book Antiqua" w:cs="Book Antiqua"/>
          <w:color w:val="000000"/>
        </w:rPr>
        <w:t xml:space="preserve">those </w:t>
      </w:r>
      <w:r w:rsidRPr="003509E9">
        <w:rPr>
          <w:rFonts w:ascii="Book Antiqua" w:eastAsia="Book Antiqua" w:hAnsi="Book Antiqua" w:cs="Book Antiqua"/>
          <w:color w:val="000000"/>
        </w:rPr>
        <w:t>in other studies using MPSs</w:t>
      </w:r>
      <w:r w:rsidR="00495855" w:rsidRPr="003509E9">
        <w:rPr>
          <w:rFonts w:ascii="Book Antiqua" w:eastAsia="Book Antiqua" w:hAnsi="Book Antiqua" w:cs="Book Antiqua"/>
          <w:color w:val="000000"/>
        </w:rPr>
        <w:t xml:space="preserve"> and</w:t>
      </w:r>
      <w:r w:rsidRPr="003509E9">
        <w:rPr>
          <w:rFonts w:ascii="Book Antiqua" w:eastAsia="Book Antiqua" w:hAnsi="Book Antiqua" w:cs="Book Antiqua"/>
          <w:color w:val="000000"/>
        </w:rPr>
        <w:t xml:space="preserve"> FCSEMS</w:t>
      </w:r>
      <w:r w:rsidR="00495855" w:rsidRPr="003509E9">
        <w:rPr>
          <w:rFonts w:ascii="Book Antiqua" w:eastAsia="Book Antiqua" w:hAnsi="Book Antiqua" w:cs="Book Antiqua"/>
          <w:color w:val="000000"/>
        </w:rPr>
        <w:t>s as well as a recent study using an</w:t>
      </w:r>
      <w:r w:rsidRPr="003509E9">
        <w:rPr>
          <w:rFonts w:ascii="Book Antiqua" w:eastAsia="Book Antiqua" w:hAnsi="Book Antiqua" w:cs="Book Antiqua"/>
          <w:color w:val="000000"/>
        </w:rPr>
        <w:t xml:space="preserve"> Am-FCSEMS. </w:t>
      </w:r>
      <w:r w:rsidR="002B0463" w:rsidRPr="003509E9">
        <w:rPr>
          <w:rFonts w:ascii="Book Antiqua" w:eastAsia="Book Antiqua" w:hAnsi="Book Antiqua" w:cs="Book Antiqua"/>
          <w:color w:val="000000"/>
        </w:rPr>
        <w:t xml:space="preserve">In this series, </w:t>
      </w:r>
      <w:r w:rsidRPr="003509E9">
        <w:rPr>
          <w:rFonts w:ascii="Book Antiqua" w:eastAsia="Book Antiqua" w:hAnsi="Book Antiqua" w:cs="Book Antiqua"/>
          <w:color w:val="000000"/>
        </w:rPr>
        <w:t xml:space="preserve">the advantage </w:t>
      </w:r>
      <w:r w:rsidR="00495855" w:rsidRPr="003509E9">
        <w:rPr>
          <w:rFonts w:ascii="Book Antiqua" w:eastAsia="Book Antiqua" w:hAnsi="Book Antiqua" w:cs="Book Antiqua"/>
          <w:color w:val="000000"/>
        </w:rPr>
        <w:t xml:space="preserve">of treatment using an Am-FCSEMS </w:t>
      </w:r>
      <w:r w:rsidR="002B0463" w:rsidRPr="003509E9">
        <w:rPr>
          <w:rFonts w:ascii="Book Antiqua" w:eastAsia="Book Antiqua" w:hAnsi="Book Antiqua" w:cs="Book Antiqua"/>
          <w:color w:val="000000"/>
        </w:rPr>
        <w:t>in relation to treatment with MPSs</w:t>
      </w:r>
      <w:r w:rsidR="002B0463" w:rsidRPr="003509E9" w:rsidDel="00495855">
        <w:rPr>
          <w:rFonts w:ascii="Book Antiqua" w:eastAsia="Book Antiqua" w:hAnsi="Book Antiqua" w:cs="Book Antiqua"/>
          <w:color w:val="000000"/>
        </w:rPr>
        <w:t xml:space="preserve"> </w:t>
      </w:r>
      <w:r w:rsidR="002B0463" w:rsidRPr="003509E9">
        <w:rPr>
          <w:rFonts w:ascii="Book Antiqua" w:eastAsia="Book Antiqua" w:hAnsi="Book Antiqua" w:cs="Book Antiqua"/>
          <w:color w:val="000000"/>
        </w:rPr>
        <w:t>was</w:t>
      </w:r>
      <w:r w:rsidR="00495855" w:rsidRPr="003509E9">
        <w:rPr>
          <w:rFonts w:ascii="Book Antiqua" w:eastAsia="Book Antiqua" w:hAnsi="Book Antiqua" w:cs="Book Antiqua"/>
          <w:color w:val="000000"/>
        </w:rPr>
        <w:t xml:space="preserve"> the need for </w:t>
      </w:r>
      <w:r w:rsidRPr="003509E9">
        <w:rPr>
          <w:rFonts w:ascii="Book Antiqua" w:eastAsia="Book Antiqua" w:hAnsi="Book Antiqua" w:cs="Book Antiqua"/>
          <w:color w:val="000000"/>
        </w:rPr>
        <w:t xml:space="preserve">only two ERCP procedures </w:t>
      </w:r>
      <w:r w:rsidR="00495855" w:rsidRPr="003509E9">
        <w:rPr>
          <w:rFonts w:ascii="Book Antiqua" w:eastAsia="Book Antiqua" w:hAnsi="Book Antiqua" w:cs="Book Antiqua"/>
          <w:color w:val="000000"/>
        </w:rPr>
        <w:t>over</w:t>
      </w:r>
      <w:r w:rsidRPr="003509E9">
        <w:rPr>
          <w:rFonts w:ascii="Book Antiqua" w:eastAsia="Book Antiqua" w:hAnsi="Book Antiqua" w:cs="Book Antiqua"/>
          <w:color w:val="000000"/>
        </w:rPr>
        <w:t xml:space="preserve"> 12 </w:t>
      </w:r>
      <w:proofErr w:type="spellStart"/>
      <w:r w:rsidRPr="003509E9">
        <w:rPr>
          <w:rFonts w:ascii="Book Antiqua" w:eastAsia="Book Antiqua" w:hAnsi="Book Antiqua" w:cs="Book Antiqua"/>
          <w:color w:val="000000"/>
        </w:rPr>
        <w:t>mo</w:t>
      </w:r>
      <w:proofErr w:type="spellEnd"/>
      <w:r w:rsidRPr="003509E9">
        <w:rPr>
          <w:rFonts w:ascii="Book Antiqua" w:eastAsia="Book Antiqua" w:hAnsi="Book Antiqua" w:cs="Book Antiqua"/>
          <w:color w:val="000000"/>
        </w:rPr>
        <w:t xml:space="preserve">, while </w:t>
      </w:r>
      <w:r w:rsidR="002B0463" w:rsidRPr="003509E9">
        <w:rPr>
          <w:rFonts w:ascii="Book Antiqua" w:eastAsia="Book Antiqua" w:hAnsi="Book Antiqua" w:cs="Book Antiqua"/>
          <w:color w:val="000000"/>
        </w:rPr>
        <w:t xml:space="preserve">the advantage </w:t>
      </w:r>
      <w:r w:rsidRPr="003509E9">
        <w:rPr>
          <w:rFonts w:ascii="Book Antiqua" w:eastAsia="Book Antiqua" w:hAnsi="Book Antiqua" w:cs="Book Antiqua"/>
          <w:color w:val="000000"/>
        </w:rPr>
        <w:t xml:space="preserve">in relation to FCSEMS therapy </w:t>
      </w:r>
      <w:r w:rsidR="002B0463" w:rsidRPr="003509E9">
        <w:rPr>
          <w:rFonts w:ascii="Book Antiqua" w:eastAsia="Book Antiqua" w:hAnsi="Book Antiqua" w:cs="Book Antiqua"/>
          <w:color w:val="000000"/>
        </w:rPr>
        <w:t>was</w:t>
      </w:r>
      <w:r w:rsidRPr="003509E9">
        <w:rPr>
          <w:rFonts w:ascii="Book Antiqua" w:eastAsia="Book Antiqua" w:hAnsi="Book Antiqua" w:cs="Book Antiqua"/>
          <w:color w:val="000000"/>
        </w:rPr>
        <w:t xml:space="preserve"> the absence of migration.</w:t>
      </w:r>
    </w:p>
    <w:p w14:paraId="6BFDAF76" w14:textId="77777777" w:rsidR="00A77B3E" w:rsidRPr="003509E9" w:rsidRDefault="00A77B3E" w:rsidP="003509E9">
      <w:pPr>
        <w:spacing w:line="360" w:lineRule="auto"/>
        <w:jc w:val="both"/>
        <w:rPr>
          <w:rFonts w:ascii="Book Antiqua" w:hAnsi="Book Antiqua"/>
        </w:rPr>
      </w:pPr>
    </w:p>
    <w:p w14:paraId="7E413BB2"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CONCLUSION</w:t>
      </w:r>
    </w:p>
    <w:p w14:paraId="279C295B" w14:textId="2CB240B8"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In conclusion, in this retrospective study, endoscopy therapy using a</w:t>
      </w:r>
      <w:r w:rsidR="00BC7485">
        <w:rPr>
          <w:rFonts w:ascii="Book Antiqua" w:eastAsia="Book Antiqua" w:hAnsi="Book Antiqua" w:cs="Book Antiqua"/>
          <w:color w:val="000000"/>
        </w:rPr>
        <w:t>n</w:t>
      </w:r>
      <w:r w:rsidRPr="003509E9">
        <w:rPr>
          <w:rFonts w:ascii="Book Antiqua" w:eastAsia="Book Antiqua" w:hAnsi="Book Antiqua" w:cs="Book Antiqua"/>
          <w:color w:val="000000"/>
        </w:rPr>
        <w:t xml:space="preserve"> </w:t>
      </w:r>
      <w:r w:rsidR="00BC7485"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or flaps for p-OLT ABS is safe and effective, with the stricture´s high-resolution rate probably</w:t>
      </w:r>
      <w:r w:rsidR="001B1898" w:rsidRPr="003509E9">
        <w:rPr>
          <w:rFonts w:ascii="Book Antiqua" w:eastAsia="Book Antiqua" w:hAnsi="Book Antiqua" w:cs="Book Antiqua"/>
          <w:color w:val="000000"/>
        </w:rPr>
        <w:t xml:space="preserve"> being</w:t>
      </w:r>
      <w:r w:rsidRPr="003509E9">
        <w:rPr>
          <w:rFonts w:ascii="Book Antiqua" w:eastAsia="Book Antiqua" w:hAnsi="Book Antiqua" w:cs="Book Antiqua"/>
          <w:color w:val="000000"/>
        </w:rPr>
        <w:t xml:space="preserve"> due to the absence of stent migration.</w:t>
      </w:r>
    </w:p>
    <w:p w14:paraId="2CEB4E1E" w14:textId="77777777" w:rsidR="00A77B3E" w:rsidRPr="003509E9" w:rsidRDefault="00A77B3E" w:rsidP="003509E9">
      <w:pPr>
        <w:spacing w:line="360" w:lineRule="auto"/>
        <w:jc w:val="both"/>
        <w:rPr>
          <w:rFonts w:ascii="Book Antiqua" w:hAnsi="Book Antiqua"/>
        </w:rPr>
      </w:pPr>
    </w:p>
    <w:p w14:paraId="5A20A85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aps/>
          <w:color w:val="000000"/>
          <w:u w:val="single"/>
        </w:rPr>
        <w:t>ARTICLE HIGHLIGHTS</w:t>
      </w:r>
    </w:p>
    <w:p w14:paraId="31E8055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background</w:t>
      </w:r>
    </w:p>
    <w:p w14:paraId="2D211F90" w14:textId="5586025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Endoscopic therapy using multiple plastic stents is the standard therapy for </w:t>
      </w:r>
      <w:proofErr w:type="spellStart"/>
      <w:r w:rsidRPr="003509E9">
        <w:rPr>
          <w:rFonts w:ascii="Book Antiqua" w:eastAsia="Book Antiqua" w:hAnsi="Book Antiqua" w:cs="Book Antiqua"/>
          <w:color w:val="000000"/>
        </w:rPr>
        <w:t>postorthotopic</w:t>
      </w:r>
      <w:proofErr w:type="spellEnd"/>
      <w:r w:rsidRPr="003509E9">
        <w:rPr>
          <w:rFonts w:ascii="Book Antiqua" w:eastAsia="Book Antiqua" w:hAnsi="Book Antiqua" w:cs="Book Antiqua"/>
          <w:color w:val="000000"/>
        </w:rPr>
        <w:t xml:space="preserve"> liver transplantation (p-OLT) anastomotic biliary stricture (ABS). However, this approach demands repeated procedures. Recent studies using fully covered self-expandable metallic stents</w:t>
      </w:r>
      <w:r w:rsidR="00716308">
        <w:rPr>
          <w:rFonts w:ascii="Book Antiqua" w:eastAsia="Book Antiqua" w:hAnsi="Book Antiqua" w:cs="Book Antiqua"/>
          <w:color w:val="000000"/>
        </w:rPr>
        <w:t xml:space="preserve"> (FCSEMS)</w:t>
      </w:r>
      <w:r w:rsidRPr="003509E9">
        <w:rPr>
          <w:rFonts w:ascii="Book Antiqua" w:eastAsia="Book Antiqua" w:hAnsi="Book Antiqua" w:cs="Book Antiqua"/>
          <w:color w:val="000000"/>
        </w:rPr>
        <w:t xml:space="preserve"> have shown encouraging results, but migration occurs </w:t>
      </w:r>
      <w:r w:rsidR="00205C14" w:rsidRPr="003509E9">
        <w:rPr>
          <w:rFonts w:ascii="Book Antiqua" w:eastAsia="Book Antiqua" w:hAnsi="Book Antiqua" w:cs="Book Antiqua"/>
          <w:color w:val="000000"/>
        </w:rPr>
        <w:t xml:space="preserve">in </w:t>
      </w:r>
      <w:r w:rsidRPr="003509E9">
        <w:rPr>
          <w:rFonts w:ascii="Book Antiqua" w:eastAsia="Book Antiqua" w:hAnsi="Book Antiqua" w:cs="Book Antiqua"/>
          <w:color w:val="000000"/>
        </w:rPr>
        <w:t>10</w:t>
      </w:r>
      <w:r w:rsidR="00A27C05">
        <w:rPr>
          <w:rFonts w:ascii="Book Antiqua" w:eastAsia="Book Antiqua" w:hAnsi="Book Antiqua" w:cs="Book Antiqua"/>
          <w:color w:val="000000"/>
        </w:rPr>
        <w:t>%</w:t>
      </w:r>
      <w:r w:rsidR="00205C14" w:rsidRPr="003509E9">
        <w:rPr>
          <w:rFonts w:ascii="Book Antiqua" w:eastAsia="Book Antiqua" w:hAnsi="Book Antiqua" w:cs="Book Antiqua"/>
          <w:color w:val="000000"/>
        </w:rPr>
        <w:t xml:space="preserve"> to </w:t>
      </w:r>
      <w:r w:rsidRPr="003509E9">
        <w:rPr>
          <w:rFonts w:ascii="Book Antiqua" w:eastAsia="Book Antiqua" w:hAnsi="Book Antiqua" w:cs="Book Antiqua"/>
          <w:color w:val="000000"/>
        </w:rPr>
        <w:t>40%</w:t>
      </w:r>
      <w:r w:rsidR="00205C14" w:rsidRPr="003509E9">
        <w:rPr>
          <w:rFonts w:ascii="Book Antiqua" w:eastAsia="Book Antiqua" w:hAnsi="Book Antiqua" w:cs="Book Antiqua"/>
          <w:color w:val="000000"/>
        </w:rPr>
        <w:t xml:space="preserve"> of cases</w:t>
      </w:r>
      <w:r w:rsidRPr="003509E9">
        <w:rPr>
          <w:rFonts w:ascii="Book Antiqua" w:eastAsia="Book Antiqua" w:hAnsi="Book Antiqua" w:cs="Book Antiqua"/>
          <w:color w:val="000000"/>
        </w:rPr>
        <w:t xml:space="preserve">. </w:t>
      </w:r>
      <w:r w:rsidR="00205C14" w:rsidRPr="003509E9">
        <w:rPr>
          <w:rFonts w:ascii="Book Antiqua" w:eastAsia="Book Antiqua" w:hAnsi="Book Antiqua" w:cs="Book Antiqua"/>
          <w:color w:val="000000"/>
        </w:rPr>
        <w:t>We hypothesized</w:t>
      </w:r>
      <w:r w:rsidRPr="003509E9">
        <w:rPr>
          <w:rFonts w:ascii="Book Antiqua" w:eastAsia="Book Antiqua" w:hAnsi="Book Antiqua" w:cs="Book Antiqua"/>
          <w:color w:val="000000"/>
        </w:rPr>
        <w:t xml:space="preserve"> that a </w:t>
      </w:r>
      <w:r w:rsidR="00716308">
        <w:rPr>
          <w:rFonts w:ascii="Book Antiqua" w:eastAsia="Book Antiqua" w:hAnsi="Book Antiqua" w:cs="Book Antiqua"/>
          <w:color w:val="000000"/>
        </w:rPr>
        <w:t>FCSEMS</w:t>
      </w:r>
      <w:r w:rsidRPr="003509E9">
        <w:rPr>
          <w:rFonts w:ascii="Book Antiqua" w:eastAsia="Book Antiqua" w:hAnsi="Book Antiqua" w:cs="Book Antiqua"/>
          <w:color w:val="000000"/>
        </w:rPr>
        <w:t xml:space="preserve"> with an anti-migration system (Am-FCSEMS) could be an alternative for treatment in patients with p-OLT ABS.</w:t>
      </w:r>
    </w:p>
    <w:p w14:paraId="6AC4AC0E" w14:textId="77777777" w:rsidR="00A77B3E" w:rsidRPr="003509E9" w:rsidRDefault="00A77B3E" w:rsidP="003509E9">
      <w:pPr>
        <w:spacing w:line="360" w:lineRule="auto"/>
        <w:jc w:val="both"/>
        <w:rPr>
          <w:rFonts w:ascii="Book Antiqua" w:hAnsi="Book Antiqua"/>
        </w:rPr>
      </w:pPr>
    </w:p>
    <w:p w14:paraId="16097FA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motivation</w:t>
      </w:r>
    </w:p>
    <w:p w14:paraId="05724EEF" w14:textId="6A1F871F"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The efficacy of </w:t>
      </w:r>
      <w:r w:rsidR="00205C14" w:rsidRPr="003509E9">
        <w:rPr>
          <w:rFonts w:ascii="Book Antiqua" w:eastAsia="Book Antiqua" w:hAnsi="Book Antiqua" w:cs="Book Antiqua"/>
          <w:color w:val="000000"/>
        </w:rPr>
        <w:t xml:space="preserve">treatment using an </w:t>
      </w:r>
      <w:r w:rsidRPr="003509E9">
        <w:rPr>
          <w:rFonts w:ascii="Book Antiqua" w:eastAsia="Book Antiqua" w:hAnsi="Book Antiqua" w:cs="Book Antiqua"/>
          <w:color w:val="000000"/>
        </w:rPr>
        <w:t xml:space="preserve">Am-FCSEMS for p-OLT ABS is not yet well established. The outcomes of endoscopic treatment using this type of stent have become </w:t>
      </w:r>
      <w:r w:rsidR="00205C14" w:rsidRPr="003509E9">
        <w:rPr>
          <w:rFonts w:ascii="Book Antiqua" w:eastAsia="Book Antiqua" w:hAnsi="Book Antiqua" w:cs="Book Antiqua"/>
          <w:color w:val="000000"/>
        </w:rPr>
        <w:t xml:space="preserve">clinically </w:t>
      </w:r>
      <w:r w:rsidRPr="003509E9">
        <w:rPr>
          <w:rFonts w:ascii="Book Antiqua" w:eastAsia="Book Antiqua" w:hAnsi="Book Antiqua" w:cs="Book Antiqua"/>
          <w:color w:val="000000"/>
        </w:rPr>
        <w:t>relevant.</w:t>
      </w:r>
    </w:p>
    <w:p w14:paraId="0D4ADB94" w14:textId="77777777" w:rsidR="00A77B3E" w:rsidRPr="003509E9" w:rsidRDefault="00A77B3E" w:rsidP="003509E9">
      <w:pPr>
        <w:spacing w:line="360" w:lineRule="auto"/>
        <w:jc w:val="both"/>
        <w:rPr>
          <w:rFonts w:ascii="Book Antiqua" w:hAnsi="Book Antiqua"/>
        </w:rPr>
      </w:pPr>
    </w:p>
    <w:p w14:paraId="0BD66B7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objectives</w:t>
      </w:r>
    </w:p>
    <w:p w14:paraId="3BE4D479" w14:textId="1186612B"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This study aimed to evaluate the efficacy of endoscopic treatment using a</w:t>
      </w:r>
      <w:r w:rsidR="00A27C05">
        <w:rPr>
          <w:rFonts w:ascii="Book Antiqua" w:eastAsia="Book Antiqua" w:hAnsi="Book Antiqua" w:cs="Book Antiqua"/>
          <w:color w:val="000000"/>
        </w:rPr>
        <w:t>n</w:t>
      </w:r>
      <w:r w:rsidRPr="003509E9">
        <w:rPr>
          <w:rFonts w:ascii="Book Antiqua" w:eastAsia="Book Antiqua" w:hAnsi="Book Antiqua" w:cs="Book Antiqua"/>
          <w:color w:val="000000"/>
        </w:rPr>
        <w:t xml:space="preserve"> Am-FCSEMS in patients with p-OLT ABS</w:t>
      </w:r>
      <w:r w:rsidRPr="003509E9">
        <w:rPr>
          <w:rFonts w:ascii="Book Antiqua" w:eastAsia="Book Antiqua" w:hAnsi="Book Antiqua" w:cs="Book Antiqua"/>
          <w:b/>
          <w:bCs/>
          <w:color w:val="000000"/>
        </w:rPr>
        <w:t>.</w:t>
      </w:r>
    </w:p>
    <w:p w14:paraId="54B7FA8D" w14:textId="77777777" w:rsidR="00A77B3E" w:rsidRPr="003509E9" w:rsidRDefault="00A77B3E" w:rsidP="003509E9">
      <w:pPr>
        <w:spacing w:line="360" w:lineRule="auto"/>
        <w:jc w:val="both"/>
        <w:rPr>
          <w:rFonts w:ascii="Book Antiqua" w:hAnsi="Book Antiqua"/>
        </w:rPr>
      </w:pPr>
    </w:p>
    <w:p w14:paraId="3113CFD6"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methods</w:t>
      </w:r>
    </w:p>
    <w:p w14:paraId="60190BB3" w14:textId="0AF916B5"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was conducted in a private tertiary care </w:t>
      </w:r>
      <w:r w:rsidR="003F2BF9" w:rsidRPr="003509E9">
        <w:rPr>
          <w:rFonts w:ascii="Book Antiqua" w:eastAsia="Book Antiqua" w:hAnsi="Book Antiqua" w:cs="Book Antiqua"/>
          <w:color w:val="000000"/>
        </w:rPr>
        <w:t>centre</w:t>
      </w:r>
      <w:r w:rsidRPr="003509E9">
        <w:rPr>
          <w:rFonts w:ascii="Book Antiqua" w:eastAsia="Book Antiqua" w:hAnsi="Book Antiqua" w:cs="Book Antiqua"/>
          <w:color w:val="000000"/>
        </w:rPr>
        <w:t xml:space="preserve"> in São Paulo, Brazil. From April 2018 to October 2020, patients with p-OLT ABS and indications for endoscopic therapy were included in this study, and an Am-FCSEMS (10 mm in final diameter and 60 or 80 mm in length) was placed (</w:t>
      </w:r>
      <w:proofErr w:type="spellStart"/>
      <w:r w:rsidRPr="003509E9">
        <w:rPr>
          <w:rFonts w:ascii="Book Antiqua" w:eastAsia="Book Antiqua" w:hAnsi="Book Antiqua" w:cs="Book Antiqua"/>
          <w:color w:val="000000"/>
        </w:rPr>
        <w:t>Hanarostent</w:t>
      </w:r>
      <w:proofErr w:type="spellEnd"/>
      <w:r w:rsidRPr="003509E9">
        <w:rPr>
          <w:rFonts w:ascii="Book Antiqua" w:eastAsia="Book Antiqua" w:hAnsi="Book Antiqua" w:cs="Book Antiqua"/>
          <w:color w:val="000000"/>
        </w:rPr>
        <w:t xml:space="preserve"> MI Tech, Co).</w:t>
      </w:r>
    </w:p>
    <w:p w14:paraId="3BE2AC64" w14:textId="77777777" w:rsidR="00A77B3E" w:rsidRPr="003509E9" w:rsidRDefault="00A77B3E" w:rsidP="003509E9">
      <w:pPr>
        <w:spacing w:line="360" w:lineRule="auto"/>
        <w:jc w:val="both"/>
        <w:rPr>
          <w:rFonts w:ascii="Book Antiqua" w:hAnsi="Book Antiqua"/>
        </w:rPr>
      </w:pPr>
    </w:p>
    <w:p w14:paraId="01FC546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lastRenderedPageBreak/>
        <w:t>Research results</w:t>
      </w:r>
    </w:p>
    <w:p w14:paraId="483F496A" w14:textId="74B15ABC"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Technical success occurred in all 14 patients (100%). There were no cases of distal stent migration. Complete resolution of the stricture occurred in 13/14 patients (92.85%). Adverse events occurred in 3/14 patients (21.42%): 2 patients with mild acute pancreatitis and 1 patient with stent dysfunction (occlusion). No deaths occurred related to therapy. After Am-FCSEMS removal, all 13 patients who had ABS resolution were followed-up for an average of 411</w:t>
      </w:r>
      <w:r w:rsidR="00FE3137">
        <w:rPr>
          <w:rFonts w:ascii="Book Antiqua" w:eastAsia="Book Antiqua" w:hAnsi="Book Antiqua" w:cs="Book Antiqua"/>
          <w:color w:val="000000"/>
        </w:rPr>
        <w:t xml:space="preserve"> </w:t>
      </w:r>
      <w:r w:rsidR="00871C6A" w:rsidRPr="003509E9">
        <w:rPr>
          <w:rFonts w:ascii="Book Antiqua" w:eastAsia="Book Antiqua" w:hAnsi="Book Antiqua" w:cs="Book Antiqua"/>
          <w:color w:val="000000"/>
        </w:rPr>
        <w:t>± 172</w:t>
      </w:r>
      <w:r w:rsidRPr="003509E9">
        <w:rPr>
          <w:rFonts w:ascii="Book Antiqua" w:eastAsia="Book Antiqua" w:hAnsi="Book Antiqua" w:cs="Book Antiqua"/>
          <w:color w:val="000000"/>
        </w:rPr>
        <w:t xml:space="preserve"> d, and there was no stricture recurrence or need for further endoscopic therapy.</w:t>
      </w:r>
    </w:p>
    <w:p w14:paraId="3EF0385C" w14:textId="77777777" w:rsidR="00A77B3E" w:rsidRPr="003509E9" w:rsidRDefault="00A77B3E" w:rsidP="003509E9">
      <w:pPr>
        <w:spacing w:line="360" w:lineRule="auto"/>
        <w:jc w:val="both"/>
        <w:rPr>
          <w:rFonts w:ascii="Book Antiqua" w:hAnsi="Book Antiqua"/>
        </w:rPr>
      </w:pPr>
    </w:p>
    <w:p w14:paraId="20AEEB8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conclusions</w:t>
      </w:r>
    </w:p>
    <w:p w14:paraId="718E662B" w14:textId="41B58DC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Endoscopy therapy using a</w:t>
      </w:r>
      <w:r w:rsidR="003765E5">
        <w:rPr>
          <w:rFonts w:ascii="Book Antiqua" w:eastAsia="Book Antiqua" w:hAnsi="Book Antiqua" w:cs="Book Antiqua"/>
          <w:color w:val="000000"/>
        </w:rPr>
        <w:t>n</w:t>
      </w:r>
      <w:r w:rsidRPr="003509E9">
        <w:rPr>
          <w:rFonts w:ascii="Book Antiqua" w:eastAsia="Book Antiqua" w:hAnsi="Book Antiqua" w:cs="Book Antiqua"/>
          <w:color w:val="000000"/>
        </w:rPr>
        <w:t xml:space="preserve"> </w:t>
      </w:r>
      <w:r w:rsidR="00A27C05" w:rsidRPr="003509E9">
        <w:rPr>
          <w:rFonts w:ascii="Book Antiqua" w:eastAsia="Book Antiqua" w:hAnsi="Book Antiqua" w:cs="Book Antiqua"/>
          <w:color w:val="000000"/>
        </w:rPr>
        <w:t>Am-FCSEMS</w:t>
      </w:r>
      <w:r w:rsidRPr="003509E9">
        <w:rPr>
          <w:rFonts w:ascii="Book Antiqua" w:eastAsia="Book Antiqua" w:hAnsi="Book Antiqua" w:cs="Book Antiqua"/>
          <w:color w:val="000000"/>
        </w:rPr>
        <w:t xml:space="preserve"> for p-OLT ABS is safe and effective, with the stricture´s high-resolution rate probably</w:t>
      </w:r>
      <w:r w:rsidR="00205C14" w:rsidRPr="003509E9">
        <w:rPr>
          <w:rFonts w:ascii="Book Antiqua" w:eastAsia="Book Antiqua" w:hAnsi="Book Antiqua" w:cs="Book Antiqua"/>
          <w:color w:val="000000"/>
        </w:rPr>
        <w:t xml:space="preserve"> being</w:t>
      </w:r>
      <w:r w:rsidRPr="003509E9">
        <w:rPr>
          <w:rFonts w:ascii="Book Antiqua" w:eastAsia="Book Antiqua" w:hAnsi="Book Antiqua" w:cs="Book Antiqua"/>
          <w:color w:val="000000"/>
        </w:rPr>
        <w:t xml:space="preserve"> due to the absence of stent migration.</w:t>
      </w:r>
    </w:p>
    <w:p w14:paraId="7EF26E70" w14:textId="77777777" w:rsidR="00A77B3E" w:rsidRPr="003509E9" w:rsidRDefault="00A77B3E" w:rsidP="003509E9">
      <w:pPr>
        <w:spacing w:line="360" w:lineRule="auto"/>
        <w:jc w:val="both"/>
        <w:rPr>
          <w:rFonts w:ascii="Book Antiqua" w:hAnsi="Book Antiqua"/>
        </w:rPr>
      </w:pPr>
    </w:p>
    <w:p w14:paraId="3583B16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i/>
          <w:color w:val="000000"/>
        </w:rPr>
        <w:t>Research perspectives</w:t>
      </w:r>
    </w:p>
    <w:p w14:paraId="183999DB" w14:textId="52F2CF83"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 xml:space="preserve">This study shows that </w:t>
      </w:r>
      <w:r w:rsidR="00205C14" w:rsidRPr="003509E9">
        <w:rPr>
          <w:rFonts w:ascii="Book Antiqua" w:eastAsia="Book Antiqua" w:hAnsi="Book Antiqua" w:cs="Book Antiqua"/>
          <w:color w:val="000000"/>
        </w:rPr>
        <w:t xml:space="preserve">treatment using </w:t>
      </w:r>
      <w:r w:rsidRPr="003509E9">
        <w:rPr>
          <w:rFonts w:ascii="Book Antiqua" w:eastAsia="Book Antiqua" w:hAnsi="Book Antiqua" w:cs="Book Antiqua"/>
          <w:color w:val="000000"/>
        </w:rPr>
        <w:t xml:space="preserve">Am-FCSEMS has a high rate of stenosis resolution, probably due to the absence of stent migration, </w:t>
      </w:r>
      <w:r w:rsidR="00205C14" w:rsidRPr="003509E9">
        <w:rPr>
          <w:rFonts w:ascii="Book Antiqua" w:eastAsia="Book Antiqua" w:hAnsi="Book Antiqua" w:cs="Book Antiqua"/>
          <w:color w:val="000000"/>
        </w:rPr>
        <w:t>and may result in</w:t>
      </w:r>
      <w:r w:rsidRPr="003509E9">
        <w:rPr>
          <w:rFonts w:ascii="Book Antiqua" w:eastAsia="Book Antiqua" w:hAnsi="Book Antiqua" w:cs="Book Antiqua"/>
          <w:color w:val="000000"/>
        </w:rPr>
        <w:t xml:space="preserve"> a lower number of procedures.</w:t>
      </w:r>
    </w:p>
    <w:p w14:paraId="74D02D70" w14:textId="77777777" w:rsidR="00A77B3E" w:rsidRPr="003509E9" w:rsidRDefault="00A77B3E" w:rsidP="003509E9">
      <w:pPr>
        <w:spacing w:line="360" w:lineRule="auto"/>
        <w:jc w:val="both"/>
        <w:rPr>
          <w:rFonts w:ascii="Book Antiqua" w:hAnsi="Book Antiqua"/>
        </w:rPr>
      </w:pPr>
    </w:p>
    <w:p w14:paraId="716C1B71"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REFERENCES</w:t>
      </w:r>
    </w:p>
    <w:p w14:paraId="7FFB8E98" w14:textId="77777777" w:rsidR="00760D85" w:rsidRPr="00C06CDE" w:rsidRDefault="00760D85" w:rsidP="00760D85">
      <w:pPr>
        <w:spacing w:line="360" w:lineRule="auto"/>
        <w:jc w:val="both"/>
        <w:rPr>
          <w:rFonts w:ascii="Book Antiqua" w:hAnsi="Book Antiqua"/>
        </w:rPr>
      </w:pPr>
      <w:bookmarkStart w:id="16" w:name="OLE_LINK20"/>
      <w:bookmarkStart w:id="17" w:name="OLE_LINK4619"/>
      <w:bookmarkStart w:id="18" w:name="OLE_LINK27"/>
      <w:r w:rsidRPr="00C06CDE">
        <w:rPr>
          <w:rFonts w:ascii="Book Antiqua" w:eastAsia="Book Antiqua" w:hAnsi="Book Antiqua" w:cs="Book Antiqua"/>
          <w:color w:val="000000"/>
        </w:rPr>
        <w:t xml:space="preserve">1 </w:t>
      </w:r>
      <w:r w:rsidRPr="00C06CDE">
        <w:rPr>
          <w:rFonts w:ascii="Book Antiqua" w:eastAsia="Book Antiqua" w:hAnsi="Book Antiqua" w:cs="Book Antiqua"/>
          <w:b/>
          <w:bCs/>
          <w:color w:val="000000"/>
        </w:rPr>
        <w:t>Williams ED</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Draganov</w:t>
      </w:r>
      <w:proofErr w:type="spellEnd"/>
      <w:r w:rsidRPr="00C06CDE">
        <w:rPr>
          <w:rFonts w:ascii="Book Antiqua" w:eastAsia="Book Antiqua" w:hAnsi="Book Antiqua" w:cs="Book Antiqua"/>
          <w:color w:val="000000"/>
        </w:rPr>
        <w:t xml:space="preserve"> PV. Endoscopic management of biliary strictures after liver transplantation. </w:t>
      </w:r>
      <w:r w:rsidRPr="00C06CDE">
        <w:rPr>
          <w:rFonts w:ascii="Book Antiqua" w:eastAsia="Book Antiqua" w:hAnsi="Book Antiqua" w:cs="Book Antiqua"/>
          <w:i/>
          <w:iCs/>
          <w:color w:val="000000"/>
        </w:rPr>
        <w:t>World J Gastroenterol</w:t>
      </w:r>
      <w:r w:rsidRPr="00C06CDE">
        <w:rPr>
          <w:rFonts w:ascii="Book Antiqua" w:eastAsia="Book Antiqua" w:hAnsi="Book Antiqua" w:cs="Book Antiqua"/>
          <w:color w:val="000000"/>
        </w:rPr>
        <w:t xml:space="preserve"> 2009; </w:t>
      </w:r>
      <w:r w:rsidRPr="00C06CDE">
        <w:rPr>
          <w:rFonts w:ascii="Book Antiqua" w:eastAsia="Book Antiqua" w:hAnsi="Book Antiqua" w:cs="Book Antiqua"/>
          <w:b/>
          <w:bCs/>
          <w:color w:val="000000"/>
        </w:rPr>
        <w:t>15</w:t>
      </w:r>
      <w:r w:rsidRPr="00C06CDE">
        <w:rPr>
          <w:rFonts w:ascii="Book Antiqua" w:eastAsia="Book Antiqua" w:hAnsi="Book Antiqua" w:cs="Book Antiqua"/>
          <w:color w:val="000000"/>
        </w:rPr>
        <w:t>: 3725-3733 [PMID:</w:t>
      </w:r>
      <w:bookmarkStart w:id="19" w:name="OLE_LINK21"/>
      <w:r w:rsidRPr="00C06CDE">
        <w:rPr>
          <w:rFonts w:ascii="Book Antiqua" w:eastAsia="Book Antiqua" w:hAnsi="Book Antiqua" w:cs="Book Antiqua"/>
          <w:color w:val="000000"/>
        </w:rPr>
        <w:t xml:space="preserve"> 19673012</w:t>
      </w:r>
      <w:bookmarkEnd w:id="19"/>
      <w:r w:rsidRPr="00C06CDE">
        <w:rPr>
          <w:rFonts w:ascii="Book Antiqua" w:eastAsia="Book Antiqua" w:hAnsi="Book Antiqua" w:cs="Book Antiqua"/>
          <w:color w:val="000000"/>
        </w:rPr>
        <w:t xml:space="preserve"> </w:t>
      </w:r>
      <w:r w:rsidRPr="00C06CDE">
        <w:rPr>
          <w:rStyle w:val="id-label"/>
          <w:rFonts w:ascii="Book Antiqua" w:hAnsi="Book Antiqua"/>
        </w:rPr>
        <w:t xml:space="preserve">DOI: </w:t>
      </w:r>
      <w:r w:rsidRPr="00C06CDE">
        <w:rPr>
          <w:rStyle w:val="identifier"/>
          <w:rFonts w:ascii="Book Antiqua" w:hAnsi="Book Antiqua"/>
        </w:rPr>
        <w:t>10.3748/wjg.15.3725</w:t>
      </w:r>
      <w:r w:rsidRPr="00C06CDE">
        <w:rPr>
          <w:rFonts w:ascii="Book Antiqua" w:eastAsia="Book Antiqua" w:hAnsi="Book Antiqua" w:cs="Book Antiqua"/>
          <w:color w:val="000000"/>
        </w:rPr>
        <w:t>]</w:t>
      </w:r>
    </w:p>
    <w:p w14:paraId="709A56C0"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2 </w:t>
      </w:r>
      <w:proofErr w:type="spellStart"/>
      <w:r w:rsidRPr="00C06CDE">
        <w:rPr>
          <w:rFonts w:ascii="Book Antiqua" w:eastAsia="Book Antiqua" w:hAnsi="Book Antiqua" w:cs="Book Antiqua"/>
          <w:b/>
          <w:bCs/>
          <w:color w:val="000000"/>
        </w:rPr>
        <w:t>Thuluvath</w:t>
      </w:r>
      <w:proofErr w:type="spellEnd"/>
      <w:r w:rsidRPr="00C06CDE">
        <w:rPr>
          <w:rFonts w:ascii="Book Antiqua" w:eastAsia="Book Antiqua" w:hAnsi="Book Antiqua" w:cs="Book Antiqua"/>
          <w:b/>
          <w:bCs/>
          <w:color w:val="000000"/>
        </w:rPr>
        <w:t xml:space="preserve"> PJ</w:t>
      </w:r>
      <w:r w:rsidRPr="00C06CDE">
        <w:rPr>
          <w:rFonts w:ascii="Book Antiqua" w:eastAsia="Book Antiqua" w:hAnsi="Book Antiqua" w:cs="Book Antiqua"/>
          <w:color w:val="000000"/>
        </w:rPr>
        <w:t xml:space="preserve">, Pfau PR, </w:t>
      </w:r>
      <w:proofErr w:type="spellStart"/>
      <w:r w:rsidRPr="00C06CDE">
        <w:rPr>
          <w:rFonts w:ascii="Book Antiqua" w:eastAsia="Book Antiqua" w:hAnsi="Book Antiqua" w:cs="Book Antiqua"/>
          <w:color w:val="000000"/>
        </w:rPr>
        <w:t>Kimmey</w:t>
      </w:r>
      <w:proofErr w:type="spellEnd"/>
      <w:r w:rsidRPr="00C06CDE">
        <w:rPr>
          <w:rFonts w:ascii="Book Antiqua" w:eastAsia="Book Antiqua" w:hAnsi="Book Antiqua" w:cs="Book Antiqua"/>
          <w:color w:val="000000"/>
        </w:rPr>
        <w:t xml:space="preserve"> MB, Ginsberg GG. Biliary complications after liver transplantation: the role of endoscopy. </w:t>
      </w:r>
      <w:r w:rsidRPr="00C06CDE">
        <w:rPr>
          <w:rFonts w:ascii="Book Antiqua" w:eastAsia="Book Antiqua" w:hAnsi="Book Antiqua" w:cs="Book Antiqua"/>
          <w:i/>
          <w:iCs/>
          <w:color w:val="000000"/>
        </w:rPr>
        <w:t>Endoscopy</w:t>
      </w:r>
      <w:r w:rsidRPr="00C06CDE">
        <w:rPr>
          <w:rFonts w:ascii="Book Antiqua" w:eastAsia="Book Antiqua" w:hAnsi="Book Antiqua" w:cs="Book Antiqua"/>
          <w:color w:val="000000"/>
        </w:rPr>
        <w:t xml:space="preserve"> 2005; </w:t>
      </w:r>
      <w:r w:rsidRPr="00C06CDE">
        <w:rPr>
          <w:rFonts w:ascii="Book Antiqua" w:eastAsia="Book Antiqua" w:hAnsi="Book Antiqua" w:cs="Book Antiqua"/>
          <w:b/>
          <w:bCs/>
          <w:color w:val="000000"/>
        </w:rPr>
        <w:t>37</w:t>
      </w:r>
      <w:r w:rsidRPr="00C06CDE">
        <w:rPr>
          <w:rFonts w:ascii="Book Antiqua" w:eastAsia="Book Antiqua" w:hAnsi="Book Antiqua" w:cs="Book Antiqua"/>
          <w:color w:val="000000"/>
        </w:rPr>
        <w:t>: 857-863 [PMID: 16116539 DOI: 10.1055/s-2005-870192]</w:t>
      </w:r>
    </w:p>
    <w:p w14:paraId="6BFEF590"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3 </w:t>
      </w:r>
      <w:proofErr w:type="spellStart"/>
      <w:r w:rsidRPr="00C06CDE">
        <w:rPr>
          <w:rFonts w:ascii="Book Antiqua" w:eastAsia="Book Antiqua" w:hAnsi="Book Antiqua" w:cs="Book Antiqua"/>
          <w:b/>
          <w:bCs/>
          <w:color w:val="000000"/>
        </w:rPr>
        <w:t>Pascher</w:t>
      </w:r>
      <w:proofErr w:type="spellEnd"/>
      <w:r w:rsidRPr="00C06CDE">
        <w:rPr>
          <w:rFonts w:ascii="Book Antiqua" w:eastAsia="Book Antiqua" w:hAnsi="Book Antiqua" w:cs="Book Antiqua"/>
          <w:b/>
          <w:bCs/>
          <w:color w:val="000000"/>
        </w:rPr>
        <w:t xml:space="preserve"> A</w:t>
      </w:r>
      <w:r w:rsidRPr="00C06CDE">
        <w:rPr>
          <w:rFonts w:ascii="Book Antiqua" w:eastAsia="Book Antiqua" w:hAnsi="Book Antiqua" w:cs="Book Antiqua"/>
          <w:color w:val="000000"/>
        </w:rPr>
        <w:t xml:space="preserve">, Neuhaus P. Biliary complications after deceased-donor orthotopic liver transplantation. </w:t>
      </w:r>
      <w:r w:rsidRPr="00C06CDE">
        <w:rPr>
          <w:rFonts w:ascii="Book Antiqua" w:eastAsia="Book Antiqua" w:hAnsi="Book Antiqua" w:cs="Book Antiqua"/>
          <w:i/>
          <w:iCs/>
          <w:color w:val="000000"/>
        </w:rPr>
        <w:t xml:space="preserve">J Hepatobiliary </w:t>
      </w:r>
      <w:proofErr w:type="spellStart"/>
      <w:r w:rsidRPr="00C06CDE">
        <w:rPr>
          <w:rFonts w:ascii="Book Antiqua" w:eastAsia="Book Antiqua" w:hAnsi="Book Antiqua" w:cs="Book Antiqua"/>
          <w:i/>
          <w:iCs/>
          <w:color w:val="000000"/>
        </w:rPr>
        <w:t>Pancreat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Surg</w:t>
      </w:r>
      <w:proofErr w:type="spellEnd"/>
      <w:r w:rsidRPr="00C06CDE">
        <w:rPr>
          <w:rFonts w:ascii="Book Antiqua" w:eastAsia="Book Antiqua" w:hAnsi="Book Antiqua" w:cs="Book Antiqua"/>
          <w:color w:val="000000"/>
        </w:rPr>
        <w:t xml:space="preserve"> 2006; </w:t>
      </w:r>
      <w:r w:rsidRPr="00C06CDE">
        <w:rPr>
          <w:rFonts w:ascii="Book Antiqua" w:eastAsia="Book Antiqua" w:hAnsi="Book Antiqua" w:cs="Book Antiqua"/>
          <w:b/>
          <w:bCs/>
          <w:color w:val="000000"/>
        </w:rPr>
        <w:t>13</w:t>
      </w:r>
      <w:r w:rsidRPr="00C06CDE">
        <w:rPr>
          <w:rFonts w:ascii="Book Antiqua" w:eastAsia="Book Antiqua" w:hAnsi="Book Antiqua" w:cs="Book Antiqua"/>
          <w:color w:val="000000"/>
        </w:rPr>
        <w:t>: 487-496 [PMID: 17139421 DOI: 10.1007/s00534-005-1083-z]</w:t>
      </w:r>
    </w:p>
    <w:p w14:paraId="2F1F9238"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4 </w:t>
      </w:r>
      <w:r w:rsidRPr="00C06CDE">
        <w:rPr>
          <w:rFonts w:ascii="Book Antiqua" w:eastAsia="Book Antiqua" w:hAnsi="Book Antiqua" w:cs="Book Antiqua"/>
          <w:b/>
          <w:bCs/>
          <w:color w:val="000000"/>
        </w:rPr>
        <w:t>Ryu CH</w:t>
      </w:r>
      <w:r w:rsidRPr="00C06CDE">
        <w:rPr>
          <w:rFonts w:ascii="Book Antiqua" w:eastAsia="Book Antiqua" w:hAnsi="Book Antiqua" w:cs="Book Antiqua"/>
          <w:color w:val="000000"/>
        </w:rPr>
        <w:t xml:space="preserve">, Lee SK. Biliary strictures after liver transplantation. </w:t>
      </w:r>
      <w:r w:rsidRPr="00C06CDE">
        <w:rPr>
          <w:rFonts w:ascii="Book Antiqua" w:eastAsia="Book Antiqua" w:hAnsi="Book Antiqua" w:cs="Book Antiqua"/>
          <w:i/>
          <w:iCs/>
          <w:color w:val="000000"/>
        </w:rPr>
        <w:t>Gut Liver</w:t>
      </w:r>
      <w:r w:rsidRPr="00C06CDE">
        <w:rPr>
          <w:rFonts w:ascii="Book Antiqua" w:eastAsia="Book Antiqua" w:hAnsi="Book Antiqua" w:cs="Book Antiqua"/>
          <w:color w:val="000000"/>
        </w:rPr>
        <w:t xml:space="preserve"> 2011; </w:t>
      </w:r>
      <w:r w:rsidRPr="00C06CDE">
        <w:rPr>
          <w:rFonts w:ascii="Book Antiqua" w:eastAsia="Book Antiqua" w:hAnsi="Book Antiqua" w:cs="Book Antiqua"/>
          <w:b/>
          <w:bCs/>
          <w:color w:val="000000"/>
        </w:rPr>
        <w:t>5</w:t>
      </w:r>
      <w:r w:rsidRPr="00C06CDE">
        <w:rPr>
          <w:rFonts w:ascii="Book Antiqua" w:eastAsia="Book Antiqua" w:hAnsi="Book Antiqua" w:cs="Book Antiqua"/>
          <w:color w:val="000000"/>
        </w:rPr>
        <w:t>: 133-142 [PMID: 21814591 DOI: 10.5009/gnl.2011.5.2.133]</w:t>
      </w:r>
    </w:p>
    <w:p w14:paraId="69394063"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lastRenderedPageBreak/>
        <w:t xml:space="preserve">5 </w:t>
      </w:r>
      <w:proofErr w:type="spellStart"/>
      <w:r w:rsidRPr="00C06CDE">
        <w:rPr>
          <w:rFonts w:ascii="Book Antiqua" w:eastAsia="Book Antiqua" w:hAnsi="Book Antiqua" w:cs="Book Antiqua"/>
          <w:b/>
          <w:bCs/>
          <w:color w:val="000000"/>
        </w:rPr>
        <w:t>Coté</w:t>
      </w:r>
      <w:proofErr w:type="spellEnd"/>
      <w:r w:rsidRPr="00C06CDE">
        <w:rPr>
          <w:rFonts w:ascii="Book Antiqua" w:eastAsia="Book Antiqua" w:hAnsi="Book Antiqua" w:cs="Book Antiqua"/>
          <w:b/>
          <w:bCs/>
          <w:color w:val="000000"/>
        </w:rPr>
        <w:t xml:space="preserve"> GA</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Slivka</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Tarnasky</w:t>
      </w:r>
      <w:proofErr w:type="spellEnd"/>
      <w:r w:rsidRPr="00C06CDE">
        <w:rPr>
          <w:rFonts w:ascii="Book Antiqua" w:eastAsia="Book Antiqua" w:hAnsi="Book Antiqua" w:cs="Book Antiqua"/>
          <w:color w:val="000000"/>
        </w:rPr>
        <w:t xml:space="preserve"> P, </w:t>
      </w:r>
      <w:proofErr w:type="spellStart"/>
      <w:r w:rsidRPr="00C06CDE">
        <w:rPr>
          <w:rFonts w:ascii="Book Antiqua" w:eastAsia="Book Antiqua" w:hAnsi="Book Antiqua" w:cs="Book Antiqua"/>
          <w:color w:val="000000"/>
        </w:rPr>
        <w:t>Mullady</w:t>
      </w:r>
      <w:proofErr w:type="spellEnd"/>
      <w:r w:rsidRPr="00C06CDE">
        <w:rPr>
          <w:rFonts w:ascii="Book Antiqua" w:eastAsia="Book Antiqua" w:hAnsi="Book Antiqua" w:cs="Book Antiqua"/>
          <w:color w:val="000000"/>
        </w:rPr>
        <w:t xml:space="preserve"> DK, </w:t>
      </w:r>
      <w:proofErr w:type="spellStart"/>
      <w:r w:rsidRPr="00C06CDE">
        <w:rPr>
          <w:rFonts w:ascii="Book Antiqua" w:eastAsia="Book Antiqua" w:hAnsi="Book Antiqua" w:cs="Book Antiqua"/>
          <w:color w:val="000000"/>
        </w:rPr>
        <w:t>Elmunzer</w:t>
      </w:r>
      <w:proofErr w:type="spellEnd"/>
      <w:r w:rsidRPr="00C06CDE">
        <w:rPr>
          <w:rFonts w:ascii="Book Antiqua" w:eastAsia="Book Antiqua" w:hAnsi="Book Antiqua" w:cs="Book Antiqua"/>
          <w:color w:val="000000"/>
        </w:rPr>
        <w:t xml:space="preserve"> BJ, </w:t>
      </w:r>
      <w:proofErr w:type="spellStart"/>
      <w:r w:rsidRPr="00C06CDE">
        <w:rPr>
          <w:rFonts w:ascii="Book Antiqua" w:eastAsia="Book Antiqua" w:hAnsi="Book Antiqua" w:cs="Book Antiqua"/>
          <w:color w:val="000000"/>
        </w:rPr>
        <w:t>Elta</w:t>
      </w:r>
      <w:proofErr w:type="spellEnd"/>
      <w:r w:rsidRPr="00C06CDE">
        <w:rPr>
          <w:rFonts w:ascii="Book Antiqua" w:eastAsia="Book Antiqua" w:hAnsi="Book Antiqua" w:cs="Book Antiqua"/>
          <w:color w:val="000000"/>
        </w:rPr>
        <w:t xml:space="preserve"> G, Fogel E, Lehman G, McHenry L, </w:t>
      </w:r>
      <w:proofErr w:type="spellStart"/>
      <w:r w:rsidRPr="00C06CDE">
        <w:rPr>
          <w:rFonts w:ascii="Book Antiqua" w:eastAsia="Book Antiqua" w:hAnsi="Book Antiqua" w:cs="Book Antiqua"/>
          <w:color w:val="000000"/>
        </w:rPr>
        <w:t>Romagnuolo</w:t>
      </w:r>
      <w:proofErr w:type="spellEnd"/>
      <w:r w:rsidRPr="00C06CDE">
        <w:rPr>
          <w:rFonts w:ascii="Book Antiqua" w:eastAsia="Book Antiqua" w:hAnsi="Book Antiqua" w:cs="Book Antiqua"/>
          <w:color w:val="000000"/>
        </w:rPr>
        <w:t xml:space="preserve"> J, Menon S, Siddiqui UD, Watkins J, Lynch S, </w:t>
      </w:r>
      <w:proofErr w:type="spellStart"/>
      <w:r w:rsidRPr="00C06CDE">
        <w:rPr>
          <w:rFonts w:ascii="Book Antiqua" w:eastAsia="Book Antiqua" w:hAnsi="Book Antiqua" w:cs="Book Antiqua"/>
          <w:color w:val="000000"/>
        </w:rPr>
        <w:t>Denski</w:t>
      </w:r>
      <w:proofErr w:type="spellEnd"/>
      <w:r w:rsidRPr="00C06CDE">
        <w:rPr>
          <w:rFonts w:ascii="Book Antiqua" w:eastAsia="Book Antiqua" w:hAnsi="Book Antiqua" w:cs="Book Antiqua"/>
          <w:color w:val="000000"/>
        </w:rPr>
        <w:t xml:space="preserve"> C, Xu H, Sherman S. Effect of Covered Metallic Stents Compared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Plastic Stents on Benign Biliary Stricture Resolution: A Randomized Clinical Trial. </w:t>
      </w:r>
      <w:r w:rsidRPr="00C06CDE">
        <w:rPr>
          <w:rFonts w:ascii="Book Antiqua" w:eastAsia="Book Antiqua" w:hAnsi="Book Antiqua" w:cs="Book Antiqua"/>
          <w:i/>
          <w:iCs/>
          <w:color w:val="000000"/>
        </w:rPr>
        <w:t>JAMA</w:t>
      </w:r>
      <w:r w:rsidRPr="00C06CDE">
        <w:rPr>
          <w:rFonts w:ascii="Book Antiqua" w:eastAsia="Book Antiqua" w:hAnsi="Book Antiqua" w:cs="Book Antiqua"/>
          <w:color w:val="000000"/>
        </w:rPr>
        <w:t xml:space="preserve"> 2016; </w:t>
      </w:r>
      <w:r w:rsidRPr="00C06CDE">
        <w:rPr>
          <w:rFonts w:ascii="Book Antiqua" w:eastAsia="Book Antiqua" w:hAnsi="Book Antiqua" w:cs="Book Antiqua"/>
          <w:b/>
          <w:bCs/>
          <w:color w:val="000000"/>
        </w:rPr>
        <w:t>315</w:t>
      </w:r>
      <w:r w:rsidRPr="00C06CDE">
        <w:rPr>
          <w:rFonts w:ascii="Book Antiqua" w:eastAsia="Book Antiqua" w:hAnsi="Book Antiqua" w:cs="Book Antiqua"/>
          <w:color w:val="000000"/>
        </w:rPr>
        <w:t>: 1250-1257 [PMID: 27002446 DOI: 10.1001/jama.2016.2619]</w:t>
      </w:r>
    </w:p>
    <w:p w14:paraId="54681232" w14:textId="77777777" w:rsidR="00760D85" w:rsidRPr="00C06CDE" w:rsidRDefault="00760D85" w:rsidP="00760D85">
      <w:pPr>
        <w:spacing w:line="360" w:lineRule="auto"/>
        <w:jc w:val="both"/>
        <w:rPr>
          <w:rFonts w:ascii="Book Antiqua" w:hAnsi="Book Antiqua"/>
          <w:lang w:val="pt-BR"/>
        </w:rPr>
      </w:pPr>
      <w:r w:rsidRPr="00C06CDE">
        <w:rPr>
          <w:rFonts w:ascii="Book Antiqua" w:eastAsia="Book Antiqua" w:hAnsi="Book Antiqua" w:cs="Book Antiqua"/>
          <w:color w:val="000000"/>
        </w:rPr>
        <w:t xml:space="preserve">6 </w:t>
      </w:r>
      <w:proofErr w:type="spellStart"/>
      <w:r w:rsidRPr="00C06CDE">
        <w:rPr>
          <w:rFonts w:ascii="Book Antiqua" w:eastAsia="Book Antiqua" w:hAnsi="Book Antiqua" w:cs="Book Antiqua"/>
          <w:b/>
          <w:bCs/>
          <w:color w:val="000000"/>
        </w:rPr>
        <w:t>Devière</w:t>
      </w:r>
      <w:proofErr w:type="spellEnd"/>
      <w:r w:rsidRPr="00C06CDE">
        <w:rPr>
          <w:rFonts w:ascii="Book Antiqua" w:eastAsia="Book Antiqua" w:hAnsi="Book Antiqua" w:cs="Book Antiqua"/>
          <w:b/>
          <w:bCs/>
          <w:color w:val="000000"/>
        </w:rPr>
        <w:t xml:space="preserve"> J</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Nageshwar</w:t>
      </w:r>
      <w:proofErr w:type="spellEnd"/>
      <w:r w:rsidRPr="00C06CDE">
        <w:rPr>
          <w:rFonts w:ascii="Book Antiqua" w:eastAsia="Book Antiqua" w:hAnsi="Book Antiqua" w:cs="Book Antiqua"/>
          <w:color w:val="000000"/>
        </w:rPr>
        <w:t xml:space="preserve"> Reddy D, </w:t>
      </w:r>
      <w:proofErr w:type="spellStart"/>
      <w:r w:rsidRPr="00C06CDE">
        <w:rPr>
          <w:rFonts w:ascii="Book Antiqua" w:eastAsia="Book Antiqua" w:hAnsi="Book Antiqua" w:cs="Book Antiqua"/>
          <w:color w:val="000000"/>
        </w:rPr>
        <w:t>Püspök</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Ponchon</w:t>
      </w:r>
      <w:proofErr w:type="spellEnd"/>
      <w:r w:rsidRPr="00C06CDE">
        <w:rPr>
          <w:rFonts w:ascii="Book Antiqua" w:eastAsia="Book Antiqua" w:hAnsi="Book Antiqua" w:cs="Book Antiqua"/>
          <w:color w:val="000000"/>
        </w:rPr>
        <w:t xml:space="preserve"> T, Bruno MJ, Bourke MJ, Neuhaus H, Roy A, González-</w:t>
      </w:r>
      <w:proofErr w:type="spellStart"/>
      <w:r w:rsidRPr="00C06CDE">
        <w:rPr>
          <w:rFonts w:ascii="Book Antiqua" w:eastAsia="Book Antiqua" w:hAnsi="Book Antiqua" w:cs="Book Antiqua"/>
          <w:color w:val="000000"/>
        </w:rPr>
        <w:t>Huix</w:t>
      </w:r>
      <w:proofErr w:type="spellEnd"/>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Lladó</w:t>
      </w:r>
      <w:proofErr w:type="spellEnd"/>
      <w:r w:rsidRPr="00C06CDE">
        <w:rPr>
          <w:rFonts w:ascii="Book Antiqua" w:eastAsia="Book Antiqua" w:hAnsi="Book Antiqua" w:cs="Book Antiqua"/>
          <w:color w:val="000000"/>
        </w:rPr>
        <w:t xml:space="preserve"> F, </w:t>
      </w:r>
      <w:proofErr w:type="spellStart"/>
      <w:r w:rsidRPr="00C06CDE">
        <w:rPr>
          <w:rFonts w:ascii="Book Antiqua" w:eastAsia="Book Antiqua" w:hAnsi="Book Antiqua" w:cs="Book Antiqua"/>
          <w:color w:val="000000"/>
        </w:rPr>
        <w:t>Barkun</w:t>
      </w:r>
      <w:proofErr w:type="spellEnd"/>
      <w:r w:rsidRPr="00C06CDE">
        <w:rPr>
          <w:rFonts w:ascii="Book Antiqua" w:eastAsia="Book Antiqua" w:hAnsi="Book Antiqua" w:cs="Book Antiqua"/>
          <w:color w:val="000000"/>
        </w:rPr>
        <w:t xml:space="preserve"> AN, </w:t>
      </w:r>
      <w:proofErr w:type="spellStart"/>
      <w:r w:rsidRPr="00C06CDE">
        <w:rPr>
          <w:rFonts w:ascii="Book Antiqua" w:eastAsia="Book Antiqua" w:hAnsi="Book Antiqua" w:cs="Book Antiqua"/>
          <w:color w:val="000000"/>
        </w:rPr>
        <w:t>Kortan</w:t>
      </w:r>
      <w:proofErr w:type="spellEnd"/>
      <w:r w:rsidRPr="00C06CDE">
        <w:rPr>
          <w:rFonts w:ascii="Book Antiqua" w:eastAsia="Book Antiqua" w:hAnsi="Book Antiqua" w:cs="Book Antiqua"/>
          <w:color w:val="000000"/>
        </w:rPr>
        <w:t xml:space="preserve"> PP, Navarrete C, </w:t>
      </w:r>
      <w:proofErr w:type="spellStart"/>
      <w:r w:rsidRPr="00C06CDE">
        <w:rPr>
          <w:rFonts w:ascii="Book Antiqua" w:eastAsia="Book Antiqua" w:hAnsi="Book Antiqua" w:cs="Book Antiqua"/>
          <w:color w:val="000000"/>
        </w:rPr>
        <w:t>Peetermans</w:t>
      </w:r>
      <w:proofErr w:type="spellEnd"/>
      <w:r w:rsidRPr="00C06CDE">
        <w:rPr>
          <w:rFonts w:ascii="Book Antiqua" w:eastAsia="Book Antiqua" w:hAnsi="Book Antiqua" w:cs="Book Antiqua"/>
          <w:color w:val="000000"/>
        </w:rPr>
        <w:t xml:space="preserve"> J, </w:t>
      </w:r>
      <w:proofErr w:type="spellStart"/>
      <w:r w:rsidRPr="00C06CDE">
        <w:rPr>
          <w:rFonts w:ascii="Book Antiqua" w:eastAsia="Book Antiqua" w:hAnsi="Book Antiqua" w:cs="Book Antiqua"/>
          <w:color w:val="000000"/>
        </w:rPr>
        <w:t>Blero</w:t>
      </w:r>
      <w:proofErr w:type="spellEnd"/>
      <w:r w:rsidRPr="00C06CDE">
        <w:rPr>
          <w:rFonts w:ascii="Book Antiqua" w:eastAsia="Book Antiqua" w:hAnsi="Book Antiqua" w:cs="Book Antiqua"/>
          <w:color w:val="000000"/>
        </w:rPr>
        <w:t xml:space="preserve"> D, </w:t>
      </w:r>
      <w:proofErr w:type="spellStart"/>
      <w:r w:rsidRPr="00C06CDE">
        <w:rPr>
          <w:rFonts w:ascii="Book Antiqua" w:eastAsia="Book Antiqua" w:hAnsi="Book Antiqua" w:cs="Book Antiqua"/>
          <w:color w:val="000000"/>
        </w:rPr>
        <w:t>Lakhtakia</w:t>
      </w:r>
      <w:proofErr w:type="spellEnd"/>
      <w:r w:rsidRPr="00C06CDE">
        <w:rPr>
          <w:rFonts w:ascii="Book Antiqua" w:eastAsia="Book Antiqua" w:hAnsi="Book Antiqua" w:cs="Book Antiqua"/>
          <w:color w:val="000000"/>
        </w:rPr>
        <w:t xml:space="preserve"> S, </w:t>
      </w:r>
      <w:proofErr w:type="spellStart"/>
      <w:r w:rsidRPr="00C06CDE">
        <w:rPr>
          <w:rFonts w:ascii="Book Antiqua" w:eastAsia="Book Antiqua" w:hAnsi="Book Antiqua" w:cs="Book Antiqua"/>
          <w:color w:val="000000"/>
        </w:rPr>
        <w:t>Dolak</w:t>
      </w:r>
      <w:proofErr w:type="spellEnd"/>
      <w:r w:rsidRPr="00C06CDE">
        <w:rPr>
          <w:rFonts w:ascii="Book Antiqua" w:eastAsia="Book Antiqua" w:hAnsi="Book Antiqua" w:cs="Book Antiqua"/>
          <w:color w:val="000000"/>
        </w:rPr>
        <w:t xml:space="preserve"> W, </w:t>
      </w:r>
      <w:proofErr w:type="spellStart"/>
      <w:r w:rsidRPr="00C06CDE">
        <w:rPr>
          <w:rFonts w:ascii="Book Antiqua" w:eastAsia="Book Antiqua" w:hAnsi="Book Antiqua" w:cs="Book Antiqua"/>
          <w:color w:val="000000"/>
        </w:rPr>
        <w:t>Lepilliez</w:t>
      </w:r>
      <w:proofErr w:type="spellEnd"/>
      <w:r w:rsidRPr="00C06CDE">
        <w:rPr>
          <w:rFonts w:ascii="Book Antiqua" w:eastAsia="Book Antiqua" w:hAnsi="Book Antiqua" w:cs="Book Antiqua"/>
          <w:color w:val="000000"/>
        </w:rPr>
        <w:t xml:space="preserve"> V, </w:t>
      </w:r>
      <w:proofErr w:type="spellStart"/>
      <w:r w:rsidRPr="00C06CDE">
        <w:rPr>
          <w:rFonts w:ascii="Book Antiqua" w:eastAsia="Book Antiqua" w:hAnsi="Book Antiqua" w:cs="Book Antiqua"/>
          <w:color w:val="000000"/>
        </w:rPr>
        <w:t>Poley</w:t>
      </w:r>
      <w:proofErr w:type="spellEnd"/>
      <w:r w:rsidRPr="00C06CDE">
        <w:rPr>
          <w:rFonts w:ascii="Book Antiqua" w:eastAsia="Book Antiqua" w:hAnsi="Book Antiqua" w:cs="Book Antiqua"/>
          <w:color w:val="000000"/>
        </w:rPr>
        <w:t xml:space="preserve"> JW, </w:t>
      </w:r>
      <w:proofErr w:type="spellStart"/>
      <w:r w:rsidRPr="00C06CDE">
        <w:rPr>
          <w:rFonts w:ascii="Book Antiqua" w:eastAsia="Book Antiqua" w:hAnsi="Book Antiqua" w:cs="Book Antiqua"/>
          <w:color w:val="000000"/>
        </w:rPr>
        <w:t>Tringali</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Costamagna</w:t>
      </w:r>
      <w:proofErr w:type="spellEnd"/>
      <w:r w:rsidRPr="00C06CDE">
        <w:rPr>
          <w:rFonts w:ascii="Book Antiqua" w:eastAsia="Book Antiqua" w:hAnsi="Book Antiqua" w:cs="Book Antiqua"/>
          <w:color w:val="000000"/>
        </w:rPr>
        <w:t xml:space="preserve"> G; Benign Biliary Stenoses Working Group. Successful management of benign biliary strictures with fully covered self-expanding metal stents. </w:t>
      </w:r>
      <w:r w:rsidRPr="00C06CDE">
        <w:rPr>
          <w:rFonts w:ascii="Book Antiqua" w:eastAsia="Book Antiqua" w:hAnsi="Book Antiqua" w:cs="Book Antiqua"/>
          <w:i/>
          <w:iCs/>
          <w:color w:val="000000"/>
          <w:lang w:val="pt-BR"/>
        </w:rPr>
        <w:t>Gastroenterology</w:t>
      </w:r>
      <w:r w:rsidRPr="00C06CDE">
        <w:rPr>
          <w:rFonts w:ascii="Book Antiqua" w:eastAsia="Book Antiqua" w:hAnsi="Book Antiqua" w:cs="Book Antiqua"/>
          <w:color w:val="000000"/>
          <w:lang w:val="pt-BR"/>
        </w:rPr>
        <w:t xml:space="preserve"> 2014; </w:t>
      </w:r>
      <w:r w:rsidRPr="00C06CDE">
        <w:rPr>
          <w:rFonts w:ascii="Book Antiqua" w:eastAsia="Book Antiqua" w:hAnsi="Book Antiqua" w:cs="Book Antiqua"/>
          <w:b/>
          <w:bCs/>
          <w:color w:val="000000"/>
          <w:lang w:val="pt-BR"/>
        </w:rPr>
        <w:t>147</w:t>
      </w:r>
      <w:r w:rsidRPr="00C06CDE">
        <w:rPr>
          <w:rFonts w:ascii="Book Antiqua" w:eastAsia="Book Antiqua" w:hAnsi="Book Antiqua" w:cs="Book Antiqua"/>
          <w:color w:val="000000"/>
          <w:lang w:val="pt-BR"/>
        </w:rPr>
        <w:t>: 385-95; quiz e15 [PMID: 24801350 DOI: 10.1053/j.gastro.2014.04.043]</w:t>
      </w:r>
    </w:p>
    <w:p w14:paraId="378EE826"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lang w:val="pt-BR"/>
        </w:rPr>
        <w:t xml:space="preserve">7 </w:t>
      </w:r>
      <w:r w:rsidRPr="00C06CDE">
        <w:rPr>
          <w:rFonts w:ascii="Book Antiqua" w:eastAsia="Book Antiqua" w:hAnsi="Book Antiqua" w:cs="Book Antiqua"/>
          <w:b/>
          <w:bCs/>
          <w:color w:val="000000"/>
          <w:lang w:val="pt-BR"/>
        </w:rPr>
        <w:t>Martins FP</w:t>
      </w:r>
      <w:r w:rsidRPr="00C06CDE">
        <w:rPr>
          <w:rFonts w:ascii="Book Antiqua" w:eastAsia="Book Antiqua" w:hAnsi="Book Antiqua" w:cs="Book Antiqua"/>
          <w:color w:val="000000"/>
          <w:lang w:val="pt-BR"/>
        </w:rPr>
        <w:t xml:space="preserve">, De Paulo GA, Contini MLC, Ferrari AP. </w:t>
      </w:r>
      <w:r w:rsidRPr="00C06CDE">
        <w:rPr>
          <w:rFonts w:ascii="Book Antiqua" w:eastAsia="Book Antiqua" w:hAnsi="Book Antiqua" w:cs="Book Antiqua"/>
          <w:color w:val="000000"/>
        </w:rPr>
        <w:t xml:space="preserve">Metal versus plastic stents for anastomotic biliary strictures after liver transplantation: a randomized controlled trial.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2018; </w:t>
      </w:r>
      <w:r w:rsidRPr="00C06CDE">
        <w:rPr>
          <w:rFonts w:ascii="Book Antiqua" w:eastAsia="Book Antiqua" w:hAnsi="Book Antiqua" w:cs="Book Antiqua"/>
          <w:b/>
          <w:bCs/>
          <w:color w:val="000000"/>
        </w:rPr>
        <w:t>87</w:t>
      </w:r>
      <w:r w:rsidRPr="00C06CDE">
        <w:rPr>
          <w:rFonts w:ascii="Book Antiqua" w:eastAsia="Book Antiqua" w:hAnsi="Book Antiqua" w:cs="Book Antiqua"/>
          <w:color w:val="000000"/>
        </w:rPr>
        <w:t>: 131.e1-131.e13 [PMID: 28455159 DOI: 10.1016/j.gie.2017.04.013]</w:t>
      </w:r>
    </w:p>
    <w:p w14:paraId="006CC76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8 </w:t>
      </w:r>
      <w:r w:rsidRPr="00C06CDE">
        <w:rPr>
          <w:rFonts w:ascii="Book Antiqua" w:eastAsia="Book Antiqua" w:hAnsi="Book Antiqua" w:cs="Book Antiqua"/>
          <w:b/>
          <w:bCs/>
          <w:color w:val="000000"/>
        </w:rPr>
        <w:t>Sharma S</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Gurakar</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Jabbour</w:t>
      </w:r>
      <w:proofErr w:type="spellEnd"/>
      <w:r w:rsidRPr="00C06CDE">
        <w:rPr>
          <w:rFonts w:ascii="Book Antiqua" w:eastAsia="Book Antiqua" w:hAnsi="Book Antiqua" w:cs="Book Antiqua"/>
          <w:color w:val="000000"/>
        </w:rPr>
        <w:t xml:space="preserve"> N. Biliary strictures following liver transplantation: past, </w:t>
      </w:r>
      <w:proofErr w:type="gramStart"/>
      <w:r w:rsidRPr="00C06CDE">
        <w:rPr>
          <w:rFonts w:ascii="Book Antiqua" w:eastAsia="Book Antiqua" w:hAnsi="Book Antiqua" w:cs="Book Antiqua"/>
          <w:color w:val="000000"/>
        </w:rPr>
        <w:t>present</w:t>
      </w:r>
      <w:proofErr w:type="gramEnd"/>
      <w:r w:rsidRPr="00C06CDE">
        <w:rPr>
          <w:rFonts w:ascii="Book Antiqua" w:eastAsia="Book Antiqua" w:hAnsi="Book Antiqua" w:cs="Book Antiqua"/>
          <w:color w:val="000000"/>
        </w:rPr>
        <w:t xml:space="preserve"> and preventive strategies. </w:t>
      </w:r>
      <w:r w:rsidRPr="00C06CDE">
        <w:rPr>
          <w:rFonts w:ascii="Book Antiqua" w:eastAsia="Book Antiqua" w:hAnsi="Book Antiqua" w:cs="Book Antiqua"/>
          <w:i/>
          <w:iCs/>
          <w:color w:val="000000"/>
        </w:rPr>
        <w:t xml:space="preserve">Liver </w:t>
      </w:r>
      <w:proofErr w:type="spellStart"/>
      <w:r w:rsidRPr="00C06CDE">
        <w:rPr>
          <w:rFonts w:ascii="Book Antiqua" w:eastAsia="Book Antiqua" w:hAnsi="Book Antiqua" w:cs="Book Antiqua"/>
          <w:i/>
          <w:iCs/>
          <w:color w:val="000000"/>
        </w:rPr>
        <w:t>Transpl</w:t>
      </w:r>
      <w:proofErr w:type="spellEnd"/>
      <w:r w:rsidRPr="00C06CDE">
        <w:rPr>
          <w:rFonts w:ascii="Book Antiqua" w:eastAsia="Book Antiqua" w:hAnsi="Book Antiqua" w:cs="Book Antiqua"/>
          <w:color w:val="000000"/>
        </w:rPr>
        <w:t xml:space="preserve"> 2008; </w:t>
      </w:r>
      <w:r w:rsidRPr="00C06CDE">
        <w:rPr>
          <w:rFonts w:ascii="Book Antiqua" w:eastAsia="Book Antiqua" w:hAnsi="Book Antiqua" w:cs="Book Antiqua"/>
          <w:b/>
          <w:bCs/>
          <w:color w:val="000000"/>
        </w:rPr>
        <w:t>14</w:t>
      </w:r>
      <w:r w:rsidRPr="00C06CDE">
        <w:rPr>
          <w:rFonts w:ascii="Book Antiqua" w:eastAsia="Book Antiqua" w:hAnsi="Book Antiqua" w:cs="Book Antiqua"/>
          <w:color w:val="000000"/>
        </w:rPr>
        <w:t>: 759-769 [PMID: 18508368 DOI: 10.1002/lt.21509]</w:t>
      </w:r>
    </w:p>
    <w:p w14:paraId="682BA7B1"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9 </w:t>
      </w:r>
      <w:proofErr w:type="spellStart"/>
      <w:r w:rsidRPr="00C06CDE">
        <w:rPr>
          <w:rFonts w:ascii="Book Antiqua" w:eastAsia="Book Antiqua" w:hAnsi="Book Antiqua" w:cs="Book Antiqua"/>
          <w:b/>
          <w:bCs/>
          <w:color w:val="000000"/>
        </w:rPr>
        <w:t>Krok</w:t>
      </w:r>
      <w:proofErr w:type="spellEnd"/>
      <w:r w:rsidRPr="00C06CDE">
        <w:rPr>
          <w:rFonts w:ascii="Book Antiqua" w:eastAsia="Book Antiqua" w:hAnsi="Book Antiqua" w:cs="Book Antiqua"/>
          <w:b/>
          <w:bCs/>
          <w:color w:val="000000"/>
        </w:rPr>
        <w:t xml:space="preserve"> KL</w:t>
      </w:r>
      <w:r w:rsidRPr="00C06CDE">
        <w:rPr>
          <w:rFonts w:ascii="Book Antiqua" w:eastAsia="Book Antiqua" w:hAnsi="Book Antiqua" w:cs="Book Antiqua"/>
          <w:color w:val="000000"/>
        </w:rPr>
        <w:t xml:space="preserve">, Cárdenas A, </w:t>
      </w:r>
      <w:proofErr w:type="spellStart"/>
      <w:r w:rsidRPr="00C06CDE">
        <w:rPr>
          <w:rFonts w:ascii="Book Antiqua" w:eastAsia="Book Antiqua" w:hAnsi="Book Antiqua" w:cs="Book Antiqua"/>
          <w:color w:val="000000"/>
        </w:rPr>
        <w:t>Thuluvath</w:t>
      </w:r>
      <w:proofErr w:type="spellEnd"/>
      <w:r w:rsidRPr="00C06CDE">
        <w:rPr>
          <w:rFonts w:ascii="Book Antiqua" w:eastAsia="Book Antiqua" w:hAnsi="Book Antiqua" w:cs="Book Antiqua"/>
          <w:color w:val="000000"/>
        </w:rPr>
        <w:t xml:space="preserve"> PJ. Endoscopic management of biliary complications after liver transplantation. </w:t>
      </w:r>
      <w:r w:rsidRPr="00C06CDE">
        <w:rPr>
          <w:rFonts w:ascii="Book Antiqua" w:eastAsia="Book Antiqua" w:hAnsi="Book Antiqua" w:cs="Book Antiqua"/>
          <w:i/>
          <w:iCs/>
          <w:color w:val="000000"/>
        </w:rPr>
        <w:t>Clin Liver Dis</w:t>
      </w:r>
      <w:r w:rsidRPr="00C06CDE">
        <w:rPr>
          <w:rFonts w:ascii="Book Antiqua" w:eastAsia="Book Antiqua" w:hAnsi="Book Antiqua" w:cs="Book Antiqua"/>
          <w:color w:val="000000"/>
        </w:rPr>
        <w:t xml:space="preserve"> 2010; </w:t>
      </w:r>
      <w:r w:rsidRPr="00C06CDE">
        <w:rPr>
          <w:rFonts w:ascii="Book Antiqua" w:eastAsia="Book Antiqua" w:hAnsi="Book Antiqua" w:cs="Book Antiqua"/>
          <w:b/>
          <w:bCs/>
          <w:color w:val="000000"/>
        </w:rPr>
        <w:t>14</w:t>
      </w:r>
      <w:r w:rsidRPr="00C06CDE">
        <w:rPr>
          <w:rFonts w:ascii="Book Antiqua" w:eastAsia="Book Antiqua" w:hAnsi="Book Antiqua" w:cs="Book Antiqua"/>
          <w:color w:val="000000"/>
        </w:rPr>
        <w:t>: 359-371 [PMID: 20682241 DOI: 10.1016/j.cld.2010.03.008]</w:t>
      </w:r>
    </w:p>
    <w:p w14:paraId="6DCD1E3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10 </w:t>
      </w:r>
      <w:r w:rsidRPr="00C06CDE">
        <w:rPr>
          <w:rFonts w:ascii="Book Antiqua" w:eastAsia="Book Antiqua" w:hAnsi="Book Antiqua" w:cs="Book Antiqua"/>
          <w:b/>
          <w:bCs/>
          <w:color w:val="000000"/>
        </w:rPr>
        <w:t>Jiménez-Pérez M</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Melgar</w:t>
      </w:r>
      <w:proofErr w:type="spellEnd"/>
      <w:r w:rsidRPr="00C06CDE">
        <w:rPr>
          <w:rFonts w:ascii="Book Antiqua" w:eastAsia="Book Antiqua" w:hAnsi="Book Antiqua" w:cs="Book Antiqua"/>
          <w:color w:val="000000"/>
        </w:rPr>
        <w:t xml:space="preserve"> Simón JM, Durán Campos A, González Grande R, Rodrigo López JM, Manteca González R. Endoscopic Management of Post-Liver Transplantation Biliary Strictures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the Use of Fully Covered Metallic Stents. </w:t>
      </w:r>
      <w:r w:rsidRPr="00C06CDE">
        <w:rPr>
          <w:rFonts w:ascii="Book Antiqua" w:eastAsia="Book Antiqua" w:hAnsi="Book Antiqua" w:cs="Book Antiqua"/>
          <w:i/>
          <w:iCs/>
          <w:color w:val="000000"/>
        </w:rPr>
        <w:t>Transplant Proc</w:t>
      </w:r>
      <w:r w:rsidRPr="00C06CDE">
        <w:rPr>
          <w:rFonts w:ascii="Book Antiqua" w:eastAsia="Book Antiqua" w:hAnsi="Book Antiqua" w:cs="Book Antiqua"/>
          <w:color w:val="000000"/>
        </w:rPr>
        <w:t xml:space="preserve"> 2016; </w:t>
      </w:r>
      <w:r w:rsidRPr="00C06CDE">
        <w:rPr>
          <w:rFonts w:ascii="Book Antiqua" w:eastAsia="Book Antiqua" w:hAnsi="Book Antiqua" w:cs="Book Antiqua"/>
          <w:b/>
          <w:bCs/>
          <w:color w:val="000000"/>
        </w:rPr>
        <w:t>48</w:t>
      </w:r>
      <w:r w:rsidRPr="00C06CDE">
        <w:rPr>
          <w:rFonts w:ascii="Book Antiqua" w:eastAsia="Book Antiqua" w:hAnsi="Book Antiqua" w:cs="Book Antiqua"/>
          <w:color w:val="000000"/>
        </w:rPr>
        <w:t>: 2510-2514 [PMID: 27742337 DOI: 10.1016/j.transproceed.2016.09.008]</w:t>
      </w:r>
    </w:p>
    <w:p w14:paraId="710E403C"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11 </w:t>
      </w:r>
      <w:proofErr w:type="spellStart"/>
      <w:r w:rsidRPr="00C06CDE">
        <w:rPr>
          <w:rFonts w:ascii="Book Antiqua" w:eastAsia="Book Antiqua" w:hAnsi="Book Antiqua" w:cs="Book Antiqua"/>
          <w:b/>
          <w:bCs/>
          <w:color w:val="000000"/>
        </w:rPr>
        <w:t>Bordaçahar</w:t>
      </w:r>
      <w:proofErr w:type="spellEnd"/>
      <w:r w:rsidRPr="00C06CDE">
        <w:rPr>
          <w:rFonts w:ascii="Book Antiqua" w:eastAsia="Book Antiqua" w:hAnsi="Book Antiqua" w:cs="Book Antiqua"/>
          <w:b/>
          <w:bCs/>
          <w:color w:val="000000"/>
        </w:rPr>
        <w:t xml:space="preserve"> B</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Perdigao</w:t>
      </w:r>
      <w:proofErr w:type="spellEnd"/>
      <w:r w:rsidRPr="00C06CDE">
        <w:rPr>
          <w:rFonts w:ascii="Book Antiqua" w:eastAsia="Book Antiqua" w:hAnsi="Book Antiqua" w:cs="Book Antiqua"/>
          <w:color w:val="000000"/>
        </w:rPr>
        <w:t xml:space="preserve"> F, Leblanc S, Barret M, </w:t>
      </w:r>
      <w:proofErr w:type="spellStart"/>
      <w:r w:rsidRPr="00C06CDE">
        <w:rPr>
          <w:rFonts w:ascii="Book Antiqua" w:eastAsia="Book Antiqua" w:hAnsi="Book Antiqua" w:cs="Book Antiqua"/>
          <w:color w:val="000000"/>
        </w:rPr>
        <w:t>Duchmann</w:t>
      </w:r>
      <w:proofErr w:type="spellEnd"/>
      <w:r w:rsidRPr="00C06CDE">
        <w:rPr>
          <w:rFonts w:ascii="Book Antiqua" w:eastAsia="Book Antiqua" w:hAnsi="Book Antiqua" w:cs="Book Antiqua"/>
          <w:color w:val="000000"/>
        </w:rPr>
        <w:t xml:space="preserve"> JC, </w:t>
      </w:r>
      <w:proofErr w:type="spellStart"/>
      <w:r w:rsidRPr="00C06CDE">
        <w:rPr>
          <w:rFonts w:ascii="Book Antiqua" w:eastAsia="Book Antiqua" w:hAnsi="Book Antiqua" w:cs="Book Antiqua"/>
          <w:color w:val="000000"/>
        </w:rPr>
        <w:t>Guillaumot</w:t>
      </w:r>
      <w:proofErr w:type="spellEnd"/>
      <w:r w:rsidRPr="00C06CDE">
        <w:rPr>
          <w:rFonts w:ascii="Book Antiqua" w:eastAsia="Book Antiqua" w:hAnsi="Book Antiqua" w:cs="Book Antiqua"/>
          <w:color w:val="000000"/>
        </w:rPr>
        <w:t xml:space="preserve"> MA, </w:t>
      </w:r>
      <w:proofErr w:type="spellStart"/>
      <w:r w:rsidRPr="00C06CDE">
        <w:rPr>
          <w:rFonts w:ascii="Book Antiqua" w:eastAsia="Book Antiqua" w:hAnsi="Book Antiqua" w:cs="Book Antiqua"/>
          <w:color w:val="000000"/>
        </w:rPr>
        <w:t>Chaussade</w:t>
      </w:r>
      <w:proofErr w:type="spellEnd"/>
      <w:r w:rsidRPr="00C06CDE">
        <w:rPr>
          <w:rFonts w:ascii="Book Antiqua" w:eastAsia="Book Antiqua" w:hAnsi="Book Antiqua" w:cs="Book Antiqua"/>
          <w:color w:val="000000"/>
        </w:rPr>
        <w:t xml:space="preserve"> S, </w:t>
      </w:r>
      <w:proofErr w:type="spellStart"/>
      <w:r w:rsidRPr="00C06CDE">
        <w:rPr>
          <w:rFonts w:ascii="Book Antiqua" w:eastAsia="Book Antiqua" w:hAnsi="Book Antiqua" w:cs="Book Antiqua"/>
          <w:color w:val="000000"/>
        </w:rPr>
        <w:t>Scatton</w:t>
      </w:r>
      <w:proofErr w:type="spellEnd"/>
      <w:r w:rsidRPr="00C06CDE">
        <w:rPr>
          <w:rFonts w:ascii="Book Antiqua" w:eastAsia="Book Antiqua" w:hAnsi="Book Antiqua" w:cs="Book Antiqua"/>
          <w:color w:val="000000"/>
        </w:rPr>
        <w:t xml:space="preserve"> O, Prat F. Clinical efficacy of anti-migration features in fully covered metallic stents for anastomotic biliary strictures after liver transplantation: </w:t>
      </w:r>
      <w:r w:rsidRPr="00C06CDE">
        <w:rPr>
          <w:rFonts w:ascii="Book Antiqua" w:eastAsia="Book Antiqua" w:hAnsi="Book Antiqua" w:cs="Book Antiqua"/>
          <w:color w:val="000000"/>
        </w:rPr>
        <w:lastRenderedPageBreak/>
        <w:t xml:space="preserve">comparison of conventional and anti-migration stents.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2018; </w:t>
      </w:r>
      <w:r w:rsidRPr="00C06CDE">
        <w:rPr>
          <w:rFonts w:ascii="Book Antiqua" w:eastAsia="Book Antiqua" w:hAnsi="Book Antiqua" w:cs="Book Antiqua"/>
          <w:b/>
          <w:bCs/>
          <w:color w:val="000000"/>
        </w:rPr>
        <w:t>88</w:t>
      </w:r>
      <w:r w:rsidRPr="00C06CDE">
        <w:rPr>
          <w:rFonts w:ascii="Book Antiqua" w:eastAsia="Book Antiqua" w:hAnsi="Book Antiqua" w:cs="Book Antiqua"/>
          <w:color w:val="000000"/>
        </w:rPr>
        <w:t>: 655-664 [PMID: 30003877 DOI: 10.1016/j.gie.2018.06.035]</w:t>
      </w:r>
    </w:p>
    <w:p w14:paraId="4AC3269F"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12 </w:t>
      </w:r>
      <w:r w:rsidRPr="00C06CDE">
        <w:rPr>
          <w:rFonts w:ascii="Book Antiqua" w:eastAsia="Book Antiqua" w:hAnsi="Book Antiqua" w:cs="Book Antiqua"/>
          <w:b/>
          <w:bCs/>
          <w:color w:val="000000"/>
        </w:rPr>
        <w:t>García-</w:t>
      </w:r>
      <w:proofErr w:type="spellStart"/>
      <w:r w:rsidRPr="00C06CDE">
        <w:rPr>
          <w:rFonts w:ascii="Book Antiqua" w:eastAsia="Book Antiqua" w:hAnsi="Book Antiqua" w:cs="Book Antiqua"/>
          <w:b/>
          <w:bCs/>
          <w:color w:val="000000"/>
        </w:rPr>
        <w:t>Pajares</w:t>
      </w:r>
      <w:proofErr w:type="spellEnd"/>
      <w:r w:rsidRPr="00C06CDE">
        <w:rPr>
          <w:rFonts w:ascii="Book Antiqua" w:eastAsia="Book Antiqua" w:hAnsi="Book Antiqua" w:cs="Book Antiqua"/>
          <w:b/>
          <w:bCs/>
          <w:color w:val="000000"/>
        </w:rPr>
        <w:t xml:space="preserve"> F</w:t>
      </w:r>
      <w:r w:rsidRPr="00C06CDE">
        <w:rPr>
          <w:rFonts w:ascii="Book Antiqua" w:eastAsia="Book Antiqua" w:hAnsi="Book Antiqua" w:cs="Book Antiqua"/>
          <w:color w:val="000000"/>
        </w:rPr>
        <w:t>, Sánchez-</w:t>
      </w:r>
      <w:proofErr w:type="spellStart"/>
      <w:r w:rsidRPr="00C06CDE">
        <w:rPr>
          <w:rFonts w:ascii="Book Antiqua" w:eastAsia="Book Antiqua" w:hAnsi="Book Antiqua" w:cs="Book Antiqua"/>
          <w:color w:val="000000"/>
        </w:rPr>
        <w:t>Antolín</w:t>
      </w:r>
      <w:proofErr w:type="spellEnd"/>
      <w:r w:rsidRPr="00C06CDE">
        <w:rPr>
          <w:rFonts w:ascii="Book Antiqua" w:eastAsia="Book Antiqua" w:hAnsi="Book Antiqua" w:cs="Book Antiqua"/>
          <w:color w:val="000000"/>
        </w:rPr>
        <w:t xml:space="preserve"> G, </w:t>
      </w:r>
      <w:proofErr w:type="spellStart"/>
      <w:r w:rsidRPr="00C06CDE">
        <w:rPr>
          <w:rFonts w:ascii="Book Antiqua" w:eastAsia="Book Antiqua" w:hAnsi="Book Antiqua" w:cs="Book Antiqua"/>
          <w:color w:val="000000"/>
        </w:rPr>
        <w:t>Pelayo</w:t>
      </w:r>
      <w:proofErr w:type="spellEnd"/>
      <w:r w:rsidRPr="00C06CDE">
        <w:rPr>
          <w:rFonts w:ascii="Book Antiqua" w:eastAsia="Book Antiqua" w:hAnsi="Book Antiqua" w:cs="Book Antiqua"/>
          <w:color w:val="000000"/>
        </w:rPr>
        <w:t xml:space="preserve"> SL, Gómez de la Cuesta S, </w:t>
      </w:r>
      <w:proofErr w:type="spellStart"/>
      <w:r w:rsidRPr="00C06CDE">
        <w:rPr>
          <w:rFonts w:ascii="Book Antiqua" w:eastAsia="Book Antiqua" w:hAnsi="Book Antiqua" w:cs="Book Antiqua"/>
          <w:color w:val="000000"/>
        </w:rPr>
        <w:t>Herranz</w:t>
      </w:r>
      <w:proofErr w:type="spellEnd"/>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Bachiller</w:t>
      </w:r>
      <w:proofErr w:type="spellEnd"/>
      <w:r w:rsidRPr="00C06CDE">
        <w:rPr>
          <w:rFonts w:ascii="Book Antiqua" w:eastAsia="Book Antiqua" w:hAnsi="Book Antiqua" w:cs="Book Antiqua"/>
          <w:color w:val="000000"/>
        </w:rPr>
        <w:t xml:space="preserve"> MT, Pérez-Miranda M, de La Serna C, </w:t>
      </w:r>
      <w:proofErr w:type="spellStart"/>
      <w:r w:rsidRPr="00C06CDE">
        <w:rPr>
          <w:rFonts w:ascii="Book Antiqua" w:eastAsia="Book Antiqua" w:hAnsi="Book Antiqua" w:cs="Book Antiqua"/>
          <w:color w:val="000000"/>
        </w:rPr>
        <w:t>Vallecillo</w:t>
      </w:r>
      <w:proofErr w:type="spellEnd"/>
      <w:r w:rsidRPr="00C06CDE">
        <w:rPr>
          <w:rFonts w:ascii="Book Antiqua" w:eastAsia="Book Antiqua" w:hAnsi="Book Antiqua" w:cs="Book Antiqua"/>
          <w:color w:val="000000"/>
        </w:rPr>
        <w:t xml:space="preserve"> Sande MA, Alcaide N, </w:t>
      </w:r>
      <w:proofErr w:type="spellStart"/>
      <w:r w:rsidRPr="00C06CDE">
        <w:rPr>
          <w:rFonts w:ascii="Book Antiqua" w:eastAsia="Book Antiqua" w:hAnsi="Book Antiqua" w:cs="Book Antiqua"/>
          <w:color w:val="000000"/>
        </w:rPr>
        <w:t>Llames</w:t>
      </w:r>
      <w:proofErr w:type="spellEnd"/>
      <w:r w:rsidRPr="00C06CDE">
        <w:rPr>
          <w:rFonts w:ascii="Book Antiqua" w:eastAsia="Book Antiqua" w:hAnsi="Book Antiqua" w:cs="Book Antiqua"/>
          <w:color w:val="000000"/>
        </w:rPr>
        <w:t xml:space="preserve"> RV, Pacheco D, Caro-</w:t>
      </w:r>
      <w:proofErr w:type="spellStart"/>
      <w:r w:rsidRPr="00C06CDE">
        <w:rPr>
          <w:rFonts w:ascii="Book Antiqua" w:eastAsia="Book Antiqua" w:hAnsi="Book Antiqua" w:cs="Book Antiqua"/>
          <w:color w:val="000000"/>
        </w:rPr>
        <w:t>Patón</w:t>
      </w:r>
      <w:proofErr w:type="spellEnd"/>
      <w:r w:rsidRPr="00C06CDE">
        <w:rPr>
          <w:rFonts w:ascii="Book Antiqua" w:eastAsia="Book Antiqua" w:hAnsi="Book Antiqua" w:cs="Book Antiqua"/>
          <w:color w:val="000000"/>
        </w:rPr>
        <w:t xml:space="preserve"> A. Covered metal stents for the treatment of biliary complications after orthotopic liver transplantation. </w:t>
      </w:r>
      <w:r w:rsidRPr="00C06CDE">
        <w:rPr>
          <w:rFonts w:ascii="Book Antiqua" w:eastAsia="Book Antiqua" w:hAnsi="Book Antiqua" w:cs="Book Antiqua"/>
          <w:i/>
          <w:iCs/>
          <w:color w:val="000000"/>
        </w:rPr>
        <w:t>Transplant Proc</w:t>
      </w:r>
      <w:r w:rsidRPr="00C06CDE">
        <w:rPr>
          <w:rFonts w:ascii="Book Antiqua" w:eastAsia="Book Antiqua" w:hAnsi="Book Antiqua" w:cs="Book Antiqua"/>
          <w:color w:val="000000"/>
        </w:rPr>
        <w:t xml:space="preserve"> 2010; </w:t>
      </w:r>
      <w:r w:rsidRPr="00C06CDE">
        <w:rPr>
          <w:rFonts w:ascii="Book Antiqua" w:eastAsia="Book Antiqua" w:hAnsi="Book Antiqua" w:cs="Book Antiqua"/>
          <w:b/>
          <w:bCs/>
          <w:color w:val="000000"/>
        </w:rPr>
        <w:t>42</w:t>
      </w:r>
      <w:r w:rsidRPr="00C06CDE">
        <w:rPr>
          <w:rFonts w:ascii="Book Antiqua" w:eastAsia="Book Antiqua" w:hAnsi="Book Antiqua" w:cs="Book Antiqua"/>
          <w:color w:val="000000"/>
        </w:rPr>
        <w:t>: 2966-2969 [PMID: 20970584 DOI: 10.1016/j.transproceed.2010.07.084]</w:t>
      </w:r>
    </w:p>
    <w:p w14:paraId="3BAD8019"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13 </w:t>
      </w:r>
      <w:proofErr w:type="spellStart"/>
      <w:r w:rsidRPr="00C06CDE">
        <w:rPr>
          <w:rFonts w:ascii="Book Antiqua" w:eastAsia="Book Antiqua" w:hAnsi="Book Antiqua" w:cs="Book Antiqua"/>
          <w:b/>
          <w:bCs/>
          <w:color w:val="000000"/>
        </w:rPr>
        <w:t>Kahaleh</w:t>
      </w:r>
      <w:proofErr w:type="spellEnd"/>
      <w:r w:rsidRPr="00C06CDE">
        <w:rPr>
          <w:rFonts w:ascii="Book Antiqua" w:eastAsia="Book Antiqua" w:hAnsi="Book Antiqua" w:cs="Book Antiqua"/>
          <w:b/>
          <w:bCs/>
          <w:color w:val="000000"/>
        </w:rPr>
        <w:t xml:space="preserve"> M</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Behm</w:t>
      </w:r>
      <w:proofErr w:type="spellEnd"/>
      <w:r w:rsidRPr="00C06CDE">
        <w:rPr>
          <w:rFonts w:ascii="Book Antiqua" w:eastAsia="Book Antiqua" w:hAnsi="Book Antiqua" w:cs="Book Antiqua"/>
          <w:color w:val="000000"/>
        </w:rPr>
        <w:t xml:space="preserve"> B, Clarke BW, Brock A, </w:t>
      </w:r>
      <w:proofErr w:type="spellStart"/>
      <w:r w:rsidRPr="00C06CDE">
        <w:rPr>
          <w:rFonts w:ascii="Book Antiqua" w:eastAsia="Book Antiqua" w:hAnsi="Book Antiqua" w:cs="Book Antiqua"/>
          <w:color w:val="000000"/>
        </w:rPr>
        <w:t>Shami</w:t>
      </w:r>
      <w:proofErr w:type="spellEnd"/>
      <w:r w:rsidRPr="00C06CDE">
        <w:rPr>
          <w:rFonts w:ascii="Book Antiqua" w:eastAsia="Book Antiqua" w:hAnsi="Book Antiqua" w:cs="Book Antiqua"/>
          <w:color w:val="000000"/>
        </w:rPr>
        <w:t xml:space="preserve"> VM, De La Rue SA, Sundaram V, </w:t>
      </w:r>
      <w:proofErr w:type="spellStart"/>
      <w:r w:rsidRPr="00C06CDE">
        <w:rPr>
          <w:rFonts w:ascii="Book Antiqua" w:eastAsia="Book Antiqua" w:hAnsi="Book Antiqua" w:cs="Book Antiqua"/>
          <w:color w:val="000000"/>
        </w:rPr>
        <w:t>Tokar</w:t>
      </w:r>
      <w:proofErr w:type="spellEnd"/>
      <w:r w:rsidRPr="00C06CDE">
        <w:rPr>
          <w:rFonts w:ascii="Book Antiqua" w:eastAsia="Book Antiqua" w:hAnsi="Book Antiqua" w:cs="Book Antiqua"/>
          <w:color w:val="000000"/>
        </w:rPr>
        <w:t xml:space="preserve"> J, Adams RB, </w:t>
      </w:r>
      <w:proofErr w:type="spellStart"/>
      <w:r w:rsidRPr="00C06CDE">
        <w:rPr>
          <w:rFonts w:ascii="Book Antiqua" w:eastAsia="Book Antiqua" w:hAnsi="Book Antiqua" w:cs="Book Antiqua"/>
          <w:color w:val="000000"/>
        </w:rPr>
        <w:t>Yeaton</w:t>
      </w:r>
      <w:proofErr w:type="spellEnd"/>
      <w:r w:rsidRPr="00C06CDE">
        <w:rPr>
          <w:rFonts w:ascii="Book Antiqua" w:eastAsia="Book Antiqua" w:hAnsi="Book Antiqua" w:cs="Book Antiqua"/>
          <w:color w:val="000000"/>
        </w:rPr>
        <w:t xml:space="preserve"> P. Temporary placement of covered self-expandable metal stents in benign biliary strictures: a new paradigm? (</w:t>
      </w:r>
      <w:proofErr w:type="gramStart"/>
      <w:r w:rsidRPr="00C06CDE">
        <w:rPr>
          <w:rFonts w:ascii="Book Antiqua" w:eastAsia="Book Antiqua" w:hAnsi="Book Antiqua" w:cs="Book Antiqua"/>
          <w:color w:val="000000"/>
        </w:rPr>
        <w:t>with</w:t>
      </w:r>
      <w:proofErr w:type="gramEnd"/>
      <w:r w:rsidRPr="00C06CDE">
        <w:rPr>
          <w:rFonts w:ascii="Book Antiqua" w:eastAsia="Book Antiqua" w:hAnsi="Book Antiqua" w:cs="Book Antiqua"/>
          <w:color w:val="000000"/>
        </w:rPr>
        <w:t xml:space="preserve"> video). </w:t>
      </w:r>
      <w:proofErr w:type="spellStart"/>
      <w:r w:rsidRPr="00C06CDE">
        <w:rPr>
          <w:rFonts w:ascii="Book Antiqua" w:eastAsia="Book Antiqua" w:hAnsi="Book Antiqua" w:cs="Book Antiqua"/>
          <w:i/>
          <w:iCs/>
          <w:color w:val="000000"/>
        </w:rPr>
        <w:t>Gastrointest</w:t>
      </w:r>
      <w:proofErr w:type="spellEnd"/>
      <w:r w:rsidRPr="00C06CDE">
        <w:rPr>
          <w:rFonts w:ascii="Book Antiqua" w:eastAsia="Book Antiqua" w:hAnsi="Book Antiqua" w:cs="Book Antiqua"/>
          <w:i/>
          <w:iCs/>
          <w:color w:val="000000"/>
        </w:rPr>
        <w:t xml:space="preserve"> </w:t>
      </w:r>
      <w:proofErr w:type="spellStart"/>
      <w:r w:rsidRPr="00C06CDE">
        <w:rPr>
          <w:rFonts w:ascii="Book Antiqua" w:eastAsia="Book Antiqua" w:hAnsi="Book Antiqua" w:cs="Book Antiqua"/>
          <w:i/>
          <w:iCs/>
          <w:color w:val="000000"/>
        </w:rPr>
        <w:t>Endosc</w:t>
      </w:r>
      <w:proofErr w:type="spellEnd"/>
      <w:r w:rsidRPr="00C06CDE">
        <w:rPr>
          <w:rFonts w:ascii="Book Antiqua" w:eastAsia="Book Antiqua" w:hAnsi="Book Antiqua" w:cs="Book Antiqua"/>
          <w:color w:val="000000"/>
        </w:rPr>
        <w:t xml:space="preserve"> 2008; </w:t>
      </w:r>
      <w:r w:rsidRPr="00C06CDE">
        <w:rPr>
          <w:rFonts w:ascii="Book Antiqua" w:eastAsia="Book Antiqua" w:hAnsi="Book Antiqua" w:cs="Book Antiqua"/>
          <w:b/>
          <w:bCs/>
          <w:color w:val="000000"/>
        </w:rPr>
        <w:t>67</w:t>
      </w:r>
      <w:r w:rsidRPr="00C06CDE">
        <w:rPr>
          <w:rFonts w:ascii="Book Antiqua" w:eastAsia="Book Antiqua" w:hAnsi="Book Antiqua" w:cs="Book Antiqua"/>
          <w:color w:val="000000"/>
        </w:rPr>
        <w:t>: 446-454 [PMID: 18294506 DOI: 10.1016/j.gie.2007.06.057]</w:t>
      </w:r>
    </w:p>
    <w:p w14:paraId="0A180CDC"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14 </w:t>
      </w:r>
      <w:proofErr w:type="spellStart"/>
      <w:r w:rsidRPr="00C06CDE">
        <w:rPr>
          <w:rFonts w:ascii="Book Antiqua" w:eastAsia="Book Antiqua" w:hAnsi="Book Antiqua" w:cs="Book Antiqua"/>
          <w:b/>
          <w:bCs/>
          <w:color w:val="000000"/>
        </w:rPr>
        <w:t>Traina</w:t>
      </w:r>
      <w:proofErr w:type="spellEnd"/>
      <w:r w:rsidRPr="00C06CDE">
        <w:rPr>
          <w:rFonts w:ascii="Book Antiqua" w:eastAsia="Book Antiqua" w:hAnsi="Book Antiqua" w:cs="Book Antiqua"/>
          <w:b/>
          <w:bCs/>
          <w:color w:val="000000"/>
        </w:rPr>
        <w:t xml:space="preserve"> M</w:t>
      </w:r>
      <w:r w:rsidRPr="00C06CDE">
        <w:rPr>
          <w:rFonts w:ascii="Book Antiqua" w:eastAsia="Book Antiqua" w:hAnsi="Book Antiqua" w:cs="Book Antiqua"/>
          <w:color w:val="000000"/>
        </w:rPr>
        <w:t xml:space="preserve">, Tarantino I, Barresi L, </w:t>
      </w:r>
      <w:proofErr w:type="spellStart"/>
      <w:r w:rsidRPr="00C06CDE">
        <w:rPr>
          <w:rFonts w:ascii="Book Antiqua" w:eastAsia="Book Antiqua" w:hAnsi="Book Antiqua" w:cs="Book Antiqua"/>
          <w:color w:val="000000"/>
        </w:rPr>
        <w:t>Volpes</w:t>
      </w:r>
      <w:proofErr w:type="spellEnd"/>
      <w:r w:rsidRPr="00C06CDE">
        <w:rPr>
          <w:rFonts w:ascii="Book Antiqua" w:eastAsia="Book Antiqua" w:hAnsi="Book Antiqua" w:cs="Book Antiqua"/>
          <w:color w:val="000000"/>
        </w:rPr>
        <w:t xml:space="preserve"> R, </w:t>
      </w:r>
      <w:proofErr w:type="spellStart"/>
      <w:r w:rsidRPr="00C06CDE">
        <w:rPr>
          <w:rFonts w:ascii="Book Antiqua" w:eastAsia="Book Antiqua" w:hAnsi="Book Antiqua" w:cs="Book Antiqua"/>
          <w:color w:val="000000"/>
        </w:rPr>
        <w:t>Gruttadauria</w:t>
      </w:r>
      <w:proofErr w:type="spellEnd"/>
      <w:r w:rsidRPr="00C06CDE">
        <w:rPr>
          <w:rFonts w:ascii="Book Antiqua" w:eastAsia="Book Antiqua" w:hAnsi="Book Antiqua" w:cs="Book Antiqua"/>
          <w:color w:val="000000"/>
        </w:rPr>
        <w:t xml:space="preserve"> S, Petridis I, </w:t>
      </w:r>
      <w:proofErr w:type="spellStart"/>
      <w:r w:rsidRPr="00C06CDE">
        <w:rPr>
          <w:rFonts w:ascii="Book Antiqua" w:eastAsia="Book Antiqua" w:hAnsi="Book Antiqua" w:cs="Book Antiqua"/>
          <w:color w:val="000000"/>
        </w:rPr>
        <w:t>Gridelli</w:t>
      </w:r>
      <w:proofErr w:type="spellEnd"/>
      <w:r w:rsidRPr="00C06CDE">
        <w:rPr>
          <w:rFonts w:ascii="Book Antiqua" w:eastAsia="Book Antiqua" w:hAnsi="Book Antiqua" w:cs="Book Antiqua"/>
          <w:color w:val="000000"/>
        </w:rPr>
        <w:t xml:space="preserve"> B. </w:t>
      </w:r>
      <w:proofErr w:type="gramStart"/>
      <w:r w:rsidRPr="00C06CDE">
        <w:rPr>
          <w:rFonts w:ascii="Book Antiqua" w:eastAsia="Book Antiqua" w:hAnsi="Book Antiqua" w:cs="Book Antiqua"/>
          <w:color w:val="000000"/>
        </w:rPr>
        <w:t>Efficacy</w:t>
      </w:r>
      <w:proofErr w:type="gramEnd"/>
      <w:r w:rsidRPr="00C06CDE">
        <w:rPr>
          <w:rFonts w:ascii="Book Antiqua" w:eastAsia="Book Antiqua" w:hAnsi="Book Antiqua" w:cs="Book Antiqua"/>
          <w:color w:val="000000"/>
        </w:rPr>
        <w:t xml:space="preserve"> and safety of fully covered self-expandable metallic stents in biliary complications after liver transplantation: a preliminary study. </w:t>
      </w:r>
      <w:r w:rsidRPr="00C06CDE">
        <w:rPr>
          <w:rFonts w:ascii="Book Antiqua" w:eastAsia="Book Antiqua" w:hAnsi="Book Antiqua" w:cs="Book Antiqua"/>
          <w:i/>
          <w:iCs/>
          <w:color w:val="000000"/>
        </w:rPr>
        <w:t xml:space="preserve">Liver </w:t>
      </w:r>
      <w:proofErr w:type="spellStart"/>
      <w:r w:rsidRPr="00C06CDE">
        <w:rPr>
          <w:rFonts w:ascii="Book Antiqua" w:eastAsia="Book Antiqua" w:hAnsi="Book Antiqua" w:cs="Book Antiqua"/>
          <w:i/>
          <w:iCs/>
          <w:color w:val="000000"/>
        </w:rPr>
        <w:t>Transpl</w:t>
      </w:r>
      <w:proofErr w:type="spellEnd"/>
      <w:r w:rsidRPr="00C06CDE">
        <w:rPr>
          <w:rFonts w:ascii="Book Antiqua" w:eastAsia="Book Antiqua" w:hAnsi="Book Antiqua" w:cs="Book Antiqua"/>
          <w:color w:val="000000"/>
        </w:rPr>
        <w:t xml:space="preserve"> 2009; </w:t>
      </w:r>
      <w:r w:rsidRPr="00C06CDE">
        <w:rPr>
          <w:rFonts w:ascii="Book Antiqua" w:eastAsia="Book Antiqua" w:hAnsi="Book Antiqua" w:cs="Book Antiqua"/>
          <w:b/>
          <w:bCs/>
          <w:color w:val="000000"/>
        </w:rPr>
        <w:t>15</w:t>
      </w:r>
      <w:r w:rsidRPr="00C06CDE">
        <w:rPr>
          <w:rFonts w:ascii="Book Antiqua" w:eastAsia="Book Antiqua" w:hAnsi="Book Antiqua" w:cs="Book Antiqua"/>
          <w:color w:val="000000"/>
        </w:rPr>
        <w:t>: 1493-1498 [PMID: 19877248 DOI: 10.1002/lt.21886]</w:t>
      </w:r>
    </w:p>
    <w:p w14:paraId="57B21C3A" w14:textId="77777777" w:rsidR="00760D85" w:rsidRPr="00C06CDE" w:rsidRDefault="00760D85" w:rsidP="00760D85">
      <w:pPr>
        <w:spacing w:line="360" w:lineRule="auto"/>
        <w:jc w:val="both"/>
        <w:rPr>
          <w:rFonts w:ascii="Book Antiqua" w:hAnsi="Book Antiqua"/>
        </w:rPr>
      </w:pPr>
      <w:r w:rsidRPr="00C06CDE">
        <w:rPr>
          <w:rFonts w:ascii="Book Antiqua" w:eastAsia="Book Antiqua" w:hAnsi="Book Antiqua" w:cs="Book Antiqua"/>
          <w:color w:val="000000"/>
        </w:rPr>
        <w:t xml:space="preserve">15 </w:t>
      </w:r>
      <w:r w:rsidRPr="00C06CDE">
        <w:rPr>
          <w:rFonts w:ascii="Book Antiqua" w:eastAsia="Book Antiqua" w:hAnsi="Book Antiqua" w:cs="Book Antiqua"/>
          <w:b/>
          <w:bCs/>
          <w:color w:val="000000"/>
        </w:rPr>
        <w:t>Tarantino I</w:t>
      </w:r>
      <w:r w:rsidRPr="00C06CDE">
        <w:rPr>
          <w:rFonts w:ascii="Book Antiqua" w:eastAsia="Book Antiqua" w:hAnsi="Book Antiqua" w:cs="Book Antiqua"/>
          <w:color w:val="000000"/>
        </w:rPr>
        <w:t xml:space="preserve">, </w:t>
      </w:r>
      <w:proofErr w:type="spellStart"/>
      <w:r w:rsidRPr="00C06CDE">
        <w:rPr>
          <w:rFonts w:ascii="Book Antiqua" w:eastAsia="Book Antiqua" w:hAnsi="Book Antiqua" w:cs="Book Antiqua"/>
          <w:color w:val="000000"/>
        </w:rPr>
        <w:t>Traina</w:t>
      </w:r>
      <w:proofErr w:type="spellEnd"/>
      <w:r w:rsidRPr="00C06CDE">
        <w:rPr>
          <w:rFonts w:ascii="Book Antiqua" w:eastAsia="Book Antiqua" w:hAnsi="Book Antiqua" w:cs="Book Antiqua"/>
          <w:color w:val="000000"/>
        </w:rPr>
        <w:t xml:space="preserve"> M, </w:t>
      </w:r>
      <w:proofErr w:type="spellStart"/>
      <w:r w:rsidRPr="00C06CDE">
        <w:rPr>
          <w:rFonts w:ascii="Book Antiqua" w:eastAsia="Book Antiqua" w:hAnsi="Book Antiqua" w:cs="Book Antiqua"/>
          <w:color w:val="000000"/>
        </w:rPr>
        <w:t>Mocciaro</w:t>
      </w:r>
      <w:proofErr w:type="spellEnd"/>
      <w:r w:rsidRPr="00C06CDE">
        <w:rPr>
          <w:rFonts w:ascii="Book Antiqua" w:eastAsia="Book Antiqua" w:hAnsi="Book Antiqua" w:cs="Book Antiqua"/>
          <w:color w:val="000000"/>
        </w:rPr>
        <w:t xml:space="preserve"> F, Barresi L, Curcio G, Di Pisa M, </w:t>
      </w:r>
      <w:proofErr w:type="spellStart"/>
      <w:r w:rsidRPr="00C06CDE">
        <w:rPr>
          <w:rFonts w:ascii="Book Antiqua" w:eastAsia="Book Antiqua" w:hAnsi="Book Antiqua" w:cs="Book Antiqua"/>
          <w:color w:val="000000"/>
        </w:rPr>
        <w:t>Granata</w:t>
      </w:r>
      <w:proofErr w:type="spellEnd"/>
      <w:r w:rsidRPr="00C06CDE">
        <w:rPr>
          <w:rFonts w:ascii="Book Antiqua" w:eastAsia="Book Antiqua" w:hAnsi="Book Antiqua" w:cs="Book Antiqua"/>
          <w:color w:val="000000"/>
        </w:rPr>
        <w:t xml:space="preserve"> A, </w:t>
      </w:r>
      <w:proofErr w:type="spellStart"/>
      <w:r w:rsidRPr="00C06CDE">
        <w:rPr>
          <w:rFonts w:ascii="Book Antiqua" w:eastAsia="Book Antiqua" w:hAnsi="Book Antiqua" w:cs="Book Antiqua"/>
          <w:color w:val="000000"/>
        </w:rPr>
        <w:t>Volpes</w:t>
      </w:r>
      <w:proofErr w:type="spellEnd"/>
      <w:r w:rsidRPr="00C06CDE">
        <w:rPr>
          <w:rFonts w:ascii="Book Antiqua" w:eastAsia="Book Antiqua" w:hAnsi="Book Antiqua" w:cs="Book Antiqua"/>
          <w:color w:val="000000"/>
        </w:rPr>
        <w:t xml:space="preserve"> R, </w:t>
      </w:r>
      <w:proofErr w:type="spellStart"/>
      <w:r w:rsidRPr="00C06CDE">
        <w:rPr>
          <w:rFonts w:ascii="Book Antiqua" w:eastAsia="Book Antiqua" w:hAnsi="Book Antiqua" w:cs="Book Antiqua"/>
          <w:color w:val="000000"/>
        </w:rPr>
        <w:t>Gridelli</w:t>
      </w:r>
      <w:proofErr w:type="spellEnd"/>
      <w:r w:rsidRPr="00C06CDE">
        <w:rPr>
          <w:rFonts w:ascii="Book Antiqua" w:eastAsia="Book Antiqua" w:hAnsi="Book Antiqua" w:cs="Book Antiqua"/>
          <w:color w:val="000000"/>
        </w:rPr>
        <w:t xml:space="preserve"> B. Fully covered metallic stents in biliary stenosis after orthotopic liver transplantation. </w:t>
      </w:r>
      <w:r w:rsidRPr="00C06CDE">
        <w:rPr>
          <w:rFonts w:ascii="Book Antiqua" w:eastAsia="Book Antiqua" w:hAnsi="Book Antiqua" w:cs="Book Antiqua"/>
          <w:i/>
          <w:iCs/>
          <w:color w:val="000000"/>
        </w:rPr>
        <w:t>Endoscopy</w:t>
      </w:r>
      <w:r w:rsidRPr="00C06CDE">
        <w:rPr>
          <w:rFonts w:ascii="Book Antiqua" w:eastAsia="Book Antiqua" w:hAnsi="Book Antiqua" w:cs="Book Antiqua"/>
          <w:color w:val="000000"/>
        </w:rPr>
        <w:t xml:space="preserve"> 2012; </w:t>
      </w:r>
      <w:r w:rsidRPr="00C06CDE">
        <w:rPr>
          <w:rFonts w:ascii="Book Antiqua" w:eastAsia="Book Antiqua" w:hAnsi="Book Antiqua" w:cs="Book Antiqua"/>
          <w:b/>
          <w:bCs/>
          <w:color w:val="000000"/>
        </w:rPr>
        <w:t>44</w:t>
      </w:r>
      <w:r w:rsidRPr="00C06CDE">
        <w:rPr>
          <w:rFonts w:ascii="Book Antiqua" w:eastAsia="Book Antiqua" w:hAnsi="Book Antiqua" w:cs="Book Antiqua"/>
          <w:color w:val="000000"/>
        </w:rPr>
        <w:t>: 246-250 [PMID: 22354824 DOI: 10.1055/s-0031-1291465]</w:t>
      </w:r>
    </w:p>
    <w:bookmarkEnd w:id="16"/>
    <w:bookmarkEnd w:id="17"/>
    <w:bookmarkEnd w:id="18"/>
    <w:p w14:paraId="7AAF1838" w14:textId="77777777" w:rsidR="00A77B3E" w:rsidRPr="003509E9" w:rsidRDefault="00A77B3E" w:rsidP="003509E9">
      <w:pPr>
        <w:spacing w:line="360" w:lineRule="auto"/>
        <w:jc w:val="both"/>
        <w:rPr>
          <w:rFonts w:ascii="Book Antiqua" w:hAnsi="Book Antiqua"/>
        </w:rPr>
        <w:sectPr w:rsidR="00A77B3E" w:rsidRPr="003509E9" w:rsidSect="00053166">
          <w:pgSz w:w="11906" w:h="16838" w:code="9"/>
          <w:pgMar w:top="1440" w:right="1440" w:bottom="1440" w:left="1440" w:header="720" w:footer="720" w:gutter="0"/>
          <w:cols w:space="720"/>
          <w:docGrid w:linePitch="360"/>
        </w:sectPr>
      </w:pPr>
    </w:p>
    <w:p w14:paraId="2A411880"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lastRenderedPageBreak/>
        <w:t>Footnotes</w:t>
      </w:r>
    </w:p>
    <w:p w14:paraId="1E55BF98" w14:textId="15B6B6FC"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Institutional review board statement: </w:t>
      </w:r>
      <w:r w:rsidRPr="003509E9">
        <w:rPr>
          <w:rFonts w:ascii="Book Antiqua" w:eastAsia="Book Antiqua" w:hAnsi="Book Antiqua" w:cs="Book Antiqua"/>
          <w:color w:val="000000"/>
        </w:rPr>
        <w:t xml:space="preserve">This retrospective study was approved by the Institution's Human Research Committee of Hospital </w:t>
      </w:r>
      <w:proofErr w:type="spellStart"/>
      <w:r w:rsidRPr="003509E9">
        <w:rPr>
          <w:rFonts w:ascii="Book Antiqua" w:eastAsia="Book Antiqua" w:hAnsi="Book Antiqua" w:cs="Book Antiqua"/>
          <w:color w:val="000000"/>
        </w:rPr>
        <w:t>Israelita</w:t>
      </w:r>
      <w:proofErr w:type="spellEnd"/>
      <w:r w:rsidRPr="003509E9">
        <w:rPr>
          <w:rFonts w:ascii="Book Antiqua" w:eastAsia="Book Antiqua" w:hAnsi="Book Antiqua" w:cs="Book Antiqua"/>
          <w:color w:val="000000"/>
        </w:rPr>
        <w:t xml:space="preserve"> Albert Einstein (</w:t>
      </w:r>
      <w:r w:rsidR="005C0CBC">
        <w:rPr>
          <w:rFonts w:ascii="Book Antiqua" w:eastAsia="Book Antiqua" w:hAnsi="Book Antiqua" w:cs="Book Antiqua"/>
          <w:color w:val="000000"/>
        </w:rPr>
        <w:t xml:space="preserve">No. </w:t>
      </w:r>
      <w:r w:rsidRPr="003509E9">
        <w:rPr>
          <w:rFonts w:ascii="Book Antiqua" w:eastAsia="Book Antiqua" w:hAnsi="Book Antiqua" w:cs="Book Antiqua"/>
          <w:color w:val="000000"/>
        </w:rPr>
        <w:t>37755020.3.0000.0071).</w:t>
      </w:r>
    </w:p>
    <w:p w14:paraId="5AA3DC92" w14:textId="40FA4121" w:rsidR="00A77B3E" w:rsidRDefault="00A77B3E" w:rsidP="003509E9">
      <w:pPr>
        <w:spacing w:line="360" w:lineRule="auto"/>
        <w:jc w:val="both"/>
        <w:rPr>
          <w:rFonts w:ascii="Book Antiqua" w:hAnsi="Book Antiqua"/>
        </w:rPr>
      </w:pPr>
    </w:p>
    <w:p w14:paraId="23FC4A70" w14:textId="77777777" w:rsidR="003D3E36" w:rsidRPr="003D3E36" w:rsidRDefault="009A447A" w:rsidP="003D3E36">
      <w:pPr>
        <w:spacing w:line="360" w:lineRule="auto"/>
        <w:jc w:val="both"/>
        <w:rPr>
          <w:rFonts w:ascii="Book Antiqua" w:hAnsi="Book Antiqua"/>
          <w:bCs/>
          <w:iCs/>
          <w:color w:val="000000"/>
          <w:lang w:val="en-US"/>
        </w:rPr>
      </w:pPr>
      <w:r w:rsidRPr="00A37D48">
        <w:rPr>
          <w:rFonts w:ascii="Book Antiqua" w:hAnsi="Book Antiqua"/>
          <w:b/>
        </w:rPr>
        <w:t>Informed consent statement</w:t>
      </w:r>
      <w:r w:rsidRPr="00A37D48">
        <w:rPr>
          <w:rFonts w:ascii="Book Antiqua" w:hAnsi="Book Antiqua"/>
          <w:b/>
          <w:iCs/>
          <w:color w:val="000000"/>
        </w:rPr>
        <w:t>:</w:t>
      </w:r>
      <w:r w:rsidR="003D3E36">
        <w:rPr>
          <w:rFonts w:ascii="Book Antiqua" w:hAnsi="Book Antiqua"/>
          <w:b/>
          <w:iCs/>
          <w:color w:val="000000"/>
        </w:rPr>
        <w:t xml:space="preserve"> </w:t>
      </w:r>
      <w:r w:rsidR="003D3E36" w:rsidRPr="003D3E36">
        <w:rPr>
          <w:rFonts w:ascii="Book Antiqua" w:hAnsi="Book Antiqua"/>
          <w:bCs/>
          <w:iCs/>
          <w:color w:val="000000"/>
          <w:lang w:val="en-US"/>
        </w:rPr>
        <w:t xml:space="preserve">All study participants, or their legal guardian, provided informed written consent. </w:t>
      </w:r>
    </w:p>
    <w:p w14:paraId="5BA16E25" w14:textId="20C066EF" w:rsidR="009A447A" w:rsidRPr="003509E9" w:rsidRDefault="009A447A" w:rsidP="003509E9">
      <w:pPr>
        <w:spacing w:line="360" w:lineRule="auto"/>
        <w:jc w:val="both"/>
        <w:rPr>
          <w:rFonts w:ascii="Book Antiqua" w:hAnsi="Book Antiqua"/>
        </w:rPr>
      </w:pPr>
    </w:p>
    <w:p w14:paraId="5197F560" w14:textId="262C9E0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Conflict of interest statement: </w:t>
      </w:r>
      <w:proofErr w:type="spellStart"/>
      <w:r w:rsidRPr="005C0CBC">
        <w:rPr>
          <w:rFonts w:ascii="Book Antiqua" w:eastAsia="Book Antiqua" w:hAnsi="Book Antiqua" w:cs="Book Antiqua"/>
          <w:color w:val="000000"/>
        </w:rPr>
        <w:t>Dr.</w:t>
      </w:r>
      <w:proofErr w:type="spellEnd"/>
      <w:r w:rsidRPr="005C0CBC">
        <w:rPr>
          <w:rFonts w:ascii="Book Antiqua" w:eastAsia="Book Antiqua" w:hAnsi="Book Antiqua" w:cs="Book Antiqua"/>
          <w:color w:val="000000"/>
        </w:rPr>
        <w:t xml:space="preserve"> </w:t>
      </w:r>
      <w:r w:rsidR="005C0CBC" w:rsidRPr="005C0CBC">
        <w:rPr>
          <w:rFonts w:ascii="Book Antiqua" w:eastAsia="Book Antiqua" w:hAnsi="Book Antiqua" w:cs="Book Antiqua"/>
          <w:color w:val="000000"/>
        </w:rPr>
        <w:t xml:space="preserve">De Paulo GA and </w:t>
      </w:r>
      <w:proofErr w:type="spellStart"/>
      <w:r w:rsidR="005C0CBC" w:rsidRPr="005C0CBC">
        <w:rPr>
          <w:rFonts w:ascii="Book Antiqua" w:eastAsia="Book Antiqua" w:hAnsi="Book Antiqua" w:cs="Book Antiqua"/>
          <w:color w:val="000000"/>
        </w:rPr>
        <w:t>Dr.</w:t>
      </w:r>
      <w:proofErr w:type="spellEnd"/>
      <w:r w:rsidR="005C0CBC" w:rsidRPr="005C0CBC">
        <w:rPr>
          <w:rFonts w:ascii="Book Antiqua" w:eastAsia="Book Antiqua" w:hAnsi="Book Antiqua" w:cs="Book Antiqua"/>
          <w:color w:val="000000"/>
        </w:rPr>
        <w:t xml:space="preserve"> Ferrari AP</w:t>
      </w:r>
      <w:r w:rsidR="00F14977">
        <w:rPr>
          <w:rFonts w:ascii="Book Antiqua" w:hAnsi="Book Antiqua"/>
          <w:lang w:eastAsia="zh-CN"/>
        </w:rPr>
        <w:t xml:space="preserve"> </w:t>
      </w:r>
      <w:r w:rsidR="00F14977">
        <w:rPr>
          <w:rFonts w:ascii="Book Antiqua" w:hAnsi="Book Antiqua" w:hint="eastAsia"/>
          <w:lang w:eastAsia="zh-CN"/>
        </w:rPr>
        <w:t>are</w:t>
      </w:r>
      <w:r w:rsidR="00F14977">
        <w:rPr>
          <w:rFonts w:ascii="Book Antiqua" w:hAnsi="Book Antiqua"/>
          <w:lang w:val="en-US" w:eastAsia="zh-CN"/>
        </w:rPr>
        <w:t xml:space="preserve"> the </w:t>
      </w:r>
      <w:r w:rsidR="00F14977">
        <w:rPr>
          <w:rFonts w:ascii="Book Antiqua" w:eastAsia="Book Antiqua" w:hAnsi="Book Antiqua" w:cs="Book Antiqua"/>
          <w:color w:val="000000"/>
        </w:rPr>
        <w:t>m</w:t>
      </w:r>
      <w:r w:rsidRPr="003509E9">
        <w:rPr>
          <w:rFonts w:ascii="Book Antiqua" w:eastAsia="Book Antiqua" w:hAnsi="Book Antiqua" w:cs="Book Antiqua"/>
          <w:color w:val="000000"/>
        </w:rPr>
        <w:t>edical consultant for Boston Scientific</w:t>
      </w:r>
      <w:r w:rsidR="00F14977">
        <w:rPr>
          <w:rFonts w:ascii="Book Antiqua" w:hAnsi="Book Antiqua"/>
          <w:lang w:eastAsia="zh-CN"/>
        </w:rPr>
        <w:t xml:space="preserve"> </w:t>
      </w:r>
      <w:r w:rsidR="005C0CBC">
        <w:rPr>
          <w:rFonts w:ascii="Book Antiqua" w:hAnsi="Book Antiqua"/>
          <w:lang w:eastAsia="zh-CN"/>
        </w:rPr>
        <w:t xml:space="preserve">and </w:t>
      </w:r>
      <w:r w:rsidRPr="003509E9">
        <w:rPr>
          <w:rFonts w:ascii="Book Antiqua" w:eastAsia="Book Antiqua" w:hAnsi="Book Antiqua" w:cs="Book Antiqua"/>
          <w:color w:val="000000"/>
        </w:rPr>
        <w:t>Olympus</w:t>
      </w:r>
      <w:r w:rsidR="005C0CBC">
        <w:rPr>
          <w:rFonts w:ascii="Book Antiqua" w:eastAsia="Book Antiqua" w:hAnsi="Book Antiqua" w:cs="Book Antiqua"/>
          <w:color w:val="000000"/>
        </w:rPr>
        <w:t>.</w:t>
      </w:r>
      <w:r w:rsidR="00F14977">
        <w:rPr>
          <w:rFonts w:ascii="Book Antiqua" w:eastAsia="Book Antiqua" w:hAnsi="Book Antiqua" w:cs="Book Antiqua"/>
          <w:color w:val="000000"/>
        </w:rPr>
        <w:t xml:space="preserve"> </w:t>
      </w:r>
      <w:r w:rsidRPr="003509E9">
        <w:rPr>
          <w:rFonts w:ascii="Book Antiqua" w:eastAsia="Book Antiqua" w:hAnsi="Book Antiqua" w:cs="Book Antiqua"/>
          <w:color w:val="000000"/>
        </w:rPr>
        <w:t>The remaining authors have no conflicting relationships to disclose.</w:t>
      </w:r>
    </w:p>
    <w:p w14:paraId="4DAD33D3" w14:textId="77777777" w:rsidR="00A77B3E" w:rsidRPr="003509E9" w:rsidRDefault="00A77B3E" w:rsidP="003509E9">
      <w:pPr>
        <w:spacing w:line="360" w:lineRule="auto"/>
        <w:jc w:val="both"/>
        <w:rPr>
          <w:rFonts w:ascii="Book Antiqua" w:hAnsi="Book Antiqua"/>
        </w:rPr>
      </w:pPr>
    </w:p>
    <w:p w14:paraId="08A9F83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Data sharing statement: </w:t>
      </w:r>
      <w:r w:rsidRPr="003509E9">
        <w:rPr>
          <w:rFonts w:ascii="Book Antiqua" w:eastAsia="Book Antiqua" w:hAnsi="Book Antiqua" w:cs="Book Antiqua"/>
          <w:color w:val="000000"/>
        </w:rPr>
        <w:t>No additional data are available.</w:t>
      </w:r>
    </w:p>
    <w:p w14:paraId="7BA482FD" w14:textId="77777777" w:rsidR="00A77B3E" w:rsidRPr="003509E9" w:rsidRDefault="00A77B3E" w:rsidP="003509E9">
      <w:pPr>
        <w:spacing w:line="360" w:lineRule="auto"/>
        <w:jc w:val="both"/>
        <w:rPr>
          <w:rFonts w:ascii="Book Antiqua" w:hAnsi="Book Antiqua"/>
        </w:rPr>
      </w:pPr>
    </w:p>
    <w:p w14:paraId="71420D68" w14:textId="4CEBD91E"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bCs/>
          <w:color w:val="000000"/>
        </w:rPr>
        <w:t xml:space="preserve">Open-Access: </w:t>
      </w:r>
      <w:r w:rsidRPr="003509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509E9">
        <w:rPr>
          <w:rFonts w:ascii="Book Antiqua" w:eastAsia="Book Antiqua" w:hAnsi="Book Antiqua" w:cs="Book Antiqua"/>
          <w:color w:val="000000"/>
        </w:rPr>
        <w:t>NonCommercial</w:t>
      </w:r>
      <w:proofErr w:type="spellEnd"/>
      <w:r w:rsidRPr="003509E9">
        <w:rPr>
          <w:rFonts w:ascii="Book Antiqua" w:eastAsia="Book Antiqua" w:hAnsi="Book Antiqua" w:cs="Book Antiqua"/>
          <w:color w:val="000000"/>
        </w:rPr>
        <w:t xml:space="preserve"> (CC BY-NC 4.0) licence, which permits others to distribute, remix, adapt, and build upon this work noncommercially and licence their derivative works on different terms, provided the original work is properly cited and the use is </w:t>
      </w:r>
      <w:proofErr w:type="spellStart"/>
      <w:r w:rsidRPr="003509E9">
        <w:rPr>
          <w:rFonts w:ascii="Book Antiqua" w:eastAsia="Book Antiqua" w:hAnsi="Book Antiqua" w:cs="Book Antiqua"/>
          <w:color w:val="000000"/>
        </w:rPr>
        <w:t>noncommercial</w:t>
      </w:r>
      <w:proofErr w:type="spellEnd"/>
      <w:r w:rsidRPr="003509E9">
        <w:rPr>
          <w:rFonts w:ascii="Book Antiqua" w:eastAsia="Book Antiqua" w:hAnsi="Book Antiqua" w:cs="Book Antiqua"/>
          <w:color w:val="000000"/>
        </w:rPr>
        <w:t>. See https://creativecommons.org/Licenses/by-nc/4.0/.</w:t>
      </w:r>
    </w:p>
    <w:p w14:paraId="0E094565" w14:textId="77777777" w:rsidR="00A77B3E" w:rsidRPr="003509E9" w:rsidRDefault="00A77B3E" w:rsidP="003509E9">
      <w:pPr>
        <w:spacing w:line="360" w:lineRule="auto"/>
        <w:jc w:val="both"/>
        <w:rPr>
          <w:rFonts w:ascii="Book Antiqua" w:hAnsi="Book Antiqua"/>
        </w:rPr>
      </w:pPr>
    </w:p>
    <w:p w14:paraId="14B7FBDA"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Provenance and peer review: </w:t>
      </w:r>
      <w:r w:rsidRPr="003509E9">
        <w:rPr>
          <w:rFonts w:ascii="Book Antiqua" w:eastAsia="Book Antiqua" w:hAnsi="Book Antiqua" w:cs="Book Antiqua"/>
          <w:color w:val="000000"/>
        </w:rPr>
        <w:t>Unsolicited article; Externally peer reviewed.</w:t>
      </w:r>
    </w:p>
    <w:p w14:paraId="71458A99"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Peer-review model: </w:t>
      </w:r>
      <w:r w:rsidRPr="003509E9">
        <w:rPr>
          <w:rFonts w:ascii="Book Antiqua" w:eastAsia="Book Antiqua" w:hAnsi="Book Antiqua" w:cs="Book Antiqua"/>
          <w:color w:val="000000"/>
        </w:rPr>
        <w:t>Single blind</w:t>
      </w:r>
    </w:p>
    <w:p w14:paraId="13E2F676" w14:textId="77777777" w:rsidR="00A77B3E" w:rsidRPr="003509E9" w:rsidRDefault="00A77B3E" w:rsidP="003509E9">
      <w:pPr>
        <w:spacing w:line="360" w:lineRule="auto"/>
        <w:jc w:val="both"/>
        <w:rPr>
          <w:rFonts w:ascii="Book Antiqua" w:hAnsi="Book Antiqua"/>
        </w:rPr>
      </w:pPr>
    </w:p>
    <w:p w14:paraId="0515CF7B"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Peer-review started: </w:t>
      </w:r>
      <w:r w:rsidRPr="003509E9">
        <w:rPr>
          <w:rFonts w:ascii="Book Antiqua" w:eastAsia="Book Antiqua" w:hAnsi="Book Antiqua" w:cs="Book Antiqua"/>
          <w:color w:val="000000"/>
        </w:rPr>
        <w:t>February 3, 2022</w:t>
      </w:r>
    </w:p>
    <w:p w14:paraId="30C56785"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First decision: </w:t>
      </w:r>
      <w:r w:rsidRPr="003509E9">
        <w:rPr>
          <w:rFonts w:ascii="Book Antiqua" w:eastAsia="Book Antiqua" w:hAnsi="Book Antiqua" w:cs="Book Antiqua"/>
          <w:color w:val="000000"/>
        </w:rPr>
        <w:t>April 12, 2022</w:t>
      </w:r>
    </w:p>
    <w:p w14:paraId="202117E2" w14:textId="092E964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Article in press:</w:t>
      </w:r>
      <w:r w:rsidR="000054BB" w:rsidRPr="000054BB">
        <w:rPr>
          <w:rFonts w:ascii="Book Antiqua" w:eastAsia="Book Antiqua" w:hAnsi="Book Antiqua" w:cs="Book Antiqua"/>
          <w:color w:val="000000"/>
          <w:lang w:eastAsia="zh-CN"/>
        </w:rPr>
        <w:t xml:space="preserve"> </w:t>
      </w:r>
    </w:p>
    <w:p w14:paraId="309E0647" w14:textId="77777777" w:rsidR="00A77B3E" w:rsidRPr="003509E9" w:rsidRDefault="00A77B3E" w:rsidP="003509E9">
      <w:pPr>
        <w:spacing w:line="360" w:lineRule="auto"/>
        <w:jc w:val="both"/>
        <w:rPr>
          <w:rFonts w:ascii="Book Antiqua" w:hAnsi="Book Antiqua"/>
        </w:rPr>
      </w:pPr>
    </w:p>
    <w:p w14:paraId="3963AF14" w14:textId="5397284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Specialty type: </w:t>
      </w:r>
      <w:r w:rsidRPr="003509E9">
        <w:rPr>
          <w:rFonts w:ascii="Book Antiqua" w:eastAsia="Book Antiqua" w:hAnsi="Book Antiqua" w:cs="Book Antiqua"/>
          <w:color w:val="000000"/>
        </w:rPr>
        <w:t xml:space="preserve">Gastroenterology and </w:t>
      </w:r>
      <w:r w:rsidR="005C0CBC">
        <w:rPr>
          <w:rFonts w:ascii="Book Antiqua" w:eastAsia="Book Antiqua" w:hAnsi="Book Antiqua" w:cs="Book Antiqua"/>
          <w:color w:val="000000"/>
        </w:rPr>
        <w:t>h</w:t>
      </w:r>
      <w:r w:rsidRPr="003509E9">
        <w:rPr>
          <w:rFonts w:ascii="Book Antiqua" w:eastAsia="Book Antiqua" w:hAnsi="Book Antiqua" w:cs="Book Antiqua"/>
          <w:color w:val="000000"/>
        </w:rPr>
        <w:t>epatology</w:t>
      </w:r>
    </w:p>
    <w:p w14:paraId="40407193"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t xml:space="preserve">Country/Territory of origin: </w:t>
      </w:r>
      <w:r w:rsidRPr="003509E9">
        <w:rPr>
          <w:rFonts w:ascii="Book Antiqua" w:eastAsia="Book Antiqua" w:hAnsi="Book Antiqua" w:cs="Book Antiqua"/>
          <w:color w:val="000000"/>
        </w:rPr>
        <w:t>Brazil</w:t>
      </w:r>
    </w:p>
    <w:p w14:paraId="0351F00B" w14:textId="37C5436D"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b/>
          <w:color w:val="000000"/>
        </w:rPr>
        <w:lastRenderedPageBreak/>
        <w:t>Peer-review report scientific quality classification</w:t>
      </w:r>
    </w:p>
    <w:p w14:paraId="79728F17"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A (Excellent): 0</w:t>
      </w:r>
    </w:p>
    <w:p w14:paraId="3AE84EEF"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B (Very good): 0</w:t>
      </w:r>
    </w:p>
    <w:p w14:paraId="7D28EEAD" w14:textId="212EB252"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C (Good): C</w:t>
      </w:r>
      <w:r w:rsidR="00B5603B">
        <w:rPr>
          <w:rFonts w:ascii="Book Antiqua" w:eastAsia="Book Antiqua" w:hAnsi="Book Antiqua" w:cs="Book Antiqua"/>
          <w:color w:val="000000"/>
        </w:rPr>
        <w:t>, C</w:t>
      </w:r>
    </w:p>
    <w:p w14:paraId="26596A78"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D (Fair): D</w:t>
      </w:r>
    </w:p>
    <w:p w14:paraId="4F564EBE" w14:textId="77777777" w:rsidR="00A77B3E" w:rsidRPr="003509E9" w:rsidRDefault="00F05BB0" w:rsidP="003509E9">
      <w:pPr>
        <w:spacing w:line="360" w:lineRule="auto"/>
        <w:jc w:val="both"/>
        <w:rPr>
          <w:rFonts w:ascii="Book Antiqua" w:hAnsi="Book Antiqua"/>
        </w:rPr>
      </w:pPr>
      <w:r w:rsidRPr="003509E9">
        <w:rPr>
          <w:rFonts w:ascii="Book Antiqua" w:eastAsia="Book Antiqua" w:hAnsi="Book Antiqua" w:cs="Book Antiqua"/>
          <w:color w:val="000000"/>
        </w:rPr>
        <w:t>Grade E (Poor): 0</w:t>
      </w:r>
    </w:p>
    <w:p w14:paraId="3D179E00" w14:textId="77777777" w:rsidR="00A77B3E" w:rsidRPr="003509E9" w:rsidRDefault="00A77B3E" w:rsidP="003509E9">
      <w:pPr>
        <w:spacing w:line="360" w:lineRule="auto"/>
        <w:jc w:val="both"/>
        <w:rPr>
          <w:rFonts w:ascii="Book Antiqua" w:hAnsi="Book Antiqua"/>
        </w:rPr>
      </w:pPr>
    </w:p>
    <w:p w14:paraId="4E152AB5" w14:textId="524107DC" w:rsidR="00A77B3E" w:rsidRDefault="00F05BB0" w:rsidP="003509E9">
      <w:pPr>
        <w:spacing w:line="360" w:lineRule="auto"/>
        <w:jc w:val="both"/>
        <w:rPr>
          <w:rFonts w:ascii="Book Antiqua" w:eastAsia="Book Antiqua" w:hAnsi="Book Antiqua" w:cs="Book Antiqua"/>
          <w:b/>
          <w:color w:val="000000"/>
        </w:rPr>
      </w:pPr>
      <w:r w:rsidRPr="003509E9">
        <w:rPr>
          <w:rFonts w:ascii="Book Antiqua" w:eastAsia="Book Antiqua" w:hAnsi="Book Antiqua" w:cs="Book Antiqua"/>
          <w:b/>
          <w:color w:val="000000"/>
        </w:rPr>
        <w:t xml:space="preserve">P-Reviewer: </w:t>
      </w:r>
      <w:r w:rsidRPr="003509E9">
        <w:rPr>
          <w:rFonts w:ascii="Book Antiqua" w:eastAsia="Book Antiqua" w:hAnsi="Book Antiqua" w:cs="Book Antiqua"/>
          <w:color w:val="000000"/>
        </w:rPr>
        <w:t>Ferrarese A, Italy</w:t>
      </w:r>
      <w:r w:rsidR="00B5603B">
        <w:rPr>
          <w:rFonts w:ascii="Book Antiqua" w:eastAsia="Book Antiqua" w:hAnsi="Book Antiqua" w:cs="Book Antiqua"/>
          <w:color w:val="000000"/>
        </w:rPr>
        <w:t xml:space="preserve">; </w:t>
      </w:r>
      <w:r w:rsidRPr="003509E9">
        <w:rPr>
          <w:rFonts w:ascii="Book Antiqua" w:eastAsia="Book Antiqua" w:hAnsi="Book Antiqua" w:cs="Book Antiqua"/>
          <w:color w:val="000000"/>
        </w:rPr>
        <w:t>Lynch EN, Italy</w:t>
      </w:r>
      <w:r w:rsidRPr="003509E9">
        <w:rPr>
          <w:rFonts w:ascii="Book Antiqua" w:eastAsia="Book Antiqua" w:hAnsi="Book Antiqua" w:cs="Book Antiqua"/>
          <w:b/>
          <w:color w:val="000000"/>
        </w:rPr>
        <w:t xml:space="preserve"> S-Editor: </w:t>
      </w:r>
      <w:bookmarkStart w:id="20" w:name="OLE_LINK13"/>
      <w:bookmarkStart w:id="21" w:name="OLE_LINK14"/>
      <w:r w:rsidR="00F14977">
        <w:rPr>
          <w:rFonts w:ascii="Book Antiqua" w:eastAsia="Book Antiqua" w:hAnsi="Book Antiqua" w:cs="Book Antiqua"/>
          <w:color w:val="000000"/>
        </w:rPr>
        <w:t>Yan JP</w:t>
      </w:r>
      <w:bookmarkEnd w:id="20"/>
      <w:bookmarkEnd w:id="21"/>
      <w:r w:rsidR="00B5603B">
        <w:rPr>
          <w:rFonts w:ascii="Book Antiqua" w:eastAsia="Book Antiqua" w:hAnsi="Book Antiqua" w:cs="Book Antiqua"/>
          <w:color w:val="000000"/>
        </w:rPr>
        <w:t xml:space="preserve"> </w:t>
      </w:r>
      <w:r w:rsidRPr="003509E9">
        <w:rPr>
          <w:rFonts w:ascii="Book Antiqua" w:eastAsia="Book Antiqua" w:hAnsi="Book Antiqua" w:cs="Book Antiqua"/>
          <w:b/>
          <w:color w:val="000000"/>
        </w:rPr>
        <w:t xml:space="preserve">L-Editor: </w:t>
      </w:r>
      <w:r w:rsidR="00FF136B" w:rsidRPr="00FF136B">
        <w:rPr>
          <w:rFonts w:ascii="Book Antiqua" w:eastAsia="Book Antiqua" w:hAnsi="Book Antiqua" w:cs="Book Antiqua"/>
          <w:bCs/>
          <w:color w:val="000000"/>
        </w:rPr>
        <w:t>A</w:t>
      </w:r>
      <w:r w:rsidR="00FF136B">
        <w:rPr>
          <w:rFonts w:ascii="Book Antiqua" w:eastAsia="Book Antiqua" w:hAnsi="Book Antiqua" w:cs="Book Antiqua"/>
          <w:b/>
          <w:color w:val="000000"/>
        </w:rPr>
        <w:t xml:space="preserve"> </w:t>
      </w:r>
      <w:r w:rsidRPr="003509E9">
        <w:rPr>
          <w:rFonts w:ascii="Book Antiqua" w:eastAsia="Book Antiqua" w:hAnsi="Book Antiqua" w:cs="Book Antiqua"/>
          <w:b/>
          <w:color w:val="000000"/>
        </w:rPr>
        <w:t>P-Editor:</w:t>
      </w:r>
      <w:r w:rsidR="000054BB" w:rsidRPr="000054BB">
        <w:rPr>
          <w:rFonts w:ascii="Book Antiqua" w:eastAsia="Book Antiqua" w:hAnsi="Book Antiqua" w:cs="Book Antiqua"/>
          <w:color w:val="000000"/>
        </w:rPr>
        <w:t xml:space="preserve"> </w:t>
      </w:r>
      <w:r w:rsidR="000054BB">
        <w:rPr>
          <w:rFonts w:ascii="Book Antiqua" w:eastAsia="Book Antiqua" w:hAnsi="Book Antiqua" w:cs="Book Antiqua"/>
          <w:color w:val="000000"/>
        </w:rPr>
        <w:t>Yan JP</w:t>
      </w:r>
    </w:p>
    <w:p w14:paraId="56FF0C10" w14:textId="117EA4A5" w:rsidR="00132827" w:rsidRDefault="00132827" w:rsidP="003509E9">
      <w:pPr>
        <w:spacing w:line="360" w:lineRule="auto"/>
        <w:jc w:val="both"/>
        <w:rPr>
          <w:rFonts w:ascii="Book Antiqua" w:eastAsia="Book Antiqua" w:hAnsi="Book Antiqua" w:cs="Book Antiqua"/>
          <w:b/>
          <w:color w:val="000000"/>
        </w:rPr>
      </w:pPr>
    </w:p>
    <w:p w14:paraId="20C1B0E0" w14:textId="77777777" w:rsidR="00132827" w:rsidRDefault="00132827" w:rsidP="003509E9">
      <w:pPr>
        <w:spacing w:line="360" w:lineRule="auto"/>
        <w:jc w:val="both"/>
        <w:rPr>
          <w:rFonts w:ascii="Book Antiqua" w:hAnsi="Book Antiqua"/>
        </w:rPr>
        <w:sectPr w:rsidR="00132827" w:rsidSect="00053166">
          <w:pgSz w:w="11906" w:h="16838" w:code="9"/>
          <w:pgMar w:top="1440" w:right="1440" w:bottom="1440" w:left="1440" w:header="720" w:footer="720" w:gutter="0"/>
          <w:cols w:space="720"/>
          <w:docGrid w:linePitch="360"/>
        </w:sectPr>
      </w:pPr>
    </w:p>
    <w:p w14:paraId="427F17D2" w14:textId="6B9A64EE" w:rsidR="00132827" w:rsidRPr="00132827" w:rsidRDefault="00132827" w:rsidP="003509E9">
      <w:pPr>
        <w:spacing w:line="360" w:lineRule="auto"/>
        <w:jc w:val="both"/>
        <w:rPr>
          <w:rFonts w:ascii="Book Antiqua" w:hAnsi="Book Antiqua"/>
          <w:b/>
          <w:bCs/>
          <w:lang w:eastAsia="zh-CN"/>
        </w:rPr>
      </w:pPr>
      <w:r w:rsidRPr="00132827">
        <w:rPr>
          <w:rFonts w:ascii="Book Antiqua" w:hAnsi="Book Antiqua" w:hint="eastAsia"/>
          <w:b/>
          <w:bCs/>
          <w:lang w:eastAsia="zh-CN"/>
        </w:rPr>
        <w:lastRenderedPageBreak/>
        <w:t>F</w:t>
      </w:r>
      <w:r w:rsidRPr="00132827">
        <w:rPr>
          <w:rFonts w:ascii="Book Antiqua" w:hAnsi="Book Antiqua"/>
          <w:b/>
          <w:bCs/>
          <w:lang w:eastAsia="zh-CN"/>
        </w:rPr>
        <w:t>igure Legends</w:t>
      </w:r>
    </w:p>
    <w:p w14:paraId="4CB718FC" w14:textId="57A4FB18" w:rsidR="00132827" w:rsidRDefault="00EE5AA3" w:rsidP="00132827">
      <w:pPr>
        <w:spacing w:line="360" w:lineRule="auto"/>
        <w:jc w:val="both"/>
        <w:rPr>
          <w:rFonts w:ascii="Book Antiqua" w:hAnsi="Book Antiqua"/>
          <w:b/>
          <w:bCs/>
        </w:rPr>
      </w:pPr>
      <w:r>
        <w:rPr>
          <w:rFonts w:ascii="Book Antiqua" w:hAnsi="Book Antiqua"/>
          <w:b/>
          <w:bCs/>
          <w:noProof/>
        </w:rPr>
        <w:drawing>
          <wp:inline distT="0" distB="0" distL="0" distR="0" wp14:anchorId="6F41A30E" wp14:editId="1F67649C">
            <wp:extent cx="5731510" cy="17354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35455"/>
                    </a:xfrm>
                    <a:prstGeom prst="rect">
                      <a:avLst/>
                    </a:prstGeom>
                  </pic:spPr>
                </pic:pic>
              </a:graphicData>
            </a:graphic>
          </wp:inline>
        </w:drawing>
      </w:r>
    </w:p>
    <w:p w14:paraId="2CE66E02" w14:textId="77777777" w:rsidR="00EE5AA3" w:rsidRDefault="00EE5AA3" w:rsidP="00132827">
      <w:pPr>
        <w:spacing w:line="360" w:lineRule="auto"/>
        <w:jc w:val="both"/>
        <w:rPr>
          <w:rFonts w:ascii="Book Antiqua" w:hAnsi="Book Antiqua"/>
          <w:b/>
          <w:bCs/>
        </w:rPr>
      </w:pPr>
    </w:p>
    <w:p w14:paraId="4A651FBD" w14:textId="66BAE07F" w:rsidR="00132827" w:rsidRPr="00132827" w:rsidRDefault="00132827" w:rsidP="00132827">
      <w:pPr>
        <w:spacing w:line="360" w:lineRule="auto"/>
        <w:jc w:val="both"/>
        <w:rPr>
          <w:rFonts w:ascii="Book Antiqua" w:hAnsi="Book Antiqua"/>
        </w:rPr>
      </w:pPr>
      <w:r w:rsidRPr="00132827">
        <w:rPr>
          <w:rFonts w:ascii="Book Antiqua" w:hAnsi="Book Antiqua"/>
          <w:b/>
          <w:bCs/>
        </w:rPr>
        <w:t>Figure 1</w:t>
      </w:r>
      <w:r w:rsidR="00F14977">
        <w:rPr>
          <w:rFonts w:ascii="Book Antiqua" w:hAnsi="Book Antiqua"/>
          <w:b/>
          <w:bCs/>
        </w:rPr>
        <w:t xml:space="preserve"> </w:t>
      </w:r>
      <w:r w:rsidRPr="00132827">
        <w:rPr>
          <w:rFonts w:ascii="Book Antiqua" w:hAnsi="Book Antiqua"/>
          <w:b/>
          <w:bCs/>
        </w:rPr>
        <w:t>Images of the fully covered self-expandable metallic stent with an anti-migration system or flaps.</w:t>
      </w:r>
      <w:r w:rsidRPr="00132827">
        <w:rPr>
          <w:rFonts w:ascii="Tahoma" w:eastAsia="Tahoma" w:hAnsi="Tahoma" w:cs="Tahoma"/>
          <w:b/>
          <w:bCs/>
          <w:color w:val="000000" w:themeColor="text1"/>
          <w:kern w:val="24"/>
          <w:sz w:val="14"/>
          <w:szCs w:val="14"/>
        </w:rPr>
        <w:t xml:space="preserve"> </w:t>
      </w:r>
      <w:r w:rsidRPr="00132827">
        <w:rPr>
          <w:rFonts w:ascii="Book Antiqua" w:hAnsi="Book Antiqua"/>
        </w:rPr>
        <w:t>A: Endoscopic view of the stent; B:</w:t>
      </w:r>
      <w:r w:rsidRPr="00132827">
        <w:rPr>
          <w:rFonts w:ascii="Book Antiqua" w:hAnsi="Book Antiqua"/>
          <w:b/>
          <w:bCs/>
        </w:rPr>
        <w:t xml:space="preserve"> </w:t>
      </w:r>
      <w:r w:rsidRPr="00132827">
        <w:rPr>
          <w:rFonts w:ascii="Book Antiqua" w:hAnsi="Book Antiqua"/>
        </w:rPr>
        <w:t>Radiographic view of the stent in the biliary tract; C: Removal of the stent</w:t>
      </w:r>
      <w:r>
        <w:rPr>
          <w:rFonts w:ascii="Book Antiqua" w:hAnsi="Book Antiqua"/>
        </w:rPr>
        <w:t>.</w:t>
      </w:r>
    </w:p>
    <w:p w14:paraId="4E94658F" w14:textId="07396B05" w:rsidR="00132827" w:rsidRDefault="00132827" w:rsidP="003509E9">
      <w:pPr>
        <w:spacing w:line="360" w:lineRule="auto"/>
        <w:jc w:val="both"/>
        <w:rPr>
          <w:rFonts w:ascii="Book Antiqua" w:hAnsi="Book Antiqua"/>
        </w:rPr>
      </w:pPr>
    </w:p>
    <w:p w14:paraId="40CB6194" w14:textId="77777777" w:rsidR="00EE5AA3" w:rsidRDefault="00EE5AA3" w:rsidP="003509E9">
      <w:pPr>
        <w:spacing w:line="360" w:lineRule="auto"/>
        <w:jc w:val="both"/>
        <w:rPr>
          <w:rFonts w:ascii="Book Antiqua" w:hAnsi="Book Antiqua"/>
        </w:rPr>
      </w:pPr>
    </w:p>
    <w:p w14:paraId="7A73132A" w14:textId="64F46E10" w:rsidR="00B80CBC" w:rsidRDefault="00EE5AA3" w:rsidP="003509E9">
      <w:pPr>
        <w:spacing w:line="360" w:lineRule="auto"/>
        <w:jc w:val="both"/>
        <w:rPr>
          <w:rFonts w:ascii="Book Antiqua" w:hAnsi="Book Antiqua"/>
        </w:rPr>
      </w:pPr>
      <w:r>
        <w:rPr>
          <w:rFonts w:ascii="Book Antiqua" w:hAnsi="Book Antiqua"/>
          <w:noProof/>
        </w:rPr>
        <w:drawing>
          <wp:inline distT="0" distB="0" distL="0" distR="0" wp14:anchorId="102F47A3" wp14:editId="121E3DC2">
            <wp:extent cx="4419600" cy="3606800"/>
            <wp:effectExtent l="0" t="0" r="0" b="0"/>
            <wp:docPr id="4" name="图片 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示&#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00" cy="3606800"/>
                    </a:xfrm>
                    <a:prstGeom prst="rect">
                      <a:avLst/>
                    </a:prstGeom>
                  </pic:spPr>
                </pic:pic>
              </a:graphicData>
            </a:graphic>
          </wp:inline>
        </w:drawing>
      </w:r>
    </w:p>
    <w:p w14:paraId="7932BB03" w14:textId="77777777" w:rsidR="00EE5AA3" w:rsidRDefault="00EE5AA3" w:rsidP="003509E9">
      <w:pPr>
        <w:spacing w:line="360" w:lineRule="auto"/>
        <w:jc w:val="both"/>
        <w:rPr>
          <w:rFonts w:ascii="Book Antiqua" w:hAnsi="Book Antiqua"/>
        </w:rPr>
      </w:pPr>
    </w:p>
    <w:p w14:paraId="5D04966F" w14:textId="751DBD32" w:rsidR="00B80CBC" w:rsidRDefault="00B80CBC" w:rsidP="00B80CBC">
      <w:pPr>
        <w:spacing w:line="360" w:lineRule="auto"/>
        <w:jc w:val="both"/>
        <w:rPr>
          <w:rFonts w:ascii="Book Antiqua" w:hAnsi="Book Antiqua"/>
          <w:b/>
          <w:bCs/>
        </w:rPr>
      </w:pPr>
      <w:r w:rsidRPr="00B80CBC">
        <w:rPr>
          <w:rFonts w:ascii="Book Antiqua" w:hAnsi="Book Antiqua"/>
          <w:b/>
          <w:bCs/>
        </w:rPr>
        <w:t>Figure 2</w:t>
      </w:r>
      <w:r w:rsidRPr="00B80CBC">
        <w:rPr>
          <w:rFonts w:ascii="Book Antiqua" w:hAnsi="Book Antiqua"/>
        </w:rPr>
        <w:t xml:space="preserve"> </w:t>
      </w:r>
      <w:r w:rsidRPr="00B80CBC">
        <w:rPr>
          <w:rFonts w:ascii="Book Antiqua" w:hAnsi="Book Antiqua"/>
          <w:b/>
          <w:bCs/>
        </w:rPr>
        <w:t>Flowchart of the selection of patients in the study.</w:t>
      </w:r>
    </w:p>
    <w:p w14:paraId="10F01430" w14:textId="65433400" w:rsidR="00B80CBC" w:rsidRDefault="00B80CBC" w:rsidP="00B80CBC">
      <w:pPr>
        <w:spacing w:line="360" w:lineRule="auto"/>
        <w:jc w:val="both"/>
        <w:rPr>
          <w:rFonts w:ascii="Book Antiqua" w:hAnsi="Book Antiqua"/>
          <w:b/>
          <w:bCs/>
        </w:rPr>
      </w:pPr>
    </w:p>
    <w:p w14:paraId="28DB5E5A" w14:textId="77777777" w:rsidR="00B80CBC" w:rsidRDefault="00B80CBC" w:rsidP="00B80CBC">
      <w:pPr>
        <w:spacing w:line="360" w:lineRule="auto"/>
        <w:jc w:val="both"/>
        <w:rPr>
          <w:rFonts w:ascii="Book Antiqua" w:hAnsi="Book Antiqua"/>
        </w:rPr>
        <w:sectPr w:rsidR="00B80CBC" w:rsidSect="00053166">
          <w:pgSz w:w="11906" w:h="16838" w:code="9"/>
          <w:pgMar w:top="1440" w:right="1440" w:bottom="1440" w:left="1440" w:header="720" w:footer="720" w:gutter="0"/>
          <w:cols w:space="720"/>
          <w:docGrid w:linePitch="360"/>
        </w:sectPr>
      </w:pPr>
    </w:p>
    <w:p w14:paraId="1B203457" w14:textId="7A5C5F8F" w:rsidR="00136BA0" w:rsidRDefault="00B80CBC" w:rsidP="00B80CBC">
      <w:pPr>
        <w:autoSpaceDE w:val="0"/>
        <w:autoSpaceDN w:val="0"/>
        <w:adjustRightInd w:val="0"/>
        <w:spacing w:line="360" w:lineRule="auto"/>
        <w:jc w:val="both"/>
        <w:rPr>
          <w:rFonts w:ascii="Book Antiqua" w:hAnsi="Book Antiqua" w:cs="Tahoma"/>
          <w:b/>
          <w:color w:val="000000" w:themeColor="text1"/>
          <w:lang w:val="en-US"/>
        </w:rPr>
      </w:pPr>
      <w:r w:rsidRPr="00B80CBC">
        <w:rPr>
          <w:rFonts w:ascii="Book Antiqua" w:hAnsi="Book Antiqua" w:cs="Tahoma"/>
          <w:b/>
          <w:bCs/>
          <w:color w:val="000000" w:themeColor="text1"/>
          <w:lang w:val="en-US"/>
        </w:rPr>
        <w:lastRenderedPageBreak/>
        <w:t xml:space="preserve">Table 1 </w:t>
      </w:r>
      <w:r w:rsidRPr="00696465">
        <w:rPr>
          <w:rFonts w:ascii="Book Antiqua" w:hAnsi="Book Antiqua" w:cs="Tahoma"/>
          <w:b/>
          <w:color w:val="000000" w:themeColor="text1"/>
          <w:lang w:val="en-US"/>
        </w:rPr>
        <w:t>Demographics of patients and baseline characteristics</w:t>
      </w:r>
    </w:p>
    <w:tbl>
      <w:tblPr>
        <w:tblStyle w:val="af"/>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31"/>
        <w:gridCol w:w="4541"/>
      </w:tblGrid>
      <w:tr w:rsidR="00136BA0" w:rsidRPr="00B80CBC" w14:paraId="5DBF7F78" w14:textId="77777777" w:rsidTr="003456C2">
        <w:tc>
          <w:tcPr>
            <w:tcW w:w="4531" w:type="dxa"/>
            <w:tcBorders>
              <w:top w:val="single" w:sz="4" w:space="0" w:color="auto"/>
              <w:bottom w:val="single" w:sz="4" w:space="0" w:color="auto"/>
            </w:tcBorders>
            <w:shd w:val="clear" w:color="auto" w:fill="FFFFFF" w:themeFill="background1"/>
          </w:tcPr>
          <w:p w14:paraId="433BDF60" w14:textId="77777777" w:rsidR="00136BA0" w:rsidRPr="00B80CBC" w:rsidRDefault="00136BA0" w:rsidP="003456C2">
            <w:pPr>
              <w:autoSpaceDE w:val="0"/>
              <w:autoSpaceDN w:val="0"/>
              <w:adjustRightInd w:val="0"/>
              <w:spacing w:line="360" w:lineRule="auto"/>
              <w:jc w:val="both"/>
              <w:rPr>
                <w:rFonts w:ascii="Book Antiqua" w:hAnsi="Book Antiqua" w:cs="Tahoma"/>
                <w:b/>
                <w:bCs/>
              </w:rPr>
            </w:pPr>
            <w:bookmarkStart w:id="22" w:name="OLE_LINK28"/>
            <w:bookmarkStart w:id="23" w:name="OLE_LINK29"/>
            <w:bookmarkStart w:id="24" w:name="OLE_LINK30"/>
            <w:r w:rsidRPr="00B80CBC">
              <w:rPr>
                <w:rFonts w:ascii="Book Antiqua" w:hAnsi="Book Antiqua" w:cs="Tahoma"/>
                <w:b/>
                <w:bCs/>
              </w:rPr>
              <w:t>Overall patient characteristics</w:t>
            </w:r>
          </w:p>
        </w:tc>
        <w:tc>
          <w:tcPr>
            <w:tcW w:w="4541" w:type="dxa"/>
            <w:tcBorders>
              <w:top w:val="single" w:sz="4" w:space="0" w:color="auto"/>
              <w:bottom w:val="single" w:sz="4" w:space="0" w:color="auto"/>
            </w:tcBorders>
            <w:shd w:val="clear" w:color="auto" w:fill="FFFFFF" w:themeFill="background1"/>
          </w:tcPr>
          <w:p w14:paraId="6AF540B0" w14:textId="77777777" w:rsidR="00136BA0" w:rsidRPr="00B80CBC" w:rsidRDefault="00136BA0" w:rsidP="003456C2">
            <w:pPr>
              <w:autoSpaceDE w:val="0"/>
              <w:autoSpaceDN w:val="0"/>
              <w:adjustRightInd w:val="0"/>
              <w:spacing w:line="360" w:lineRule="auto"/>
              <w:jc w:val="both"/>
              <w:rPr>
                <w:rFonts w:ascii="Book Antiqua" w:hAnsi="Book Antiqua" w:cs="Tahoma"/>
                <w:b/>
              </w:rPr>
            </w:pPr>
            <w:r w:rsidRPr="00B80CBC">
              <w:rPr>
                <w:rFonts w:ascii="Book Antiqua" w:hAnsi="Book Antiqua" w:cs="Tahoma"/>
                <w:b/>
              </w:rPr>
              <w:t>Results</w:t>
            </w:r>
          </w:p>
        </w:tc>
      </w:tr>
      <w:tr w:rsidR="00136BA0" w:rsidRPr="00B80CBC" w14:paraId="5E014DC9" w14:textId="77777777" w:rsidTr="003456C2">
        <w:tc>
          <w:tcPr>
            <w:tcW w:w="4531" w:type="dxa"/>
            <w:tcBorders>
              <w:top w:val="single" w:sz="4" w:space="0" w:color="auto"/>
            </w:tcBorders>
            <w:shd w:val="clear" w:color="auto" w:fill="FFFFFF" w:themeFill="background1"/>
          </w:tcPr>
          <w:p w14:paraId="168A0F37" w14:textId="77777777" w:rsidR="00136BA0" w:rsidRPr="00F14977" w:rsidRDefault="00136BA0" w:rsidP="003456C2">
            <w:pPr>
              <w:autoSpaceDE w:val="0"/>
              <w:autoSpaceDN w:val="0"/>
              <w:adjustRightInd w:val="0"/>
              <w:spacing w:line="360" w:lineRule="auto"/>
              <w:jc w:val="both"/>
              <w:rPr>
                <w:rFonts w:ascii="Book Antiqua" w:hAnsi="Book Antiqua" w:cs="Tahoma"/>
                <w:bCs/>
              </w:rPr>
            </w:pPr>
            <w:r w:rsidRPr="00F14977">
              <w:rPr>
                <w:rFonts w:ascii="Book Antiqua" w:hAnsi="Book Antiqua" w:cs="Tahoma"/>
                <w:bCs/>
              </w:rPr>
              <w:t>N</w:t>
            </w:r>
            <w:r>
              <w:rPr>
                <w:rFonts w:ascii="Book Antiqua" w:hAnsi="Book Antiqua" w:cs="Tahoma" w:hint="eastAsia"/>
                <w:bCs/>
                <w:lang w:eastAsia="zh-CN"/>
              </w:rPr>
              <w:t>o</w:t>
            </w:r>
            <w:r>
              <w:rPr>
                <w:rFonts w:ascii="Book Antiqua" w:hAnsi="Book Antiqua" w:cs="Tahoma"/>
                <w:bCs/>
                <w:lang w:eastAsia="zh-CN"/>
              </w:rPr>
              <w:t>.</w:t>
            </w:r>
            <w:r w:rsidRPr="00F14977">
              <w:rPr>
                <w:rFonts w:ascii="Book Antiqua" w:hAnsi="Book Antiqua" w:cs="Tahoma"/>
                <w:bCs/>
              </w:rPr>
              <w:t xml:space="preserve"> of patients, </w:t>
            </w:r>
            <w:r w:rsidRPr="00F14977">
              <w:rPr>
                <w:rFonts w:ascii="Book Antiqua" w:hAnsi="Book Antiqua" w:cs="Tahoma"/>
                <w:bCs/>
                <w:i/>
                <w:iCs/>
              </w:rPr>
              <w:t>n</w:t>
            </w:r>
          </w:p>
        </w:tc>
        <w:tc>
          <w:tcPr>
            <w:tcW w:w="4541" w:type="dxa"/>
            <w:tcBorders>
              <w:top w:val="single" w:sz="4" w:space="0" w:color="auto"/>
            </w:tcBorders>
            <w:shd w:val="clear" w:color="auto" w:fill="FFFFFF" w:themeFill="background1"/>
          </w:tcPr>
          <w:p w14:paraId="497664AE"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14</w:t>
            </w:r>
          </w:p>
        </w:tc>
      </w:tr>
      <w:tr w:rsidR="00136BA0" w:rsidRPr="00B80CBC" w14:paraId="1169EB67" w14:textId="77777777" w:rsidTr="003456C2">
        <w:tc>
          <w:tcPr>
            <w:tcW w:w="4531" w:type="dxa"/>
            <w:shd w:val="clear" w:color="auto" w:fill="FFFFFF" w:themeFill="background1"/>
          </w:tcPr>
          <w:p w14:paraId="73120B68" w14:textId="77777777" w:rsidR="00136BA0" w:rsidRPr="00F14977" w:rsidRDefault="00136BA0" w:rsidP="003456C2">
            <w:pPr>
              <w:autoSpaceDE w:val="0"/>
              <w:autoSpaceDN w:val="0"/>
              <w:adjustRightInd w:val="0"/>
              <w:spacing w:line="360" w:lineRule="auto"/>
              <w:jc w:val="both"/>
              <w:rPr>
                <w:rFonts w:ascii="Book Antiqua" w:hAnsi="Book Antiqua" w:cs="Tahoma"/>
                <w:bCs/>
              </w:rPr>
            </w:pPr>
            <w:r w:rsidRPr="00F14977">
              <w:rPr>
                <w:rFonts w:ascii="Book Antiqua" w:hAnsi="Book Antiqua" w:cs="Tahoma"/>
                <w:bCs/>
              </w:rPr>
              <w:t xml:space="preserve">Gender, female sex, </w:t>
            </w:r>
            <w:r w:rsidRPr="00F14977">
              <w:rPr>
                <w:rFonts w:ascii="Book Antiqua" w:hAnsi="Book Antiqua" w:cs="Tahoma"/>
                <w:bCs/>
                <w:i/>
                <w:iCs/>
              </w:rPr>
              <w:t>n</w:t>
            </w:r>
            <w:r w:rsidRPr="00F14977">
              <w:rPr>
                <w:rFonts w:ascii="Book Antiqua" w:hAnsi="Book Antiqua" w:cs="Tahoma"/>
                <w:bCs/>
              </w:rPr>
              <w:t xml:space="preserve"> (%)</w:t>
            </w:r>
          </w:p>
        </w:tc>
        <w:tc>
          <w:tcPr>
            <w:tcW w:w="4541" w:type="dxa"/>
            <w:shd w:val="clear" w:color="auto" w:fill="FFFFFF" w:themeFill="background1"/>
          </w:tcPr>
          <w:p w14:paraId="164C8A7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7 (50)</w:t>
            </w:r>
          </w:p>
        </w:tc>
      </w:tr>
      <w:tr w:rsidR="00136BA0" w:rsidRPr="00B80CBC" w14:paraId="45A1DCFA" w14:textId="77777777" w:rsidTr="003456C2">
        <w:tc>
          <w:tcPr>
            <w:tcW w:w="4531" w:type="dxa"/>
            <w:shd w:val="clear" w:color="auto" w:fill="FFFFFF" w:themeFill="background1"/>
          </w:tcPr>
          <w:p w14:paraId="277889EA" w14:textId="77777777" w:rsidR="00136BA0" w:rsidRPr="00F14977" w:rsidRDefault="00136BA0" w:rsidP="003456C2">
            <w:pPr>
              <w:autoSpaceDE w:val="0"/>
              <w:autoSpaceDN w:val="0"/>
              <w:adjustRightInd w:val="0"/>
              <w:spacing w:line="360" w:lineRule="auto"/>
              <w:jc w:val="both"/>
              <w:rPr>
                <w:rFonts w:ascii="Book Antiqua" w:hAnsi="Book Antiqua" w:cs="Tahoma"/>
                <w:bCs/>
                <w:lang w:val="en-US"/>
              </w:rPr>
            </w:pPr>
            <w:r w:rsidRPr="00F14977">
              <w:rPr>
                <w:rFonts w:ascii="Book Antiqua" w:hAnsi="Book Antiqua" w:cs="Tahoma"/>
                <w:bCs/>
                <w:lang w:val="en-US"/>
              </w:rPr>
              <w:t>Age (</w:t>
            </w:r>
            <w:proofErr w:type="spellStart"/>
            <w:r w:rsidRPr="00F14977">
              <w:rPr>
                <w:rFonts w:ascii="Book Antiqua" w:hAnsi="Book Antiqua" w:cs="Tahoma"/>
                <w:bCs/>
                <w:lang w:val="en-US"/>
              </w:rPr>
              <w:t>yr</w:t>
            </w:r>
            <w:proofErr w:type="spellEnd"/>
            <w:r w:rsidRPr="00F14977">
              <w:rPr>
                <w:rFonts w:ascii="Book Antiqua" w:hAnsi="Book Antiqua" w:cs="Tahoma"/>
                <w:bCs/>
                <w:lang w:val="en-US"/>
              </w:rPr>
              <w:t xml:space="preserve">), mean (range) </w:t>
            </w:r>
          </w:p>
        </w:tc>
        <w:tc>
          <w:tcPr>
            <w:tcW w:w="4541" w:type="dxa"/>
            <w:shd w:val="clear" w:color="auto" w:fill="FFFFFF" w:themeFill="background1"/>
          </w:tcPr>
          <w:p w14:paraId="564F9206" w14:textId="77777777" w:rsidR="00136BA0" w:rsidRPr="00B80CBC"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rPr>
            </w:pPr>
            <w:r w:rsidRPr="00B80CBC">
              <w:rPr>
                <w:rFonts w:ascii="Book Antiqua" w:hAnsi="Book Antiqua" w:cs="Tahoma"/>
              </w:rPr>
              <w:t>56 (28</w:t>
            </w:r>
            <w:r>
              <w:rPr>
                <w:rFonts w:ascii="Book Antiqua" w:hAnsi="Book Antiqua" w:cs="Tahoma"/>
              </w:rPr>
              <w:t>-</w:t>
            </w:r>
            <w:r w:rsidRPr="00B80CBC">
              <w:rPr>
                <w:rFonts w:ascii="Book Antiqua" w:hAnsi="Book Antiqua" w:cs="Tahoma"/>
              </w:rPr>
              <w:t>76)</w:t>
            </w:r>
          </w:p>
        </w:tc>
      </w:tr>
      <w:tr w:rsidR="00136BA0" w:rsidRPr="00B80CBC" w14:paraId="42538223" w14:textId="77777777" w:rsidTr="003456C2">
        <w:tc>
          <w:tcPr>
            <w:tcW w:w="9072" w:type="dxa"/>
            <w:gridSpan w:val="2"/>
            <w:shd w:val="clear" w:color="auto" w:fill="FFFFFF" w:themeFill="background1"/>
          </w:tcPr>
          <w:p w14:paraId="6DA732C4" w14:textId="77777777" w:rsidR="00136BA0" w:rsidRPr="00F14977"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bCs/>
                <w:lang w:val="en-US"/>
              </w:rPr>
            </w:pPr>
            <w:r w:rsidRPr="00F14977">
              <w:rPr>
                <w:rFonts w:ascii="Book Antiqua" w:hAnsi="Book Antiqua" w:cs="Tahoma"/>
                <w:bCs/>
                <w:lang w:val="en-US"/>
              </w:rPr>
              <w:t xml:space="preserve">Cause of liver transplant: </w:t>
            </w:r>
            <w:r w:rsidRPr="00F14977">
              <w:rPr>
                <w:rFonts w:ascii="Book Antiqua" w:hAnsi="Book Antiqua" w:cs="Tahoma"/>
                <w:bCs/>
                <w:i/>
                <w:iCs/>
                <w:lang w:val="en-US"/>
              </w:rPr>
              <w:t>n</w:t>
            </w:r>
          </w:p>
        </w:tc>
      </w:tr>
      <w:tr w:rsidR="00136BA0" w:rsidRPr="00B80CBC" w14:paraId="22829ABF" w14:textId="77777777" w:rsidTr="003456C2">
        <w:tc>
          <w:tcPr>
            <w:tcW w:w="4531" w:type="dxa"/>
            <w:shd w:val="clear" w:color="auto" w:fill="FFFFFF" w:themeFill="background1"/>
          </w:tcPr>
          <w:p w14:paraId="18B45926"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HBV</w:t>
            </w:r>
          </w:p>
        </w:tc>
        <w:tc>
          <w:tcPr>
            <w:tcW w:w="4541" w:type="dxa"/>
            <w:shd w:val="clear" w:color="auto" w:fill="FFFFFF" w:themeFill="background1"/>
          </w:tcPr>
          <w:p w14:paraId="59CCD7E0"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3697AA3C" w14:textId="77777777" w:rsidTr="003456C2">
        <w:tc>
          <w:tcPr>
            <w:tcW w:w="4531" w:type="dxa"/>
            <w:shd w:val="clear" w:color="auto" w:fill="FFFFFF" w:themeFill="background1"/>
          </w:tcPr>
          <w:p w14:paraId="07775A39"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HBV + HCV</w:t>
            </w:r>
          </w:p>
        </w:tc>
        <w:tc>
          <w:tcPr>
            <w:tcW w:w="4541" w:type="dxa"/>
            <w:shd w:val="clear" w:color="auto" w:fill="FFFFFF" w:themeFill="background1"/>
          </w:tcPr>
          <w:p w14:paraId="08CCDF1A"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62677DF0" w14:textId="77777777" w:rsidTr="003456C2">
        <w:tc>
          <w:tcPr>
            <w:tcW w:w="4531" w:type="dxa"/>
            <w:shd w:val="clear" w:color="auto" w:fill="FFFFFF" w:themeFill="background1"/>
          </w:tcPr>
          <w:p w14:paraId="736A85B4"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Alcohol</w:t>
            </w:r>
          </w:p>
        </w:tc>
        <w:tc>
          <w:tcPr>
            <w:tcW w:w="4541" w:type="dxa"/>
            <w:shd w:val="clear" w:color="auto" w:fill="FFFFFF" w:themeFill="background1"/>
          </w:tcPr>
          <w:p w14:paraId="5898364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3</w:t>
            </w:r>
          </w:p>
        </w:tc>
      </w:tr>
      <w:tr w:rsidR="00136BA0" w:rsidRPr="00B80CBC" w14:paraId="15685FCC" w14:textId="77777777" w:rsidTr="003456C2">
        <w:tc>
          <w:tcPr>
            <w:tcW w:w="4531" w:type="dxa"/>
            <w:shd w:val="clear" w:color="auto" w:fill="FFFFFF" w:themeFill="background1"/>
          </w:tcPr>
          <w:p w14:paraId="37573DD9"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Cryptogenic</w:t>
            </w:r>
          </w:p>
        </w:tc>
        <w:tc>
          <w:tcPr>
            <w:tcW w:w="4541" w:type="dxa"/>
            <w:shd w:val="clear" w:color="auto" w:fill="FFFFFF" w:themeFill="background1"/>
          </w:tcPr>
          <w:p w14:paraId="28EC899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4BDB25B7" w14:textId="77777777" w:rsidTr="003456C2">
        <w:tc>
          <w:tcPr>
            <w:tcW w:w="4531" w:type="dxa"/>
            <w:shd w:val="clear" w:color="auto" w:fill="FFFFFF" w:themeFill="background1"/>
          </w:tcPr>
          <w:p w14:paraId="602FD014"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NASH</w:t>
            </w:r>
          </w:p>
        </w:tc>
        <w:tc>
          <w:tcPr>
            <w:tcW w:w="4541" w:type="dxa"/>
            <w:shd w:val="clear" w:color="auto" w:fill="FFFFFF" w:themeFill="background1"/>
          </w:tcPr>
          <w:p w14:paraId="254E673C"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34CCF284" w14:textId="77777777" w:rsidTr="003456C2">
        <w:tc>
          <w:tcPr>
            <w:tcW w:w="4531" w:type="dxa"/>
            <w:shd w:val="clear" w:color="auto" w:fill="FFFFFF" w:themeFill="background1"/>
          </w:tcPr>
          <w:p w14:paraId="3142AACF"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Autoimmune hepatitis</w:t>
            </w:r>
          </w:p>
        </w:tc>
        <w:tc>
          <w:tcPr>
            <w:tcW w:w="4541" w:type="dxa"/>
            <w:shd w:val="clear" w:color="auto" w:fill="FFFFFF" w:themeFill="background1"/>
          </w:tcPr>
          <w:p w14:paraId="659F8C0E"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w:t>
            </w:r>
          </w:p>
        </w:tc>
      </w:tr>
      <w:tr w:rsidR="00136BA0" w:rsidRPr="00B80CBC" w14:paraId="27C63E8B" w14:textId="77777777" w:rsidTr="003456C2">
        <w:tc>
          <w:tcPr>
            <w:tcW w:w="4531" w:type="dxa"/>
            <w:shd w:val="clear" w:color="auto" w:fill="FFFFFF" w:themeFill="background1"/>
          </w:tcPr>
          <w:p w14:paraId="35808E57"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Primary biliary cirrhosis</w:t>
            </w:r>
          </w:p>
        </w:tc>
        <w:tc>
          <w:tcPr>
            <w:tcW w:w="4541" w:type="dxa"/>
            <w:shd w:val="clear" w:color="auto" w:fill="FFFFFF" w:themeFill="background1"/>
          </w:tcPr>
          <w:p w14:paraId="1FE17806"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789556D4" w14:textId="77777777" w:rsidTr="003456C2">
        <w:tc>
          <w:tcPr>
            <w:tcW w:w="4531" w:type="dxa"/>
            <w:shd w:val="clear" w:color="auto" w:fill="FFFFFF" w:themeFill="background1"/>
          </w:tcPr>
          <w:p w14:paraId="7B5A3575"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Familial amyloidosis</w:t>
            </w:r>
          </w:p>
        </w:tc>
        <w:tc>
          <w:tcPr>
            <w:tcW w:w="4541" w:type="dxa"/>
            <w:shd w:val="clear" w:color="auto" w:fill="FFFFFF" w:themeFill="background1"/>
          </w:tcPr>
          <w:p w14:paraId="4EC1B6F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780BCC6B" w14:textId="77777777" w:rsidTr="003456C2">
        <w:tc>
          <w:tcPr>
            <w:tcW w:w="4531" w:type="dxa"/>
            <w:shd w:val="clear" w:color="auto" w:fill="FFFFFF" w:themeFill="background1"/>
          </w:tcPr>
          <w:p w14:paraId="14310432" w14:textId="77777777" w:rsidR="00136BA0" w:rsidRPr="00696465" w:rsidRDefault="00136BA0" w:rsidP="003456C2">
            <w:pPr>
              <w:autoSpaceDE w:val="0"/>
              <w:autoSpaceDN w:val="0"/>
              <w:adjustRightInd w:val="0"/>
              <w:spacing w:line="360" w:lineRule="auto"/>
              <w:ind w:firstLineChars="100" w:firstLine="240"/>
              <w:jc w:val="both"/>
              <w:rPr>
                <w:rFonts w:ascii="Book Antiqua" w:hAnsi="Book Antiqua" w:cs="Tahoma"/>
                <w:color w:val="000000" w:themeColor="text1"/>
              </w:rPr>
            </w:pPr>
            <w:r w:rsidRPr="00696465">
              <w:rPr>
                <w:rFonts w:ascii="Book Antiqua" w:hAnsi="Book Antiqua" w:cs="Tahoma"/>
                <w:color w:val="000000" w:themeColor="text1"/>
              </w:rPr>
              <w:t>Primary hyperoxaluria</w:t>
            </w:r>
          </w:p>
        </w:tc>
        <w:tc>
          <w:tcPr>
            <w:tcW w:w="4541" w:type="dxa"/>
            <w:shd w:val="clear" w:color="auto" w:fill="FFFFFF" w:themeFill="background1"/>
          </w:tcPr>
          <w:p w14:paraId="377AAB56"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w:t>
            </w:r>
          </w:p>
        </w:tc>
      </w:tr>
      <w:tr w:rsidR="00136BA0" w:rsidRPr="00B80CBC" w14:paraId="225D5594" w14:textId="77777777" w:rsidTr="003456C2">
        <w:tc>
          <w:tcPr>
            <w:tcW w:w="4531" w:type="dxa"/>
            <w:shd w:val="clear" w:color="auto" w:fill="FFFFFF" w:themeFill="background1"/>
          </w:tcPr>
          <w:p w14:paraId="77AE1E54"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rPr>
            </w:pPr>
            <w:r w:rsidRPr="00F14977">
              <w:rPr>
                <w:rFonts w:ascii="Book Antiqua" w:hAnsi="Book Antiqua" w:cs="Tahoma"/>
                <w:bCs/>
                <w:color w:val="000000" w:themeColor="text1"/>
              </w:rPr>
              <w:t xml:space="preserve">Presence of HCC: </w:t>
            </w:r>
            <w:r w:rsidRPr="00F14977">
              <w:rPr>
                <w:rFonts w:ascii="Book Antiqua" w:hAnsi="Book Antiqua" w:cs="Tahoma"/>
                <w:bCs/>
                <w:i/>
                <w:iCs/>
                <w:color w:val="000000" w:themeColor="text1"/>
              </w:rPr>
              <w:t>n</w:t>
            </w:r>
          </w:p>
        </w:tc>
        <w:tc>
          <w:tcPr>
            <w:tcW w:w="4541" w:type="dxa"/>
            <w:shd w:val="clear" w:color="auto" w:fill="FFFFFF" w:themeFill="background1"/>
          </w:tcPr>
          <w:p w14:paraId="6DCE6749"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w:t>
            </w:r>
          </w:p>
        </w:tc>
      </w:tr>
      <w:tr w:rsidR="00136BA0" w:rsidRPr="00B80CBC" w14:paraId="16F8477B" w14:textId="77777777" w:rsidTr="003456C2">
        <w:tc>
          <w:tcPr>
            <w:tcW w:w="4531" w:type="dxa"/>
            <w:shd w:val="clear" w:color="auto" w:fill="FFFFFF" w:themeFill="background1"/>
          </w:tcPr>
          <w:p w14:paraId="71A8E48E"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lang w:val="en-US"/>
              </w:rPr>
            </w:pPr>
            <w:r w:rsidRPr="00F14977">
              <w:rPr>
                <w:rFonts w:ascii="Book Antiqua" w:hAnsi="Book Antiqua" w:cs="Tahoma"/>
                <w:bCs/>
                <w:color w:val="000000" w:themeColor="text1"/>
                <w:lang w:val="en-US"/>
              </w:rPr>
              <w:t>Time from OLT to ERCP (</w:t>
            </w:r>
            <w:proofErr w:type="spellStart"/>
            <w:r w:rsidRPr="00F14977">
              <w:rPr>
                <w:rFonts w:ascii="Book Antiqua" w:hAnsi="Book Antiqua" w:cs="Tahoma"/>
                <w:bCs/>
                <w:color w:val="000000" w:themeColor="text1"/>
                <w:lang w:val="en-US"/>
              </w:rPr>
              <w:t>wk</w:t>
            </w:r>
            <w:proofErr w:type="spellEnd"/>
            <w:r w:rsidRPr="00F14977">
              <w:rPr>
                <w:rFonts w:ascii="Book Antiqua" w:hAnsi="Book Antiqua" w:cs="Tahoma"/>
                <w:bCs/>
                <w:color w:val="000000" w:themeColor="text1"/>
                <w:lang w:val="en-US"/>
              </w:rPr>
              <w:t>)</w:t>
            </w:r>
          </w:p>
        </w:tc>
        <w:tc>
          <w:tcPr>
            <w:tcW w:w="4541" w:type="dxa"/>
            <w:shd w:val="clear" w:color="auto" w:fill="FFFFFF" w:themeFill="background1"/>
          </w:tcPr>
          <w:p w14:paraId="77551AF6" w14:textId="77777777" w:rsidR="00136BA0" w:rsidRPr="00B80CBC" w:rsidRDefault="00136BA0" w:rsidP="00345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Tahoma"/>
                <w:lang w:val="en-US"/>
              </w:rPr>
            </w:pPr>
          </w:p>
        </w:tc>
      </w:tr>
      <w:tr w:rsidR="00136BA0" w:rsidRPr="00B80CBC" w14:paraId="3E9B6D72" w14:textId="77777777" w:rsidTr="003456C2">
        <w:tc>
          <w:tcPr>
            <w:tcW w:w="4531" w:type="dxa"/>
            <w:shd w:val="clear" w:color="auto" w:fill="FFFFFF" w:themeFill="background1"/>
          </w:tcPr>
          <w:p w14:paraId="4DDAF3C1"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mean ± SD</w:t>
            </w:r>
          </w:p>
        </w:tc>
        <w:tc>
          <w:tcPr>
            <w:tcW w:w="4541" w:type="dxa"/>
            <w:shd w:val="clear" w:color="auto" w:fill="FFFFFF" w:themeFill="background1"/>
          </w:tcPr>
          <w:p w14:paraId="63C6042F"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116</w:t>
            </w:r>
            <w:r>
              <w:rPr>
                <w:rFonts w:ascii="Book Antiqua" w:hAnsi="Book Antiqua" w:cs="Tahoma"/>
              </w:rPr>
              <w:t xml:space="preserve"> </w:t>
            </w:r>
            <w:r w:rsidRPr="00B80CBC">
              <w:rPr>
                <w:rFonts w:ascii="Book Antiqua" w:hAnsi="Book Antiqua" w:cs="Tahoma"/>
              </w:rPr>
              <w:t>± 156</w:t>
            </w:r>
          </w:p>
        </w:tc>
      </w:tr>
      <w:tr w:rsidR="00136BA0" w:rsidRPr="00B80CBC" w14:paraId="35389FCE" w14:textId="77777777" w:rsidTr="003456C2">
        <w:tc>
          <w:tcPr>
            <w:tcW w:w="4531" w:type="dxa"/>
            <w:shd w:val="clear" w:color="auto" w:fill="FFFFFF" w:themeFill="background1"/>
          </w:tcPr>
          <w:p w14:paraId="6BC2773E"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Median</w:t>
            </w:r>
          </w:p>
        </w:tc>
        <w:tc>
          <w:tcPr>
            <w:tcW w:w="4541" w:type="dxa"/>
            <w:shd w:val="clear" w:color="auto" w:fill="FFFFFF" w:themeFill="background1"/>
          </w:tcPr>
          <w:p w14:paraId="1E6574A5"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45</w:t>
            </w:r>
          </w:p>
        </w:tc>
      </w:tr>
      <w:tr w:rsidR="00136BA0" w:rsidRPr="00B80CBC" w14:paraId="6A50D19E" w14:textId="77777777" w:rsidTr="003456C2">
        <w:tc>
          <w:tcPr>
            <w:tcW w:w="4531" w:type="dxa"/>
            <w:shd w:val="clear" w:color="auto" w:fill="FFFFFF" w:themeFill="background1"/>
          </w:tcPr>
          <w:p w14:paraId="58576EB6" w14:textId="77777777" w:rsidR="00136BA0" w:rsidRPr="00F14977" w:rsidRDefault="00136BA0" w:rsidP="003456C2">
            <w:pPr>
              <w:autoSpaceDE w:val="0"/>
              <w:autoSpaceDN w:val="0"/>
              <w:adjustRightInd w:val="0"/>
              <w:spacing w:line="360" w:lineRule="auto"/>
              <w:ind w:firstLineChars="100" w:firstLine="240"/>
              <w:jc w:val="both"/>
              <w:rPr>
                <w:rFonts w:ascii="Book Antiqua" w:hAnsi="Book Antiqua" w:cs="Tahoma"/>
                <w:bCs/>
                <w:color w:val="000000" w:themeColor="text1"/>
              </w:rPr>
            </w:pPr>
            <w:r w:rsidRPr="00F14977">
              <w:rPr>
                <w:rFonts w:ascii="Book Antiqua" w:hAnsi="Book Antiqua" w:cs="Tahoma"/>
                <w:bCs/>
                <w:color w:val="000000" w:themeColor="text1"/>
              </w:rPr>
              <w:t>Range</w:t>
            </w:r>
          </w:p>
        </w:tc>
        <w:tc>
          <w:tcPr>
            <w:tcW w:w="4541" w:type="dxa"/>
            <w:shd w:val="clear" w:color="auto" w:fill="FFFFFF" w:themeFill="background1"/>
          </w:tcPr>
          <w:p w14:paraId="2D3F23E5" w14:textId="77777777" w:rsidR="00136BA0" w:rsidRPr="00B80CBC"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4</w:t>
            </w:r>
            <w:r>
              <w:rPr>
                <w:rFonts w:ascii="Book Antiqua" w:hAnsi="Book Antiqua" w:cs="Tahoma"/>
              </w:rPr>
              <w:t>-</w:t>
            </w:r>
            <w:r w:rsidRPr="00B80CBC">
              <w:rPr>
                <w:rFonts w:ascii="Book Antiqua" w:hAnsi="Book Antiqua" w:cs="Tahoma"/>
              </w:rPr>
              <w:t>570</w:t>
            </w:r>
          </w:p>
        </w:tc>
      </w:tr>
      <w:tr w:rsidR="00136BA0" w:rsidRPr="00B80CBC" w14:paraId="74A74959" w14:textId="77777777" w:rsidTr="003456C2">
        <w:trPr>
          <w:trHeight w:val="597"/>
        </w:trPr>
        <w:tc>
          <w:tcPr>
            <w:tcW w:w="4531" w:type="dxa"/>
            <w:shd w:val="clear" w:color="auto" w:fill="FFFFFF" w:themeFill="background1"/>
          </w:tcPr>
          <w:p w14:paraId="39869AE7" w14:textId="77777777" w:rsidR="00136BA0" w:rsidRPr="00F14977" w:rsidRDefault="00136BA0" w:rsidP="003456C2">
            <w:pPr>
              <w:autoSpaceDE w:val="0"/>
              <w:autoSpaceDN w:val="0"/>
              <w:adjustRightInd w:val="0"/>
              <w:spacing w:line="360" w:lineRule="auto"/>
              <w:jc w:val="both"/>
              <w:rPr>
                <w:rFonts w:ascii="Book Antiqua" w:hAnsi="Book Antiqua" w:cs="Tahoma"/>
                <w:bCs/>
                <w:color w:val="000000" w:themeColor="text1"/>
                <w:lang w:val="en-US"/>
              </w:rPr>
            </w:pPr>
            <w:r w:rsidRPr="00F14977">
              <w:rPr>
                <w:rFonts w:ascii="Book Antiqua" w:hAnsi="Book Antiqua" w:cs="Tahoma"/>
                <w:bCs/>
                <w:color w:val="000000" w:themeColor="text1"/>
                <w:lang w:val="en-US"/>
              </w:rPr>
              <w:t xml:space="preserve">Patients with previous endoscopic treatment before Am-FCSEMS, </w:t>
            </w:r>
            <w:r w:rsidRPr="00F14977">
              <w:rPr>
                <w:rFonts w:ascii="Book Antiqua" w:hAnsi="Book Antiqua" w:cs="Tahoma"/>
                <w:bCs/>
                <w:i/>
                <w:iCs/>
                <w:color w:val="000000" w:themeColor="text1"/>
                <w:lang w:val="en-US"/>
              </w:rPr>
              <w:t>n</w:t>
            </w:r>
            <w:r w:rsidRPr="00F14977">
              <w:rPr>
                <w:rFonts w:ascii="Book Antiqua" w:hAnsi="Book Antiqua" w:cs="Tahoma"/>
                <w:bCs/>
                <w:color w:val="000000" w:themeColor="text1"/>
                <w:lang w:val="en-US"/>
              </w:rPr>
              <w:t xml:space="preserve"> (%)</w:t>
            </w:r>
          </w:p>
        </w:tc>
        <w:tc>
          <w:tcPr>
            <w:tcW w:w="4541" w:type="dxa"/>
            <w:shd w:val="clear" w:color="auto" w:fill="FFFFFF" w:themeFill="background1"/>
          </w:tcPr>
          <w:p w14:paraId="7BF15719" w14:textId="77777777" w:rsidR="00136BA0" w:rsidRPr="000F13B2"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8 (57.14)</w:t>
            </w:r>
          </w:p>
        </w:tc>
      </w:tr>
      <w:tr w:rsidR="00136BA0" w:rsidRPr="00B80CBC" w14:paraId="371082F7" w14:textId="77777777" w:rsidTr="003456C2">
        <w:trPr>
          <w:trHeight w:val="595"/>
        </w:trPr>
        <w:tc>
          <w:tcPr>
            <w:tcW w:w="4531" w:type="dxa"/>
            <w:shd w:val="clear" w:color="auto" w:fill="FFFFFF" w:themeFill="background1"/>
          </w:tcPr>
          <w:p w14:paraId="50B5D17E" w14:textId="77777777" w:rsidR="00136BA0" w:rsidRPr="000F13B2" w:rsidRDefault="00136BA0" w:rsidP="003456C2">
            <w:pPr>
              <w:tabs>
                <w:tab w:val="left" w:pos="360"/>
                <w:tab w:val="left" w:pos="720"/>
              </w:tabs>
              <w:autoSpaceDE w:val="0"/>
              <w:autoSpaceDN w:val="0"/>
              <w:adjustRightInd w:val="0"/>
              <w:spacing w:line="360" w:lineRule="auto"/>
              <w:ind w:firstLineChars="100" w:firstLine="240"/>
              <w:jc w:val="both"/>
              <w:rPr>
                <w:rFonts w:ascii="Book Antiqua" w:hAnsi="Book Antiqua" w:cs="Tahoma"/>
                <w:color w:val="000000" w:themeColor="text1"/>
                <w:lang w:val="en-US"/>
              </w:rPr>
            </w:pPr>
            <w:r w:rsidRPr="00127B51">
              <w:rPr>
                <w:rFonts w:ascii="Book Antiqua" w:hAnsi="Book Antiqua" w:cs="Tahoma"/>
                <w:color w:val="000000" w:themeColor="text1"/>
                <w:lang w:val="en-US"/>
              </w:rPr>
              <w:t>Procedures before Am-FCSEMS (mean)</w:t>
            </w:r>
          </w:p>
        </w:tc>
        <w:tc>
          <w:tcPr>
            <w:tcW w:w="4541" w:type="dxa"/>
            <w:shd w:val="clear" w:color="auto" w:fill="FFFFFF" w:themeFill="background1"/>
          </w:tcPr>
          <w:p w14:paraId="6A32B9D8" w14:textId="77777777" w:rsidR="00136BA0" w:rsidRPr="000F13B2" w:rsidRDefault="00136BA0" w:rsidP="003456C2">
            <w:pPr>
              <w:autoSpaceDE w:val="0"/>
              <w:autoSpaceDN w:val="0"/>
              <w:adjustRightInd w:val="0"/>
              <w:spacing w:line="360" w:lineRule="auto"/>
              <w:jc w:val="both"/>
              <w:rPr>
                <w:rFonts w:ascii="Book Antiqua" w:hAnsi="Book Antiqua" w:cs="Tahoma"/>
              </w:rPr>
            </w:pPr>
            <w:r w:rsidRPr="00B80CBC">
              <w:rPr>
                <w:rFonts w:ascii="Book Antiqua" w:hAnsi="Book Antiqua" w:cs="Tahoma"/>
              </w:rPr>
              <w:t>2.25</w:t>
            </w:r>
          </w:p>
        </w:tc>
      </w:tr>
      <w:tr w:rsidR="00136BA0" w:rsidRPr="00B80CBC" w14:paraId="4428A0BE" w14:textId="77777777" w:rsidTr="003456C2">
        <w:trPr>
          <w:trHeight w:val="595"/>
        </w:trPr>
        <w:tc>
          <w:tcPr>
            <w:tcW w:w="4531" w:type="dxa"/>
            <w:tcBorders>
              <w:bottom w:val="single" w:sz="4" w:space="0" w:color="auto"/>
            </w:tcBorders>
            <w:shd w:val="clear" w:color="auto" w:fill="FFFFFF" w:themeFill="background1"/>
          </w:tcPr>
          <w:p w14:paraId="0F7CFC00" w14:textId="77777777" w:rsidR="00136BA0" w:rsidRPr="00F14977" w:rsidRDefault="00136BA0" w:rsidP="003456C2">
            <w:pPr>
              <w:autoSpaceDE w:val="0"/>
              <w:autoSpaceDN w:val="0"/>
              <w:adjustRightInd w:val="0"/>
              <w:spacing w:line="360" w:lineRule="auto"/>
              <w:jc w:val="both"/>
              <w:rPr>
                <w:rFonts w:ascii="Book Antiqua" w:hAnsi="Book Antiqua" w:cs="Tahoma"/>
                <w:color w:val="000000" w:themeColor="text1"/>
                <w:lang w:val="en-US"/>
              </w:rPr>
            </w:pPr>
            <w:r w:rsidRPr="00F14977">
              <w:rPr>
                <w:rFonts w:ascii="Book Antiqua" w:hAnsi="Book Antiqua" w:cs="Tahoma"/>
                <w:color w:val="000000" w:themeColor="text1"/>
                <w:lang w:val="en-US"/>
              </w:rPr>
              <w:t xml:space="preserve">Patients with no previous endoscopic treatment, </w:t>
            </w:r>
            <w:r w:rsidRPr="00F14977">
              <w:rPr>
                <w:rFonts w:ascii="Book Antiqua" w:hAnsi="Book Antiqua" w:cs="Tahoma"/>
                <w:i/>
                <w:iCs/>
                <w:color w:val="000000" w:themeColor="text1"/>
                <w:lang w:val="en-US"/>
              </w:rPr>
              <w:t>n</w:t>
            </w:r>
            <w:r w:rsidRPr="00F14977">
              <w:rPr>
                <w:rFonts w:ascii="Book Antiqua" w:hAnsi="Book Antiqua" w:cs="Tahoma"/>
                <w:color w:val="000000" w:themeColor="text1"/>
                <w:lang w:val="en-US"/>
              </w:rPr>
              <w:t xml:space="preserve"> (%)</w:t>
            </w:r>
          </w:p>
        </w:tc>
        <w:tc>
          <w:tcPr>
            <w:tcW w:w="4541" w:type="dxa"/>
            <w:tcBorders>
              <w:bottom w:val="single" w:sz="4" w:space="0" w:color="auto"/>
            </w:tcBorders>
            <w:shd w:val="clear" w:color="auto" w:fill="FFFFFF" w:themeFill="background1"/>
          </w:tcPr>
          <w:p w14:paraId="48DC3D4D" w14:textId="77777777" w:rsidR="00136BA0" w:rsidRPr="00B80CBC" w:rsidRDefault="00136BA0" w:rsidP="003456C2">
            <w:pPr>
              <w:autoSpaceDE w:val="0"/>
              <w:autoSpaceDN w:val="0"/>
              <w:adjustRightInd w:val="0"/>
              <w:spacing w:line="360" w:lineRule="auto"/>
              <w:jc w:val="both"/>
              <w:rPr>
                <w:rFonts w:ascii="Book Antiqua" w:hAnsi="Book Antiqua" w:cs="Tahoma"/>
                <w:lang w:val="en-US"/>
              </w:rPr>
            </w:pPr>
            <w:r w:rsidRPr="00B80CBC">
              <w:rPr>
                <w:rFonts w:ascii="Book Antiqua" w:hAnsi="Book Antiqua" w:cs="Tahoma"/>
              </w:rPr>
              <w:t>6 (42.86)</w:t>
            </w:r>
          </w:p>
        </w:tc>
      </w:tr>
    </w:tbl>
    <w:bookmarkEnd w:id="22"/>
    <w:bookmarkEnd w:id="23"/>
    <w:bookmarkEnd w:id="24"/>
    <w:p w14:paraId="669A4D3C" w14:textId="0DAE876F" w:rsidR="00B80CBC" w:rsidRPr="00B80CBC" w:rsidRDefault="00B80CBC" w:rsidP="00B80CBC">
      <w:pPr>
        <w:spacing w:line="360" w:lineRule="auto"/>
        <w:jc w:val="both"/>
        <w:rPr>
          <w:rFonts w:ascii="Book Antiqua" w:hAnsi="Book Antiqua" w:cs="Tahoma"/>
          <w:lang w:val="en-US"/>
        </w:rPr>
      </w:pPr>
      <w:r w:rsidRPr="00B80CBC">
        <w:rPr>
          <w:rFonts w:ascii="Book Antiqua" w:hAnsi="Book Antiqua" w:cs="Tahoma"/>
          <w:lang w:val="en-US"/>
        </w:rPr>
        <w:t xml:space="preserve">HBV: </w:t>
      </w:r>
      <w:r w:rsidR="00CC4F0B">
        <w:rPr>
          <w:rFonts w:ascii="Book Antiqua" w:hAnsi="Book Antiqua" w:cs="Tahoma"/>
          <w:lang w:val="en-US"/>
        </w:rPr>
        <w:t>H</w:t>
      </w:r>
      <w:r w:rsidRPr="00B80CBC">
        <w:rPr>
          <w:rFonts w:ascii="Book Antiqua" w:hAnsi="Book Antiqua" w:cs="Tahoma"/>
          <w:lang w:val="en-US"/>
        </w:rPr>
        <w:t xml:space="preserve">epatitis B virus; HCV: </w:t>
      </w:r>
      <w:r w:rsidR="00CC4F0B">
        <w:rPr>
          <w:rFonts w:ascii="Book Antiqua" w:hAnsi="Book Antiqua" w:cs="Tahoma"/>
          <w:lang w:val="en-US"/>
        </w:rPr>
        <w:t>H</w:t>
      </w:r>
      <w:r w:rsidRPr="00B80CBC">
        <w:rPr>
          <w:rFonts w:ascii="Book Antiqua" w:hAnsi="Book Antiqua" w:cs="Tahoma"/>
          <w:lang w:val="en-US"/>
        </w:rPr>
        <w:t xml:space="preserve">epatitis C virus; NASH: </w:t>
      </w:r>
      <w:r w:rsidR="00CC4F0B">
        <w:rPr>
          <w:rFonts w:ascii="Book Antiqua" w:hAnsi="Book Antiqua" w:cs="Tahoma"/>
          <w:lang w:val="en-US"/>
        </w:rPr>
        <w:t>N</w:t>
      </w:r>
      <w:r w:rsidRPr="00B80CBC">
        <w:rPr>
          <w:rFonts w:ascii="Book Antiqua" w:hAnsi="Book Antiqua" w:cs="Tahoma"/>
          <w:lang w:val="en-US"/>
        </w:rPr>
        <w:t xml:space="preserve">onalcoholic </w:t>
      </w:r>
      <w:proofErr w:type="gramStart"/>
      <w:r w:rsidRPr="00B80CBC">
        <w:rPr>
          <w:rFonts w:ascii="Book Antiqua" w:hAnsi="Book Antiqua" w:cs="Tahoma"/>
          <w:lang w:val="en-US"/>
        </w:rPr>
        <w:t>steatohepatitis;</w:t>
      </w:r>
      <w:proofErr w:type="gramEnd"/>
      <w:r w:rsidRPr="00B80CBC">
        <w:rPr>
          <w:rFonts w:ascii="Book Antiqua" w:hAnsi="Book Antiqua" w:cs="Tahoma"/>
          <w:lang w:val="en-US"/>
        </w:rPr>
        <w:t xml:space="preserve"> </w:t>
      </w:r>
    </w:p>
    <w:p w14:paraId="22A68DB5" w14:textId="079D7C84" w:rsidR="00B80CBC" w:rsidRPr="00B80CBC" w:rsidRDefault="00B80CBC" w:rsidP="00B80CBC">
      <w:pPr>
        <w:spacing w:line="360" w:lineRule="auto"/>
        <w:jc w:val="both"/>
        <w:rPr>
          <w:rFonts w:ascii="Book Antiqua" w:eastAsia="Arial Unicode MS" w:hAnsi="Book Antiqua" w:cs="Tahoma"/>
          <w:lang w:val="en-US"/>
        </w:rPr>
      </w:pPr>
      <w:r w:rsidRPr="00B80CBC">
        <w:rPr>
          <w:rFonts w:ascii="Book Antiqua" w:hAnsi="Book Antiqua" w:cs="Tahoma"/>
          <w:lang w:val="en-US"/>
        </w:rPr>
        <w:t xml:space="preserve">HCC: </w:t>
      </w:r>
      <w:r w:rsidR="00CC4F0B">
        <w:rPr>
          <w:rFonts w:ascii="Book Antiqua" w:hAnsi="Book Antiqua" w:cs="Tahoma"/>
          <w:lang w:val="en-US"/>
        </w:rPr>
        <w:t>H</w:t>
      </w:r>
      <w:r w:rsidRPr="00B80CBC">
        <w:rPr>
          <w:rFonts w:ascii="Book Antiqua" w:hAnsi="Book Antiqua" w:cs="Tahoma"/>
          <w:lang w:val="en-US"/>
        </w:rPr>
        <w:t>epatocellular carcinoma; ERCP:</w:t>
      </w:r>
      <w:r w:rsidRPr="00B80CBC">
        <w:rPr>
          <w:rFonts w:ascii="Book Antiqua" w:hAnsi="Book Antiqua" w:cs="Tahoma"/>
          <w:b/>
          <w:bCs/>
          <w:lang w:val="en-US"/>
        </w:rPr>
        <w:t xml:space="preserve"> </w:t>
      </w:r>
      <w:r w:rsidR="00CC4F0B">
        <w:rPr>
          <w:rFonts w:ascii="Book Antiqua" w:eastAsia="Arial Unicode MS" w:hAnsi="Book Antiqua" w:cs="Tahoma"/>
          <w:lang w:val="en-US"/>
        </w:rPr>
        <w:t>E</w:t>
      </w:r>
      <w:r w:rsidRPr="00B80CBC">
        <w:rPr>
          <w:rFonts w:ascii="Book Antiqua" w:eastAsia="Arial Unicode MS" w:hAnsi="Book Antiqua" w:cs="Tahoma"/>
          <w:lang w:val="en-US"/>
        </w:rPr>
        <w:t xml:space="preserve">ndoscopic retrograde cholangiopancreatography; Am-FCSEMS: </w:t>
      </w:r>
      <w:r w:rsidR="00CC4F0B">
        <w:rPr>
          <w:rFonts w:ascii="Book Antiqua" w:hAnsi="Book Antiqua" w:cs="Tahoma"/>
          <w:bCs/>
          <w:lang w:val="en-US"/>
        </w:rPr>
        <w:t>F</w:t>
      </w:r>
      <w:r w:rsidRPr="00B80CBC">
        <w:rPr>
          <w:rFonts w:ascii="Book Antiqua" w:hAnsi="Book Antiqua" w:cs="Tahoma"/>
          <w:bCs/>
          <w:lang w:val="en-US"/>
        </w:rPr>
        <w:t>ully covered self-expandable metal stents with anti-migration flaps</w:t>
      </w:r>
      <w:r w:rsidRPr="00B80CBC">
        <w:rPr>
          <w:rFonts w:ascii="Book Antiqua" w:eastAsia="Arial Unicode MS" w:hAnsi="Book Antiqua" w:cs="Tahoma"/>
          <w:lang w:val="en-US"/>
        </w:rPr>
        <w:t>.</w:t>
      </w:r>
    </w:p>
    <w:p w14:paraId="1EEA5E00" w14:textId="77777777" w:rsidR="00F14977" w:rsidRDefault="00F14977" w:rsidP="00B80CBC">
      <w:pPr>
        <w:spacing w:line="360" w:lineRule="auto"/>
        <w:jc w:val="both"/>
        <w:rPr>
          <w:rFonts w:ascii="Book Antiqua" w:hAnsi="Book Antiqua"/>
        </w:rPr>
        <w:sectPr w:rsidR="00F14977" w:rsidSect="00B80CBC">
          <w:pgSz w:w="11906" w:h="16838" w:code="9"/>
          <w:pgMar w:top="1440" w:right="1440" w:bottom="1440" w:left="1440" w:header="720" w:footer="720" w:gutter="0"/>
          <w:cols w:space="720"/>
          <w:docGrid w:linePitch="360"/>
        </w:sectPr>
      </w:pPr>
    </w:p>
    <w:p w14:paraId="40B22F40" w14:textId="751AF2ED" w:rsidR="00F14977" w:rsidRPr="00F14977" w:rsidRDefault="00BB64E0" w:rsidP="00BB64E0">
      <w:pPr>
        <w:spacing w:line="360" w:lineRule="auto"/>
        <w:jc w:val="both"/>
        <w:rPr>
          <w:rFonts w:ascii="Book Antiqua" w:hAnsi="Book Antiqua" w:cs="Tahoma"/>
          <w:b/>
        </w:rPr>
      </w:pPr>
      <w:r w:rsidRPr="00BB64E0">
        <w:rPr>
          <w:rFonts w:ascii="Book Antiqua" w:hAnsi="Book Antiqua" w:cs="Tahoma"/>
          <w:b/>
          <w:bCs/>
        </w:rPr>
        <w:lastRenderedPageBreak/>
        <w:t xml:space="preserve">Table 2 </w:t>
      </w:r>
      <w:r w:rsidRPr="00BB64E0">
        <w:rPr>
          <w:rFonts w:ascii="Book Antiqua" w:hAnsi="Book Antiqua" w:cs="Tahoma"/>
          <w:b/>
        </w:rPr>
        <w:t xml:space="preserve">Overall </w:t>
      </w:r>
      <w:r>
        <w:rPr>
          <w:rFonts w:ascii="Book Antiqua" w:hAnsi="Book Antiqua" w:cs="Tahoma"/>
          <w:b/>
        </w:rPr>
        <w:t>r</w:t>
      </w:r>
      <w:r w:rsidRPr="00BB64E0">
        <w:rPr>
          <w:rFonts w:ascii="Book Antiqua" w:hAnsi="Book Antiqua" w:cs="Tahoma"/>
          <w:b/>
        </w:rPr>
        <w:t>esults</w:t>
      </w:r>
    </w:p>
    <w:tbl>
      <w:tblPr>
        <w:tblW w:w="9072" w:type="dxa"/>
        <w:tblLayout w:type="fixed"/>
        <w:tblLook w:val="0000" w:firstRow="0" w:lastRow="0" w:firstColumn="0" w:lastColumn="0" w:noHBand="0" w:noVBand="0"/>
      </w:tblPr>
      <w:tblGrid>
        <w:gridCol w:w="5122"/>
        <w:gridCol w:w="3950"/>
      </w:tblGrid>
      <w:tr w:rsidR="00F14977" w:rsidRPr="00BB64E0" w14:paraId="7E57E4D9" w14:textId="77777777" w:rsidTr="00F14977">
        <w:tc>
          <w:tcPr>
            <w:tcW w:w="5122" w:type="dxa"/>
            <w:tcBorders>
              <w:top w:val="single" w:sz="4" w:space="0" w:color="auto"/>
              <w:bottom w:val="single" w:sz="4" w:space="0" w:color="auto"/>
            </w:tcBorders>
            <w:shd w:val="clear" w:color="auto" w:fill="FFFFFF" w:themeFill="background1"/>
          </w:tcPr>
          <w:p w14:paraId="00E84291" w14:textId="7F5B856F" w:rsidR="00F14977" w:rsidRPr="00494FE8" w:rsidRDefault="00F14977" w:rsidP="00BB64E0">
            <w:pPr>
              <w:autoSpaceDE w:val="0"/>
              <w:autoSpaceDN w:val="0"/>
              <w:adjustRightInd w:val="0"/>
              <w:spacing w:line="360" w:lineRule="auto"/>
              <w:jc w:val="both"/>
              <w:rPr>
                <w:rFonts w:ascii="Book Antiqua" w:hAnsi="Book Antiqua" w:cs="Arial"/>
                <w:b/>
              </w:rPr>
            </w:pPr>
            <w:r w:rsidRPr="00BB64E0">
              <w:rPr>
                <w:rFonts w:ascii="Book Antiqua" w:hAnsi="Book Antiqua" w:cs="Tahoma"/>
                <w:b/>
              </w:rPr>
              <w:t xml:space="preserve">Overall </w:t>
            </w:r>
            <w:r>
              <w:rPr>
                <w:rFonts w:ascii="Book Antiqua" w:hAnsi="Book Antiqua" w:cs="Tahoma"/>
                <w:b/>
              </w:rPr>
              <w:t>r</w:t>
            </w:r>
            <w:r w:rsidRPr="00BB64E0">
              <w:rPr>
                <w:rFonts w:ascii="Book Antiqua" w:hAnsi="Book Antiqua" w:cs="Tahoma"/>
                <w:b/>
              </w:rPr>
              <w:t>esults</w:t>
            </w:r>
          </w:p>
        </w:tc>
        <w:tc>
          <w:tcPr>
            <w:tcW w:w="3950" w:type="dxa"/>
            <w:tcBorders>
              <w:top w:val="single" w:sz="4" w:space="0" w:color="auto"/>
              <w:bottom w:val="single" w:sz="4" w:space="0" w:color="auto"/>
            </w:tcBorders>
            <w:shd w:val="clear" w:color="auto" w:fill="FFFFFF" w:themeFill="background1"/>
          </w:tcPr>
          <w:p w14:paraId="694E5D23" w14:textId="77777777" w:rsidR="00F14977" w:rsidRPr="00BB64E0" w:rsidRDefault="00F14977" w:rsidP="00BB64E0">
            <w:pPr>
              <w:autoSpaceDE w:val="0"/>
              <w:autoSpaceDN w:val="0"/>
              <w:adjustRightInd w:val="0"/>
              <w:spacing w:line="360" w:lineRule="auto"/>
              <w:jc w:val="both"/>
              <w:rPr>
                <w:rFonts w:ascii="Book Antiqua" w:hAnsi="Book Antiqua" w:cs="Arial"/>
              </w:rPr>
            </w:pPr>
          </w:p>
        </w:tc>
      </w:tr>
      <w:tr w:rsidR="00BB64E0" w:rsidRPr="00BB64E0" w14:paraId="4C829BDF" w14:textId="77777777" w:rsidTr="00F14977">
        <w:tc>
          <w:tcPr>
            <w:tcW w:w="5122" w:type="dxa"/>
            <w:tcBorders>
              <w:top w:val="single" w:sz="4" w:space="0" w:color="auto"/>
            </w:tcBorders>
            <w:shd w:val="clear" w:color="auto" w:fill="FFFFFF" w:themeFill="background1"/>
          </w:tcPr>
          <w:p w14:paraId="6E457AE1" w14:textId="6E76F95F"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N</w:t>
            </w:r>
            <w:r w:rsidR="005A405F">
              <w:rPr>
                <w:rFonts w:ascii="Book Antiqua" w:hAnsi="Book Antiqua" w:cs="Arial" w:hint="eastAsia"/>
                <w:bCs/>
                <w:lang w:eastAsia="zh-CN"/>
              </w:rPr>
              <w:t>o</w:t>
            </w:r>
            <w:r w:rsidR="005A405F">
              <w:rPr>
                <w:rFonts w:ascii="Book Antiqua" w:hAnsi="Book Antiqua" w:cs="Arial"/>
                <w:bCs/>
                <w:lang w:val="en-US" w:eastAsia="zh-CN"/>
              </w:rPr>
              <w:t>.</w:t>
            </w:r>
            <w:r w:rsidRPr="00F14977">
              <w:rPr>
                <w:rFonts w:ascii="Book Antiqua" w:hAnsi="Book Antiqua" w:cs="Arial"/>
                <w:bCs/>
              </w:rPr>
              <w:t xml:space="preserve"> of patients</w:t>
            </w:r>
            <w:r w:rsidR="00494FE8" w:rsidRPr="00F14977">
              <w:rPr>
                <w:rFonts w:ascii="Book Antiqua" w:hAnsi="Book Antiqua" w:cs="Arial"/>
                <w:bCs/>
              </w:rPr>
              <w:t>,</w:t>
            </w:r>
            <w:r w:rsidRPr="00F14977">
              <w:rPr>
                <w:rFonts w:ascii="Book Antiqua" w:hAnsi="Book Antiqua" w:cs="Arial"/>
                <w:bCs/>
              </w:rPr>
              <w:t xml:space="preserve"> </w:t>
            </w:r>
            <w:r w:rsidR="00494FE8" w:rsidRPr="00F14977">
              <w:rPr>
                <w:rFonts w:ascii="Book Antiqua" w:hAnsi="Book Antiqua" w:cs="Arial"/>
                <w:bCs/>
                <w:i/>
                <w:iCs/>
              </w:rPr>
              <w:t>n</w:t>
            </w:r>
          </w:p>
        </w:tc>
        <w:tc>
          <w:tcPr>
            <w:tcW w:w="3950" w:type="dxa"/>
            <w:tcBorders>
              <w:top w:val="single" w:sz="4" w:space="0" w:color="auto"/>
            </w:tcBorders>
            <w:shd w:val="clear" w:color="auto" w:fill="FFFFFF" w:themeFill="background1"/>
          </w:tcPr>
          <w:p w14:paraId="7A87F302"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w:t>
            </w:r>
          </w:p>
        </w:tc>
      </w:tr>
      <w:tr w:rsidR="00BB64E0" w:rsidRPr="00BB64E0" w14:paraId="3955AEA2" w14:textId="77777777" w:rsidTr="00F14977">
        <w:tc>
          <w:tcPr>
            <w:tcW w:w="5122" w:type="dxa"/>
            <w:shd w:val="clear" w:color="auto" w:fill="FFFFFF" w:themeFill="background1"/>
          </w:tcPr>
          <w:p w14:paraId="49A29580" w14:textId="007BC417"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Technical success</w:t>
            </w:r>
            <w:r w:rsidR="00494FE8" w:rsidRPr="00F14977">
              <w:rPr>
                <w:rFonts w:ascii="Book Antiqua" w:hAnsi="Book Antiqua" w:cs="Arial"/>
                <w:bCs/>
              </w:rPr>
              <w:t>,</w:t>
            </w:r>
            <w:r w:rsidRPr="00F14977">
              <w:rPr>
                <w:rFonts w:ascii="Book Antiqua" w:hAnsi="Book Antiqua" w:cs="Arial"/>
                <w:bCs/>
              </w:rPr>
              <w:t xml:space="preserve"> </w:t>
            </w:r>
            <w:r w:rsidR="00494FE8" w:rsidRPr="00F14977">
              <w:rPr>
                <w:rFonts w:ascii="Book Antiqua" w:hAnsi="Book Antiqua" w:cs="Arial"/>
                <w:bCs/>
                <w:i/>
                <w:iCs/>
              </w:rPr>
              <w:t>n</w:t>
            </w:r>
            <w:r w:rsidRPr="00F14977">
              <w:rPr>
                <w:rFonts w:ascii="Book Antiqua" w:hAnsi="Book Antiqua" w:cs="Arial"/>
                <w:bCs/>
              </w:rPr>
              <w:t xml:space="preserve"> (%)</w:t>
            </w:r>
          </w:p>
        </w:tc>
        <w:tc>
          <w:tcPr>
            <w:tcW w:w="3950" w:type="dxa"/>
            <w:shd w:val="clear" w:color="auto" w:fill="FFFFFF" w:themeFill="background1"/>
          </w:tcPr>
          <w:p w14:paraId="7D4E2105"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 (100)</w:t>
            </w:r>
          </w:p>
        </w:tc>
      </w:tr>
      <w:tr w:rsidR="00BB64E0" w:rsidRPr="00BB64E0" w14:paraId="6CAF17A8" w14:textId="77777777" w:rsidTr="00494FE8">
        <w:tc>
          <w:tcPr>
            <w:tcW w:w="5122" w:type="dxa"/>
            <w:shd w:val="clear" w:color="auto" w:fill="FFFFFF" w:themeFill="background1"/>
          </w:tcPr>
          <w:p w14:paraId="27195365" w14:textId="60ECEE69"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Stricture resolution</w:t>
            </w:r>
            <w:r w:rsidR="00494FE8" w:rsidRPr="00F14977">
              <w:rPr>
                <w:rFonts w:ascii="Book Antiqua" w:hAnsi="Book Antiqua" w:cs="Arial"/>
                <w:bCs/>
              </w:rPr>
              <w:t xml:space="preserve">, </w:t>
            </w:r>
            <w:r w:rsidR="00494FE8" w:rsidRPr="00F14977">
              <w:rPr>
                <w:rFonts w:ascii="Book Antiqua" w:hAnsi="Book Antiqua" w:cs="Arial"/>
                <w:bCs/>
                <w:i/>
                <w:iCs/>
              </w:rPr>
              <w:t>n</w:t>
            </w:r>
            <w:r w:rsidR="00494FE8" w:rsidRPr="00F14977">
              <w:rPr>
                <w:rFonts w:ascii="Book Antiqua" w:hAnsi="Book Antiqua" w:cs="Arial"/>
                <w:bCs/>
              </w:rPr>
              <w:t xml:space="preserve"> (%)</w:t>
            </w:r>
          </w:p>
        </w:tc>
        <w:tc>
          <w:tcPr>
            <w:tcW w:w="3950" w:type="dxa"/>
            <w:shd w:val="clear" w:color="auto" w:fill="FFFFFF" w:themeFill="background1"/>
          </w:tcPr>
          <w:p w14:paraId="11A11BAB"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13 (92.85)</w:t>
            </w:r>
          </w:p>
        </w:tc>
      </w:tr>
      <w:tr w:rsidR="00BB64E0" w:rsidRPr="00BB64E0" w14:paraId="1735B2FD" w14:textId="77777777" w:rsidTr="00494FE8">
        <w:tc>
          <w:tcPr>
            <w:tcW w:w="5122" w:type="dxa"/>
            <w:shd w:val="clear" w:color="auto" w:fill="FFFFFF" w:themeFill="background1"/>
          </w:tcPr>
          <w:p w14:paraId="142B6C23" w14:textId="3E1E5965" w:rsidR="00BB64E0" w:rsidRPr="00F14977" w:rsidRDefault="00BB64E0" w:rsidP="00BB64E0">
            <w:pPr>
              <w:autoSpaceDE w:val="0"/>
              <w:autoSpaceDN w:val="0"/>
              <w:adjustRightInd w:val="0"/>
              <w:spacing w:line="360" w:lineRule="auto"/>
              <w:jc w:val="both"/>
              <w:rPr>
                <w:rFonts w:ascii="Book Antiqua" w:hAnsi="Book Antiqua" w:cs="Arial"/>
                <w:bCs/>
              </w:rPr>
            </w:pPr>
            <w:r w:rsidRPr="00F14977">
              <w:rPr>
                <w:rFonts w:ascii="Book Antiqua" w:hAnsi="Book Antiqua" w:cs="Arial"/>
                <w:bCs/>
              </w:rPr>
              <w:t>Treatment failure</w:t>
            </w:r>
            <w:r w:rsidR="00494FE8" w:rsidRPr="00F14977">
              <w:rPr>
                <w:rFonts w:ascii="Book Antiqua" w:hAnsi="Book Antiqua" w:cs="Arial"/>
                <w:bCs/>
              </w:rPr>
              <w:t xml:space="preserve">, </w:t>
            </w:r>
            <w:r w:rsidR="00494FE8" w:rsidRPr="00F14977">
              <w:rPr>
                <w:rFonts w:ascii="Book Antiqua" w:hAnsi="Book Antiqua" w:cs="Arial"/>
                <w:bCs/>
                <w:i/>
                <w:iCs/>
              </w:rPr>
              <w:t>n</w:t>
            </w:r>
            <w:r w:rsidR="00494FE8" w:rsidRPr="00F14977">
              <w:rPr>
                <w:rFonts w:ascii="Book Antiqua" w:hAnsi="Book Antiqua" w:cs="Arial"/>
                <w:bCs/>
              </w:rPr>
              <w:t xml:space="preserve"> (%)</w:t>
            </w:r>
          </w:p>
        </w:tc>
        <w:tc>
          <w:tcPr>
            <w:tcW w:w="3950" w:type="dxa"/>
            <w:shd w:val="clear" w:color="auto" w:fill="FFFFFF" w:themeFill="background1"/>
          </w:tcPr>
          <w:p w14:paraId="60E047F7" w14:textId="77777777" w:rsidR="00BB64E0" w:rsidRPr="00BB64E0" w:rsidRDefault="00BB64E0"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1 (7.14)</w:t>
            </w:r>
          </w:p>
        </w:tc>
      </w:tr>
      <w:tr w:rsidR="00BB64E0" w:rsidRPr="00BB64E0" w14:paraId="48B122A3" w14:textId="77777777" w:rsidTr="00494FE8">
        <w:tc>
          <w:tcPr>
            <w:tcW w:w="5122" w:type="dxa"/>
            <w:shd w:val="clear" w:color="auto" w:fill="FFFFFF" w:themeFill="background1"/>
          </w:tcPr>
          <w:p w14:paraId="022048BD"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ALT before stent (U/L)</w:t>
            </w:r>
          </w:p>
        </w:tc>
        <w:tc>
          <w:tcPr>
            <w:tcW w:w="3950" w:type="dxa"/>
            <w:shd w:val="clear" w:color="auto" w:fill="FFFFFF" w:themeFill="background1"/>
          </w:tcPr>
          <w:p w14:paraId="2B93304F"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144</w:t>
            </w:r>
          </w:p>
        </w:tc>
      </w:tr>
      <w:tr w:rsidR="00BB64E0" w:rsidRPr="00BB64E0" w14:paraId="07967069" w14:textId="77777777" w:rsidTr="00494FE8">
        <w:tc>
          <w:tcPr>
            <w:tcW w:w="5122" w:type="dxa"/>
            <w:shd w:val="clear" w:color="auto" w:fill="FFFFFF" w:themeFill="background1"/>
          </w:tcPr>
          <w:p w14:paraId="4E8AB330"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ALT at the end of follow-up (U/L)</w:t>
            </w:r>
          </w:p>
        </w:tc>
        <w:tc>
          <w:tcPr>
            <w:tcW w:w="3950" w:type="dxa"/>
            <w:shd w:val="clear" w:color="auto" w:fill="FFFFFF" w:themeFill="background1"/>
          </w:tcPr>
          <w:p w14:paraId="3A090876"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16</w:t>
            </w:r>
          </w:p>
        </w:tc>
      </w:tr>
      <w:tr w:rsidR="00BB64E0" w:rsidRPr="00BB64E0" w14:paraId="58289653" w14:textId="77777777" w:rsidTr="00494FE8">
        <w:tc>
          <w:tcPr>
            <w:tcW w:w="5122" w:type="dxa"/>
            <w:shd w:val="clear" w:color="auto" w:fill="FFFFFF" w:themeFill="background1"/>
          </w:tcPr>
          <w:p w14:paraId="316321F2"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total bilirubin before stent (mg/dL)</w:t>
            </w:r>
          </w:p>
        </w:tc>
        <w:tc>
          <w:tcPr>
            <w:tcW w:w="3950" w:type="dxa"/>
            <w:shd w:val="clear" w:color="auto" w:fill="FFFFFF" w:themeFill="background1"/>
          </w:tcPr>
          <w:p w14:paraId="431A046D" w14:textId="1237F505"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1</w:t>
            </w:r>
            <w:r w:rsidR="00494FE8">
              <w:rPr>
                <w:rFonts w:ascii="Book Antiqua" w:hAnsi="Book Antiqua" w:cs="Arial"/>
              </w:rPr>
              <w:t xml:space="preserve">. </w:t>
            </w:r>
            <w:r w:rsidRPr="00BB64E0">
              <w:rPr>
                <w:rFonts w:ascii="Book Antiqua" w:hAnsi="Book Antiqua" w:cs="Arial"/>
              </w:rPr>
              <w:t>88</w:t>
            </w:r>
          </w:p>
        </w:tc>
      </w:tr>
      <w:tr w:rsidR="00BB64E0" w:rsidRPr="00BB64E0" w14:paraId="02CD194F" w14:textId="77777777" w:rsidTr="00494FE8">
        <w:tc>
          <w:tcPr>
            <w:tcW w:w="5122" w:type="dxa"/>
            <w:shd w:val="clear" w:color="auto" w:fill="FFFFFF" w:themeFill="background1"/>
          </w:tcPr>
          <w:p w14:paraId="281BC7FE" w14:textId="77777777"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total bilirubin at the end of follow-up (mg/dL)</w:t>
            </w:r>
          </w:p>
        </w:tc>
        <w:tc>
          <w:tcPr>
            <w:tcW w:w="3950" w:type="dxa"/>
            <w:shd w:val="clear" w:color="auto" w:fill="FFFFFF" w:themeFill="background1"/>
          </w:tcPr>
          <w:p w14:paraId="4CD42CF2" w14:textId="48870A60"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r w:rsidR="00494FE8">
              <w:rPr>
                <w:rFonts w:ascii="Book Antiqua" w:hAnsi="Book Antiqua" w:cs="Arial"/>
              </w:rPr>
              <w:t xml:space="preserve">. </w:t>
            </w:r>
            <w:r w:rsidRPr="00BB64E0">
              <w:rPr>
                <w:rFonts w:ascii="Book Antiqua" w:hAnsi="Book Antiqua" w:cs="Arial"/>
              </w:rPr>
              <w:t>49</w:t>
            </w:r>
          </w:p>
        </w:tc>
      </w:tr>
      <w:tr w:rsidR="00BB64E0" w:rsidRPr="00BB64E0" w14:paraId="5296BA28" w14:textId="77777777" w:rsidTr="00494FE8">
        <w:tc>
          <w:tcPr>
            <w:tcW w:w="5122" w:type="dxa"/>
            <w:shd w:val="clear" w:color="auto" w:fill="FFFFFF" w:themeFill="background1"/>
          </w:tcPr>
          <w:p w14:paraId="11509390" w14:textId="47B9B1BA"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Stricture recurrence</w:t>
            </w:r>
            <w:r w:rsidR="00494FE8" w:rsidRPr="00F14977">
              <w:rPr>
                <w:rFonts w:ascii="Book Antiqua" w:hAnsi="Book Antiqua" w:cs="Arial"/>
                <w:bCs/>
              </w:rPr>
              <w:t xml:space="preserve">, </w:t>
            </w:r>
            <w:r w:rsidR="00494FE8" w:rsidRPr="00F14977">
              <w:rPr>
                <w:rFonts w:ascii="Book Antiqua" w:hAnsi="Book Antiqua" w:cs="Arial"/>
                <w:bCs/>
                <w:i/>
                <w:iCs/>
              </w:rPr>
              <w:t>n</w:t>
            </w:r>
          </w:p>
        </w:tc>
        <w:tc>
          <w:tcPr>
            <w:tcW w:w="3950" w:type="dxa"/>
            <w:shd w:val="clear" w:color="auto" w:fill="FFFFFF" w:themeFill="background1"/>
          </w:tcPr>
          <w:p w14:paraId="5B39C711"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p>
        </w:tc>
      </w:tr>
      <w:tr w:rsidR="00BB64E0" w:rsidRPr="00BB64E0" w14:paraId="5614097D" w14:textId="77777777" w:rsidTr="00494FE8">
        <w:tc>
          <w:tcPr>
            <w:tcW w:w="5122" w:type="dxa"/>
            <w:shd w:val="clear" w:color="auto" w:fill="FFFFFF" w:themeFill="background1"/>
          </w:tcPr>
          <w:p w14:paraId="7B706858" w14:textId="77777777" w:rsidR="00BB64E0" w:rsidRPr="00F14977" w:rsidRDefault="00BB64E0" w:rsidP="00BB64E0">
            <w:pPr>
              <w:autoSpaceDE w:val="0"/>
              <w:autoSpaceDN w:val="0"/>
              <w:adjustRightInd w:val="0"/>
              <w:spacing w:line="360" w:lineRule="auto"/>
              <w:jc w:val="both"/>
              <w:rPr>
                <w:rFonts w:ascii="Book Antiqua" w:hAnsi="Book Antiqua" w:cs="Helvetica"/>
                <w:bCs/>
              </w:rPr>
            </w:pPr>
            <w:r w:rsidRPr="00F14977">
              <w:rPr>
                <w:rFonts w:ascii="Book Antiqua" w:hAnsi="Book Antiqua" w:cs="Arial"/>
                <w:bCs/>
              </w:rPr>
              <w:t>Stent migration</w:t>
            </w:r>
          </w:p>
        </w:tc>
        <w:tc>
          <w:tcPr>
            <w:tcW w:w="3950" w:type="dxa"/>
            <w:shd w:val="clear" w:color="auto" w:fill="FFFFFF" w:themeFill="background1"/>
          </w:tcPr>
          <w:p w14:paraId="225FF3AD" w14:textId="77777777" w:rsidR="00BB64E0" w:rsidRPr="00BB64E0" w:rsidRDefault="00BB64E0" w:rsidP="00BB64E0">
            <w:pPr>
              <w:autoSpaceDE w:val="0"/>
              <w:autoSpaceDN w:val="0"/>
              <w:adjustRightInd w:val="0"/>
              <w:spacing w:line="360" w:lineRule="auto"/>
              <w:jc w:val="both"/>
              <w:rPr>
                <w:rFonts w:ascii="Book Antiqua" w:hAnsi="Book Antiqua" w:cs="Helvetica"/>
              </w:rPr>
            </w:pPr>
            <w:r w:rsidRPr="00BB64E0">
              <w:rPr>
                <w:rFonts w:ascii="Book Antiqua" w:hAnsi="Book Antiqua" w:cs="Arial"/>
              </w:rPr>
              <w:t>0</w:t>
            </w:r>
          </w:p>
        </w:tc>
      </w:tr>
      <w:tr w:rsidR="00B46628" w:rsidRPr="00BB64E0" w14:paraId="24A73331" w14:textId="77777777" w:rsidTr="00B46628">
        <w:trPr>
          <w:trHeight w:val="319"/>
        </w:trPr>
        <w:tc>
          <w:tcPr>
            <w:tcW w:w="5122" w:type="dxa"/>
            <w:shd w:val="clear" w:color="auto" w:fill="FFFFFF" w:themeFill="background1"/>
          </w:tcPr>
          <w:p w14:paraId="7EA174AE" w14:textId="4505D0B9" w:rsidR="00B46628" w:rsidRPr="00F14977" w:rsidRDefault="00B46628" w:rsidP="00B46628">
            <w:pPr>
              <w:autoSpaceDE w:val="0"/>
              <w:autoSpaceDN w:val="0"/>
              <w:adjustRightInd w:val="0"/>
              <w:spacing w:line="360" w:lineRule="auto"/>
              <w:jc w:val="both"/>
              <w:rPr>
                <w:rFonts w:ascii="Book Antiqua" w:hAnsi="Book Antiqua" w:cs="Arial"/>
                <w:bCs/>
              </w:rPr>
            </w:pPr>
            <w:r w:rsidRPr="00F14977">
              <w:rPr>
                <w:rFonts w:ascii="Book Antiqua" w:hAnsi="Book Antiqua" w:cs="Arial"/>
                <w:bCs/>
              </w:rPr>
              <w:t xml:space="preserve">Other complications, </w:t>
            </w:r>
            <w:r w:rsidRPr="00F14977">
              <w:rPr>
                <w:rFonts w:ascii="Book Antiqua" w:hAnsi="Book Antiqua" w:cs="Arial"/>
                <w:bCs/>
                <w:i/>
                <w:iCs/>
              </w:rPr>
              <w:t>n</w:t>
            </w:r>
            <w:r w:rsidRPr="00F14977">
              <w:rPr>
                <w:rFonts w:ascii="Book Antiqua" w:hAnsi="Book Antiqua" w:cs="Arial"/>
                <w:bCs/>
              </w:rPr>
              <w:t xml:space="preserve"> (%)</w:t>
            </w:r>
          </w:p>
        </w:tc>
        <w:tc>
          <w:tcPr>
            <w:tcW w:w="3950" w:type="dxa"/>
            <w:shd w:val="clear" w:color="auto" w:fill="FFFFFF" w:themeFill="background1"/>
          </w:tcPr>
          <w:p w14:paraId="4ED035A7" w14:textId="0D81D247" w:rsidR="00B46628" w:rsidRPr="00B46628"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3 (21.42)</w:t>
            </w:r>
          </w:p>
        </w:tc>
      </w:tr>
      <w:tr w:rsidR="00B46628" w:rsidRPr="00BB64E0" w14:paraId="7B9A450E" w14:textId="77777777" w:rsidTr="00494FE8">
        <w:trPr>
          <w:trHeight w:val="318"/>
        </w:trPr>
        <w:tc>
          <w:tcPr>
            <w:tcW w:w="5122" w:type="dxa"/>
            <w:shd w:val="clear" w:color="auto" w:fill="FFFFFF" w:themeFill="background1"/>
          </w:tcPr>
          <w:p w14:paraId="4113085A" w14:textId="0B252E24" w:rsidR="00B46628" w:rsidRPr="00F14977" w:rsidRDefault="00B46628" w:rsidP="00B46628">
            <w:pPr>
              <w:pStyle w:val="ae"/>
              <w:autoSpaceDE w:val="0"/>
              <w:autoSpaceDN w:val="0"/>
              <w:adjustRightInd w:val="0"/>
              <w:spacing w:line="360" w:lineRule="auto"/>
              <w:jc w:val="both"/>
              <w:rPr>
                <w:rFonts w:ascii="Book Antiqua" w:hAnsi="Book Antiqua" w:cs="Arial"/>
                <w:bCs/>
              </w:rPr>
            </w:pPr>
            <w:r w:rsidRPr="00F14977">
              <w:rPr>
                <w:rFonts w:ascii="Book Antiqua" w:hAnsi="Book Antiqua" w:cs="Arial"/>
                <w:bCs/>
              </w:rPr>
              <w:t>Acute pancreatitis</w:t>
            </w:r>
          </w:p>
        </w:tc>
        <w:tc>
          <w:tcPr>
            <w:tcW w:w="3950" w:type="dxa"/>
            <w:shd w:val="clear" w:color="auto" w:fill="FFFFFF" w:themeFill="background1"/>
          </w:tcPr>
          <w:p w14:paraId="12344DD3" w14:textId="7F9F23C3" w:rsidR="00B46628" w:rsidRPr="00BB64E0"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2 (14.28)</w:t>
            </w:r>
          </w:p>
        </w:tc>
      </w:tr>
      <w:tr w:rsidR="00B46628" w:rsidRPr="00BB64E0" w14:paraId="37F2FAB1" w14:textId="77777777" w:rsidTr="00494FE8">
        <w:trPr>
          <w:trHeight w:val="318"/>
        </w:trPr>
        <w:tc>
          <w:tcPr>
            <w:tcW w:w="5122" w:type="dxa"/>
            <w:shd w:val="clear" w:color="auto" w:fill="FFFFFF" w:themeFill="background1"/>
          </w:tcPr>
          <w:p w14:paraId="68582D22" w14:textId="69B889B1" w:rsidR="00B46628" w:rsidRPr="00F14977" w:rsidRDefault="00B46628" w:rsidP="00B46628">
            <w:pPr>
              <w:autoSpaceDE w:val="0"/>
              <w:autoSpaceDN w:val="0"/>
              <w:adjustRightInd w:val="0"/>
              <w:spacing w:line="360" w:lineRule="auto"/>
              <w:ind w:firstLineChars="300" w:firstLine="720"/>
              <w:jc w:val="both"/>
              <w:rPr>
                <w:rFonts w:ascii="Book Antiqua" w:hAnsi="Book Antiqua" w:cs="Arial"/>
                <w:bCs/>
              </w:rPr>
            </w:pPr>
            <w:r w:rsidRPr="00F14977">
              <w:rPr>
                <w:rFonts w:ascii="Book Antiqua" w:hAnsi="Book Antiqua" w:cs="Arial"/>
                <w:bCs/>
              </w:rPr>
              <w:t>Stent occlusion</w:t>
            </w:r>
          </w:p>
        </w:tc>
        <w:tc>
          <w:tcPr>
            <w:tcW w:w="3950" w:type="dxa"/>
            <w:shd w:val="clear" w:color="auto" w:fill="FFFFFF" w:themeFill="background1"/>
          </w:tcPr>
          <w:p w14:paraId="19C865B8" w14:textId="202D2989" w:rsidR="00B46628" w:rsidRPr="00BB64E0" w:rsidRDefault="00B46628" w:rsidP="00BB64E0">
            <w:pPr>
              <w:autoSpaceDE w:val="0"/>
              <w:autoSpaceDN w:val="0"/>
              <w:adjustRightInd w:val="0"/>
              <w:spacing w:line="360" w:lineRule="auto"/>
              <w:jc w:val="both"/>
              <w:rPr>
                <w:rFonts w:ascii="Book Antiqua" w:hAnsi="Book Antiqua" w:cs="Arial"/>
              </w:rPr>
            </w:pPr>
            <w:r w:rsidRPr="00BB64E0">
              <w:rPr>
                <w:rFonts w:ascii="Book Antiqua" w:hAnsi="Book Antiqua" w:cs="Arial"/>
              </w:rPr>
              <w:t>1 (7.14)</w:t>
            </w:r>
          </w:p>
        </w:tc>
      </w:tr>
      <w:tr w:rsidR="00BB64E0" w:rsidRPr="00BB64E0" w14:paraId="601E62FE" w14:textId="77777777" w:rsidTr="00494FE8">
        <w:tc>
          <w:tcPr>
            <w:tcW w:w="5122" w:type="dxa"/>
            <w:tcBorders>
              <w:bottom w:val="single" w:sz="4" w:space="0" w:color="auto"/>
            </w:tcBorders>
            <w:shd w:val="clear" w:color="auto" w:fill="FFFFFF" w:themeFill="background1"/>
          </w:tcPr>
          <w:p w14:paraId="3D63AB61" w14:textId="79C5DBC0" w:rsidR="00BB64E0" w:rsidRPr="00F14977" w:rsidRDefault="00BB64E0" w:rsidP="00BB64E0">
            <w:pPr>
              <w:autoSpaceDE w:val="0"/>
              <w:autoSpaceDN w:val="0"/>
              <w:adjustRightInd w:val="0"/>
              <w:spacing w:line="360" w:lineRule="auto"/>
              <w:jc w:val="both"/>
              <w:rPr>
                <w:rFonts w:ascii="Book Antiqua" w:hAnsi="Book Antiqua" w:cs="Helvetica"/>
                <w:bCs/>
                <w:lang w:val="en-US"/>
              </w:rPr>
            </w:pPr>
            <w:r w:rsidRPr="00F14977">
              <w:rPr>
                <w:rFonts w:ascii="Book Antiqua" w:hAnsi="Book Antiqua" w:cs="Arial"/>
                <w:bCs/>
                <w:lang w:val="en-US"/>
              </w:rPr>
              <w:t>Mean follow-up after stent removal (d)</w:t>
            </w:r>
          </w:p>
        </w:tc>
        <w:tc>
          <w:tcPr>
            <w:tcW w:w="3950" w:type="dxa"/>
            <w:tcBorders>
              <w:bottom w:val="single" w:sz="4" w:space="0" w:color="auto"/>
            </w:tcBorders>
            <w:shd w:val="clear" w:color="auto" w:fill="FFFFFF" w:themeFill="background1"/>
          </w:tcPr>
          <w:p w14:paraId="33B27424" w14:textId="426CF1E6" w:rsidR="00BB64E0" w:rsidRPr="00BB64E0" w:rsidRDefault="00BB64E0" w:rsidP="00BB64E0">
            <w:pPr>
              <w:autoSpaceDE w:val="0"/>
              <w:autoSpaceDN w:val="0"/>
              <w:adjustRightInd w:val="0"/>
              <w:spacing w:line="360" w:lineRule="auto"/>
              <w:jc w:val="both"/>
              <w:rPr>
                <w:rFonts w:ascii="Book Antiqua" w:hAnsi="Book Antiqua" w:cs="Arial"/>
                <w:b/>
                <w:bCs/>
              </w:rPr>
            </w:pPr>
            <w:r w:rsidRPr="00BB64E0">
              <w:rPr>
                <w:rFonts w:ascii="Book Antiqua" w:hAnsi="Book Antiqua" w:cs="Arial"/>
              </w:rPr>
              <w:t>411 ± 172</w:t>
            </w:r>
          </w:p>
        </w:tc>
      </w:tr>
    </w:tbl>
    <w:p w14:paraId="55483409" w14:textId="263F7FAC" w:rsidR="00BB64E0" w:rsidRPr="006206DD" w:rsidRDefault="00BB64E0" w:rsidP="00B80CBC">
      <w:pPr>
        <w:spacing w:line="360" w:lineRule="auto"/>
        <w:jc w:val="both"/>
        <w:rPr>
          <w:rFonts w:ascii="Book Antiqua" w:hAnsi="Book Antiqua"/>
          <w:lang w:val="en-US" w:eastAsia="zh-CN"/>
        </w:rPr>
      </w:pPr>
      <w:r w:rsidRPr="00BB64E0">
        <w:rPr>
          <w:rFonts w:ascii="Book Antiqua" w:hAnsi="Book Antiqua" w:cs="Arial"/>
        </w:rPr>
        <w:t xml:space="preserve">ALT: Alanine </w:t>
      </w:r>
      <w:r w:rsidR="00E20BC8">
        <w:rPr>
          <w:rFonts w:ascii="Book Antiqua" w:hAnsi="Book Antiqua" w:cs="Arial" w:hint="eastAsia"/>
          <w:lang w:eastAsia="zh-CN"/>
        </w:rPr>
        <w:t>a</w:t>
      </w:r>
      <w:r w:rsidRPr="00BB64E0">
        <w:rPr>
          <w:rFonts w:ascii="Book Antiqua" w:hAnsi="Book Antiqua" w:cs="Arial"/>
        </w:rPr>
        <w:t>minotransferase</w:t>
      </w:r>
      <w:r w:rsidR="006206DD">
        <w:rPr>
          <w:rFonts w:ascii="Book Antiqua" w:hAnsi="Book Antiqua" w:hint="eastAsia"/>
          <w:lang w:val="en-US" w:eastAsia="zh-CN"/>
        </w:rPr>
        <w:t>.</w:t>
      </w:r>
    </w:p>
    <w:sectPr w:rsidR="00BB64E0" w:rsidRPr="006206DD" w:rsidSect="00B80CB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F20B" w14:textId="77777777" w:rsidR="00285F96" w:rsidRDefault="00285F96" w:rsidP="002A10E5">
      <w:r>
        <w:separator/>
      </w:r>
    </w:p>
  </w:endnote>
  <w:endnote w:type="continuationSeparator" w:id="0">
    <w:p w14:paraId="42EFB99D" w14:textId="77777777" w:rsidR="00285F96" w:rsidRDefault="00285F96" w:rsidP="002A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A60B" w14:textId="77777777" w:rsidR="0044572E" w:rsidRPr="0044572E" w:rsidRDefault="0044572E" w:rsidP="0044572E">
    <w:pPr>
      <w:pStyle w:val="ab"/>
      <w:jc w:val="right"/>
      <w:rPr>
        <w:rFonts w:ascii="Book Antiqua" w:hAnsi="Book Antiqua"/>
      </w:rPr>
    </w:pPr>
    <w:r w:rsidRPr="0044572E">
      <w:rPr>
        <w:rFonts w:ascii="Book Antiqua" w:hAnsi="Book Antiqua"/>
        <w:lang w:val="zh-CN" w:eastAsia="zh-CN"/>
      </w:rPr>
      <w:t xml:space="preserve"> </w:t>
    </w:r>
    <w:r w:rsidRPr="0044572E">
      <w:rPr>
        <w:rFonts w:ascii="Book Antiqua" w:hAnsi="Book Antiqua"/>
      </w:rPr>
      <w:fldChar w:fldCharType="begin"/>
    </w:r>
    <w:r w:rsidRPr="0044572E">
      <w:rPr>
        <w:rFonts w:ascii="Book Antiqua" w:hAnsi="Book Antiqua"/>
      </w:rPr>
      <w:instrText>PAGE  \* Arabic  \* MERGEFORMAT</w:instrText>
    </w:r>
    <w:r w:rsidRPr="0044572E">
      <w:rPr>
        <w:rFonts w:ascii="Book Antiqua" w:hAnsi="Book Antiqua"/>
      </w:rPr>
      <w:fldChar w:fldCharType="separate"/>
    </w:r>
    <w:r w:rsidRPr="0044572E">
      <w:rPr>
        <w:rFonts w:ascii="Book Antiqua" w:hAnsi="Book Antiqua"/>
        <w:lang w:val="zh-CN" w:eastAsia="zh-CN"/>
      </w:rPr>
      <w:t>2</w:t>
    </w:r>
    <w:r w:rsidRPr="0044572E">
      <w:rPr>
        <w:rFonts w:ascii="Book Antiqua" w:hAnsi="Book Antiqua"/>
      </w:rPr>
      <w:fldChar w:fldCharType="end"/>
    </w:r>
    <w:r w:rsidRPr="0044572E">
      <w:rPr>
        <w:rFonts w:ascii="Book Antiqua" w:hAnsi="Book Antiqua"/>
        <w:lang w:val="zh-CN" w:eastAsia="zh-CN"/>
      </w:rPr>
      <w:t xml:space="preserve"> / </w:t>
    </w:r>
    <w:r w:rsidRPr="0044572E">
      <w:rPr>
        <w:rFonts w:ascii="Book Antiqua" w:hAnsi="Book Antiqua"/>
      </w:rPr>
      <w:fldChar w:fldCharType="begin"/>
    </w:r>
    <w:r w:rsidRPr="0044572E">
      <w:rPr>
        <w:rFonts w:ascii="Book Antiqua" w:hAnsi="Book Antiqua"/>
      </w:rPr>
      <w:instrText>NUMPAGES  \* Arabic  \* MERGEFORMAT</w:instrText>
    </w:r>
    <w:r w:rsidRPr="0044572E">
      <w:rPr>
        <w:rFonts w:ascii="Book Antiqua" w:hAnsi="Book Antiqua"/>
      </w:rPr>
      <w:fldChar w:fldCharType="separate"/>
    </w:r>
    <w:r w:rsidRPr="0044572E">
      <w:rPr>
        <w:rFonts w:ascii="Book Antiqua" w:hAnsi="Book Antiqua"/>
        <w:lang w:val="zh-CN" w:eastAsia="zh-CN"/>
      </w:rPr>
      <w:t>2</w:t>
    </w:r>
    <w:r w:rsidRPr="0044572E">
      <w:rPr>
        <w:rFonts w:ascii="Book Antiqua" w:hAnsi="Book Antiqua"/>
      </w:rPr>
      <w:fldChar w:fldCharType="end"/>
    </w:r>
  </w:p>
  <w:p w14:paraId="62139C3C" w14:textId="77777777" w:rsidR="0044572E" w:rsidRDefault="004457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3648" w14:textId="77777777" w:rsidR="00285F96" w:rsidRDefault="00285F96" w:rsidP="002A10E5">
      <w:r>
        <w:separator/>
      </w:r>
    </w:p>
  </w:footnote>
  <w:footnote w:type="continuationSeparator" w:id="0">
    <w:p w14:paraId="7FCCAC8C" w14:textId="77777777" w:rsidR="00285F96" w:rsidRDefault="00285F96" w:rsidP="002A1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3E1B"/>
    <w:multiLevelType w:val="hybridMultilevel"/>
    <w:tmpl w:val="63787A3A"/>
    <w:lvl w:ilvl="0" w:tplc="97842608">
      <w:start w:val="1"/>
      <w:numFmt w:val="bullet"/>
      <w:lvlText w:val=""/>
      <w:lvlJc w:val="left"/>
      <w:pPr>
        <w:ind w:left="720" w:hanging="436"/>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82328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BB"/>
    <w:rsid w:val="00021A2C"/>
    <w:rsid w:val="00034B46"/>
    <w:rsid w:val="000353C8"/>
    <w:rsid w:val="00053166"/>
    <w:rsid w:val="000A40E3"/>
    <w:rsid w:val="000A6F4A"/>
    <w:rsid w:val="000E1D11"/>
    <w:rsid w:val="000F13B2"/>
    <w:rsid w:val="00127B51"/>
    <w:rsid w:val="00132827"/>
    <w:rsid w:val="00136BA0"/>
    <w:rsid w:val="0019764F"/>
    <w:rsid w:val="001B1898"/>
    <w:rsid w:val="001C2F0B"/>
    <w:rsid w:val="001C655A"/>
    <w:rsid w:val="001E6C5C"/>
    <w:rsid w:val="00205C14"/>
    <w:rsid w:val="00212449"/>
    <w:rsid w:val="002220E9"/>
    <w:rsid w:val="00285F96"/>
    <w:rsid w:val="002916B5"/>
    <w:rsid w:val="00296E90"/>
    <w:rsid w:val="002A10E5"/>
    <w:rsid w:val="002B0463"/>
    <w:rsid w:val="002B77FF"/>
    <w:rsid w:val="00314755"/>
    <w:rsid w:val="00316FB4"/>
    <w:rsid w:val="0032281C"/>
    <w:rsid w:val="003509E9"/>
    <w:rsid w:val="003742CD"/>
    <w:rsid w:val="003765E5"/>
    <w:rsid w:val="003B6280"/>
    <w:rsid w:val="003D3E36"/>
    <w:rsid w:val="003E0717"/>
    <w:rsid w:val="003F2BF9"/>
    <w:rsid w:val="0044572E"/>
    <w:rsid w:val="00494FE8"/>
    <w:rsid w:val="00495855"/>
    <w:rsid w:val="004A2A93"/>
    <w:rsid w:val="004A4DF9"/>
    <w:rsid w:val="004A6B7A"/>
    <w:rsid w:val="00513BD1"/>
    <w:rsid w:val="00517EE1"/>
    <w:rsid w:val="00571E91"/>
    <w:rsid w:val="00572A73"/>
    <w:rsid w:val="005A405F"/>
    <w:rsid w:val="005B211B"/>
    <w:rsid w:val="005C0CBC"/>
    <w:rsid w:val="005C6F54"/>
    <w:rsid w:val="005E1BA3"/>
    <w:rsid w:val="005F2475"/>
    <w:rsid w:val="006206DD"/>
    <w:rsid w:val="00637533"/>
    <w:rsid w:val="006450CC"/>
    <w:rsid w:val="00646BD9"/>
    <w:rsid w:val="00696465"/>
    <w:rsid w:val="006A57B3"/>
    <w:rsid w:val="00716308"/>
    <w:rsid w:val="007351CE"/>
    <w:rsid w:val="00743EEE"/>
    <w:rsid w:val="00760D85"/>
    <w:rsid w:val="00796478"/>
    <w:rsid w:val="008633D7"/>
    <w:rsid w:val="00871C6A"/>
    <w:rsid w:val="008D3D75"/>
    <w:rsid w:val="00903D9D"/>
    <w:rsid w:val="009049A3"/>
    <w:rsid w:val="00936E2D"/>
    <w:rsid w:val="0096563A"/>
    <w:rsid w:val="009A447A"/>
    <w:rsid w:val="009D0919"/>
    <w:rsid w:val="009E4428"/>
    <w:rsid w:val="00A27C05"/>
    <w:rsid w:val="00A54147"/>
    <w:rsid w:val="00A77B3E"/>
    <w:rsid w:val="00B04D84"/>
    <w:rsid w:val="00B46628"/>
    <w:rsid w:val="00B5603B"/>
    <w:rsid w:val="00B73779"/>
    <w:rsid w:val="00B80CBC"/>
    <w:rsid w:val="00B84705"/>
    <w:rsid w:val="00BB64E0"/>
    <w:rsid w:val="00BC7485"/>
    <w:rsid w:val="00C134FC"/>
    <w:rsid w:val="00C4073C"/>
    <w:rsid w:val="00CA2A55"/>
    <w:rsid w:val="00CB1905"/>
    <w:rsid w:val="00CC4F0B"/>
    <w:rsid w:val="00CF11B9"/>
    <w:rsid w:val="00D575B8"/>
    <w:rsid w:val="00D67ADB"/>
    <w:rsid w:val="00D96353"/>
    <w:rsid w:val="00DD5947"/>
    <w:rsid w:val="00E20BC8"/>
    <w:rsid w:val="00E55809"/>
    <w:rsid w:val="00E824B8"/>
    <w:rsid w:val="00EE5AA3"/>
    <w:rsid w:val="00F05BB0"/>
    <w:rsid w:val="00F0671A"/>
    <w:rsid w:val="00F11845"/>
    <w:rsid w:val="00F14977"/>
    <w:rsid w:val="00F16C41"/>
    <w:rsid w:val="00F3032F"/>
    <w:rsid w:val="00F42555"/>
    <w:rsid w:val="00F626FC"/>
    <w:rsid w:val="00FB15B4"/>
    <w:rsid w:val="00FB594C"/>
    <w:rsid w:val="00FB7B96"/>
    <w:rsid w:val="00FC6FB5"/>
    <w:rsid w:val="00FD28A5"/>
    <w:rsid w:val="00FE3137"/>
    <w:rsid w:val="00FF136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B6558"/>
  <w15:docId w15:val="{26037F05-6F47-2642-A79F-498368B9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6478"/>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0F3DF7"/>
    <w:rPr>
      <w:sz w:val="16"/>
      <w:szCs w:val="16"/>
    </w:rPr>
  </w:style>
  <w:style w:type="paragraph" w:styleId="a4">
    <w:name w:val="annotation text"/>
    <w:basedOn w:val="a"/>
    <w:link w:val="a5"/>
    <w:unhideWhenUsed/>
    <w:rPr>
      <w:sz w:val="20"/>
      <w:szCs w:val="20"/>
    </w:rPr>
  </w:style>
  <w:style w:type="character" w:customStyle="1" w:styleId="a5">
    <w:name w:val="批注文字 字符"/>
    <w:basedOn w:val="a0"/>
    <w:link w:val="a4"/>
    <w:rPr>
      <w:lang w:val="en-GB"/>
    </w:rPr>
  </w:style>
  <w:style w:type="paragraph" w:styleId="a6">
    <w:name w:val="Balloon Text"/>
    <w:basedOn w:val="a"/>
    <w:link w:val="a7"/>
    <w:rsid w:val="009049A3"/>
    <w:rPr>
      <w:rFonts w:ascii="Segoe UI" w:hAnsi="Segoe UI" w:cs="Segoe UI"/>
      <w:sz w:val="18"/>
      <w:szCs w:val="18"/>
    </w:rPr>
  </w:style>
  <w:style w:type="character" w:customStyle="1" w:styleId="a7">
    <w:name w:val="批注框文本 字符"/>
    <w:basedOn w:val="a0"/>
    <w:link w:val="a6"/>
    <w:rsid w:val="009049A3"/>
    <w:rPr>
      <w:rFonts w:ascii="Segoe UI" w:hAnsi="Segoe UI" w:cs="Segoe UI"/>
      <w:sz w:val="18"/>
      <w:szCs w:val="18"/>
      <w:lang w:val="en-GB"/>
    </w:rPr>
  </w:style>
  <w:style w:type="paragraph" w:styleId="a8">
    <w:name w:val="Revision"/>
    <w:hidden/>
    <w:uiPriority w:val="99"/>
    <w:semiHidden/>
    <w:rsid w:val="00C134FC"/>
    <w:rPr>
      <w:sz w:val="24"/>
      <w:szCs w:val="24"/>
      <w:lang w:val="en-GB"/>
    </w:rPr>
  </w:style>
  <w:style w:type="paragraph" w:styleId="a9">
    <w:name w:val="header"/>
    <w:basedOn w:val="a"/>
    <w:link w:val="aa"/>
    <w:unhideWhenUsed/>
    <w:rsid w:val="002A10E5"/>
    <w:pPr>
      <w:tabs>
        <w:tab w:val="center" w:pos="4680"/>
        <w:tab w:val="right" w:pos="9360"/>
      </w:tabs>
    </w:pPr>
  </w:style>
  <w:style w:type="character" w:customStyle="1" w:styleId="aa">
    <w:name w:val="页眉 字符"/>
    <w:basedOn w:val="a0"/>
    <w:link w:val="a9"/>
    <w:rsid w:val="002A10E5"/>
    <w:rPr>
      <w:sz w:val="24"/>
      <w:szCs w:val="24"/>
      <w:lang w:val="en-GB"/>
    </w:rPr>
  </w:style>
  <w:style w:type="paragraph" w:styleId="ab">
    <w:name w:val="footer"/>
    <w:basedOn w:val="a"/>
    <w:link w:val="ac"/>
    <w:uiPriority w:val="99"/>
    <w:unhideWhenUsed/>
    <w:rsid w:val="002A10E5"/>
    <w:pPr>
      <w:tabs>
        <w:tab w:val="center" w:pos="4680"/>
        <w:tab w:val="right" w:pos="9360"/>
      </w:tabs>
    </w:pPr>
  </w:style>
  <w:style w:type="character" w:customStyle="1" w:styleId="ac">
    <w:name w:val="页脚 字符"/>
    <w:basedOn w:val="a0"/>
    <w:link w:val="ab"/>
    <w:uiPriority w:val="99"/>
    <w:rsid w:val="002A10E5"/>
    <w:rPr>
      <w:sz w:val="24"/>
      <w:szCs w:val="24"/>
      <w:lang w:val="en-GB"/>
    </w:rPr>
  </w:style>
  <w:style w:type="character" w:customStyle="1" w:styleId="identifier">
    <w:name w:val="identifier"/>
    <w:basedOn w:val="a0"/>
    <w:rsid w:val="00760D85"/>
  </w:style>
  <w:style w:type="character" w:customStyle="1" w:styleId="id-label">
    <w:name w:val="id-label"/>
    <w:basedOn w:val="a0"/>
    <w:rsid w:val="00760D85"/>
  </w:style>
  <w:style w:type="paragraph" w:styleId="ad">
    <w:name w:val="Normal (Web)"/>
    <w:basedOn w:val="a"/>
    <w:semiHidden/>
    <w:unhideWhenUsed/>
    <w:rsid w:val="003D3E36"/>
  </w:style>
  <w:style w:type="paragraph" w:styleId="ae">
    <w:name w:val="List Paragraph"/>
    <w:basedOn w:val="a"/>
    <w:uiPriority w:val="34"/>
    <w:qFormat/>
    <w:rsid w:val="00B80CBC"/>
    <w:pPr>
      <w:ind w:left="720"/>
      <w:contextualSpacing/>
    </w:pPr>
    <w:rPr>
      <w:rFonts w:eastAsia="Times New Roman"/>
      <w:lang w:val="pt-BR" w:eastAsia="pt-BR"/>
    </w:rPr>
  </w:style>
  <w:style w:type="table" w:styleId="af">
    <w:name w:val="Table Grid"/>
    <w:basedOn w:val="a1"/>
    <w:uiPriority w:val="39"/>
    <w:rsid w:val="00B80CBC"/>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4"/>
    <w:next w:val="a4"/>
    <w:link w:val="af1"/>
    <w:semiHidden/>
    <w:unhideWhenUsed/>
    <w:rsid w:val="00296E90"/>
    <w:rPr>
      <w:b/>
      <w:bCs/>
      <w:sz w:val="24"/>
      <w:szCs w:val="24"/>
    </w:rPr>
  </w:style>
  <w:style w:type="character" w:customStyle="1" w:styleId="af1">
    <w:name w:val="批注主题 字符"/>
    <w:basedOn w:val="a5"/>
    <w:link w:val="af0"/>
    <w:semiHidden/>
    <w:rsid w:val="00296E90"/>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472">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3956</Words>
  <Characters>22554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2022-08-05T18:47:00Z</dcterms:created>
  <dcterms:modified xsi:type="dcterms:W3CDTF">2022-08-05T18:47:00Z</dcterms:modified>
</cp:coreProperties>
</file>