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4F6C"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682A48C"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75428</w:t>
      </w:r>
    </w:p>
    <w:p w14:paraId="2CEF5F2F"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6235D1F" w14:textId="77777777" w:rsidR="00FD606B" w:rsidRDefault="00FD606B">
      <w:pPr>
        <w:spacing w:line="360" w:lineRule="auto"/>
        <w:jc w:val="both"/>
        <w:rPr>
          <w:rFonts w:ascii="Book Antiqua" w:hAnsi="Book Antiqua"/>
        </w:rPr>
      </w:pPr>
    </w:p>
    <w:p w14:paraId="45B8604D" w14:textId="77777777" w:rsidR="00FD606B" w:rsidRDefault="00000000">
      <w:pPr>
        <w:spacing w:line="360" w:lineRule="auto"/>
        <w:jc w:val="both"/>
        <w:rPr>
          <w:rFonts w:ascii="Book Antiqua" w:hAnsi="Book Antiqua"/>
        </w:rPr>
      </w:pPr>
      <w:bookmarkStart w:id="0" w:name="OLE_LINK3646"/>
      <w:bookmarkStart w:id="1" w:name="OLE_LINK3647"/>
      <w:r>
        <w:rPr>
          <w:rFonts w:ascii="Book Antiqua" w:eastAsia="Book Antiqua" w:hAnsi="Book Antiqua" w:cs="Book Antiqua"/>
          <w:b/>
          <w:color w:val="000000"/>
        </w:rPr>
        <w:t>Treatment of gastric carcinoma with lymphoid stroma by immunotherapy</w:t>
      </w:r>
      <w:r>
        <w:rPr>
          <w:rFonts w:ascii="Book Antiqua" w:eastAsia="SimSun" w:hAnsi="Book Antiqua" w:cs="SimSun"/>
          <w:b/>
          <w:color w:val="000000"/>
          <w:lang w:eastAsia="zh-CN"/>
        </w:rPr>
        <w:t>: A</w:t>
      </w:r>
      <w:r>
        <w:rPr>
          <w:rFonts w:ascii="Book Antiqua" w:eastAsia="Book Antiqua" w:hAnsi="Book Antiqua" w:cs="Book Antiqua"/>
          <w:b/>
          <w:color w:val="000000"/>
        </w:rPr>
        <w:t xml:space="preserve"> case report</w:t>
      </w:r>
    </w:p>
    <w:bookmarkEnd w:id="0"/>
    <w:bookmarkEnd w:id="1"/>
    <w:p w14:paraId="4D53557F" w14:textId="77777777" w:rsidR="00FD606B" w:rsidRDefault="00FD606B">
      <w:pPr>
        <w:spacing w:line="360" w:lineRule="auto"/>
        <w:jc w:val="both"/>
        <w:rPr>
          <w:rFonts w:ascii="Book Antiqua" w:hAnsi="Book Antiqua"/>
        </w:rPr>
      </w:pPr>
    </w:p>
    <w:p w14:paraId="1103B5B7"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 xml:space="preserve">Cui YJ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3648"/>
      <w:bookmarkStart w:id="3" w:name="OLE_LINK3649"/>
      <w:r>
        <w:rPr>
          <w:rFonts w:ascii="Book Antiqua" w:eastAsia="Book Antiqua" w:hAnsi="Book Antiqua" w:cs="Book Antiqua"/>
          <w:color w:val="000000"/>
        </w:rPr>
        <w:t>Gastric carcinoma with lymphoid stroma</w:t>
      </w:r>
      <w:bookmarkEnd w:id="2"/>
      <w:bookmarkEnd w:id="3"/>
    </w:p>
    <w:p w14:paraId="565EF962" w14:textId="77777777" w:rsidR="00FD606B" w:rsidRDefault="00FD606B">
      <w:pPr>
        <w:spacing w:line="360" w:lineRule="auto"/>
        <w:jc w:val="both"/>
        <w:rPr>
          <w:rFonts w:ascii="Book Antiqua" w:hAnsi="Book Antiqua"/>
        </w:rPr>
      </w:pPr>
    </w:p>
    <w:p w14:paraId="1491FE85"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Yu-</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Cui, Yan-Yan Ren, Hong-Zhen Zhang</w:t>
      </w:r>
    </w:p>
    <w:p w14:paraId="3FDDE698" w14:textId="77777777" w:rsidR="00FD606B" w:rsidRDefault="00FD606B">
      <w:pPr>
        <w:spacing w:line="360" w:lineRule="auto"/>
        <w:jc w:val="both"/>
        <w:rPr>
          <w:rFonts w:ascii="Book Antiqua" w:hAnsi="Book Antiqua"/>
        </w:rPr>
      </w:pPr>
    </w:p>
    <w:p w14:paraId="3EE42A7D"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Yu-</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Cui, Hong-Zhen Zhang, </w:t>
      </w:r>
      <w:r>
        <w:rPr>
          <w:rFonts w:ascii="Book Antiqua" w:eastAsia="Book Antiqua" w:hAnsi="Book Antiqua" w:cs="Book Antiqua"/>
          <w:color w:val="000000"/>
        </w:rPr>
        <w:t>Department of Oncology, Hebei General Hospital, Shijiazhuang 050051, Hebei Province, China</w:t>
      </w:r>
    </w:p>
    <w:p w14:paraId="523ECC02" w14:textId="77777777" w:rsidR="00FD606B" w:rsidRDefault="00FD606B">
      <w:pPr>
        <w:spacing w:line="360" w:lineRule="auto"/>
        <w:jc w:val="both"/>
        <w:rPr>
          <w:rFonts w:ascii="Book Antiqua" w:hAnsi="Book Antiqua"/>
        </w:rPr>
      </w:pPr>
    </w:p>
    <w:p w14:paraId="4E255752"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Yan-Yan Ren, </w:t>
      </w:r>
      <w:r>
        <w:rPr>
          <w:rFonts w:ascii="Book Antiqua" w:eastAsia="Book Antiqua" w:hAnsi="Book Antiqua" w:cs="Book Antiqua"/>
          <w:color w:val="000000"/>
        </w:rPr>
        <w:t xml:space="preserve">Department of Medicine, Hebei North University, Zhangjiakou </w:t>
      </w:r>
      <w:r>
        <w:rPr>
          <w:rFonts w:ascii="Book Antiqua" w:eastAsia="SimSun" w:hAnsi="Book Antiqua" w:cs="Book Antiqua" w:hint="eastAsia"/>
          <w:color w:val="000000"/>
          <w:lang w:eastAsia="zh-CN"/>
        </w:rPr>
        <w:t>0</w:t>
      </w:r>
      <w:r>
        <w:rPr>
          <w:rFonts w:ascii="Book Antiqua" w:eastAsia="Book Antiqua" w:hAnsi="Book Antiqua" w:cs="Book Antiqua"/>
          <w:color w:val="000000"/>
        </w:rPr>
        <w:t>75000, Hebei Province, China</w:t>
      </w:r>
    </w:p>
    <w:p w14:paraId="0993C287" w14:textId="77777777" w:rsidR="00FD606B" w:rsidRDefault="00FD606B">
      <w:pPr>
        <w:spacing w:line="360" w:lineRule="auto"/>
        <w:jc w:val="both"/>
        <w:rPr>
          <w:rFonts w:ascii="Book Antiqua" w:hAnsi="Book Antiqua"/>
        </w:rPr>
      </w:pPr>
    </w:p>
    <w:p w14:paraId="049A7170"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Zhang HZ and Cui YJ contributed equally to this work; all authors have read and approved the final manuscript.</w:t>
      </w:r>
    </w:p>
    <w:p w14:paraId="33FE9899" w14:textId="77777777" w:rsidR="00FD606B" w:rsidRDefault="00FD606B">
      <w:pPr>
        <w:spacing w:line="360" w:lineRule="auto"/>
        <w:jc w:val="both"/>
        <w:rPr>
          <w:rFonts w:ascii="Book Antiqua" w:hAnsi="Book Antiqua"/>
        </w:rPr>
      </w:pPr>
    </w:p>
    <w:p w14:paraId="4931074A"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w:t>
      </w:r>
      <w:bookmarkStart w:id="4" w:name="OLE_LINK4468"/>
      <w:bookmarkStart w:id="5" w:name="OLE_LINK4469"/>
      <w:r>
        <w:rPr>
          <w:rFonts w:ascii="Book Antiqua" w:eastAsia="Book Antiqua" w:hAnsi="Book Antiqua" w:cs="Book Antiqua"/>
          <w:color w:val="000000"/>
        </w:rPr>
        <w:t>Key R&amp;D Program of Hebei Province, Health Care and Biomedicine, No. 18277718D</w:t>
      </w:r>
      <w:bookmarkEnd w:id="4"/>
      <w:bookmarkEnd w:id="5"/>
      <w:r>
        <w:rPr>
          <w:rFonts w:ascii="Book Antiqua" w:eastAsia="Book Antiqua" w:hAnsi="Book Antiqua" w:cs="Book Antiqua"/>
          <w:color w:val="000000"/>
        </w:rPr>
        <w:t xml:space="preserve"> (to Cui YJ).</w:t>
      </w:r>
    </w:p>
    <w:p w14:paraId="78F17653" w14:textId="77777777" w:rsidR="00FD606B" w:rsidRDefault="00FD606B">
      <w:pPr>
        <w:spacing w:line="360" w:lineRule="auto"/>
        <w:jc w:val="both"/>
        <w:rPr>
          <w:rFonts w:ascii="Book Antiqua" w:hAnsi="Book Antiqua"/>
        </w:rPr>
      </w:pPr>
    </w:p>
    <w:p w14:paraId="62554330"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Hong-Zhen Zhang, PhD, Chief Doctor, </w:t>
      </w:r>
      <w:r>
        <w:rPr>
          <w:rFonts w:ascii="Book Antiqua" w:eastAsia="Book Antiqua" w:hAnsi="Book Antiqua" w:cs="Book Antiqua"/>
          <w:color w:val="000000"/>
        </w:rPr>
        <w:t xml:space="preserve">Department of Oncology, Hebei General Hospital, No. 348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West Road, Shijiazhuang 050051, Hebei Province, China. zhidu069009@163.com</w:t>
      </w:r>
    </w:p>
    <w:p w14:paraId="7BFF7E26" w14:textId="77777777" w:rsidR="00FD606B" w:rsidRDefault="00FD606B">
      <w:pPr>
        <w:spacing w:line="360" w:lineRule="auto"/>
        <w:jc w:val="both"/>
        <w:rPr>
          <w:rFonts w:ascii="Book Antiqua" w:hAnsi="Book Antiqua"/>
        </w:rPr>
      </w:pPr>
    </w:p>
    <w:p w14:paraId="13975F5C" w14:textId="77777777" w:rsidR="00FD606B"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2022</w:t>
      </w:r>
    </w:p>
    <w:p w14:paraId="31320119"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22, 2022</w:t>
      </w:r>
    </w:p>
    <w:p w14:paraId="6660EA28" w14:textId="21F78DBF"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ins w:id="6" w:author="Li Ma" w:date="2022-07-29T12:43:00Z">
        <w:r w:rsidR="00AC36E9" w:rsidRPr="00AC36E9">
          <w:rPr>
            <w:rFonts w:ascii="Book Antiqua" w:eastAsia="Book Antiqua" w:hAnsi="Book Antiqua" w:cs="Book Antiqua"/>
            <w:color w:val="000000"/>
            <w:rPrChange w:id="7" w:author="Li Ma" w:date="2022-07-29T12:43:00Z">
              <w:rPr>
                <w:rFonts w:ascii="Book Antiqua" w:eastAsia="Book Antiqua" w:hAnsi="Book Antiqua" w:cs="Book Antiqua"/>
                <w:b/>
                <w:bCs/>
                <w:color w:val="000000"/>
              </w:rPr>
            </w:rPrChange>
          </w:rPr>
          <w:t>July 29, 2022</w:t>
        </w:r>
      </w:ins>
    </w:p>
    <w:p w14:paraId="2F03E4B6" w14:textId="6F967363" w:rsidR="00FD606B"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p>
    <w:p w14:paraId="4369EE56" w14:textId="77777777" w:rsidR="00FD606B" w:rsidRDefault="00FD606B">
      <w:pPr>
        <w:spacing w:line="360" w:lineRule="auto"/>
        <w:jc w:val="both"/>
        <w:rPr>
          <w:rFonts w:ascii="Book Antiqua" w:hAnsi="Book Antiqua"/>
        </w:rPr>
        <w:sectPr w:rsidR="00FD606B">
          <w:footerReference w:type="default" r:id="rId6"/>
          <w:pgSz w:w="11900" w:h="16840"/>
          <w:pgMar w:top="1440" w:right="1440" w:bottom="1440" w:left="1440" w:header="720" w:footer="720" w:gutter="0"/>
          <w:cols w:space="720"/>
          <w:docGrid w:linePitch="360"/>
        </w:sectPr>
      </w:pPr>
    </w:p>
    <w:p w14:paraId="51E93960"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B4AF36F"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0569E82F"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Gastric cancer with lymphoid stroma (GCLS) is a rare type of gastric cancer characterized by abundant lymphocytic infiltration of the stroma. It is an Epstein-Barr virus-associated gastric cancer with a better prognosis than typical gastric cancer but with similar symptoms. GCLS diagnosis is based on pathological, histological and immunohistochemical examination and there are no standardized guidelines for treatment.</w:t>
      </w:r>
    </w:p>
    <w:p w14:paraId="4AFCF41E" w14:textId="77777777" w:rsidR="00FD606B" w:rsidRDefault="00FD606B">
      <w:pPr>
        <w:spacing w:line="360" w:lineRule="auto"/>
        <w:jc w:val="both"/>
        <w:rPr>
          <w:rFonts w:ascii="Book Antiqua" w:hAnsi="Book Antiqua"/>
        </w:rPr>
      </w:pPr>
    </w:p>
    <w:p w14:paraId="652E00B5"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30DE097B"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This case report describes a 72-year-old man with a 6-mo history of abdominal pain. Endoscopy revealed ulcerative lesions in the stomach and gastric cancer was suspected. A preoperative endoscopic biopsy indicated undifferentiated carcinoma and postoperative pathological, histological and immunohistochemical analyses of the resected specimen confirmed a final diagnosis of GCLS.</w:t>
      </w:r>
    </w:p>
    <w:p w14:paraId="511E7279" w14:textId="77777777" w:rsidR="00FD606B" w:rsidRDefault="00FD606B">
      <w:pPr>
        <w:spacing w:line="360" w:lineRule="auto"/>
        <w:jc w:val="both"/>
        <w:rPr>
          <w:rFonts w:ascii="Book Antiqua" w:hAnsi="Book Antiqua"/>
        </w:rPr>
      </w:pPr>
    </w:p>
    <w:p w14:paraId="181A6E0A"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48FC468E"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The patient showed high programmed cell death-ligand 1 expression and recovered well after immunotherapy.</w:t>
      </w:r>
    </w:p>
    <w:p w14:paraId="112B9606" w14:textId="77777777" w:rsidR="00FD606B" w:rsidRDefault="00FD606B">
      <w:pPr>
        <w:spacing w:line="360" w:lineRule="auto"/>
        <w:jc w:val="both"/>
        <w:rPr>
          <w:rFonts w:ascii="Book Antiqua" w:hAnsi="Book Antiqua"/>
        </w:rPr>
      </w:pPr>
    </w:p>
    <w:p w14:paraId="50270EE3"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Lymphoid stroma; Gastric cancer; Epstein-Barr virus; Programmed cell death-ligand 1; Immunotherapy; Prognosis; Case report</w:t>
      </w:r>
    </w:p>
    <w:p w14:paraId="057308D7" w14:textId="77777777" w:rsidR="00FD606B" w:rsidRDefault="00FD606B">
      <w:pPr>
        <w:spacing w:line="360" w:lineRule="auto"/>
        <w:jc w:val="both"/>
        <w:rPr>
          <w:rFonts w:ascii="Book Antiqua" w:hAnsi="Book Antiqua"/>
        </w:rPr>
      </w:pPr>
    </w:p>
    <w:p w14:paraId="2926C293"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 xml:space="preserve">Cui YJ, Ren YY, Zhang HZ. </w:t>
      </w:r>
      <w:r>
        <w:rPr>
          <w:rFonts w:ascii="Book Antiqua" w:eastAsia="Book Antiqua" w:hAnsi="Book Antiqua" w:cs="Book Antiqua"/>
          <w:bCs/>
          <w:color w:val="000000"/>
        </w:rPr>
        <w:t>Treatment of gastric carcinoma with lymphoid stroma by immunotherapy</w:t>
      </w:r>
      <w:r>
        <w:rPr>
          <w:rFonts w:ascii="Book Antiqua" w:eastAsia="SimSun" w:hAnsi="Book Antiqua" w:cs="SimSun"/>
          <w:bCs/>
          <w:color w:val="000000"/>
          <w:lang w:eastAsia="zh-CN"/>
        </w:rPr>
        <w:t>: A</w:t>
      </w:r>
      <w:r>
        <w:rPr>
          <w:rFonts w:ascii="Book Antiqua" w:eastAsia="Book Antiqua" w:hAnsi="Book Antiqua" w:cs="Book Antiqua"/>
          <w:bCs/>
          <w:color w:val="000000"/>
        </w:rPr>
        <w:t xml:space="preserve">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4F034A28" w14:textId="77777777" w:rsidR="00FD606B" w:rsidRDefault="00FD606B">
      <w:pPr>
        <w:spacing w:line="360" w:lineRule="auto"/>
        <w:jc w:val="both"/>
        <w:rPr>
          <w:rFonts w:ascii="Book Antiqua" w:hAnsi="Book Antiqua"/>
        </w:rPr>
      </w:pPr>
    </w:p>
    <w:p w14:paraId="4C40C8AE"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8" w:name="OLE_LINK4466"/>
      <w:bookmarkStart w:id="9" w:name="OLE_LINK4467"/>
      <w:r>
        <w:rPr>
          <w:rFonts w:ascii="Book Antiqua" w:eastAsia="Book Antiqua" w:hAnsi="Book Antiqua" w:cs="Book Antiqua"/>
          <w:color w:val="000000"/>
        </w:rPr>
        <w:t xml:space="preserve">Gastric cancer with lymphoid stroma (GCLS) is a rare type of gastric cancer characterized by abundant lymphocytic infiltration of the stroma. It is an Epstein-Barr virus-associated gastric cancer with a better prognosis than typical gastric cancer but with similar symptoms. GCLS diagnosis is based on pathological, histological and immunohistochemical examination and there are no standardized guidelines for </w:t>
      </w:r>
      <w:r>
        <w:rPr>
          <w:rFonts w:ascii="Book Antiqua" w:eastAsia="Book Antiqua" w:hAnsi="Book Antiqua" w:cs="Book Antiqua"/>
          <w:color w:val="000000"/>
        </w:rPr>
        <w:lastRenderedPageBreak/>
        <w:t>treatment. We report here on a recent case of GCLS in our hospital. The patient recovered well after immunotherapy.</w:t>
      </w:r>
    </w:p>
    <w:bookmarkEnd w:id="8"/>
    <w:bookmarkEnd w:id="9"/>
    <w:p w14:paraId="6C5FA77B" w14:textId="77777777" w:rsidR="00FD606B" w:rsidRDefault="00FD606B">
      <w:pPr>
        <w:spacing w:line="360" w:lineRule="auto"/>
        <w:jc w:val="both"/>
        <w:rPr>
          <w:rFonts w:ascii="Book Antiqua" w:hAnsi="Book Antiqua"/>
        </w:rPr>
      </w:pPr>
    </w:p>
    <w:p w14:paraId="2CA90595" w14:textId="77777777" w:rsidR="00FD606B"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B47EE2F"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 xml:space="preserve">Gastric cancer with lymphoid stroma (GCLS) is a rare type of gastric carcinoma which belongs to the group of Epstein-Barr virus (EBV)-associated gastric cancers and accounts for about 1%-7% of gastric </w:t>
      </w:r>
      <w:proofErr w:type="gramStart"/>
      <w:r>
        <w:rPr>
          <w:rFonts w:ascii="Book Antiqua" w:eastAsia="Book Antiqua" w:hAnsi="Book Antiqua" w:cs="Book Antiqua"/>
          <w:color w:val="000000"/>
        </w:rPr>
        <w:t>carcinomas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Clinical manifestations are non-specific and diagnosis relies on pathological histological examination. Surgical treatment is indicated and programmed cell death-ligand 1 (PD-L1) inhibitors may have greater efficacy with GCLS than for gastric adenocarcinoma. Indeed, there are certain differences in disease characteristics compared with common gastric adenocarcinoma and the prognosis may be better than non-</w:t>
      </w:r>
      <w:proofErr w:type="gramStart"/>
      <w:r>
        <w:rPr>
          <w:rFonts w:ascii="Book Antiqua" w:eastAsia="Book Antiqua" w:hAnsi="Book Antiqua" w:cs="Book Antiqua"/>
          <w:color w:val="000000"/>
        </w:rPr>
        <w:t>GCLS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Due to the rarity of GCLS, there is no broad consensus as to treatment protocols. The current study sought to give new insights into this rare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a literature review and a GCLS case report.</w:t>
      </w:r>
    </w:p>
    <w:p w14:paraId="41895EBC" w14:textId="77777777" w:rsidR="00FD606B" w:rsidRDefault="00FD606B">
      <w:pPr>
        <w:spacing w:line="360" w:lineRule="auto"/>
        <w:jc w:val="both"/>
        <w:rPr>
          <w:rFonts w:ascii="Book Antiqua" w:hAnsi="Book Antiqua"/>
        </w:rPr>
      </w:pPr>
    </w:p>
    <w:p w14:paraId="4E042E3C" w14:textId="77777777" w:rsidR="00FD606B"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16E88C5" w14:textId="77777777" w:rsidR="00FD606B"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5881A04B"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A 72-year-old male patient presented in October 2020 with a 6-mo history of intermittent abdominal pain.</w:t>
      </w:r>
    </w:p>
    <w:p w14:paraId="7FEF35F5" w14:textId="77777777" w:rsidR="00FD606B" w:rsidRDefault="00FD606B">
      <w:pPr>
        <w:spacing w:line="360" w:lineRule="auto"/>
        <w:jc w:val="both"/>
        <w:rPr>
          <w:rFonts w:ascii="Book Antiqua" w:hAnsi="Book Antiqua"/>
        </w:rPr>
      </w:pPr>
    </w:p>
    <w:p w14:paraId="16F5FA9B" w14:textId="77777777" w:rsidR="00FD606B"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59BD6DC"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Six months before admission, the patient developed intermittent abdominal pain. He had no abdominal distention, nausea, vomiting or blood in the stool. He was admitted to a local hospital and treated for symptoms. Due to persistence of his symptoms, the patient was referred to our hospital for further assessment.</w:t>
      </w:r>
    </w:p>
    <w:p w14:paraId="768EABDB" w14:textId="77777777" w:rsidR="00FD606B" w:rsidRDefault="00FD606B">
      <w:pPr>
        <w:spacing w:line="360" w:lineRule="auto"/>
        <w:jc w:val="both"/>
        <w:rPr>
          <w:rFonts w:ascii="Book Antiqua" w:hAnsi="Book Antiqua"/>
        </w:rPr>
      </w:pPr>
    </w:p>
    <w:p w14:paraId="5A63ED2A" w14:textId="77777777" w:rsidR="00FD606B"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68E40CB"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Past medical history included hypertension for more than 10 years and coronary atherosclerotic heart disease for more than 5 years. The conditions have been stabilized by oral drug treatment.</w:t>
      </w:r>
    </w:p>
    <w:p w14:paraId="5A589219" w14:textId="77777777" w:rsidR="00FD606B" w:rsidRDefault="00FD606B">
      <w:pPr>
        <w:spacing w:line="360" w:lineRule="auto"/>
        <w:jc w:val="both"/>
        <w:rPr>
          <w:rFonts w:ascii="Book Antiqua" w:hAnsi="Book Antiqua"/>
        </w:rPr>
      </w:pPr>
    </w:p>
    <w:p w14:paraId="12E9A792" w14:textId="77777777" w:rsidR="00FD606B"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Personal and family history</w:t>
      </w:r>
    </w:p>
    <w:p w14:paraId="28CE4164"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There was no family history of malignancy or other relevant disorders.</w:t>
      </w:r>
    </w:p>
    <w:p w14:paraId="0BAF5965" w14:textId="77777777" w:rsidR="00FD606B" w:rsidRDefault="00FD606B">
      <w:pPr>
        <w:spacing w:line="360" w:lineRule="auto"/>
        <w:jc w:val="both"/>
        <w:rPr>
          <w:rFonts w:ascii="Book Antiqua" w:hAnsi="Book Antiqua"/>
        </w:rPr>
      </w:pPr>
    </w:p>
    <w:p w14:paraId="610536C8" w14:textId="77777777" w:rsidR="00FD606B"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20136E40"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After physical examination, cardiopulmonary examination showed no obvious abnormality. There was mild tenderness in the abdominal left upper quadrant with no further positive signs.</w:t>
      </w:r>
    </w:p>
    <w:p w14:paraId="24794DB1" w14:textId="77777777" w:rsidR="00FD606B" w:rsidRDefault="00FD606B">
      <w:pPr>
        <w:spacing w:line="360" w:lineRule="auto"/>
        <w:jc w:val="both"/>
        <w:rPr>
          <w:rFonts w:ascii="Book Antiqua" w:hAnsi="Book Antiqua"/>
        </w:rPr>
      </w:pPr>
    </w:p>
    <w:p w14:paraId="5CA63ADE" w14:textId="77777777" w:rsidR="00FD606B"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14:paraId="702D3FFF"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Routine blood examination, coagulation function, urinalysis results, stool analysis, liver chemistry tests, urea, creatinine, uric acid and electrocardiogram results were all within normal limits.</w:t>
      </w:r>
    </w:p>
    <w:p w14:paraId="12FD0251" w14:textId="77777777" w:rsidR="00FD606B" w:rsidRDefault="00FD606B">
      <w:pPr>
        <w:spacing w:line="360" w:lineRule="auto"/>
        <w:jc w:val="both"/>
        <w:rPr>
          <w:rFonts w:ascii="Book Antiqua" w:hAnsi="Book Antiqua"/>
        </w:rPr>
      </w:pPr>
    </w:p>
    <w:p w14:paraId="0F4E8777" w14:textId="77777777" w:rsidR="00FD606B"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52AF8FE2"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 xml:space="preserve">A </w:t>
      </w:r>
      <w:bookmarkStart w:id="10" w:name="OLE_LINK1"/>
      <w:r>
        <w:rPr>
          <w:rFonts w:ascii="Book Antiqua" w:eastAsia="Book Antiqua" w:hAnsi="Book Antiqua" w:cs="Book Antiqua"/>
          <w:color w:val="000000"/>
        </w:rPr>
        <w:t>computer tomography (CT</w:t>
      </w:r>
      <w:bookmarkEnd w:id="10"/>
      <w:r>
        <w:rPr>
          <w:rFonts w:ascii="Book Antiqua" w:eastAsia="Book Antiqua" w:hAnsi="Book Antiqua" w:cs="Book Antiqua"/>
          <w:color w:val="000000"/>
        </w:rPr>
        <w:t xml:space="preserve">) scan showed local thickening of the gastric body wall. A 3 cm </w:t>
      </w:r>
      <w:r>
        <w:rPr>
          <w:rFonts w:ascii="Book Antiqua" w:eastAsia="Book Antiqua" w:hAnsi="Book Antiqua"/>
          <w:color w:val="000000"/>
        </w:rPr>
        <w:t xml:space="preserve">× </w:t>
      </w:r>
      <w:r>
        <w:rPr>
          <w:rFonts w:ascii="Book Antiqua" w:eastAsia="Book Antiqua" w:hAnsi="Book Antiqua" w:cs="Book Antiqua"/>
          <w:color w:val="000000"/>
        </w:rPr>
        <w:t>3 cm ulcer with irregular borders, mucosal sclerosis and hemorrhagic tendency was revealed on the lesser curvature of the gastric body by gastroscopy (Figure 1). Pathological biopsy showed undifferentiated carcinoma.</w:t>
      </w:r>
    </w:p>
    <w:p w14:paraId="342FBF06" w14:textId="77777777" w:rsidR="00FD606B" w:rsidRDefault="00FD606B">
      <w:pPr>
        <w:spacing w:line="360" w:lineRule="auto"/>
        <w:jc w:val="both"/>
        <w:rPr>
          <w:rFonts w:ascii="Book Antiqua" w:hAnsi="Book Antiqua"/>
        </w:rPr>
      </w:pPr>
    </w:p>
    <w:p w14:paraId="26C00E91" w14:textId="77777777" w:rsidR="00FD606B" w:rsidRDefault="00000000">
      <w:pPr>
        <w:spacing w:line="360" w:lineRule="auto"/>
        <w:jc w:val="both"/>
        <w:rPr>
          <w:rFonts w:ascii="Book Antiqua" w:hAnsi="Book Antiqua"/>
        </w:rPr>
      </w:pPr>
      <w:r>
        <w:rPr>
          <w:rFonts w:ascii="Book Antiqua" w:eastAsia="Book Antiqua" w:hAnsi="Book Antiqua" w:cs="Book Antiqua"/>
          <w:b/>
          <w:bCs/>
          <w:i/>
          <w:color w:val="000000"/>
        </w:rPr>
        <w:t>Pathological findings</w:t>
      </w:r>
    </w:p>
    <w:p w14:paraId="30FB8BCC"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 xml:space="preserve">Based on these findings and taking into account the patient's age and general condition, a laparoscopic radical gastrectomy was performed. Inspection of the gastrectomy specimen revealed a tumor measuring 4 cm </w:t>
      </w:r>
      <w:r>
        <w:rPr>
          <w:rFonts w:ascii="Book Antiqua" w:eastAsia="Book Antiqua" w:hAnsi="Book Antiqua"/>
          <w:color w:val="000000"/>
        </w:rPr>
        <w:t xml:space="preserve">× </w:t>
      </w:r>
      <w:r>
        <w:rPr>
          <w:rFonts w:ascii="Book Antiqua" w:eastAsia="Book Antiqua" w:hAnsi="Book Antiqua" w:cs="Book Antiqua"/>
          <w:color w:val="000000"/>
        </w:rPr>
        <w:t xml:space="preserve">4 cm </w:t>
      </w:r>
      <w:r>
        <w:rPr>
          <w:rFonts w:ascii="Book Antiqua" w:eastAsia="Book Antiqua" w:hAnsi="Book Antiqua"/>
          <w:color w:val="000000"/>
        </w:rPr>
        <w:t xml:space="preserve">× </w:t>
      </w:r>
      <w:r>
        <w:rPr>
          <w:rFonts w:ascii="Book Antiqua" w:eastAsia="Book Antiqua" w:hAnsi="Book Antiqua" w:cs="Book Antiqua"/>
          <w:color w:val="000000"/>
        </w:rPr>
        <w:t xml:space="preserve">1 cm with a large ulcer on the lesser curvature of the gastric body. Nests of neoplastic cells within a dense lymphoid stromal infiltration could be seen during pathological examination (Figure 2). The tumor had invaded the muscularis propria of the gastric wall to the </w:t>
      </w:r>
      <w:proofErr w:type="spellStart"/>
      <w:r>
        <w:rPr>
          <w:rFonts w:ascii="Book Antiqua" w:eastAsia="Book Antiqua" w:hAnsi="Book Antiqua" w:cs="Book Antiqua"/>
          <w:color w:val="000000"/>
        </w:rPr>
        <w:t>subserosal</w:t>
      </w:r>
      <w:proofErr w:type="spellEnd"/>
      <w:r>
        <w:rPr>
          <w:rFonts w:ascii="Book Antiqua" w:eastAsia="Book Antiqua" w:hAnsi="Book Antiqua" w:cs="Book Antiqua"/>
          <w:color w:val="000000"/>
        </w:rPr>
        <w:t xml:space="preserve"> layer and vascular tumor thrombus and nerve infiltration were present. The surgical margins were free of cancer and 7 of the 31 dissected lymph nodes had developed metastases. Immunohistochemical analysis showed that the tumor cells were positive for EGFR, P53 and vimentin, with a Ki-67 index of 90%, but negative for HER-2, HP and E-cadherin. In situ hybridization revealed the presence of the Epstein-Barr encoding region. Additional immunohistochemical analysis showed a tumor </w:t>
      </w:r>
      <w:r>
        <w:rPr>
          <w:rFonts w:ascii="Book Antiqua" w:eastAsia="Book Antiqua" w:hAnsi="Book Antiqua" w:cs="Book Antiqua"/>
          <w:color w:val="000000"/>
        </w:rPr>
        <w:lastRenderedPageBreak/>
        <w:t>proportion score for PD-L1 of 90% and a combined positive score of 100. CD8 was present on 20% of the lymphocytes and the tumor tissue was microsatellite stable.</w:t>
      </w:r>
    </w:p>
    <w:p w14:paraId="3D2ED0A6" w14:textId="77777777" w:rsidR="00FD606B" w:rsidRDefault="00FD606B">
      <w:pPr>
        <w:spacing w:line="360" w:lineRule="auto"/>
        <w:jc w:val="both"/>
        <w:rPr>
          <w:rFonts w:ascii="Book Antiqua" w:hAnsi="Book Antiqua"/>
        </w:rPr>
      </w:pPr>
    </w:p>
    <w:p w14:paraId="48074B58" w14:textId="77777777" w:rsidR="00FD606B"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5AE23D0B"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EBV-associated GCLS was diagnosed at stage IIIB (T3N3M0), according to the NCCN guidelines (2020).</w:t>
      </w:r>
    </w:p>
    <w:p w14:paraId="344CB32D" w14:textId="77777777" w:rsidR="00FD606B" w:rsidRDefault="00FD606B">
      <w:pPr>
        <w:spacing w:line="360" w:lineRule="auto"/>
        <w:jc w:val="both"/>
        <w:rPr>
          <w:rFonts w:ascii="Book Antiqua" w:hAnsi="Book Antiqua"/>
        </w:rPr>
      </w:pPr>
    </w:p>
    <w:p w14:paraId="7D829990" w14:textId="77777777" w:rsidR="00FD606B"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164A2FD0" w14:textId="279AA9B6" w:rsidR="00FD606B" w:rsidRDefault="00000000">
      <w:pPr>
        <w:spacing w:line="360" w:lineRule="auto"/>
        <w:jc w:val="both"/>
        <w:rPr>
          <w:rFonts w:ascii="Book Antiqua" w:hAnsi="Book Antiqua"/>
        </w:rPr>
      </w:pPr>
      <w:r>
        <w:rPr>
          <w:rFonts w:ascii="Book Antiqua" w:eastAsia="Book Antiqua" w:hAnsi="Book Antiqua" w:cs="Book Antiqua"/>
          <w:color w:val="000000"/>
        </w:rPr>
        <w:t>The patient received 4 cycles of XELOX postoperative adjuvant chemotherapy (oxaliplatin 85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volume of distribution (VD) on day 1+ capecitabine 1250 mg/m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VD on day 1 to 14). Thereafter, retroperitoneal lymph node and adrenal metastases were found resulting in a treatment efficacy evaluation of continuing disease progression. Treatment was adjusted and 4 cycles of immunotherapy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200</w:t>
      </w:r>
      <w:r w:rsidR="00D651B8">
        <w:rPr>
          <w:rFonts w:ascii="Book Antiqua" w:eastAsia="Book Antiqua" w:hAnsi="Book Antiqua" w:cs="Book Antiqua"/>
          <w:color w:val="000000"/>
        </w:rPr>
        <w:t xml:space="preserve"> </w:t>
      </w:r>
      <w:r>
        <w:rPr>
          <w:rFonts w:ascii="Book Antiqua" w:eastAsia="Book Antiqua" w:hAnsi="Book Antiqua" w:cs="Book Antiqua"/>
          <w:color w:val="000000"/>
        </w:rPr>
        <w:t>mg on day 1) given, taking into account the patient’s advanced age, hypertension and diabetes. Re-examination revealed a significant reduction in the size of the metastases and efficacy was re-evaluated to partial response.</w:t>
      </w:r>
    </w:p>
    <w:p w14:paraId="3718F3D6" w14:textId="77777777" w:rsidR="00FD606B" w:rsidRDefault="00FD606B">
      <w:pPr>
        <w:spacing w:line="360" w:lineRule="auto"/>
        <w:jc w:val="both"/>
        <w:rPr>
          <w:rFonts w:ascii="Book Antiqua" w:hAnsi="Book Antiqua"/>
        </w:rPr>
      </w:pPr>
    </w:p>
    <w:p w14:paraId="534F3833" w14:textId="77777777" w:rsidR="00FD606B"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12BE61A"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The patient did not undergo further treatment due to liver and kidney insufficiency and systemic rash. Regular review showed that the patient's condition was stable. At the time of writing (De</w:t>
      </w:r>
      <w:r>
        <w:rPr>
          <w:rFonts w:ascii="Book Antiqua" w:eastAsia="Book Antiqua" w:hAnsi="Book Antiqua" w:cs="Book Antiqua"/>
          <w:color w:val="000000"/>
          <w:lang w:eastAsia="zh-CN"/>
        </w:rPr>
        <w:t>cem</w:t>
      </w:r>
      <w:r>
        <w:rPr>
          <w:rFonts w:ascii="Book Antiqua" w:eastAsia="Book Antiqua" w:hAnsi="Book Antiqua" w:cs="Book Antiqua" w:hint="eastAsia"/>
          <w:color w:val="000000"/>
          <w:lang w:eastAsia="zh-CN"/>
        </w:rPr>
        <w:t>ber</w:t>
      </w:r>
      <w:r>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2</w:t>
      </w:r>
      <w:r>
        <w:rPr>
          <w:rFonts w:ascii="Book Antiqua" w:eastAsia="Book Antiqua" w:hAnsi="Book Antiqua" w:cs="Book Antiqua"/>
          <w:color w:val="000000"/>
        </w:rPr>
        <w:t>021), efficacy is assessed as stable disease (Figure 3).</w:t>
      </w:r>
    </w:p>
    <w:p w14:paraId="2C274AAA" w14:textId="77777777" w:rsidR="00FD606B" w:rsidRDefault="00FD606B">
      <w:pPr>
        <w:spacing w:line="360" w:lineRule="auto"/>
        <w:jc w:val="both"/>
        <w:rPr>
          <w:rFonts w:ascii="Book Antiqua" w:hAnsi="Book Antiqua"/>
        </w:rPr>
      </w:pPr>
    </w:p>
    <w:p w14:paraId="7A681FB7" w14:textId="77777777" w:rsidR="00FD606B"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795A605"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 xml:space="preserve">GCLS, or lymphoepithelioma gastric cancer, has clinicopathological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which include a well-defined tumor margin, a density of lymphocytic infiltration that exceeds the number of tumor cells, blurred cytoplasmic borders and a poor syncytial growth pattern. Glandular structures form in the absence of connective tissue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GCLS has been reported in several organs, such as the colon, lungs, thymus, esophagus, uterine cervix and </w:t>
      </w:r>
      <w:proofErr w:type="gramStart"/>
      <w:r>
        <w:rPr>
          <w:rFonts w:ascii="Book Antiqua" w:eastAsia="Book Antiqua" w:hAnsi="Book Antiqua" w:cs="Book Antiqua"/>
          <w:color w:val="000000"/>
        </w:rPr>
        <w:t>vagina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30ECF15" w14:textId="77777777" w:rsidR="00FD606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have been many studies related to GCLS but we believe that the present case contributes novel insights into diagnosis and treatment. The patient was EBV-positive and further immunohistochemical analysis revealed the PD-L1 and </w:t>
      </w:r>
      <w:r>
        <w:rPr>
          <w:rFonts w:ascii="Book Antiqua" w:hAnsi="Book Antiqua"/>
        </w:rPr>
        <w:lastRenderedPageBreak/>
        <w:t>microsatellite-stable</w:t>
      </w:r>
      <w:r>
        <w:rPr>
          <w:rFonts w:ascii="Book Antiqua" w:eastAsia="Book Antiqua" w:hAnsi="Book Antiqua" w:cs="Book Antiqua"/>
          <w:color w:val="000000"/>
        </w:rPr>
        <w:t xml:space="preserve"> </w:t>
      </w:r>
      <w:bookmarkStart w:id="11" w:name="OLE_LINK2"/>
      <w:r>
        <w:rPr>
          <w:rFonts w:ascii="Book Antiqua" w:eastAsia="Book Antiqua" w:hAnsi="Book Antiqua" w:cs="Book Antiqua"/>
          <w:color w:val="000000"/>
        </w:rPr>
        <w:t>(MSS) characteristics of the tumor</w:t>
      </w:r>
      <w:bookmarkEnd w:id="11"/>
      <w:r>
        <w:rPr>
          <w:rFonts w:ascii="Book Antiqua" w:eastAsia="Book Antiqua" w:hAnsi="Book Antiqua" w:cs="Book Antiqua"/>
          <w:color w:val="000000"/>
        </w:rPr>
        <w:t>. Immunotherapeutic strategies for EBV-associated GCLS are also discussed.</w:t>
      </w:r>
    </w:p>
    <w:p w14:paraId="3A2B141F" w14:textId="77777777" w:rsidR="00FD606B"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Gastric cancer can be divided into two subsets with characteristics of EBV-positivity and high microsatellite instability (MSI). Both have been associated with abundant lymphocytic infiltration in the tumor stroma, a characteristic finding of GCLS. More than 80% of cases of GCLS are related to EBV infection whereas only a small subset is associated with high levels of </w:t>
      </w:r>
      <w:proofErr w:type="gramStart"/>
      <w:r>
        <w:rPr>
          <w:rFonts w:ascii="Book Antiqua" w:eastAsia="Book Antiqua" w:hAnsi="Book Antiqua" w:cs="Book Antiqua"/>
          <w:color w:val="000000"/>
        </w:rPr>
        <w:t>MSI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 tumor cells of the present case were EBV positive but MSS.</w:t>
      </w:r>
    </w:p>
    <w:p w14:paraId="21AFCBA5" w14:textId="77777777" w:rsidR="00FD606B" w:rsidRDefault="00000000">
      <w:pPr>
        <w:spacing w:line="360" w:lineRule="auto"/>
        <w:ind w:firstLine="400"/>
        <w:jc w:val="both"/>
        <w:rPr>
          <w:rFonts w:ascii="Book Antiqua" w:hAnsi="Book Antiqua"/>
        </w:rPr>
      </w:pPr>
      <w:r>
        <w:rPr>
          <w:rFonts w:ascii="Book Antiqua" w:eastAsia="Book Antiqua" w:hAnsi="Book Antiqua" w:cs="Book Antiqua"/>
          <w:color w:val="000000"/>
        </w:rPr>
        <w:t xml:space="preserve">GCLS has clinical symptoms which resemble those of typical gastric cancer, including weight loss, loss of appetite and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unlike typical gastric cancer, tumors of GCLS are usually located in the proximal stomach. GCLS usually presents as an ulcerative tumor with a thickened gastric wall and can be easily confused with a submucosal </w:t>
      </w:r>
      <w:proofErr w:type="gramStart"/>
      <w:r>
        <w:rPr>
          <w:rFonts w:ascii="Book Antiqua" w:eastAsia="Book Antiqua" w:hAnsi="Book Antiqua" w:cs="Book Antiqua"/>
          <w:color w:val="000000"/>
        </w:rPr>
        <w:t>tumor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making a definitive diagnosis based on preoperative endoscopic biopsy difficult. CT scans tend to show focal mucosal thickening, marked gastric wall thickening with contrast enhancement or </w:t>
      </w:r>
      <w:proofErr w:type="gramStart"/>
      <w:r>
        <w:rPr>
          <w:rFonts w:ascii="Book Antiqua" w:eastAsia="Book Antiqua" w:hAnsi="Book Antiqua" w:cs="Book Antiqua"/>
          <w:color w:val="000000"/>
        </w:rPr>
        <w:t>mass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making the condition difficult to differentiate from other types of gastric cancer</w:t>
      </w:r>
      <w:r>
        <w:rPr>
          <w:rFonts w:ascii="Book Antiqua" w:eastAsia="Book Antiqua" w:hAnsi="Book Antiqua" w:cs="Book Antiqua"/>
          <w:color w:val="000000"/>
          <w:vertAlign w:val="superscript"/>
        </w:rPr>
        <w:t>[10]</w:t>
      </w:r>
      <w:r>
        <w:rPr>
          <w:rFonts w:ascii="Book Antiqua" w:eastAsia="Book Antiqua" w:hAnsi="Book Antiqua" w:cs="Book Antiqua"/>
          <w:color w:val="000000"/>
        </w:rPr>
        <w:t>. However, histological characterization of anatomical specimens after radical surgery or endoscopic submucosal dissection can facilitate accurate diagnosis. The current patient presented with histologically dense stromal lymphocytic infiltration, consistent with the pathological features of GCLS.</w:t>
      </w:r>
    </w:p>
    <w:p w14:paraId="70243F5F" w14:textId="77777777" w:rsidR="00FD606B" w:rsidRDefault="00000000">
      <w:pPr>
        <w:spacing w:line="360" w:lineRule="auto"/>
        <w:ind w:firstLine="400"/>
        <w:jc w:val="both"/>
        <w:rPr>
          <w:rFonts w:ascii="Book Antiqua" w:hAnsi="Book Antiqua"/>
        </w:rPr>
      </w:pPr>
      <w:r>
        <w:rPr>
          <w:rFonts w:ascii="Book Antiqua" w:eastAsia="Book Antiqua" w:hAnsi="Book Antiqua" w:cs="Book Antiqua"/>
          <w:color w:val="000000"/>
        </w:rPr>
        <w:t xml:space="preserve">Due to the rarity of GCLS, there are no specific NCCN guidelines for its treatment. Previous studies have usually reported surgical treatment with endoscopic gastric mucosal dissection being feasible in the early stages and subtotal gastrectomy being required for advanced GCLS with lymph node metastasis. Postoperative chemotherapy may also be used but its efficacy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Programmed cell death (PD)-1/PD-L1 immunotherapy has been widely approved for treatment of lung cancer, liver cancer and other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but there are few reports on GCLS. PD-1/PD-L1 are known to be highly expressed in GCLS, often at higher rates than in gastric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TCGA study identified some characteristics to suggest that EBV tumors are potential candidates for immunotherapy with PD-1/PD-L1 pathway inhibitors. Genomic amplification of chromosomal region, 9p24.1 (encoding PD-1 ligands PD-L1 and PD-L2), occurs and </w:t>
      </w:r>
      <w:bookmarkStart w:id="12" w:name="OLE_LINK3"/>
      <w:r>
        <w:rPr>
          <w:rFonts w:ascii="Book Antiqua" w:hAnsi="Book Antiqua"/>
        </w:rPr>
        <w:t>interferon (IFN)</w:t>
      </w:r>
      <w:r>
        <w:rPr>
          <w:rFonts w:ascii="Book Antiqua" w:eastAsia="Book Antiqua" w:hAnsi="Book Antiqua" w:cs="Book Antiqua"/>
          <w:color w:val="000000"/>
        </w:rPr>
        <w:t>-γ</w:t>
      </w:r>
      <w:bookmarkEnd w:id="12"/>
      <w:r>
        <w:rPr>
          <w:rFonts w:ascii="Book Antiqua" w:eastAsia="Book Antiqua" w:hAnsi="Book Antiqua" w:cs="Book Antiqua"/>
          <w:color w:val="000000"/>
        </w:rPr>
        <w:t xml:space="preserve"> released by T cells on </w:t>
      </w:r>
      <w:r>
        <w:rPr>
          <w:rFonts w:ascii="Book Antiqua" w:eastAsia="Book Antiqua" w:hAnsi="Book Antiqua" w:cs="Book Antiqua"/>
          <w:color w:val="000000"/>
        </w:rPr>
        <w:lastRenderedPageBreak/>
        <w:t xml:space="preserve">infiltration of the tumor induces PD-L1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Inflammatory factors in the tumor microenvironment of soft tissue sarcoma have been shown to up-regulate PD-L1 expression and IFN-γ is the most important </w:t>
      </w:r>
      <w:proofErr w:type="gramStart"/>
      <w:r>
        <w:rPr>
          <w:rFonts w:ascii="Book Antiqua" w:eastAsia="Book Antiqua" w:hAnsi="Book Antiqua" w:cs="Book Antiqua"/>
          <w:color w:val="000000"/>
        </w:rPr>
        <w:t>stimulator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addition, EBV positivity may also constitute a reliable biomarker for the efficacy of GCLS </w:t>
      </w:r>
      <w:proofErr w:type="gramStart"/>
      <w:r>
        <w:rPr>
          <w:rFonts w:ascii="Book Antiqua" w:eastAsia="Book Antiqua" w:hAnsi="Book Antiqua" w:cs="Book Antiqua"/>
          <w:color w:val="000000"/>
        </w:rPr>
        <w:t>immunotherapy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ability of the Epstein-Barr EBV to promote immune escape by enhancement of PD-L1 expression of in tumor cells has recently been </w:t>
      </w:r>
      <w:proofErr w:type="gramStart"/>
      <w:r>
        <w:rPr>
          <w:rFonts w:ascii="Book Antiqua" w:eastAsia="Book Antiqua" w:hAnsi="Book Antiqua" w:cs="Book Antiqua"/>
          <w:color w:val="000000"/>
        </w:rPr>
        <w:t>demonstrated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We speculate that the following reasons may explain why this patient responded well to immunosuppressive therapy. Inflammatory factors, dominated by IFN-γ, were released by a large number of infiltrating CD8+ T cells in the GCLS microenvironment and induced high levels of PD-L1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EBV also enhanced PD-L1 expression. Thus, the unique tumor microenvironment conferred the sensitivity to immunotherapy. Therefore, immunotherapy for GCLS mainly works through inducible or inflammatory immune mechanisms.</w:t>
      </w:r>
    </w:p>
    <w:p w14:paraId="39A015D3" w14:textId="77777777" w:rsidR="00FD606B" w:rsidRDefault="00FD606B">
      <w:pPr>
        <w:spacing w:line="360" w:lineRule="auto"/>
        <w:jc w:val="both"/>
        <w:rPr>
          <w:rFonts w:ascii="Book Antiqua" w:hAnsi="Book Antiqua"/>
        </w:rPr>
      </w:pPr>
    </w:p>
    <w:p w14:paraId="4D72124C" w14:textId="77777777" w:rsidR="00FD606B"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C34D4DD"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In conclusion, the current case of EBV-associated GCLS confirmed high PD-L1 expression in the GCLS tumor microenvironment and the association between that and EBV infection. This rare type of gastric cancer often has a better response to immunotherapy and more hopeful prognosis than other forms of gastric cancer. The degree of lymphatic infiltration was important in informing clinical decisions in the present case. It is also vital for clinicians to be alert to the occurrence of immune-related adverse reactions and aware of appropriate treatments.</w:t>
      </w:r>
    </w:p>
    <w:p w14:paraId="01D6E14E" w14:textId="77777777" w:rsidR="00FD606B" w:rsidRDefault="00FD606B">
      <w:pPr>
        <w:spacing w:line="360" w:lineRule="auto"/>
        <w:jc w:val="both"/>
        <w:rPr>
          <w:rFonts w:ascii="Book Antiqua" w:hAnsi="Book Antiqua"/>
        </w:rPr>
      </w:pPr>
    </w:p>
    <w:p w14:paraId="2B8E1799"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52C0D26" w14:textId="77777777" w:rsidR="00FD606B" w:rsidRDefault="00000000">
      <w:pPr>
        <w:spacing w:line="360" w:lineRule="auto"/>
        <w:jc w:val="both"/>
        <w:rPr>
          <w:rFonts w:ascii="Book Antiqua" w:hAnsi="Book Antiqua"/>
        </w:rPr>
      </w:pPr>
      <w:bookmarkStart w:id="13" w:name="OLE_LINK4086"/>
      <w:bookmarkStart w:id="14" w:name="OLE_LINK4085"/>
      <w:r>
        <w:rPr>
          <w:rFonts w:ascii="Book Antiqua" w:hAnsi="Book Antiqua"/>
        </w:rPr>
        <w:t xml:space="preserve">1 </w:t>
      </w:r>
      <w:proofErr w:type="spellStart"/>
      <w:r>
        <w:rPr>
          <w:rFonts w:ascii="Book Antiqua" w:hAnsi="Book Antiqua"/>
          <w:b/>
          <w:bCs/>
        </w:rPr>
        <w:t>Pyo</w:t>
      </w:r>
      <w:proofErr w:type="spellEnd"/>
      <w:r>
        <w:rPr>
          <w:rFonts w:ascii="Book Antiqua" w:hAnsi="Book Antiqua"/>
          <w:b/>
          <w:bCs/>
        </w:rPr>
        <w:t xml:space="preserve"> JS</w:t>
      </w:r>
      <w:r>
        <w:rPr>
          <w:rFonts w:ascii="Book Antiqua" w:hAnsi="Book Antiqua"/>
        </w:rPr>
        <w:t xml:space="preserve">, Kim NY, Son BK, Lee HY, Oh IH, Chung KH. Clinicopathological Features and Prognostic Implication of Gastric Carcinoma with Lymphoid Stroma. </w:t>
      </w:r>
      <w:r>
        <w:rPr>
          <w:rFonts w:ascii="Book Antiqua" w:hAnsi="Book Antiqua"/>
          <w:i/>
          <w:iCs/>
        </w:rPr>
        <w:t xml:space="preserve">Gastroenterol Res </w:t>
      </w:r>
      <w:proofErr w:type="spellStart"/>
      <w:r>
        <w:rPr>
          <w:rFonts w:ascii="Book Antiqua" w:hAnsi="Book Antiqua"/>
          <w:i/>
          <w:iCs/>
        </w:rPr>
        <w:t>Pract</w:t>
      </w:r>
      <w:proofErr w:type="spellEnd"/>
      <w:r>
        <w:rPr>
          <w:rFonts w:ascii="Book Antiqua" w:hAnsi="Book Antiqua"/>
        </w:rPr>
        <w:t xml:space="preserve"> 2020; </w:t>
      </w:r>
      <w:r>
        <w:rPr>
          <w:rFonts w:ascii="Book Antiqua" w:hAnsi="Book Antiqua"/>
          <w:b/>
          <w:bCs/>
        </w:rPr>
        <w:t>2020</w:t>
      </w:r>
      <w:r>
        <w:rPr>
          <w:rFonts w:ascii="Book Antiqua" w:hAnsi="Book Antiqua"/>
        </w:rPr>
        <w:t>: 6628412 [PMID: 33343655 DOI: 10.1155/2020/6628412]</w:t>
      </w:r>
    </w:p>
    <w:p w14:paraId="060116A4" w14:textId="77777777" w:rsidR="00FD606B" w:rsidRDefault="00000000">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Hissong</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Ramrattan</w:t>
      </w:r>
      <w:proofErr w:type="spellEnd"/>
      <w:r>
        <w:rPr>
          <w:rFonts w:ascii="Book Antiqua" w:hAnsi="Book Antiqua"/>
        </w:rPr>
        <w:t xml:space="preserve"> G, Zhang P, Zhou XK, Young G, </w:t>
      </w:r>
      <w:proofErr w:type="spellStart"/>
      <w:r>
        <w:rPr>
          <w:rFonts w:ascii="Book Antiqua" w:hAnsi="Book Antiqua"/>
        </w:rPr>
        <w:t>Klimstra</w:t>
      </w:r>
      <w:proofErr w:type="spellEnd"/>
      <w:r>
        <w:rPr>
          <w:rFonts w:ascii="Book Antiqua" w:hAnsi="Book Antiqua"/>
        </w:rPr>
        <w:t xml:space="preserve"> DS, Shia J, Fernandes H, </w:t>
      </w:r>
      <w:proofErr w:type="spellStart"/>
      <w:r>
        <w:rPr>
          <w:rFonts w:ascii="Book Antiqua" w:hAnsi="Book Antiqua"/>
        </w:rPr>
        <w:t>Yantiss</w:t>
      </w:r>
      <w:proofErr w:type="spellEnd"/>
      <w:r>
        <w:rPr>
          <w:rFonts w:ascii="Book Antiqua" w:hAnsi="Book Antiqua"/>
        </w:rPr>
        <w:t xml:space="preserve"> RK. Gastric Carcinomas </w:t>
      </w:r>
      <w:proofErr w:type="gramStart"/>
      <w:r>
        <w:rPr>
          <w:rFonts w:ascii="Book Antiqua" w:hAnsi="Book Antiqua"/>
        </w:rPr>
        <w:t>With</w:t>
      </w:r>
      <w:proofErr w:type="gramEnd"/>
      <w:r>
        <w:rPr>
          <w:rFonts w:ascii="Book Antiqua" w:hAnsi="Book Antiqua"/>
        </w:rPr>
        <w:t xml:space="preserve"> Lymphoid Stroma: An Evaluation of the Histopathologic and Molecular Features. </w:t>
      </w:r>
      <w:r>
        <w:rPr>
          <w:rFonts w:ascii="Book Antiqua" w:hAnsi="Book Antiqua"/>
          <w:i/>
          <w:iCs/>
        </w:rPr>
        <w:t xml:space="preserve">Am J Surg </w:t>
      </w:r>
      <w:proofErr w:type="spellStart"/>
      <w:r>
        <w:rPr>
          <w:rFonts w:ascii="Book Antiqua" w:hAnsi="Book Antiqua"/>
          <w:i/>
          <w:iCs/>
        </w:rPr>
        <w:t>Pathol</w:t>
      </w:r>
      <w:proofErr w:type="spellEnd"/>
      <w:r>
        <w:rPr>
          <w:rFonts w:ascii="Book Antiqua" w:hAnsi="Book Antiqua"/>
        </w:rPr>
        <w:t xml:space="preserve"> 2018; </w:t>
      </w:r>
      <w:r>
        <w:rPr>
          <w:rFonts w:ascii="Book Antiqua" w:hAnsi="Book Antiqua"/>
          <w:b/>
          <w:bCs/>
        </w:rPr>
        <w:t>42</w:t>
      </w:r>
      <w:r>
        <w:rPr>
          <w:rFonts w:ascii="Book Antiqua" w:hAnsi="Book Antiqua"/>
        </w:rPr>
        <w:t>: 453-462 [PMID: 29438172 DOI: 10.1097/PAS.0000000000001018]</w:t>
      </w:r>
    </w:p>
    <w:p w14:paraId="72CE4F04" w14:textId="77777777" w:rsidR="00FD606B" w:rsidRDefault="00000000">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Wang ZH</w:t>
      </w:r>
      <w:r>
        <w:rPr>
          <w:rFonts w:ascii="Book Antiqua" w:hAnsi="Book Antiqua"/>
        </w:rPr>
        <w:t xml:space="preserve">, Zhao JJ, Yuan Z. Lymphoepithelioma-like gastric carcinoma: A case report and review of the literature.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3056-3061 [PMID: 26973402 DOI: 10.3748/</w:t>
      </w:r>
      <w:proofErr w:type="gramStart"/>
      <w:r>
        <w:rPr>
          <w:rFonts w:ascii="Book Antiqua" w:hAnsi="Book Antiqua"/>
        </w:rPr>
        <w:t>wjg.v22.i</w:t>
      </w:r>
      <w:proofErr w:type="gramEnd"/>
      <w:r>
        <w:rPr>
          <w:rFonts w:ascii="Book Antiqua" w:hAnsi="Book Antiqua"/>
        </w:rPr>
        <w:t>10.3056]</w:t>
      </w:r>
    </w:p>
    <w:p w14:paraId="6FBA4A8E" w14:textId="77777777" w:rsidR="00FD606B"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Song HJ</w:t>
      </w:r>
      <w:r>
        <w:rPr>
          <w:rFonts w:ascii="Book Antiqua" w:hAnsi="Book Antiqua"/>
        </w:rPr>
        <w:t xml:space="preserve">, Srivastava A, Lee J, Kim YS, Kim KM, Ki Kang W, Kim M, Kim S, Park CK, Kim S. Host inflammatory response predicts survival of patients with Epstein-Barr virus-associated gastric carcinoma. </w:t>
      </w:r>
      <w:r>
        <w:rPr>
          <w:rFonts w:ascii="Book Antiqua" w:hAnsi="Book Antiqua"/>
          <w:i/>
          <w:iCs/>
        </w:rPr>
        <w:t>Gastroenterology</w:t>
      </w:r>
      <w:r>
        <w:rPr>
          <w:rFonts w:ascii="Book Antiqua" w:hAnsi="Book Antiqua"/>
        </w:rPr>
        <w:t xml:space="preserve"> 2010; </w:t>
      </w:r>
      <w:r>
        <w:rPr>
          <w:rFonts w:ascii="Book Antiqua" w:hAnsi="Book Antiqua"/>
          <w:b/>
          <w:bCs/>
        </w:rPr>
        <w:t>139</w:t>
      </w:r>
      <w:r>
        <w:rPr>
          <w:rFonts w:ascii="Book Antiqua" w:hAnsi="Book Antiqua"/>
        </w:rPr>
        <w:t>: 84-</w:t>
      </w:r>
      <w:proofErr w:type="gramStart"/>
      <w:r>
        <w:rPr>
          <w:rFonts w:ascii="Book Antiqua" w:hAnsi="Book Antiqua"/>
        </w:rPr>
        <w:t>92.e</w:t>
      </w:r>
      <w:proofErr w:type="gramEnd"/>
      <w:r>
        <w:rPr>
          <w:rFonts w:ascii="Book Antiqua" w:hAnsi="Book Antiqua"/>
        </w:rPr>
        <w:t>2 [PMID: 20398662 DOI: 10.1053/j.gastro.2010.04.002]</w:t>
      </w:r>
    </w:p>
    <w:p w14:paraId="58CB1E66" w14:textId="77777777" w:rsidR="00FD606B" w:rsidRDefault="0000000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Cacciato</w:t>
      </w:r>
      <w:proofErr w:type="spellEnd"/>
      <w:r>
        <w:rPr>
          <w:rFonts w:ascii="Book Antiqua" w:hAnsi="Book Antiqua"/>
          <w:b/>
          <w:bCs/>
        </w:rPr>
        <w:t xml:space="preserve"> </w:t>
      </w:r>
      <w:proofErr w:type="spellStart"/>
      <w:r>
        <w:rPr>
          <w:rFonts w:ascii="Book Antiqua" w:hAnsi="Book Antiqua"/>
          <w:b/>
          <w:bCs/>
        </w:rPr>
        <w:t>Insilla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Faviana</w:t>
      </w:r>
      <w:proofErr w:type="spellEnd"/>
      <w:r>
        <w:rPr>
          <w:rFonts w:ascii="Book Antiqua" w:hAnsi="Book Antiqua"/>
        </w:rPr>
        <w:t xml:space="preserve"> P, </w:t>
      </w:r>
      <w:proofErr w:type="spellStart"/>
      <w:r>
        <w:rPr>
          <w:rFonts w:ascii="Book Antiqua" w:hAnsi="Book Antiqua"/>
        </w:rPr>
        <w:t>Pollina</w:t>
      </w:r>
      <w:proofErr w:type="spellEnd"/>
      <w:r>
        <w:rPr>
          <w:rFonts w:ascii="Book Antiqua" w:hAnsi="Book Antiqua"/>
        </w:rPr>
        <w:t xml:space="preserve"> LE, De Simone P, </w:t>
      </w:r>
      <w:proofErr w:type="spellStart"/>
      <w:r>
        <w:rPr>
          <w:rFonts w:ascii="Book Antiqua" w:hAnsi="Book Antiqua"/>
        </w:rPr>
        <w:t>Coletti</w:t>
      </w:r>
      <w:proofErr w:type="spellEnd"/>
      <w:r>
        <w:rPr>
          <w:rFonts w:ascii="Book Antiqua" w:hAnsi="Book Antiqua"/>
        </w:rPr>
        <w:t xml:space="preserve"> L, </w:t>
      </w:r>
      <w:proofErr w:type="spellStart"/>
      <w:r>
        <w:rPr>
          <w:rFonts w:ascii="Book Antiqua" w:hAnsi="Book Antiqua"/>
        </w:rPr>
        <w:t>Filipponi</w:t>
      </w:r>
      <w:proofErr w:type="spellEnd"/>
      <w:r>
        <w:rPr>
          <w:rFonts w:ascii="Book Antiqua" w:hAnsi="Book Antiqua"/>
        </w:rPr>
        <w:t xml:space="preserve"> F, </w:t>
      </w:r>
      <w:proofErr w:type="spellStart"/>
      <w:r>
        <w:rPr>
          <w:rFonts w:ascii="Book Antiqua" w:hAnsi="Book Antiqua"/>
        </w:rPr>
        <w:t>Campani</w:t>
      </w:r>
      <w:proofErr w:type="spellEnd"/>
      <w:r>
        <w:rPr>
          <w:rFonts w:ascii="Book Antiqua" w:hAnsi="Book Antiqua"/>
        </w:rPr>
        <w:t xml:space="preserve"> D. Lymphoepithelioma-like hepatocellular carcinoma: Case report and review of the literature.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10468-10474 [PMID: 26420974 DOI: 10.3748/</w:t>
      </w:r>
      <w:proofErr w:type="gramStart"/>
      <w:r>
        <w:rPr>
          <w:rFonts w:ascii="Book Antiqua" w:hAnsi="Book Antiqua"/>
        </w:rPr>
        <w:t>wjg.v21.i</w:t>
      </w:r>
      <w:proofErr w:type="gramEnd"/>
      <w:r>
        <w:rPr>
          <w:rFonts w:ascii="Book Antiqua" w:hAnsi="Book Antiqua"/>
        </w:rPr>
        <w:t>36.10468]</w:t>
      </w:r>
    </w:p>
    <w:p w14:paraId="035A0FCB" w14:textId="77777777" w:rsidR="00FD606B" w:rsidRDefault="00000000">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Uner</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Isık</w:t>
      </w:r>
      <w:proofErr w:type="spellEnd"/>
      <w:r>
        <w:rPr>
          <w:rFonts w:ascii="Book Antiqua" w:hAnsi="Book Antiqua"/>
        </w:rPr>
        <w:t xml:space="preserve"> A, </w:t>
      </w:r>
      <w:proofErr w:type="spellStart"/>
      <w:r>
        <w:rPr>
          <w:rFonts w:ascii="Book Antiqua" w:hAnsi="Book Antiqua"/>
        </w:rPr>
        <w:t>Oztop</w:t>
      </w:r>
      <w:proofErr w:type="spellEnd"/>
      <w:r>
        <w:rPr>
          <w:rFonts w:ascii="Book Antiqua" w:hAnsi="Book Antiqua"/>
        </w:rPr>
        <w:t xml:space="preserve"> S, </w:t>
      </w:r>
      <w:proofErr w:type="spellStart"/>
      <w:r>
        <w:rPr>
          <w:rFonts w:ascii="Book Antiqua" w:hAnsi="Book Antiqua"/>
        </w:rPr>
        <w:t>Karabulut</w:t>
      </w:r>
      <w:proofErr w:type="spellEnd"/>
      <w:r>
        <w:rPr>
          <w:rFonts w:ascii="Book Antiqua" w:hAnsi="Book Antiqua"/>
        </w:rPr>
        <w:t xml:space="preserve"> E, </w:t>
      </w:r>
      <w:proofErr w:type="spellStart"/>
      <w:r>
        <w:rPr>
          <w:rFonts w:ascii="Book Antiqua" w:hAnsi="Book Antiqua"/>
        </w:rPr>
        <w:t>Demirkol-Canlı</w:t>
      </w:r>
      <w:proofErr w:type="spellEnd"/>
      <w:r>
        <w:rPr>
          <w:rFonts w:ascii="Book Antiqua" w:hAnsi="Book Antiqua"/>
        </w:rPr>
        <w:t xml:space="preserve"> S, Akyol A. Gastric Carcinoma with Lymphoid Stroma: A Combination of Mismatch Repair Deficient Medullary Type and Epstein-Barr Virus-associated Gastric Carcinomas. </w:t>
      </w:r>
      <w:r>
        <w:rPr>
          <w:rFonts w:ascii="Book Antiqua" w:hAnsi="Book Antiqua"/>
          <w:i/>
          <w:iCs/>
        </w:rPr>
        <w:t xml:space="preserve">Int J Surg </w:t>
      </w:r>
      <w:proofErr w:type="spellStart"/>
      <w:r>
        <w:rPr>
          <w:rFonts w:ascii="Book Antiqua" w:hAnsi="Book Antiqua"/>
          <w:i/>
          <w:iCs/>
        </w:rPr>
        <w:t>Pathol</w:t>
      </w:r>
      <w:proofErr w:type="spellEnd"/>
      <w:r>
        <w:rPr>
          <w:rFonts w:ascii="Book Antiqua" w:hAnsi="Book Antiqua"/>
        </w:rPr>
        <w:t xml:space="preserve"> 2022: 10668969221080062 [PMID: 35188817 DOI: 10.1177/10668969221080062]</w:t>
      </w:r>
    </w:p>
    <w:p w14:paraId="311C7EF7" w14:textId="77777777" w:rsidR="00FD606B"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Min BH</w:t>
      </w:r>
      <w:r>
        <w:rPr>
          <w:rFonts w:ascii="Book Antiqua" w:hAnsi="Book Antiqua"/>
        </w:rPr>
        <w:t xml:space="preserve">, Tae CH, </w:t>
      </w:r>
      <w:proofErr w:type="spellStart"/>
      <w:r>
        <w:rPr>
          <w:rFonts w:ascii="Book Antiqua" w:hAnsi="Book Antiqua"/>
        </w:rPr>
        <w:t>Ahn</w:t>
      </w:r>
      <w:proofErr w:type="spellEnd"/>
      <w:r>
        <w:rPr>
          <w:rFonts w:ascii="Book Antiqua" w:hAnsi="Book Antiqua"/>
        </w:rPr>
        <w:t xml:space="preserve"> SM, Kang SY, Woo SY, Kim S, Kim KM. Epstein-Barr virus infection serves as an independent predictor of survival in patients with lymphoepithelioma-like gastric carcinoma. </w:t>
      </w:r>
      <w:r>
        <w:rPr>
          <w:rFonts w:ascii="Book Antiqua" w:hAnsi="Book Antiqua"/>
          <w:i/>
          <w:iCs/>
        </w:rPr>
        <w:t>Gastric Cancer</w:t>
      </w:r>
      <w:r>
        <w:rPr>
          <w:rFonts w:ascii="Book Antiqua" w:hAnsi="Book Antiqua"/>
        </w:rPr>
        <w:t xml:space="preserve"> 2016; </w:t>
      </w:r>
      <w:r>
        <w:rPr>
          <w:rFonts w:ascii="Book Antiqua" w:hAnsi="Book Antiqua"/>
          <w:b/>
          <w:bCs/>
        </w:rPr>
        <w:t>19</w:t>
      </w:r>
      <w:r>
        <w:rPr>
          <w:rFonts w:ascii="Book Antiqua" w:hAnsi="Book Antiqua"/>
        </w:rPr>
        <w:t>: 852-859 [PMID: 26265391 DOI: 10.1007/s10120-015-0524-x]</w:t>
      </w:r>
    </w:p>
    <w:p w14:paraId="2D3FA79E" w14:textId="77777777" w:rsidR="00FD606B"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Xu Q</w:t>
      </w:r>
      <w:r>
        <w:rPr>
          <w:rFonts w:ascii="Book Antiqua" w:hAnsi="Book Antiqua"/>
        </w:rPr>
        <w:t xml:space="preserve">, DU J, Liu B. Lymphoepithelioma-like gastric carcinoma located in the lesser curvature of the gastric body: A case report and review of the literature. </w:t>
      </w:r>
      <w:r>
        <w:rPr>
          <w:rFonts w:ascii="Book Antiqua" w:hAnsi="Book Antiqua"/>
          <w:i/>
          <w:iCs/>
        </w:rPr>
        <w:t>Mol Clin Oncol</w:t>
      </w:r>
      <w:r>
        <w:rPr>
          <w:rFonts w:ascii="Book Antiqua" w:hAnsi="Book Antiqua"/>
        </w:rPr>
        <w:t xml:space="preserve"> 2016; </w:t>
      </w:r>
      <w:r>
        <w:rPr>
          <w:rFonts w:ascii="Book Antiqua" w:hAnsi="Book Antiqua"/>
          <w:b/>
          <w:bCs/>
        </w:rPr>
        <w:t>4</w:t>
      </w:r>
      <w:r>
        <w:rPr>
          <w:rFonts w:ascii="Book Antiqua" w:hAnsi="Book Antiqua"/>
        </w:rPr>
        <w:t>: 405-408 [PMID: 26998292 DOI: 10.3892/mco.2015.717]</w:t>
      </w:r>
    </w:p>
    <w:p w14:paraId="7E0E22B9" w14:textId="77777777" w:rsidR="00FD606B"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Maeda E</w:t>
      </w:r>
      <w:r>
        <w:rPr>
          <w:rFonts w:ascii="Book Antiqua" w:hAnsi="Book Antiqua"/>
        </w:rPr>
        <w:t xml:space="preserve">, </w:t>
      </w:r>
      <w:proofErr w:type="spellStart"/>
      <w:r>
        <w:rPr>
          <w:rFonts w:ascii="Book Antiqua" w:hAnsi="Book Antiqua"/>
        </w:rPr>
        <w:t>Akahane</w:t>
      </w:r>
      <w:proofErr w:type="spellEnd"/>
      <w:r>
        <w:rPr>
          <w:rFonts w:ascii="Book Antiqua" w:hAnsi="Book Antiqua"/>
        </w:rPr>
        <w:t xml:space="preserve"> M, </w:t>
      </w:r>
      <w:proofErr w:type="spellStart"/>
      <w:r>
        <w:rPr>
          <w:rFonts w:ascii="Book Antiqua" w:hAnsi="Book Antiqua"/>
        </w:rPr>
        <w:t>Uozaki</w:t>
      </w:r>
      <w:proofErr w:type="spellEnd"/>
      <w:r>
        <w:rPr>
          <w:rFonts w:ascii="Book Antiqua" w:hAnsi="Book Antiqua"/>
        </w:rPr>
        <w:t xml:space="preserve"> H, Kato N, Hayashi N, </w:t>
      </w:r>
      <w:proofErr w:type="spellStart"/>
      <w:r>
        <w:rPr>
          <w:rFonts w:ascii="Book Antiqua" w:hAnsi="Book Antiqua"/>
        </w:rPr>
        <w:t>Fukayama</w:t>
      </w:r>
      <w:proofErr w:type="spellEnd"/>
      <w:r>
        <w:rPr>
          <w:rFonts w:ascii="Book Antiqua" w:hAnsi="Book Antiqua"/>
        </w:rPr>
        <w:t xml:space="preserve"> M, </w:t>
      </w:r>
      <w:proofErr w:type="spellStart"/>
      <w:r>
        <w:rPr>
          <w:rFonts w:ascii="Book Antiqua" w:hAnsi="Book Antiqua"/>
        </w:rPr>
        <w:t>Ohtomo</w:t>
      </w:r>
      <w:proofErr w:type="spellEnd"/>
      <w:r>
        <w:rPr>
          <w:rFonts w:ascii="Book Antiqua" w:hAnsi="Book Antiqua"/>
        </w:rPr>
        <w:t xml:space="preserve"> K. CT appearance of Epstein-Barr virus-associated gastric carcinoma. </w:t>
      </w:r>
      <w:proofErr w:type="spellStart"/>
      <w:r>
        <w:rPr>
          <w:rFonts w:ascii="Book Antiqua" w:hAnsi="Book Antiqua"/>
          <w:i/>
          <w:iCs/>
        </w:rPr>
        <w:t>Abdom</w:t>
      </w:r>
      <w:proofErr w:type="spellEnd"/>
      <w:r>
        <w:rPr>
          <w:rFonts w:ascii="Book Antiqua" w:hAnsi="Book Antiqua"/>
          <w:i/>
          <w:iCs/>
        </w:rPr>
        <w:t xml:space="preserve"> Imaging</w:t>
      </w:r>
      <w:r>
        <w:rPr>
          <w:rFonts w:ascii="Book Antiqua" w:hAnsi="Book Antiqua"/>
        </w:rPr>
        <w:t xml:space="preserve"> 2009; </w:t>
      </w:r>
      <w:r>
        <w:rPr>
          <w:rFonts w:ascii="Book Antiqua" w:hAnsi="Book Antiqua"/>
          <w:b/>
          <w:bCs/>
        </w:rPr>
        <w:t>34</w:t>
      </w:r>
      <w:r>
        <w:rPr>
          <w:rFonts w:ascii="Book Antiqua" w:hAnsi="Book Antiqua"/>
        </w:rPr>
        <w:t>: 618-625 [PMID: 18668190 DOI: 10.1007/s00261-008-9444-0]</w:t>
      </w:r>
    </w:p>
    <w:p w14:paraId="7F571A99" w14:textId="77777777" w:rsidR="00FD606B"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Kim SW</w:t>
      </w:r>
      <w:r>
        <w:rPr>
          <w:rFonts w:ascii="Book Antiqua" w:hAnsi="Book Antiqua"/>
        </w:rPr>
        <w:t xml:space="preserve">, Shin HC, Kim IY, Kim CJ, Lee JH, Lee CK, </w:t>
      </w:r>
      <w:proofErr w:type="spellStart"/>
      <w:r>
        <w:rPr>
          <w:rFonts w:ascii="Book Antiqua" w:hAnsi="Book Antiqua"/>
        </w:rPr>
        <w:t>Jeong</w:t>
      </w:r>
      <w:proofErr w:type="spellEnd"/>
      <w:r>
        <w:rPr>
          <w:rFonts w:ascii="Book Antiqua" w:hAnsi="Book Antiqua"/>
        </w:rPr>
        <w:t xml:space="preserve"> DJ. Epstein-Barr virus-associated lymphoepithelioma-like gastric carcinoma presenting as a submucosal mass: CT findings with pathologic correlation. </w:t>
      </w:r>
      <w:r>
        <w:rPr>
          <w:rFonts w:ascii="Book Antiqua" w:hAnsi="Book Antiqua"/>
          <w:i/>
          <w:iCs/>
        </w:rPr>
        <w:t xml:space="preserve">Korean J </w:t>
      </w:r>
      <w:proofErr w:type="spellStart"/>
      <w:r>
        <w:rPr>
          <w:rFonts w:ascii="Book Antiqua" w:hAnsi="Book Antiqua"/>
          <w:i/>
          <w:iCs/>
        </w:rPr>
        <w:t>Radiol</w:t>
      </w:r>
      <w:proofErr w:type="spellEnd"/>
      <w:r>
        <w:rPr>
          <w:rFonts w:ascii="Book Antiqua" w:hAnsi="Book Antiqua"/>
        </w:rPr>
        <w:t xml:space="preserve"> 2010; </w:t>
      </w:r>
      <w:r>
        <w:rPr>
          <w:rFonts w:ascii="Book Antiqua" w:hAnsi="Book Antiqua"/>
          <w:b/>
          <w:bCs/>
        </w:rPr>
        <w:t>11</w:t>
      </w:r>
      <w:r>
        <w:rPr>
          <w:rFonts w:ascii="Book Antiqua" w:hAnsi="Book Antiqua"/>
        </w:rPr>
        <w:t>: 697-700 [PMID: 21076598 DOI: 10.3348/kjr.2010.11.6.697]</w:t>
      </w:r>
    </w:p>
    <w:p w14:paraId="4BA4687A" w14:textId="77777777" w:rsidR="00FD606B"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Iwasaki K</w:t>
      </w:r>
      <w:r>
        <w:rPr>
          <w:rFonts w:ascii="Book Antiqua" w:hAnsi="Book Antiqua"/>
        </w:rPr>
        <w:t xml:space="preserve">, </w:t>
      </w:r>
      <w:proofErr w:type="spellStart"/>
      <w:r>
        <w:rPr>
          <w:rFonts w:ascii="Book Antiqua" w:hAnsi="Book Antiqua"/>
        </w:rPr>
        <w:t>Suda</w:t>
      </w:r>
      <w:proofErr w:type="spellEnd"/>
      <w:r>
        <w:rPr>
          <w:rFonts w:ascii="Book Antiqua" w:hAnsi="Book Antiqua"/>
        </w:rPr>
        <w:t xml:space="preserve"> T, Takano Y, Ohno Y, Yamada E, Okazaki N, Takahashi K, Watanabe T, Makuuchi Y, Ota Y, Osaka Y, </w:t>
      </w:r>
      <w:proofErr w:type="spellStart"/>
      <w:r>
        <w:rPr>
          <w:rFonts w:ascii="Book Antiqua" w:hAnsi="Book Antiqua"/>
        </w:rPr>
        <w:t>Seshimo</w:t>
      </w:r>
      <w:proofErr w:type="spellEnd"/>
      <w:r>
        <w:rPr>
          <w:rFonts w:ascii="Book Antiqua" w:hAnsi="Book Antiqua"/>
        </w:rPr>
        <w:t xml:space="preserve"> A, Katsumata K, </w:t>
      </w:r>
      <w:proofErr w:type="spellStart"/>
      <w:r>
        <w:rPr>
          <w:rFonts w:ascii="Book Antiqua" w:hAnsi="Book Antiqua"/>
        </w:rPr>
        <w:t>Tsuchida</w:t>
      </w:r>
      <w:proofErr w:type="spellEnd"/>
      <w:r>
        <w:rPr>
          <w:rFonts w:ascii="Book Antiqua" w:hAnsi="Book Antiqua"/>
        </w:rPr>
        <w:t xml:space="preserve"> A. </w:t>
      </w:r>
      <w:r>
        <w:rPr>
          <w:rFonts w:ascii="Book Antiqua" w:hAnsi="Book Antiqua"/>
        </w:rPr>
        <w:lastRenderedPageBreak/>
        <w:t xml:space="preserve">Postoperative outcomes of gastric carcinoma with lymphoid stroma. </w:t>
      </w:r>
      <w:r>
        <w:rPr>
          <w:rFonts w:ascii="Book Antiqua" w:hAnsi="Book Antiqua"/>
          <w:i/>
          <w:iCs/>
        </w:rPr>
        <w:t>World J Surg Oncol</w:t>
      </w:r>
      <w:r>
        <w:rPr>
          <w:rFonts w:ascii="Book Antiqua" w:hAnsi="Book Antiqua"/>
        </w:rPr>
        <w:t xml:space="preserve"> 2020; </w:t>
      </w:r>
      <w:r>
        <w:rPr>
          <w:rFonts w:ascii="Book Antiqua" w:hAnsi="Book Antiqua"/>
          <w:b/>
          <w:bCs/>
        </w:rPr>
        <w:t>18</w:t>
      </w:r>
      <w:r>
        <w:rPr>
          <w:rFonts w:ascii="Book Antiqua" w:hAnsi="Book Antiqua"/>
        </w:rPr>
        <w:t>: 102 [PMID: 32438924 DOI: 10.1186/s12957-020-01878-9]</w:t>
      </w:r>
    </w:p>
    <w:p w14:paraId="7D48E4C3" w14:textId="77777777" w:rsidR="00FD606B"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Darvin P</w:t>
      </w:r>
      <w:r>
        <w:rPr>
          <w:rFonts w:ascii="Book Antiqua" w:hAnsi="Book Antiqua"/>
        </w:rPr>
        <w:t xml:space="preserve">, Toor SM, </w:t>
      </w:r>
      <w:proofErr w:type="spellStart"/>
      <w:r>
        <w:rPr>
          <w:rFonts w:ascii="Book Antiqua" w:hAnsi="Book Antiqua"/>
        </w:rPr>
        <w:t>Sasidharan</w:t>
      </w:r>
      <w:proofErr w:type="spellEnd"/>
      <w:r>
        <w:rPr>
          <w:rFonts w:ascii="Book Antiqua" w:hAnsi="Book Antiqua"/>
        </w:rPr>
        <w:t xml:space="preserve"> Nair V, </w:t>
      </w:r>
      <w:proofErr w:type="spellStart"/>
      <w:r>
        <w:rPr>
          <w:rFonts w:ascii="Book Antiqua" w:hAnsi="Book Antiqua"/>
        </w:rPr>
        <w:t>Elkord</w:t>
      </w:r>
      <w:proofErr w:type="spellEnd"/>
      <w:r>
        <w:rPr>
          <w:rFonts w:ascii="Book Antiqua" w:hAnsi="Book Antiqua"/>
        </w:rPr>
        <w:t xml:space="preserve"> E. Immune checkpoint inhibitors: recent progress and potential biomarkers. </w:t>
      </w:r>
      <w:r>
        <w:rPr>
          <w:rFonts w:ascii="Book Antiqua" w:hAnsi="Book Antiqua"/>
          <w:i/>
          <w:iCs/>
        </w:rPr>
        <w:t>Exp Mol Med</w:t>
      </w:r>
      <w:r>
        <w:rPr>
          <w:rFonts w:ascii="Book Antiqua" w:hAnsi="Book Antiqua"/>
        </w:rPr>
        <w:t xml:space="preserve"> 2018; </w:t>
      </w:r>
      <w:r>
        <w:rPr>
          <w:rFonts w:ascii="Book Antiqua" w:hAnsi="Book Antiqua"/>
          <w:b/>
          <w:bCs/>
        </w:rPr>
        <w:t>50</w:t>
      </w:r>
      <w:r>
        <w:rPr>
          <w:rFonts w:ascii="Book Antiqua" w:hAnsi="Book Antiqua"/>
        </w:rPr>
        <w:t>: 1-11 [PMID: 30546008 DOI: 10.1038/s12276-018-0191-1]</w:t>
      </w:r>
    </w:p>
    <w:p w14:paraId="707D01E0" w14:textId="77777777" w:rsidR="00FD606B"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Cheng Y</w:t>
      </w:r>
      <w:r>
        <w:rPr>
          <w:rFonts w:ascii="Book Antiqua" w:hAnsi="Book Antiqua"/>
        </w:rPr>
        <w:t xml:space="preserve">, Zhou X, Xu K, Huang J, Huang Q. Very low risk of lymph node metastasis in Epstein-Barr virus-associated early gastric carcinoma with lymphoid stroma. </w:t>
      </w:r>
      <w:r>
        <w:rPr>
          <w:rFonts w:ascii="Book Antiqua" w:hAnsi="Book Antiqua"/>
          <w:i/>
          <w:iCs/>
        </w:rPr>
        <w:t>BMC Gastroenterol</w:t>
      </w:r>
      <w:r>
        <w:rPr>
          <w:rFonts w:ascii="Book Antiqua" w:hAnsi="Book Antiqua"/>
        </w:rPr>
        <w:t xml:space="preserve"> 2020; </w:t>
      </w:r>
      <w:r>
        <w:rPr>
          <w:rFonts w:ascii="Book Antiqua" w:hAnsi="Book Antiqua"/>
          <w:b/>
          <w:bCs/>
        </w:rPr>
        <w:t>20</w:t>
      </w:r>
      <w:r>
        <w:rPr>
          <w:rFonts w:ascii="Book Antiqua" w:hAnsi="Book Antiqua"/>
        </w:rPr>
        <w:t>: 273 [PMID: 32807085 DOI: 10.1186/s12876-020-01422-9]</w:t>
      </w:r>
    </w:p>
    <w:p w14:paraId="06BDE417" w14:textId="77777777" w:rsidR="00FD606B"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Pereira MA</w:t>
      </w:r>
      <w:r>
        <w:rPr>
          <w:rFonts w:ascii="Book Antiqua" w:hAnsi="Book Antiqua"/>
        </w:rPr>
        <w:t xml:space="preserve">, Batista DAM, Ramos MFKP, </w:t>
      </w:r>
      <w:proofErr w:type="spellStart"/>
      <w:r>
        <w:rPr>
          <w:rFonts w:ascii="Book Antiqua" w:hAnsi="Book Antiqua"/>
        </w:rPr>
        <w:t>Cardili</w:t>
      </w:r>
      <w:proofErr w:type="spellEnd"/>
      <w:r>
        <w:rPr>
          <w:rFonts w:ascii="Book Antiqua" w:hAnsi="Book Antiqua"/>
        </w:rPr>
        <w:t xml:space="preserve"> L, Ribeiro RRE, Dias AR, </w:t>
      </w:r>
      <w:proofErr w:type="spellStart"/>
      <w:r>
        <w:rPr>
          <w:rFonts w:ascii="Book Antiqua" w:hAnsi="Book Antiqua"/>
        </w:rPr>
        <w:t>Zilberstein</w:t>
      </w:r>
      <w:proofErr w:type="spellEnd"/>
      <w:r>
        <w:rPr>
          <w:rFonts w:ascii="Book Antiqua" w:hAnsi="Book Antiqua"/>
        </w:rPr>
        <w:t xml:space="preserve"> B, Ribeiro U Jr, </w:t>
      </w:r>
      <w:proofErr w:type="spellStart"/>
      <w:r>
        <w:rPr>
          <w:rFonts w:ascii="Book Antiqua" w:hAnsi="Book Antiqua"/>
        </w:rPr>
        <w:t>Cecconello</w:t>
      </w:r>
      <w:proofErr w:type="spellEnd"/>
      <w:r>
        <w:rPr>
          <w:rFonts w:ascii="Book Antiqua" w:hAnsi="Book Antiqua"/>
        </w:rPr>
        <w:t xml:space="preserve"> I, Alves VAF, Mello ES. Epstein-Barr Virus Positive Gastric Cancer: A Distinct Subtype Candidate for Immunotherapy. </w:t>
      </w:r>
      <w:r>
        <w:rPr>
          <w:rFonts w:ascii="Book Antiqua" w:hAnsi="Book Antiqua"/>
          <w:i/>
          <w:iCs/>
        </w:rPr>
        <w:t>J Surg Res</w:t>
      </w:r>
      <w:r>
        <w:rPr>
          <w:rFonts w:ascii="Book Antiqua" w:hAnsi="Book Antiqua"/>
        </w:rPr>
        <w:t xml:space="preserve"> 2021; </w:t>
      </w:r>
      <w:r>
        <w:rPr>
          <w:rFonts w:ascii="Book Antiqua" w:hAnsi="Book Antiqua"/>
          <w:b/>
          <w:bCs/>
        </w:rPr>
        <w:t>261</w:t>
      </w:r>
      <w:r>
        <w:rPr>
          <w:rFonts w:ascii="Book Antiqua" w:hAnsi="Book Antiqua"/>
        </w:rPr>
        <w:t>: 130-138 [PMID: 33429221 DOI: 10.1016/j.jss.2020.12.029]</w:t>
      </w:r>
    </w:p>
    <w:p w14:paraId="3DE4079E" w14:textId="77777777" w:rsidR="00FD606B"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Hashimoto K</w:t>
      </w:r>
      <w:r>
        <w:rPr>
          <w:rFonts w:ascii="Book Antiqua" w:hAnsi="Book Antiqua"/>
        </w:rPr>
        <w:t xml:space="preserve">, Nishimura S, Ito T, Akagi M. Characterization of PD-1/PD-L1 immune checkpoint expression in soft tissue sarcomas.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Histochem</w:t>
      </w:r>
      <w:proofErr w:type="spellEnd"/>
      <w:r>
        <w:rPr>
          <w:rFonts w:ascii="Book Antiqua" w:hAnsi="Book Antiqua"/>
        </w:rPr>
        <w:t xml:space="preserve"> 2021; </w:t>
      </w:r>
      <w:r>
        <w:rPr>
          <w:rFonts w:ascii="Book Antiqua" w:hAnsi="Book Antiqua"/>
          <w:b/>
          <w:bCs/>
        </w:rPr>
        <w:t>65</w:t>
      </w:r>
      <w:r>
        <w:rPr>
          <w:rFonts w:ascii="Book Antiqua" w:hAnsi="Book Antiqua"/>
        </w:rPr>
        <w:t xml:space="preserve"> [PMID: 34218652 DOI: 10.4081/ejh.2021.3203]</w:t>
      </w:r>
    </w:p>
    <w:p w14:paraId="70051A41" w14:textId="77777777" w:rsidR="00FD606B"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Kim ST</w:t>
      </w:r>
      <w:r>
        <w:rPr>
          <w:rFonts w:ascii="Book Antiqua" w:hAnsi="Book Antiqua"/>
        </w:rPr>
        <w:t xml:space="preserve">, Cristescu R, Bass AJ, Kim KM, </w:t>
      </w:r>
      <w:proofErr w:type="spellStart"/>
      <w:r>
        <w:rPr>
          <w:rFonts w:ascii="Book Antiqua" w:hAnsi="Book Antiqua"/>
        </w:rPr>
        <w:t>Odegaard</w:t>
      </w:r>
      <w:proofErr w:type="spellEnd"/>
      <w:r>
        <w:rPr>
          <w:rFonts w:ascii="Book Antiqua" w:hAnsi="Book Antiqua"/>
        </w:rPr>
        <w:t xml:space="preserve"> JI, Kim K, Liu XQ, Sher X, Jung H, Lee M, Lee S, Park SH, Park JO, Park YS, Lim HY, Lee H, Choi M, </w:t>
      </w:r>
      <w:proofErr w:type="spellStart"/>
      <w:r>
        <w:rPr>
          <w:rFonts w:ascii="Book Antiqua" w:hAnsi="Book Antiqua"/>
        </w:rPr>
        <w:t>Talasaz</w:t>
      </w:r>
      <w:proofErr w:type="spellEnd"/>
      <w:r>
        <w:rPr>
          <w:rFonts w:ascii="Book Antiqua" w:hAnsi="Book Antiqua"/>
        </w:rPr>
        <w:t xml:space="preserve"> A, Kang PS, Cheng J, </w:t>
      </w:r>
      <w:proofErr w:type="spellStart"/>
      <w:r>
        <w:rPr>
          <w:rFonts w:ascii="Book Antiqua" w:hAnsi="Book Antiqua"/>
        </w:rPr>
        <w:t>Loboda</w:t>
      </w:r>
      <w:proofErr w:type="spellEnd"/>
      <w:r>
        <w:rPr>
          <w:rFonts w:ascii="Book Antiqua" w:hAnsi="Book Antiqua"/>
        </w:rPr>
        <w:t xml:space="preserve"> A, Lee J, Kang WK. Comprehensive molecular characterization of clinical responses to PD-1 inhibition in metastatic gastric cancer. </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1449-1458 [PMID: 30013197 DOI: 10.1038/s41591-018-0101-z]</w:t>
      </w:r>
    </w:p>
    <w:p w14:paraId="0ECD11FF" w14:textId="77777777" w:rsidR="00FD606B"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Wang J</w:t>
      </w:r>
      <w:r>
        <w:rPr>
          <w:rFonts w:ascii="Book Antiqua" w:hAnsi="Book Antiqua"/>
        </w:rPr>
        <w:t xml:space="preserve">, Ge J, Wang Y, </w:t>
      </w:r>
      <w:proofErr w:type="spellStart"/>
      <w:r>
        <w:rPr>
          <w:rFonts w:ascii="Book Antiqua" w:hAnsi="Book Antiqua"/>
        </w:rPr>
        <w:t>Xiong</w:t>
      </w:r>
      <w:proofErr w:type="spellEnd"/>
      <w:r>
        <w:rPr>
          <w:rFonts w:ascii="Book Antiqua" w:hAnsi="Book Antiqua"/>
        </w:rPr>
        <w:t xml:space="preserve"> F, Guo J, Jiang X, Zhang L, Deng X, Gong Z, Zhang S, Yan Q, He Y, Li X, Shi L, Guo C, Wang F, Li Z, Zhou M, Xiang B, Li Y, </w:t>
      </w:r>
      <w:proofErr w:type="spellStart"/>
      <w:r>
        <w:rPr>
          <w:rFonts w:ascii="Book Antiqua" w:hAnsi="Book Antiqua"/>
        </w:rPr>
        <w:t>Xiong</w:t>
      </w:r>
      <w:proofErr w:type="spellEnd"/>
      <w:r>
        <w:rPr>
          <w:rFonts w:ascii="Book Antiqua" w:hAnsi="Book Antiqua"/>
        </w:rPr>
        <w:t xml:space="preserve"> W, Zeng Z. EBV miRNAs BART11 and BART17-3p promote immune escape through the enhancer-mediated transcription of PD-L1. </w:t>
      </w:r>
      <w:r>
        <w:rPr>
          <w:rFonts w:ascii="Book Antiqua" w:hAnsi="Book Antiqua"/>
          <w:i/>
          <w:iCs/>
        </w:rPr>
        <w:t xml:space="preserve">Nat </w:t>
      </w:r>
      <w:proofErr w:type="spellStart"/>
      <w:r>
        <w:rPr>
          <w:rFonts w:ascii="Book Antiqua" w:hAnsi="Book Antiqua"/>
          <w:i/>
          <w:iCs/>
        </w:rPr>
        <w:t>Commun</w:t>
      </w:r>
      <w:proofErr w:type="spellEnd"/>
      <w:r>
        <w:rPr>
          <w:rFonts w:ascii="Book Antiqua" w:hAnsi="Book Antiqua"/>
        </w:rPr>
        <w:t xml:space="preserve"> 2022; </w:t>
      </w:r>
      <w:r>
        <w:rPr>
          <w:rFonts w:ascii="Book Antiqua" w:hAnsi="Book Antiqua"/>
          <w:b/>
          <w:bCs/>
        </w:rPr>
        <w:t>13</w:t>
      </w:r>
      <w:r>
        <w:rPr>
          <w:rFonts w:ascii="Book Antiqua" w:hAnsi="Book Antiqua"/>
        </w:rPr>
        <w:t>: 866 [PMID: 35165282 DOI: 10.1038/s41467-022-28479-2]</w:t>
      </w:r>
    </w:p>
    <w:p w14:paraId="6C382A24" w14:textId="77777777" w:rsidR="00FD606B" w:rsidRDefault="00000000">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Pyo</w:t>
      </w:r>
      <w:proofErr w:type="spellEnd"/>
      <w:r>
        <w:rPr>
          <w:rFonts w:ascii="Book Antiqua" w:hAnsi="Book Antiqua"/>
          <w:b/>
          <w:bCs/>
        </w:rPr>
        <w:t xml:space="preserve"> JS</w:t>
      </w:r>
      <w:r>
        <w:rPr>
          <w:rFonts w:ascii="Book Antiqua" w:hAnsi="Book Antiqua"/>
        </w:rPr>
        <w:t xml:space="preserve">, Kim NY, Kang DW. Clinicopathological Significance of EBV-Infected Gastric Carcinomas: A Meta-Analysis. </w:t>
      </w:r>
      <w:proofErr w:type="spellStart"/>
      <w:r>
        <w:rPr>
          <w:rFonts w:ascii="Book Antiqua" w:hAnsi="Book Antiqua"/>
          <w:i/>
          <w:iCs/>
        </w:rPr>
        <w:t>Medicina</w:t>
      </w:r>
      <w:proofErr w:type="spellEnd"/>
      <w:r>
        <w:rPr>
          <w:rFonts w:ascii="Book Antiqua" w:hAnsi="Book Antiqua"/>
          <w:i/>
          <w:iCs/>
        </w:rPr>
        <w:t xml:space="preserve"> (Kaunas)</w:t>
      </w:r>
      <w:r>
        <w:rPr>
          <w:rFonts w:ascii="Book Antiqua" w:hAnsi="Book Antiqua"/>
        </w:rPr>
        <w:t xml:space="preserve"> 2020; </w:t>
      </w:r>
      <w:r>
        <w:rPr>
          <w:rFonts w:ascii="Book Antiqua" w:hAnsi="Book Antiqua"/>
          <w:b/>
          <w:bCs/>
        </w:rPr>
        <w:t>56</w:t>
      </w:r>
      <w:r>
        <w:rPr>
          <w:rFonts w:ascii="Book Antiqua" w:hAnsi="Book Antiqua"/>
        </w:rPr>
        <w:t xml:space="preserve"> [PMID: 32668573 DOI: 10.3390/medicina56070345]</w:t>
      </w:r>
    </w:p>
    <w:bookmarkEnd w:id="13"/>
    <w:bookmarkEnd w:id="14"/>
    <w:p w14:paraId="41B5A45C" w14:textId="77777777" w:rsidR="00FD606B" w:rsidRDefault="00FD606B">
      <w:pPr>
        <w:spacing w:line="360" w:lineRule="auto"/>
        <w:jc w:val="both"/>
        <w:rPr>
          <w:rFonts w:ascii="Book Antiqua" w:hAnsi="Book Antiqua"/>
        </w:rPr>
        <w:sectPr w:rsidR="00FD606B">
          <w:pgSz w:w="11906" w:h="16838"/>
          <w:pgMar w:top="1440" w:right="1440" w:bottom="1440" w:left="1440" w:header="720" w:footer="720" w:gutter="0"/>
          <w:cols w:space="720"/>
          <w:docGrid w:linePitch="360"/>
        </w:sectPr>
      </w:pPr>
    </w:p>
    <w:p w14:paraId="706F2BDF"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3F2EAAB"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49218840" w14:textId="77777777" w:rsidR="00FD606B" w:rsidRDefault="00FD606B">
      <w:pPr>
        <w:spacing w:line="360" w:lineRule="auto"/>
        <w:jc w:val="both"/>
        <w:rPr>
          <w:rFonts w:ascii="Book Antiqua" w:hAnsi="Book Antiqua"/>
        </w:rPr>
      </w:pPr>
    </w:p>
    <w:p w14:paraId="2674C8E8"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94C34F6" w14:textId="77777777" w:rsidR="00FD606B" w:rsidRDefault="00FD606B">
      <w:pPr>
        <w:spacing w:line="360" w:lineRule="auto"/>
        <w:jc w:val="both"/>
        <w:rPr>
          <w:rFonts w:ascii="Book Antiqua" w:hAnsi="Book Antiqua"/>
        </w:rPr>
      </w:pPr>
    </w:p>
    <w:p w14:paraId="2B98A28D"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9A0C541" w14:textId="77777777" w:rsidR="00FD606B" w:rsidRDefault="00FD606B">
      <w:pPr>
        <w:spacing w:line="360" w:lineRule="auto"/>
        <w:jc w:val="both"/>
        <w:rPr>
          <w:rFonts w:ascii="Book Antiqua" w:hAnsi="Book Antiqua"/>
        </w:rPr>
      </w:pPr>
    </w:p>
    <w:p w14:paraId="47BC13C6"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4F5F82" w14:textId="77777777" w:rsidR="00FD606B" w:rsidRDefault="00FD606B">
      <w:pPr>
        <w:spacing w:line="360" w:lineRule="auto"/>
        <w:jc w:val="both"/>
        <w:rPr>
          <w:rFonts w:ascii="Book Antiqua" w:hAnsi="Book Antiqua"/>
        </w:rPr>
      </w:pPr>
    </w:p>
    <w:p w14:paraId="210FCA22"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5CA2DE6"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84FCF8E" w14:textId="77777777" w:rsidR="00FD606B" w:rsidRDefault="00FD606B">
      <w:pPr>
        <w:spacing w:line="360" w:lineRule="auto"/>
        <w:jc w:val="both"/>
        <w:rPr>
          <w:rFonts w:ascii="Book Antiqua" w:hAnsi="Book Antiqua"/>
        </w:rPr>
      </w:pPr>
    </w:p>
    <w:p w14:paraId="58DA764B"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2022</w:t>
      </w:r>
    </w:p>
    <w:p w14:paraId="4FF8F0D0"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10, 2022</w:t>
      </w:r>
    </w:p>
    <w:p w14:paraId="1C3B460A" w14:textId="341D11E0" w:rsidR="00FD606B" w:rsidRDefault="00000000">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p>
    <w:p w14:paraId="28FAA562" w14:textId="77777777" w:rsidR="00FD606B" w:rsidRDefault="00FD606B">
      <w:pPr>
        <w:spacing w:line="360" w:lineRule="auto"/>
        <w:jc w:val="both"/>
        <w:rPr>
          <w:rFonts w:ascii="Book Antiqua" w:hAnsi="Book Antiqua"/>
        </w:rPr>
      </w:pPr>
    </w:p>
    <w:p w14:paraId="32A75979"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9204BA0"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7021CB4" w14:textId="77777777" w:rsidR="00FD606B"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7140E97"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Grade A (Excellent): A</w:t>
      </w:r>
    </w:p>
    <w:p w14:paraId="17809199"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3A5E4CC9"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4EB48952"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7F04E182" w14:textId="77777777" w:rsidR="00FD606B" w:rsidRDefault="00000000">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794C2671" w14:textId="77777777" w:rsidR="00FD606B" w:rsidRDefault="00FD606B">
      <w:pPr>
        <w:spacing w:line="360" w:lineRule="auto"/>
        <w:jc w:val="both"/>
        <w:rPr>
          <w:rFonts w:ascii="Book Antiqua" w:hAnsi="Book Antiqua"/>
        </w:rPr>
      </w:pPr>
    </w:p>
    <w:p w14:paraId="796BC4BE" w14:textId="0E31AF93" w:rsidR="00FD606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Hashimoto K, Japan; Mohamed SY, Egypt</w:t>
      </w:r>
      <w:r>
        <w:rPr>
          <w:rFonts w:ascii="Book Antiqua" w:eastAsia="Book Antiqua" w:hAnsi="Book Antiqua" w:cs="Book Antiqua"/>
          <w:b/>
          <w:color w:val="000000"/>
        </w:rPr>
        <w:t xml:space="preserve"> S-Editor: </w:t>
      </w:r>
      <w:r w:rsidR="00D651B8">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D651B8">
        <w:rPr>
          <w:rFonts w:ascii="Book Antiqua" w:eastAsia="Book Antiqua" w:hAnsi="Book Antiqua" w:cs="Book Antiqua"/>
          <w:bCs/>
          <w:color w:val="000000"/>
        </w:rPr>
        <w:t>Yan JP</w:t>
      </w:r>
    </w:p>
    <w:p w14:paraId="3667AB6E" w14:textId="77777777" w:rsidR="00FD606B" w:rsidRDefault="00FD606B">
      <w:pPr>
        <w:spacing w:line="360" w:lineRule="auto"/>
        <w:jc w:val="both"/>
        <w:rPr>
          <w:rFonts w:ascii="Book Antiqua" w:hAnsi="Book Antiqua"/>
        </w:rPr>
        <w:sectPr w:rsidR="00FD606B">
          <w:pgSz w:w="11906" w:h="16838"/>
          <w:pgMar w:top="1440" w:right="1440" w:bottom="1440" w:left="1440" w:header="720" w:footer="720" w:gutter="0"/>
          <w:cols w:space="720"/>
          <w:docGrid w:linePitch="360"/>
        </w:sectPr>
      </w:pPr>
    </w:p>
    <w:p w14:paraId="42285EEC" w14:textId="77777777" w:rsidR="00FD606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15F3570" w14:textId="2D604477" w:rsidR="00680065" w:rsidRDefault="00680065">
      <w:pPr>
        <w:spacing w:line="360" w:lineRule="auto"/>
        <w:jc w:val="both"/>
        <w:rPr>
          <w:rFonts w:ascii="Book Antiqua" w:hAnsi="Book Antiqua"/>
        </w:rPr>
      </w:pPr>
      <w:r>
        <w:rPr>
          <w:rFonts w:ascii="Book Antiqua" w:hAnsi="Book Antiqua"/>
          <w:noProof/>
        </w:rPr>
        <w:drawing>
          <wp:inline distT="0" distB="0" distL="0" distR="0" wp14:anchorId="2A30F595" wp14:editId="3E71C35B">
            <wp:extent cx="4140200" cy="1955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0200" cy="1955800"/>
                    </a:xfrm>
                    <a:prstGeom prst="rect">
                      <a:avLst/>
                    </a:prstGeom>
                  </pic:spPr>
                </pic:pic>
              </a:graphicData>
            </a:graphic>
          </wp:inline>
        </w:drawing>
      </w:r>
    </w:p>
    <w:p w14:paraId="0375D2C3" w14:textId="77777777" w:rsidR="00FD606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Pr>
          <w:rFonts w:ascii="Book Antiqua" w:eastAsia="SimSun" w:hAnsi="Book Antiqua" w:cs="SimSun"/>
          <w:b/>
          <w:bCs/>
          <w:color w:val="000000"/>
          <w:lang w:eastAsia="zh-CN"/>
        </w:rPr>
        <w:t>C</w:t>
      </w:r>
      <w:r>
        <w:rPr>
          <w:rFonts w:ascii="Book Antiqua" w:eastAsia="Book Antiqua" w:hAnsi="Book Antiqua" w:cs="Book Antiqua"/>
          <w:b/>
          <w:bCs/>
          <w:color w:val="000000"/>
        </w:rPr>
        <w:t xml:space="preserve">omputer tomography image and gastroscopic picture of initial diagnosis. </w:t>
      </w:r>
      <w:r>
        <w:rPr>
          <w:rFonts w:ascii="Book Antiqua" w:eastAsia="Book Antiqua" w:hAnsi="Book Antiqua" w:cs="Book Antiqua"/>
          <w:color w:val="000000"/>
        </w:rPr>
        <w:t>A</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C</w:t>
      </w:r>
      <w:r>
        <w:rPr>
          <w:rFonts w:ascii="Book Antiqua" w:eastAsia="Book Antiqua" w:hAnsi="Book Antiqua" w:cs="Book Antiqua"/>
          <w:color w:val="000000"/>
        </w:rPr>
        <w:t>omputer tomography scan showed local thickening of the gastric body wall; B</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color w:val="000000"/>
        </w:rPr>
        <w:t xml:space="preserve">Endoscopic image revealed a 3 cm </w:t>
      </w:r>
      <w:r>
        <w:rPr>
          <w:rFonts w:ascii="Book Antiqua" w:eastAsia="Book Antiqua" w:hAnsi="Book Antiqua"/>
          <w:color w:val="000000"/>
        </w:rPr>
        <w:t xml:space="preserve">× </w:t>
      </w:r>
      <w:r>
        <w:rPr>
          <w:rFonts w:ascii="Book Antiqua" w:eastAsia="Book Antiqua" w:hAnsi="Book Antiqua" w:cs="Book Antiqua"/>
          <w:color w:val="000000"/>
        </w:rPr>
        <w:t>3 cm ulcer with irregular borders, mucosal sclerosis and hemorrhagic tendency was revealed on the lesser curvature of the gastric body by gastroscopy.</w:t>
      </w:r>
    </w:p>
    <w:p w14:paraId="5A233065" w14:textId="77777777" w:rsidR="00FD606B" w:rsidRDefault="00FD606B">
      <w:pPr>
        <w:spacing w:line="360" w:lineRule="auto"/>
        <w:jc w:val="both"/>
        <w:rPr>
          <w:rFonts w:ascii="Book Antiqua" w:eastAsia="Book Antiqua" w:hAnsi="Book Antiqua" w:cs="Book Antiqua"/>
          <w:color w:val="000000"/>
        </w:rPr>
      </w:pPr>
    </w:p>
    <w:p w14:paraId="2E48521C" w14:textId="473671F3" w:rsidR="00FD606B" w:rsidRDefault="00680065">
      <w:pPr>
        <w:spacing w:line="360" w:lineRule="auto"/>
        <w:jc w:val="both"/>
        <w:rPr>
          <w:rFonts w:ascii="Book Antiqua" w:hAnsi="Book Antiqua"/>
        </w:rPr>
      </w:pPr>
      <w:r>
        <w:rPr>
          <w:rFonts w:ascii="Book Antiqua" w:hAnsi="Book Antiqua"/>
          <w:noProof/>
        </w:rPr>
        <w:drawing>
          <wp:inline distT="0" distB="0" distL="0" distR="0" wp14:anchorId="0EBE4DAC" wp14:editId="35E05C75">
            <wp:extent cx="4165600" cy="1955800"/>
            <wp:effectExtent l="0" t="0" r="0" b="0"/>
            <wp:docPr id="2" name="图片 2"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图表&#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5600" cy="1955800"/>
                    </a:xfrm>
                    <a:prstGeom prst="rect">
                      <a:avLst/>
                    </a:prstGeom>
                  </pic:spPr>
                </pic:pic>
              </a:graphicData>
            </a:graphic>
          </wp:inline>
        </w:drawing>
      </w:r>
    </w:p>
    <w:p w14:paraId="2782D32A" w14:textId="77777777" w:rsidR="00FD606B"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Gross specimen and pathological picture.</w:t>
      </w:r>
      <w:r>
        <w:rPr>
          <w:rFonts w:ascii="Book Antiqua" w:eastAsia="Book Antiqua" w:hAnsi="Book Antiqua" w:cs="Book Antiqua"/>
          <w:color w:val="000000"/>
        </w:rPr>
        <w:t xml:space="preserve"> A</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w:t>
      </w:r>
      <w:r>
        <w:rPr>
          <w:rFonts w:ascii="Book Antiqua" w:eastAsia="Book Antiqua" w:hAnsi="Book Antiqua" w:cs="Book Antiqua"/>
          <w:color w:val="000000"/>
        </w:rPr>
        <w:t xml:space="preserve">Inspection of the gastrectomy specimen revealed a tumor measuring 4 cm </w:t>
      </w:r>
      <w:r>
        <w:rPr>
          <w:rFonts w:ascii="Book Antiqua" w:eastAsia="Book Antiqua" w:hAnsi="Book Antiqua"/>
          <w:color w:val="000000"/>
        </w:rPr>
        <w:t xml:space="preserve">× </w:t>
      </w:r>
      <w:r>
        <w:rPr>
          <w:rFonts w:ascii="Book Antiqua" w:eastAsia="Book Antiqua" w:hAnsi="Book Antiqua" w:cs="Book Antiqua"/>
          <w:color w:val="000000"/>
        </w:rPr>
        <w:t xml:space="preserve">4 cm </w:t>
      </w:r>
      <w:r>
        <w:rPr>
          <w:rFonts w:ascii="Book Antiqua" w:eastAsia="Book Antiqua" w:hAnsi="Book Antiqua"/>
          <w:color w:val="000000"/>
        </w:rPr>
        <w:t xml:space="preserve">× </w:t>
      </w:r>
      <w:r>
        <w:rPr>
          <w:rFonts w:ascii="Book Antiqua" w:eastAsia="Book Antiqua" w:hAnsi="Book Antiqua" w:cs="Book Antiqua"/>
          <w:color w:val="000000"/>
        </w:rPr>
        <w:t>1 cm; B: Hematoxylin-eosin staining of biopsy specimens indicated lymphoepithelioma-like gastric carcinoma (</w:t>
      </w:r>
      <w:r>
        <w:rPr>
          <w:rFonts w:ascii="Book Antiqua" w:eastAsia="Book Antiqua" w:hAnsi="Book Antiqua"/>
          <w:color w:val="000000"/>
        </w:rPr>
        <w:t xml:space="preserve">× </w:t>
      </w:r>
      <w:r>
        <w:rPr>
          <w:rFonts w:ascii="Book Antiqua" w:eastAsia="Book Antiqua" w:hAnsi="Book Antiqua" w:cs="Book Antiqua"/>
          <w:color w:val="000000"/>
        </w:rPr>
        <w:t>200 magnification).</w:t>
      </w:r>
    </w:p>
    <w:p w14:paraId="60EBC7AD" w14:textId="77777777" w:rsidR="00FD606B" w:rsidRDefault="00FD606B">
      <w:pPr>
        <w:spacing w:line="360" w:lineRule="auto"/>
        <w:jc w:val="both"/>
        <w:rPr>
          <w:rFonts w:ascii="Book Antiqua" w:eastAsia="Book Antiqua" w:hAnsi="Book Antiqua" w:cs="Book Antiqua"/>
          <w:color w:val="000000"/>
        </w:rPr>
      </w:pPr>
    </w:p>
    <w:p w14:paraId="50581462" w14:textId="77777777" w:rsidR="00FD606B" w:rsidRDefault="00FD606B">
      <w:pPr>
        <w:spacing w:line="360" w:lineRule="auto"/>
        <w:jc w:val="both"/>
        <w:rPr>
          <w:rFonts w:ascii="Book Antiqua" w:hAnsi="Book Antiqua"/>
        </w:rPr>
        <w:sectPr w:rsidR="00FD606B">
          <w:pgSz w:w="11906" w:h="16838"/>
          <w:pgMar w:top="1440" w:right="1440" w:bottom="1440" w:left="1440" w:header="720" w:footer="720" w:gutter="0"/>
          <w:cols w:space="720"/>
          <w:docGrid w:linePitch="360"/>
        </w:sectPr>
      </w:pPr>
    </w:p>
    <w:p w14:paraId="3EB0ECE7" w14:textId="02108A40" w:rsidR="00D651B8" w:rsidRDefault="00680065">
      <w:pPr>
        <w:spacing w:line="360" w:lineRule="auto"/>
        <w:jc w:val="both"/>
        <w:rPr>
          <w:rFonts w:ascii="Book Antiqua" w:hAnsi="Book Antiqua"/>
        </w:rPr>
      </w:pPr>
      <w:r>
        <w:rPr>
          <w:rFonts w:ascii="Book Antiqua" w:hAnsi="Book Antiqua"/>
          <w:noProof/>
        </w:rPr>
        <w:lastRenderedPageBreak/>
        <w:drawing>
          <wp:inline distT="0" distB="0" distL="0" distR="0" wp14:anchorId="40361DCB" wp14:editId="68AE4EC3">
            <wp:extent cx="4140200" cy="1955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0200" cy="1955800"/>
                    </a:xfrm>
                    <a:prstGeom prst="rect">
                      <a:avLst/>
                    </a:prstGeom>
                  </pic:spPr>
                </pic:pic>
              </a:graphicData>
            </a:graphic>
          </wp:inline>
        </w:drawing>
      </w:r>
    </w:p>
    <w:p w14:paraId="14404421" w14:textId="77777777" w:rsidR="00FD606B" w:rsidRDefault="00000000">
      <w:pPr>
        <w:spacing w:line="360" w:lineRule="auto"/>
        <w:jc w:val="both"/>
        <w:rPr>
          <w:rFonts w:ascii="Book Antiqua" w:hAnsi="Book Antiqua"/>
        </w:rPr>
      </w:pPr>
      <w:r>
        <w:rPr>
          <w:rFonts w:ascii="Book Antiqua" w:eastAsia="Book Antiqua" w:hAnsi="Book Antiqua" w:cs="Book Antiqua"/>
          <w:b/>
          <w:bCs/>
          <w:color w:val="000000"/>
        </w:rPr>
        <w:t xml:space="preserve">Figure 3 </w:t>
      </w:r>
      <w:r>
        <w:rPr>
          <w:rFonts w:ascii="Book Antiqua" w:eastAsia="SimSun" w:hAnsi="Book Antiqua" w:cs="SimSun"/>
          <w:b/>
          <w:bCs/>
          <w:color w:val="000000"/>
          <w:lang w:eastAsia="zh-CN"/>
        </w:rPr>
        <w:t>C</w:t>
      </w:r>
      <w:r>
        <w:rPr>
          <w:rFonts w:ascii="Book Antiqua" w:eastAsia="Book Antiqua" w:hAnsi="Book Antiqua" w:cs="Book Antiqua"/>
          <w:b/>
          <w:bCs/>
          <w:color w:val="000000"/>
        </w:rPr>
        <w:t>omputer tomography images before and after treatment.</w:t>
      </w:r>
      <w:r>
        <w:rPr>
          <w:rFonts w:ascii="Book Antiqua" w:eastAsia="Book Antiqua" w:hAnsi="Book Antiqua" w:cs="Book Antiqua"/>
          <w:color w:val="000000"/>
        </w:rPr>
        <w:t xml:space="preserve"> A</w:t>
      </w:r>
      <w:r>
        <w:rPr>
          <w:rFonts w:ascii="Book Antiqua" w:eastAsia="SimSun" w:hAnsi="Book Antiqua" w:cs="SimSun" w:hint="eastAsia"/>
          <w:color w:val="000000"/>
          <w:lang w:eastAsia="zh-CN"/>
        </w:rPr>
        <w:t>:</w:t>
      </w:r>
      <w:r>
        <w:rPr>
          <w:rFonts w:ascii="Book Antiqua" w:eastAsia="SimSun" w:hAnsi="Book Antiqua" w:cs="SimSun"/>
          <w:color w:val="000000"/>
          <w:lang w:eastAsia="zh-CN"/>
        </w:rPr>
        <w:t xml:space="preserve"> C</w:t>
      </w:r>
      <w:r>
        <w:rPr>
          <w:rFonts w:ascii="Book Antiqua" w:eastAsia="Book Antiqua" w:hAnsi="Book Antiqua" w:cs="Book Antiqua"/>
          <w:color w:val="000000"/>
        </w:rPr>
        <w:t>omputer tomography before immunotherapy showed metastases to retroperitoneal lymph node and adrenal gland; B: Re-examination after immunotherapy revealed a significant reduction in the size of the metastases.</w:t>
      </w:r>
    </w:p>
    <w:sectPr w:rsidR="00FD606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7BC4" w14:textId="77777777" w:rsidR="00493DC5" w:rsidRDefault="00493DC5">
      <w:r>
        <w:separator/>
      </w:r>
    </w:p>
  </w:endnote>
  <w:endnote w:type="continuationSeparator" w:id="0">
    <w:p w14:paraId="0BC68EFD" w14:textId="77777777" w:rsidR="00493DC5" w:rsidRDefault="0049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0F7F" w14:textId="77777777" w:rsidR="00FD606B" w:rsidRDefault="00000000">
    <w:pPr>
      <w:jc w:val="right"/>
      <w:rPr>
        <w:rFonts w:ascii="Book Antiqua" w:hAnsi="Book Antiqua"/>
      </w:rPr>
    </w:pPr>
    <w:r>
      <w:rPr>
        <w:color w:val="4472C4" w:themeColor="accent1"/>
        <w:lang w:val="zh-CN" w:eastAsia="zh-CN"/>
      </w:rPr>
      <w:t xml:space="preserve"> </w:t>
    </w:r>
    <w:r>
      <w:rPr>
        <w:rFonts w:ascii="Book Antiqua" w:hAnsi="Book Antiqua"/>
      </w:rPr>
      <w:fldChar w:fldCharType="begin"/>
    </w:r>
    <w:r>
      <w:rPr>
        <w:rFonts w:ascii="Book Antiqua" w:hAnsi="Book Antiqua"/>
      </w:rPr>
      <w:instrText>PAGE  \* Arabic  \* MERGEFORMAT</w:instrText>
    </w:r>
    <w:r>
      <w:rPr>
        <w:rFonts w:ascii="Book Antiqua" w:hAnsi="Book Antiqua"/>
      </w:rPr>
      <w:fldChar w:fldCharType="separate"/>
    </w:r>
    <w:r>
      <w:rPr>
        <w:rFonts w:ascii="Book Antiqua" w:hAnsi="Book Antiqua"/>
        <w:lang w:val="zh-CN" w:eastAsia="zh-CN"/>
      </w:rPr>
      <w:t>2</w:t>
    </w:r>
    <w:r>
      <w:rPr>
        <w:rFonts w:ascii="Book Antiqua" w:hAnsi="Book Antiqua"/>
      </w:rPr>
      <w:fldChar w:fldCharType="end"/>
    </w:r>
    <w:r>
      <w:rPr>
        <w:rFonts w:ascii="Book Antiqua" w:hAnsi="Book Antiqua"/>
        <w:lang w:val="zh-CN" w:eastAsia="zh-CN"/>
      </w:rPr>
      <w:t xml:space="preserve"> / </w:t>
    </w:r>
    <w:r>
      <w:rPr>
        <w:rFonts w:ascii="Book Antiqua" w:hAnsi="Book Antiqua"/>
      </w:rPr>
      <w:fldChar w:fldCharType="begin"/>
    </w:r>
    <w:r>
      <w:rPr>
        <w:rFonts w:ascii="Book Antiqua" w:hAnsi="Book Antiqua"/>
      </w:rPr>
      <w:instrText>NUMPAGES  \* Arabic  \* MERGEFORMAT</w:instrText>
    </w:r>
    <w:r>
      <w:rPr>
        <w:rFonts w:ascii="Book Antiqua" w:hAnsi="Book Antiqua"/>
      </w:rPr>
      <w:fldChar w:fldCharType="separate"/>
    </w:r>
    <w:r>
      <w:rPr>
        <w:rFonts w:ascii="Book Antiqua" w:hAnsi="Book Antiqua"/>
        <w:lang w:val="zh-CN" w:eastAsia="zh-CN"/>
      </w:rPr>
      <w:t>2</w:t>
    </w:r>
    <w:r>
      <w:rPr>
        <w:rFonts w:ascii="Book Antiqua" w:hAnsi="Book Antiqua"/>
      </w:rPr>
      <w:fldChar w:fldCharType="end"/>
    </w:r>
  </w:p>
  <w:p w14:paraId="0175611F" w14:textId="77777777" w:rsidR="00FD606B" w:rsidRDefault="00FD6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5BB3" w14:textId="77777777" w:rsidR="00493DC5" w:rsidRDefault="00493DC5">
      <w:r>
        <w:separator/>
      </w:r>
    </w:p>
  </w:footnote>
  <w:footnote w:type="continuationSeparator" w:id="0">
    <w:p w14:paraId="6C6617FF" w14:textId="77777777" w:rsidR="00493DC5" w:rsidRDefault="00493D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RiMTc2YjI2NjkwNDBhNGFhODJkZjM4MWRiNWQxOWEifQ=="/>
  </w:docVars>
  <w:rsids>
    <w:rsidRoot w:val="00AD5088"/>
    <w:rsid w:val="00136D1E"/>
    <w:rsid w:val="003376E9"/>
    <w:rsid w:val="0035744B"/>
    <w:rsid w:val="00493DC5"/>
    <w:rsid w:val="005C373C"/>
    <w:rsid w:val="00630F21"/>
    <w:rsid w:val="00680065"/>
    <w:rsid w:val="006D4A8B"/>
    <w:rsid w:val="00AC36E9"/>
    <w:rsid w:val="00AD5088"/>
    <w:rsid w:val="00BA53C3"/>
    <w:rsid w:val="00BE4895"/>
    <w:rsid w:val="00C70C35"/>
    <w:rsid w:val="00CA6FB2"/>
    <w:rsid w:val="00CD7DF1"/>
    <w:rsid w:val="00D235B6"/>
    <w:rsid w:val="00D651B8"/>
    <w:rsid w:val="00EE5676"/>
    <w:rsid w:val="00FA3F50"/>
    <w:rsid w:val="00FD606B"/>
    <w:rsid w:val="591A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94F8FA"/>
  <w15:docId w15:val="{044D37A7-D683-A04B-9F41-B591B655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651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2925</Words>
  <Characters>16442</Characters>
  <Application>Microsoft Office Word</Application>
  <DocSecurity>0</DocSecurity>
  <Lines>747</Lines>
  <Paragraphs>421</Paragraphs>
  <ScaleCrop>false</ScaleCrop>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15630</dc:creator>
  <cp:lastModifiedBy>Li Ma</cp:lastModifiedBy>
  <cp:revision>3</cp:revision>
  <dcterms:created xsi:type="dcterms:W3CDTF">2022-07-29T19:43:00Z</dcterms:created>
  <dcterms:modified xsi:type="dcterms:W3CDTF">2022-07-29T19:45:00Z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A0211FAD473F42DD99B10FB21341E27D</vt:lpwstr>
  </property>
</Properties>
</file>