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8D74" w14:textId="77777777" w:rsidR="0035604B" w:rsidRPr="009D10A3" w:rsidRDefault="0064709F" w:rsidP="009D10A3">
      <w:pPr>
        <w:pStyle w:val="Standard"/>
        <w:spacing w:line="360" w:lineRule="auto"/>
        <w:jc w:val="both"/>
        <w:rPr>
          <w:rFonts w:ascii="Book Antiqua" w:hAnsi="Book Antiqua"/>
        </w:rPr>
      </w:pPr>
      <w:r w:rsidRPr="009D10A3">
        <w:rPr>
          <w:rFonts w:ascii="Book Antiqua" w:eastAsia="Book Antiqua" w:hAnsi="Book Antiqua" w:cs="Book Antiqua"/>
          <w:b/>
          <w:color w:val="000000"/>
        </w:rPr>
        <w:t xml:space="preserve">Name of Journal: </w:t>
      </w:r>
      <w:r w:rsidRPr="009D10A3">
        <w:rPr>
          <w:rFonts w:ascii="Book Antiqua" w:eastAsia="Book Antiqua" w:hAnsi="Book Antiqua" w:cs="Book Antiqua"/>
          <w:i/>
          <w:color w:val="000000"/>
        </w:rPr>
        <w:t>World Journal of Gastrointestinal Pharmacology and Therapeutics</w:t>
      </w:r>
    </w:p>
    <w:p w14:paraId="507A6372" w14:textId="77777777" w:rsidR="0035604B" w:rsidRPr="009D10A3" w:rsidRDefault="0064709F" w:rsidP="009D10A3">
      <w:pPr>
        <w:pStyle w:val="Standard"/>
        <w:spacing w:line="360" w:lineRule="auto"/>
        <w:jc w:val="both"/>
        <w:rPr>
          <w:rFonts w:ascii="Book Antiqua" w:hAnsi="Book Antiqua"/>
        </w:rPr>
      </w:pPr>
      <w:r w:rsidRPr="009D10A3">
        <w:rPr>
          <w:rFonts w:ascii="Book Antiqua" w:eastAsia="Book Antiqua" w:hAnsi="Book Antiqua" w:cs="Book Antiqua"/>
          <w:b/>
          <w:color w:val="000000"/>
        </w:rPr>
        <w:t xml:space="preserve">Manuscript NO: </w:t>
      </w:r>
      <w:r w:rsidRPr="009D10A3">
        <w:rPr>
          <w:rFonts w:ascii="Book Antiqua" w:eastAsia="Book Antiqua" w:hAnsi="Book Antiqua" w:cs="Book Antiqua"/>
          <w:color w:val="000000"/>
        </w:rPr>
        <w:t>75432</w:t>
      </w:r>
    </w:p>
    <w:p w14:paraId="0245F11F" w14:textId="77777777" w:rsidR="0035604B" w:rsidRPr="009D10A3" w:rsidRDefault="0064709F" w:rsidP="009D10A3">
      <w:pPr>
        <w:pStyle w:val="Standard"/>
        <w:spacing w:line="360" w:lineRule="auto"/>
        <w:jc w:val="both"/>
        <w:rPr>
          <w:rFonts w:ascii="Book Antiqua" w:hAnsi="Book Antiqua"/>
        </w:rPr>
      </w:pPr>
      <w:r w:rsidRPr="009D10A3">
        <w:rPr>
          <w:rFonts w:ascii="Book Antiqua" w:eastAsia="Book Antiqua" w:hAnsi="Book Antiqua" w:cs="Book Antiqua"/>
          <w:b/>
          <w:color w:val="000000"/>
        </w:rPr>
        <w:t xml:space="preserve">Manuscript Type: </w:t>
      </w:r>
      <w:r w:rsidRPr="009D10A3">
        <w:rPr>
          <w:rFonts w:ascii="Book Antiqua" w:eastAsia="Book Antiqua" w:hAnsi="Book Antiqua" w:cs="Book Antiqua"/>
          <w:color w:val="000000"/>
        </w:rPr>
        <w:t>ORIGINAL ARTICLE</w:t>
      </w:r>
    </w:p>
    <w:p w14:paraId="503FEA88" w14:textId="77777777" w:rsidR="0035604B" w:rsidRPr="009D10A3" w:rsidRDefault="0035604B" w:rsidP="009D10A3">
      <w:pPr>
        <w:pStyle w:val="Standard"/>
        <w:spacing w:line="360" w:lineRule="auto"/>
        <w:jc w:val="both"/>
        <w:rPr>
          <w:rFonts w:ascii="Book Antiqua" w:hAnsi="Book Antiqua"/>
        </w:rPr>
      </w:pPr>
    </w:p>
    <w:p w14:paraId="3F154D0F" w14:textId="77777777" w:rsidR="0035604B" w:rsidRPr="009D10A3" w:rsidRDefault="0064709F" w:rsidP="009D10A3">
      <w:pPr>
        <w:pStyle w:val="Standard"/>
        <w:spacing w:line="360" w:lineRule="auto"/>
        <w:jc w:val="both"/>
        <w:rPr>
          <w:rFonts w:ascii="Book Antiqua" w:hAnsi="Book Antiqua"/>
        </w:rPr>
      </w:pPr>
      <w:r w:rsidRPr="009D10A3">
        <w:rPr>
          <w:rFonts w:ascii="Book Antiqua" w:eastAsia="Book Antiqua" w:hAnsi="Book Antiqua" w:cs="Book Antiqua"/>
          <w:b/>
          <w:i/>
          <w:color w:val="000000"/>
        </w:rPr>
        <w:t>Observational Study</w:t>
      </w:r>
    </w:p>
    <w:p w14:paraId="2F3A0746" w14:textId="77777777" w:rsidR="0035604B" w:rsidRPr="009D10A3" w:rsidRDefault="0064709F" w:rsidP="009D10A3">
      <w:pPr>
        <w:pStyle w:val="Standard"/>
        <w:spacing w:line="360" w:lineRule="auto"/>
        <w:jc w:val="both"/>
        <w:rPr>
          <w:rFonts w:ascii="Book Antiqua" w:hAnsi="Book Antiqua"/>
        </w:rPr>
      </w:pPr>
      <w:r w:rsidRPr="009D10A3">
        <w:rPr>
          <w:rFonts w:ascii="Book Antiqua" w:eastAsia="Book Antiqua" w:hAnsi="Book Antiqua" w:cs="Book Antiqua"/>
          <w:b/>
          <w:color w:val="000000"/>
        </w:rPr>
        <w:t>Overweight and abdominal fat are associated with normal bone mineral density in patients with ulcerative colitis</w:t>
      </w:r>
    </w:p>
    <w:p w14:paraId="6035E590" w14:textId="77777777" w:rsidR="0035604B" w:rsidRPr="009D10A3" w:rsidRDefault="0035604B" w:rsidP="009D10A3">
      <w:pPr>
        <w:pStyle w:val="Standard"/>
        <w:spacing w:line="360" w:lineRule="auto"/>
        <w:jc w:val="both"/>
        <w:rPr>
          <w:rFonts w:ascii="Book Antiqua" w:hAnsi="Book Antiqua"/>
        </w:rPr>
      </w:pPr>
    </w:p>
    <w:p w14:paraId="0EB4BD0D" w14:textId="77777777" w:rsidR="0035604B" w:rsidRPr="009D10A3" w:rsidRDefault="0064709F" w:rsidP="009D10A3">
      <w:pPr>
        <w:pStyle w:val="Standard"/>
        <w:spacing w:line="360" w:lineRule="auto"/>
        <w:jc w:val="both"/>
        <w:rPr>
          <w:rFonts w:ascii="Book Antiqua" w:hAnsi="Book Antiqua"/>
        </w:rPr>
      </w:pPr>
      <w:r w:rsidRPr="009D10A3">
        <w:rPr>
          <w:rFonts w:ascii="Book Antiqua" w:eastAsia="Book Antiqua" w:hAnsi="Book Antiqua" w:cs="Book Antiqua"/>
          <w:color w:val="000000"/>
        </w:rPr>
        <w:t xml:space="preserve">Lopes </w:t>
      </w:r>
      <w:r w:rsidRPr="009D10A3">
        <w:rPr>
          <w:rFonts w:ascii="Book Antiqua" w:hAnsi="Book Antiqua" w:cs="Book Antiqua"/>
          <w:color w:val="000000"/>
          <w:lang w:eastAsia="zh-CN"/>
        </w:rPr>
        <w:t xml:space="preserve">MB </w:t>
      </w:r>
      <w:r w:rsidRPr="009D10A3">
        <w:rPr>
          <w:rFonts w:ascii="Book Antiqua" w:hAnsi="Book Antiqua" w:cs="Book Antiqua"/>
          <w:i/>
          <w:color w:val="000000"/>
          <w:lang w:eastAsia="zh-CN"/>
        </w:rPr>
        <w:t>et al</w:t>
      </w:r>
      <w:r w:rsidRPr="009D10A3">
        <w:rPr>
          <w:rFonts w:ascii="Book Antiqua" w:hAnsi="Book Antiqua" w:cs="Book Antiqua"/>
          <w:color w:val="000000"/>
          <w:lang w:eastAsia="zh-CN"/>
        </w:rPr>
        <w:t>. F</w:t>
      </w:r>
      <w:r w:rsidRPr="009D10A3">
        <w:rPr>
          <w:rFonts w:ascii="Book Antiqua" w:eastAsia="Book Antiqua" w:hAnsi="Book Antiqua" w:cs="Book Antiqua"/>
          <w:color w:val="000000"/>
        </w:rPr>
        <w:t>at body and bone mineral density in ulcerative colitis</w:t>
      </w:r>
    </w:p>
    <w:p w14:paraId="46C5593D" w14:textId="77777777" w:rsidR="0035604B" w:rsidRPr="009D10A3" w:rsidRDefault="0035604B" w:rsidP="009D10A3">
      <w:pPr>
        <w:pStyle w:val="Standard"/>
        <w:spacing w:line="360" w:lineRule="auto"/>
        <w:jc w:val="both"/>
        <w:rPr>
          <w:rFonts w:ascii="Book Antiqua" w:hAnsi="Book Antiqua"/>
        </w:rPr>
      </w:pPr>
    </w:p>
    <w:p w14:paraId="1BFD57DF" w14:textId="77777777" w:rsidR="0035604B" w:rsidRPr="009D10A3" w:rsidRDefault="0064709F" w:rsidP="009D10A3">
      <w:pPr>
        <w:pStyle w:val="Standard"/>
        <w:spacing w:line="360" w:lineRule="auto"/>
        <w:jc w:val="both"/>
        <w:rPr>
          <w:rFonts w:ascii="Book Antiqua" w:hAnsi="Book Antiqua"/>
        </w:rPr>
      </w:pPr>
      <w:r w:rsidRPr="009D10A3">
        <w:rPr>
          <w:rFonts w:ascii="Book Antiqua" w:eastAsia="Book Antiqua" w:hAnsi="Book Antiqua" w:cs="Book Antiqua"/>
          <w:color w:val="000000"/>
        </w:rPr>
        <w:t xml:space="preserve">Mirella </w:t>
      </w:r>
      <w:proofErr w:type="spellStart"/>
      <w:r w:rsidRPr="009D10A3">
        <w:rPr>
          <w:rFonts w:ascii="Book Antiqua" w:eastAsia="Book Antiqua" w:hAnsi="Book Antiqua" w:cs="Book Antiqua"/>
          <w:color w:val="000000"/>
        </w:rPr>
        <w:t>Brasil</w:t>
      </w:r>
      <w:proofErr w:type="spellEnd"/>
      <w:r w:rsidRPr="009D10A3">
        <w:rPr>
          <w:rFonts w:ascii="Book Antiqua" w:eastAsia="Book Antiqua" w:hAnsi="Book Antiqua" w:cs="Book Antiqua"/>
          <w:color w:val="000000"/>
        </w:rPr>
        <w:t xml:space="preserve"> Lopes, Andre Castro Lyra, Raquel Rocha, Fernanda Gomes </w:t>
      </w:r>
      <w:proofErr w:type="spellStart"/>
      <w:r w:rsidRPr="009D10A3">
        <w:rPr>
          <w:rFonts w:ascii="Book Antiqua" w:eastAsia="Book Antiqua" w:hAnsi="Book Antiqua" w:cs="Book Antiqua"/>
          <w:color w:val="000000"/>
        </w:rPr>
        <w:t>Coqueiro</w:t>
      </w:r>
      <w:proofErr w:type="spellEnd"/>
      <w:r w:rsidRPr="009D10A3">
        <w:rPr>
          <w:rFonts w:ascii="Book Antiqua" w:eastAsia="Book Antiqua" w:hAnsi="Book Antiqua" w:cs="Book Antiqua"/>
          <w:color w:val="000000"/>
        </w:rPr>
        <w:t xml:space="preserve">, Carla Andrade Lima, Carolina Cunha de Oliveira, </w:t>
      </w:r>
      <w:proofErr w:type="spellStart"/>
      <w:r w:rsidRPr="009D10A3">
        <w:rPr>
          <w:rFonts w:ascii="Book Antiqua" w:eastAsia="Book Antiqua" w:hAnsi="Book Antiqua" w:cs="Book Antiqua"/>
          <w:color w:val="000000"/>
        </w:rPr>
        <w:t>Genoile</w:t>
      </w:r>
      <w:proofErr w:type="spellEnd"/>
      <w:r w:rsidRPr="009D10A3">
        <w:rPr>
          <w:rFonts w:ascii="Book Antiqua" w:eastAsia="Book Antiqua" w:hAnsi="Book Antiqua" w:cs="Book Antiqua"/>
          <w:color w:val="000000"/>
        </w:rPr>
        <w:t xml:space="preserve"> Oliveira Santana</w:t>
      </w:r>
    </w:p>
    <w:p w14:paraId="6120D044" w14:textId="77777777" w:rsidR="0035604B" w:rsidRPr="009D10A3" w:rsidRDefault="0035604B" w:rsidP="009D10A3">
      <w:pPr>
        <w:pStyle w:val="Standard"/>
        <w:spacing w:line="360" w:lineRule="auto"/>
        <w:jc w:val="both"/>
        <w:rPr>
          <w:rFonts w:ascii="Book Antiqua" w:hAnsi="Book Antiqua"/>
        </w:rPr>
      </w:pPr>
    </w:p>
    <w:p w14:paraId="42E29AC4" w14:textId="77777777" w:rsidR="0035604B" w:rsidRPr="009D10A3" w:rsidRDefault="0064709F" w:rsidP="009D10A3">
      <w:pPr>
        <w:pStyle w:val="Standard"/>
        <w:spacing w:line="360" w:lineRule="auto"/>
        <w:jc w:val="both"/>
        <w:rPr>
          <w:rFonts w:ascii="Book Antiqua" w:hAnsi="Book Antiqua"/>
        </w:rPr>
      </w:pPr>
      <w:r w:rsidRPr="009D10A3">
        <w:rPr>
          <w:rFonts w:ascii="Book Antiqua" w:eastAsia="Book Antiqua" w:hAnsi="Book Antiqua" w:cs="Book Antiqua"/>
          <w:b/>
          <w:bCs/>
          <w:color w:val="000000"/>
        </w:rPr>
        <w:t xml:space="preserve">Mirella </w:t>
      </w:r>
      <w:proofErr w:type="spellStart"/>
      <w:r w:rsidRPr="009D10A3">
        <w:rPr>
          <w:rFonts w:ascii="Book Antiqua" w:eastAsia="Book Antiqua" w:hAnsi="Book Antiqua" w:cs="Book Antiqua"/>
          <w:b/>
          <w:bCs/>
          <w:color w:val="000000"/>
        </w:rPr>
        <w:t>Brasil</w:t>
      </w:r>
      <w:proofErr w:type="spellEnd"/>
      <w:r w:rsidRPr="009D10A3">
        <w:rPr>
          <w:rFonts w:ascii="Book Antiqua" w:eastAsia="Book Antiqua" w:hAnsi="Book Antiqua" w:cs="Book Antiqua"/>
          <w:b/>
          <w:bCs/>
          <w:color w:val="000000"/>
        </w:rPr>
        <w:t xml:space="preserve"> Lopes, Andre Castro Lyra, </w:t>
      </w:r>
      <w:proofErr w:type="spellStart"/>
      <w:r w:rsidRPr="009D10A3">
        <w:rPr>
          <w:rFonts w:ascii="Book Antiqua" w:eastAsia="Book Antiqua" w:hAnsi="Book Antiqua" w:cs="Book Antiqua"/>
          <w:b/>
          <w:bCs/>
          <w:color w:val="000000"/>
        </w:rPr>
        <w:t>Genoile</w:t>
      </w:r>
      <w:proofErr w:type="spellEnd"/>
      <w:r w:rsidRPr="009D10A3">
        <w:rPr>
          <w:rFonts w:ascii="Book Antiqua" w:eastAsia="Book Antiqua" w:hAnsi="Book Antiqua" w:cs="Book Antiqua"/>
          <w:b/>
          <w:bCs/>
          <w:color w:val="000000"/>
        </w:rPr>
        <w:t xml:space="preserve"> Oliveira Santana, Carla Andrade Lima, </w:t>
      </w:r>
      <w:proofErr w:type="spellStart"/>
      <w:r w:rsidRPr="009D10A3">
        <w:rPr>
          <w:rFonts w:ascii="Book Antiqua" w:eastAsia="Book Antiqua" w:hAnsi="Book Antiqua" w:cs="Book Antiqua"/>
          <w:color w:val="000000"/>
        </w:rPr>
        <w:t>Programa</w:t>
      </w:r>
      <w:proofErr w:type="spellEnd"/>
      <w:r w:rsidRPr="009D10A3">
        <w:rPr>
          <w:rFonts w:ascii="Book Antiqua" w:eastAsia="Book Antiqua" w:hAnsi="Book Antiqua" w:cs="Book Antiqua"/>
          <w:color w:val="000000"/>
        </w:rPr>
        <w:t xml:space="preserve"> de </w:t>
      </w:r>
      <w:proofErr w:type="spellStart"/>
      <w:r w:rsidRPr="009D10A3">
        <w:rPr>
          <w:rFonts w:ascii="Book Antiqua" w:eastAsia="Book Antiqua" w:hAnsi="Book Antiqua" w:cs="Book Antiqua"/>
          <w:color w:val="000000"/>
        </w:rPr>
        <w:t>Pós-graduação</w:t>
      </w:r>
      <w:proofErr w:type="spellEnd"/>
      <w:r w:rsidRPr="009D10A3">
        <w:rPr>
          <w:rFonts w:ascii="Book Antiqua" w:eastAsia="Book Antiqua" w:hAnsi="Book Antiqua" w:cs="Book Antiqua"/>
          <w:color w:val="000000"/>
        </w:rPr>
        <w:t xml:space="preserve"> </w:t>
      </w:r>
      <w:proofErr w:type="spellStart"/>
      <w:r w:rsidRPr="009D10A3">
        <w:rPr>
          <w:rFonts w:ascii="Book Antiqua" w:eastAsia="Book Antiqua" w:hAnsi="Book Antiqua" w:cs="Book Antiqua"/>
          <w:color w:val="000000"/>
        </w:rPr>
        <w:t>em</w:t>
      </w:r>
      <w:proofErr w:type="spellEnd"/>
      <w:r w:rsidRPr="009D10A3">
        <w:rPr>
          <w:rFonts w:ascii="Book Antiqua" w:eastAsia="Book Antiqua" w:hAnsi="Book Antiqua" w:cs="Book Antiqua"/>
          <w:color w:val="000000"/>
        </w:rPr>
        <w:t xml:space="preserve"> </w:t>
      </w:r>
      <w:proofErr w:type="spellStart"/>
      <w:r w:rsidRPr="009D10A3">
        <w:rPr>
          <w:rFonts w:ascii="Book Antiqua" w:eastAsia="Book Antiqua" w:hAnsi="Book Antiqua" w:cs="Book Antiqua"/>
          <w:color w:val="000000"/>
        </w:rPr>
        <w:t>Medicina</w:t>
      </w:r>
      <w:proofErr w:type="spellEnd"/>
      <w:r w:rsidRPr="009D10A3">
        <w:rPr>
          <w:rFonts w:ascii="Book Antiqua" w:eastAsia="Book Antiqua" w:hAnsi="Book Antiqua" w:cs="Book Antiqua"/>
          <w:color w:val="000000"/>
        </w:rPr>
        <w:t xml:space="preserve"> e </w:t>
      </w:r>
      <w:proofErr w:type="spellStart"/>
      <w:r w:rsidRPr="009D10A3">
        <w:rPr>
          <w:rFonts w:ascii="Book Antiqua" w:eastAsia="Book Antiqua" w:hAnsi="Book Antiqua" w:cs="Book Antiqua"/>
          <w:color w:val="000000"/>
        </w:rPr>
        <w:t>Saúde</w:t>
      </w:r>
      <w:proofErr w:type="spellEnd"/>
      <w:r w:rsidRPr="009D10A3">
        <w:rPr>
          <w:rFonts w:ascii="Book Antiqua" w:eastAsia="Book Antiqua" w:hAnsi="Book Antiqua" w:cs="Book Antiqua"/>
          <w:color w:val="000000"/>
        </w:rPr>
        <w:t xml:space="preserve">, </w:t>
      </w:r>
      <w:proofErr w:type="spellStart"/>
      <w:r w:rsidRPr="009D10A3">
        <w:rPr>
          <w:rFonts w:ascii="Book Antiqua" w:eastAsia="Book Antiqua" w:hAnsi="Book Antiqua" w:cs="Book Antiqua"/>
          <w:color w:val="000000"/>
        </w:rPr>
        <w:t>Universidade</w:t>
      </w:r>
      <w:proofErr w:type="spellEnd"/>
      <w:r w:rsidRPr="009D10A3">
        <w:rPr>
          <w:rFonts w:ascii="Book Antiqua" w:eastAsia="Book Antiqua" w:hAnsi="Book Antiqua" w:cs="Book Antiqua"/>
          <w:color w:val="000000"/>
        </w:rPr>
        <w:t xml:space="preserve"> Federal da Bahia, Salvador 40110-060, Brazil</w:t>
      </w:r>
    </w:p>
    <w:p w14:paraId="0A5837C9" w14:textId="77777777" w:rsidR="0035604B" w:rsidRPr="009D10A3" w:rsidRDefault="0035604B" w:rsidP="009D10A3">
      <w:pPr>
        <w:pStyle w:val="Standard"/>
        <w:spacing w:line="360" w:lineRule="auto"/>
        <w:jc w:val="both"/>
        <w:rPr>
          <w:rFonts w:ascii="Book Antiqua" w:hAnsi="Book Antiqua"/>
        </w:rPr>
      </w:pPr>
    </w:p>
    <w:p w14:paraId="7560C0AE" w14:textId="77777777" w:rsidR="0035604B" w:rsidRPr="009D10A3" w:rsidRDefault="0064709F" w:rsidP="009D10A3">
      <w:pPr>
        <w:pStyle w:val="Standard"/>
        <w:spacing w:line="360" w:lineRule="auto"/>
        <w:jc w:val="both"/>
        <w:rPr>
          <w:rFonts w:ascii="Book Antiqua" w:hAnsi="Book Antiqua"/>
        </w:rPr>
      </w:pPr>
      <w:r w:rsidRPr="009D10A3">
        <w:rPr>
          <w:rFonts w:ascii="Book Antiqua" w:eastAsia="Book Antiqua" w:hAnsi="Book Antiqua" w:cs="Book Antiqua"/>
          <w:b/>
          <w:bCs/>
          <w:color w:val="000000"/>
        </w:rPr>
        <w:t>Raquel Rocha,</w:t>
      </w:r>
      <w:r w:rsidRPr="009D10A3">
        <w:rPr>
          <w:rFonts w:ascii="Book Antiqua" w:hAnsi="Book Antiqua" w:cs="Book Antiqua"/>
          <w:b/>
          <w:bCs/>
          <w:color w:val="000000"/>
          <w:lang w:eastAsia="zh-CN"/>
        </w:rPr>
        <w:t xml:space="preserve"> </w:t>
      </w:r>
      <w:r w:rsidRPr="009D10A3">
        <w:rPr>
          <w:rFonts w:ascii="Book Antiqua" w:eastAsia="Book Antiqua" w:hAnsi="Book Antiqua" w:cs="Book Antiqua"/>
          <w:b/>
          <w:bCs/>
          <w:color w:val="000000"/>
        </w:rPr>
        <w:t xml:space="preserve">Fernanda Gomes </w:t>
      </w:r>
      <w:proofErr w:type="spellStart"/>
      <w:r w:rsidRPr="009D10A3">
        <w:rPr>
          <w:rFonts w:ascii="Book Antiqua" w:eastAsia="Book Antiqua" w:hAnsi="Book Antiqua" w:cs="Book Antiqua"/>
          <w:b/>
          <w:bCs/>
          <w:color w:val="000000"/>
        </w:rPr>
        <w:t>Coqueiro</w:t>
      </w:r>
      <w:proofErr w:type="spellEnd"/>
      <w:r w:rsidRPr="009D10A3">
        <w:rPr>
          <w:rFonts w:ascii="Book Antiqua" w:eastAsia="Book Antiqua" w:hAnsi="Book Antiqua" w:cs="Book Antiqua"/>
          <w:b/>
          <w:bCs/>
          <w:color w:val="000000"/>
        </w:rPr>
        <w:t xml:space="preserve">, </w:t>
      </w:r>
      <w:proofErr w:type="spellStart"/>
      <w:r w:rsidRPr="00F63C71">
        <w:rPr>
          <w:rFonts w:ascii="Book Antiqua" w:eastAsia="Book Antiqua" w:hAnsi="Book Antiqua" w:cs="Book Antiqua"/>
          <w:bCs/>
          <w:color w:val="000000"/>
        </w:rPr>
        <w:t>Departamento</w:t>
      </w:r>
      <w:proofErr w:type="spellEnd"/>
      <w:r w:rsidRPr="00F63C71">
        <w:rPr>
          <w:rFonts w:ascii="Book Antiqua" w:eastAsia="Book Antiqua" w:hAnsi="Book Antiqua" w:cs="Book Antiqua"/>
          <w:bCs/>
          <w:color w:val="000000"/>
        </w:rPr>
        <w:t xml:space="preserve"> </w:t>
      </w:r>
      <w:proofErr w:type="spellStart"/>
      <w:r w:rsidRPr="009D10A3">
        <w:rPr>
          <w:rFonts w:ascii="Book Antiqua" w:eastAsia="Book Antiqua" w:hAnsi="Book Antiqua" w:cs="Book Antiqua"/>
          <w:color w:val="000000"/>
        </w:rPr>
        <w:t>Ciências</w:t>
      </w:r>
      <w:proofErr w:type="spellEnd"/>
      <w:r w:rsidRPr="009D10A3">
        <w:rPr>
          <w:rFonts w:ascii="Book Antiqua" w:eastAsia="Book Antiqua" w:hAnsi="Book Antiqua" w:cs="Book Antiqua"/>
          <w:color w:val="000000"/>
        </w:rPr>
        <w:t xml:space="preserve"> da </w:t>
      </w:r>
      <w:proofErr w:type="spellStart"/>
      <w:r w:rsidRPr="009D10A3">
        <w:rPr>
          <w:rFonts w:ascii="Book Antiqua" w:eastAsia="Book Antiqua" w:hAnsi="Book Antiqua" w:cs="Book Antiqua"/>
          <w:color w:val="000000"/>
        </w:rPr>
        <w:t>Nutrição</w:t>
      </w:r>
      <w:proofErr w:type="spellEnd"/>
      <w:r w:rsidRPr="009D10A3">
        <w:rPr>
          <w:rFonts w:ascii="Book Antiqua" w:eastAsia="Book Antiqua" w:hAnsi="Book Antiqua" w:cs="Book Antiqua"/>
          <w:color w:val="000000"/>
        </w:rPr>
        <w:t xml:space="preserve">, </w:t>
      </w:r>
      <w:proofErr w:type="spellStart"/>
      <w:r w:rsidRPr="009D10A3">
        <w:rPr>
          <w:rFonts w:ascii="Book Antiqua" w:eastAsia="Book Antiqua" w:hAnsi="Book Antiqua" w:cs="Book Antiqua"/>
          <w:color w:val="000000"/>
        </w:rPr>
        <w:t>Universidade</w:t>
      </w:r>
      <w:proofErr w:type="spellEnd"/>
      <w:r w:rsidRPr="009D10A3">
        <w:rPr>
          <w:rFonts w:ascii="Book Antiqua" w:eastAsia="Book Antiqua" w:hAnsi="Book Antiqua" w:cs="Book Antiqua"/>
          <w:color w:val="000000"/>
        </w:rPr>
        <w:t xml:space="preserve"> Federal da Bahia, Salvador 40110-060, Brazil</w:t>
      </w:r>
    </w:p>
    <w:p w14:paraId="1BCCC8ED" w14:textId="77777777" w:rsidR="0035604B" w:rsidRPr="009D10A3" w:rsidRDefault="0035604B" w:rsidP="009D10A3">
      <w:pPr>
        <w:pStyle w:val="Standard"/>
        <w:spacing w:line="360" w:lineRule="auto"/>
        <w:jc w:val="both"/>
        <w:rPr>
          <w:rFonts w:ascii="Book Antiqua" w:hAnsi="Book Antiqua"/>
        </w:rPr>
      </w:pPr>
    </w:p>
    <w:p w14:paraId="1A44ED5D" w14:textId="77777777" w:rsidR="0035604B" w:rsidRPr="009D10A3" w:rsidRDefault="0064709F" w:rsidP="009D10A3">
      <w:pPr>
        <w:pStyle w:val="Standard"/>
        <w:spacing w:line="360" w:lineRule="auto"/>
        <w:jc w:val="both"/>
        <w:rPr>
          <w:rFonts w:ascii="Book Antiqua" w:hAnsi="Book Antiqua"/>
        </w:rPr>
      </w:pPr>
      <w:r w:rsidRPr="009D10A3">
        <w:rPr>
          <w:rFonts w:ascii="Book Antiqua" w:eastAsia="Book Antiqua" w:hAnsi="Book Antiqua" w:cs="Book Antiqua"/>
          <w:b/>
          <w:bCs/>
          <w:color w:val="000000"/>
        </w:rPr>
        <w:t xml:space="preserve">Carolina Cunha de Oliveira, </w:t>
      </w:r>
      <w:proofErr w:type="spellStart"/>
      <w:r w:rsidRPr="009D10A3">
        <w:rPr>
          <w:rFonts w:ascii="Book Antiqua" w:eastAsia="Book Antiqua" w:hAnsi="Book Antiqua" w:cs="Book Antiqua"/>
          <w:color w:val="000000"/>
        </w:rPr>
        <w:t>Departamento</w:t>
      </w:r>
      <w:proofErr w:type="spellEnd"/>
      <w:r w:rsidRPr="009D10A3">
        <w:rPr>
          <w:rFonts w:ascii="Book Antiqua" w:eastAsia="Book Antiqua" w:hAnsi="Book Antiqua" w:cs="Book Antiqua"/>
          <w:color w:val="000000"/>
        </w:rPr>
        <w:t xml:space="preserve"> de </w:t>
      </w:r>
      <w:proofErr w:type="spellStart"/>
      <w:r w:rsidRPr="009D10A3">
        <w:rPr>
          <w:rFonts w:ascii="Book Antiqua" w:eastAsia="Book Antiqua" w:hAnsi="Book Antiqua" w:cs="Book Antiqua"/>
          <w:color w:val="000000"/>
        </w:rPr>
        <w:t>Nutrição</w:t>
      </w:r>
      <w:proofErr w:type="spellEnd"/>
      <w:r w:rsidRPr="009D10A3">
        <w:rPr>
          <w:rFonts w:ascii="Book Antiqua" w:eastAsia="Book Antiqua" w:hAnsi="Book Antiqua" w:cs="Book Antiqua"/>
          <w:color w:val="000000"/>
        </w:rPr>
        <w:t xml:space="preserve">, </w:t>
      </w:r>
      <w:proofErr w:type="spellStart"/>
      <w:r w:rsidRPr="009D10A3">
        <w:rPr>
          <w:rFonts w:ascii="Book Antiqua" w:eastAsia="Book Antiqua" w:hAnsi="Book Antiqua" w:cs="Book Antiqua"/>
          <w:color w:val="000000"/>
        </w:rPr>
        <w:t>Universidade</w:t>
      </w:r>
      <w:proofErr w:type="spellEnd"/>
      <w:r w:rsidRPr="009D10A3">
        <w:rPr>
          <w:rFonts w:ascii="Book Antiqua" w:eastAsia="Book Antiqua" w:hAnsi="Book Antiqua" w:cs="Book Antiqua"/>
          <w:color w:val="000000"/>
        </w:rPr>
        <w:t xml:space="preserve"> Federal de Sergipe, </w:t>
      </w:r>
      <w:proofErr w:type="spellStart"/>
      <w:r w:rsidRPr="009D10A3">
        <w:rPr>
          <w:rFonts w:ascii="Book Antiqua" w:eastAsia="Book Antiqua" w:hAnsi="Book Antiqua" w:cs="Book Antiqua"/>
          <w:color w:val="000000"/>
        </w:rPr>
        <w:t>Lagarto</w:t>
      </w:r>
      <w:proofErr w:type="spellEnd"/>
      <w:r w:rsidRPr="009D10A3">
        <w:rPr>
          <w:rFonts w:ascii="Book Antiqua" w:eastAsia="Book Antiqua" w:hAnsi="Book Antiqua" w:cs="Book Antiqua"/>
          <w:color w:val="000000"/>
        </w:rPr>
        <w:t xml:space="preserve"> 49060-110, Brazil</w:t>
      </w:r>
    </w:p>
    <w:p w14:paraId="6152C447" w14:textId="77777777" w:rsidR="0035604B" w:rsidRPr="009D10A3" w:rsidRDefault="0035604B" w:rsidP="009D10A3">
      <w:pPr>
        <w:pStyle w:val="Standard"/>
        <w:spacing w:line="360" w:lineRule="auto"/>
        <w:jc w:val="both"/>
        <w:rPr>
          <w:rFonts w:ascii="Book Antiqua" w:hAnsi="Book Antiqua"/>
        </w:rPr>
      </w:pPr>
    </w:p>
    <w:p w14:paraId="3F40BA2D" w14:textId="77777777" w:rsidR="0035604B" w:rsidRPr="009D10A3" w:rsidRDefault="0064709F" w:rsidP="009D10A3">
      <w:pPr>
        <w:pStyle w:val="Standard"/>
        <w:spacing w:line="360" w:lineRule="auto"/>
        <w:jc w:val="both"/>
        <w:rPr>
          <w:rFonts w:ascii="Book Antiqua" w:hAnsi="Book Antiqua"/>
        </w:rPr>
      </w:pPr>
      <w:proofErr w:type="spellStart"/>
      <w:r w:rsidRPr="009D10A3">
        <w:rPr>
          <w:rFonts w:ascii="Book Antiqua" w:eastAsia="Book Antiqua" w:hAnsi="Book Antiqua" w:cs="Book Antiqua"/>
          <w:b/>
          <w:bCs/>
          <w:color w:val="000000"/>
        </w:rPr>
        <w:t>Genoile</w:t>
      </w:r>
      <w:proofErr w:type="spellEnd"/>
      <w:r w:rsidRPr="009D10A3">
        <w:rPr>
          <w:rFonts w:ascii="Book Antiqua" w:eastAsia="Book Antiqua" w:hAnsi="Book Antiqua" w:cs="Book Antiqua"/>
          <w:b/>
          <w:bCs/>
          <w:color w:val="000000"/>
        </w:rPr>
        <w:t xml:space="preserve"> Oliveira Santana, </w:t>
      </w:r>
      <w:proofErr w:type="spellStart"/>
      <w:r w:rsidRPr="00F63C71">
        <w:rPr>
          <w:rFonts w:ascii="Book Antiqua" w:eastAsia="Book Antiqua" w:hAnsi="Book Antiqua" w:cs="Book Antiqua"/>
          <w:bCs/>
          <w:color w:val="000000"/>
        </w:rPr>
        <w:t>Departamento</w:t>
      </w:r>
      <w:proofErr w:type="spellEnd"/>
      <w:r w:rsidRPr="00F63C71">
        <w:rPr>
          <w:rFonts w:ascii="Book Antiqua" w:eastAsia="Book Antiqua" w:hAnsi="Book Antiqua" w:cs="Book Antiqua"/>
          <w:bCs/>
          <w:color w:val="000000"/>
        </w:rPr>
        <w:t xml:space="preserve"> </w:t>
      </w:r>
      <w:proofErr w:type="spellStart"/>
      <w:r w:rsidRPr="009D10A3">
        <w:rPr>
          <w:rFonts w:ascii="Book Antiqua" w:eastAsia="Book Antiqua" w:hAnsi="Book Antiqua" w:cs="Book Antiqua"/>
          <w:color w:val="000000"/>
        </w:rPr>
        <w:t>Ciências</w:t>
      </w:r>
      <w:proofErr w:type="spellEnd"/>
      <w:r w:rsidRPr="009D10A3">
        <w:rPr>
          <w:rFonts w:ascii="Book Antiqua" w:eastAsia="Book Antiqua" w:hAnsi="Book Antiqua" w:cs="Book Antiqua"/>
          <w:color w:val="000000"/>
        </w:rPr>
        <w:t xml:space="preserve"> da Vida, </w:t>
      </w:r>
      <w:proofErr w:type="spellStart"/>
      <w:r w:rsidRPr="009D10A3">
        <w:rPr>
          <w:rFonts w:ascii="Book Antiqua" w:eastAsia="Book Antiqua" w:hAnsi="Book Antiqua" w:cs="Book Antiqua"/>
          <w:color w:val="000000"/>
        </w:rPr>
        <w:t>Universidade</w:t>
      </w:r>
      <w:proofErr w:type="spellEnd"/>
      <w:r w:rsidRPr="009D10A3">
        <w:rPr>
          <w:rFonts w:ascii="Book Antiqua" w:eastAsia="Book Antiqua" w:hAnsi="Book Antiqua" w:cs="Book Antiqua"/>
          <w:color w:val="000000"/>
        </w:rPr>
        <w:t xml:space="preserve"> do Estado da Bahia, Salvador 41.150-000, Brazil</w:t>
      </w:r>
    </w:p>
    <w:p w14:paraId="313316C8" w14:textId="77777777" w:rsidR="0035604B" w:rsidRPr="009D10A3" w:rsidRDefault="0035604B" w:rsidP="009D10A3">
      <w:pPr>
        <w:pStyle w:val="Standard"/>
        <w:spacing w:line="360" w:lineRule="auto"/>
        <w:jc w:val="both"/>
        <w:rPr>
          <w:rFonts w:ascii="Book Antiqua" w:hAnsi="Book Antiqua"/>
        </w:rPr>
      </w:pPr>
    </w:p>
    <w:p w14:paraId="0FFDC69C" w14:textId="77777777" w:rsidR="0035604B" w:rsidRPr="009D10A3" w:rsidRDefault="0064709F" w:rsidP="009D10A3">
      <w:pPr>
        <w:pStyle w:val="Standard"/>
        <w:spacing w:line="360" w:lineRule="auto"/>
        <w:jc w:val="both"/>
        <w:rPr>
          <w:rFonts w:ascii="Book Antiqua" w:hAnsi="Book Antiqua"/>
        </w:rPr>
      </w:pPr>
      <w:r w:rsidRPr="009D10A3">
        <w:rPr>
          <w:rFonts w:ascii="Book Antiqua" w:eastAsia="Book Antiqua" w:hAnsi="Book Antiqua" w:cs="Book Antiqua"/>
          <w:b/>
          <w:bCs/>
          <w:color w:val="000000"/>
        </w:rPr>
        <w:t xml:space="preserve">Author contributions: </w:t>
      </w:r>
      <w:r w:rsidRPr="009D10A3">
        <w:rPr>
          <w:rFonts w:ascii="Book Antiqua" w:eastAsia="Book Antiqua" w:hAnsi="Book Antiqua" w:cs="Book Antiqua"/>
          <w:color w:val="000000"/>
        </w:rPr>
        <w:t>Lopes</w:t>
      </w:r>
      <w:r w:rsidRPr="009D10A3">
        <w:rPr>
          <w:rFonts w:ascii="Book Antiqua" w:eastAsia="Book Antiqua" w:hAnsi="Book Antiqua" w:cs="Book Antiqua"/>
          <w:b/>
          <w:bCs/>
          <w:color w:val="000000"/>
        </w:rPr>
        <w:t xml:space="preserve"> </w:t>
      </w:r>
      <w:r w:rsidRPr="009D10A3">
        <w:rPr>
          <w:rFonts w:ascii="Book Antiqua" w:eastAsia="Book Antiqua" w:hAnsi="Book Antiqua" w:cs="Book Antiqua"/>
          <w:color w:val="000000"/>
        </w:rPr>
        <w:t xml:space="preserve">MB, Rocha R, </w:t>
      </w:r>
      <w:proofErr w:type="spellStart"/>
      <w:r w:rsidRPr="009D10A3">
        <w:rPr>
          <w:rFonts w:ascii="Book Antiqua" w:eastAsia="Book Antiqua" w:hAnsi="Book Antiqua" w:cs="Book Antiqua"/>
          <w:color w:val="000000"/>
        </w:rPr>
        <w:t>Coqueiro</w:t>
      </w:r>
      <w:proofErr w:type="spellEnd"/>
      <w:r w:rsidRPr="009D10A3">
        <w:rPr>
          <w:rFonts w:ascii="Book Antiqua" w:eastAsia="Book Antiqua" w:hAnsi="Book Antiqua" w:cs="Book Antiqua"/>
          <w:color w:val="000000"/>
        </w:rPr>
        <w:t xml:space="preserve"> FG, and Santana GO designed the research; Lopes</w:t>
      </w:r>
      <w:r w:rsidRPr="009D10A3">
        <w:rPr>
          <w:rFonts w:ascii="Book Antiqua" w:eastAsia="Book Antiqua" w:hAnsi="Book Antiqua" w:cs="Book Antiqua"/>
          <w:b/>
          <w:bCs/>
          <w:color w:val="000000"/>
        </w:rPr>
        <w:t xml:space="preserve"> </w:t>
      </w:r>
      <w:r w:rsidRPr="009D10A3">
        <w:rPr>
          <w:rFonts w:ascii="Book Antiqua" w:eastAsia="Book Antiqua" w:hAnsi="Book Antiqua" w:cs="Book Antiqua"/>
          <w:color w:val="000000"/>
        </w:rPr>
        <w:t xml:space="preserve">MB, </w:t>
      </w:r>
      <w:proofErr w:type="spellStart"/>
      <w:r w:rsidRPr="009D10A3">
        <w:rPr>
          <w:rFonts w:ascii="Book Antiqua" w:eastAsia="Book Antiqua" w:hAnsi="Book Antiqua" w:cs="Book Antiqua"/>
          <w:color w:val="000000"/>
        </w:rPr>
        <w:t>Coqueiro</w:t>
      </w:r>
      <w:proofErr w:type="spellEnd"/>
      <w:r w:rsidRPr="009D10A3">
        <w:rPr>
          <w:rFonts w:ascii="Book Antiqua" w:eastAsia="Book Antiqua" w:hAnsi="Book Antiqua" w:cs="Book Antiqua"/>
          <w:color w:val="000000"/>
        </w:rPr>
        <w:t xml:space="preserve"> FG, and Lima CA performed the research; Lopes MB, </w:t>
      </w:r>
      <w:r w:rsidRPr="009D10A3">
        <w:rPr>
          <w:rFonts w:ascii="Book Antiqua" w:eastAsia="Book Antiqua" w:hAnsi="Book Antiqua" w:cs="Book Antiqua"/>
          <w:color w:val="000000"/>
        </w:rPr>
        <w:lastRenderedPageBreak/>
        <w:t xml:space="preserve">Rocha R, and de Oliveira CC analyzed the data; Lopes MB, Lyra AC, Rocha R, and Santana GO wrote the paper. </w:t>
      </w:r>
    </w:p>
    <w:p w14:paraId="15B8FAE2" w14:textId="77777777" w:rsidR="0035604B" w:rsidRPr="009D10A3" w:rsidRDefault="0035604B" w:rsidP="009D10A3">
      <w:pPr>
        <w:pStyle w:val="Standard"/>
        <w:spacing w:line="360" w:lineRule="auto"/>
        <w:jc w:val="both"/>
        <w:rPr>
          <w:rFonts w:ascii="Book Antiqua" w:hAnsi="Book Antiqua"/>
        </w:rPr>
      </w:pPr>
    </w:p>
    <w:p w14:paraId="747D6A05" w14:textId="77777777" w:rsidR="0035604B" w:rsidRPr="009D10A3" w:rsidRDefault="0064709F" w:rsidP="009D10A3">
      <w:pPr>
        <w:pStyle w:val="Standard"/>
        <w:spacing w:line="360" w:lineRule="auto"/>
        <w:jc w:val="both"/>
        <w:rPr>
          <w:rFonts w:ascii="Book Antiqua" w:hAnsi="Book Antiqua"/>
        </w:rPr>
      </w:pPr>
      <w:r w:rsidRPr="009D10A3">
        <w:rPr>
          <w:rFonts w:ascii="Book Antiqua" w:eastAsia="Book Antiqua" w:hAnsi="Book Antiqua" w:cs="Book Antiqua"/>
          <w:b/>
          <w:bCs/>
          <w:color w:val="000000"/>
        </w:rPr>
        <w:t xml:space="preserve">Corresponding author: Raquel Rocha, DSc, MSc, Academic Research, Adjunct Associate Professor, </w:t>
      </w:r>
      <w:proofErr w:type="spellStart"/>
      <w:r w:rsidRPr="009D10A3">
        <w:rPr>
          <w:rFonts w:ascii="Book Antiqua" w:eastAsia="Book Antiqua" w:hAnsi="Book Antiqua" w:cs="Book Antiqua"/>
          <w:color w:val="000000"/>
        </w:rPr>
        <w:t>Ciências</w:t>
      </w:r>
      <w:proofErr w:type="spellEnd"/>
      <w:r w:rsidRPr="009D10A3">
        <w:rPr>
          <w:rFonts w:ascii="Book Antiqua" w:eastAsia="Book Antiqua" w:hAnsi="Book Antiqua" w:cs="Book Antiqua"/>
          <w:color w:val="000000"/>
        </w:rPr>
        <w:t xml:space="preserve"> da </w:t>
      </w:r>
      <w:proofErr w:type="spellStart"/>
      <w:r w:rsidRPr="009D10A3">
        <w:rPr>
          <w:rFonts w:ascii="Book Antiqua" w:eastAsia="Book Antiqua" w:hAnsi="Book Antiqua" w:cs="Book Antiqua"/>
          <w:color w:val="000000"/>
        </w:rPr>
        <w:t>Nutrição</w:t>
      </w:r>
      <w:proofErr w:type="spellEnd"/>
      <w:r w:rsidRPr="009D10A3">
        <w:rPr>
          <w:rFonts w:ascii="Book Antiqua" w:eastAsia="Book Antiqua" w:hAnsi="Book Antiqua" w:cs="Book Antiqua"/>
          <w:color w:val="000000"/>
        </w:rPr>
        <w:t xml:space="preserve">, </w:t>
      </w:r>
      <w:proofErr w:type="spellStart"/>
      <w:r w:rsidRPr="009D10A3">
        <w:rPr>
          <w:rFonts w:ascii="Book Antiqua" w:eastAsia="Book Antiqua" w:hAnsi="Book Antiqua" w:cs="Book Antiqua"/>
          <w:color w:val="000000"/>
        </w:rPr>
        <w:t>Universidade</w:t>
      </w:r>
      <w:proofErr w:type="spellEnd"/>
      <w:r w:rsidRPr="009D10A3">
        <w:rPr>
          <w:rFonts w:ascii="Book Antiqua" w:eastAsia="Book Antiqua" w:hAnsi="Book Antiqua" w:cs="Book Antiqua"/>
          <w:color w:val="000000"/>
        </w:rPr>
        <w:t xml:space="preserve"> Federal da Bahia, Avenida Araújo </w:t>
      </w:r>
      <w:proofErr w:type="spellStart"/>
      <w:r w:rsidRPr="009D10A3">
        <w:rPr>
          <w:rFonts w:ascii="Book Antiqua" w:eastAsia="Book Antiqua" w:hAnsi="Book Antiqua" w:cs="Book Antiqua"/>
          <w:color w:val="000000"/>
        </w:rPr>
        <w:t>Pinho</w:t>
      </w:r>
      <w:proofErr w:type="spellEnd"/>
      <w:r w:rsidRPr="009D10A3">
        <w:rPr>
          <w:rFonts w:ascii="Book Antiqua" w:eastAsia="Book Antiqua" w:hAnsi="Book Antiqua" w:cs="Book Antiqua"/>
          <w:color w:val="000000"/>
        </w:rPr>
        <w:t>, 32, Salvador 40110-060, Brazil. raquelrocha2@yahoo.com.br</w:t>
      </w:r>
    </w:p>
    <w:p w14:paraId="0A592B52" w14:textId="77777777" w:rsidR="0035604B" w:rsidRPr="009D10A3" w:rsidRDefault="0035604B" w:rsidP="009D10A3">
      <w:pPr>
        <w:pStyle w:val="Standard"/>
        <w:spacing w:line="360" w:lineRule="auto"/>
        <w:jc w:val="both"/>
        <w:rPr>
          <w:rFonts w:ascii="Book Antiqua" w:hAnsi="Book Antiqua"/>
        </w:rPr>
      </w:pPr>
    </w:p>
    <w:p w14:paraId="19DF92AD" w14:textId="77777777" w:rsidR="0035604B" w:rsidRPr="009D10A3" w:rsidRDefault="0064709F" w:rsidP="009D10A3">
      <w:pPr>
        <w:pStyle w:val="Standard"/>
        <w:spacing w:line="360" w:lineRule="auto"/>
        <w:jc w:val="both"/>
        <w:rPr>
          <w:rFonts w:ascii="Book Antiqua" w:hAnsi="Book Antiqua"/>
        </w:rPr>
      </w:pPr>
      <w:r w:rsidRPr="009D10A3">
        <w:rPr>
          <w:rFonts w:ascii="Book Antiqua" w:eastAsia="Book Antiqua" w:hAnsi="Book Antiqua" w:cs="Book Antiqua"/>
          <w:b/>
          <w:bCs/>
          <w:color w:val="000000"/>
        </w:rPr>
        <w:t xml:space="preserve">Received: </w:t>
      </w:r>
      <w:r w:rsidRPr="009D10A3">
        <w:rPr>
          <w:rFonts w:ascii="Book Antiqua" w:eastAsia="Book Antiqua" w:hAnsi="Book Antiqua" w:cs="Book Antiqua"/>
          <w:color w:val="000000"/>
        </w:rPr>
        <w:t>January 28, 2022</w:t>
      </w:r>
    </w:p>
    <w:p w14:paraId="310ABEEE" w14:textId="77777777" w:rsidR="0035604B" w:rsidRPr="009D10A3" w:rsidRDefault="0064709F" w:rsidP="009D10A3">
      <w:pPr>
        <w:pStyle w:val="Standard"/>
        <w:spacing w:line="360" w:lineRule="auto"/>
        <w:jc w:val="both"/>
        <w:rPr>
          <w:rFonts w:ascii="Book Antiqua" w:hAnsi="Book Antiqua"/>
        </w:rPr>
      </w:pPr>
      <w:r w:rsidRPr="009D10A3">
        <w:rPr>
          <w:rFonts w:ascii="Book Antiqua" w:eastAsia="Book Antiqua" w:hAnsi="Book Antiqua" w:cs="Book Antiqua"/>
          <w:b/>
          <w:bCs/>
          <w:color w:val="000000"/>
        </w:rPr>
        <w:t xml:space="preserve">Revised: </w:t>
      </w:r>
      <w:r w:rsidRPr="009D10A3">
        <w:rPr>
          <w:rFonts w:ascii="Book Antiqua" w:eastAsia="Book Antiqua" w:hAnsi="Book Antiqua" w:cs="Book Antiqua"/>
          <w:bCs/>
          <w:color w:val="000000"/>
        </w:rPr>
        <w:t>April</w:t>
      </w:r>
      <w:r w:rsidRPr="009D10A3">
        <w:rPr>
          <w:rFonts w:ascii="Book Antiqua" w:hAnsi="Book Antiqua" w:cs="Book Antiqua"/>
          <w:bCs/>
          <w:color w:val="000000"/>
          <w:lang w:eastAsia="zh-CN"/>
        </w:rPr>
        <w:t xml:space="preserve"> 27, 2022</w:t>
      </w:r>
    </w:p>
    <w:p w14:paraId="044B8043" w14:textId="76F639F0"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b/>
          <w:bCs/>
          <w:color w:val="000000"/>
        </w:rPr>
        <w:t>Accepted:</w:t>
      </w:r>
      <w:r w:rsidRPr="009D10A3">
        <w:rPr>
          <w:rFonts w:ascii="Book Antiqua" w:eastAsiaTheme="minorEastAsia" w:hAnsi="Book Antiqua" w:cs="Book Antiqua"/>
          <w:b/>
          <w:bCs/>
          <w:color w:val="000000"/>
          <w:lang w:eastAsia="zh-CN"/>
        </w:rPr>
        <w:t xml:space="preserve"> </w:t>
      </w:r>
      <w:ins w:id="0" w:author="Liansheng" w:date="2022-05-28T09:21:00Z">
        <w:r w:rsidR="00431EBE" w:rsidRPr="00431EBE">
          <w:rPr>
            <w:rFonts w:ascii="Book Antiqua" w:eastAsiaTheme="minorEastAsia" w:hAnsi="Book Antiqua" w:cs="Book Antiqua"/>
            <w:b/>
            <w:bCs/>
            <w:color w:val="000000"/>
            <w:lang w:eastAsia="zh-CN"/>
          </w:rPr>
          <w:t>May 28, 2022</w:t>
        </w:r>
      </w:ins>
    </w:p>
    <w:p w14:paraId="5F844EF9"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b/>
          <w:bCs/>
          <w:color w:val="000000"/>
        </w:rPr>
        <w:t>Published online:</w:t>
      </w:r>
      <w:r w:rsidRPr="009D10A3">
        <w:rPr>
          <w:rFonts w:ascii="Book Antiqua" w:eastAsiaTheme="minorEastAsia" w:hAnsi="Book Antiqua" w:cs="Book Antiqua"/>
          <w:bCs/>
          <w:color w:val="000000"/>
          <w:lang w:eastAsia="zh-CN"/>
        </w:rPr>
        <w:t xml:space="preserve"> </w:t>
      </w:r>
    </w:p>
    <w:p w14:paraId="71D68EFB" w14:textId="77777777" w:rsidR="0035604B" w:rsidRPr="009D10A3" w:rsidRDefault="0035604B" w:rsidP="009D10A3">
      <w:pPr>
        <w:pStyle w:val="Standard"/>
        <w:spacing w:line="360" w:lineRule="auto"/>
        <w:jc w:val="both"/>
        <w:rPr>
          <w:rFonts w:ascii="Book Antiqua" w:eastAsiaTheme="minorEastAsia" w:hAnsi="Book Antiqua" w:cs="Book Antiqua"/>
          <w:b/>
          <w:bCs/>
          <w:color w:val="000000"/>
          <w:lang w:eastAsia="zh-CN"/>
        </w:rPr>
      </w:pPr>
    </w:p>
    <w:p w14:paraId="4F381BEF" w14:textId="77777777" w:rsidR="0035604B" w:rsidRPr="009D10A3" w:rsidRDefault="0035604B" w:rsidP="009D10A3">
      <w:pPr>
        <w:pStyle w:val="Standard"/>
        <w:spacing w:line="360" w:lineRule="auto"/>
        <w:jc w:val="both"/>
        <w:rPr>
          <w:rFonts w:ascii="Book Antiqua" w:eastAsiaTheme="minorEastAsia" w:hAnsi="Book Antiqua" w:cs="Book Antiqua"/>
          <w:b/>
          <w:bCs/>
          <w:color w:val="000000"/>
          <w:lang w:eastAsia="zh-CN"/>
        </w:rPr>
      </w:pPr>
    </w:p>
    <w:p w14:paraId="36947744" w14:textId="77777777" w:rsidR="0035604B" w:rsidRPr="009D10A3" w:rsidRDefault="0035604B" w:rsidP="009D10A3">
      <w:pPr>
        <w:pStyle w:val="Standard"/>
        <w:spacing w:line="360" w:lineRule="auto"/>
        <w:jc w:val="both"/>
        <w:rPr>
          <w:rFonts w:ascii="Book Antiqua" w:eastAsiaTheme="minorEastAsia" w:hAnsi="Book Antiqua" w:cs="Book Antiqua"/>
          <w:b/>
          <w:bCs/>
          <w:color w:val="000000"/>
          <w:lang w:eastAsia="zh-CN"/>
        </w:rPr>
        <w:sectPr w:rsidR="0035604B" w:rsidRPr="009D10A3">
          <w:footerReference w:type="default" r:id="rId6"/>
          <w:pgSz w:w="12240" w:h="15840"/>
          <w:pgMar w:top="1440" w:right="1440" w:bottom="1440" w:left="1440" w:header="0" w:footer="720" w:gutter="0"/>
          <w:cols w:space="720"/>
          <w:formProt w:val="0"/>
          <w:docGrid w:linePitch="100" w:charSpace="8192"/>
        </w:sectPr>
      </w:pPr>
    </w:p>
    <w:p w14:paraId="78B04491"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b/>
          <w:color w:val="000000"/>
        </w:rPr>
        <w:lastRenderedPageBreak/>
        <w:t>Abstract</w:t>
      </w:r>
    </w:p>
    <w:p w14:paraId="1D4358DA"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BACKGROUND</w:t>
      </w:r>
    </w:p>
    <w:p w14:paraId="3BB46582"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Low bone mineral density (BMD) is common in patients with inflammatory bowel disease. However, nutritional risk factors for low BMD in the ulcerative colitis (UC) population are still poorly understood.</w:t>
      </w:r>
    </w:p>
    <w:p w14:paraId="12A6FC8E" w14:textId="77777777" w:rsidR="0035604B" w:rsidRPr="009D10A3" w:rsidRDefault="0035604B" w:rsidP="009D10A3">
      <w:pPr>
        <w:pStyle w:val="Standard"/>
        <w:spacing w:line="360" w:lineRule="auto"/>
        <w:jc w:val="both"/>
        <w:rPr>
          <w:rFonts w:ascii="Book Antiqua" w:hAnsi="Book Antiqua"/>
        </w:rPr>
      </w:pPr>
    </w:p>
    <w:p w14:paraId="2B337C46"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AIM</w:t>
      </w:r>
    </w:p>
    <w:p w14:paraId="7133551B"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To investigate the association of anthropometric indicators and body composition with BMD in patients with UC.</w:t>
      </w:r>
    </w:p>
    <w:p w14:paraId="5954D82E" w14:textId="77777777" w:rsidR="0035604B" w:rsidRPr="009D10A3" w:rsidRDefault="0035604B" w:rsidP="009D10A3">
      <w:pPr>
        <w:pStyle w:val="Standard"/>
        <w:spacing w:line="360" w:lineRule="auto"/>
        <w:jc w:val="both"/>
        <w:rPr>
          <w:rFonts w:ascii="Book Antiqua" w:hAnsi="Book Antiqua"/>
        </w:rPr>
      </w:pPr>
    </w:p>
    <w:p w14:paraId="26F641CB"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METHODS</w:t>
      </w:r>
    </w:p>
    <w:p w14:paraId="5046BD7F"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This is a cross-sectional study on adult UC patients of both genders who were followed on an outpatient basis. A control group consisting of healthy volunteers, family members, and close people was also included. The nutritional indicators evaluated were body mass index (BMI), total body mass (TBM), waist circumference (WC), body fat in kg (</w:t>
      </w:r>
      <w:proofErr w:type="spellStart"/>
      <w:r w:rsidRPr="009D10A3">
        <w:rPr>
          <w:rFonts w:ascii="Book Antiqua" w:eastAsia="Book Antiqua" w:hAnsi="Book Antiqua" w:cs="Book Antiqua"/>
          <w:color w:val="000000"/>
        </w:rPr>
        <w:t>BFkg</w:t>
      </w:r>
      <w:proofErr w:type="spellEnd"/>
      <w:r w:rsidRPr="009D10A3">
        <w:rPr>
          <w:rFonts w:ascii="Book Antiqua" w:eastAsia="Book Antiqua" w:hAnsi="Book Antiqua" w:cs="Book Antiqua"/>
          <w:color w:val="000000"/>
        </w:rPr>
        <w:t xml:space="preserve">), body fat in percentage (BF%), trunk </w:t>
      </w:r>
      <w:r w:rsidRPr="009D10A3">
        <w:rPr>
          <w:rFonts w:ascii="Book Antiqua" w:eastAsiaTheme="minorEastAsia" w:hAnsi="Book Antiqua" w:cs="Book Antiqua"/>
          <w:color w:val="000000"/>
          <w:lang w:eastAsia="zh-CN"/>
        </w:rPr>
        <w:t>BF</w:t>
      </w:r>
      <w:r w:rsidRPr="009D10A3">
        <w:rPr>
          <w:rFonts w:ascii="Book Antiqua" w:eastAsia="Book Antiqua" w:hAnsi="Book Antiqua" w:cs="Book Antiqua"/>
          <w:color w:val="000000"/>
        </w:rPr>
        <w:t xml:space="preserve"> (TBF), </w:t>
      </w:r>
      <w:proofErr w:type="gramStart"/>
      <w:r w:rsidRPr="009D10A3">
        <w:rPr>
          <w:rFonts w:ascii="Book Antiqua" w:eastAsia="Book Antiqua" w:hAnsi="Book Antiqua" w:cs="Book Antiqua"/>
          <w:color w:val="000000"/>
        </w:rPr>
        <w:t>and also</w:t>
      </w:r>
      <w:proofErr w:type="gramEnd"/>
      <w:r w:rsidRPr="009D10A3">
        <w:rPr>
          <w:rFonts w:ascii="Book Antiqua" w:eastAsia="Book Antiqua" w:hAnsi="Book Antiqua" w:cs="Book Antiqua"/>
          <w:color w:val="000000"/>
        </w:rPr>
        <w:t xml:space="preserve"> lean mass. Body composition and BMD assessments were performed by dual-energy X-ray absorptiometry.</w:t>
      </w:r>
    </w:p>
    <w:p w14:paraId="44E0862E" w14:textId="77777777" w:rsidR="0035604B" w:rsidRPr="009D10A3" w:rsidRDefault="0035604B" w:rsidP="009D10A3">
      <w:pPr>
        <w:pStyle w:val="Standard"/>
        <w:spacing w:line="360" w:lineRule="auto"/>
        <w:jc w:val="both"/>
        <w:rPr>
          <w:rFonts w:ascii="Book Antiqua" w:hAnsi="Book Antiqua"/>
        </w:rPr>
      </w:pPr>
    </w:p>
    <w:p w14:paraId="748872C4"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RESULTS</w:t>
      </w:r>
    </w:p>
    <w:p w14:paraId="31A7C429"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The sociodemographic characteristics of patients with UC (</w:t>
      </w:r>
      <w:r w:rsidRPr="009D10A3">
        <w:rPr>
          <w:rFonts w:ascii="Book Antiqua" w:eastAsia="Book Antiqua" w:hAnsi="Book Antiqua" w:cs="Book Antiqua"/>
          <w:i/>
          <w:iCs/>
          <w:color w:val="000000"/>
        </w:rPr>
        <w:t>n</w:t>
      </w:r>
      <w:r w:rsidRPr="009D10A3">
        <w:rPr>
          <w:rFonts w:ascii="Book Antiqua" w:eastAsia="Book Antiqua" w:hAnsi="Book Antiqua" w:cs="Book Antiqua"/>
          <w:color w:val="000000"/>
        </w:rPr>
        <w:t xml:space="preserve"> = 68) were similar to those of healthy volunteers (</w:t>
      </w:r>
      <w:r w:rsidRPr="009D10A3">
        <w:rPr>
          <w:rFonts w:ascii="Book Antiqua" w:eastAsia="Book Antiqua" w:hAnsi="Book Antiqua" w:cs="Book Antiqua"/>
          <w:i/>
          <w:iCs/>
          <w:color w:val="000000"/>
        </w:rPr>
        <w:t>n</w:t>
      </w:r>
      <w:r w:rsidRPr="009D10A3">
        <w:rPr>
          <w:rFonts w:ascii="Book Antiqua" w:eastAsia="Book Antiqua" w:hAnsi="Book Antiqua" w:cs="Book Antiqua"/>
          <w:color w:val="000000"/>
        </w:rPr>
        <w:t xml:space="preserve"> = 66) (</w:t>
      </w:r>
      <w:r w:rsidRPr="009D10A3">
        <w:rPr>
          <w:rFonts w:ascii="Book Antiqua" w:eastAsia="Book Antiqua" w:hAnsi="Book Antiqua" w:cs="Book Antiqua"/>
          <w:i/>
          <w:color w:val="000000"/>
        </w:rPr>
        <w:t xml:space="preserve">P &gt; </w:t>
      </w:r>
      <w:r w:rsidRPr="009D10A3">
        <w:rPr>
          <w:rFonts w:ascii="Book Antiqua" w:eastAsia="Book Antiqua" w:hAnsi="Book Antiqua" w:cs="Book Antiqua"/>
          <w:color w:val="000000"/>
        </w:rPr>
        <w:t xml:space="preserve">0.05). Most patients (97.0%) were in remission of the disease, 58.8% were eutrophic, 33.8% were overweight, 39.0% had high WC, and 67.6% had excess BF%. However, mean BMI, WC, </w:t>
      </w:r>
      <w:proofErr w:type="spellStart"/>
      <w:r w:rsidRPr="009D10A3">
        <w:rPr>
          <w:rFonts w:ascii="Book Antiqua" w:eastAsia="Book Antiqua" w:hAnsi="Book Antiqua" w:cs="Book Antiqua"/>
          <w:color w:val="000000"/>
        </w:rPr>
        <w:t>BFkg</w:t>
      </w:r>
      <w:proofErr w:type="spellEnd"/>
      <w:r w:rsidRPr="009D10A3">
        <w:rPr>
          <w:rFonts w:ascii="Book Antiqua" w:eastAsia="Book Antiqua" w:hAnsi="Book Antiqua" w:cs="Book Antiqua"/>
          <w:color w:val="000000"/>
        </w:rPr>
        <w:t>, and TBF of UC patients were lower when compared to those of the control group (</w:t>
      </w:r>
      <w:r w:rsidRPr="009D10A3">
        <w:rPr>
          <w:rFonts w:ascii="Book Antiqua" w:eastAsia="Book Antiqua" w:hAnsi="Book Antiqua" w:cs="Book Antiqua"/>
          <w:i/>
          <w:color w:val="000000"/>
        </w:rPr>
        <w:t xml:space="preserve">P &lt; </w:t>
      </w:r>
      <w:r w:rsidRPr="009D10A3">
        <w:rPr>
          <w:rFonts w:ascii="Book Antiqua" w:eastAsia="Book Antiqua" w:hAnsi="Book Antiqua" w:cs="Book Antiqua"/>
          <w:color w:val="000000"/>
        </w:rPr>
        <w:t>0.05). Reduced BMD was present in 41.2% of patients with UC (38.2% with osteopenia and 2.9% with osteoporosis) and 3.0% in the control group (</w:t>
      </w:r>
      <w:r w:rsidRPr="009D10A3">
        <w:rPr>
          <w:rFonts w:ascii="Book Antiqua" w:eastAsia="Book Antiqua" w:hAnsi="Book Antiqua" w:cs="Book Antiqua"/>
          <w:i/>
          <w:color w:val="000000"/>
        </w:rPr>
        <w:t xml:space="preserve">P &lt; </w:t>
      </w:r>
      <w:r w:rsidRPr="009D10A3">
        <w:rPr>
          <w:rFonts w:ascii="Book Antiqua" w:eastAsia="Book Antiqua" w:hAnsi="Book Antiqua" w:cs="Book Antiqua"/>
          <w:color w:val="000000"/>
        </w:rPr>
        <w:t xml:space="preserve">0.001). UC patients with low BMD had lower BMI, TBM, and </w:t>
      </w:r>
      <w:proofErr w:type="spellStart"/>
      <w:r w:rsidRPr="009D10A3">
        <w:rPr>
          <w:rFonts w:ascii="Book Antiqua" w:eastAsia="Book Antiqua" w:hAnsi="Book Antiqua" w:cs="Book Antiqua"/>
          <w:color w:val="000000"/>
        </w:rPr>
        <w:t>BFkg</w:t>
      </w:r>
      <w:proofErr w:type="spellEnd"/>
      <w:r w:rsidRPr="009D10A3">
        <w:rPr>
          <w:rFonts w:ascii="Book Antiqua" w:eastAsia="Book Antiqua" w:hAnsi="Book Antiqua" w:cs="Book Antiqua"/>
          <w:color w:val="000000"/>
        </w:rPr>
        <w:t xml:space="preserve"> values than those with normal BMD (</w:t>
      </w:r>
      <w:r w:rsidRPr="009D10A3">
        <w:rPr>
          <w:rFonts w:ascii="Book Antiqua" w:eastAsia="Book Antiqua" w:hAnsi="Book Antiqua" w:cs="Book Antiqua"/>
          <w:i/>
          <w:color w:val="000000"/>
        </w:rPr>
        <w:t xml:space="preserve">P &lt; </w:t>
      </w:r>
      <w:r w:rsidRPr="009D10A3">
        <w:rPr>
          <w:rFonts w:ascii="Book Antiqua" w:eastAsia="Book Antiqua" w:hAnsi="Book Antiqua" w:cs="Book Antiqua"/>
          <w:color w:val="000000"/>
        </w:rPr>
        <w:t xml:space="preserve">0.05). Male patients were more likely to have low BMD (prevalence ratio [PR] = 1.86; 95% confidence interval [CI]: 1.07-3.26). </w:t>
      </w:r>
      <w:r w:rsidRPr="009D10A3">
        <w:rPr>
          <w:rFonts w:ascii="Book Antiqua" w:eastAsia="Book Antiqua" w:hAnsi="Book Antiqua" w:cs="Book Antiqua"/>
          <w:color w:val="000000"/>
        </w:rPr>
        <w:lastRenderedPageBreak/>
        <w:t>Those with excess weight (PR = 0.43; 95%CI: 0.19-0.97) and high WC (PR = 0.44; 95%CI: 0.21-0.94) were less likely to have low BMD.</w:t>
      </w:r>
    </w:p>
    <w:p w14:paraId="0C1D3596" w14:textId="77777777" w:rsidR="0035604B" w:rsidRPr="009D10A3" w:rsidRDefault="0035604B" w:rsidP="009D10A3">
      <w:pPr>
        <w:pStyle w:val="Standard"/>
        <w:spacing w:line="360" w:lineRule="auto"/>
        <w:jc w:val="both"/>
        <w:rPr>
          <w:rFonts w:ascii="Book Antiqua" w:hAnsi="Book Antiqua"/>
        </w:rPr>
      </w:pPr>
    </w:p>
    <w:p w14:paraId="579D630E"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CONCLUSION</w:t>
      </w:r>
    </w:p>
    <w:p w14:paraId="4BEDE654"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Patients with UC in remission have a high prevalence of metabolic bone diseases. Body fat appears to protect against the development of low BMD in these patients.</w:t>
      </w:r>
    </w:p>
    <w:p w14:paraId="00AA00FB" w14:textId="77777777" w:rsidR="0035604B" w:rsidRPr="009D10A3" w:rsidRDefault="0035604B" w:rsidP="009D10A3">
      <w:pPr>
        <w:pStyle w:val="Standard"/>
        <w:spacing w:line="360" w:lineRule="auto"/>
        <w:jc w:val="both"/>
        <w:rPr>
          <w:rFonts w:ascii="Book Antiqua" w:hAnsi="Book Antiqua"/>
        </w:rPr>
      </w:pPr>
    </w:p>
    <w:p w14:paraId="14F45635"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b/>
          <w:bCs/>
          <w:color w:val="000000"/>
        </w:rPr>
        <w:t xml:space="preserve">Key Words: </w:t>
      </w:r>
      <w:r w:rsidRPr="009D10A3">
        <w:rPr>
          <w:rFonts w:ascii="Book Antiqua" w:eastAsiaTheme="minorEastAsia" w:hAnsi="Book Antiqua" w:cs="Book Antiqua"/>
          <w:color w:val="000000"/>
          <w:lang w:eastAsia="zh-CN"/>
        </w:rPr>
        <w:t>U</w:t>
      </w:r>
      <w:r w:rsidRPr="009D10A3">
        <w:rPr>
          <w:rFonts w:ascii="Book Antiqua" w:eastAsia="Book Antiqua" w:hAnsi="Book Antiqua" w:cs="Book Antiqua"/>
          <w:color w:val="000000"/>
        </w:rPr>
        <w:t xml:space="preserve">lcerative colitis; </w:t>
      </w:r>
      <w:r w:rsidRPr="009D10A3">
        <w:rPr>
          <w:rFonts w:ascii="Book Antiqua" w:eastAsiaTheme="minorEastAsia" w:hAnsi="Book Antiqua" w:cs="Book Antiqua"/>
          <w:color w:val="000000"/>
          <w:lang w:eastAsia="zh-CN"/>
        </w:rPr>
        <w:t>B</w:t>
      </w:r>
      <w:r w:rsidRPr="009D10A3">
        <w:rPr>
          <w:rFonts w:ascii="Book Antiqua" w:eastAsia="Book Antiqua" w:hAnsi="Book Antiqua" w:cs="Book Antiqua"/>
          <w:color w:val="000000"/>
        </w:rPr>
        <w:t xml:space="preserve">one mineral density; </w:t>
      </w:r>
      <w:r w:rsidRPr="009D10A3">
        <w:rPr>
          <w:rFonts w:ascii="Book Antiqua" w:eastAsiaTheme="minorEastAsia" w:hAnsi="Book Antiqua" w:cs="Book Antiqua"/>
          <w:color w:val="000000"/>
          <w:lang w:eastAsia="zh-CN"/>
        </w:rPr>
        <w:t>B</w:t>
      </w:r>
      <w:r w:rsidRPr="009D10A3">
        <w:rPr>
          <w:rFonts w:ascii="Book Antiqua" w:eastAsia="Book Antiqua" w:hAnsi="Book Antiqua" w:cs="Book Antiqua"/>
          <w:color w:val="000000"/>
        </w:rPr>
        <w:t xml:space="preserve">ody composition; </w:t>
      </w:r>
      <w:r w:rsidRPr="009D10A3">
        <w:rPr>
          <w:rFonts w:ascii="Book Antiqua" w:eastAsiaTheme="minorEastAsia" w:hAnsi="Book Antiqua" w:cs="Book Antiqua"/>
          <w:color w:val="000000"/>
          <w:lang w:eastAsia="zh-CN"/>
        </w:rPr>
        <w:t>F</w:t>
      </w:r>
      <w:r w:rsidRPr="009D10A3">
        <w:rPr>
          <w:rFonts w:ascii="Book Antiqua" w:eastAsia="Book Antiqua" w:hAnsi="Book Antiqua" w:cs="Book Antiqua"/>
          <w:color w:val="000000"/>
        </w:rPr>
        <w:t xml:space="preserve">at body; </w:t>
      </w:r>
      <w:r w:rsidRPr="009D10A3">
        <w:rPr>
          <w:rFonts w:ascii="Book Antiqua" w:eastAsiaTheme="minorEastAsia" w:hAnsi="Book Antiqua" w:cs="Book Antiqua"/>
          <w:color w:val="000000"/>
          <w:lang w:eastAsia="zh-CN"/>
        </w:rPr>
        <w:t>A</w:t>
      </w:r>
      <w:r w:rsidRPr="009D10A3">
        <w:rPr>
          <w:rFonts w:ascii="Book Antiqua" w:eastAsia="Book Antiqua" w:hAnsi="Book Antiqua" w:cs="Book Antiqua"/>
          <w:color w:val="000000"/>
        </w:rPr>
        <w:t>bdominal fat</w:t>
      </w:r>
    </w:p>
    <w:p w14:paraId="7C9BEB7E" w14:textId="77777777" w:rsidR="0035604B" w:rsidRPr="009D10A3" w:rsidRDefault="0035604B" w:rsidP="009D10A3">
      <w:pPr>
        <w:pStyle w:val="Standard"/>
        <w:spacing w:line="360" w:lineRule="auto"/>
        <w:jc w:val="both"/>
        <w:rPr>
          <w:rFonts w:ascii="Book Antiqua" w:hAnsi="Book Antiqua"/>
        </w:rPr>
      </w:pPr>
    </w:p>
    <w:p w14:paraId="04A64DFB"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 xml:space="preserve">Lopes MB, Lyra AC, Rocha R, </w:t>
      </w:r>
      <w:proofErr w:type="spellStart"/>
      <w:r w:rsidRPr="009D10A3">
        <w:rPr>
          <w:rFonts w:ascii="Book Antiqua" w:eastAsia="Book Antiqua" w:hAnsi="Book Antiqua" w:cs="Book Antiqua"/>
          <w:color w:val="000000"/>
        </w:rPr>
        <w:t>Coqueiro</w:t>
      </w:r>
      <w:proofErr w:type="spellEnd"/>
      <w:r w:rsidRPr="009D10A3">
        <w:rPr>
          <w:rFonts w:ascii="Book Antiqua" w:eastAsia="Book Antiqua" w:hAnsi="Book Antiqua" w:cs="Book Antiqua"/>
          <w:color w:val="000000"/>
        </w:rPr>
        <w:t xml:space="preserve"> FG, Lima CA, de Oliveira CC, Santana GO. Overweight and abdominal fat are associated with normal bone mineral density in patients with ulcerative colitis. </w:t>
      </w:r>
      <w:r w:rsidRPr="009D10A3">
        <w:rPr>
          <w:rFonts w:ascii="Book Antiqua" w:eastAsia="Book Antiqua" w:hAnsi="Book Antiqua" w:cs="Book Antiqua"/>
          <w:i/>
          <w:iCs/>
          <w:color w:val="000000"/>
        </w:rPr>
        <w:t xml:space="preserve">World J </w:t>
      </w:r>
      <w:proofErr w:type="spellStart"/>
      <w:r w:rsidRPr="009D10A3">
        <w:rPr>
          <w:rFonts w:ascii="Book Antiqua" w:eastAsia="Book Antiqua" w:hAnsi="Book Antiqua" w:cs="Book Antiqua"/>
          <w:i/>
          <w:iCs/>
          <w:color w:val="000000"/>
        </w:rPr>
        <w:t>Gastrointest</w:t>
      </w:r>
      <w:proofErr w:type="spellEnd"/>
      <w:r w:rsidRPr="009D10A3">
        <w:rPr>
          <w:rFonts w:ascii="Book Antiqua" w:eastAsia="Book Antiqua" w:hAnsi="Book Antiqua" w:cs="Book Antiqua"/>
          <w:i/>
          <w:iCs/>
          <w:color w:val="000000"/>
        </w:rPr>
        <w:t xml:space="preserve"> </w:t>
      </w:r>
      <w:proofErr w:type="spellStart"/>
      <w:r w:rsidRPr="009D10A3">
        <w:rPr>
          <w:rFonts w:ascii="Book Antiqua" w:eastAsia="Book Antiqua" w:hAnsi="Book Antiqua" w:cs="Book Antiqua"/>
          <w:i/>
          <w:iCs/>
          <w:color w:val="000000"/>
        </w:rPr>
        <w:t>Pharmacol</w:t>
      </w:r>
      <w:proofErr w:type="spellEnd"/>
      <w:r w:rsidRPr="009D10A3">
        <w:rPr>
          <w:rFonts w:ascii="Book Antiqua" w:eastAsia="Book Antiqua" w:hAnsi="Book Antiqua" w:cs="Book Antiqua"/>
          <w:i/>
          <w:iCs/>
          <w:color w:val="000000"/>
        </w:rPr>
        <w:t xml:space="preserve"> </w:t>
      </w:r>
      <w:proofErr w:type="spellStart"/>
      <w:r w:rsidRPr="009D10A3">
        <w:rPr>
          <w:rFonts w:ascii="Book Antiqua" w:eastAsia="Book Antiqua" w:hAnsi="Book Antiqua" w:cs="Book Antiqua"/>
          <w:i/>
          <w:iCs/>
          <w:color w:val="000000"/>
        </w:rPr>
        <w:t>Ther</w:t>
      </w:r>
      <w:proofErr w:type="spellEnd"/>
      <w:r w:rsidRPr="009D10A3">
        <w:rPr>
          <w:rFonts w:ascii="Book Antiqua" w:eastAsia="Book Antiqua" w:hAnsi="Book Antiqua" w:cs="Book Antiqua"/>
          <w:color w:val="000000"/>
        </w:rPr>
        <w:t xml:space="preserve"> 2022; In press</w:t>
      </w:r>
    </w:p>
    <w:p w14:paraId="7B0A422A" w14:textId="77777777" w:rsidR="0035604B" w:rsidRPr="009D10A3" w:rsidRDefault="0035604B" w:rsidP="009D10A3">
      <w:pPr>
        <w:pStyle w:val="Standard"/>
        <w:spacing w:line="360" w:lineRule="auto"/>
        <w:jc w:val="both"/>
        <w:rPr>
          <w:rFonts w:ascii="Book Antiqua" w:hAnsi="Book Antiqua"/>
        </w:rPr>
      </w:pPr>
    </w:p>
    <w:p w14:paraId="53993700"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b/>
          <w:bCs/>
          <w:color w:val="000000"/>
        </w:rPr>
        <w:t xml:space="preserve">Core Tip: </w:t>
      </w:r>
      <w:r w:rsidRPr="009D10A3">
        <w:rPr>
          <w:rFonts w:ascii="Book Antiqua" w:eastAsia="Book Antiqua" w:hAnsi="Book Antiqua" w:cs="Book Antiqua"/>
          <w:bCs/>
          <w:color w:val="000000"/>
        </w:rPr>
        <w:t>T</w:t>
      </w:r>
      <w:r w:rsidRPr="009D10A3">
        <w:rPr>
          <w:rFonts w:ascii="Book Antiqua" w:eastAsia="Book Antiqua" w:hAnsi="Book Antiqua" w:cs="Book Antiqua"/>
          <w:color w:val="000000"/>
        </w:rPr>
        <w:t>here is a high prevalence of osteopenia/osteoporosis in adult outpatients with ulcerative colitis in remission. Patients with ulcerative colitis had a 22.4 times greater chance of developing reduced bone mineral density than healthy individuals. Lower values of body mass index and body fat indicators were identified in patients with ulcerative colitis with low bone mineral density. Low bone mineral density was associated with males and those without excess weight and with normal waist circumference.</w:t>
      </w:r>
    </w:p>
    <w:p w14:paraId="37DFCAA6" w14:textId="77777777" w:rsidR="0035604B" w:rsidRPr="009D10A3" w:rsidRDefault="0064709F" w:rsidP="009D10A3">
      <w:pPr>
        <w:spacing w:line="360" w:lineRule="auto"/>
        <w:rPr>
          <w:rFonts w:ascii="Book Antiqua" w:hAnsi="Book Antiqua"/>
          <w:sz w:val="24"/>
          <w:szCs w:val="24"/>
        </w:rPr>
      </w:pPr>
      <w:r w:rsidRPr="009D10A3">
        <w:rPr>
          <w:rFonts w:ascii="Book Antiqua" w:hAnsi="Book Antiqua"/>
          <w:sz w:val="24"/>
          <w:szCs w:val="24"/>
        </w:rPr>
        <w:br w:type="page"/>
      </w:r>
    </w:p>
    <w:p w14:paraId="1F6E1F5E" w14:textId="77777777" w:rsidR="0035604B" w:rsidRPr="009D10A3" w:rsidRDefault="0064709F" w:rsidP="009D10A3">
      <w:pPr>
        <w:pStyle w:val="Standard"/>
        <w:spacing w:line="360" w:lineRule="auto"/>
        <w:jc w:val="both"/>
        <w:rPr>
          <w:rFonts w:ascii="Book Antiqua" w:eastAsiaTheme="minorEastAsia" w:hAnsi="Book Antiqua" w:cs="Book Antiqua"/>
          <w:b/>
          <w:color w:val="000000"/>
          <w:u w:val="single"/>
          <w:lang w:eastAsia="zh-CN"/>
        </w:rPr>
      </w:pPr>
      <w:r w:rsidRPr="009D10A3">
        <w:rPr>
          <w:rFonts w:ascii="Book Antiqua" w:eastAsiaTheme="minorEastAsia" w:hAnsi="Book Antiqua" w:cs="Book Antiqua"/>
          <w:b/>
          <w:color w:val="000000"/>
          <w:u w:val="single"/>
          <w:lang w:eastAsia="zh-CN"/>
        </w:rPr>
        <w:lastRenderedPageBreak/>
        <w:t>INTRODUCTION</w:t>
      </w:r>
    </w:p>
    <w:p w14:paraId="5EB6238D"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Low bone mineral density (BMD) is often seen in patients with inflammatory bowel disease (IBD</w:t>
      </w:r>
      <w:proofErr w:type="gramStart"/>
      <w:r w:rsidRPr="009D10A3">
        <w:rPr>
          <w:rFonts w:ascii="Book Antiqua" w:eastAsia="Book Antiqua" w:hAnsi="Book Antiqua" w:cs="Book Antiqua"/>
          <w:color w:val="000000"/>
        </w:rPr>
        <w:t>)</w:t>
      </w:r>
      <w:r w:rsidRPr="009D10A3">
        <w:rPr>
          <w:rFonts w:ascii="Book Antiqua" w:eastAsia="Book Antiqua" w:hAnsi="Book Antiqua" w:cs="Book Antiqua"/>
          <w:color w:val="000000"/>
          <w:vertAlign w:val="superscript"/>
        </w:rPr>
        <w:t>[</w:t>
      </w:r>
      <w:proofErr w:type="gramEnd"/>
      <w:r w:rsidRPr="009D10A3">
        <w:rPr>
          <w:rFonts w:ascii="Book Antiqua" w:eastAsia="Book Antiqua" w:hAnsi="Book Antiqua" w:cs="Book Antiqua"/>
          <w:color w:val="000000"/>
          <w:vertAlign w:val="superscript"/>
        </w:rPr>
        <w:t>1,2]</w:t>
      </w:r>
      <w:r w:rsidRPr="009D10A3">
        <w:rPr>
          <w:rFonts w:ascii="Book Antiqua" w:eastAsia="Book Antiqua" w:hAnsi="Book Antiqua" w:cs="Book Antiqua"/>
          <w:color w:val="000000"/>
        </w:rPr>
        <w:t>. Patients with Crohn's disease and ulcerative colitis (UC), the main types of IBD, are at increased risk of fracture compared to healthy controls, with an osteoporotic fracture risk around 32</w:t>
      </w:r>
      <w:proofErr w:type="gramStart"/>
      <w:r w:rsidRPr="009D10A3">
        <w:rPr>
          <w:rFonts w:ascii="Book Antiqua" w:eastAsia="Book Antiqua" w:hAnsi="Book Antiqua" w:cs="Book Antiqua"/>
          <w:color w:val="000000"/>
        </w:rPr>
        <w:t>%</w:t>
      </w:r>
      <w:r w:rsidRPr="009D10A3">
        <w:rPr>
          <w:rFonts w:ascii="Book Antiqua" w:eastAsia="Book Antiqua" w:hAnsi="Book Antiqua" w:cs="Book Antiqua"/>
          <w:color w:val="000000"/>
          <w:vertAlign w:val="superscript"/>
        </w:rPr>
        <w:t>[</w:t>
      </w:r>
      <w:proofErr w:type="gramEnd"/>
      <w:r w:rsidRPr="009D10A3">
        <w:rPr>
          <w:rFonts w:ascii="Book Antiqua" w:eastAsia="Book Antiqua" w:hAnsi="Book Antiqua" w:cs="Book Antiqua"/>
          <w:color w:val="000000"/>
          <w:vertAlign w:val="superscript"/>
        </w:rPr>
        <w:t>3-6]</w:t>
      </w:r>
      <w:r w:rsidRPr="009D10A3">
        <w:rPr>
          <w:rFonts w:ascii="Book Antiqua" w:eastAsia="Book Antiqua" w:hAnsi="Book Antiqua" w:cs="Book Antiqua"/>
          <w:color w:val="000000"/>
        </w:rPr>
        <w:t>. In patients with UC, the prevalence of osteoporosis varies between 2% to 9</w:t>
      </w:r>
      <w:proofErr w:type="gramStart"/>
      <w:r w:rsidRPr="009D10A3">
        <w:rPr>
          <w:rFonts w:ascii="Book Antiqua" w:eastAsia="Book Antiqua" w:hAnsi="Book Antiqua" w:cs="Book Antiqua"/>
          <w:color w:val="000000"/>
        </w:rPr>
        <w:t>%</w:t>
      </w:r>
      <w:r w:rsidRPr="009D10A3">
        <w:rPr>
          <w:rFonts w:ascii="Book Antiqua" w:eastAsia="Book Antiqua" w:hAnsi="Book Antiqua" w:cs="Book Antiqua"/>
          <w:color w:val="000000"/>
          <w:vertAlign w:val="superscript"/>
        </w:rPr>
        <w:t>[</w:t>
      </w:r>
      <w:proofErr w:type="gramEnd"/>
      <w:r w:rsidRPr="009D10A3">
        <w:rPr>
          <w:rFonts w:ascii="Book Antiqua" w:eastAsia="Book Antiqua" w:hAnsi="Book Antiqua" w:cs="Book Antiqua"/>
          <w:color w:val="000000"/>
          <w:vertAlign w:val="superscript"/>
        </w:rPr>
        <w:t>7]</w:t>
      </w:r>
      <w:r w:rsidRPr="009D10A3">
        <w:rPr>
          <w:rFonts w:ascii="Book Antiqua" w:eastAsia="Book Antiqua" w:hAnsi="Book Antiqua" w:cs="Book Antiqua"/>
          <w:color w:val="000000"/>
        </w:rPr>
        <w:t>.</w:t>
      </w:r>
    </w:p>
    <w:p w14:paraId="0C7EC03A" w14:textId="77777777" w:rsidR="0035604B" w:rsidRPr="009D10A3" w:rsidRDefault="0064709F" w:rsidP="009D10A3">
      <w:pPr>
        <w:pStyle w:val="Standard"/>
        <w:spacing w:line="360" w:lineRule="auto"/>
        <w:ind w:firstLine="480"/>
        <w:jc w:val="both"/>
        <w:rPr>
          <w:rFonts w:ascii="Book Antiqua" w:eastAsiaTheme="minorEastAsia" w:hAnsi="Book Antiqua"/>
          <w:lang w:eastAsia="zh-CN"/>
        </w:rPr>
      </w:pPr>
      <w:r w:rsidRPr="009D10A3">
        <w:rPr>
          <w:rFonts w:ascii="Book Antiqua" w:eastAsia="Book Antiqua" w:hAnsi="Book Antiqua" w:cs="Book Antiqua"/>
          <w:color w:val="000000"/>
        </w:rPr>
        <w:t xml:space="preserve">The cause of osteoporosis in patients with IBD is multifactorial. Most studies involving patients with UC demonstrate that the main risk factors for this disease are related to genetics, chronic inflammatory status, treatment with steroids, and low </w:t>
      </w:r>
      <w:proofErr w:type="gramStart"/>
      <w:r w:rsidRPr="009D10A3">
        <w:rPr>
          <w:rFonts w:ascii="Book Antiqua" w:eastAsia="Book Antiqua" w:hAnsi="Book Antiqua" w:cs="Book Antiqua"/>
          <w:color w:val="000000"/>
        </w:rPr>
        <w:t>weight</w:t>
      </w:r>
      <w:r w:rsidRPr="009D10A3">
        <w:rPr>
          <w:rFonts w:ascii="Book Antiqua" w:eastAsia="Book Antiqua" w:hAnsi="Book Antiqua" w:cs="Book Antiqua"/>
          <w:color w:val="000000"/>
          <w:vertAlign w:val="superscript"/>
        </w:rPr>
        <w:t>[</w:t>
      </w:r>
      <w:proofErr w:type="gramEnd"/>
      <w:r w:rsidRPr="009D10A3">
        <w:rPr>
          <w:rFonts w:ascii="Book Antiqua" w:eastAsia="Book Antiqua" w:hAnsi="Book Antiqua" w:cs="Book Antiqua"/>
          <w:color w:val="000000"/>
          <w:vertAlign w:val="superscript"/>
        </w:rPr>
        <w:t>8-10]</w:t>
      </w:r>
      <w:r w:rsidRPr="009D10A3">
        <w:rPr>
          <w:rFonts w:ascii="Book Antiqua" w:eastAsia="Book Antiqua" w:hAnsi="Book Antiqua" w:cs="Book Antiqua"/>
          <w:color w:val="000000"/>
        </w:rPr>
        <w:t>.</w:t>
      </w:r>
    </w:p>
    <w:p w14:paraId="75A1290A" w14:textId="77777777" w:rsidR="0035604B" w:rsidRPr="009D10A3" w:rsidRDefault="0064709F" w:rsidP="009D10A3">
      <w:pPr>
        <w:pStyle w:val="Standard"/>
        <w:spacing w:line="360" w:lineRule="auto"/>
        <w:ind w:firstLine="480"/>
        <w:jc w:val="both"/>
        <w:rPr>
          <w:rFonts w:ascii="Book Antiqua" w:eastAsiaTheme="minorEastAsia" w:hAnsi="Book Antiqua"/>
          <w:lang w:eastAsia="zh-CN"/>
        </w:rPr>
      </w:pPr>
      <w:r w:rsidRPr="009D10A3">
        <w:rPr>
          <w:rFonts w:ascii="Book Antiqua" w:eastAsia="Book Antiqua" w:hAnsi="Book Antiqua" w:cs="Book Antiqua"/>
          <w:color w:val="000000"/>
        </w:rPr>
        <w:t>Nutritional status appears to influence the BMD of patients with IBD. The inflammatory process and complications of the disease in the active phase can lead to compromised nutritional status, with reduced body mass and muscle mass reserves and micronutrient deficiency, and consequently to low BMD and increased risk of osteoporotic fractures</w:t>
      </w:r>
      <w:r w:rsidRPr="009D10A3">
        <w:rPr>
          <w:rFonts w:ascii="Book Antiqua" w:eastAsia="Book Antiqua" w:hAnsi="Book Antiqua" w:cs="Book Antiqua"/>
          <w:color w:val="000000"/>
          <w:vertAlign w:val="superscript"/>
        </w:rPr>
        <w:t>[11,12]</w:t>
      </w:r>
      <w:r w:rsidRPr="009D10A3">
        <w:rPr>
          <w:rFonts w:ascii="Book Antiqua" w:eastAsia="Book Antiqua" w:hAnsi="Book Antiqua" w:cs="Book Antiqua"/>
          <w:color w:val="000000"/>
        </w:rPr>
        <w:t>. Although the increased prevalence of overweight/obesity is evident in patients with UC, studies explaining the relationship between abdominal fat and disease complications in this group of patients are limited</w:t>
      </w:r>
      <w:r w:rsidRPr="009D10A3">
        <w:rPr>
          <w:rFonts w:ascii="Book Antiqua" w:eastAsia="Book Antiqua" w:hAnsi="Book Antiqua" w:cs="Book Antiqua"/>
          <w:color w:val="000000"/>
          <w:vertAlign w:val="superscript"/>
        </w:rPr>
        <w:t>[13]</w:t>
      </w:r>
      <w:r w:rsidRPr="009D10A3">
        <w:rPr>
          <w:rFonts w:ascii="Book Antiqua" w:eastAsia="Book Antiqua" w:hAnsi="Book Antiqua" w:cs="Book Antiqua"/>
          <w:color w:val="000000"/>
        </w:rPr>
        <w:t>.</w:t>
      </w:r>
    </w:p>
    <w:p w14:paraId="42B058C6" w14:textId="77777777" w:rsidR="0035604B" w:rsidRPr="009D10A3" w:rsidRDefault="0064709F" w:rsidP="009D10A3">
      <w:pPr>
        <w:pStyle w:val="Standard"/>
        <w:spacing w:line="360" w:lineRule="auto"/>
        <w:ind w:firstLine="480"/>
        <w:jc w:val="both"/>
        <w:rPr>
          <w:rFonts w:ascii="Book Antiqua" w:eastAsiaTheme="minorEastAsia" w:hAnsi="Book Antiqua"/>
          <w:lang w:eastAsia="zh-CN"/>
        </w:rPr>
      </w:pPr>
      <w:r w:rsidRPr="009D10A3">
        <w:rPr>
          <w:rFonts w:ascii="Book Antiqua" w:eastAsia="Book Antiqua" w:hAnsi="Book Antiqua" w:cs="Book Antiqua"/>
          <w:color w:val="000000"/>
        </w:rPr>
        <w:t>Studies that demonstrate the relationship between nutritional risk factors and low BMD are more frequent among patients with CD considering the extension and severity of the disease, which can compromise the main sites of nutrient absorption. Thus, there is little evidence that brings the relationship of nutritional risk factors with the development of reduced BMD in patients with UC. The aim of the present study was to investigate the association of indicators of total body mass and body composition with BMD in patients with UC.</w:t>
      </w:r>
    </w:p>
    <w:p w14:paraId="024A6C64" w14:textId="77777777" w:rsidR="0035604B" w:rsidRPr="009D10A3" w:rsidRDefault="0035604B" w:rsidP="009D10A3">
      <w:pPr>
        <w:pStyle w:val="Standard"/>
        <w:spacing w:line="360" w:lineRule="auto"/>
        <w:jc w:val="both"/>
        <w:rPr>
          <w:rFonts w:ascii="Book Antiqua" w:hAnsi="Book Antiqua"/>
        </w:rPr>
      </w:pPr>
    </w:p>
    <w:p w14:paraId="7C2CDE3D"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b/>
          <w:caps/>
          <w:color w:val="000000"/>
          <w:u w:val="single"/>
        </w:rPr>
        <w:t>MATERIALS AND METHODS</w:t>
      </w:r>
    </w:p>
    <w:p w14:paraId="6056C6EB" w14:textId="77777777" w:rsidR="0035604B" w:rsidRPr="009D10A3" w:rsidRDefault="0064709F" w:rsidP="009D10A3">
      <w:pPr>
        <w:pStyle w:val="Standard"/>
        <w:spacing w:line="360" w:lineRule="auto"/>
        <w:jc w:val="both"/>
        <w:rPr>
          <w:rFonts w:ascii="Book Antiqua" w:hAnsi="Book Antiqua"/>
          <w:b/>
          <w:bCs/>
        </w:rPr>
      </w:pPr>
      <w:r w:rsidRPr="009D10A3">
        <w:rPr>
          <w:rFonts w:ascii="Book Antiqua" w:eastAsia="Book Antiqua" w:hAnsi="Book Antiqua" w:cs="Book Antiqua"/>
          <w:b/>
          <w:bCs/>
          <w:i/>
          <w:iCs/>
          <w:color w:val="000000"/>
        </w:rPr>
        <w:t>Study design and patients</w:t>
      </w:r>
    </w:p>
    <w:p w14:paraId="7C1A0068"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 xml:space="preserve">This is a cross-sectional study involving adult outpatients with UC from two reference centers. Consecutive patients with a diagnosis of UC confirmed by clinical, endoscopic, </w:t>
      </w:r>
      <w:r w:rsidRPr="009D10A3">
        <w:rPr>
          <w:rFonts w:ascii="Book Antiqua" w:eastAsia="Book Antiqua" w:hAnsi="Book Antiqua" w:cs="Book Antiqua"/>
          <w:color w:val="000000"/>
        </w:rPr>
        <w:lastRenderedPageBreak/>
        <w:t xml:space="preserve">radiological, and histological criteria were </w:t>
      </w:r>
      <w:proofErr w:type="gramStart"/>
      <w:r w:rsidRPr="009D10A3">
        <w:rPr>
          <w:rFonts w:ascii="Book Antiqua" w:eastAsia="Book Antiqua" w:hAnsi="Book Antiqua" w:cs="Book Antiqua"/>
          <w:color w:val="000000"/>
        </w:rPr>
        <w:t>included</w:t>
      </w:r>
      <w:r w:rsidRPr="009D10A3">
        <w:rPr>
          <w:rFonts w:ascii="Book Antiqua" w:eastAsia="Book Antiqua" w:hAnsi="Book Antiqua" w:cs="Book Antiqua"/>
          <w:color w:val="000000"/>
          <w:vertAlign w:val="superscript"/>
        </w:rPr>
        <w:t>[</w:t>
      </w:r>
      <w:proofErr w:type="gramEnd"/>
      <w:r w:rsidRPr="009D10A3">
        <w:rPr>
          <w:rFonts w:ascii="Book Antiqua" w:eastAsia="Book Antiqua" w:hAnsi="Book Antiqua" w:cs="Book Antiqua"/>
          <w:color w:val="000000"/>
          <w:vertAlign w:val="superscript"/>
        </w:rPr>
        <w:t>14]</w:t>
      </w:r>
      <w:r w:rsidRPr="009D10A3">
        <w:rPr>
          <w:rFonts w:ascii="Book Antiqua" w:eastAsia="Book Antiqua" w:hAnsi="Book Antiqua" w:cs="Book Antiqua"/>
          <w:color w:val="000000"/>
        </w:rPr>
        <w:t>. The control group consisted of healthy volunteers, family members, and close people with the same sociodemographic characteristics and lifestyle compared to the UC group. Volunteers recruited were matched for gender and age, with no history of bowel surgery or taking medications known to affect bone turnover.</w:t>
      </w:r>
    </w:p>
    <w:p w14:paraId="0C8E8A39" w14:textId="77777777" w:rsidR="0035604B" w:rsidRPr="009D10A3" w:rsidRDefault="0064709F" w:rsidP="009D10A3">
      <w:pPr>
        <w:pStyle w:val="Standard"/>
        <w:spacing w:line="360" w:lineRule="auto"/>
        <w:ind w:firstLine="480"/>
        <w:jc w:val="both"/>
        <w:rPr>
          <w:rFonts w:ascii="Book Antiqua" w:eastAsiaTheme="minorEastAsia" w:hAnsi="Book Antiqua"/>
          <w:lang w:eastAsia="zh-CN"/>
        </w:rPr>
      </w:pPr>
      <w:r w:rsidRPr="009D10A3">
        <w:rPr>
          <w:rFonts w:ascii="Book Antiqua" w:eastAsia="Book Antiqua" w:hAnsi="Book Antiqua" w:cs="Book Antiqua"/>
          <w:color w:val="000000"/>
        </w:rPr>
        <w:t>Elderly people, pregnant women, patients with diseases that cause changes in bone metabolism (chronic renal failure, chronic obstructive pulmonary disease, thyroid disease, liver disease, and systemic lupus erythematosus), malignant diseases, diabetes mellitus, or celiac disease, menopausal or post-menopausal patients, and those in use of estrogen therapy were not included in the study.</w:t>
      </w:r>
    </w:p>
    <w:p w14:paraId="53596AAC" w14:textId="77777777" w:rsidR="0035604B" w:rsidRPr="009D10A3" w:rsidRDefault="0035604B" w:rsidP="009D10A3">
      <w:pPr>
        <w:pStyle w:val="Standard"/>
        <w:spacing w:line="360" w:lineRule="auto"/>
        <w:jc w:val="both"/>
        <w:rPr>
          <w:rFonts w:ascii="Book Antiqua" w:hAnsi="Book Antiqua"/>
        </w:rPr>
      </w:pPr>
    </w:p>
    <w:p w14:paraId="285E2AA4" w14:textId="77777777" w:rsidR="0035604B" w:rsidRPr="009D10A3" w:rsidRDefault="0064709F" w:rsidP="009D10A3">
      <w:pPr>
        <w:pStyle w:val="Standard"/>
        <w:spacing w:line="360" w:lineRule="auto"/>
        <w:jc w:val="both"/>
        <w:rPr>
          <w:rFonts w:ascii="Book Antiqua" w:hAnsi="Book Antiqua"/>
          <w:b/>
          <w:bCs/>
        </w:rPr>
      </w:pPr>
      <w:r w:rsidRPr="009D10A3">
        <w:rPr>
          <w:rFonts w:ascii="Book Antiqua" w:eastAsia="Book Antiqua" w:hAnsi="Book Antiqua" w:cs="Book Antiqua"/>
          <w:b/>
          <w:bCs/>
          <w:i/>
          <w:iCs/>
          <w:color w:val="000000"/>
        </w:rPr>
        <w:t>Clinical data</w:t>
      </w:r>
    </w:p>
    <w:p w14:paraId="3F96AD78"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 xml:space="preserve">The clinical criteria for patients with UC were activity index and disease duration, past history of intestinal resection, accumulated dose of glucocorticoids in the last year, use of glucocorticoids for 3 </w:t>
      </w:r>
      <w:proofErr w:type="spellStart"/>
      <w:r w:rsidRPr="009D10A3">
        <w:rPr>
          <w:rFonts w:ascii="Book Antiqua" w:eastAsia="Book Antiqua" w:hAnsi="Book Antiqua" w:cs="Book Antiqua"/>
          <w:color w:val="000000"/>
        </w:rPr>
        <w:t>mo</w:t>
      </w:r>
      <w:proofErr w:type="spellEnd"/>
      <w:r w:rsidRPr="009D10A3">
        <w:rPr>
          <w:rFonts w:ascii="Book Antiqua" w:eastAsia="Book Antiqua" w:hAnsi="Book Antiqua" w:cs="Book Antiqua"/>
          <w:color w:val="000000"/>
        </w:rPr>
        <w:t xml:space="preserve"> or more, extent of disease according to Montreal </w:t>
      </w:r>
      <w:proofErr w:type="gramStart"/>
      <w:r w:rsidRPr="009D10A3">
        <w:rPr>
          <w:rFonts w:ascii="Book Antiqua" w:eastAsia="Book Antiqua" w:hAnsi="Book Antiqua" w:cs="Book Antiqua"/>
          <w:color w:val="000000"/>
        </w:rPr>
        <w:t>classification</w:t>
      </w:r>
      <w:r w:rsidRPr="009D10A3">
        <w:rPr>
          <w:rFonts w:ascii="Book Antiqua" w:eastAsia="Book Antiqua" w:hAnsi="Book Antiqua" w:cs="Book Antiqua"/>
          <w:color w:val="000000"/>
          <w:vertAlign w:val="superscript"/>
        </w:rPr>
        <w:t>[</w:t>
      </w:r>
      <w:proofErr w:type="gramEnd"/>
      <w:r w:rsidRPr="009D10A3">
        <w:rPr>
          <w:rFonts w:ascii="Book Antiqua" w:eastAsia="Book Antiqua" w:hAnsi="Book Antiqua" w:cs="Book Antiqua"/>
          <w:color w:val="000000"/>
          <w:vertAlign w:val="superscript"/>
        </w:rPr>
        <w:t>15]</w:t>
      </w:r>
      <w:r w:rsidRPr="009D10A3">
        <w:rPr>
          <w:rFonts w:ascii="Book Antiqua" w:eastAsia="Book Antiqua" w:hAnsi="Book Antiqua" w:cs="Book Antiqua"/>
          <w:color w:val="000000"/>
        </w:rPr>
        <w:t>, and serum calcium, albumin, and C-reactive protein (CRP) levels, in addition to smoking, regular physical activity</w:t>
      </w:r>
      <w:r w:rsidRPr="009D10A3">
        <w:rPr>
          <w:rFonts w:ascii="Book Antiqua" w:eastAsia="Book Antiqua" w:hAnsi="Book Antiqua" w:cs="Book Antiqua"/>
          <w:color w:val="000000"/>
          <w:vertAlign w:val="superscript"/>
        </w:rPr>
        <w:t>[16]</w:t>
      </w:r>
      <w:r w:rsidRPr="009D10A3">
        <w:rPr>
          <w:rFonts w:ascii="Book Antiqua" w:eastAsia="Book Antiqua" w:hAnsi="Book Antiqua" w:cs="Book Antiqua"/>
          <w:color w:val="000000"/>
        </w:rPr>
        <w:t>, and use of calcium and vitamin D supplements.</w:t>
      </w:r>
    </w:p>
    <w:p w14:paraId="1289B0E9" w14:textId="77777777" w:rsidR="0035604B" w:rsidRPr="009D10A3" w:rsidRDefault="0064709F" w:rsidP="009D10A3">
      <w:pPr>
        <w:pStyle w:val="Standard"/>
        <w:spacing w:line="360" w:lineRule="auto"/>
        <w:ind w:firstLine="480"/>
        <w:jc w:val="both"/>
        <w:rPr>
          <w:rFonts w:ascii="Book Antiqua" w:eastAsiaTheme="minorEastAsia" w:hAnsi="Book Antiqua"/>
          <w:lang w:eastAsia="zh-CN"/>
        </w:rPr>
      </w:pPr>
      <w:r w:rsidRPr="009D10A3">
        <w:rPr>
          <w:rFonts w:ascii="Book Antiqua" w:eastAsia="Book Antiqua" w:hAnsi="Book Antiqua" w:cs="Book Antiqua"/>
          <w:color w:val="000000"/>
        </w:rPr>
        <w:t xml:space="preserve">Disease activity was assessed by the </w:t>
      </w:r>
      <w:proofErr w:type="spellStart"/>
      <w:r w:rsidRPr="009D10A3">
        <w:rPr>
          <w:rFonts w:ascii="Book Antiqua" w:eastAsia="Book Antiqua" w:hAnsi="Book Antiqua" w:cs="Book Antiqua"/>
          <w:color w:val="000000"/>
        </w:rPr>
        <w:t>Lichtiger</w:t>
      </w:r>
      <w:proofErr w:type="spellEnd"/>
      <w:r w:rsidRPr="009D10A3">
        <w:rPr>
          <w:rFonts w:ascii="Book Antiqua" w:eastAsia="Book Antiqua" w:hAnsi="Book Antiqua" w:cs="Book Antiqua"/>
          <w:color w:val="000000"/>
        </w:rPr>
        <w:t xml:space="preserve"> </w:t>
      </w:r>
      <w:proofErr w:type="gramStart"/>
      <w:r w:rsidRPr="009D10A3">
        <w:rPr>
          <w:rFonts w:ascii="Book Antiqua" w:eastAsia="Book Antiqua" w:hAnsi="Book Antiqua" w:cs="Book Antiqua"/>
          <w:color w:val="000000"/>
        </w:rPr>
        <w:t>index</w:t>
      </w:r>
      <w:r w:rsidRPr="009D10A3">
        <w:rPr>
          <w:rFonts w:ascii="Book Antiqua" w:eastAsia="Book Antiqua" w:hAnsi="Book Antiqua" w:cs="Book Antiqua"/>
          <w:color w:val="000000"/>
          <w:vertAlign w:val="superscript"/>
        </w:rPr>
        <w:t>[</w:t>
      </w:r>
      <w:proofErr w:type="gramEnd"/>
      <w:r w:rsidRPr="009D10A3">
        <w:rPr>
          <w:rFonts w:ascii="Book Antiqua" w:eastAsia="Book Antiqua" w:hAnsi="Book Antiqua" w:cs="Book Antiqua"/>
          <w:color w:val="000000"/>
          <w:vertAlign w:val="superscript"/>
        </w:rPr>
        <w:t>17]</w:t>
      </w:r>
      <w:r w:rsidRPr="009D10A3">
        <w:rPr>
          <w:rFonts w:ascii="Book Antiqua" w:eastAsia="Book Antiqua" w:hAnsi="Book Antiqua" w:cs="Book Antiqua"/>
          <w:color w:val="000000"/>
        </w:rPr>
        <w:t>, considering activity when a score ≥ 10 points. Calcium (mmol/L) and serum albumin (g/dL) and CRP (mg/L) were collected on the same day as the BMD evaluation and performed in the same laboratory. Calcium and albumin were measured using the dry chemical method and CRP was measured by the turbidimetry method.</w:t>
      </w:r>
    </w:p>
    <w:p w14:paraId="475485BA" w14:textId="77777777" w:rsidR="0035604B" w:rsidRPr="009D10A3" w:rsidRDefault="0035604B" w:rsidP="009D10A3">
      <w:pPr>
        <w:pStyle w:val="Standard"/>
        <w:spacing w:line="360" w:lineRule="auto"/>
        <w:jc w:val="both"/>
        <w:rPr>
          <w:rFonts w:ascii="Book Antiqua" w:hAnsi="Book Antiqua"/>
        </w:rPr>
      </w:pPr>
    </w:p>
    <w:p w14:paraId="109B1B6C" w14:textId="77777777" w:rsidR="0035604B" w:rsidRPr="009D10A3" w:rsidRDefault="0064709F" w:rsidP="009D10A3">
      <w:pPr>
        <w:pStyle w:val="Standard"/>
        <w:spacing w:line="360" w:lineRule="auto"/>
        <w:jc w:val="both"/>
        <w:rPr>
          <w:rFonts w:ascii="Book Antiqua" w:hAnsi="Book Antiqua"/>
          <w:b/>
          <w:bCs/>
        </w:rPr>
      </w:pPr>
      <w:r w:rsidRPr="009D10A3">
        <w:rPr>
          <w:rFonts w:ascii="Book Antiqua" w:eastAsia="Book Antiqua" w:hAnsi="Book Antiqua" w:cs="Book Antiqua"/>
          <w:b/>
          <w:bCs/>
          <w:i/>
          <w:iCs/>
          <w:color w:val="000000"/>
        </w:rPr>
        <w:t>Anthropometric assessment and body composition</w:t>
      </w:r>
    </w:p>
    <w:p w14:paraId="2977B276"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Anthropometric measurements were performed by a trained and standardized team. Height (in centimeters) and body weight (in kg) were measured in duplicate, with subjects wearing light clothing and without shoes, using a scale (</w:t>
      </w:r>
      <w:proofErr w:type="spellStart"/>
      <w:r w:rsidRPr="009D10A3">
        <w:rPr>
          <w:rFonts w:ascii="Book Antiqua" w:eastAsia="Book Antiqua" w:hAnsi="Book Antiqua" w:cs="Book Antiqua"/>
          <w:color w:val="000000"/>
        </w:rPr>
        <w:t>Filizola</w:t>
      </w:r>
      <w:proofErr w:type="spellEnd"/>
      <w:r w:rsidRPr="009D10A3">
        <w:rPr>
          <w:rFonts w:ascii="Book Antiqua" w:eastAsia="Book Antiqua" w:hAnsi="Book Antiqua" w:cs="Book Antiqua"/>
          <w:color w:val="000000"/>
        </w:rPr>
        <w:t>, São Paulo, Brazil), 150 kg capacity and 100</w:t>
      </w:r>
      <w:r w:rsidRPr="009D10A3">
        <w:rPr>
          <w:rFonts w:ascii="Book Antiqua" w:eastAsiaTheme="minorEastAsia" w:hAnsi="Book Antiqua" w:cs="Book Antiqua"/>
          <w:color w:val="000000"/>
          <w:lang w:eastAsia="zh-CN"/>
        </w:rPr>
        <w:t xml:space="preserve"> </w:t>
      </w:r>
      <w:r w:rsidRPr="009D10A3">
        <w:rPr>
          <w:rFonts w:ascii="Book Antiqua" w:eastAsia="Book Antiqua" w:hAnsi="Book Antiqua" w:cs="Book Antiqua"/>
          <w:color w:val="000000"/>
        </w:rPr>
        <w:t xml:space="preserve">g interval, with an attached stadiometer with a 0.5 cm </w:t>
      </w:r>
      <w:r w:rsidRPr="009D10A3">
        <w:rPr>
          <w:rFonts w:ascii="Book Antiqua" w:eastAsia="Book Antiqua" w:hAnsi="Book Antiqua" w:cs="Book Antiqua"/>
          <w:color w:val="000000"/>
        </w:rPr>
        <w:lastRenderedPageBreak/>
        <w:t>scale. The body mass index (BMI) was obtained using the formula weight/height</w:t>
      </w:r>
      <w:r w:rsidRPr="009D10A3">
        <w:rPr>
          <w:rFonts w:ascii="Book Antiqua" w:eastAsia="Book Antiqua" w:hAnsi="Book Antiqua" w:cs="Book Antiqua"/>
          <w:color w:val="000000"/>
          <w:vertAlign w:val="superscript"/>
        </w:rPr>
        <w:t>2</w:t>
      </w:r>
      <w:r w:rsidRPr="009D10A3">
        <w:rPr>
          <w:rFonts w:ascii="Book Antiqua" w:eastAsia="Book Antiqua" w:hAnsi="Book Antiqua" w:cs="Book Antiqua"/>
          <w:color w:val="000000"/>
        </w:rPr>
        <w:t xml:space="preserve"> and classified according to the World Health </w:t>
      </w:r>
      <w:proofErr w:type="gramStart"/>
      <w:r w:rsidRPr="009D10A3">
        <w:rPr>
          <w:rFonts w:ascii="Book Antiqua" w:eastAsia="Book Antiqua" w:hAnsi="Book Antiqua" w:cs="Book Antiqua"/>
          <w:color w:val="000000"/>
        </w:rPr>
        <w:t>Organization</w:t>
      </w:r>
      <w:r w:rsidRPr="009D10A3">
        <w:rPr>
          <w:rFonts w:ascii="Book Antiqua" w:eastAsia="Book Antiqua" w:hAnsi="Book Antiqua" w:cs="Book Antiqua"/>
          <w:color w:val="000000"/>
          <w:vertAlign w:val="superscript"/>
        </w:rPr>
        <w:t>[</w:t>
      </w:r>
      <w:proofErr w:type="gramEnd"/>
      <w:r w:rsidRPr="009D10A3">
        <w:rPr>
          <w:rFonts w:ascii="Book Antiqua" w:eastAsia="Book Antiqua" w:hAnsi="Book Antiqua" w:cs="Book Antiqua"/>
          <w:color w:val="000000"/>
          <w:vertAlign w:val="superscript"/>
        </w:rPr>
        <w:t>18]</w:t>
      </w:r>
      <w:r w:rsidRPr="009D10A3">
        <w:rPr>
          <w:rFonts w:ascii="Book Antiqua" w:eastAsia="Book Antiqua" w:hAnsi="Book Antiqua" w:cs="Book Antiqua"/>
          <w:color w:val="000000"/>
        </w:rPr>
        <w:t>. For statistical analysis, two groups were considered, those with excess weight (BMI ≥ 25.0 kg/m</w:t>
      </w:r>
      <w:r w:rsidRPr="009D10A3">
        <w:rPr>
          <w:rFonts w:ascii="Book Antiqua" w:eastAsia="Book Antiqua" w:hAnsi="Book Antiqua" w:cs="Book Antiqua"/>
          <w:color w:val="000000"/>
          <w:vertAlign w:val="superscript"/>
        </w:rPr>
        <w:t>2</w:t>
      </w:r>
      <w:r w:rsidRPr="009D10A3">
        <w:rPr>
          <w:rFonts w:ascii="Book Antiqua" w:eastAsia="Book Antiqua" w:hAnsi="Book Antiqua" w:cs="Book Antiqua"/>
          <w:color w:val="000000"/>
        </w:rPr>
        <w:t>) and those without (BMI &lt; 25.0 kg/m</w:t>
      </w:r>
      <w:r w:rsidRPr="009D10A3">
        <w:rPr>
          <w:rFonts w:ascii="Book Antiqua" w:eastAsia="Book Antiqua" w:hAnsi="Book Antiqua" w:cs="Book Antiqua"/>
          <w:color w:val="000000"/>
          <w:vertAlign w:val="superscript"/>
        </w:rPr>
        <w:t>2</w:t>
      </w:r>
      <w:r w:rsidRPr="009D10A3">
        <w:rPr>
          <w:rFonts w:ascii="Book Antiqua" w:eastAsia="Book Antiqua" w:hAnsi="Book Antiqua" w:cs="Book Antiqua"/>
          <w:color w:val="000000"/>
        </w:rPr>
        <w:t>).</w:t>
      </w:r>
    </w:p>
    <w:p w14:paraId="7006237E" w14:textId="77777777" w:rsidR="0035604B" w:rsidRPr="009D10A3" w:rsidRDefault="0064709F" w:rsidP="009D10A3">
      <w:pPr>
        <w:pStyle w:val="Standard"/>
        <w:spacing w:line="360" w:lineRule="auto"/>
        <w:ind w:firstLine="480"/>
        <w:jc w:val="both"/>
        <w:rPr>
          <w:rFonts w:ascii="Book Antiqua" w:eastAsiaTheme="minorEastAsia" w:hAnsi="Book Antiqua"/>
          <w:lang w:eastAsia="zh-CN"/>
        </w:rPr>
      </w:pPr>
      <w:r w:rsidRPr="009D10A3">
        <w:rPr>
          <w:rFonts w:ascii="Book Antiqua" w:eastAsia="Book Antiqua" w:hAnsi="Book Antiqua" w:cs="Book Antiqua"/>
          <w:color w:val="000000"/>
        </w:rPr>
        <w:t xml:space="preserve">Waist circumference (WC) was measured with the individual in an upright position, with feet together and without shoes. The measurement was taken with an inelastic measuring tape, which circled the individual at the midpoint between the iliac crest and the last </w:t>
      </w:r>
      <w:proofErr w:type="gramStart"/>
      <w:r w:rsidRPr="009D10A3">
        <w:rPr>
          <w:rFonts w:ascii="Book Antiqua" w:eastAsia="Book Antiqua" w:hAnsi="Book Antiqua" w:cs="Book Antiqua"/>
          <w:color w:val="000000"/>
        </w:rPr>
        <w:t>rib</w:t>
      </w:r>
      <w:r w:rsidRPr="009D10A3">
        <w:rPr>
          <w:rFonts w:ascii="Book Antiqua" w:eastAsia="Book Antiqua" w:hAnsi="Book Antiqua" w:cs="Book Antiqua"/>
          <w:color w:val="000000"/>
          <w:vertAlign w:val="superscript"/>
        </w:rPr>
        <w:t>[</w:t>
      </w:r>
      <w:proofErr w:type="gramEnd"/>
      <w:r w:rsidRPr="009D10A3">
        <w:rPr>
          <w:rFonts w:ascii="Book Antiqua" w:eastAsia="Book Antiqua" w:hAnsi="Book Antiqua" w:cs="Book Antiqua"/>
          <w:color w:val="000000"/>
          <w:vertAlign w:val="superscript"/>
        </w:rPr>
        <w:t>18]</w:t>
      </w:r>
      <w:r w:rsidRPr="009D10A3">
        <w:rPr>
          <w:rFonts w:ascii="Book Antiqua" w:eastAsia="Book Antiqua" w:hAnsi="Book Antiqua" w:cs="Book Antiqua"/>
          <w:color w:val="000000"/>
        </w:rPr>
        <w:t xml:space="preserve">. High WC was considered when ≥ 80 cm for women and ≥ 90 cm for </w:t>
      </w:r>
      <w:proofErr w:type="gramStart"/>
      <w:r w:rsidRPr="009D10A3">
        <w:rPr>
          <w:rFonts w:ascii="Book Antiqua" w:eastAsia="Book Antiqua" w:hAnsi="Book Antiqua" w:cs="Book Antiqua"/>
          <w:color w:val="000000"/>
        </w:rPr>
        <w:t>men</w:t>
      </w:r>
      <w:r w:rsidRPr="009D10A3">
        <w:rPr>
          <w:rFonts w:ascii="Book Antiqua" w:eastAsia="Book Antiqua" w:hAnsi="Book Antiqua" w:cs="Book Antiqua"/>
          <w:color w:val="000000"/>
          <w:vertAlign w:val="superscript"/>
        </w:rPr>
        <w:t>[</w:t>
      </w:r>
      <w:proofErr w:type="gramEnd"/>
      <w:r w:rsidRPr="009D10A3">
        <w:rPr>
          <w:rFonts w:ascii="Book Antiqua" w:eastAsia="Book Antiqua" w:hAnsi="Book Antiqua" w:cs="Book Antiqua"/>
          <w:color w:val="000000"/>
          <w:vertAlign w:val="superscript"/>
        </w:rPr>
        <w:t>19]</w:t>
      </w:r>
      <w:r w:rsidRPr="009D10A3">
        <w:rPr>
          <w:rFonts w:ascii="Book Antiqua" w:eastAsia="Book Antiqua" w:hAnsi="Book Antiqua" w:cs="Book Antiqua"/>
          <w:color w:val="000000"/>
        </w:rPr>
        <w:t>.</w:t>
      </w:r>
    </w:p>
    <w:p w14:paraId="368C95AE" w14:textId="77777777" w:rsidR="0035604B" w:rsidRPr="009D10A3" w:rsidRDefault="0064709F" w:rsidP="009D10A3">
      <w:pPr>
        <w:pStyle w:val="Standard"/>
        <w:spacing w:line="360" w:lineRule="auto"/>
        <w:ind w:firstLine="480"/>
        <w:jc w:val="both"/>
        <w:rPr>
          <w:rFonts w:ascii="Book Antiqua" w:eastAsiaTheme="minorEastAsia" w:hAnsi="Book Antiqua"/>
          <w:lang w:eastAsia="zh-CN"/>
        </w:rPr>
      </w:pPr>
      <w:r w:rsidRPr="009D10A3">
        <w:rPr>
          <w:rFonts w:ascii="Book Antiqua" w:eastAsia="Book Antiqua" w:hAnsi="Book Antiqua" w:cs="Book Antiqua"/>
          <w:color w:val="000000"/>
        </w:rPr>
        <w:t>The evaluation of body composition was performed by dual-energy X-ray absorptiometry (DXA) of the total body using a Prodigy Lunar Bone Densitometer (GE Medical Systems, United States). The equipment calibration followed the manufacturer's recommendations and both the calibration and analysis were performed by a single technician with experience in this type of assessment. The values of total body fat in percentage (BF%), total body fat in kilograms (</w:t>
      </w:r>
      <w:proofErr w:type="spellStart"/>
      <w:r w:rsidRPr="009D10A3">
        <w:rPr>
          <w:rFonts w:ascii="Book Antiqua" w:eastAsia="Book Antiqua" w:hAnsi="Book Antiqua" w:cs="Book Antiqua"/>
          <w:color w:val="000000"/>
        </w:rPr>
        <w:t>BFkg</w:t>
      </w:r>
      <w:proofErr w:type="spellEnd"/>
      <w:r w:rsidRPr="009D10A3">
        <w:rPr>
          <w:rFonts w:ascii="Book Antiqua" w:eastAsia="Book Antiqua" w:hAnsi="Book Antiqua" w:cs="Book Antiqua"/>
          <w:color w:val="000000"/>
        </w:rPr>
        <w:t xml:space="preserve">), trunk body fat in kg (TBF), and lean mass in kilograms (LBM) were obtained. The percentage of body fat (BF%) was considered high when ≥ 25% for men and ≥ 32% for </w:t>
      </w:r>
      <w:proofErr w:type="gramStart"/>
      <w:r w:rsidRPr="009D10A3">
        <w:rPr>
          <w:rFonts w:ascii="Book Antiqua" w:eastAsia="Book Antiqua" w:hAnsi="Book Antiqua" w:cs="Book Antiqua"/>
          <w:color w:val="000000"/>
        </w:rPr>
        <w:t>women</w:t>
      </w:r>
      <w:r w:rsidRPr="009D10A3">
        <w:rPr>
          <w:rFonts w:ascii="Book Antiqua" w:eastAsia="Book Antiqua" w:hAnsi="Book Antiqua" w:cs="Book Antiqua"/>
          <w:color w:val="000000"/>
          <w:vertAlign w:val="superscript"/>
        </w:rPr>
        <w:t>[</w:t>
      </w:r>
      <w:proofErr w:type="gramEnd"/>
      <w:r w:rsidRPr="009D10A3">
        <w:rPr>
          <w:rFonts w:ascii="Book Antiqua" w:eastAsia="Book Antiqua" w:hAnsi="Book Antiqua" w:cs="Book Antiqua"/>
          <w:color w:val="000000"/>
          <w:vertAlign w:val="superscript"/>
        </w:rPr>
        <w:t>18]</w:t>
      </w:r>
      <w:r w:rsidRPr="009D10A3">
        <w:rPr>
          <w:rFonts w:ascii="Book Antiqua" w:eastAsia="Book Antiqua" w:hAnsi="Book Antiqua" w:cs="Book Antiqua"/>
          <w:color w:val="000000"/>
        </w:rPr>
        <w:t>.</w:t>
      </w:r>
    </w:p>
    <w:p w14:paraId="4A570642" w14:textId="77777777" w:rsidR="0035604B" w:rsidRPr="009D10A3" w:rsidRDefault="0035604B" w:rsidP="009D10A3">
      <w:pPr>
        <w:pStyle w:val="Standard"/>
        <w:spacing w:line="360" w:lineRule="auto"/>
        <w:jc w:val="both"/>
        <w:rPr>
          <w:rFonts w:ascii="Book Antiqua" w:hAnsi="Book Antiqua"/>
        </w:rPr>
      </w:pPr>
    </w:p>
    <w:p w14:paraId="0797E7D9" w14:textId="77777777" w:rsidR="0035604B" w:rsidRPr="009D10A3" w:rsidRDefault="0064709F" w:rsidP="009D10A3">
      <w:pPr>
        <w:pStyle w:val="Standard"/>
        <w:spacing w:line="360" w:lineRule="auto"/>
        <w:jc w:val="both"/>
        <w:rPr>
          <w:rFonts w:ascii="Book Antiqua" w:hAnsi="Book Antiqua"/>
          <w:b/>
          <w:bCs/>
        </w:rPr>
      </w:pPr>
      <w:r w:rsidRPr="009D10A3">
        <w:rPr>
          <w:rFonts w:ascii="Book Antiqua" w:eastAsia="Book Antiqua" w:hAnsi="Book Antiqua" w:cs="Book Antiqua"/>
          <w:b/>
          <w:bCs/>
          <w:i/>
          <w:iCs/>
          <w:color w:val="000000"/>
        </w:rPr>
        <w:t>Bone mineral density assessment</w:t>
      </w:r>
    </w:p>
    <w:p w14:paraId="69A62973"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BMD was determined by DXA in the whole body, lumbar spine (L1-L4), and femoral neck. Results of DMO are expressed in g/cm</w:t>
      </w:r>
      <w:r w:rsidRPr="009D10A3">
        <w:rPr>
          <w:rFonts w:ascii="Book Antiqua" w:eastAsia="Book Antiqua" w:hAnsi="Book Antiqua" w:cs="Book Antiqua"/>
          <w:color w:val="000000"/>
          <w:vertAlign w:val="superscript"/>
        </w:rPr>
        <w:t>2</w:t>
      </w:r>
      <w:r w:rsidRPr="009D10A3">
        <w:rPr>
          <w:rFonts w:ascii="Book Antiqua" w:eastAsia="Book Antiqua" w:hAnsi="Book Antiqua" w:cs="Book Antiqua"/>
          <w:color w:val="000000"/>
        </w:rPr>
        <w:t xml:space="preserve"> and also presented as T-score or Z-score. The BMD classification was based on the T-score for men 50 years of age and older and patients with UC and the Z-score for those younger than 50 years of age for men and premenopausal women. For patients with UC, the T-score was used regardless of age, considering the possibility of secondary loss of bone mass determined by the underlying disease or by the therapies used. According to the T-score, the BMD was normal up to 1 standard deviation (SD), with osteopenia values below -1 and above -2.5 SD and with osteoporosis ≤ -2.5 SD. For the Z-score, BMD ≤ -2.0 SD was considered below the estimated for the age group (BMD reduced for age). In the </w:t>
      </w:r>
      <w:r w:rsidRPr="009D10A3">
        <w:rPr>
          <w:rFonts w:ascii="Book Antiqua" w:eastAsia="Book Antiqua" w:hAnsi="Book Antiqua" w:cs="Book Antiqua"/>
          <w:color w:val="000000"/>
        </w:rPr>
        <w:lastRenderedPageBreak/>
        <w:t>osteopenia/osteoporosis classification, the bone sites of the femoral neck or lumbar spine were used</w:t>
      </w:r>
      <w:r w:rsidRPr="009D10A3">
        <w:rPr>
          <w:rFonts w:ascii="Book Antiqua" w:eastAsia="Book Antiqua" w:hAnsi="Book Antiqua" w:cs="Book Antiqua"/>
          <w:color w:val="000000"/>
          <w:vertAlign w:val="superscript"/>
        </w:rPr>
        <w:t xml:space="preserve"> [20]</w:t>
      </w:r>
      <w:r w:rsidRPr="009D10A3">
        <w:rPr>
          <w:rFonts w:ascii="Book Antiqua" w:eastAsia="Book Antiqua" w:hAnsi="Book Antiqua" w:cs="Book Antiqua"/>
          <w:color w:val="000000"/>
        </w:rPr>
        <w:t>.</w:t>
      </w:r>
    </w:p>
    <w:p w14:paraId="269114C5" w14:textId="77777777" w:rsidR="0035604B" w:rsidRPr="009D10A3" w:rsidRDefault="0035604B" w:rsidP="009D10A3">
      <w:pPr>
        <w:pStyle w:val="Standard"/>
        <w:spacing w:line="360" w:lineRule="auto"/>
        <w:jc w:val="both"/>
        <w:rPr>
          <w:rFonts w:ascii="Book Antiqua" w:eastAsiaTheme="minorEastAsia" w:hAnsi="Book Antiqua"/>
          <w:lang w:eastAsia="zh-CN"/>
        </w:rPr>
      </w:pPr>
    </w:p>
    <w:p w14:paraId="26D683F0" w14:textId="77777777" w:rsidR="0035604B" w:rsidRPr="009D10A3" w:rsidRDefault="0064709F" w:rsidP="009D10A3">
      <w:pPr>
        <w:pStyle w:val="Standard"/>
        <w:spacing w:line="360" w:lineRule="auto"/>
        <w:jc w:val="both"/>
        <w:rPr>
          <w:rFonts w:ascii="Book Antiqua" w:hAnsi="Book Antiqua"/>
          <w:b/>
          <w:bCs/>
        </w:rPr>
      </w:pPr>
      <w:r w:rsidRPr="009D10A3">
        <w:rPr>
          <w:rFonts w:ascii="Book Antiqua" w:eastAsia="Book Antiqua" w:hAnsi="Book Antiqua" w:cs="Book Antiqua"/>
          <w:b/>
          <w:bCs/>
          <w:i/>
          <w:iCs/>
          <w:color w:val="000000"/>
        </w:rPr>
        <w:t>Statistical analysis</w:t>
      </w:r>
    </w:p>
    <w:p w14:paraId="0E9054C6"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Results are expressed as proportions for categorical variables, the mean and SD for continuous variables with a normal distribution, and median and interquartile range</w:t>
      </w:r>
      <w:r w:rsidRPr="009D10A3">
        <w:rPr>
          <w:rFonts w:ascii="Book Antiqua" w:eastAsiaTheme="minorEastAsia" w:hAnsi="Book Antiqua" w:cs="Book Antiqua"/>
          <w:color w:val="000000"/>
          <w:lang w:eastAsia="zh-CN"/>
        </w:rPr>
        <w:t xml:space="preserve"> </w:t>
      </w:r>
      <w:r w:rsidRPr="009D10A3">
        <w:rPr>
          <w:rFonts w:ascii="Book Antiqua" w:eastAsia="Book Antiqua" w:hAnsi="Book Antiqua" w:cs="Book Antiqua"/>
          <w:color w:val="000000"/>
        </w:rPr>
        <w:t xml:space="preserve">for variables without a normal distribution. Mann-Whitney test was used to compare continuous variables and the chi-square test or Fisher's exact test to compare categorical variables. Poisson regression analysis with robust variance was used to obtain estimates of the prevalence ratio and the respective 95% confidence interval (CI). For all tests, a </w:t>
      </w:r>
      <w:r w:rsidRPr="009D10A3">
        <w:rPr>
          <w:rFonts w:ascii="Book Antiqua" w:eastAsia="Book Antiqua" w:hAnsi="Book Antiqua" w:cs="Book Antiqua"/>
          <w:i/>
          <w:color w:val="000000"/>
        </w:rPr>
        <w:t>P</w:t>
      </w:r>
      <w:r w:rsidRPr="009D10A3">
        <w:rPr>
          <w:rFonts w:ascii="Book Antiqua" w:eastAsia="Book Antiqua" w:hAnsi="Book Antiqua" w:cs="Book Antiqua"/>
          <w:color w:val="000000"/>
        </w:rPr>
        <w:t>-value &lt; 0.05 was considered statistically significant. The Statistical Package for Social Science program (SPSS, Chicago, IL, United States, version 21.0) was used for data tabulation and analysis.</w:t>
      </w:r>
    </w:p>
    <w:p w14:paraId="5210E773" w14:textId="77777777" w:rsidR="0035604B" w:rsidRPr="009D10A3" w:rsidRDefault="0035604B" w:rsidP="009D10A3">
      <w:pPr>
        <w:pStyle w:val="Standard"/>
        <w:spacing w:line="360" w:lineRule="auto"/>
        <w:jc w:val="both"/>
        <w:rPr>
          <w:rFonts w:ascii="Book Antiqua" w:hAnsi="Book Antiqua"/>
        </w:rPr>
      </w:pPr>
    </w:p>
    <w:p w14:paraId="6D8C1778" w14:textId="77777777" w:rsidR="0035604B" w:rsidRPr="009D10A3" w:rsidRDefault="0064709F" w:rsidP="009D10A3">
      <w:pPr>
        <w:pStyle w:val="Standard"/>
        <w:spacing w:line="360" w:lineRule="auto"/>
        <w:jc w:val="both"/>
        <w:rPr>
          <w:rFonts w:ascii="Book Antiqua" w:hAnsi="Book Antiqua"/>
          <w:b/>
          <w:bCs/>
        </w:rPr>
      </w:pPr>
      <w:r w:rsidRPr="009D10A3">
        <w:rPr>
          <w:rFonts w:ascii="Book Antiqua" w:eastAsia="Book Antiqua" w:hAnsi="Book Antiqua" w:cs="Book Antiqua"/>
          <w:b/>
          <w:bCs/>
          <w:i/>
          <w:iCs/>
          <w:color w:val="000000"/>
        </w:rPr>
        <w:t>Ethical considerations</w:t>
      </w:r>
    </w:p>
    <w:p w14:paraId="326D37A1"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Informed consent was obtained from all participants and the Ethics Committee of the University Hospital Professor Edgar Santos approved the study protocol (nº117/2011).</w:t>
      </w:r>
    </w:p>
    <w:p w14:paraId="22FBD7A8" w14:textId="77777777" w:rsidR="0035604B" w:rsidRPr="009D10A3" w:rsidRDefault="0035604B" w:rsidP="009D10A3">
      <w:pPr>
        <w:pStyle w:val="Standard"/>
        <w:spacing w:line="360" w:lineRule="auto"/>
        <w:jc w:val="both"/>
        <w:rPr>
          <w:rFonts w:ascii="Book Antiqua" w:hAnsi="Book Antiqua"/>
        </w:rPr>
      </w:pPr>
    </w:p>
    <w:p w14:paraId="328D1C67"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b/>
          <w:caps/>
          <w:color w:val="000000"/>
          <w:u w:val="single"/>
        </w:rPr>
        <w:t>RESULTS</w:t>
      </w:r>
    </w:p>
    <w:p w14:paraId="6A87631F" w14:textId="77777777" w:rsidR="0035604B" w:rsidRPr="009D10A3" w:rsidRDefault="0064709F" w:rsidP="009D10A3">
      <w:pPr>
        <w:pStyle w:val="Standard"/>
        <w:spacing w:line="360" w:lineRule="auto"/>
        <w:jc w:val="both"/>
        <w:rPr>
          <w:rFonts w:ascii="Book Antiqua" w:hAnsi="Book Antiqua"/>
          <w:b/>
          <w:bCs/>
        </w:rPr>
      </w:pPr>
      <w:r w:rsidRPr="009D10A3">
        <w:rPr>
          <w:rFonts w:ascii="Book Antiqua" w:eastAsia="Book Antiqua" w:hAnsi="Book Antiqua" w:cs="Book Antiqua"/>
          <w:b/>
          <w:bCs/>
          <w:i/>
          <w:iCs/>
          <w:color w:val="000000"/>
        </w:rPr>
        <w:t>Clinical and nutritional characteristics</w:t>
      </w:r>
    </w:p>
    <w:p w14:paraId="66F295F1"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In this study, 68 patients with UC and 66 people in the control group were included. In both groups, the majority were female and demographics, lifestyle, and use of nutritional supplements were similar (</w:t>
      </w:r>
      <w:r w:rsidRPr="009D10A3">
        <w:rPr>
          <w:rFonts w:ascii="Book Antiqua" w:eastAsia="Book Antiqua" w:hAnsi="Book Antiqua" w:cs="Book Antiqua"/>
          <w:i/>
          <w:color w:val="000000"/>
        </w:rPr>
        <w:t xml:space="preserve">P &gt; </w:t>
      </w:r>
      <w:r w:rsidRPr="009D10A3">
        <w:rPr>
          <w:rFonts w:ascii="Book Antiqua" w:eastAsia="Book Antiqua" w:hAnsi="Book Antiqua" w:cs="Book Antiqua"/>
          <w:color w:val="000000"/>
        </w:rPr>
        <w:t>0.05) (Table 1).</w:t>
      </w:r>
    </w:p>
    <w:p w14:paraId="036F3E28" w14:textId="77777777" w:rsidR="0035604B" w:rsidRPr="009D10A3" w:rsidRDefault="0064709F" w:rsidP="009D10A3">
      <w:pPr>
        <w:pStyle w:val="Standard"/>
        <w:spacing w:line="360" w:lineRule="auto"/>
        <w:ind w:firstLine="480"/>
        <w:jc w:val="both"/>
        <w:rPr>
          <w:rFonts w:ascii="Book Antiqua" w:eastAsiaTheme="minorEastAsia" w:hAnsi="Book Antiqua"/>
          <w:lang w:eastAsia="zh-CN"/>
        </w:rPr>
      </w:pPr>
      <w:r w:rsidRPr="009D10A3">
        <w:rPr>
          <w:rFonts w:ascii="Book Antiqua" w:eastAsia="Book Antiqua" w:hAnsi="Book Antiqua" w:cs="Book Antiqua"/>
          <w:color w:val="000000"/>
        </w:rPr>
        <w:t xml:space="preserve">Most patients (97.0%) were in remission of the disease, only 2.9% had a previous history of intestinal resection, and extensive colitis was present in 44.1%. The use of steroids in the last year occurred in 17.6% of the patients, and of these, 66.7% used it for 3 </w:t>
      </w:r>
      <w:proofErr w:type="spellStart"/>
      <w:r w:rsidRPr="009D10A3">
        <w:rPr>
          <w:rFonts w:ascii="Book Antiqua" w:eastAsia="Book Antiqua" w:hAnsi="Book Antiqua" w:cs="Book Antiqua"/>
          <w:color w:val="000000"/>
        </w:rPr>
        <w:t>mo</w:t>
      </w:r>
      <w:proofErr w:type="spellEnd"/>
      <w:r w:rsidRPr="009D10A3">
        <w:rPr>
          <w:rFonts w:ascii="Book Antiqua" w:eastAsia="Book Antiqua" w:hAnsi="Book Antiqua" w:cs="Book Antiqua"/>
          <w:color w:val="000000"/>
        </w:rPr>
        <w:t xml:space="preserve"> or more (Table 1).</w:t>
      </w:r>
    </w:p>
    <w:p w14:paraId="5DB044D1" w14:textId="77777777" w:rsidR="0035604B" w:rsidRPr="009D10A3" w:rsidRDefault="0064709F" w:rsidP="009D10A3">
      <w:pPr>
        <w:pStyle w:val="Standard"/>
        <w:spacing w:line="360" w:lineRule="auto"/>
        <w:ind w:firstLine="480"/>
        <w:jc w:val="both"/>
        <w:rPr>
          <w:rFonts w:ascii="Book Antiqua" w:eastAsiaTheme="minorEastAsia" w:hAnsi="Book Antiqua"/>
          <w:lang w:eastAsia="zh-CN"/>
        </w:rPr>
      </w:pPr>
      <w:r w:rsidRPr="009D10A3">
        <w:rPr>
          <w:rFonts w:ascii="Book Antiqua" w:eastAsia="Book Antiqua" w:hAnsi="Book Antiqua" w:cs="Book Antiqua"/>
          <w:color w:val="000000"/>
        </w:rPr>
        <w:t xml:space="preserve">Regarding the anthropometric nutritional status, it was observed that the majority of UC patients had normal weight (58.8%); however, the frequency of overweight was </w:t>
      </w:r>
      <w:r w:rsidRPr="009D10A3">
        <w:rPr>
          <w:rFonts w:ascii="Book Antiqua" w:eastAsia="Book Antiqua" w:hAnsi="Book Antiqua" w:cs="Book Antiqua"/>
          <w:color w:val="000000"/>
        </w:rPr>
        <w:lastRenderedPageBreak/>
        <w:t xml:space="preserve">high (33.8%), with six (8.8%) having grade I obesity and one (1.5%) having grade II. Women had higher BF% (37.3% </w:t>
      </w:r>
      <w:r w:rsidRPr="009D10A3">
        <w:rPr>
          <w:rFonts w:ascii="Book Antiqua" w:eastAsia="Book Antiqua" w:hAnsi="Book Antiqua" w:cs="Book Antiqua"/>
          <w:i/>
          <w:iCs/>
          <w:color w:val="000000"/>
        </w:rPr>
        <w:t>vs</w:t>
      </w:r>
      <w:r w:rsidRPr="009D10A3">
        <w:rPr>
          <w:rFonts w:ascii="Book Antiqua" w:eastAsia="Book Antiqua" w:hAnsi="Book Antiqua" w:cs="Book Antiqua"/>
          <w:color w:val="000000"/>
        </w:rPr>
        <w:t xml:space="preserve"> 19.7%; </w:t>
      </w:r>
      <w:r w:rsidRPr="009D10A3">
        <w:rPr>
          <w:rFonts w:ascii="Book Antiqua" w:eastAsia="Book Antiqua" w:hAnsi="Book Antiqua" w:cs="Book Antiqua"/>
          <w:i/>
          <w:iCs/>
          <w:color w:val="000000"/>
        </w:rPr>
        <w:t>P</w:t>
      </w:r>
      <w:r w:rsidRPr="009D10A3">
        <w:rPr>
          <w:rFonts w:ascii="Book Antiqua" w:eastAsia="Book Antiqua" w:hAnsi="Book Antiqua" w:cs="Book Antiqua"/>
          <w:color w:val="000000"/>
        </w:rPr>
        <w:t xml:space="preserve"> = 0.00), </w:t>
      </w:r>
      <w:proofErr w:type="spellStart"/>
      <w:r w:rsidRPr="009D10A3">
        <w:rPr>
          <w:rFonts w:ascii="Book Antiqua" w:eastAsia="Book Antiqua" w:hAnsi="Book Antiqua" w:cs="Book Antiqua"/>
          <w:color w:val="000000"/>
        </w:rPr>
        <w:t>BFkg</w:t>
      </w:r>
      <w:proofErr w:type="spellEnd"/>
      <w:r w:rsidRPr="009D10A3">
        <w:rPr>
          <w:rFonts w:ascii="Book Antiqua" w:eastAsia="Book Antiqua" w:hAnsi="Book Antiqua" w:cs="Book Antiqua"/>
          <w:color w:val="000000"/>
        </w:rPr>
        <w:t xml:space="preserve"> (22.5kg </w:t>
      </w:r>
      <w:r w:rsidRPr="009D10A3">
        <w:rPr>
          <w:rFonts w:ascii="Book Antiqua" w:eastAsia="Book Antiqua" w:hAnsi="Book Antiqua" w:cs="Book Antiqua"/>
          <w:i/>
          <w:iCs/>
          <w:color w:val="000000"/>
        </w:rPr>
        <w:t>vs</w:t>
      </w:r>
      <w:r w:rsidRPr="009D10A3">
        <w:rPr>
          <w:rFonts w:ascii="Book Antiqua" w:eastAsia="Book Antiqua" w:hAnsi="Book Antiqua" w:cs="Book Antiqua"/>
          <w:color w:val="000000"/>
        </w:rPr>
        <w:t xml:space="preserve"> 12.7 kg; </w:t>
      </w:r>
      <w:r w:rsidRPr="009D10A3">
        <w:rPr>
          <w:rFonts w:ascii="Book Antiqua" w:eastAsia="Book Antiqua" w:hAnsi="Book Antiqua" w:cs="Book Antiqua"/>
          <w:i/>
          <w:iCs/>
          <w:color w:val="000000"/>
        </w:rPr>
        <w:t>P</w:t>
      </w:r>
      <w:r w:rsidRPr="009D10A3">
        <w:rPr>
          <w:rFonts w:ascii="Book Antiqua" w:eastAsia="Book Antiqua" w:hAnsi="Book Antiqua" w:cs="Book Antiqua"/>
          <w:color w:val="000000"/>
        </w:rPr>
        <w:t xml:space="preserve"> = 0.00), and TBF (10.8kg </w:t>
      </w:r>
      <w:r w:rsidRPr="009D10A3">
        <w:rPr>
          <w:rFonts w:ascii="Book Antiqua" w:eastAsia="Book Antiqua" w:hAnsi="Book Antiqua" w:cs="Book Antiqua"/>
          <w:i/>
          <w:iCs/>
          <w:color w:val="000000"/>
        </w:rPr>
        <w:t>vs</w:t>
      </w:r>
      <w:r w:rsidRPr="009D10A3">
        <w:rPr>
          <w:rFonts w:ascii="Book Antiqua" w:eastAsia="Book Antiqua" w:hAnsi="Book Antiqua" w:cs="Book Antiqua"/>
          <w:color w:val="000000"/>
        </w:rPr>
        <w:t xml:space="preserve"> 7.3 kg; </w:t>
      </w:r>
      <w:r w:rsidRPr="009D10A3">
        <w:rPr>
          <w:rFonts w:ascii="Book Antiqua" w:eastAsia="Book Antiqua" w:hAnsi="Book Antiqua" w:cs="Book Antiqua"/>
          <w:i/>
          <w:iCs/>
          <w:color w:val="000000"/>
        </w:rPr>
        <w:t>P</w:t>
      </w:r>
      <w:r w:rsidRPr="009D10A3">
        <w:rPr>
          <w:rFonts w:ascii="Book Antiqua" w:eastAsia="Book Antiqua" w:hAnsi="Book Antiqua" w:cs="Book Antiqua"/>
          <w:color w:val="000000"/>
        </w:rPr>
        <w:t xml:space="preserve"> = 0.00) than men. </w:t>
      </w:r>
      <w:proofErr w:type="spellStart"/>
      <w:r w:rsidRPr="009D10A3">
        <w:rPr>
          <w:rFonts w:ascii="Book Antiqua" w:eastAsia="Book Antiqua" w:hAnsi="Book Antiqua" w:cs="Book Antiqua"/>
          <w:color w:val="000000"/>
        </w:rPr>
        <w:t>BFkg</w:t>
      </w:r>
      <w:proofErr w:type="spellEnd"/>
      <w:r w:rsidRPr="009D10A3">
        <w:rPr>
          <w:rFonts w:ascii="Book Antiqua" w:eastAsia="Book Antiqua" w:hAnsi="Book Antiqua" w:cs="Book Antiqua"/>
          <w:color w:val="000000"/>
        </w:rPr>
        <w:t xml:space="preserve"> and TBF of UC patients were statistically lower compared to those of the control group (</w:t>
      </w:r>
      <w:r w:rsidRPr="009D10A3">
        <w:rPr>
          <w:rFonts w:ascii="Book Antiqua" w:eastAsia="Book Antiqua" w:hAnsi="Book Antiqua" w:cs="Book Antiqua"/>
          <w:i/>
          <w:color w:val="000000"/>
        </w:rPr>
        <w:t xml:space="preserve">P &lt; </w:t>
      </w:r>
      <w:r w:rsidRPr="009D10A3">
        <w:rPr>
          <w:rFonts w:ascii="Book Antiqua" w:eastAsia="Book Antiqua" w:hAnsi="Book Antiqua" w:cs="Book Antiqua"/>
          <w:color w:val="000000"/>
        </w:rPr>
        <w:t>0.05) (Table 1).</w:t>
      </w:r>
    </w:p>
    <w:p w14:paraId="4E4D0048" w14:textId="77777777" w:rsidR="0035604B" w:rsidRPr="009D10A3" w:rsidRDefault="0035604B" w:rsidP="009D10A3">
      <w:pPr>
        <w:pStyle w:val="Standard"/>
        <w:spacing w:line="360" w:lineRule="auto"/>
        <w:jc w:val="both"/>
        <w:rPr>
          <w:rFonts w:ascii="Book Antiqua" w:hAnsi="Book Antiqua"/>
        </w:rPr>
      </w:pPr>
    </w:p>
    <w:p w14:paraId="7B10BBBF" w14:textId="77777777" w:rsidR="0035604B" w:rsidRPr="009D10A3" w:rsidRDefault="0064709F" w:rsidP="009D10A3">
      <w:pPr>
        <w:pStyle w:val="Standard"/>
        <w:spacing w:line="360" w:lineRule="auto"/>
        <w:jc w:val="both"/>
        <w:rPr>
          <w:rFonts w:ascii="Book Antiqua" w:hAnsi="Book Antiqua"/>
          <w:b/>
          <w:bCs/>
        </w:rPr>
      </w:pPr>
      <w:r w:rsidRPr="009D10A3">
        <w:rPr>
          <w:rFonts w:ascii="Book Antiqua" w:eastAsia="Book Antiqua" w:hAnsi="Book Antiqua" w:cs="Book Antiqua"/>
          <w:b/>
          <w:bCs/>
          <w:i/>
          <w:iCs/>
          <w:color w:val="000000"/>
        </w:rPr>
        <w:t>BMD characteristics</w:t>
      </w:r>
    </w:p>
    <w:p w14:paraId="4BFF7650"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Low BMD was present in 41.2% (</w:t>
      </w:r>
      <w:r w:rsidRPr="009D10A3">
        <w:rPr>
          <w:rFonts w:ascii="Book Antiqua" w:eastAsia="Book Antiqua" w:hAnsi="Book Antiqua" w:cs="Book Antiqua"/>
          <w:i/>
          <w:iCs/>
          <w:color w:val="000000"/>
        </w:rPr>
        <w:t>n</w:t>
      </w:r>
      <w:r w:rsidRPr="009D10A3">
        <w:rPr>
          <w:rFonts w:ascii="Book Antiqua" w:eastAsia="Book Antiqua" w:hAnsi="Book Antiqua" w:cs="Book Antiqua"/>
          <w:color w:val="000000"/>
        </w:rPr>
        <w:t xml:space="preserve"> = 28) of patients with UC (38.2% with osteopenia and 2.9% with osteoporosis) and in 3.0% (</w:t>
      </w:r>
      <w:r w:rsidRPr="009D10A3">
        <w:rPr>
          <w:rFonts w:ascii="Book Antiqua" w:eastAsia="Book Antiqua" w:hAnsi="Book Antiqua" w:cs="Book Antiqua"/>
          <w:i/>
          <w:iCs/>
          <w:color w:val="000000"/>
        </w:rPr>
        <w:t>n</w:t>
      </w:r>
      <w:r w:rsidRPr="009D10A3">
        <w:rPr>
          <w:rFonts w:ascii="Book Antiqua" w:eastAsia="Book Antiqua" w:hAnsi="Book Antiqua" w:cs="Book Antiqua"/>
          <w:color w:val="000000"/>
        </w:rPr>
        <w:t xml:space="preserve"> = 2) in the control group (</w:t>
      </w:r>
      <w:r w:rsidRPr="009D10A3">
        <w:rPr>
          <w:rFonts w:ascii="Book Antiqua" w:eastAsia="Book Antiqua" w:hAnsi="Book Antiqua" w:cs="Book Antiqua"/>
          <w:i/>
          <w:color w:val="000000"/>
        </w:rPr>
        <w:t xml:space="preserve">P &lt; </w:t>
      </w:r>
      <w:r w:rsidRPr="009D10A3">
        <w:rPr>
          <w:rFonts w:ascii="Book Antiqua" w:eastAsia="Book Antiqua" w:hAnsi="Book Antiqua" w:cs="Book Antiqua"/>
          <w:color w:val="000000"/>
        </w:rPr>
        <w:t>0.001). It was observed that UC patients had a 22.4 times greater chance of developing reduced BMD than healthy individuals (odds ratio = 22.4; 95%CI: 5.06 – 99.19). The majority (71.4%; 20/28) of UC patients with low BMD were younger than 45 years of age. The BMD of total body in UC patients was statistically lower compared to that of the control group (</w:t>
      </w:r>
      <w:r w:rsidRPr="009D10A3">
        <w:rPr>
          <w:rFonts w:ascii="Book Antiqua" w:eastAsia="Book Antiqua" w:hAnsi="Book Antiqua" w:cs="Book Antiqua"/>
          <w:i/>
          <w:color w:val="000000"/>
        </w:rPr>
        <w:t xml:space="preserve">P &lt; </w:t>
      </w:r>
      <w:r w:rsidRPr="009D10A3">
        <w:rPr>
          <w:rFonts w:ascii="Book Antiqua" w:eastAsia="Book Antiqua" w:hAnsi="Book Antiqua" w:cs="Book Antiqua"/>
          <w:color w:val="000000"/>
        </w:rPr>
        <w:t>0.05) (Table 1).</w:t>
      </w:r>
    </w:p>
    <w:p w14:paraId="226AB282"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UC patients who had low BMD were mostly male, without regular physical activity, and had left colitis compared to those with normal BMD (</w:t>
      </w:r>
      <w:r w:rsidRPr="009D10A3">
        <w:rPr>
          <w:rFonts w:ascii="Book Antiqua" w:eastAsia="Book Antiqua" w:hAnsi="Book Antiqua" w:cs="Book Antiqua"/>
          <w:i/>
          <w:color w:val="000000"/>
        </w:rPr>
        <w:t xml:space="preserve">P &lt; </w:t>
      </w:r>
      <w:r w:rsidRPr="009D10A3">
        <w:rPr>
          <w:rFonts w:ascii="Book Antiqua" w:eastAsia="Book Antiqua" w:hAnsi="Book Antiqua" w:cs="Book Antiqua"/>
          <w:color w:val="000000"/>
        </w:rPr>
        <w:t>0.05) (Table 2). Serum calcium had a lower concentration in those with low BMD, although with a clinically irrelevant difference (Table 2). Low BMD occurred equally at both sites, the spine and femur.</w:t>
      </w:r>
    </w:p>
    <w:p w14:paraId="724ED7BA" w14:textId="77777777" w:rsidR="0035604B" w:rsidRPr="009D10A3" w:rsidRDefault="0064709F" w:rsidP="009D10A3">
      <w:pPr>
        <w:pStyle w:val="Standard"/>
        <w:spacing w:line="360" w:lineRule="auto"/>
        <w:ind w:firstLine="480"/>
        <w:jc w:val="both"/>
        <w:rPr>
          <w:rFonts w:ascii="Book Antiqua" w:eastAsiaTheme="minorEastAsia" w:hAnsi="Book Antiqua"/>
          <w:lang w:eastAsia="zh-CN"/>
        </w:rPr>
      </w:pPr>
      <w:r w:rsidRPr="009D10A3">
        <w:rPr>
          <w:rFonts w:ascii="Book Antiqua" w:eastAsia="Book Antiqua" w:hAnsi="Book Antiqua" w:cs="Book Antiqua"/>
          <w:color w:val="000000"/>
        </w:rPr>
        <w:t>Individuals in the control group who had low BMD (3.0%; 2/66) had osteopenia located in the lumbar spine, and all were female and without regular physical activity.</w:t>
      </w:r>
    </w:p>
    <w:p w14:paraId="55B6E4BE" w14:textId="77777777" w:rsidR="0035604B" w:rsidRPr="009D10A3" w:rsidRDefault="0035604B" w:rsidP="009D10A3">
      <w:pPr>
        <w:pStyle w:val="Standard"/>
        <w:spacing w:line="360" w:lineRule="auto"/>
        <w:jc w:val="both"/>
        <w:rPr>
          <w:rFonts w:ascii="Book Antiqua" w:hAnsi="Book Antiqua"/>
        </w:rPr>
      </w:pPr>
    </w:p>
    <w:p w14:paraId="647235B2" w14:textId="77777777" w:rsidR="0035604B" w:rsidRPr="009D10A3" w:rsidRDefault="0064709F" w:rsidP="009D10A3">
      <w:pPr>
        <w:pStyle w:val="Standard"/>
        <w:spacing w:line="360" w:lineRule="auto"/>
        <w:jc w:val="both"/>
        <w:rPr>
          <w:rFonts w:ascii="Book Antiqua" w:hAnsi="Book Antiqua"/>
          <w:b/>
          <w:bCs/>
        </w:rPr>
      </w:pPr>
      <w:r w:rsidRPr="009D10A3">
        <w:rPr>
          <w:rFonts w:ascii="Book Antiqua" w:eastAsia="Book Antiqua" w:hAnsi="Book Antiqua" w:cs="Book Antiqua"/>
          <w:b/>
          <w:bCs/>
          <w:i/>
          <w:iCs/>
          <w:color w:val="000000"/>
        </w:rPr>
        <w:t>Anthropometric indicators and body composition vs BMD</w:t>
      </w:r>
    </w:p>
    <w:p w14:paraId="0C82E45B"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 xml:space="preserve">Male patients with UC were more likely to have low BMD (PR = 1.86; 95%CI: 1.07-3.26), and those with excess weight (prevalence ratio [PR] = 0.29; 95%CI: 0.13-0.66) and high WC (PR = 0.36; 95%CI = 0.17-0.75) were less likely to have low BMD (Table 3). Patients with UC with low BMD had a lower BMI value than those with normal BMD (22.8 [20.5-24.4] </w:t>
      </w:r>
      <w:r w:rsidRPr="009D10A3">
        <w:rPr>
          <w:rFonts w:ascii="Book Antiqua" w:eastAsia="Book Antiqua" w:hAnsi="Book Antiqua" w:cs="Book Antiqua"/>
          <w:i/>
          <w:iCs/>
          <w:color w:val="000000"/>
        </w:rPr>
        <w:t>vs</w:t>
      </w:r>
      <w:r w:rsidRPr="009D10A3">
        <w:rPr>
          <w:rFonts w:ascii="Book Antiqua" w:eastAsia="Book Antiqua" w:hAnsi="Book Antiqua" w:cs="Book Antiqua"/>
          <w:color w:val="000000"/>
        </w:rPr>
        <w:t xml:space="preserve"> 25.6 [21.9-28.4] kg/m</w:t>
      </w:r>
      <w:r w:rsidRPr="009D10A3">
        <w:rPr>
          <w:rFonts w:ascii="Book Antiqua" w:eastAsia="Book Antiqua" w:hAnsi="Book Antiqua" w:cs="Book Antiqua"/>
          <w:color w:val="000000"/>
          <w:vertAlign w:val="superscript"/>
        </w:rPr>
        <w:t>2</w:t>
      </w:r>
      <w:r w:rsidRPr="009D10A3">
        <w:rPr>
          <w:rFonts w:ascii="Book Antiqua" w:eastAsia="Book Antiqua" w:hAnsi="Book Antiqua" w:cs="Book Antiqua"/>
          <w:color w:val="000000"/>
        </w:rPr>
        <w:t xml:space="preserve">; </w:t>
      </w:r>
      <w:r w:rsidRPr="009D10A3">
        <w:rPr>
          <w:rFonts w:ascii="Book Antiqua" w:eastAsia="Book Antiqua" w:hAnsi="Book Antiqua" w:cs="Book Antiqua"/>
          <w:i/>
          <w:iCs/>
          <w:color w:val="000000"/>
        </w:rPr>
        <w:t>P</w:t>
      </w:r>
      <w:r w:rsidRPr="009D10A3">
        <w:rPr>
          <w:rFonts w:ascii="Book Antiqua" w:eastAsia="Book Antiqua" w:hAnsi="Book Antiqua" w:cs="Book Antiqua"/>
          <w:color w:val="000000"/>
        </w:rPr>
        <w:t xml:space="preserve"> = 0.02), TBM (58.5 [52.7-65.7] </w:t>
      </w:r>
      <w:r w:rsidRPr="009D10A3">
        <w:rPr>
          <w:rFonts w:ascii="Book Antiqua" w:eastAsia="Book Antiqua" w:hAnsi="Book Antiqua" w:cs="Book Antiqua"/>
          <w:i/>
          <w:iCs/>
          <w:color w:val="000000"/>
        </w:rPr>
        <w:t>vs</w:t>
      </w:r>
      <w:r w:rsidRPr="009D10A3">
        <w:rPr>
          <w:rFonts w:ascii="Book Antiqua" w:eastAsia="Book Antiqua" w:hAnsi="Book Antiqua" w:cs="Book Antiqua"/>
          <w:color w:val="000000"/>
        </w:rPr>
        <w:t xml:space="preserve"> 67.4 [59.1-76.8] kg; </w:t>
      </w:r>
      <w:r w:rsidRPr="009D10A3">
        <w:rPr>
          <w:rFonts w:ascii="Book Antiqua" w:eastAsia="Book Antiqua" w:hAnsi="Book Antiqua" w:cs="Book Antiqua"/>
          <w:i/>
          <w:iCs/>
          <w:color w:val="000000"/>
        </w:rPr>
        <w:t>P</w:t>
      </w:r>
      <w:r w:rsidRPr="009D10A3">
        <w:rPr>
          <w:rFonts w:ascii="Book Antiqua" w:eastAsia="Book Antiqua" w:hAnsi="Book Antiqua" w:cs="Book Antiqua"/>
          <w:color w:val="000000"/>
        </w:rPr>
        <w:t xml:space="preserve"> = 0.02), and </w:t>
      </w:r>
      <w:proofErr w:type="spellStart"/>
      <w:r w:rsidRPr="009D10A3">
        <w:rPr>
          <w:rFonts w:ascii="Book Antiqua" w:eastAsia="Book Antiqua" w:hAnsi="Book Antiqua" w:cs="Book Antiqua"/>
          <w:color w:val="000000"/>
        </w:rPr>
        <w:t>BFkg</w:t>
      </w:r>
      <w:proofErr w:type="spellEnd"/>
      <w:r w:rsidRPr="009D10A3">
        <w:rPr>
          <w:rFonts w:ascii="Book Antiqua" w:eastAsia="Book Antiqua" w:hAnsi="Book Antiqua" w:cs="Book Antiqua"/>
          <w:color w:val="000000"/>
        </w:rPr>
        <w:t xml:space="preserve"> (17.2 [9.9-21.3] </w:t>
      </w:r>
      <w:r w:rsidRPr="009D10A3">
        <w:rPr>
          <w:rFonts w:ascii="Book Antiqua" w:eastAsia="Book Antiqua" w:hAnsi="Book Antiqua" w:cs="Book Antiqua"/>
          <w:i/>
          <w:iCs/>
          <w:color w:val="000000"/>
        </w:rPr>
        <w:t>vs</w:t>
      </w:r>
      <w:r w:rsidRPr="009D10A3">
        <w:rPr>
          <w:rFonts w:ascii="Book Antiqua" w:eastAsia="Book Antiqua" w:hAnsi="Book Antiqua" w:cs="Book Antiqua"/>
          <w:color w:val="000000"/>
        </w:rPr>
        <w:t xml:space="preserve"> 21.2 [15.4-28.4] kg; </w:t>
      </w:r>
      <w:r w:rsidRPr="009D10A3">
        <w:rPr>
          <w:rFonts w:ascii="Book Antiqua" w:eastAsia="Book Antiqua" w:hAnsi="Book Antiqua" w:cs="Book Antiqua"/>
          <w:i/>
          <w:iCs/>
          <w:color w:val="000000"/>
        </w:rPr>
        <w:t>P</w:t>
      </w:r>
      <w:r w:rsidRPr="009D10A3">
        <w:rPr>
          <w:rFonts w:ascii="Book Antiqua" w:eastAsia="Book Antiqua" w:hAnsi="Book Antiqua" w:cs="Book Antiqua"/>
          <w:color w:val="000000"/>
        </w:rPr>
        <w:t xml:space="preserve"> = 0.01) (Figure 1).</w:t>
      </w:r>
    </w:p>
    <w:p w14:paraId="147F1FBF" w14:textId="77777777" w:rsidR="0035604B" w:rsidRPr="009D10A3" w:rsidRDefault="0064709F" w:rsidP="009D10A3">
      <w:pPr>
        <w:pStyle w:val="Standard"/>
        <w:spacing w:line="360" w:lineRule="auto"/>
        <w:ind w:firstLine="480"/>
        <w:jc w:val="both"/>
        <w:rPr>
          <w:rFonts w:ascii="Book Antiqua" w:eastAsiaTheme="minorEastAsia" w:hAnsi="Book Antiqua"/>
          <w:lang w:eastAsia="zh-CN"/>
        </w:rPr>
      </w:pPr>
      <w:r w:rsidRPr="009D10A3">
        <w:rPr>
          <w:rFonts w:ascii="Book Antiqua" w:eastAsia="Book Antiqua" w:hAnsi="Book Antiqua" w:cs="Book Antiqua"/>
          <w:color w:val="000000"/>
        </w:rPr>
        <w:lastRenderedPageBreak/>
        <w:t>No significant differences were found in anthropometric nutritional characteristics or body composition between those with UC with low and normal BMD when stratified by sex.</w:t>
      </w:r>
    </w:p>
    <w:p w14:paraId="6BF1AE10" w14:textId="77777777" w:rsidR="0035604B" w:rsidRPr="009D10A3" w:rsidRDefault="0035604B" w:rsidP="009D10A3">
      <w:pPr>
        <w:pStyle w:val="Standard"/>
        <w:spacing w:line="360" w:lineRule="auto"/>
        <w:jc w:val="both"/>
        <w:rPr>
          <w:rFonts w:ascii="Book Antiqua" w:hAnsi="Book Antiqua"/>
        </w:rPr>
      </w:pPr>
    </w:p>
    <w:p w14:paraId="31AF8730"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b/>
          <w:caps/>
          <w:color w:val="000000"/>
          <w:u w:val="single"/>
        </w:rPr>
        <w:t>DISCUSSION</w:t>
      </w:r>
    </w:p>
    <w:p w14:paraId="35E1FB27"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Our data demonstrate that in a sample of patients with UC, predominantly in remission, with reduced frequency of glucocorticoid use and excess body fat, low BMD had a high prevalence, in patients under 45 years of age, being that excess weight and abdominal fat are associated with normal BMD.</w:t>
      </w:r>
    </w:p>
    <w:p w14:paraId="396CE248" w14:textId="77777777" w:rsidR="0035604B" w:rsidRPr="009D10A3" w:rsidRDefault="0064709F" w:rsidP="009D10A3">
      <w:pPr>
        <w:pStyle w:val="Standard"/>
        <w:spacing w:line="360" w:lineRule="auto"/>
        <w:ind w:firstLine="480"/>
        <w:jc w:val="both"/>
        <w:rPr>
          <w:rFonts w:ascii="Book Antiqua" w:eastAsiaTheme="minorEastAsia" w:hAnsi="Book Antiqua"/>
          <w:lang w:eastAsia="zh-CN"/>
        </w:rPr>
      </w:pPr>
      <w:r w:rsidRPr="009D10A3">
        <w:rPr>
          <w:rFonts w:ascii="Book Antiqua" w:eastAsia="Book Antiqua" w:hAnsi="Book Antiqua" w:cs="Book Antiqua"/>
          <w:color w:val="000000"/>
        </w:rPr>
        <w:t>It is recommended that patients with IBD be screened based on established guidelines for the general population (pre-existing fragility fracture, women aged 65 years and older and men aged 70 years and older, and those with risk factors that increase probability of detecting low bone mass)</w:t>
      </w:r>
      <w:r w:rsidRPr="009D10A3">
        <w:rPr>
          <w:rFonts w:ascii="Book Antiqua" w:eastAsia="Book Antiqua" w:hAnsi="Book Antiqua" w:cs="Book Antiqua"/>
          <w:color w:val="000000"/>
          <w:vertAlign w:val="superscript"/>
        </w:rPr>
        <w:t>[21]</w:t>
      </w:r>
      <w:r w:rsidRPr="009D10A3">
        <w:rPr>
          <w:rFonts w:ascii="Book Antiqua" w:eastAsia="Book Antiqua" w:hAnsi="Book Antiqua" w:cs="Book Antiqua"/>
          <w:color w:val="000000"/>
        </w:rPr>
        <w:t>. However, this is a matter of concern considering that in this sample the majority of patients with UC with reduced BMD were younger than 45 years of age, with reduced frequency of glucocorticoid use and in remission.</w:t>
      </w:r>
    </w:p>
    <w:p w14:paraId="2131B934" w14:textId="77777777" w:rsidR="0035604B" w:rsidRPr="009D10A3" w:rsidRDefault="0064709F" w:rsidP="009D10A3">
      <w:pPr>
        <w:pStyle w:val="Standard"/>
        <w:spacing w:line="360" w:lineRule="auto"/>
        <w:ind w:firstLine="480"/>
        <w:jc w:val="both"/>
        <w:rPr>
          <w:rFonts w:ascii="Book Antiqua" w:eastAsiaTheme="minorEastAsia" w:hAnsi="Book Antiqua"/>
          <w:lang w:eastAsia="zh-CN"/>
        </w:rPr>
      </w:pPr>
      <w:r w:rsidRPr="009D10A3">
        <w:rPr>
          <w:rFonts w:ascii="Book Antiqua" w:eastAsia="Book Antiqua" w:hAnsi="Book Antiqua" w:cs="Book Antiqua"/>
          <w:color w:val="000000"/>
        </w:rPr>
        <w:t xml:space="preserve">Bone mass loss is a frequent complication in patients with </w:t>
      </w:r>
      <w:proofErr w:type="gramStart"/>
      <w:r w:rsidRPr="009D10A3">
        <w:rPr>
          <w:rFonts w:ascii="Book Antiqua" w:eastAsia="Book Antiqua" w:hAnsi="Book Antiqua" w:cs="Book Antiqua"/>
          <w:color w:val="000000"/>
        </w:rPr>
        <w:t>UC</w:t>
      </w:r>
      <w:r w:rsidRPr="009D10A3">
        <w:rPr>
          <w:rFonts w:ascii="Book Antiqua" w:eastAsia="Book Antiqua" w:hAnsi="Book Antiqua" w:cs="Book Antiqua"/>
          <w:color w:val="000000"/>
          <w:vertAlign w:val="superscript"/>
        </w:rPr>
        <w:t>[</w:t>
      </w:r>
      <w:proofErr w:type="gramEnd"/>
      <w:r w:rsidRPr="009D10A3">
        <w:rPr>
          <w:rFonts w:ascii="Book Antiqua" w:eastAsia="Book Antiqua" w:hAnsi="Book Antiqua" w:cs="Book Antiqua"/>
          <w:color w:val="000000"/>
          <w:vertAlign w:val="superscript"/>
        </w:rPr>
        <w:t>22-24]</w:t>
      </w:r>
      <w:r w:rsidRPr="009D10A3">
        <w:rPr>
          <w:rFonts w:ascii="Book Antiqua" w:eastAsia="Book Antiqua" w:hAnsi="Book Antiqua" w:cs="Book Antiqua"/>
          <w:color w:val="000000"/>
        </w:rPr>
        <w:t xml:space="preserve"> and with a higher prevalence when compared to that in healthy controls</w:t>
      </w:r>
      <w:r w:rsidRPr="009D10A3">
        <w:rPr>
          <w:rFonts w:ascii="Book Antiqua" w:eastAsia="Book Antiqua" w:hAnsi="Book Antiqua" w:cs="Book Antiqua"/>
          <w:color w:val="000000"/>
          <w:vertAlign w:val="superscript"/>
        </w:rPr>
        <w:t>[25]</w:t>
      </w:r>
      <w:r w:rsidRPr="009D10A3">
        <w:rPr>
          <w:rFonts w:ascii="Book Antiqua" w:eastAsia="Book Antiqua" w:hAnsi="Book Antiqua" w:cs="Book Antiqua"/>
          <w:color w:val="000000"/>
        </w:rPr>
        <w:t xml:space="preserve">. Greater bone fragility increases the risk of fractures, and consequently morbidity and reduced quality of life for patients. The mechanisms reported in the literature associated with bone loss in UC patients are mainly related to the UC itself, the use of steroids, </w:t>
      </w:r>
      <w:proofErr w:type="gramStart"/>
      <w:r w:rsidRPr="009D10A3">
        <w:rPr>
          <w:rFonts w:ascii="Book Antiqua" w:eastAsia="Book Antiqua" w:hAnsi="Book Antiqua" w:cs="Book Antiqua"/>
          <w:color w:val="000000"/>
        </w:rPr>
        <w:t>hospitalization</w:t>
      </w:r>
      <w:r w:rsidRPr="009D10A3">
        <w:rPr>
          <w:rFonts w:ascii="Book Antiqua" w:eastAsia="Book Antiqua" w:hAnsi="Book Antiqua" w:cs="Book Antiqua"/>
          <w:color w:val="000000"/>
          <w:vertAlign w:val="superscript"/>
        </w:rPr>
        <w:t>[</w:t>
      </w:r>
      <w:proofErr w:type="gramEnd"/>
      <w:r w:rsidRPr="009D10A3">
        <w:rPr>
          <w:rFonts w:ascii="Book Antiqua" w:eastAsia="Book Antiqua" w:hAnsi="Book Antiqua" w:cs="Book Antiqua"/>
          <w:color w:val="000000"/>
          <w:vertAlign w:val="superscript"/>
        </w:rPr>
        <w:t>25-27]</w:t>
      </w:r>
      <w:r w:rsidRPr="009D10A3">
        <w:rPr>
          <w:rFonts w:ascii="Book Antiqua" w:eastAsia="Book Antiqua" w:hAnsi="Book Antiqua" w:cs="Book Antiqua"/>
          <w:color w:val="000000"/>
        </w:rPr>
        <w:t>, and low BMI values</w:t>
      </w:r>
      <w:r w:rsidRPr="009D10A3">
        <w:rPr>
          <w:rFonts w:ascii="Book Antiqua" w:eastAsia="Book Antiqua" w:hAnsi="Book Antiqua" w:cs="Book Antiqua"/>
          <w:color w:val="000000"/>
          <w:vertAlign w:val="superscript"/>
        </w:rPr>
        <w:t>[28-31]</w:t>
      </w:r>
      <w:r w:rsidRPr="009D10A3">
        <w:rPr>
          <w:rFonts w:ascii="Book Antiqua" w:eastAsia="Book Antiqua" w:hAnsi="Book Antiqua" w:cs="Book Antiqua"/>
          <w:color w:val="000000"/>
        </w:rPr>
        <w:t>.</w:t>
      </w:r>
    </w:p>
    <w:p w14:paraId="0B9AB997" w14:textId="77777777" w:rsidR="0035604B" w:rsidRPr="009D10A3" w:rsidRDefault="0064709F" w:rsidP="009D10A3">
      <w:pPr>
        <w:pStyle w:val="Standard"/>
        <w:spacing w:line="360" w:lineRule="auto"/>
        <w:ind w:firstLine="480"/>
        <w:jc w:val="both"/>
        <w:rPr>
          <w:rFonts w:ascii="Book Antiqua" w:eastAsiaTheme="minorEastAsia" w:hAnsi="Book Antiqua"/>
          <w:lang w:eastAsia="zh-CN"/>
        </w:rPr>
      </w:pPr>
      <w:r w:rsidRPr="009D10A3">
        <w:rPr>
          <w:rFonts w:ascii="Book Antiqua" w:eastAsia="Book Antiqua" w:hAnsi="Book Antiqua" w:cs="Book Antiqua"/>
          <w:color w:val="000000"/>
        </w:rPr>
        <w:t xml:space="preserve">The role of obesity in patients with IBD is still uncertain, although initially it is believed that the greater inflammatory potential of adipose tissue could have a negative impact on the evolution of the disease in these </w:t>
      </w:r>
      <w:proofErr w:type="gramStart"/>
      <w:r w:rsidRPr="009D10A3">
        <w:rPr>
          <w:rFonts w:ascii="Book Antiqua" w:eastAsia="Book Antiqua" w:hAnsi="Book Antiqua" w:cs="Book Antiqua"/>
          <w:color w:val="000000"/>
        </w:rPr>
        <w:t>patients</w:t>
      </w:r>
      <w:r w:rsidRPr="009D10A3">
        <w:rPr>
          <w:rFonts w:ascii="Book Antiqua" w:eastAsia="Book Antiqua" w:hAnsi="Book Antiqua" w:cs="Book Antiqua"/>
          <w:color w:val="000000"/>
          <w:vertAlign w:val="superscript"/>
        </w:rPr>
        <w:t>[</w:t>
      </w:r>
      <w:proofErr w:type="gramEnd"/>
      <w:r w:rsidRPr="009D10A3">
        <w:rPr>
          <w:rFonts w:ascii="Book Antiqua" w:eastAsia="Book Antiqua" w:hAnsi="Book Antiqua" w:cs="Book Antiqua"/>
          <w:color w:val="000000"/>
          <w:vertAlign w:val="superscript"/>
        </w:rPr>
        <w:t>32,33]</w:t>
      </w:r>
      <w:r w:rsidRPr="009D10A3">
        <w:rPr>
          <w:rFonts w:ascii="Book Antiqua" w:eastAsia="Book Antiqua" w:hAnsi="Book Antiqua" w:cs="Book Antiqua"/>
          <w:color w:val="000000"/>
        </w:rPr>
        <w:t xml:space="preserve">. The effect of body weight on bone mass can be attributed to the mechanical compression of weight on the skeleton, and in response, it increases bone mass to accommodate greater </w:t>
      </w:r>
      <w:proofErr w:type="gramStart"/>
      <w:r w:rsidRPr="009D10A3">
        <w:rPr>
          <w:rFonts w:ascii="Book Antiqua" w:eastAsia="Book Antiqua" w:hAnsi="Book Antiqua" w:cs="Book Antiqua"/>
          <w:color w:val="000000"/>
        </w:rPr>
        <w:t>load</w:t>
      </w:r>
      <w:r w:rsidRPr="009D10A3">
        <w:rPr>
          <w:rFonts w:ascii="Book Antiqua" w:eastAsia="Book Antiqua" w:hAnsi="Book Antiqua" w:cs="Book Antiqua"/>
          <w:color w:val="000000"/>
          <w:vertAlign w:val="superscript"/>
        </w:rPr>
        <w:t>[</w:t>
      </w:r>
      <w:proofErr w:type="gramEnd"/>
      <w:r w:rsidRPr="009D10A3">
        <w:rPr>
          <w:rFonts w:ascii="Book Antiqua" w:eastAsia="Book Antiqua" w:hAnsi="Book Antiqua" w:cs="Book Antiqua"/>
          <w:color w:val="000000"/>
          <w:vertAlign w:val="superscript"/>
        </w:rPr>
        <w:t>34]</w:t>
      </w:r>
      <w:r w:rsidRPr="009D10A3">
        <w:rPr>
          <w:rFonts w:ascii="Book Antiqua" w:eastAsia="Book Antiqua" w:hAnsi="Book Antiqua" w:cs="Book Antiqua"/>
          <w:color w:val="000000"/>
        </w:rPr>
        <w:t xml:space="preserve">. In UC patients, obesity appears to be associated with a lower risk of low </w:t>
      </w:r>
      <w:proofErr w:type="gramStart"/>
      <w:r w:rsidRPr="009D10A3">
        <w:rPr>
          <w:rFonts w:ascii="Book Antiqua" w:eastAsia="Book Antiqua" w:hAnsi="Book Antiqua" w:cs="Book Antiqua"/>
          <w:color w:val="000000"/>
        </w:rPr>
        <w:t>BMD</w:t>
      </w:r>
      <w:r w:rsidRPr="009D10A3">
        <w:rPr>
          <w:rFonts w:ascii="Book Antiqua" w:eastAsia="Book Antiqua" w:hAnsi="Book Antiqua" w:cs="Book Antiqua"/>
          <w:color w:val="000000"/>
          <w:vertAlign w:val="superscript"/>
        </w:rPr>
        <w:t>[</w:t>
      </w:r>
      <w:proofErr w:type="gramEnd"/>
      <w:r w:rsidRPr="009D10A3">
        <w:rPr>
          <w:rFonts w:ascii="Book Antiqua" w:eastAsia="Book Antiqua" w:hAnsi="Book Antiqua" w:cs="Book Antiqua"/>
          <w:color w:val="000000"/>
          <w:vertAlign w:val="superscript"/>
        </w:rPr>
        <w:t>35]</w:t>
      </w:r>
      <w:r w:rsidRPr="009D10A3">
        <w:rPr>
          <w:rFonts w:ascii="Book Antiqua" w:eastAsia="Book Antiqua" w:hAnsi="Book Antiqua" w:cs="Book Antiqua"/>
          <w:color w:val="000000"/>
        </w:rPr>
        <w:t xml:space="preserve">, with a 5 </w:t>
      </w:r>
      <w:r w:rsidRPr="009D10A3">
        <w:rPr>
          <w:rFonts w:ascii="Book Antiqua" w:eastAsia="Book Antiqua" w:hAnsi="Book Antiqua" w:cs="Book Antiqua"/>
          <w:color w:val="000000"/>
        </w:rPr>
        <w:lastRenderedPageBreak/>
        <w:t>kg/m</w:t>
      </w:r>
      <w:r w:rsidRPr="009D10A3">
        <w:rPr>
          <w:rFonts w:ascii="Book Antiqua" w:eastAsia="Book Antiqua" w:hAnsi="Book Antiqua" w:cs="Book Antiqua"/>
          <w:color w:val="000000"/>
          <w:vertAlign w:val="superscript"/>
        </w:rPr>
        <w:t>2</w:t>
      </w:r>
      <w:r w:rsidRPr="009D10A3">
        <w:rPr>
          <w:rFonts w:ascii="Book Antiqua" w:eastAsia="Book Antiqua" w:hAnsi="Book Antiqua" w:cs="Book Antiqua"/>
          <w:color w:val="000000"/>
        </w:rPr>
        <w:t xml:space="preserve"> increase in BMI decreasing by 57% the chance of having low BMD in 327 patients with UC and ileo-anal anastomosis with pouch illegitimate</w:t>
      </w:r>
      <w:r w:rsidRPr="009D10A3">
        <w:rPr>
          <w:rFonts w:ascii="Book Antiqua" w:eastAsia="Book Antiqua" w:hAnsi="Book Antiqua" w:cs="Book Antiqua"/>
          <w:color w:val="000000"/>
          <w:vertAlign w:val="superscript"/>
        </w:rPr>
        <w:t>[29]</w:t>
      </w:r>
      <w:r w:rsidRPr="009D10A3">
        <w:rPr>
          <w:rFonts w:ascii="Book Antiqua" w:eastAsia="Book Antiqua" w:hAnsi="Book Antiqua" w:cs="Book Antiqua"/>
          <w:color w:val="000000"/>
        </w:rPr>
        <w:t>.</w:t>
      </w:r>
    </w:p>
    <w:p w14:paraId="49CE8416" w14:textId="77777777" w:rsidR="0035604B" w:rsidRPr="009D10A3" w:rsidRDefault="0064709F" w:rsidP="009D10A3">
      <w:pPr>
        <w:pStyle w:val="Standard"/>
        <w:spacing w:line="360" w:lineRule="auto"/>
        <w:ind w:firstLine="480"/>
        <w:jc w:val="both"/>
        <w:rPr>
          <w:rFonts w:ascii="Book Antiqua" w:eastAsiaTheme="minorEastAsia" w:hAnsi="Book Antiqua"/>
          <w:lang w:eastAsia="zh-CN"/>
        </w:rPr>
      </w:pPr>
      <w:r w:rsidRPr="009D10A3">
        <w:rPr>
          <w:rFonts w:ascii="Book Antiqua" w:eastAsia="Book Antiqua" w:hAnsi="Book Antiqua" w:cs="Book Antiqua"/>
          <w:color w:val="000000"/>
        </w:rPr>
        <w:t xml:space="preserve">The effects of body fat on BMD in patients with IBD have been </w:t>
      </w:r>
      <w:proofErr w:type="gramStart"/>
      <w:r w:rsidRPr="009D10A3">
        <w:rPr>
          <w:rFonts w:ascii="Book Antiqua" w:eastAsia="Book Antiqua" w:hAnsi="Book Antiqua" w:cs="Book Antiqua"/>
          <w:color w:val="000000"/>
        </w:rPr>
        <w:t>discussed</w:t>
      </w:r>
      <w:r w:rsidRPr="009D10A3">
        <w:rPr>
          <w:rFonts w:ascii="Book Antiqua" w:eastAsia="Book Antiqua" w:hAnsi="Book Antiqua" w:cs="Book Antiqua"/>
          <w:color w:val="000000"/>
          <w:vertAlign w:val="superscript"/>
        </w:rPr>
        <w:t>[</w:t>
      </w:r>
      <w:proofErr w:type="gramEnd"/>
      <w:r w:rsidRPr="009D10A3">
        <w:rPr>
          <w:rFonts w:ascii="Book Antiqua" w:eastAsia="Book Antiqua" w:hAnsi="Book Antiqua" w:cs="Book Antiqua"/>
          <w:color w:val="000000"/>
          <w:vertAlign w:val="superscript"/>
        </w:rPr>
        <w:t>36]</w:t>
      </w:r>
      <w:r w:rsidRPr="009D10A3">
        <w:rPr>
          <w:rFonts w:ascii="Book Antiqua" w:eastAsia="Book Antiqua" w:hAnsi="Book Antiqua" w:cs="Book Antiqua"/>
          <w:color w:val="000000"/>
        </w:rPr>
        <w:t>, considering the increase in the prevalence of overweight individuals diagnosed with UC</w:t>
      </w:r>
      <w:r w:rsidRPr="009D10A3">
        <w:rPr>
          <w:rFonts w:ascii="Book Antiqua" w:eastAsia="Book Antiqua" w:hAnsi="Book Antiqua" w:cs="Book Antiqua"/>
          <w:color w:val="000000"/>
          <w:vertAlign w:val="superscript"/>
        </w:rPr>
        <w:t>[37,38]</w:t>
      </w:r>
      <w:r w:rsidRPr="009D10A3">
        <w:rPr>
          <w:rFonts w:ascii="Book Antiqua" w:eastAsia="Book Antiqua" w:hAnsi="Book Antiqua" w:cs="Book Antiqua"/>
          <w:color w:val="000000"/>
        </w:rPr>
        <w:t>. Although there is no clear consensus in the literature, body fat seems to have a positive effect on bone mass, as a result of the anabolic effect of mechanical tension of the fat mass on bone, in addition to the action of hormones released by adipocytes, which influence the activities of bone cells, both osteoblasts and osteoclasts</w:t>
      </w:r>
      <w:r w:rsidRPr="009D10A3">
        <w:rPr>
          <w:rFonts w:ascii="Book Antiqua" w:eastAsia="Book Antiqua" w:hAnsi="Book Antiqua" w:cs="Book Antiqua"/>
          <w:color w:val="000000"/>
          <w:vertAlign w:val="superscript"/>
        </w:rPr>
        <w:t>[34]</w:t>
      </w:r>
      <w:r w:rsidRPr="009D10A3">
        <w:rPr>
          <w:rFonts w:ascii="Book Antiqua" w:eastAsia="Book Antiqua" w:hAnsi="Book Antiqua" w:cs="Book Antiqua"/>
          <w:color w:val="000000"/>
        </w:rPr>
        <w:t>.</w:t>
      </w:r>
    </w:p>
    <w:p w14:paraId="12AE1C9B" w14:textId="77777777" w:rsidR="0035604B" w:rsidRPr="009D10A3" w:rsidRDefault="0064709F" w:rsidP="009D10A3">
      <w:pPr>
        <w:pStyle w:val="Standard"/>
        <w:spacing w:line="360" w:lineRule="auto"/>
        <w:ind w:firstLine="480"/>
        <w:jc w:val="both"/>
        <w:rPr>
          <w:rFonts w:ascii="Book Antiqua" w:eastAsiaTheme="minorEastAsia" w:hAnsi="Book Antiqua"/>
          <w:lang w:eastAsia="zh-CN"/>
        </w:rPr>
      </w:pPr>
      <w:r w:rsidRPr="009D10A3">
        <w:rPr>
          <w:rFonts w:ascii="Book Antiqua" w:eastAsia="Book Antiqua" w:hAnsi="Book Antiqua" w:cs="Book Antiqua"/>
          <w:color w:val="000000"/>
        </w:rPr>
        <w:t xml:space="preserve">The influence of gender on the BMD of patients with IBD is </w:t>
      </w:r>
      <w:proofErr w:type="gramStart"/>
      <w:r w:rsidRPr="009D10A3">
        <w:rPr>
          <w:rFonts w:ascii="Book Antiqua" w:eastAsia="Book Antiqua" w:hAnsi="Book Antiqua" w:cs="Book Antiqua"/>
          <w:color w:val="000000"/>
        </w:rPr>
        <w:t>discordant</w:t>
      </w:r>
      <w:r w:rsidRPr="009D10A3">
        <w:rPr>
          <w:rFonts w:ascii="Book Antiqua" w:eastAsia="Book Antiqua" w:hAnsi="Book Antiqua" w:cs="Book Antiqua"/>
          <w:color w:val="000000"/>
          <w:vertAlign w:val="superscript"/>
        </w:rPr>
        <w:t>[</w:t>
      </w:r>
      <w:proofErr w:type="gramEnd"/>
      <w:r w:rsidRPr="009D10A3">
        <w:rPr>
          <w:rFonts w:ascii="Book Antiqua" w:eastAsia="Book Antiqua" w:hAnsi="Book Antiqua" w:cs="Book Antiqua"/>
          <w:color w:val="000000"/>
          <w:vertAlign w:val="superscript"/>
        </w:rPr>
        <w:t>1,4]</w:t>
      </w:r>
      <w:r w:rsidRPr="009D10A3">
        <w:rPr>
          <w:rFonts w:ascii="Book Antiqua" w:eastAsia="Book Antiqua" w:hAnsi="Book Antiqua" w:cs="Book Antiqua"/>
          <w:color w:val="000000"/>
        </w:rPr>
        <w:t>. In our study, male patients were more likely to have reduced BMD, which we suppose at the expense of lower body fat compared to females.</w:t>
      </w:r>
    </w:p>
    <w:p w14:paraId="3C8C2D44" w14:textId="77777777" w:rsidR="0035604B" w:rsidRPr="009D10A3" w:rsidRDefault="0064709F" w:rsidP="009D10A3">
      <w:pPr>
        <w:pStyle w:val="Standard"/>
        <w:spacing w:line="360" w:lineRule="auto"/>
        <w:ind w:firstLine="480"/>
        <w:jc w:val="both"/>
        <w:rPr>
          <w:rFonts w:ascii="Book Antiqua" w:eastAsiaTheme="minorEastAsia" w:hAnsi="Book Antiqua"/>
          <w:lang w:eastAsia="zh-CN"/>
        </w:rPr>
      </w:pPr>
      <w:r w:rsidRPr="009D10A3">
        <w:rPr>
          <w:rFonts w:ascii="Book Antiqua" w:eastAsia="Book Antiqua" w:hAnsi="Book Antiqua" w:cs="Book Antiqua"/>
          <w:color w:val="000000"/>
        </w:rPr>
        <w:t xml:space="preserve">No studies were found evaluating the association between WC/abdominal fat and BMD in patients with IBD. It is known that the relationship between abdominal fat and BMD is quite complex and the results of studies in the general population are </w:t>
      </w:r>
      <w:proofErr w:type="gramStart"/>
      <w:r w:rsidRPr="009D10A3">
        <w:rPr>
          <w:rFonts w:ascii="Book Antiqua" w:eastAsia="Book Antiqua" w:hAnsi="Book Antiqua" w:cs="Book Antiqua"/>
          <w:color w:val="000000"/>
        </w:rPr>
        <w:t>conflicting</w:t>
      </w:r>
      <w:r w:rsidRPr="009D10A3">
        <w:rPr>
          <w:rFonts w:ascii="Book Antiqua" w:eastAsia="Book Antiqua" w:hAnsi="Book Antiqua" w:cs="Book Antiqua"/>
          <w:color w:val="000000"/>
          <w:vertAlign w:val="superscript"/>
        </w:rPr>
        <w:t>[</w:t>
      </w:r>
      <w:proofErr w:type="gramEnd"/>
      <w:r w:rsidRPr="009D10A3">
        <w:rPr>
          <w:rFonts w:ascii="Book Antiqua" w:eastAsia="Book Antiqua" w:hAnsi="Book Antiqua" w:cs="Book Antiqua"/>
          <w:color w:val="000000"/>
          <w:vertAlign w:val="superscript"/>
        </w:rPr>
        <w:t>39,40]</w:t>
      </w:r>
      <w:r w:rsidRPr="009D10A3">
        <w:rPr>
          <w:rFonts w:ascii="Book Antiqua" w:eastAsia="Book Antiqua" w:hAnsi="Book Antiqua" w:cs="Book Antiqua"/>
          <w:color w:val="000000"/>
        </w:rPr>
        <w:t>. The two adipose tissues present in the abdominal region (subcutaneous and visceral) are highly metabolic, with the production of adipokines, estrogens, and metabolic factors derived from bones, with feedback mechanisms that affect bone remodeling and body composition</w:t>
      </w:r>
      <w:r w:rsidRPr="009D10A3">
        <w:rPr>
          <w:rFonts w:ascii="Book Antiqua" w:eastAsia="Book Antiqua" w:hAnsi="Book Antiqua" w:cs="Book Antiqua"/>
          <w:color w:val="000000"/>
          <w:vertAlign w:val="superscript"/>
        </w:rPr>
        <w:t>[40]</w:t>
      </w:r>
      <w:r w:rsidRPr="009D10A3">
        <w:rPr>
          <w:rFonts w:ascii="Book Antiqua" w:eastAsia="Book Antiqua" w:hAnsi="Book Antiqua" w:cs="Book Antiqua"/>
          <w:color w:val="000000"/>
        </w:rPr>
        <w:t>.</w:t>
      </w:r>
    </w:p>
    <w:p w14:paraId="68B16411" w14:textId="77777777" w:rsidR="0035604B" w:rsidRPr="009D10A3" w:rsidRDefault="0064709F" w:rsidP="009D10A3">
      <w:pPr>
        <w:pStyle w:val="Standard"/>
        <w:spacing w:line="360" w:lineRule="auto"/>
        <w:ind w:firstLine="480"/>
        <w:jc w:val="both"/>
        <w:rPr>
          <w:rFonts w:ascii="Book Antiqua" w:eastAsiaTheme="minorEastAsia" w:hAnsi="Book Antiqua"/>
          <w:lang w:eastAsia="zh-CN"/>
        </w:rPr>
      </w:pPr>
      <w:r w:rsidRPr="009D10A3">
        <w:rPr>
          <w:rFonts w:ascii="Book Antiqua" w:eastAsia="Book Antiqua" w:hAnsi="Book Antiqua" w:cs="Book Antiqua"/>
          <w:color w:val="000000"/>
        </w:rPr>
        <w:t>Our study has some limitations. For example, serum levels of alkaline phosphatase, parathyroid hormone, and vitamin D were not measured in this study. On the other hand, it has the advantage of assessing body mass by DXA. More robust, prospective studies with larger samples and techniques for more accurate quantification of adipose tissues are needed to better explain the relationship between total and abdominal body fat and BMD.</w:t>
      </w:r>
    </w:p>
    <w:p w14:paraId="7858BC42" w14:textId="77777777" w:rsidR="0035604B" w:rsidRPr="009D10A3" w:rsidRDefault="0035604B" w:rsidP="009D10A3">
      <w:pPr>
        <w:pStyle w:val="Standard"/>
        <w:spacing w:line="360" w:lineRule="auto"/>
        <w:jc w:val="both"/>
        <w:rPr>
          <w:rFonts w:ascii="Book Antiqua" w:hAnsi="Book Antiqua"/>
        </w:rPr>
      </w:pPr>
    </w:p>
    <w:p w14:paraId="7F3B393E"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b/>
          <w:caps/>
          <w:color w:val="000000"/>
          <w:u w:val="single"/>
        </w:rPr>
        <w:t>CONCLUSION</w:t>
      </w:r>
    </w:p>
    <w:p w14:paraId="1E0FF6BD"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 xml:space="preserve">In conclusion, we observed that male UC patients in remission have a high prevalence of metabolic bone diseases, and nutritional parameters related to body fat seem to protect against the development of low BMD. Understanding the protective effect that </w:t>
      </w:r>
      <w:r w:rsidRPr="009D10A3">
        <w:rPr>
          <w:rFonts w:ascii="Book Antiqua" w:eastAsia="Book Antiqua" w:hAnsi="Book Antiqua" w:cs="Book Antiqua"/>
          <w:color w:val="000000"/>
        </w:rPr>
        <w:lastRenderedPageBreak/>
        <w:t>each nutritional component exerts on the bone mass of patients with IBD is important to assist in the development of strategies that can provide the control of metabolic bone diseases in these patients.</w:t>
      </w:r>
    </w:p>
    <w:p w14:paraId="657963D6" w14:textId="77777777" w:rsidR="0035604B" w:rsidRPr="009D10A3" w:rsidRDefault="0035604B" w:rsidP="009D10A3">
      <w:pPr>
        <w:pStyle w:val="Standard"/>
        <w:spacing w:line="360" w:lineRule="auto"/>
        <w:jc w:val="both"/>
        <w:rPr>
          <w:rFonts w:ascii="Book Antiqua" w:hAnsi="Book Antiqua"/>
        </w:rPr>
      </w:pPr>
    </w:p>
    <w:p w14:paraId="7CF7E4E7"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b/>
          <w:caps/>
          <w:color w:val="000000"/>
          <w:u w:val="single"/>
        </w:rPr>
        <w:t>ARTICLE HIGHLIGHTS</w:t>
      </w:r>
    </w:p>
    <w:p w14:paraId="4D155BCB"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b/>
          <w:i/>
          <w:color w:val="000000"/>
        </w:rPr>
        <w:t>Research background</w:t>
      </w:r>
    </w:p>
    <w:p w14:paraId="476F478C"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Inflammatory bowel disease is associated with complications such as low bone mineral density and increased risk of fracture compared to healthy controls. In patients with ulcerative colitis, the prevalence of osteoporosis varies between 2% to 9% and the main risk factors are related to genetics, chronic inflammatory status, treatment with steroids, and low weight.</w:t>
      </w:r>
    </w:p>
    <w:p w14:paraId="1318A6AB" w14:textId="77777777" w:rsidR="0035604B" w:rsidRPr="009D10A3" w:rsidRDefault="0035604B" w:rsidP="009D10A3">
      <w:pPr>
        <w:pStyle w:val="Standard"/>
        <w:spacing w:line="360" w:lineRule="auto"/>
        <w:jc w:val="both"/>
        <w:rPr>
          <w:rFonts w:ascii="Book Antiqua" w:hAnsi="Book Antiqua"/>
        </w:rPr>
      </w:pPr>
    </w:p>
    <w:p w14:paraId="33BEBBAC"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b/>
          <w:i/>
          <w:color w:val="000000"/>
        </w:rPr>
        <w:t>Research motivation</w:t>
      </w:r>
    </w:p>
    <w:p w14:paraId="37328F40"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There is little evidence that brings the relationship of nutritional risk factors with the development of reduced bone mineral density (BMD) in patients with ulcerative colitis, despite the studies demonstrating the relationship between nutritional risk factors and low BMD are more frequent in patients with Crohn’s disease, considering the extension and severity of factors the disease, which can compromise the main sites of nutrient absorption</w:t>
      </w:r>
    </w:p>
    <w:p w14:paraId="29AE54F5" w14:textId="77777777" w:rsidR="0035604B" w:rsidRPr="009D10A3" w:rsidRDefault="0035604B" w:rsidP="009D10A3">
      <w:pPr>
        <w:pStyle w:val="Standard"/>
        <w:spacing w:line="360" w:lineRule="auto"/>
        <w:jc w:val="both"/>
        <w:rPr>
          <w:rFonts w:ascii="Book Antiqua" w:hAnsi="Book Antiqua"/>
        </w:rPr>
      </w:pPr>
    </w:p>
    <w:p w14:paraId="1FFDF227"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b/>
          <w:i/>
          <w:color w:val="000000"/>
        </w:rPr>
        <w:t>Research objectives</w:t>
      </w:r>
    </w:p>
    <w:p w14:paraId="6C3F9004"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Theme="minorEastAsia" w:hAnsi="Book Antiqua" w:cs="Book Antiqua"/>
          <w:color w:val="000000"/>
          <w:lang w:eastAsia="zh-CN"/>
        </w:rPr>
        <w:t>T</w:t>
      </w:r>
      <w:r w:rsidRPr="009D10A3">
        <w:rPr>
          <w:rFonts w:ascii="Book Antiqua" w:eastAsia="Book Antiqua" w:hAnsi="Book Antiqua" w:cs="Book Antiqua"/>
          <w:color w:val="000000"/>
        </w:rPr>
        <w:t>o investigate the association of indicators of total body mass and body composition with BMD in patients with ulcerative colitis (UC).</w:t>
      </w:r>
    </w:p>
    <w:p w14:paraId="5D84DF17" w14:textId="77777777" w:rsidR="0035604B" w:rsidRPr="009D10A3" w:rsidRDefault="0035604B" w:rsidP="009D10A3">
      <w:pPr>
        <w:pStyle w:val="Standard"/>
        <w:spacing w:line="360" w:lineRule="auto"/>
        <w:jc w:val="both"/>
        <w:rPr>
          <w:rFonts w:ascii="Book Antiqua" w:hAnsi="Book Antiqua"/>
        </w:rPr>
      </w:pPr>
    </w:p>
    <w:p w14:paraId="4D6F5616"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b/>
          <w:i/>
          <w:color w:val="000000"/>
        </w:rPr>
        <w:t>Research methods</w:t>
      </w:r>
    </w:p>
    <w:p w14:paraId="434676F0"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 xml:space="preserve">This is a cross-sectional study on adult UC patients of both genders who were followed on an outpatient basis. A control group consisting of healthy volunteers, family members, and close people was also included. The nutritional indicators evaluated were body mass index (BMI), total body mass (TBM), waist circumference (WC), body </w:t>
      </w:r>
      <w:r w:rsidRPr="009D10A3">
        <w:rPr>
          <w:rFonts w:ascii="Book Antiqua" w:eastAsia="Book Antiqua" w:hAnsi="Book Antiqua" w:cs="Book Antiqua"/>
          <w:color w:val="000000"/>
        </w:rPr>
        <w:lastRenderedPageBreak/>
        <w:t>fat in kg (</w:t>
      </w:r>
      <w:proofErr w:type="spellStart"/>
      <w:r w:rsidRPr="009D10A3">
        <w:rPr>
          <w:rFonts w:ascii="Book Antiqua" w:eastAsia="Book Antiqua" w:hAnsi="Book Antiqua" w:cs="Book Antiqua"/>
          <w:color w:val="000000"/>
        </w:rPr>
        <w:t>BFkg</w:t>
      </w:r>
      <w:proofErr w:type="spellEnd"/>
      <w:r w:rsidRPr="009D10A3">
        <w:rPr>
          <w:rFonts w:ascii="Book Antiqua" w:eastAsia="Book Antiqua" w:hAnsi="Book Antiqua" w:cs="Book Antiqua"/>
          <w:color w:val="000000"/>
        </w:rPr>
        <w:t xml:space="preserve">), </w:t>
      </w:r>
      <w:r w:rsidRPr="009D10A3">
        <w:rPr>
          <w:rFonts w:ascii="Book Antiqua" w:eastAsiaTheme="minorEastAsia" w:hAnsi="Book Antiqua" w:cs="Book Antiqua"/>
          <w:color w:val="000000"/>
          <w:lang w:eastAsia="zh-CN"/>
        </w:rPr>
        <w:t>BF</w:t>
      </w:r>
      <w:r w:rsidRPr="009D10A3">
        <w:rPr>
          <w:rFonts w:ascii="Book Antiqua" w:eastAsia="Book Antiqua" w:hAnsi="Book Antiqua" w:cs="Book Antiqua"/>
          <w:color w:val="000000"/>
        </w:rPr>
        <w:t xml:space="preserve"> in percentage (BF%), trunk body fat (TBF), </w:t>
      </w:r>
      <w:proofErr w:type="gramStart"/>
      <w:r w:rsidRPr="009D10A3">
        <w:rPr>
          <w:rFonts w:ascii="Book Antiqua" w:eastAsia="Book Antiqua" w:hAnsi="Book Antiqua" w:cs="Book Antiqua"/>
          <w:color w:val="000000"/>
        </w:rPr>
        <w:t>and also</w:t>
      </w:r>
      <w:proofErr w:type="gramEnd"/>
      <w:r w:rsidRPr="009D10A3">
        <w:rPr>
          <w:rFonts w:ascii="Book Antiqua" w:eastAsia="Book Antiqua" w:hAnsi="Book Antiqua" w:cs="Book Antiqua"/>
          <w:color w:val="000000"/>
        </w:rPr>
        <w:t xml:space="preserve"> lean mass. Body composition and BMD assessments were performed by dual-energy X-ray absorptiometry.</w:t>
      </w:r>
    </w:p>
    <w:p w14:paraId="014DB314" w14:textId="77777777" w:rsidR="0035604B" w:rsidRPr="009D10A3" w:rsidRDefault="0035604B" w:rsidP="009D10A3">
      <w:pPr>
        <w:pStyle w:val="Standard"/>
        <w:spacing w:line="360" w:lineRule="auto"/>
        <w:jc w:val="both"/>
        <w:rPr>
          <w:rFonts w:ascii="Book Antiqua" w:hAnsi="Book Antiqua"/>
        </w:rPr>
      </w:pPr>
    </w:p>
    <w:p w14:paraId="1CDBAA3C"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b/>
          <w:i/>
          <w:color w:val="000000"/>
        </w:rPr>
        <w:t>Research results</w:t>
      </w:r>
    </w:p>
    <w:p w14:paraId="321E7A78"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 xml:space="preserve">Most UC patients (97.0%) were in remission of the disease, 58.8% were eutrophic, 33.8% were overweight, 39.0% had high WC, and 67.6% had excess BF%. However, mean BMI, WC, </w:t>
      </w:r>
      <w:proofErr w:type="spellStart"/>
      <w:r w:rsidRPr="009D10A3">
        <w:rPr>
          <w:rFonts w:ascii="Book Antiqua" w:eastAsia="Book Antiqua" w:hAnsi="Book Antiqua" w:cs="Book Antiqua"/>
          <w:color w:val="000000"/>
        </w:rPr>
        <w:t>BFkg</w:t>
      </w:r>
      <w:proofErr w:type="spellEnd"/>
      <w:r w:rsidRPr="009D10A3">
        <w:rPr>
          <w:rFonts w:ascii="Book Antiqua" w:eastAsia="Book Antiqua" w:hAnsi="Book Antiqua" w:cs="Book Antiqua"/>
          <w:color w:val="000000"/>
        </w:rPr>
        <w:t>, and TBF of UC patients were lower when compared to those of the control group (</w:t>
      </w:r>
      <w:r w:rsidRPr="009D10A3">
        <w:rPr>
          <w:rFonts w:ascii="Book Antiqua" w:eastAsia="Book Antiqua" w:hAnsi="Book Antiqua" w:cs="Book Antiqua"/>
          <w:i/>
          <w:color w:val="000000"/>
        </w:rPr>
        <w:t xml:space="preserve">P &lt; </w:t>
      </w:r>
      <w:r w:rsidRPr="009D10A3">
        <w:rPr>
          <w:rFonts w:ascii="Book Antiqua" w:eastAsia="Book Antiqua" w:hAnsi="Book Antiqua" w:cs="Book Antiqua"/>
          <w:color w:val="000000"/>
        </w:rPr>
        <w:t>0.05). Reduced BMD was present in 41.2% of patients with UC (38.2% with osteopenia and 2.9% with osteoporosis) and 3.0% in the control group (</w:t>
      </w:r>
      <w:r w:rsidRPr="009D10A3">
        <w:rPr>
          <w:rFonts w:ascii="Book Antiqua" w:eastAsia="Book Antiqua" w:hAnsi="Book Antiqua" w:cs="Book Antiqua"/>
          <w:i/>
          <w:color w:val="000000"/>
        </w:rPr>
        <w:t xml:space="preserve">P &lt; </w:t>
      </w:r>
      <w:r w:rsidRPr="009D10A3">
        <w:rPr>
          <w:rFonts w:ascii="Book Antiqua" w:eastAsia="Book Antiqua" w:hAnsi="Book Antiqua" w:cs="Book Antiqua"/>
          <w:color w:val="000000"/>
        </w:rPr>
        <w:t xml:space="preserve">0.001). UC patients with low BMD had lower BMI, TBM, and </w:t>
      </w:r>
      <w:proofErr w:type="spellStart"/>
      <w:r w:rsidRPr="009D10A3">
        <w:rPr>
          <w:rFonts w:ascii="Book Antiqua" w:eastAsia="Book Antiqua" w:hAnsi="Book Antiqua" w:cs="Book Antiqua"/>
          <w:color w:val="000000"/>
        </w:rPr>
        <w:t>BFkg</w:t>
      </w:r>
      <w:proofErr w:type="spellEnd"/>
      <w:r w:rsidRPr="009D10A3">
        <w:rPr>
          <w:rFonts w:ascii="Book Antiqua" w:eastAsia="Book Antiqua" w:hAnsi="Book Antiqua" w:cs="Book Antiqua"/>
          <w:color w:val="000000"/>
        </w:rPr>
        <w:t xml:space="preserve"> values than those with normal BMD (</w:t>
      </w:r>
      <w:r w:rsidRPr="009D10A3">
        <w:rPr>
          <w:rFonts w:ascii="Book Antiqua" w:eastAsia="Book Antiqua" w:hAnsi="Book Antiqua" w:cs="Book Antiqua"/>
          <w:i/>
          <w:color w:val="000000"/>
        </w:rPr>
        <w:t xml:space="preserve">P &lt; </w:t>
      </w:r>
      <w:r w:rsidRPr="009D10A3">
        <w:rPr>
          <w:rFonts w:ascii="Book Antiqua" w:eastAsia="Book Antiqua" w:hAnsi="Book Antiqua" w:cs="Book Antiqua"/>
          <w:color w:val="000000"/>
        </w:rPr>
        <w:t>0.05). Male patients were more likely to have low BMD (prevalence ratio [PR] = 1.86; 95% confidence interval [CI]: 1.07–3.26). Those with excess weight (PR = 0.43; 95%CI: 0.19-0.97) and high WC (PR = 0.44; 95%CI = 0.21-0.94) were less likely to have low BMD.</w:t>
      </w:r>
    </w:p>
    <w:p w14:paraId="564D1530" w14:textId="77777777" w:rsidR="0035604B" w:rsidRPr="009D10A3" w:rsidRDefault="0035604B" w:rsidP="009D10A3">
      <w:pPr>
        <w:pStyle w:val="Standard"/>
        <w:spacing w:line="360" w:lineRule="auto"/>
        <w:jc w:val="both"/>
        <w:rPr>
          <w:rFonts w:ascii="Book Antiqua" w:hAnsi="Book Antiqua"/>
        </w:rPr>
      </w:pPr>
    </w:p>
    <w:p w14:paraId="6632AE7C"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b/>
          <w:i/>
          <w:color w:val="000000"/>
        </w:rPr>
        <w:t>Research conclusions</w:t>
      </w:r>
    </w:p>
    <w:p w14:paraId="415CBDB0"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Patients with UC in remission have a high prevalence of metabolic bone diseases and body fat appears to protect against the development of low BMD in these patients</w:t>
      </w:r>
    </w:p>
    <w:p w14:paraId="1DE5DF55" w14:textId="77777777" w:rsidR="0035604B" w:rsidRPr="009D10A3" w:rsidRDefault="0035604B" w:rsidP="009D10A3">
      <w:pPr>
        <w:pStyle w:val="Standard"/>
        <w:spacing w:line="360" w:lineRule="auto"/>
        <w:jc w:val="both"/>
        <w:rPr>
          <w:rFonts w:ascii="Book Antiqua" w:hAnsi="Book Antiqua"/>
        </w:rPr>
      </w:pPr>
    </w:p>
    <w:p w14:paraId="16B583EB"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b/>
          <w:i/>
          <w:color w:val="000000"/>
        </w:rPr>
        <w:t>Research perspectives</w:t>
      </w:r>
    </w:p>
    <w:p w14:paraId="4C927F26"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The future perspective is to evaluate other nutritional characteristics such as food consumption.</w:t>
      </w:r>
    </w:p>
    <w:p w14:paraId="2B24B829" w14:textId="77777777" w:rsidR="0035604B" w:rsidRPr="009D10A3" w:rsidRDefault="0035604B" w:rsidP="009D10A3">
      <w:pPr>
        <w:pStyle w:val="Standard"/>
        <w:spacing w:line="360" w:lineRule="auto"/>
        <w:jc w:val="both"/>
        <w:rPr>
          <w:rFonts w:ascii="Book Antiqua" w:hAnsi="Book Antiqua"/>
        </w:rPr>
      </w:pPr>
    </w:p>
    <w:p w14:paraId="3AB9D131"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b/>
          <w:color w:val="000000"/>
        </w:rPr>
        <w:t>REFERENCES</w:t>
      </w:r>
    </w:p>
    <w:p w14:paraId="059B058B"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1 </w:t>
      </w:r>
      <w:r w:rsidRPr="009D10A3">
        <w:rPr>
          <w:rFonts w:ascii="Book Antiqua" w:eastAsia="Book Antiqua" w:hAnsi="Book Antiqua" w:cs="Book Antiqua"/>
          <w:b/>
          <w:bCs/>
          <w:color w:val="000000"/>
        </w:rPr>
        <w:t>Even Dar R</w:t>
      </w:r>
      <w:r w:rsidRPr="009D10A3">
        <w:rPr>
          <w:rFonts w:ascii="Book Antiqua" w:eastAsia="Book Antiqua" w:hAnsi="Book Antiqua" w:cs="Book Antiqua"/>
          <w:color w:val="000000"/>
        </w:rPr>
        <w:t xml:space="preserve">, </w:t>
      </w:r>
      <w:proofErr w:type="spellStart"/>
      <w:r w:rsidRPr="009D10A3">
        <w:rPr>
          <w:rFonts w:ascii="Book Antiqua" w:eastAsia="Book Antiqua" w:hAnsi="Book Antiqua" w:cs="Book Antiqua"/>
          <w:color w:val="000000"/>
        </w:rPr>
        <w:t>Mazor</w:t>
      </w:r>
      <w:proofErr w:type="spellEnd"/>
      <w:r w:rsidRPr="009D10A3">
        <w:rPr>
          <w:rFonts w:ascii="Book Antiqua" w:eastAsia="Book Antiqua" w:hAnsi="Book Antiqua" w:cs="Book Antiqua"/>
          <w:color w:val="000000"/>
        </w:rPr>
        <w:t xml:space="preserve"> Y, </w:t>
      </w:r>
      <w:proofErr w:type="spellStart"/>
      <w:r w:rsidRPr="009D10A3">
        <w:rPr>
          <w:rFonts w:ascii="Book Antiqua" w:eastAsia="Book Antiqua" w:hAnsi="Book Antiqua" w:cs="Book Antiqua"/>
          <w:color w:val="000000"/>
        </w:rPr>
        <w:t>Karban</w:t>
      </w:r>
      <w:proofErr w:type="spellEnd"/>
      <w:r w:rsidRPr="009D10A3">
        <w:rPr>
          <w:rFonts w:ascii="Book Antiqua" w:eastAsia="Book Antiqua" w:hAnsi="Book Antiqua" w:cs="Book Antiqua"/>
          <w:color w:val="000000"/>
        </w:rPr>
        <w:t xml:space="preserve"> A, </w:t>
      </w:r>
      <w:proofErr w:type="spellStart"/>
      <w:r w:rsidRPr="009D10A3">
        <w:rPr>
          <w:rFonts w:ascii="Book Antiqua" w:eastAsia="Book Antiqua" w:hAnsi="Book Antiqua" w:cs="Book Antiqua"/>
          <w:color w:val="000000"/>
        </w:rPr>
        <w:t>Ish</w:t>
      </w:r>
      <w:proofErr w:type="spellEnd"/>
      <w:r w:rsidRPr="009D10A3">
        <w:rPr>
          <w:rFonts w:ascii="Book Antiqua" w:eastAsia="Book Antiqua" w:hAnsi="Book Antiqua" w:cs="Book Antiqua"/>
          <w:color w:val="000000"/>
        </w:rPr>
        <w:t xml:space="preserve">-Shalom S, Segal E. Risk Factors for Low Bone Density in Inflammatory Bowel Disease: Use of Glucocorticoids, Low Body Mass Index, and Smoking. </w:t>
      </w:r>
      <w:r w:rsidRPr="009D10A3">
        <w:rPr>
          <w:rFonts w:ascii="Book Antiqua" w:eastAsia="Book Antiqua" w:hAnsi="Book Antiqua" w:cs="Book Antiqua"/>
          <w:i/>
          <w:iCs/>
          <w:color w:val="000000"/>
        </w:rPr>
        <w:t>Dig Dis</w:t>
      </w:r>
      <w:r w:rsidRPr="009D10A3">
        <w:rPr>
          <w:rFonts w:ascii="Book Antiqua" w:eastAsia="Book Antiqua" w:hAnsi="Book Antiqua" w:cs="Book Antiqua"/>
          <w:color w:val="000000"/>
        </w:rPr>
        <w:t xml:space="preserve"> 2019; </w:t>
      </w:r>
      <w:r w:rsidRPr="009D10A3">
        <w:rPr>
          <w:rFonts w:ascii="Book Antiqua" w:eastAsia="Book Antiqua" w:hAnsi="Book Antiqua" w:cs="Book Antiqua"/>
          <w:b/>
          <w:bCs/>
          <w:color w:val="000000"/>
        </w:rPr>
        <w:t>37</w:t>
      </w:r>
      <w:r w:rsidRPr="009D10A3">
        <w:rPr>
          <w:rFonts w:ascii="Book Antiqua" w:eastAsia="Book Antiqua" w:hAnsi="Book Antiqua" w:cs="Book Antiqua"/>
          <w:color w:val="000000"/>
        </w:rPr>
        <w:t>: 284-290 [PMID: 30799399 DOI: 10.1159/000496935]</w:t>
      </w:r>
    </w:p>
    <w:p w14:paraId="27305693"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lastRenderedPageBreak/>
        <w:t xml:space="preserve">2 </w:t>
      </w:r>
      <w:r w:rsidRPr="009D10A3">
        <w:rPr>
          <w:rFonts w:ascii="Book Antiqua" w:eastAsia="Book Antiqua" w:hAnsi="Book Antiqua" w:cs="Book Antiqua"/>
          <w:b/>
          <w:bCs/>
          <w:color w:val="000000"/>
        </w:rPr>
        <w:t>Casals-</w:t>
      </w:r>
      <w:proofErr w:type="spellStart"/>
      <w:r w:rsidRPr="009D10A3">
        <w:rPr>
          <w:rFonts w:ascii="Book Antiqua" w:eastAsia="Book Antiqua" w:hAnsi="Book Antiqua" w:cs="Book Antiqua"/>
          <w:b/>
          <w:bCs/>
          <w:color w:val="000000"/>
        </w:rPr>
        <w:t>Seoane</w:t>
      </w:r>
      <w:proofErr w:type="spellEnd"/>
      <w:r w:rsidRPr="009D10A3">
        <w:rPr>
          <w:rFonts w:ascii="Book Antiqua" w:eastAsia="Book Antiqua" w:hAnsi="Book Antiqua" w:cs="Book Antiqua"/>
          <w:b/>
          <w:bCs/>
          <w:color w:val="000000"/>
        </w:rPr>
        <w:t xml:space="preserve"> F</w:t>
      </w:r>
      <w:r w:rsidRPr="009D10A3">
        <w:rPr>
          <w:rFonts w:ascii="Book Antiqua" w:eastAsia="Book Antiqua" w:hAnsi="Book Antiqua" w:cs="Book Antiqua"/>
          <w:color w:val="000000"/>
        </w:rPr>
        <w:t xml:space="preserve">, Chaparro M, </w:t>
      </w:r>
      <w:proofErr w:type="spellStart"/>
      <w:r w:rsidRPr="009D10A3">
        <w:rPr>
          <w:rFonts w:ascii="Book Antiqua" w:eastAsia="Book Antiqua" w:hAnsi="Book Antiqua" w:cs="Book Antiqua"/>
          <w:color w:val="000000"/>
        </w:rPr>
        <w:t>Maté</w:t>
      </w:r>
      <w:proofErr w:type="spellEnd"/>
      <w:r w:rsidRPr="009D10A3">
        <w:rPr>
          <w:rFonts w:ascii="Book Antiqua" w:eastAsia="Book Antiqua" w:hAnsi="Book Antiqua" w:cs="Book Antiqua"/>
          <w:color w:val="000000"/>
        </w:rPr>
        <w:t xml:space="preserve"> J, </w:t>
      </w:r>
      <w:proofErr w:type="spellStart"/>
      <w:r w:rsidRPr="009D10A3">
        <w:rPr>
          <w:rFonts w:ascii="Book Antiqua" w:eastAsia="Book Antiqua" w:hAnsi="Book Antiqua" w:cs="Book Antiqua"/>
          <w:color w:val="000000"/>
        </w:rPr>
        <w:t>Gisbert</w:t>
      </w:r>
      <w:proofErr w:type="spellEnd"/>
      <w:r w:rsidRPr="009D10A3">
        <w:rPr>
          <w:rFonts w:ascii="Book Antiqua" w:eastAsia="Book Antiqua" w:hAnsi="Book Antiqua" w:cs="Book Antiqua"/>
          <w:color w:val="000000"/>
        </w:rPr>
        <w:t xml:space="preserve"> JP. Clinical Course of Bone Metabolism Disorders in Patients with Inflammatory Bowel Disease: A 5-Year Prospective Study. </w:t>
      </w:r>
      <w:proofErr w:type="spellStart"/>
      <w:r w:rsidRPr="009D10A3">
        <w:rPr>
          <w:rFonts w:ascii="Book Antiqua" w:eastAsia="Book Antiqua" w:hAnsi="Book Antiqua" w:cs="Book Antiqua"/>
          <w:i/>
          <w:iCs/>
          <w:color w:val="000000"/>
        </w:rPr>
        <w:t>Inflamm</w:t>
      </w:r>
      <w:proofErr w:type="spellEnd"/>
      <w:r w:rsidRPr="009D10A3">
        <w:rPr>
          <w:rFonts w:ascii="Book Antiqua" w:eastAsia="Book Antiqua" w:hAnsi="Book Antiqua" w:cs="Book Antiqua"/>
          <w:i/>
          <w:iCs/>
          <w:color w:val="000000"/>
        </w:rPr>
        <w:t xml:space="preserve"> Bowel Dis</w:t>
      </w:r>
      <w:r w:rsidRPr="009D10A3">
        <w:rPr>
          <w:rFonts w:ascii="Book Antiqua" w:eastAsia="Book Antiqua" w:hAnsi="Book Antiqua" w:cs="Book Antiqua"/>
          <w:color w:val="000000"/>
        </w:rPr>
        <w:t xml:space="preserve"> 2016; </w:t>
      </w:r>
      <w:r w:rsidRPr="009D10A3">
        <w:rPr>
          <w:rFonts w:ascii="Book Antiqua" w:eastAsia="Book Antiqua" w:hAnsi="Book Antiqua" w:cs="Book Antiqua"/>
          <w:b/>
          <w:bCs/>
          <w:color w:val="000000"/>
        </w:rPr>
        <w:t>22</w:t>
      </w:r>
      <w:r w:rsidRPr="009D10A3">
        <w:rPr>
          <w:rFonts w:ascii="Book Antiqua" w:eastAsia="Book Antiqua" w:hAnsi="Book Antiqua" w:cs="Book Antiqua"/>
          <w:color w:val="000000"/>
        </w:rPr>
        <w:t>: 1929-1936 [PMID: 27135482 DOI: 10.1097/mib.0000000000000815]</w:t>
      </w:r>
    </w:p>
    <w:p w14:paraId="04761E45"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3 </w:t>
      </w:r>
      <w:r w:rsidRPr="009D10A3">
        <w:rPr>
          <w:rFonts w:ascii="Book Antiqua" w:eastAsia="Book Antiqua" w:hAnsi="Book Antiqua" w:cs="Book Antiqua"/>
          <w:b/>
          <w:bCs/>
          <w:color w:val="000000"/>
        </w:rPr>
        <w:t>Tsai MS</w:t>
      </w:r>
      <w:r w:rsidRPr="009D10A3">
        <w:rPr>
          <w:rFonts w:ascii="Book Antiqua" w:eastAsia="Book Antiqua" w:hAnsi="Book Antiqua" w:cs="Book Antiqua"/>
          <w:color w:val="000000"/>
        </w:rPr>
        <w:t xml:space="preserve">, Lin CL, Tu YK, Lee PH, Kao CH. Risks and predictors of osteoporosis in patients with inflammatory bowel diseases in an Asian population: a nationwide population-based cohort study. </w:t>
      </w:r>
      <w:r w:rsidRPr="009D10A3">
        <w:rPr>
          <w:rFonts w:ascii="Book Antiqua" w:eastAsia="Book Antiqua" w:hAnsi="Book Antiqua" w:cs="Book Antiqua"/>
          <w:i/>
          <w:iCs/>
          <w:color w:val="000000"/>
        </w:rPr>
        <w:t xml:space="preserve">Int J Clin </w:t>
      </w:r>
      <w:proofErr w:type="spellStart"/>
      <w:r w:rsidRPr="009D10A3">
        <w:rPr>
          <w:rFonts w:ascii="Book Antiqua" w:eastAsia="Book Antiqua" w:hAnsi="Book Antiqua" w:cs="Book Antiqua"/>
          <w:i/>
          <w:iCs/>
          <w:color w:val="000000"/>
        </w:rPr>
        <w:t>Pract</w:t>
      </w:r>
      <w:proofErr w:type="spellEnd"/>
      <w:r w:rsidRPr="009D10A3">
        <w:rPr>
          <w:rFonts w:ascii="Book Antiqua" w:eastAsia="Book Antiqua" w:hAnsi="Book Antiqua" w:cs="Book Antiqua"/>
          <w:color w:val="000000"/>
        </w:rPr>
        <w:t xml:space="preserve"> 2015; </w:t>
      </w:r>
      <w:r w:rsidRPr="009D10A3">
        <w:rPr>
          <w:rFonts w:ascii="Book Antiqua" w:eastAsia="Book Antiqua" w:hAnsi="Book Antiqua" w:cs="Book Antiqua"/>
          <w:b/>
          <w:bCs/>
          <w:color w:val="000000"/>
        </w:rPr>
        <w:t>69</w:t>
      </w:r>
      <w:r w:rsidRPr="009D10A3">
        <w:rPr>
          <w:rFonts w:ascii="Book Antiqua" w:eastAsia="Book Antiqua" w:hAnsi="Book Antiqua" w:cs="Book Antiqua"/>
          <w:color w:val="000000"/>
        </w:rPr>
        <w:t>: 235-241 [PMID: 25472555 DOI: 10.1111/ijcp.12526]</w:t>
      </w:r>
    </w:p>
    <w:p w14:paraId="427400E0"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4 </w:t>
      </w:r>
      <w:proofErr w:type="spellStart"/>
      <w:r w:rsidRPr="009D10A3">
        <w:rPr>
          <w:rFonts w:ascii="Book Antiqua" w:eastAsia="Book Antiqua" w:hAnsi="Book Antiqua" w:cs="Book Antiqua"/>
          <w:b/>
          <w:bCs/>
          <w:color w:val="000000"/>
        </w:rPr>
        <w:t>Bartko</w:t>
      </w:r>
      <w:proofErr w:type="spellEnd"/>
      <w:r w:rsidRPr="009D10A3">
        <w:rPr>
          <w:rFonts w:ascii="Book Antiqua" w:eastAsia="Book Antiqua" w:hAnsi="Book Antiqua" w:cs="Book Antiqua"/>
          <w:b/>
          <w:bCs/>
          <w:color w:val="000000"/>
        </w:rPr>
        <w:t xml:space="preserve"> J</w:t>
      </w:r>
      <w:r w:rsidRPr="009D10A3">
        <w:rPr>
          <w:rFonts w:ascii="Book Antiqua" w:eastAsia="Book Antiqua" w:hAnsi="Book Antiqua" w:cs="Book Antiqua"/>
          <w:color w:val="000000"/>
        </w:rPr>
        <w:t xml:space="preserve">, Reichardt B, </w:t>
      </w:r>
      <w:proofErr w:type="spellStart"/>
      <w:r w:rsidRPr="009D10A3">
        <w:rPr>
          <w:rFonts w:ascii="Book Antiqua" w:eastAsia="Book Antiqua" w:hAnsi="Book Antiqua" w:cs="Book Antiqua"/>
          <w:color w:val="000000"/>
        </w:rPr>
        <w:t>Kocijan</w:t>
      </w:r>
      <w:proofErr w:type="spellEnd"/>
      <w:r w:rsidRPr="009D10A3">
        <w:rPr>
          <w:rFonts w:ascii="Book Antiqua" w:eastAsia="Book Antiqua" w:hAnsi="Book Antiqua" w:cs="Book Antiqua"/>
          <w:color w:val="000000"/>
        </w:rPr>
        <w:t xml:space="preserve"> R, </w:t>
      </w:r>
      <w:proofErr w:type="spellStart"/>
      <w:r w:rsidRPr="009D10A3">
        <w:rPr>
          <w:rFonts w:ascii="Book Antiqua" w:eastAsia="Book Antiqua" w:hAnsi="Book Antiqua" w:cs="Book Antiqua"/>
          <w:color w:val="000000"/>
        </w:rPr>
        <w:t>Klaushofer</w:t>
      </w:r>
      <w:proofErr w:type="spellEnd"/>
      <w:r w:rsidRPr="009D10A3">
        <w:rPr>
          <w:rFonts w:ascii="Book Antiqua" w:eastAsia="Book Antiqua" w:hAnsi="Book Antiqua" w:cs="Book Antiqua"/>
          <w:color w:val="000000"/>
        </w:rPr>
        <w:t xml:space="preserve"> K, </w:t>
      </w:r>
      <w:proofErr w:type="spellStart"/>
      <w:r w:rsidRPr="009D10A3">
        <w:rPr>
          <w:rFonts w:ascii="Book Antiqua" w:eastAsia="Book Antiqua" w:hAnsi="Book Antiqua" w:cs="Book Antiqua"/>
          <w:color w:val="000000"/>
        </w:rPr>
        <w:t>Zwerina</w:t>
      </w:r>
      <w:proofErr w:type="spellEnd"/>
      <w:r w:rsidRPr="009D10A3">
        <w:rPr>
          <w:rFonts w:ascii="Book Antiqua" w:eastAsia="Book Antiqua" w:hAnsi="Book Antiqua" w:cs="Book Antiqua"/>
          <w:color w:val="000000"/>
        </w:rPr>
        <w:t xml:space="preserve"> J, </w:t>
      </w:r>
      <w:proofErr w:type="spellStart"/>
      <w:r w:rsidRPr="009D10A3">
        <w:rPr>
          <w:rFonts w:ascii="Book Antiqua" w:eastAsia="Book Antiqua" w:hAnsi="Book Antiqua" w:cs="Book Antiqua"/>
          <w:color w:val="000000"/>
        </w:rPr>
        <w:t>Behanova</w:t>
      </w:r>
      <w:proofErr w:type="spellEnd"/>
      <w:r w:rsidRPr="009D10A3">
        <w:rPr>
          <w:rFonts w:ascii="Book Antiqua" w:eastAsia="Book Antiqua" w:hAnsi="Book Antiqua" w:cs="Book Antiqua"/>
          <w:color w:val="000000"/>
        </w:rPr>
        <w:t xml:space="preserve"> M. Inflammatory Bowel Disease: A Nationwide Study of Hip Fracture and Mortality Risk After Hip Fracture. </w:t>
      </w:r>
      <w:r w:rsidRPr="009D10A3">
        <w:rPr>
          <w:rFonts w:ascii="Book Antiqua" w:eastAsia="Book Antiqua" w:hAnsi="Book Antiqua" w:cs="Book Antiqua"/>
          <w:i/>
          <w:iCs/>
          <w:color w:val="000000"/>
        </w:rPr>
        <w:t xml:space="preserve">J </w:t>
      </w:r>
      <w:proofErr w:type="spellStart"/>
      <w:r w:rsidRPr="009D10A3">
        <w:rPr>
          <w:rFonts w:ascii="Book Antiqua" w:eastAsia="Book Antiqua" w:hAnsi="Book Antiqua" w:cs="Book Antiqua"/>
          <w:i/>
          <w:iCs/>
          <w:color w:val="000000"/>
        </w:rPr>
        <w:t>Crohns</w:t>
      </w:r>
      <w:proofErr w:type="spellEnd"/>
      <w:r w:rsidRPr="009D10A3">
        <w:rPr>
          <w:rFonts w:ascii="Book Antiqua" w:eastAsia="Book Antiqua" w:hAnsi="Book Antiqua" w:cs="Book Antiqua"/>
          <w:i/>
          <w:iCs/>
          <w:color w:val="000000"/>
        </w:rPr>
        <w:t xml:space="preserve"> Colitis</w:t>
      </w:r>
      <w:r w:rsidRPr="009D10A3">
        <w:rPr>
          <w:rFonts w:ascii="Book Antiqua" w:eastAsia="Book Antiqua" w:hAnsi="Book Antiqua" w:cs="Book Antiqua"/>
          <w:color w:val="000000"/>
        </w:rPr>
        <w:t xml:space="preserve"> 2020; </w:t>
      </w:r>
      <w:r w:rsidRPr="009D10A3">
        <w:rPr>
          <w:rFonts w:ascii="Book Antiqua" w:eastAsia="Book Antiqua" w:hAnsi="Book Antiqua" w:cs="Book Antiqua"/>
          <w:b/>
          <w:bCs/>
          <w:color w:val="000000"/>
        </w:rPr>
        <w:t>14</w:t>
      </w:r>
      <w:r w:rsidRPr="009D10A3">
        <w:rPr>
          <w:rFonts w:ascii="Book Antiqua" w:eastAsia="Book Antiqua" w:hAnsi="Book Antiqua" w:cs="Book Antiqua"/>
          <w:color w:val="000000"/>
        </w:rPr>
        <w:t>: 1256-1263 [PMID: 32170313 DOI: 10.1093/</w:t>
      </w:r>
      <w:proofErr w:type="spellStart"/>
      <w:r w:rsidRPr="009D10A3">
        <w:rPr>
          <w:rFonts w:ascii="Book Antiqua" w:eastAsia="Book Antiqua" w:hAnsi="Book Antiqua" w:cs="Book Antiqua"/>
          <w:color w:val="000000"/>
        </w:rPr>
        <w:t>ecco-jcc</w:t>
      </w:r>
      <w:proofErr w:type="spellEnd"/>
      <w:r w:rsidRPr="009D10A3">
        <w:rPr>
          <w:rFonts w:ascii="Book Antiqua" w:eastAsia="Book Antiqua" w:hAnsi="Book Antiqua" w:cs="Book Antiqua"/>
          <w:color w:val="000000"/>
        </w:rPr>
        <w:t>/jjaa052]</w:t>
      </w:r>
    </w:p>
    <w:p w14:paraId="775279F9"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5 </w:t>
      </w:r>
      <w:proofErr w:type="spellStart"/>
      <w:r w:rsidRPr="009D10A3">
        <w:rPr>
          <w:rFonts w:ascii="Book Antiqua" w:eastAsia="Book Antiqua" w:hAnsi="Book Antiqua" w:cs="Book Antiqua"/>
          <w:b/>
          <w:bCs/>
          <w:color w:val="000000"/>
        </w:rPr>
        <w:t>Szafors</w:t>
      </w:r>
      <w:proofErr w:type="spellEnd"/>
      <w:r w:rsidRPr="009D10A3">
        <w:rPr>
          <w:rFonts w:ascii="Book Antiqua" w:eastAsia="Book Antiqua" w:hAnsi="Book Antiqua" w:cs="Book Antiqua"/>
          <w:b/>
          <w:bCs/>
          <w:color w:val="000000"/>
        </w:rPr>
        <w:t xml:space="preserve"> P</w:t>
      </w:r>
      <w:r w:rsidRPr="009D10A3">
        <w:rPr>
          <w:rFonts w:ascii="Book Antiqua" w:eastAsia="Book Antiqua" w:hAnsi="Book Antiqua" w:cs="Book Antiqua"/>
          <w:color w:val="000000"/>
        </w:rPr>
        <w:t xml:space="preserve">, Che H, </w:t>
      </w:r>
      <w:proofErr w:type="spellStart"/>
      <w:r w:rsidRPr="009D10A3">
        <w:rPr>
          <w:rFonts w:ascii="Book Antiqua" w:eastAsia="Book Antiqua" w:hAnsi="Book Antiqua" w:cs="Book Antiqua"/>
          <w:color w:val="000000"/>
        </w:rPr>
        <w:t>Barnetche</w:t>
      </w:r>
      <w:proofErr w:type="spellEnd"/>
      <w:r w:rsidRPr="009D10A3">
        <w:rPr>
          <w:rFonts w:ascii="Book Antiqua" w:eastAsia="Book Antiqua" w:hAnsi="Book Antiqua" w:cs="Book Antiqua"/>
          <w:color w:val="000000"/>
        </w:rPr>
        <w:t xml:space="preserve"> T, Morel J, </w:t>
      </w:r>
      <w:proofErr w:type="spellStart"/>
      <w:r w:rsidRPr="009D10A3">
        <w:rPr>
          <w:rFonts w:ascii="Book Antiqua" w:eastAsia="Book Antiqua" w:hAnsi="Book Antiqua" w:cs="Book Antiqua"/>
          <w:color w:val="000000"/>
        </w:rPr>
        <w:t>Gaujoux-Viala</w:t>
      </w:r>
      <w:proofErr w:type="spellEnd"/>
      <w:r w:rsidRPr="009D10A3">
        <w:rPr>
          <w:rFonts w:ascii="Book Antiqua" w:eastAsia="Book Antiqua" w:hAnsi="Book Antiqua" w:cs="Book Antiqua"/>
          <w:color w:val="000000"/>
        </w:rPr>
        <w:t xml:space="preserve"> C, </w:t>
      </w:r>
      <w:proofErr w:type="spellStart"/>
      <w:r w:rsidRPr="009D10A3">
        <w:rPr>
          <w:rFonts w:ascii="Book Antiqua" w:eastAsia="Book Antiqua" w:hAnsi="Book Antiqua" w:cs="Book Antiqua"/>
          <w:color w:val="000000"/>
        </w:rPr>
        <w:t>Combe</w:t>
      </w:r>
      <w:proofErr w:type="spellEnd"/>
      <w:r w:rsidRPr="009D10A3">
        <w:rPr>
          <w:rFonts w:ascii="Book Antiqua" w:eastAsia="Book Antiqua" w:hAnsi="Book Antiqua" w:cs="Book Antiqua"/>
          <w:color w:val="000000"/>
        </w:rPr>
        <w:t xml:space="preserve"> B, Lukas C. Risk of fracture and low bone mineral density in adults with inflammatory bowel diseases. A systematic literature review with meta-analysis. </w:t>
      </w:r>
      <w:proofErr w:type="spellStart"/>
      <w:r w:rsidRPr="009D10A3">
        <w:rPr>
          <w:rFonts w:ascii="Book Antiqua" w:eastAsia="Book Antiqua" w:hAnsi="Book Antiqua" w:cs="Book Antiqua"/>
          <w:i/>
          <w:iCs/>
          <w:color w:val="000000"/>
        </w:rPr>
        <w:t>Osteoporos</w:t>
      </w:r>
      <w:proofErr w:type="spellEnd"/>
      <w:r w:rsidRPr="009D10A3">
        <w:rPr>
          <w:rFonts w:ascii="Book Antiqua" w:eastAsia="Book Antiqua" w:hAnsi="Book Antiqua" w:cs="Book Antiqua"/>
          <w:i/>
          <w:iCs/>
          <w:color w:val="000000"/>
        </w:rPr>
        <w:t xml:space="preserve"> Int</w:t>
      </w:r>
      <w:r w:rsidRPr="009D10A3">
        <w:rPr>
          <w:rFonts w:ascii="Book Antiqua" w:eastAsia="Book Antiqua" w:hAnsi="Book Antiqua" w:cs="Book Antiqua"/>
          <w:color w:val="000000"/>
        </w:rPr>
        <w:t xml:space="preserve"> 2018; </w:t>
      </w:r>
      <w:r w:rsidRPr="009D10A3">
        <w:rPr>
          <w:rFonts w:ascii="Book Antiqua" w:eastAsia="Book Antiqua" w:hAnsi="Book Antiqua" w:cs="Book Antiqua"/>
          <w:b/>
          <w:bCs/>
          <w:color w:val="000000"/>
        </w:rPr>
        <w:t>29</w:t>
      </w:r>
      <w:r w:rsidRPr="009D10A3">
        <w:rPr>
          <w:rFonts w:ascii="Book Antiqua" w:eastAsia="Book Antiqua" w:hAnsi="Book Antiqua" w:cs="Book Antiqua"/>
          <w:color w:val="000000"/>
        </w:rPr>
        <w:t>: 2389-2397 [PMID: 29909470 DOI: 10.1007/s00198-018-4586-6]</w:t>
      </w:r>
    </w:p>
    <w:p w14:paraId="321E352D"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6 </w:t>
      </w:r>
      <w:r w:rsidRPr="009D10A3">
        <w:rPr>
          <w:rFonts w:ascii="Book Antiqua" w:eastAsia="Book Antiqua" w:hAnsi="Book Antiqua" w:cs="Book Antiqua"/>
          <w:b/>
          <w:bCs/>
          <w:color w:val="000000"/>
        </w:rPr>
        <w:t>Hidalgo DF</w:t>
      </w:r>
      <w:r w:rsidRPr="009D10A3">
        <w:rPr>
          <w:rFonts w:ascii="Book Antiqua" w:eastAsia="Book Antiqua" w:hAnsi="Book Antiqua" w:cs="Book Antiqua"/>
          <w:color w:val="000000"/>
        </w:rPr>
        <w:t xml:space="preserve">, </w:t>
      </w:r>
      <w:proofErr w:type="spellStart"/>
      <w:r w:rsidRPr="009D10A3">
        <w:rPr>
          <w:rFonts w:ascii="Book Antiqua" w:eastAsia="Book Antiqua" w:hAnsi="Book Antiqua" w:cs="Book Antiqua"/>
          <w:color w:val="000000"/>
        </w:rPr>
        <w:t>Boonpheng</w:t>
      </w:r>
      <w:proofErr w:type="spellEnd"/>
      <w:r w:rsidRPr="009D10A3">
        <w:rPr>
          <w:rFonts w:ascii="Book Antiqua" w:eastAsia="Book Antiqua" w:hAnsi="Book Antiqua" w:cs="Book Antiqua"/>
          <w:color w:val="000000"/>
        </w:rPr>
        <w:t xml:space="preserve"> B, </w:t>
      </w:r>
      <w:proofErr w:type="spellStart"/>
      <w:r w:rsidRPr="009D10A3">
        <w:rPr>
          <w:rFonts w:ascii="Book Antiqua" w:eastAsia="Book Antiqua" w:hAnsi="Book Antiqua" w:cs="Book Antiqua"/>
          <w:color w:val="000000"/>
        </w:rPr>
        <w:t>Phemister</w:t>
      </w:r>
      <w:proofErr w:type="spellEnd"/>
      <w:r w:rsidRPr="009D10A3">
        <w:rPr>
          <w:rFonts w:ascii="Book Antiqua" w:eastAsia="Book Antiqua" w:hAnsi="Book Antiqua" w:cs="Book Antiqua"/>
          <w:color w:val="000000"/>
        </w:rPr>
        <w:t xml:space="preserve"> J, Hidalgo J, Young M. Inflammatory Bowel Disease and Risk of Osteoporotic Fractures: A Meta-Analysis. </w:t>
      </w:r>
      <w:proofErr w:type="spellStart"/>
      <w:r w:rsidRPr="009D10A3">
        <w:rPr>
          <w:rFonts w:ascii="Book Antiqua" w:eastAsia="Book Antiqua" w:hAnsi="Book Antiqua" w:cs="Book Antiqua"/>
          <w:i/>
          <w:iCs/>
          <w:color w:val="000000"/>
        </w:rPr>
        <w:t>Cureus</w:t>
      </w:r>
      <w:proofErr w:type="spellEnd"/>
      <w:r w:rsidRPr="009D10A3">
        <w:rPr>
          <w:rFonts w:ascii="Book Antiqua" w:eastAsia="Book Antiqua" w:hAnsi="Book Antiqua" w:cs="Book Antiqua"/>
          <w:color w:val="000000"/>
        </w:rPr>
        <w:t xml:space="preserve"> 2019; </w:t>
      </w:r>
      <w:r w:rsidRPr="009D10A3">
        <w:rPr>
          <w:rFonts w:ascii="Book Antiqua" w:eastAsia="Book Antiqua" w:hAnsi="Book Antiqua" w:cs="Book Antiqua"/>
          <w:b/>
          <w:bCs/>
          <w:color w:val="000000"/>
        </w:rPr>
        <w:t>11</w:t>
      </w:r>
      <w:r w:rsidRPr="009D10A3">
        <w:rPr>
          <w:rFonts w:ascii="Book Antiqua" w:eastAsia="Book Antiqua" w:hAnsi="Book Antiqua" w:cs="Book Antiqua"/>
          <w:color w:val="000000"/>
        </w:rPr>
        <w:t>: e5810 [PMID: 31720198 DOI: 10.7759/cureus.5810]</w:t>
      </w:r>
    </w:p>
    <w:p w14:paraId="4BEAD298"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7 </w:t>
      </w:r>
      <w:proofErr w:type="spellStart"/>
      <w:r w:rsidRPr="009D10A3">
        <w:rPr>
          <w:rFonts w:ascii="Book Antiqua" w:eastAsia="Book Antiqua" w:hAnsi="Book Antiqua" w:cs="Book Antiqua"/>
          <w:b/>
          <w:bCs/>
          <w:color w:val="000000"/>
        </w:rPr>
        <w:t>Kärnsund</w:t>
      </w:r>
      <w:proofErr w:type="spellEnd"/>
      <w:r w:rsidRPr="009D10A3">
        <w:rPr>
          <w:rFonts w:ascii="Book Antiqua" w:eastAsia="Book Antiqua" w:hAnsi="Book Antiqua" w:cs="Book Antiqua"/>
          <w:b/>
          <w:bCs/>
          <w:color w:val="000000"/>
        </w:rPr>
        <w:t xml:space="preserve"> S</w:t>
      </w:r>
      <w:r w:rsidRPr="009D10A3">
        <w:rPr>
          <w:rFonts w:ascii="Book Antiqua" w:eastAsia="Book Antiqua" w:hAnsi="Book Antiqua" w:cs="Book Antiqua"/>
          <w:color w:val="000000"/>
        </w:rPr>
        <w:t xml:space="preserve">, Lo B, </w:t>
      </w:r>
      <w:proofErr w:type="spellStart"/>
      <w:r w:rsidRPr="009D10A3">
        <w:rPr>
          <w:rFonts w:ascii="Book Antiqua" w:eastAsia="Book Antiqua" w:hAnsi="Book Antiqua" w:cs="Book Antiqua"/>
          <w:color w:val="000000"/>
        </w:rPr>
        <w:t>Bendtsen</w:t>
      </w:r>
      <w:proofErr w:type="spellEnd"/>
      <w:r w:rsidRPr="009D10A3">
        <w:rPr>
          <w:rFonts w:ascii="Book Antiqua" w:eastAsia="Book Antiqua" w:hAnsi="Book Antiqua" w:cs="Book Antiqua"/>
          <w:color w:val="000000"/>
        </w:rPr>
        <w:t xml:space="preserve"> F, Holm J, </w:t>
      </w:r>
      <w:proofErr w:type="spellStart"/>
      <w:r w:rsidRPr="009D10A3">
        <w:rPr>
          <w:rFonts w:ascii="Book Antiqua" w:eastAsia="Book Antiqua" w:hAnsi="Book Antiqua" w:cs="Book Antiqua"/>
          <w:color w:val="000000"/>
        </w:rPr>
        <w:t>Burisch</w:t>
      </w:r>
      <w:proofErr w:type="spellEnd"/>
      <w:r w:rsidRPr="009D10A3">
        <w:rPr>
          <w:rFonts w:ascii="Book Antiqua" w:eastAsia="Book Antiqua" w:hAnsi="Book Antiqua" w:cs="Book Antiqua"/>
          <w:color w:val="000000"/>
        </w:rPr>
        <w:t xml:space="preserve"> J. Systematic review of the prevalence and development of osteoporosis or low bone mineral density and its risk factors in patients with inflammatory bowel disease. </w:t>
      </w:r>
      <w:r w:rsidRPr="009D10A3">
        <w:rPr>
          <w:rFonts w:ascii="Book Antiqua" w:eastAsia="Book Antiqua" w:hAnsi="Book Antiqua" w:cs="Book Antiqua"/>
          <w:i/>
          <w:iCs/>
          <w:color w:val="000000"/>
        </w:rPr>
        <w:t>World J Gastroenterol</w:t>
      </w:r>
      <w:r w:rsidRPr="009D10A3">
        <w:rPr>
          <w:rFonts w:ascii="Book Antiqua" w:eastAsia="Book Antiqua" w:hAnsi="Book Antiqua" w:cs="Book Antiqua"/>
          <w:color w:val="000000"/>
        </w:rPr>
        <w:t xml:space="preserve"> 2020; </w:t>
      </w:r>
      <w:r w:rsidRPr="009D10A3">
        <w:rPr>
          <w:rFonts w:ascii="Book Antiqua" w:eastAsia="Book Antiqua" w:hAnsi="Book Antiqua" w:cs="Book Antiqua"/>
          <w:b/>
          <w:bCs/>
          <w:color w:val="000000"/>
        </w:rPr>
        <w:t>26</w:t>
      </w:r>
      <w:r w:rsidRPr="009D10A3">
        <w:rPr>
          <w:rFonts w:ascii="Book Antiqua" w:eastAsia="Book Antiqua" w:hAnsi="Book Antiqua" w:cs="Book Antiqua"/>
          <w:color w:val="000000"/>
        </w:rPr>
        <w:t>: 5362-5374 [PMID: 32994694 DOI: 10.3748/wjg.v26.i35.5362]</w:t>
      </w:r>
    </w:p>
    <w:p w14:paraId="0A9DE37E"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8 </w:t>
      </w:r>
      <w:r w:rsidRPr="009D10A3">
        <w:rPr>
          <w:rFonts w:ascii="Book Antiqua" w:eastAsia="Book Antiqua" w:hAnsi="Book Antiqua" w:cs="Book Antiqua"/>
          <w:b/>
          <w:bCs/>
          <w:color w:val="000000"/>
        </w:rPr>
        <w:t>Khan ZAW</w:t>
      </w:r>
      <w:r w:rsidRPr="009D10A3">
        <w:rPr>
          <w:rFonts w:ascii="Book Antiqua" w:eastAsia="Book Antiqua" w:hAnsi="Book Antiqua" w:cs="Book Antiqua"/>
          <w:color w:val="000000"/>
        </w:rPr>
        <w:t xml:space="preserve">, Shetty S, Pai GC, Acharya KKV, </w:t>
      </w:r>
      <w:proofErr w:type="spellStart"/>
      <w:r w:rsidRPr="009D10A3">
        <w:rPr>
          <w:rFonts w:ascii="Book Antiqua" w:eastAsia="Book Antiqua" w:hAnsi="Book Antiqua" w:cs="Book Antiqua"/>
          <w:color w:val="000000"/>
        </w:rPr>
        <w:t>Nagaraja</w:t>
      </w:r>
      <w:proofErr w:type="spellEnd"/>
      <w:r w:rsidRPr="009D10A3">
        <w:rPr>
          <w:rFonts w:ascii="Book Antiqua" w:eastAsia="Book Antiqua" w:hAnsi="Book Antiqua" w:cs="Book Antiqua"/>
          <w:color w:val="000000"/>
        </w:rPr>
        <w:t xml:space="preserve"> R. Prevalence of low bone mineral density in inflammatory bowel disease and factors associated with it. </w:t>
      </w:r>
      <w:r w:rsidRPr="009D10A3">
        <w:rPr>
          <w:rFonts w:ascii="Book Antiqua" w:eastAsia="Book Antiqua" w:hAnsi="Book Antiqua" w:cs="Book Antiqua"/>
          <w:i/>
          <w:iCs/>
          <w:color w:val="000000"/>
        </w:rPr>
        <w:t>Indian J Gastroenterol</w:t>
      </w:r>
      <w:r w:rsidRPr="009D10A3">
        <w:rPr>
          <w:rFonts w:ascii="Book Antiqua" w:eastAsia="Book Antiqua" w:hAnsi="Book Antiqua" w:cs="Book Antiqua"/>
          <w:color w:val="000000"/>
        </w:rPr>
        <w:t xml:space="preserve"> 2020; </w:t>
      </w:r>
      <w:r w:rsidRPr="009D10A3">
        <w:rPr>
          <w:rFonts w:ascii="Book Antiqua" w:eastAsia="Book Antiqua" w:hAnsi="Book Antiqua" w:cs="Book Antiqua"/>
          <w:b/>
          <w:bCs/>
          <w:color w:val="000000"/>
        </w:rPr>
        <w:t>39</w:t>
      </w:r>
      <w:r w:rsidRPr="009D10A3">
        <w:rPr>
          <w:rFonts w:ascii="Book Antiqua" w:eastAsia="Book Antiqua" w:hAnsi="Book Antiqua" w:cs="Book Antiqua"/>
          <w:color w:val="000000"/>
        </w:rPr>
        <w:t>: 346-353 [PMID: 32940845 DOI: 10.1007/s12664-020-01048-5]</w:t>
      </w:r>
    </w:p>
    <w:p w14:paraId="662D1D2E"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9 </w:t>
      </w:r>
      <w:r w:rsidRPr="009D10A3">
        <w:rPr>
          <w:rFonts w:ascii="Book Antiqua" w:eastAsia="Book Antiqua" w:hAnsi="Book Antiqua" w:cs="Book Antiqua"/>
          <w:b/>
          <w:bCs/>
          <w:color w:val="000000"/>
        </w:rPr>
        <w:t>Komaki Y</w:t>
      </w:r>
      <w:r w:rsidRPr="009D10A3">
        <w:rPr>
          <w:rFonts w:ascii="Book Antiqua" w:eastAsia="Book Antiqua" w:hAnsi="Book Antiqua" w:cs="Book Antiqua"/>
          <w:color w:val="000000"/>
        </w:rPr>
        <w:t xml:space="preserve">, Komaki F, </w:t>
      </w:r>
      <w:proofErr w:type="spellStart"/>
      <w:r w:rsidRPr="009D10A3">
        <w:rPr>
          <w:rFonts w:ascii="Book Antiqua" w:eastAsia="Book Antiqua" w:hAnsi="Book Antiqua" w:cs="Book Antiqua"/>
          <w:color w:val="000000"/>
        </w:rPr>
        <w:t>Micic</w:t>
      </w:r>
      <w:proofErr w:type="spellEnd"/>
      <w:r w:rsidRPr="009D10A3">
        <w:rPr>
          <w:rFonts w:ascii="Book Antiqua" w:eastAsia="Book Antiqua" w:hAnsi="Book Antiqua" w:cs="Book Antiqua"/>
          <w:color w:val="000000"/>
        </w:rPr>
        <w:t xml:space="preserve"> D, </w:t>
      </w:r>
      <w:proofErr w:type="spellStart"/>
      <w:r w:rsidRPr="009D10A3">
        <w:rPr>
          <w:rFonts w:ascii="Book Antiqua" w:eastAsia="Book Antiqua" w:hAnsi="Book Antiqua" w:cs="Book Antiqua"/>
          <w:color w:val="000000"/>
        </w:rPr>
        <w:t>Ido</w:t>
      </w:r>
      <w:proofErr w:type="spellEnd"/>
      <w:r w:rsidRPr="009D10A3">
        <w:rPr>
          <w:rFonts w:ascii="Book Antiqua" w:eastAsia="Book Antiqua" w:hAnsi="Book Antiqua" w:cs="Book Antiqua"/>
          <w:color w:val="000000"/>
        </w:rPr>
        <w:t xml:space="preserve"> A, </w:t>
      </w:r>
      <w:proofErr w:type="spellStart"/>
      <w:r w:rsidRPr="009D10A3">
        <w:rPr>
          <w:rFonts w:ascii="Book Antiqua" w:eastAsia="Book Antiqua" w:hAnsi="Book Antiqua" w:cs="Book Antiqua"/>
          <w:color w:val="000000"/>
        </w:rPr>
        <w:t>Sakuraba</w:t>
      </w:r>
      <w:proofErr w:type="spellEnd"/>
      <w:r w:rsidRPr="009D10A3">
        <w:rPr>
          <w:rFonts w:ascii="Book Antiqua" w:eastAsia="Book Antiqua" w:hAnsi="Book Antiqua" w:cs="Book Antiqua"/>
          <w:color w:val="000000"/>
        </w:rPr>
        <w:t xml:space="preserve"> A. Risk of Fractures in Inflammatory Bowel Diseases: A Systematic Review and Meta-Analysis. </w:t>
      </w:r>
      <w:r w:rsidRPr="009D10A3">
        <w:rPr>
          <w:rFonts w:ascii="Book Antiqua" w:eastAsia="Book Antiqua" w:hAnsi="Book Antiqua" w:cs="Book Antiqua"/>
          <w:i/>
          <w:iCs/>
          <w:color w:val="000000"/>
        </w:rPr>
        <w:t>J Clin Gastroenterol</w:t>
      </w:r>
      <w:r w:rsidRPr="009D10A3">
        <w:rPr>
          <w:rFonts w:ascii="Book Antiqua" w:eastAsia="Book Antiqua" w:hAnsi="Book Antiqua" w:cs="Book Antiqua"/>
          <w:color w:val="000000"/>
        </w:rPr>
        <w:t xml:space="preserve"> 2019; </w:t>
      </w:r>
      <w:r w:rsidRPr="009D10A3">
        <w:rPr>
          <w:rFonts w:ascii="Book Antiqua" w:eastAsia="Book Antiqua" w:hAnsi="Book Antiqua" w:cs="Book Antiqua"/>
          <w:b/>
          <w:bCs/>
          <w:color w:val="000000"/>
        </w:rPr>
        <w:t>53</w:t>
      </w:r>
      <w:r w:rsidRPr="009D10A3">
        <w:rPr>
          <w:rFonts w:ascii="Book Antiqua" w:eastAsia="Book Antiqua" w:hAnsi="Book Antiqua" w:cs="Book Antiqua"/>
          <w:color w:val="000000"/>
        </w:rPr>
        <w:t>: 441-448 [PMID: 29672437 DOI: 10.1097/mcg.0000000000001031]</w:t>
      </w:r>
    </w:p>
    <w:p w14:paraId="6BC567B1"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lastRenderedPageBreak/>
        <w:t xml:space="preserve">10 </w:t>
      </w:r>
      <w:proofErr w:type="spellStart"/>
      <w:r w:rsidRPr="009D10A3">
        <w:rPr>
          <w:rFonts w:ascii="Book Antiqua" w:eastAsia="Book Antiqua" w:hAnsi="Book Antiqua" w:cs="Book Antiqua"/>
          <w:b/>
          <w:bCs/>
          <w:color w:val="000000"/>
        </w:rPr>
        <w:t>Sgambato</w:t>
      </w:r>
      <w:proofErr w:type="spellEnd"/>
      <w:r w:rsidRPr="009D10A3">
        <w:rPr>
          <w:rFonts w:ascii="Book Antiqua" w:eastAsia="Book Antiqua" w:hAnsi="Book Antiqua" w:cs="Book Antiqua"/>
          <w:b/>
          <w:bCs/>
          <w:color w:val="000000"/>
        </w:rPr>
        <w:t xml:space="preserve"> D</w:t>
      </w:r>
      <w:r w:rsidRPr="009D10A3">
        <w:rPr>
          <w:rFonts w:ascii="Book Antiqua" w:eastAsia="Book Antiqua" w:hAnsi="Book Antiqua" w:cs="Book Antiqua"/>
          <w:color w:val="000000"/>
        </w:rPr>
        <w:t xml:space="preserve">, </w:t>
      </w:r>
      <w:proofErr w:type="spellStart"/>
      <w:r w:rsidRPr="009D10A3">
        <w:rPr>
          <w:rFonts w:ascii="Book Antiqua" w:eastAsia="Book Antiqua" w:hAnsi="Book Antiqua" w:cs="Book Antiqua"/>
          <w:color w:val="000000"/>
        </w:rPr>
        <w:t>Gimigliano</w:t>
      </w:r>
      <w:proofErr w:type="spellEnd"/>
      <w:r w:rsidRPr="009D10A3">
        <w:rPr>
          <w:rFonts w:ascii="Book Antiqua" w:eastAsia="Book Antiqua" w:hAnsi="Book Antiqua" w:cs="Book Antiqua"/>
          <w:color w:val="000000"/>
        </w:rPr>
        <w:t xml:space="preserve"> F, De </w:t>
      </w:r>
      <w:proofErr w:type="spellStart"/>
      <w:r w:rsidRPr="009D10A3">
        <w:rPr>
          <w:rFonts w:ascii="Book Antiqua" w:eastAsia="Book Antiqua" w:hAnsi="Book Antiqua" w:cs="Book Antiqua"/>
          <w:color w:val="000000"/>
        </w:rPr>
        <w:t>Musis</w:t>
      </w:r>
      <w:proofErr w:type="spellEnd"/>
      <w:r w:rsidRPr="009D10A3">
        <w:rPr>
          <w:rFonts w:ascii="Book Antiqua" w:eastAsia="Book Antiqua" w:hAnsi="Book Antiqua" w:cs="Book Antiqua"/>
          <w:color w:val="000000"/>
        </w:rPr>
        <w:t xml:space="preserve"> C, Moretti A, Toro G, Ferrante E, Miranda A, De Mauro D, Romano L, </w:t>
      </w:r>
      <w:proofErr w:type="spellStart"/>
      <w:r w:rsidRPr="009D10A3">
        <w:rPr>
          <w:rFonts w:ascii="Book Antiqua" w:eastAsia="Book Antiqua" w:hAnsi="Book Antiqua" w:cs="Book Antiqua"/>
          <w:color w:val="000000"/>
        </w:rPr>
        <w:t>Iolascon</w:t>
      </w:r>
      <w:proofErr w:type="spellEnd"/>
      <w:r w:rsidRPr="009D10A3">
        <w:rPr>
          <w:rFonts w:ascii="Book Antiqua" w:eastAsia="Book Antiqua" w:hAnsi="Book Antiqua" w:cs="Book Antiqua"/>
          <w:color w:val="000000"/>
        </w:rPr>
        <w:t xml:space="preserve"> G, Romano M. Bone alterations in inflammatory bowel diseases. </w:t>
      </w:r>
      <w:r w:rsidRPr="009D10A3">
        <w:rPr>
          <w:rFonts w:ascii="Book Antiqua" w:eastAsia="Book Antiqua" w:hAnsi="Book Antiqua" w:cs="Book Antiqua"/>
          <w:i/>
          <w:iCs/>
          <w:color w:val="000000"/>
        </w:rPr>
        <w:t>World J Clin Cases</w:t>
      </w:r>
      <w:r w:rsidRPr="009D10A3">
        <w:rPr>
          <w:rFonts w:ascii="Book Antiqua" w:eastAsia="Book Antiqua" w:hAnsi="Book Antiqua" w:cs="Book Antiqua"/>
          <w:color w:val="000000"/>
        </w:rPr>
        <w:t xml:space="preserve"> 2019; </w:t>
      </w:r>
      <w:r w:rsidRPr="009D10A3">
        <w:rPr>
          <w:rFonts w:ascii="Book Antiqua" w:eastAsia="Book Antiqua" w:hAnsi="Book Antiqua" w:cs="Book Antiqua"/>
          <w:b/>
          <w:bCs/>
          <w:color w:val="000000"/>
        </w:rPr>
        <w:t>7</w:t>
      </w:r>
      <w:r w:rsidRPr="009D10A3">
        <w:rPr>
          <w:rFonts w:ascii="Book Antiqua" w:eastAsia="Book Antiqua" w:hAnsi="Book Antiqua" w:cs="Book Antiqua"/>
          <w:color w:val="000000"/>
        </w:rPr>
        <w:t>: 1908-1925 [PMID: 31423424 DOI: 10.12998/wjcc.v7.i15.1908]</w:t>
      </w:r>
    </w:p>
    <w:p w14:paraId="0F27E66B"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11 </w:t>
      </w:r>
      <w:proofErr w:type="spellStart"/>
      <w:r w:rsidRPr="009D10A3">
        <w:rPr>
          <w:rFonts w:ascii="Book Antiqua" w:eastAsia="Book Antiqua" w:hAnsi="Book Antiqua" w:cs="Book Antiqua"/>
          <w:b/>
          <w:bCs/>
          <w:color w:val="000000"/>
        </w:rPr>
        <w:t>Targownik</w:t>
      </w:r>
      <w:proofErr w:type="spellEnd"/>
      <w:r w:rsidRPr="009D10A3">
        <w:rPr>
          <w:rFonts w:ascii="Book Antiqua" w:eastAsia="Book Antiqua" w:hAnsi="Book Antiqua" w:cs="Book Antiqua"/>
          <w:b/>
          <w:bCs/>
          <w:color w:val="000000"/>
        </w:rPr>
        <w:t xml:space="preserve"> LE</w:t>
      </w:r>
      <w:r w:rsidRPr="009D10A3">
        <w:rPr>
          <w:rFonts w:ascii="Book Antiqua" w:eastAsia="Book Antiqua" w:hAnsi="Book Antiqua" w:cs="Book Antiqua"/>
          <w:color w:val="000000"/>
        </w:rPr>
        <w:t xml:space="preserve">, Bernstein CN, Leslie WD. Risk factors and management of osteoporosis in inflammatory bowel disease. </w:t>
      </w:r>
      <w:proofErr w:type="spellStart"/>
      <w:r w:rsidRPr="009D10A3">
        <w:rPr>
          <w:rFonts w:ascii="Book Antiqua" w:eastAsia="Book Antiqua" w:hAnsi="Book Antiqua" w:cs="Book Antiqua"/>
          <w:i/>
          <w:iCs/>
          <w:color w:val="000000"/>
        </w:rPr>
        <w:t>Curr</w:t>
      </w:r>
      <w:proofErr w:type="spellEnd"/>
      <w:r w:rsidRPr="009D10A3">
        <w:rPr>
          <w:rFonts w:ascii="Book Antiqua" w:eastAsia="Book Antiqua" w:hAnsi="Book Antiqua" w:cs="Book Antiqua"/>
          <w:i/>
          <w:iCs/>
          <w:color w:val="000000"/>
        </w:rPr>
        <w:t xml:space="preserve"> </w:t>
      </w:r>
      <w:proofErr w:type="spellStart"/>
      <w:r w:rsidRPr="009D10A3">
        <w:rPr>
          <w:rFonts w:ascii="Book Antiqua" w:eastAsia="Book Antiqua" w:hAnsi="Book Antiqua" w:cs="Book Antiqua"/>
          <w:i/>
          <w:iCs/>
          <w:color w:val="000000"/>
        </w:rPr>
        <w:t>Opin</w:t>
      </w:r>
      <w:proofErr w:type="spellEnd"/>
      <w:r w:rsidRPr="009D10A3">
        <w:rPr>
          <w:rFonts w:ascii="Book Antiqua" w:eastAsia="Book Antiqua" w:hAnsi="Book Antiqua" w:cs="Book Antiqua"/>
          <w:i/>
          <w:iCs/>
          <w:color w:val="000000"/>
        </w:rPr>
        <w:t xml:space="preserve"> Gastroenterol</w:t>
      </w:r>
      <w:r w:rsidRPr="009D10A3">
        <w:rPr>
          <w:rFonts w:ascii="Book Antiqua" w:eastAsia="Book Antiqua" w:hAnsi="Book Antiqua" w:cs="Book Antiqua"/>
          <w:color w:val="000000"/>
        </w:rPr>
        <w:t xml:space="preserve"> 2014; </w:t>
      </w:r>
      <w:r w:rsidRPr="009D10A3">
        <w:rPr>
          <w:rFonts w:ascii="Book Antiqua" w:eastAsia="Book Antiqua" w:hAnsi="Book Antiqua" w:cs="Book Antiqua"/>
          <w:b/>
          <w:bCs/>
          <w:color w:val="000000"/>
        </w:rPr>
        <w:t>30</w:t>
      </w:r>
      <w:r w:rsidRPr="009D10A3">
        <w:rPr>
          <w:rFonts w:ascii="Book Antiqua" w:eastAsia="Book Antiqua" w:hAnsi="Book Antiqua" w:cs="Book Antiqua"/>
          <w:color w:val="000000"/>
        </w:rPr>
        <w:t>: 168-174 [PMID: 24419292 DOI: 10.1097/mog.0000000000000037]</w:t>
      </w:r>
    </w:p>
    <w:p w14:paraId="08BF46C1"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12 </w:t>
      </w:r>
      <w:proofErr w:type="spellStart"/>
      <w:r w:rsidRPr="009D10A3">
        <w:rPr>
          <w:rFonts w:ascii="Book Antiqua" w:eastAsia="Book Antiqua" w:hAnsi="Book Antiqua" w:cs="Book Antiqua"/>
          <w:b/>
          <w:bCs/>
          <w:color w:val="000000"/>
        </w:rPr>
        <w:t>Ratajczak</w:t>
      </w:r>
      <w:proofErr w:type="spellEnd"/>
      <w:r w:rsidRPr="009D10A3">
        <w:rPr>
          <w:rFonts w:ascii="Book Antiqua" w:eastAsia="Book Antiqua" w:hAnsi="Book Antiqua" w:cs="Book Antiqua"/>
          <w:b/>
          <w:bCs/>
          <w:color w:val="000000"/>
        </w:rPr>
        <w:t xml:space="preserve"> AE</w:t>
      </w:r>
      <w:r w:rsidRPr="009D10A3">
        <w:rPr>
          <w:rFonts w:ascii="Book Antiqua" w:eastAsia="Book Antiqua" w:hAnsi="Book Antiqua" w:cs="Book Antiqua"/>
          <w:color w:val="000000"/>
        </w:rPr>
        <w:t xml:space="preserve">, </w:t>
      </w:r>
      <w:proofErr w:type="spellStart"/>
      <w:r w:rsidRPr="009D10A3">
        <w:rPr>
          <w:rFonts w:ascii="Book Antiqua" w:eastAsia="Book Antiqua" w:hAnsi="Book Antiqua" w:cs="Book Antiqua"/>
          <w:color w:val="000000"/>
        </w:rPr>
        <w:t>Szymczak</w:t>
      </w:r>
      <w:proofErr w:type="spellEnd"/>
      <w:r w:rsidRPr="009D10A3">
        <w:rPr>
          <w:rFonts w:ascii="Book Antiqua" w:eastAsia="Book Antiqua" w:hAnsi="Book Antiqua" w:cs="Book Antiqua"/>
          <w:color w:val="000000"/>
        </w:rPr>
        <w:t xml:space="preserve">-Tomczak A, </w:t>
      </w:r>
      <w:proofErr w:type="spellStart"/>
      <w:r w:rsidRPr="009D10A3">
        <w:rPr>
          <w:rFonts w:ascii="Book Antiqua" w:eastAsia="Book Antiqua" w:hAnsi="Book Antiqua" w:cs="Book Antiqua"/>
          <w:color w:val="000000"/>
        </w:rPr>
        <w:t>Skrzypczak-Zielińska</w:t>
      </w:r>
      <w:proofErr w:type="spellEnd"/>
      <w:r w:rsidRPr="009D10A3">
        <w:rPr>
          <w:rFonts w:ascii="Book Antiqua" w:eastAsia="Book Antiqua" w:hAnsi="Book Antiqua" w:cs="Book Antiqua"/>
          <w:color w:val="000000"/>
        </w:rPr>
        <w:t xml:space="preserve"> M, </w:t>
      </w:r>
      <w:proofErr w:type="spellStart"/>
      <w:r w:rsidRPr="009D10A3">
        <w:rPr>
          <w:rFonts w:ascii="Book Antiqua" w:eastAsia="Book Antiqua" w:hAnsi="Book Antiqua" w:cs="Book Antiqua"/>
          <w:color w:val="000000"/>
        </w:rPr>
        <w:t>Rychter</w:t>
      </w:r>
      <w:proofErr w:type="spellEnd"/>
      <w:r w:rsidRPr="009D10A3">
        <w:rPr>
          <w:rFonts w:ascii="Book Antiqua" w:eastAsia="Book Antiqua" w:hAnsi="Book Antiqua" w:cs="Book Antiqua"/>
          <w:color w:val="000000"/>
        </w:rPr>
        <w:t xml:space="preserve"> AM, Zawada A, </w:t>
      </w:r>
      <w:proofErr w:type="spellStart"/>
      <w:r w:rsidRPr="009D10A3">
        <w:rPr>
          <w:rFonts w:ascii="Book Antiqua" w:eastAsia="Book Antiqua" w:hAnsi="Book Antiqua" w:cs="Book Antiqua"/>
          <w:color w:val="000000"/>
        </w:rPr>
        <w:t>Dobrowolska</w:t>
      </w:r>
      <w:proofErr w:type="spellEnd"/>
      <w:r w:rsidRPr="009D10A3">
        <w:rPr>
          <w:rFonts w:ascii="Book Antiqua" w:eastAsia="Book Antiqua" w:hAnsi="Book Antiqua" w:cs="Book Antiqua"/>
          <w:color w:val="000000"/>
        </w:rPr>
        <w:t xml:space="preserve"> A, </w:t>
      </w:r>
      <w:proofErr w:type="spellStart"/>
      <w:r w:rsidRPr="009D10A3">
        <w:rPr>
          <w:rFonts w:ascii="Book Antiqua" w:eastAsia="Book Antiqua" w:hAnsi="Book Antiqua" w:cs="Book Antiqua"/>
          <w:color w:val="000000"/>
        </w:rPr>
        <w:t>Krela-Kaźmierczak</w:t>
      </w:r>
      <w:proofErr w:type="spellEnd"/>
      <w:r w:rsidRPr="009D10A3">
        <w:rPr>
          <w:rFonts w:ascii="Book Antiqua" w:eastAsia="Book Antiqua" w:hAnsi="Book Antiqua" w:cs="Book Antiqua"/>
          <w:color w:val="000000"/>
        </w:rPr>
        <w:t xml:space="preserve"> I. Vitamin C Deficiency and the Risk of Osteoporosis in Patients with an Inflammatory Bowel Disease. </w:t>
      </w:r>
      <w:r w:rsidRPr="009D10A3">
        <w:rPr>
          <w:rFonts w:ascii="Book Antiqua" w:eastAsia="Book Antiqua" w:hAnsi="Book Antiqua" w:cs="Book Antiqua"/>
          <w:i/>
          <w:iCs/>
          <w:color w:val="000000"/>
        </w:rPr>
        <w:t>Nutrients</w:t>
      </w:r>
      <w:r w:rsidRPr="009D10A3">
        <w:rPr>
          <w:rFonts w:ascii="Book Antiqua" w:eastAsia="Book Antiqua" w:hAnsi="Book Antiqua" w:cs="Book Antiqua"/>
          <w:color w:val="000000"/>
        </w:rPr>
        <w:t xml:space="preserve"> 2020; </w:t>
      </w:r>
      <w:r w:rsidRPr="009D10A3">
        <w:rPr>
          <w:rFonts w:ascii="Book Antiqua" w:eastAsia="Book Antiqua" w:hAnsi="Book Antiqua" w:cs="Book Antiqua"/>
          <w:b/>
          <w:bCs/>
          <w:color w:val="000000"/>
        </w:rPr>
        <w:t>12</w:t>
      </w:r>
      <w:r w:rsidRPr="009D10A3">
        <w:rPr>
          <w:rFonts w:ascii="Book Antiqua" w:eastAsia="Book Antiqua" w:hAnsi="Book Antiqua" w:cs="Book Antiqua"/>
          <w:color w:val="000000"/>
        </w:rPr>
        <w:t xml:space="preserve"> [PMID: 32751086 DOI: 10.3390/nu12082263]</w:t>
      </w:r>
    </w:p>
    <w:p w14:paraId="2D0A1037"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13 </w:t>
      </w:r>
      <w:proofErr w:type="spellStart"/>
      <w:r w:rsidRPr="009D10A3">
        <w:rPr>
          <w:rFonts w:ascii="Book Antiqua" w:eastAsia="Book Antiqua" w:hAnsi="Book Antiqua" w:cs="Book Antiqua"/>
          <w:b/>
          <w:bCs/>
          <w:color w:val="000000"/>
        </w:rPr>
        <w:t>Karaskova</w:t>
      </w:r>
      <w:proofErr w:type="spellEnd"/>
      <w:r w:rsidRPr="009D10A3">
        <w:rPr>
          <w:rFonts w:ascii="Book Antiqua" w:eastAsia="Book Antiqua" w:hAnsi="Book Antiqua" w:cs="Book Antiqua"/>
          <w:b/>
          <w:bCs/>
          <w:color w:val="000000"/>
        </w:rPr>
        <w:t xml:space="preserve"> E</w:t>
      </w:r>
      <w:r w:rsidRPr="009D10A3">
        <w:rPr>
          <w:rFonts w:ascii="Book Antiqua" w:eastAsia="Book Antiqua" w:hAnsi="Book Antiqua" w:cs="Book Antiqua"/>
          <w:color w:val="000000"/>
        </w:rPr>
        <w:t xml:space="preserve">, </w:t>
      </w:r>
      <w:proofErr w:type="spellStart"/>
      <w:r w:rsidRPr="009D10A3">
        <w:rPr>
          <w:rFonts w:ascii="Book Antiqua" w:eastAsia="Book Antiqua" w:hAnsi="Book Antiqua" w:cs="Book Antiqua"/>
          <w:color w:val="000000"/>
        </w:rPr>
        <w:t>Velganova-Veghova</w:t>
      </w:r>
      <w:proofErr w:type="spellEnd"/>
      <w:r w:rsidRPr="009D10A3">
        <w:rPr>
          <w:rFonts w:ascii="Book Antiqua" w:eastAsia="Book Antiqua" w:hAnsi="Book Antiqua" w:cs="Book Antiqua"/>
          <w:color w:val="000000"/>
        </w:rPr>
        <w:t xml:space="preserve"> M, </w:t>
      </w:r>
      <w:proofErr w:type="spellStart"/>
      <w:r w:rsidRPr="009D10A3">
        <w:rPr>
          <w:rFonts w:ascii="Book Antiqua" w:eastAsia="Book Antiqua" w:hAnsi="Book Antiqua" w:cs="Book Antiqua"/>
          <w:color w:val="000000"/>
        </w:rPr>
        <w:t>Geryk</w:t>
      </w:r>
      <w:proofErr w:type="spellEnd"/>
      <w:r w:rsidRPr="009D10A3">
        <w:rPr>
          <w:rFonts w:ascii="Book Antiqua" w:eastAsia="Book Antiqua" w:hAnsi="Book Antiqua" w:cs="Book Antiqua"/>
          <w:color w:val="000000"/>
        </w:rPr>
        <w:t xml:space="preserve"> M, </w:t>
      </w:r>
      <w:proofErr w:type="spellStart"/>
      <w:r w:rsidRPr="009D10A3">
        <w:rPr>
          <w:rFonts w:ascii="Book Antiqua" w:eastAsia="Book Antiqua" w:hAnsi="Book Antiqua" w:cs="Book Antiqua"/>
          <w:color w:val="000000"/>
        </w:rPr>
        <w:t>Foltenova</w:t>
      </w:r>
      <w:proofErr w:type="spellEnd"/>
      <w:r w:rsidRPr="009D10A3">
        <w:rPr>
          <w:rFonts w:ascii="Book Antiqua" w:eastAsia="Book Antiqua" w:hAnsi="Book Antiqua" w:cs="Book Antiqua"/>
          <w:color w:val="000000"/>
        </w:rPr>
        <w:t xml:space="preserve"> H, </w:t>
      </w:r>
      <w:proofErr w:type="spellStart"/>
      <w:r w:rsidRPr="009D10A3">
        <w:rPr>
          <w:rFonts w:ascii="Book Antiqua" w:eastAsia="Book Antiqua" w:hAnsi="Book Antiqua" w:cs="Book Antiqua"/>
          <w:color w:val="000000"/>
        </w:rPr>
        <w:t>Kucerova</w:t>
      </w:r>
      <w:proofErr w:type="spellEnd"/>
      <w:r w:rsidRPr="009D10A3">
        <w:rPr>
          <w:rFonts w:ascii="Book Antiqua" w:eastAsia="Book Antiqua" w:hAnsi="Book Antiqua" w:cs="Book Antiqua"/>
          <w:color w:val="000000"/>
        </w:rPr>
        <w:t xml:space="preserve"> V, </w:t>
      </w:r>
      <w:proofErr w:type="spellStart"/>
      <w:r w:rsidRPr="009D10A3">
        <w:rPr>
          <w:rFonts w:ascii="Book Antiqua" w:eastAsia="Book Antiqua" w:hAnsi="Book Antiqua" w:cs="Book Antiqua"/>
          <w:color w:val="000000"/>
        </w:rPr>
        <w:t>Karasek</w:t>
      </w:r>
      <w:proofErr w:type="spellEnd"/>
      <w:r w:rsidRPr="009D10A3">
        <w:rPr>
          <w:rFonts w:ascii="Book Antiqua" w:eastAsia="Book Antiqua" w:hAnsi="Book Antiqua" w:cs="Book Antiqua"/>
          <w:color w:val="000000"/>
        </w:rPr>
        <w:t xml:space="preserve"> D. Role of Adipose Tissue in Inflammatory Bowel Disease. </w:t>
      </w:r>
      <w:r w:rsidRPr="009D10A3">
        <w:rPr>
          <w:rFonts w:ascii="Book Antiqua" w:eastAsia="Book Antiqua" w:hAnsi="Book Antiqua" w:cs="Book Antiqua"/>
          <w:i/>
          <w:iCs/>
          <w:color w:val="000000"/>
        </w:rPr>
        <w:t>Int J Mol Sci</w:t>
      </w:r>
      <w:r w:rsidRPr="009D10A3">
        <w:rPr>
          <w:rFonts w:ascii="Book Antiqua" w:eastAsia="Book Antiqua" w:hAnsi="Book Antiqua" w:cs="Book Antiqua"/>
          <w:color w:val="000000"/>
        </w:rPr>
        <w:t xml:space="preserve"> 2021; </w:t>
      </w:r>
      <w:r w:rsidRPr="009D10A3">
        <w:rPr>
          <w:rFonts w:ascii="Book Antiqua" w:eastAsia="Book Antiqua" w:hAnsi="Book Antiqua" w:cs="Book Antiqua"/>
          <w:b/>
          <w:bCs/>
          <w:color w:val="000000"/>
        </w:rPr>
        <w:t>22</w:t>
      </w:r>
      <w:r w:rsidRPr="009D10A3">
        <w:rPr>
          <w:rFonts w:ascii="Book Antiqua" w:eastAsia="Book Antiqua" w:hAnsi="Book Antiqua" w:cs="Book Antiqua"/>
          <w:color w:val="000000"/>
        </w:rPr>
        <w:t xml:space="preserve"> [PMID: 33921758 DOI: 10.3390/ijms22084226]</w:t>
      </w:r>
    </w:p>
    <w:p w14:paraId="761CC6FF"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14 </w:t>
      </w:r>
      <w:proofErr w:type="spellStart"/>
      <w:r w:rsidRPr="009D10A3">
        <w:rPr>
          <w:rFonts w:ascii="Book Antiqua" w:eastAsia="Book Antiqua" w:hAnsi="Book Antiqua" w:cs="Book Antiqua"/>
          <w:b/>
          <w:bCs/>
          <w:color w:val="000000"/>
        </w:rPr>
        <w:t>Dignass</w:t>
      </w:r>
      <w:proofErr w:type="spellEnd"/>
      <w:r w:rsidRPr="009D10A3">
        <w:rPr>
          <w:rFonts w:ascii="Book Antiqua" w:eastAsia="Book Antiqua" w:hAnsi="Book Antiqua" w:cs="Book Antiqua"/>
          <w:b/>
          <w:bCs/>
          <w:color w:val="000000"/>
        </w:rPr>
        <w:t xml:space="preserve"> A</w:t>
      </w:r>
      <w:r w:rsidRPr="009D10A3">
        <w:rPr>
          <w:rFonts w:ascii="Book Antiqua" w:eastAsia="Book Antiqua" w:hAnsi="Book Antiqua" w:cs="Book Antiqua"/>
          <w:color w:val="000000"/>
        </w:rPr>
        <w:t xml:space="preserve">, Lindsay JO, Sturm A, Windsor A, </w:t>
      </w:r>
      <w:proofErr w:type="spellStart"/>
      <w:r w:rsidRPr="009D10A3">
        <w:rPr>
          <w:rFonts w:ascii="Book Antiqua" w:eastAsia="Book Antiqua" w:hAnsi="Book Antiqua" w:cs="Book Antiqua"/>
          <w:color w:val="000000"/>
        </w:rPr>
        <w:t>Colombel</w:t>
      </w:r>
      <w:proofErr w:type="spellEnd"/>
      <w:r w:rsidRPr="009D10A3">
        <w:rPr>
          <w:rFonts w:ascii="Book Antiqua" w:eastAsia="Book Antiqua" w:hAnsi="Book Antiqua" w:cs="Book Antiqua"/>
          <w:color w:val="000000"/>
        </w:rPr>
        <w:t xml:space="preserve"> JF, </w:t>
      </w:r>
      <w:proofErr w:type="spellStart"/>
      <w:r w:rsidRPr="009D10A3">
        <w:rPr>
          <w:rFonts w:ascii="Book Antiqua" w:eastAsia="Book Antiqua" w:hAnsi="Book Antiqua" w:cs="Book Antiqua"/>
          <w:color w:val="000000"/>
        </w:rPr>
        <w:t>Allez</w:t>
      </w:r>
      <w:proofErr w:type="spellEnd"/>
      <w:r w:rsidRPr="009D10A3">
        <w:rPr>
          <w:rFonts w:ascii="Book Antiqua" w:eastAsia="Book Antiqua" w:hAnsi="Book Antiqua" w:cs="Book Antiqua"/>
          <w:color w:val="000000"/>
        </w:rPr>
        <w:t xml:space="preserve"> M, </w:t>
      </w:r>
      <w:proofErr w:type="spellStart"/>
      <w:r w:rsidRPr="009D10A3">
        <w:rPr>
          <w:rFonts w:ascii="Book Antiqua" w:eastAsia="Book Antiqua" w:hAnsi="Book Antiqua" w:cs="Book Antiqua"/>
          <w:color w:val="000000"/>
        </w:rPr>
        <w:t>D'Haens</w:t>
      </w:r>
      <w:proofErr w:type="spellEnd"/>
      <w:r w:rsidRPr="009D10A3">
        <w:rPr>
          <w:rFonts w:ascii="Book Antiqua" w:eastAsia="Book Antiqua" w:hAnsi="Book Antiqua" w:cs="Book Antiqua"/>
          <w:color w:val="000000"/>
        </w:rPr>
        <w:t xml:space="preserve"> G, </w:t>
      </w:r>
      <w:proofErr w:type="spellStart"/>
      <w:r w:rsidRPr="009D10A3">
        <w:rPr>
          <w:rFonts w:ascii="Book Antiqua" w:eastAsia="Book Antiqua" w:hAnsi="Book Antiqua" w:cs="Book Antiqua"/>
          <w:color w:val="000000"/>
        </w:rPr>
        <w:t>D'Hoore</w:t>
      </w:r>
      <w:proofErr w:type="spellEnd"/>
      <w:r w:rsidRPr="009D10A3">
        <w:rPr>
          <w:rFonts w:ascii="Book Antiqua" w:eastAsia="Book Antiqua" w:hAnsi="Book Antiqua" w:cs="Book Antiqua"/>
          <w:color w:val="000000"/>
        </w:rPr>
        <w:t xml:space="preserve"> A, </w:t>
      </w:r>
      <w:proofErr w:type="spellStart"/>
      <w:r w:rsidRPr="009D10A3">
        <w:rPr>
          <w:rFonts w:ascii="Book Antiqua" w:eastAsia="Book Antiqua" w:hAnsi="Book Antiqua" w:cs="Book Antiqua"/>
          <w:color w:val="000000"/>
        </w:rPr>
        <w:t>Mantzaris</w:t>
      </w:r>
      <w:proofErr w:type="spellEnd"/>
      <w:r w:rsidRPr="009D10A3">
        <w:rPr>
          <w:rFonts w:ascii="Book Antiqua" w:eastAsia="Book Antiqua" w:hAnsi="Book Antiqua" w:cs="Book Antiqua"/>
          <w:color w:val="000000"/>
        </w:rPr>
        <w:t xml:space="preserve"> G, </w:t>
      </w:r>
      <w:proofErr w:type="spellStart"/>
      <w:r w:rsidRPr="009D10A3">
        <w:rPr>
          <w:rFonts w:ascii="Book Antiqua" w:eastAsia="Book Antiqua" w:hAnsi="Book Antiqua" w:cs="Book Antiqua"/>
          <w:color w:val="000000"/>
        </w:rPr>
        <w:t>Novacek</w:t>
      </w:r>
      <w:proofErr w:type="spellEnd"/>
      <w:r w:rsidRPr="009D10A3">
        <w:rPr>
          <w:rFonts w:ascii="Book Antiqua" w:eastAsia="Book Antiqua" w:hAnsi="Book Antiqua" w:cs="Book Antiqua"/>
          <w:color w:val="000000"/>
        </w:rPr>
        <w:t xml:space="preserve"> G, </w:t>
      </w:r>
      <w:proofErr w:type="spellStart"/>
      <w:r w:rsidRPr="009D10A3">
        <w:rPr>
          <w:rFonts w:ascii="Book Antiqua" w:eastAsia="Book Antiqua" w:hAnsi="Book Antiqua" w:cs="Book Antiqua"/>
          <w:color w:val="000000"/>
        </w:rPr>
        <w:t>Oresland</w:t>
      </w:r>
      <w:proofErr w:type="spellEnd"/>
      <w:r w:rsidRPr="009D10A3">
        <w:rPr>
          <w:rFonts w:ascii="Book Antiqua" w:eastAsia="Book Antiqua" w:hAnsi="Book Antiqua" w:cs="Book Antiqua"/>
          <w:color w:val="000000"/>
        </w:rPr>
        <w:t xml:space="preserve"> T, </w:t>
      </w:r>
      <w:proofErr w:type="spellStart"/>
      <w:r w:rsidRPr="009D10A3">
        <w:rPr>
          <w:rFonts w:ascii="Book Antiqua" w:eastAsia="Book Antiqua" w:hAnsi="Book Antiqua" w:cs="Book Antiqua"/>
          <w:color w:val="000000"/>
        </w:rPr>
        <w:t>Reinisch</w:t>
      </w:r>
      <w:proofErr w:type="spellEnd"/>
      <w:r w:rsidRPr="009D10A3">
        <w:rPr>
          <w:rFonts w:ascii="Book Antiqua" w:eastAsia="Book Antiqua" w:hAnsi="Book Antiqua" w:cs="Book Antiqua"/>
          <w:color w:val="000000"/>
        </w:rPr>
        <w:t xml:space="preserve"> W, Sans M, </w:t>
      </w:r>
      <w:proofErr w:type="spellStart"/>
      <w:r w:rsidRPr="009D10A3">
        <w:rPr>
          <w:rFonts w:ascii="Book Antiqua" w:eastAsia="Book Antiqua" w:hAnsi="Book Antiqua" w:cs="Book Antiqua"/>
          <w:color w:val="000000"/>
        </w:rPr>
        <w:t>Stange</w:t>
      </w:r>
      <w:proofErr w:type="spellEnd"/>
      <w:r w:rsidRPr="009D10A3">
        <w:rPr>
          <w:rFonts w:ascii="Book Antiqua" w:eastAsia="Book Antiqua" w:hAnsi="Book Antiqua" w:cs="Book Antiqua"/>
          <w:color w:val="000000"/>
        </w:rPr>
        <w:t xml:space="preserve"> E, </w:t>
      </w:r>
      <w:proofErr w:type="spellStart"/>
      <w:r w:rsidRPr="009D10A3">
        <w:rPr>
          <w:rFonts w:ascii="Book Antiqua" w:eastAsia="Book Antiqua" w:hAnsi="Book Antiqua" w:cs="Book Antiqua"/>
          <w:color w:val="000000"/>
        </w:rPr>
        <w:t>Vermeire</w:t>
      </w:r>
      <w:proofErr w:type="spellEnd"/>
      <w:r w:rsidRPr="009D10A3">
        <w:rPr>
          <w:rFonts w:ascii="Book Antiqua" w:eastAsia="Book Antiqua" w:hAnsi="Book Antiqua" w:cs="Book Antiqua"/>
          <w:color w:val="000000"/>
        </w:rPr>
        <w:t xml:space="preserve"> S, Travis S, Van </w:t>
      </w:r>
      <w:proofErr w:type="spellStart"/>
      <w:r w:rsidRPr="009D10A3">
        <w:rPr>
          <w:rFonts w:ascii="Book Antiqua" w:eastAsia="Book Antiqua" w:hAnsi="Book Antiqua" w:cs="Book Antiqua"/>
          <w:color w:val="000000"/>
        </w:rPr>
        <w:t>Assche</w:t>
      </w:r>
      <w:proofErr w:type="spellEnd"/>
      <w:r w:rsidRPr="009D10A3">
        <w:rPr>
          <w:rFonts w:ascii="Book Antiqua" w:eastAsia="Book Antiqua" w:hAnsi="Book Antiqua" w:cs="Book Antiqua"/>
          <w:color w:val="000000"/>
        </w:rPr>
        <w:t xml:space="preserve"> G. Second European evidence-based consensus on the diagnosis and management of ulcerative colitis part 2: current management. </w:t>
      </w:r>
      <w:r w:rsidRPr="009D10A3">
        <w:rPr>
          <w:rFonts w:ascii="Book Antiqua" w:eastAsia="Book Antiqua" w:hAnsi="Book Antiqua" w:cs="Book Antiqua"/>
          <w:i/>
          <w:iCs/>
          <w:color w:val="000000"/>
        </w:rPr>
        <w:t xml:space="preserve">J </w:t>
      </w:r>
      <w:proofErr w:type="spellStart"/>
      <w:r w:rsidRPr="009D10A3">
        <w:rPr>
          <w:rFonts w:ascii="Book Antiqua" w:eastAsia="Book Antiqua" w:hAnsi="Book Antiqua" w:cs="Book Antiqua"/>
          <w:i/>
          <w:iCs/>
          <w:color w:val="000000"/>
        </w:rPr>
        <w:t>Crohns</w:t>
      </w:r>
      <w:proofErr w:type="spellEnd"/>
      <w:r w:rsidRPr="009D10A3">
        <w:rPr>
          <w:rFonts w:ascii="Book Antiqua" w:eastAsia="Book Antiqua" w:hAnsi="Book Antiqua" w:cs="Book Antiqua"/>
          <w:i/>
          <w:iCs/>
          <w:color w:val="000000"/>
        </w:rPr>
        <w:t xml:space="preserve"> Colitis</w:t>
      </w:r>
      <w:r w:rsidRPr="009D10A3">
        <w:rPr>
          <w:rFonts w:ascii="Book Antiqua" w:eastAsia="Book Antiqua" w:hAnsi="Book Antiqua" w:cs="Book Antiqua"/>
          <w:color w:val="000000"/>
        </w:rPr>
        <w:t xml:space="preserve"> 2012; </w:t>
      </w:r>
      <w:r w:rsidRPr="009D10A3">
        <w:rPr>
          <w:rFonts w:ascii="Book Antiqua" w:eastAsia="Book Antiqua" w:hAnsi="Book Antiqua" w:cs="Book Antiqua"/>
          <w:b/>
          <w:bCs/>
          <w:color w:val="000000"/>
        </w:rPr>
        <w:t>6</w:t>
      </w:r>
      <w:r w:rsidRPr="009D10A3">
        <w:rPr>
          <w:rFonts w:ascii="Book Antiqua" w:eastAsia="Book Antiqua" w:hAnsi="Book Antiqua" w:cs="Book Antiqua"/>
          <w:color w:val="000000"/>
        </w:rPr>
        <w:t>: 991-1030 [PMID: 23040451 DOI: 10.1016/j.crohns.2012.09.002]</w:t>
      </w:r>
    </w:p>
    <w:p w14:paraId="490B2D9B"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15 </w:t>
      </w:r>
      <w:r w:rsidRPr="009D10A3">
        <w:rPr>
          <w:rFonts w:ascii="Book Antiqua" w:eastAsia="Book Antiqua" w:hAnsi="Book Antiqua" w:cs="Book Antiqua"/>
          <w:b/>
          <w:bCs/>
          <w:color w:val="000000"/>
        </w:rPr>
        <w:t>Silverberg MS</w:t>
      </w:r>
      <w:r w:rsidRPr="009D10A3">
        <w:rPr>
          <w:rFonts w:ascii="Book Antiqua" w:eastAsia="Book Antiqua" w:hAnsi="Book Antiqua" w:cs="Book Antiqua"/>
          <w:color w:val="000000"/>
        </w:rPr>
        <w:t xml:space="preserve">, </w:t>
      </w:r>
      <w:proofErr w:type="spellStart"/>
      <w:r w:rsidRPr="009D10A3">
        <w:rPr>
          <w:rFonts w:ascii="Book Antiqua" w:eastAsia="Book Antiqua" w:hAnsi="Book Antiqua" w:cs="Book Antiqua"/>
          <w:color w:val="000000"/>
        </w:rPr>
        <w:t>Satsangi</w:t>
      </w:r>
      <w:proofErr w:type="spellEnd"/>
      <w:r w:rsidRPr="009D10A3">
        <w:rPr>
          <w:rFonts w:ascii="Book Antiqua" w:eastAsia="Book Antiqua" w:hAnsi="Book Antiqua" w:cs="Book Antiqua"/>
          <w:color w:val="000000"/>
        </w:rPr>
        <w:t xml:space="preserve"> J, Ahmad T, Arnott ID, Bernstein CN, Brant SR, </w:t>
      </w:r>
      <w:proofErr w:type="spellStart"/>
      <w:r w:rsidRPr="009D10A3">
        <w:rPr>
          <w:rFonts w:ascii="Book Antiqua" w:eastAsia="Book Antiqua" w:hAnsi="Book Antiqua" w:cs="Book Antiqua"/>
          <w:color w:val="000000"/>
        </w:rPr>
        <w:t>Caprilli</w:t>
      </w:r>
      <w:proofErr w:type="spellEnd"/>
      <w:r w:rsidRPr="009D10A3">
        <w:rPr>
          <w:rFonts w:ascii="Book Antiqua" w:eastAsia="Book Antiqua" w:hAnsi="Book Antiqua" w:cs="Book Antiqua"/>
          <w:color w:val="000000"/>
        </w:rPr>
        <w:t xml:space="preserve"> R, </w:t>
      </w:r>
      <w:proofErr w:type="spellStart"/>
      <w:r w:rsidRPr="009D10A3">
        <w:rPr>
          <w:rFonts w:ascii="Book Antiqua" w:eastAsia="Book Antiqua" w:hAnsi="Book Antiqua" w:cs="Book Antiqua"/>
          <w:color w:val="000000"/>
        </w:rPr>
        <w:t>Colombel</w:t>
      </w:r>
      <w:proofErr w:type="spellEnd"/>
      <w:r w:rsidRPr="009D10A3">
        <w:rPr>
          <w:rFonts w:ascii="Book Antiqua" w:eastAsia="Book Antiqua" w:hAnsi="Book Antiqua" w:cs="Book Antiqua"/>
          <w:color w:val="000000"/>
        </w:rPr>
        <w:t xml:space="preserve"> JF, </w:t>
      </w:r>
      <w:proofErr w:type="spellStart"/>
      <w:r w:rsidRPr="009D10A3">
        <w:rPr>
          <w:rFonts w:ascii="Book Antiqua" w:eastAsia="Book Antiqua" w:hAnsi="Book Antiqua" w:cs="Book Antiqua"/>
          <w:color w:val="000000"/>
        </w:rPr>
        <w:t>Gasche</w:t>
      </w:r>
      <w:proofErr w:type="spellEnd"/>
      <w:r w:rsidRPr="009D10A3">
        <w:rPr>
          <w:rFonts w:ascii="Book Antiqua" w:eastAsia="Book Antiqua" w:hAnsi="Book Antiqua" w:cs="Book Antiqua"/>
          <w:color w:val="000000"/>
        </w:rPr>
        <w:t xml:space="preserve"> C, </w:t>
      </w:r>
      <w:proofErr w:type="spellStart"/>
      <w:r w:rsidRPr="009D10A3">
        <w:rPr>
          <w:rFonts w:ascii="Book Antiqua" w:eastAsia="Book Antiqua" w:hAnsi="Book Antiqua" w:cs="Book Antiqua"/>
          <w:color w:val="000000"/>
        </w:rPr>
        <w:t>Geboes</w:t>
      </w:r>
      <w:proofErr w:type="spellEnd"/>
      <w:r w:rsidRPr="009D10A3">
        <w:rPr>
          <w:rFonts w:ascii="Book Antiqua" w:eastAsia="Book Antiqua" w:hAnsi="Book Antiqua" w:cs="Book Antiqua"/>
          <w:color w:val="000000"/>
        </w:rPr>
        <w:t xml:space="preserve"> K, Jewell DP, </w:t>
      </w:r>
      <w:proofErr w:type="spellStart"/>
      <w:r w:rsidRPr="009D10A3">
        <w:rPr>
          <w:rFonts w:ascii="Book Antiqua" w:eastAsia="Book Antiqua" w:hAnsi="Book Antiqua" w:cs="Book Antiqua"/>
          <w:color w:val="000000"/>
        </w:rPr>
        <w:t>Karban</w:t>
      </w:r>
      <w:proofErr w:type="spellEnd"/>
      <w:r w:rsidRPr="009D10A3">
        <w:rPr>
          <w:rFonts w:ascii="Book Antiqua" w:eastAsia="Book Antiqua" w:hAnsi="Book Antiqua" w:cs="Book Antiqua"/>
          <w:color w:val="000000"/>
        </w:rPr>
        <w:t xml:space="preserve"> A, Loftus EV Jr, Peña AS, Riddell RH, Sachar DB, Schreiber S, Steinhart AH, </w:t>
      </w:r>
      <w:proofErr w:type="spellStart"/>
      <w:r w:rsidRPr="009D10A3">
        <w:rPr>
          <w:rFonts w:ascii="Book Antiqua" w:eastAsia="Book Antiqua" w:hAnsi="Book Antiqua" w:cs="Book Antiqua"/>
          <w:color w:val="000000"/>
        </w:rPr>
        <w:t>Targan</w:t>
      </w:r>
      <w:proofErr w:type="spellEnd"/>
      <w:r w:rsidRPr="009D10A3">
        <w:rPr>
          <w:rFonts w:ascii="Book Antiqua" w:eastAsia="Book Antiqua" w:hAnsi="Book Antiqua" w:cs="Book Antiqua"/>
          <w:color w:val="000000"/>
        </w:rPr>
        <w:t xml:space="preserve"> SR, </w:t>
      </w:r>
      <w:proofErr w:type="spellStart"/>
      <w:r w:rsidRPr="009D10A3">
        <w:rPr>
          <w:rFonts w:ascii="Book Antiqua" w:eastAsia="Book Antiqua" w:hAnsi="Book Antiqua" w:cs="Book Antiqua"/>
          <w:color w:val="000000"/>
        </w:rPr>
        <w:t>Vermeire</w:t>
      </w:r>
      <w:proofErr w:type="spellEnd"/>
      <w:r w:rsidRPr="009D10A3">
        <w:rPr>
          <w:rFonts w:ascii="Book Antiqua" w:eastAsia="Book Antiqua" w:hAnsi="Book Antiqua" w:cs="Book Antiqua"/>
          <w:color w:val="000000"/>
        </w:rPr>
        <w:t xml:space="preserve"> S, Warren BF. Toward an integrated clinical, molecular and serological classification of inflammatory bowel disease: report of a Working Party of the 2005 Montreal World Congress of Gastroenterology. </w:t>
      </w:r>
      <w:r w:rsidRPr="009D10A3">
        <w:rPr>
          <w:rFonts w:ascii="Book Antiqua" w:eastAsia="Book Antiqua" w:hAnsi="Book Antiqua" w:cs="Book Antiqua"/>
          <w:i/>
          <w:iCs/>
          <w:color w:val="000000"/>
        </w:rPr>
        <w:t>Can J Gastroenterol</w:t>
      </w:r>
      <w:r w:rsidRPr="009D10A3">
        <w:rPr>
          <w:rFonts w:ascii="Book Antiqua" w:eastAsia="Book Antiqua" w:hAnsi="Book Antiqua" w:cs="Book Antiqua"/>
          <w:color w:val="000000"/>
        </w:rPr>
        <w:t xml:space="preserve"> 2005; </w:t>
      </w:r>
      <w:r w:rsidRPr="009D10A3">
        <w:rPr>
          <w:rFonts w:ascii="Book Antiqua" w:eastAsia="Book Antiqua" w:hAnsi="Book Antiqua" w:cs="Book Antiqua"/>
          <w:b/>
          <w:bCs/>
          <w:color w:val="000000"/>
        </w:rPr>
        <w:t>19 Suppl A</w:t>
      </w:r>
      <w:r w:rsidRPr="009D10A3">
        <w:rPr>
          <w:rFonts w:ascii="Book Antiqua" w:eastAsia="Book Antiqua" w:hAnsi="Book Antiqua" w:cs="Book Antiqua"/>
          <w:color w:val="000000"/>
        </w:rPr>
        <w:t>: 5A-36A [PMID: 16151544 DOI: 10.1155/2005/269076]</w:t>
      </w:r>
    </w:p>
    <w:p w14:paraId="4CE16EA5"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16 </w:t>
      </w:r>
      <w:r w:rsidRPr="009D10A3">
        <w:rPr>
          <w:rFonts w:ascii="Book Antiqua" w:eastAsia="Book Antiqua" w:hAnsi="Book Antiqua" w:cs="Book Antiqua"/>
          <w:b/>
          <w:color w:val="000000"/>
        </w:rPr>
        <w:t>Global Recommendations on Physical Activity for Health</w:t>
      </w:r>
      <w:r w:rsidRPr="009D10A3">
        <w:rPr>
          <w:rFonts w:ascii="Book Antiqua" w:eastAsia="Book Antiqua" w:hAnsi="Book Antiqua" w:cs="Book Antiqua"/>
          <w:color w:val="000000"/>
        </w:rPr>
        <w:t>. Geneva: World Health Organization; 2010</w:t>
      </w:r>
      <w:r w:rsidRPr="009D10A3">
        <w:rPr>
          <w:rFonts w:ascii="Book Antiqua" w:eastAsiaTheme="minorEastAsia" w:hAnsi="Book Antiqua" w:cs="Book Antiqua"/>
          <w:color w:val="000000"/>
          <w:lang w:eastAsia="zh-CN"/>
        </w:rPr>
        <w:t xml:space="preserve"> </w:t>
      </w:r>
      <w:r w:rsidRPr="009D10A3">
        <w:rPr>
          <w:rFonts w:ascii="Book Antiqua" w:eastAsia="Book Antiqua" w:hAnsi="Book Antiqua" w:cs="Book Antiqua"/>
          <w:color w:val="000000"/>
        </w:rPr>
        <w:t>[PMID: 26180873]</w:t>
      </w:r>
    </w:p>
    <w:p w14:paraId="7F5E99E3"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lastRenderedPageBreak/>
        <w:t xml:space="preserve">17 </w:t>
      </w:r>
      <w:proofErr w:type="spellStart"/>
      <w:r w:rsidRPr="009D10A3">
        <w:rPr>
          <w:rFonts w:ascii="Book Antiqua" w:eastAsia="Book Antiqua" w:hAnsi="Book Antiqua" w:cs="Book Antiqua"/>
          <w:b/>
          <w:bCs/>
          <w:color w:val="000000"/>
        </w:rPr>
        <w:t>Lichtiger</w:t>
      </w:r>
      <w:proofErr w:type="spellEnd"/>
      <w:r w:rsidRPr="009D10A3">
        <w:rPr>
          <w:rFonts w:ascii="Book Antiqua" w:eastAsia="Book Antiqua" w:hAnsi="Book Antiqua" w:cs="Book Antiqua"/>
          <w:b/>
          <w:bCs/>
          <w:color w:val="000000"/>
        </w:rPr>
        <w:t xml:space="preserve"> S</w:t>
      </w:r>
      <w:r w:rsidRPr="009D10A3">
        <w:rPr>
          <w:rFonts w:ascii="Book Antiqua" w:eastAsia="Book Antiqua" w:hAnsi="Book Antiqua" w:cs="Book Antiqua"/>
          <w:color w:val="000000"/>
        </w:rPr>
        <w:t xml:space="preserve">, Present DH, Kornbluth A, </w:t>
      </w:r>
      <w:proofErr w:type="spellStart"/>
      <w:r w:rsidRPr="009D10A3">
        <w:rPr>
          <w:rFonts w:ascii="Book Antiqua" w:eastAsia="Book Antiqua" w:hAnsi="Book Antiqua" w:cs="Book Antiqua"/>
          <w:color w:val="000000"/>
        </w:rPr>
        <w:t>Gelernt</w:t>
      </w:r>
      <w:proofErr w:type="spellEnd"/>
      <w:r w:rsidRPr="009D10A3">
        <w:rPr>
          <w:rFonts w:ascii="Book Antiqua" w:eastAsia="Book Antiqua" w:hAnsi="Book Antiqua" w:cs="Book Antiqua"/>
          <w:color w:val="000000"/>
        </w:rPr>
        <w:t xml:space="preserve"> I, Bauer J, </w:t>
      </w:r>
      <w:proofErr w:type="spellStart"/>
      <w:r w:rsidRPr="009D10A3">
        <w:rPr>
          <w:rFonts w:ascii="Book Antiqua" w:eastAsia="Book Antiqua" w:hAnsi="Book Antiqua" w:cs="Book Antiqua"/>
          <w:color w:val="000000"/>
        </w:rPr>
        <w:t>Galler</w:t>
      </w:r>
      <w:proofErr w:type="spellEnd"/>
      <w:r w:rsidRPr="009D10A3">
        <w:rPr>
          <w:rFonts w:ascii="Book Antiqua" w:eastAsia="Book Antiqua" w:hAnsi="Book Antiqua" w:cs="Book Antiqua"/>
          <w:color w:val="000000"/>
        </w:rPr>
        <w:t xml:space="preserve"> G, </w:t>
      </w:r>
      <w:proofErr w:type="spellStart"/>
      <w:r w:rsidRPr="009D10A3">
        <w:rPr>
          <w:rFonts w:ascii="Book Antiqua" w:eastAsia="Book Antiqua" w:hAnsi="Book Antiqua" w:cs="Book Antiqua"/>
          <w:color w:val="000000"/>
        </w:rPr>
        <w:t>Michelassi</w:t>
      </w:r>
      <w:proofErr w:type="spellEnd"/>
      <w:r w:rsidRPr="009D10A3">
        <w:rPr>
          <w:rFonts w:ascii="Book Antiqua" w:eastAsia="Book Antiqua" w:hAnsi="Book Antiqua" w:cs="Book Antiqua"/>
          <w:color w:val="000000"/>
        </w:rPr>
        <w:t xml:space="preserve"> F, </w:t>
      </w:r>
      <w:proofErr w:type="spellStart"/>
      <w:r w:rsidRPr="009D10A3">
        <w:rPr>
          <w:rFonts w:ascii="Book Antiqua" w:eastAsia="Book Antiqua" w:hAnsi="Book Antiqua" w:cs="Book Antiqua"/>
          <w:color w:val="000000"/>
        </w:rPr>
        <w:t>Hanauer</w:t>
      </w:r>
      <w:proofErr w:type="spellEnd"/>
      <w:r w:rsidRPr="009D10A3">
        <w:rPr>
          <w:rFonts w:ascii="Book Antiqua" w:eastAsia="Book Antiqua" w:hAnsi="Book Antiqua" w:cs="Book Antiqua"/>
          <w:color w:val="000000"/>
        </w:rPr>
        <w:t xml:space="preserve"> S. Cyclosporine in severe ulcerative colitis refractory to steroid therapy. </w:t>
      </w:r>
      <w:r w:rsidRPr="009D10A3">
        <w:rPr>
          <w:rFonts w:ascii="Book Antiqua" w:eastAsia="Book Antiqua" w:hAnsi="Book Antiqua" w:cs="Book Antiqua"/>
          <w:i/>
          <w:iCs/>
          <w:color w:val="000000"/>
        </w:rPr>
        <w:t xml:space="preserve">N </w:t>
      </w:r>
      <w:proofErr w:type="spellStart"/>
      <w:r w:rsidRPr="009D10A3">
        <w:rPr>
          <w:rFonts w:ascii="Book Antiqua" w:eastAsia="Book Antiqua" w:hAnsi="Book Antiqua" w:cs="Book Antiqua"/>
          <w:i/>
          <w:iCs/>
          <w:color w:val="000000"/>
        </w:rPr>
        <w:t>Engl</w:t>
      </w:r>
      <w:proofErr w:type="spellEnd"/>
      <w:r w:rsidRPr="009D10A3">
        <w:rPr>
          <w:rFonts w:ascii="Book Antiqua" w:eastAsia="Book Antiqua" w:hAnsi="Book Antiqua" w:cs="Book Antiqua"/>
          <w:i/>
          <w:iCs/>
          <w:color w:val="000000"/>
        </w:rPr>
        <w:t xml:space="preserve"> J Med</w:t>
      </w:r>
      <w:r w:rsidRPr="009D10A3">
        <w:rPr>
          <w:rFonts w:ascii="Book Antiqua" w:eastAsia="Book Antiqua" w:hAnsi="Book Antiqua" w:cs="Book Antiqua"/>
          <w:color w:val="000000"/>
        </w:rPr>
        <w:t xml:space="preserve"> 1994; </w:t>
      </w:r>
      <w:r w:rsidRPr="009D10A3">
        <w:rPr>
          <w:rFonts w:ascii="Book Antiqua" w:eastAsia="Book Antiqua" w:hAnsi="Book Antiqua" w:cs="Book Antiqua"/>
          <w:b/>
          <w:bCs/>
          <w:color w:val="000000"/>
        </w:rPr>
        <w:t>330</w:t>
      </w:r>
      <w:r w:rsidRPr="009D10A3">
        <w:rPr>
          <w:rFonts w:ascii="Book Antiqua" w:eastAsia="Book Antiqua" w:hAnsi="Book Antiqua" w:cs="Book Antiqua"/>
          <w:color w:val="000000"/>
        </w:rPr>
        <w:t>: 1841-1845 [PMID: 8196726 DOI: 10.1056/nejm199406303302601]</w:t>
      </w:r>
    </w:p>
    <w:p w14:paraId="6B429385"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18</w:t>
      </w:r>
      <w:r w:rsidRPr="009D10A3">
        <w:rPr>
          <w:rFonts w:ascii="Book Antiqua" w:eastAsiaTheme="minorEastAsia" w:hAnsi="Book Antiqua" w:cs="Book Antiqua"/>
          <w:color w:val="000000"/>
          <w:lang w:eastAsia="zh-CN"/>
        </w:rPr>
        <w:t xml:space="preserve"> </w:t>
      </w:r>
      <w:r w:rsidRPr="009D10A3">
        <w:rPr>
          <w:rFonts w:ascii="Book Antiqua" w:eastAsia="Book Antiqua" w:hAnsi="Book Antiqua" w:cs="Book Antiqua"/>
          <w:b/>
          <w:color w:val="000000"/>
        </w:rPr>
        <w:t>Physical status: the use and interpretation of anthropometry</w:t>
      </w:r>
      <w:r w:rsidRPr="009D10A3">
        <w:rPr>
          <w:rFonts w:ascii="Book Antiqua" w:eastAsia="Book Antiqua" w:hAnsi="Book Antiqua" w:cs="Book Antiqua"/>
          <w:color w:val="000000"/>
        </w:rPr>
        <w:t xml:space="preserve">. Report of a WHO Expert Committee. </w:t>
      </w:r>
      <w:r w:rsidRPr="009D10A3">
        <w:rPr>
          <w:rFonts w:ascii="Book Antiqua" w:eastAsia="Book Antiqua" w:hAnsi="Book Antiqua" w:cs="Book Antiqua"/>
          <w:i/>
          <w:iCs/>
          <w:color w:val="000000"/>
        </w:rPr>
        <w:t>World Health Organ Tech Rep Ser</w:t>
      </w:r>
      <w:r w:rsidRPr="009D10A3">
        <w:rPr>
          <w:rFonts w:ascii="Book Antiqua" w:eastAsia="Book Antiqua" w:hAnsi="Book Antiqua" w:cs="Book Antiqua"/>
          <w:color w:val="000000"/>
        </w:rPr>
        <w:t xml:space="preserve"> 1995; </w:t>
      </w:r>
      <w:r w:rsidRPr="009D10A3">
        <w:rPr>
          <w:rFonts w:ascii="Book Antiqua" w:eastAsia="Book Antiqua" w:hAnsi="Book Antiqua" w:cs="Book Antiqua"/>
          <w:b/>
          <w:bCs/>
          <w:color w:val="000000"/>
        </w:rPr>
        <w:t>854</w:t>
      </w:r>
      <w:r w:rsidRPr="009D10A3">
        <w:rPr>
          <w:rFonts w:ascii="Book Antiqua" w:eastAsia="Book Antiqua" w:hAnsi="Book Antiqua" w:cs="Book Antiqua"/>
          <w:color w:val="000000"/>
        </w:rPr>
        <w:t>: 1-452 [PMID: 8594834 DOI: 10.1017/s0021932098261359]</w:t>
      </w:r>
    </w:p>
    <w:p w14:paraId="74225178"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19 </w:t>
      </w:r>
      <w:r w:rsidRPr="009D10A3">
        <w:rPr>
          <w:rFonts w:ascii="Book Antiqua" w:eastAsia="Book Antiqua" w:hAnsi="Book Antiqua" w:cs="Book Antiqua"/>
          <w:b/>
          <w:bCs/>
          <w:color w:val="000000"/>
        </w:rPr>
        <w:t>Alberti KG</w:t>
      </w:r>
      <w:r w:rsidRPr="009D10A3">
        <w:rPr>
          <w:rFonts w:ascii="Book Antiqua" w:eastAsia="Book Antiqua" w:hAnsi="Book Antiqua" w:cs="Book Antiqua"/>
          <w:color w:val="000000"/>
        </w:rPr>
        <w:t xml:space="preserve">, </w:t>
      </w:r>
      <w:proofErr w:type="spellStart"/>
      <w:r w:rsidRPr="009D10A3">
        <w:rPr>
          <w:rFonts w:ascii="Book Antiqua" w:eastAsia="Book Antiqua" w:hAnsi="Book Antiqua" w:cs="Book Antiqua"/>
          <w:color w:val="000000"/>
        </w:rPr>
        <w:t>Zimmet</w:t>
      </w:r>
      <w:proofErr w:type="spellEnd"/>
      <w:r w:rsidRPr="009D10A3">
        <w:rPr>
          <w:rFonts w:ascii="Book Antiqua" w:eastAsia="Book Antiqua" w:hAnsi="Book Antiqua" w:cs="Book Antiqua"/>
          <w:color w:val="000000"/>
        </w:rPr>
        <w:t xml:space="preserve"> P, Shaw J. Metabolic syndrome--a new world-wide definition. A Consensus Statement from the International Diabetes Federation. </w:t>
      </w:r>
      <w:proofErr w:type="spellStart"/>
      <w:r w:rsidRPr="009D10A3">
        <w:rPr>
          <w:rFonts w:ascii="Book Antiqua" w:eastAsia="Book Antiqua" w:hAnsi="Book Antiqua" w:cs="Book Antiqua"/>
          <w:i/>
          <w:iCs/>
          <w:color w:val="000000"/>
        </w:rPr>
        <w:t>Diabet</w:t>
      </w:r>
      <w:proofErr w:type="spellEnd"/>
      <w:r w:rsidRPr="009D10A3">
        <w:rPr>
          <w:rFonts w:ascii="Book Antiqua" w:eastAsia="Book Antiqua" w:hAnsi="Book Antiqua" w:cs="Book Antiqua"/>
          <w:i/>
          <w:iCs/>
          <w:color w:val="000000"/>
        </w:rPr>
        <w:t xml:space="preserve"> Med</w:t>
      </w:r>
      <w:r w:rsidRPr="009D10A3">
        <w:rPr>
          <w:rFonts w:ascii="Book Antiqua" w:eastAsia="Book Antiqua" w:hAnsi="Book Antiqua" w:cs="Book Antiqua"/>
          <w:color w:val="000000"/>
        </w:rPr>
        <w:t xml:space="preserve"> 2006; </w:t>
      </w:r>
      <w:r w:rsidRPr="009D10A3">
        <w:rPr>
          <w:rFonts w:ascii="Book Antiqua" w:eastAsia="Book Antiqua" w:hAnsi="Book Antiqua" w:cs="Book Antiqua"/>
          <w:b/>
          <w:bCs/>
          <w:color w:val="000000"/>
        </w:rPr>
        <w:t>23</w:t>
      </w:r>
      <w:r w:rsidRPr="009D10A3">
        <w:rPr>
          <w:rFonts w:ascii="Book Antiqua" w:eastAsia="Book Antiqua" w:hAnsi="Book Antiqua" w:cs="Book Antiqua"/>
          <w:color w:val="000000"/>
        </w:rPr>
        <w:t>: 469-480 [PMID: 16681555 DOI: 10.1111/j.1464-5491.2006.01858.x]</w:t>
      </w:r>
    </w:p>
    <w:p w14:paraId="639C680C"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20</w:t>
      </w:r>
      <w:r w:rsidRPr="009D10A3">
        <w:rPr>
          <w:rFonts w:ascii="Book Antiqua" w:eastAsiaTheme="minorEastAsia" w:hAnsi="Book Antiqua" w:cs="Book Antiqua"/>
          <w:color w:val="000000"/>
          <w:lang w:eastAsia="zh-CN"/>
        </w:rPr>
        <w:t xml:space="preserve"> </w:t>
      </w:r>
      <w:r w:rsidRPr="009D10A3">
        <w:rPr>
          <w:rFonts w:ascii="Book Antiqua" w:eastAsia="Book Antiqua" w:hAnsi="Book Antiqua" w:cs="Book Antiqua"/>
          <w:b/>
          <w:color w:val="000000"/>
        </w:rPr>
        <w:t>Assessment of fracture risk and its application to screening for postmenopausal osteoporosis</w:t>
      </w:r>
      <w:r w:rsidRPr="009D10A3">
        <w:rPr>
          <w:rFonts w:ascii="Book Antiqua" w:eastAsia="Book Antiqua" w:hAnsi="Book Antiqua" w:cs="Book Antiqua"/>
          <w:color w:val="000000"/>
        </w:rPr>
        <w:t xml:space="preserve">. Report of a WHO Study Group. </w:t>
      </w:r>
      <w:r w:rsidRPr="009D10A3">
        <w:rPr>
          <w:rFonts w:ascii="Book Antiqua" w:eastAsia="Book Antiqua" w:hAnsi="Book Antiqua" w:cs="Book Antiqua"/>
          <w:i/>
          <w:iCs/>
          <w:color w:val="000000"/>
        </w:rPr>
        <w:t>World Health Organ Tech Rep Ser</w:t>
      </w:r>
      <w:r w:rsidRPr="009D10A3">
        <w:rPr>
          <w:rFonts w:ascii="Book Antiqua" w:eastAsia="Book Antiqua" w:hAnsi="Book Antiqua" w:cs="Book Antiqua"/>
          <w:color w:val="000000"/>
        </w:rPr>
        <w:t xml:space="preserve"> 1994; </w:t>
      </w:r>
      <w:r w:rsidRPr="009D10A3">
        <w:rPr>
          <w:rFonts w:ascii="Book Antiqua" w:eastAsia="Book Antiqua" w:hAnsi="Book Antiqua" w:cs="Book Antiqua"/>
          <w:b/>
          <w:bCs/>
          <w:color w:val="000000"/>
        </w:rPr>
        <w:t>843</w:t>
      </w:r>
      <w:r w:rsidRPr="009D10A3">
        <w:rPr>
          <w:rFonts w:ascii="Book Antiqua" w:eastAsia="Book Antiqua" w:hAnsi="Book Antiqua" w:cs="Book Antiqua"/>
          <w:color w:val="000000"/>
        </w:rPr>
        <w:t>: 1-129 [PMID: 7941614 DOI: 10.5144/0256-4947.1994.527]</w:t>
      </w:r>
    </w:p>
    <w:p w14:paraId="02506D27"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21 </w:t>
      </w:r>
      <w:proofErr w:type="spellStart"/>
      <w:r w:rsidRPr="009D10A3">
        <w:rPr>
          <w:rFonts w:ascii="Book Antiqua" w:eastAsia="Book Antiqua" w:hAnsi="Book Antiqua" w:cs="Book Antiqua"/>
          <w:b/>
          <w:bCs/>
          <w:color w:val="000000"/>
        </w:rPr>
        <w:t>Farraye</w:t>
      </w:r>
      <w:proofErr w:type="spellEnd"/>
      <w:r w:rsidRPr="009D10A3">
        <w:rPr>
          <w:rFonts w:ascii="Book Antiqua" w:eastAsia="Book Antiqua" w:hAnsi="Book Antiqua" w:cs="Book Antiqua"/>
          <w:b/>
          <w:bCs/>
          <w:color w:val="000000"/>
        </w:rPr>
        <w:t xml:space="preserve"> FA</w:t>
      </w:r>
      <w:r w:rsidRPr="009D10A3">
        <w:rPr>
          <w:rFonts w:ascii="Book Antiqua" w:eastAsia="Book Antiqua" w:hAnsi="Book Antiqua" w:cs="Book Antiqua"/>
          <w:color w:val="000000"/>
        </w:rPr>
        <w:t xml:space="preserve">, </w:t>
      </w:r>
      <w:proofErr w:type="spellStart"/>
      <w:r w:rsidRPr="009D10A3">
        <w:rPr>
          <w:rFonts w:ascii="Book Antiqua" w:eastAsia="Book Antiqua" w:hAnsi="Book Antiqua" w:cs="Book Antiqua"/>
          <w:color w:val="000000"/>
        </w:rPr>
        <w:t>Melmed</w:t>
      </w:r>
      <w:proofErr w:type="spellEnd"/>
      <w:r w:rsidRPr="009D10A3">
        <w:rPr>
          <w:rFonts w:ascii="Book Antiqua" w:eastAsia="Book Antiqua" w:hAnsi="Book Antiqua" w:cs="Book Antiqua"/>
          <w:color w:val="000000"/>
        </w:rPr>
        <w:t xml:space="preserve"> GY, Lichtenstein GR, Kane SV. ACG Clinical Guideline: Preventive Care in Inflammatory Bowel Disease. </w:t>
      </w:r>
      <w:r w:rsidRPr="009D10A3">
        <w:rPr>
          <w:rFonts w:ascii="Book Antiqua" w:eastAsia="Book Antiqua" w:hAnsi="Book Antiqua" w:cs="Book Antiqua"/>
          <w:i/>
          <w:iCs/>
          <w:color w:val="000000"/>
        </w:rPr>
        <w:t>Am J Gastroenterol</w:t>
      </w:r>
      <w:r w:rsidRPr="009D10A3">
        <w:rPr>
          <w:rFonts w:ascii="Book Antiqua" w:eastAsia="Book Antiqua" w:hAnsi="Book Antiqua" w:cs="Book Antiqua"/>
          <w:color w:val="000000"/>
        </w:rPr>
        <w:t xml:space="preserve"> 2017; </w:t>
      </w:r>
      <w:r w:rsidRPr="009D10A3">
        <w:rPr>
          <w:rFonts w:ascii="Book Antiqua" w:eastAsia="Book Antiqua" w:hAnsi="Book Antiqua" w:cs="Book Antiqua"/>
          <w:b/>
          <w:bCs/>
          <w:color w:val="000000"/>
        </w:rPr>
        <w:t>112</w:t>
      </w:r>
      <w:r w:rsidRPr="009D10A3">
        <w:rPr>
          <w:rFonts w:ascii="Book Antiqua" w:eastAsia="Book Antiqua" w:hAnsi="Book Antiqua" w:cs="Book Antiqua"/>
          <w:color w:val="000000"/>
        </w:rPr>
        <w:t>: 241-258 [PMID: 28071656 DOI: 10.1038/ajg.2016.537]</w:t>
      </w:r>
    </w:p>
    <w:p w14:paraId="62782E02"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22 </w:t>
      </w:r>
      <w:proofErr w:type="spellStart"/>
      <w:r w:rsidRPr="009D10A3">
        <w:rPr>
          <w:rFonts w:ascii="Book Antiqua" w:eastAsia="Book Antiqua" w:hAnsi="Book Antiqua" w:cs="Book Antiqua"/>
          <w:b/>
          <w:bCs/>
          <w:color w:val="000000"/>
        </w:rPr>
        <w:t>Ediz</w:t>
      </w:r>
      <w:proofErr w:type="spellEnd"/>
      <w:r w:rsidRPr="009D10A3">
        <w:rPr>
          <w:rFonts w:ascii="Book Antiqua" w:eastAsia="Book Antiqua" w:hAnsi="Book Antiqua" w:cs="Book Antiqua"/>
          <w:b/>
          <w:bCs/>
          <w:color w:val="000000"/>
        </w:rPr>
        <w:t xml:space="preserve"> L</w:t>
      </w:r>
      <w:r w:rsidRPr="009D10A3">
        <w:rPr>
          <w:rFonts w:ascii="Book Antiqua" w:eastAsia="Book Antiqua" w:hAnsi="Book Antiqua" w:cs="Book Antiqua"/>
          <w:color w:val="000000"/>
        </w:rPr>
        <w:t xml:space="preserve">, </w:t>
      </w:r>
      <w:proofErr w:type="spellStart"/>
      <w:r w:rsidRPr="009D10A3">
        <w:rPr>
          <w:rFonts w:ascii="Book Antiqua" w:eastAsia="Book Antiqua" w:hAnsi="Book Antiqua" w:cs="Book Antiqua"/>
          <w:color w:val="000000"/>
        </w:rPr>
        <w:t>Dülger</w:t>
      </w:r>
      <w:proofErr w:type="spellEnd"/>
      <w:r w:rsidRPr="009D10A3">
        <w:rPr>
          <w:rFonts w:ascii="Book Antiqua" w:eastAsia="Book Antiqua" w:hAnsi="Book Antiqua" w:cs="Book Antiqua"/>
          <w:color w:val="000000"/>
        </w:rPr>
        <w:t xml:space="preserve"> AC, </w:t>
      </w:r>
      <w:proofErr w:type="spellStart"/>
      <w:r w:rsidRPr="009D10A3">
        <w:rPr>
          <w:rFonts w:ascii="Book Antiqua" w:eastAsia="Book Antiqua" w:hAnsi="Book Antiqua" w:cs="Book Antiqua"/>
          <w:color w:val="000000"/>
        </w:rPr>
        <w:t>Toprak</w:t>
      </w:r>
      <w:proofErr w:type="spellEnd"/>
      <w:r w:rsidRPr="009D10A3">
        <w:rPr>
          <w:rFonts w:ascii="Book Antiqua" w:eastAsia="Book Antiqua" w:hAnsi="Book Antiqua" w:cs="Book Antiqua"/>
          <w:color w:val="000000"/>
        </w:rPr>
        <w:t xml:space="preserve"> M, </w:t>
      </w:r>
      <w:proofErr w:type="spellStart"/>
      <w:r w:rsidRPr="009D10A3">
        <w:rPr>
          <w:rFonts w:ascii="Book Antiqua" w:eastAsia="Book Antiqua" w:hAnsi="Book Antiqua" w:cs="Book Antiqua"/>
          <w:color w:val="000000"/>
        </w:rPr>
        <w:t>Ceylan</w:t>
      </w:r>
      <w:proofErr w:type="spellEnd"/>
      <w:r w:rsidRPr="009D10A3">
        <w:rPr>
          <w:rFonts w:ascii="Book Antiqua" w:eastAsia="Book Antiqua" w:hAnsi="Book Antiqua" w:cs="Book Antiqua"/>
          <w:color w:val="000000"/>
        </w:rPr>
        <w:t xml:space="preserve"> MF, </w:t>
      </w:r>
      <w:proofErr w:type="spellStart"/>
      <w:r w:rsidRPr="009D10A3">
        <w:rPr>
          <w:rFonts w:ascii="Book Antiqua" w:eastAsia="Book Antiqua" w:hAnsi="Book Antiqua" w:cs="Book Antiqua"/>
          <w:color w:val="000000"/>
        </w:rPr>
        <w:t>Kemik</w:t>
      </w:r>
      <w:proofErr w:type="spellEnd"/>
      <w:r w:rsidRPr="009D10A3">
        <w:rPr>
          <w:rFonts w:ascii="Book Antiqua" w:eastAsia="Book Antiqua" w:hAnsi="Book Antiqua" w:cs="Book Antiqua"/>
          <w:color w:val="000000"/>
        </w:rPr>
        <w:t xml:space="preserve"> O. The prevalence and risk factors of decreased bone mineral density in firstly diagnosed ulcerative colitis patients in the eastern region of Turkey. </w:t>
      </w:r>
      <w:r w:rsidRPr="009D10A3">
        <w:rPr>
          <w:rFonts w:ascii="Book Antiqua" w:eastAsia="Book Antiqua" w:hAnsi="Book Antiqua" w:cs="Book Antiqua"/>
          <w:i/>
          <w:iCs/>
          <w:color w:val="000000"/>
        </w:rPr>
        <w:t>Int J Clin Exp Med</w:t>
      </w:r>
      <w:r w:rsidRPr="009D10A3">
        <w:rPr>
          <w:rFonts w:ascii="Book Antiqua" w:eastAsia="Book Antiqua" w:hAnsi="Book Antiqua" w:cs="Book Antiqua"/>
          <w:color w:val="000000"/>
        </w:rPr>
        <w:t xml:space="preserve"> 2011; </w:t>
      </w:r>
      <w:r w:rsidRPr="009D10A3">
        <w:rPr>
          <w:rFonts w:ascii="Book Antiqua" w:eastAsia="Book Antiqua" w:hAnsi="Book Antiqua" w:cs="Book Antiqua"/>
          <w:b/>
          <w:bCs/>
          <w:color w:val="000000"/>
        </w:rPr>
        <w:t>4</w:t>
      </w:r>
      <w:r w:rsidRPr="009D10A3">
        <w:rPr>
          <w:rFonts w:ascii="Book Antiqua" w:eastAsia="Book Antiqua" w:hAnsi="Book Antiqua" w:cs="Book Antiqua"/>
          <w:color w:val="000000"/>
        </w:rPr>
        <w:t>: 157-163 [PMID: 21686139 DOI: 10.1177/147323001103900307]</w:t>
      </w:r>
    </w:p>
    <w:p w14:paraId="3789EF73"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23 </w:t>
      </w:r>
      <w:r w:rsidRPr="009D10A3">
        <w:rPr>
          <w:rFonts w:ascii="Book Antiqua" w:eastAsia="Book Antiqua" w:hAnsi="Book Antiqua" w:cs="Book Antiqua"/>
          <w:b/>
          <w:bCs/>
          <w:color w:val="000000"/>
        </w:rPr>
        <w:t>Ismail MH</w:t>
      </w:r>
      <w:r w:rsidRPr="009D10A3">
        <w:rPr>
          <w:rFonts w:ascii="Book Antiqua" w:eastAsia="Book Antiqua" w:hAnsi="Book Antiqua" w:cs="Book Antiqua"/>
          <w:color w:val="000000"/>
        </w:rPr>
        <w:t>, Al-</w:t>
      </w:r>
      <w:proofErr w:type="spellStart"/>
      <w:r w:rsidRPr="009D10A3">
        <w:rPr>
          <w:rFonts w:ascii="Book Antiqua" w:eastAsia="Book Antiqua" w:hAnsi="Book Antiqua" w:cs="Book Antiqua"/>
          <w:color w:val="000000"/>
        </w:rPr>
        <w:t>Elq</w:t>
      </w:r>
      <w:proofErr w:type="spellEnd"/>
      <w:r w:rsidRPr="009D10A3">
        <w:rPr>
          <w:rFonts w:ascii="Book Antiqua" w:eastAsia="Book Antiqua" w:hAnsi="Book Antiqua" w:cs="Book Antiqua"/>
          <w:color w:val="000000"/>
        </w:rPr>
        <w:t xml:space="preserve"> AH, Al-</w:t>
      </w:r>
      <w:proofErr w:type="spellStart"/>
      <w:r w:rsidRPr="009D10A3">
        <w:rPr>
          <w:rFonts w:ascii="Book Antiqua" w:eastAsia="Book Antiqua" w:hAnsi="Book Antiqua" w:cs="Book Antiqua"/>
          <w:color w:val="000000"/>
        </w:rPr>
        <w:t>Jarodi</w:t>
      </w:r>
      <w:proofErr w:type="spellEnd"/>
      <w:r w:rsidRPr="009D10A3">
        <w:rPr>
          <w:rFonts w:ascii="Book Antiqua" w:eastAsia="Book Antiqua" w:hAnsi="Book Antiqua" w:cs="Book Antiqua"/>
          <w:color w:val="000000"/>
        </w:rPr>
        <w:t xml:space="preserve"> ME, Azzam NA, </w:t>
      </w:r>
      <w:proofErr w:type="spellStart"/>
      <w:r w:rsidRPr="009D10A3">
        <w:rPr>
          <w:rFonts w:ascii="Book Antiqua" w:eastAsia="Book Antiqua" w:hAnsi="Book Antiqua" w:cs="Book Antiqua"/>
          <w:color w:val="000000"/>
        </w:rPr>
        <w:t>Aljebreen</w:t>
      </w:r>
      <w:proofErr w:type="spellEnd"/>
      <w:r w:rsidRPr="009D10A3">
        <w:rPr>
          <w:rFonts w:ascii="Book Antiqua" w:eastAsia="Book Antiqua" w:hAnsi="Book Antiqua" w:cs="Book Antiqua"/>
          <w:color w:val="000000"/>
        </w:rPr>
        <w:t xml:space="preserve"> AM, Al-</w:t>
      </w:r>
      <w:proofErr w:type="spellStart"/>
      <w:r w:rsidRPr="009D10A3">
        <w:rPr>
          <w:rFonts w:ascii="Book Antiqua" w:eastAsia="Book Antiqua" w:hAnsi="Book Antiqua" w:cs="Book Antiqua"/>
          <w:color w:val="000000"/>
        </w:rPr>
        <w:t>Momen</w:t>
      </w:r>
      <w:proofErr w:type="spellEnd"/>
      <w:r w:rsidRPr="009D10A3">
        <w:rPr>
          <w:rFonts w:ascii="Book Antiqua" w:eastAsia="Book Antiqua" w:hAnsi="Book Antiqua" w:cs="Book Antiqua"/>
          <w:color w:val="000000"/>
        </w:rPr>
        <w:t xml:space="preserve"> SA, Bseiso BF, Al-</w:t>
      </w:r>
      <w:proofErr w:type="spellStart"/>
      <w:r w:rsidRPr="009D10A3">
        <w:rPr>
          <w:rFonts w:ascii="Book Antiqua" w:eastAsia="Book Antiqua" w:hAnsi="Book Antiqua" w:cs="Book Antiqua"/>
          <w:color w:val="000000"/>
        </w:rPr>
        <w:t>Mulhim</w:t>
      </w:r>
      <w:proofErr w:type="spellEnd"/>
      <w:r w:rsidRPr="009D10A3">
        <w:rPr>
          <w:rFonts w:ascii="Book Antiqua" w:eastAsia="Book Antiqua" w:hAnsi="Book Antiqua" w:cs="Book Antiqua"/>
          <w:color w:val="000000"/>
        </w:rPr>
        <w:t xml:space="preserve"> FA, </w:t>
      </w:r>
      <w:proofErr w:type="spellStart"/>
      <w:r w:rsidRPr="009D10A3">
        <w:rPr>
          <w:rFonts w:ascii="Book Antiqua" w:eastAsia="Book Antiqua" w:hAnsi="Book Antiqua" w:cs="Book Antiqua"/>
          <w:color w:val="000000"/>
        </w:rPr>
        <w:t>Alquorain</w:t>
      </w:r>
      <w:proofErr w:type="spellEnd"/>
      <w:r w:rsidRPr="009D10A3">
        <w:rPr>
          <w:rFonts w:ascii="Book Antiqua" w:eastAsia="Book Antiqua" w:hAnsi="Book Antiqua" w:cs="Book Antiqua"/>
          <w:color w:val="000000"/>
        </w:rPr>
        <w:t xml:space="preserve"> A. Frequency of low bone mineral density in Saudi patients with inflammatory bowel disease. </w:t>
      </w:r>
      <w:r w:rsidRPr="009D10A3">
        <w:rPr>
          <w:rFonts w:ascii="Book Antiqua" w:eastAsia="Book Antiqua" w:hAnsi="Book Antiqua" w:cs="Book Antiqua"/>
          <w:i/>
          <w:iCs/>
          <w:color w:val="000000"/>
        </w:rPr>
        <w:t>Saudi J Gastroenterol</w:t>
      </w:r>
      <w:r w:rsidRPr="009D10A3">
        <w:rPr>
          <w:rFonts w:ascii="Book Antiqua" w:eastAsia="Book Antiqua" w:hAnsi="Book Antiqua" w:cs="Book Antiqua"/>
          <w:color w:val="000000"/>
        </w:rPr>
        <w:t xml:space="preserve"> 2012; </w:t>
      </w:r>
      <w:r w:rsidRPr="009D10A3">
        <w:rPr>
          <w:rFonts w:ascii="Book Antiqua" w:eastAsia="Book Antiqua" w:hAnsi="Book Antiqua" w:cs="Book Antiqua"/>
          <w:b/>
          <w:bCs/>
          <w:color w:val="000000"/>
        </w:rPr>
        <w:t>18</w:t>
      </w:r>
      <w:r w:rsidRPr="009D10A3">
        <w:rPr>
          <w:rFonts w:ascii="Book Antiqua" w:eastAsia="Book Antiqua" w:hAnsi="Book Antiqua" w:cs="Book Antiqua"/>
          <w:color w:val="000000"/>
        </w:rPr>
        <w:t>: 201-207 [PMID: 22626800 DOI: 10.4103/1319-3767.96458]</w:t>
      </w:r>
    </w:p>
    <w:p w14:paraId="41B3EEC3"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24 </w:t>
      </w:r>
      <w:proofErr w:type="spellStart"/>
      <w:r w:rsidRPr="009D10A3">
        <w:rPr>
          <w:rFonts w:ascii="Book Antiqua" w:eastAsia="Book Antiqua" w:hAnsi="Book Antiqua" w:cs="Book Antiqua"/>
          <w:b/>
          <w:bCs/>
          <w:color w:val="000000"/>
        </w:rPr>
        <w:t>Ewid</w:t>
      </w:r>
      <w:proofErr w:type="spellEnd"/>
      <w:r w:rsidRPr="009D10A3">
        <w:rPr>
          <w:rFonts w:ascii="Book Antiqua" w:eastAsia="Book Antiqua" w:hAnsi="Book Antiqua" w:cs="Book Antiqua"/>
          <w:b/>
          <w:bCs/>
          <w:color w:val="000000"/>
        </w:rPr>
        <w:t xml:space="preserve"> M</w:t>
      </w:r>
      <w:r w:rsidRPr="009D10A3">
        <w:rPr>
          <w:rFonts w:ascii="Book Antiqua" w:eastAsia="Book Antiqua" w:hAnsi="Book Antiqua" w:cs="Book Antiqua"/>
          <w:color w:val="000000"/>
        </w:rPr>
        <w:t xml:space="preserve">, Al </w:t>
      </w:r>
      <w:proofErr w:type="spellStart"/>
      <w:r w:rsidRPr="009D10A3">
        <w:rPr>
          <w:rFonts w:ascii="Book Antiqua" w:eastAsia="Book Antiqua" w:hAnsi="Book Antiqua" w:cs="Book Antiqua"/>
          <w:color w:val="000000"/>
        </w:rPr>
        <w:t>Mutiri</w:t>
      </w:r>
      <w:proofErr w:type="spellEnd"/>
      <w:r w:rsidRPr="009D10A3">
        <w:rPr>
          <w:rFonts w:ascii="Book Antiqua" w:eastAsia="Book Antiqua" w:hAnsi="Book Antiqua" w:cs="Book Antiqua"/>
          <w:color w:val="000000"/>
        </w:rPr>
        <w:t xml:space="preserve"> N, Al Omar K, </w:t>
      </w:r>
      <w:proofErr w:type="spellStart"/>
      <w:r w:rsidRPr="009D10A3">
        <w:rPr>
          <w:rFonts w:ascii="Book Antiqua" w:eastAsia="Book Antiqua" w:hAnsi="Book Antiqua" w:cs="Book Antiqua"/>
          <w:color w:val="000000"/>
        </w:rPr>
        <w:t>Shamsan</w:t>
      </w:r>
      <w:proofErr w:type="spellEnd"/>
      <w:r w:rsidRPr="009D10A3">
        <w:rPr>
          <w:rFonts w:ascii="Book Antiqua" w:eastAsia="Book Antiqua" w:hAnsi="Book Antiqua" w:cs="Book Antiqua"/>
          <w:color w:val="000000"/>
        </w:rPr>
        <w:t xml:space="preserve"> AN, Rathore AA, </w:t>
      </w:r>
      <w:proofErr w:type="spellStart"/>
      <w:r w:rsidRPr="009D10A3">
        <w:rPr>
          <w:rFonts w:ascii="Book Antiqua" w:eastAsia="Book Antiqua" w:hAnsi="Book Antiqua" w:cs="Book Antiqua"/>
          <w:color w:val="000000"/>
        </w:rPr>
        <w:t>Saquib</w:t>
      </w:r>
      <w:proofErr w:type="spellEnd"/>
      <w:r w:rsidRPr="009D10A3">
        <w:rPr>
          <w:rFonts w:ascii="Book Antiqua" w:eastAsia="Book Antiqua" w:hAnsi="Book Antiqua" w:cs="Book Antiqua"/>
          <w:color w:val="000000"/>
        </w:rPr>
        <w:t xml:space="preserve"> N, </w:t>
      </w:r>
      <w:proofErr w:type="spellStart"/>
      <w:r w:rsidRPr="009D10A3">
        <w:rPr>
          <w:rFonts w:ascii="Book Antiqua" w:eastAsia="Book Antiqua" w:hAnsi="Book Antiqua" w:cs="Book Antiqua"/>
          <w:color w:val="000000"/>
        </w:rPr>
        <w:t>Salaas</w:t>
      </w:r>
      <w:proofErr w:type="spellEnd"/>
      <w:r w:rsidRPr="009D10A3">
        <w:rPr>
          <w:rFonts w:ascii="Book Antiqua" w:eastAsia="Book Antiqua" w:hAnsi="Book Antiqua" w:cs="Book Antiqua"/>
          <w:color w:val="000000"/>
        </w:rPr>
        <w:t xml:space="preserve"> A, Al Sarraj O, </w:t>
      </w:r>
      <w:proofErr w:type="spellStart"/>
      <w:r w:rsidRPr="009D10A3">
        <w:rPr>
          <w:rFonts w:ascii="Book Antiqua" w:eastAsia="Book Antiqua" w:hAnsi="Book Antiqua" w:cs="Book Antiqua"/>
          <w:color w:val="000000"/>
        </w:rPr>
        <w:t>Nasri</w:t>
      </w:r>
      <w:proofErr w:type="spellEnd"/>
      <w:r w:rsidRPr="009D10A3">
        <w:rPr>
          <w:rFonts w:ascii="Book Antiqua" w:eastAsia="Book Antiqua" w:hAnsi="Book Antiqua" w:cs="Book Antiqua"/>
          <w:color w:val="000000"/>
        </w:rPr>
        <w:t xml:space="preserve"> Y, Attal A, </w:t>
      </w:r>
      <w:proofErr w:type="spellStart"/>
      <w:r w:rsidRPr="009D10A3">
        <w:rPr>
          <w:rFonts w:ascii="Book Antiqua" w:eastAsia="Book Antiqua" w:hAnsi="Book Antiqua" w:cs="Book Antiqua"/>
          <w:color w:val="000000"/>
        </w:rPr>
        <w:t>Tawfiq</w:t>
      </w:r>
      <w:proofErr w:type="spellEnd"/>
      <w:r w:rsidRPr="009D10A3">
        <w:rPr>
          <w:rFonts w:ascii="Book Antiqua" w:eastAsia="Book Antiqua" w:hAnsi="Book Antiqua" w:cs="Book Antiqua"/>
          <w:color w:val="000000"/>
        </w:rPr>
        <w:t xml:space="preserve"> A, </w:t>
      </w:r>
      <w:proofErr w:type="spellStart"/>
      <w:r w:rsidRPr="009D10A3">
        <w:rPr>
          <w:rFonts w:ascii="Book Antiqua" w:eastAsia="Book Antiqua" w:hAnsi="Book Antiqua" w:cs="Book Antiqua"/>
          <w:color w:val="000000"/>
        </w:rPr>
        <w:t>Sherif</w:t>
      </w:r>
      <w:proofErr w:type="spellEnd"/>
      <w:r w:rsidRPr="009D10A3">
        <w:rPr>
          <w:rFonts w:ascii="Book Antiqua" w:eastAsia="Book Antiqua" w:hAnsi="Book Antiqua" w:cs="Book Antiqua"/>
          <w:color w:val="000000"/>
        </w:rPr>
        <w:t xml:space="preserve"> H. Updated bone mineral density status in Saudi patients with inflammatory bowel disease. </w:t>
      </w:r>
      <w:r w:rsidRPr="009D10A3">
        <w:rPr>
          <w:rFonts w:ascii="Book Antiqua" w:eastAsia="Book Antiqua" w:hAnsi="Book Antiqua" w:cs="Book Antiqua"/>
          <w:i/>
          <w:iCs/>
          <w:color w:val="000000"/>
        </w:rPr>
        <w:t>World J Gastroenterol</w:t>
      </w:r>
      <w:r w:rsidRPr="009D10A3">
        <w:rPr>
          <w:rFonts w:ascii="Book Antiqua" w:eastAsia="Book Antiqua" w:hAnsi="Book Antiqua" w:cs="Book Antiqua"/>
          <w:color w:val="000000"/>
        </w:rPr>
        <w:t xml:space="preserve"> 2020; </w:t>
      </w:r>
      <w:r w:rsidRPr="009D10A3">
        <w:rPr>
          <w:rFonts w:ascii="Book Antiqua" w:eastAsia="Book Antiqua" w:hAnsi="Book Antiqua" w:cs="Book Antiqua"/>
          <w:b/>
          <w:bCs/>
          <w:color w:val="000000"/>
        </w:rPr>
        <w:t>26</w:t>
      </w:r>
      <w:r w:rsidRPr="009D10A3">
        <w:rPr>
          <w:rFonts w:ascii="Book Antiqua" w:eastAsia="Book Antiqua" w:hAnsi="Book Antiqua" w:cs="Book Antiqua"/>
          <w:color w:val="000000"/>
        </w:rPr>
        <w:t>: 5343-5353 [PMID: 32994692 DOI: 10.3748/wjg.v26.i35.5343]</w:t>
      </w:r>
    </w:p>
    <w:p w14:paraId="2EDB7C78"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lastRenderedPageBreak/>
        <w:t xml:space="preserve">25 </w:t>
      </w:r>
      <w:r w:rsidRPr="009D10A3">
        <w:rPr>
          <w:rFonts w:ascii="Book Antiqua" w:eastAsia="Book Antiqua" w:hAnsi="Book Antiqua" w:cs="Book Antiqua"/>
          <w:b/>
          <w:bCs/>
          <w:color w:val="000000"/>
        </w:rPr>
        <w:t>Lima CA</w:t>
      </w:r>
      <w:r w:rsidRPr="009D10A3">
        <w:rPr>
          <w:rFonts w:ascii="Book Antiqua" w:eastAsia="Book Antiqua" w:hAnsi="Book Antiqua" w:cs="Book Antiqua"/>
          <w:color w:val="000000"/>
        </w:rPr>
        <w:t xml:space="preserve">, Lyra AC, Rocha R, Santana GO. Risk factors for osteoporosis in inflammatory bowel disease patients. </w:t>
      </w:r>
      <w:r w:rsidRPr="009D10A3">
        <w:rPr>
          <w:rFonts w:ascii="Book Antiqua" w:eastAsia="Book Antiqua" w:hAnsi="Book Antiqua" w:cs="Book Antiqua"/>
          <w:i/>
          <w:iCs/>
          <w:color w:val="000000"/>
        </w:rPr>
        <w:t xml:space="preserve">World J </w:t>
      </w:r>
      <w:proofErr w:type="spellStart"/>
      <w:r w:rsidRPr="009D10A3">
        <w:rPr>
          <w:rFonts w:ascii="Book Antiqua" w:eastAsia="Book Antiqua" w:hAnsi="Book Antiqua" w:cs="Book Antiqua"/>
          <w:i/>
          <w:iCs/>
          <w:color w:val="000000"/>
        </w:rPr>
        <w:t>Gastrointest</w:t>
      </w:r>
      <w:proofErr w:type="spellEnd"/>
      <w:r w:rsidRPr="009D10A3">
        <w:rPr>
          <w:rFonts w:ascii="Book Antiqua" w:eastAsia="Book Antiqua" w:hAnsi="Book Antiqua" w:cs="Book Antiqua"/>
          <w:i/>
          <w:iCs/>
          <w:color w:val="000000"/>
        </w:rPr>
        <w:t xml:space="preserve"> </w:t>
      </w:r>
      <w:proofErr w:type="spellStart"/>
      <w:r w:rsidRPr="009D10A3">
        <w:rPr>
          <w:rFonts w:ascii="Book Antiqua" w:eastAsia="Book Antiqua" w:hAnsi="Book Antiqua" w:cs="Book Antiqua"/>
          <w:i/>
          <w:iCs/>
          <w:color w:val="000000"/>
        </w:rPr>
        <w:t>Pathophysiol</w:t>
      </w:r>
      <w:proofErr w:type="spellEnd"/>
      <w:r w:rsidRPr="009D10A3">
        <w:rPr>
          <w:rFonts w:ascii="Book Antiqua" w:eastAsia="Book Antiqua" w:hAnsi="Book Antiqua" w:cs="Book Antiqua"/>
          <w:color w:val="000000"/>
        </w:rPr>
        <w:t xml:space="preserve"> 2015; </w:t>
      </w:r>
      <w:r w:rsidRPr="009D10A3">
        <w:rPr>
          <w:rFonts w:ascii="Book Antiqua" w:eastAsia="Book Antiqua" w:hAnsi="Book Antiqua" w:cs="Book Antiqua"/>
          <w:b/>
          <w:bCs/>
          <w:color w:val="000000"/>
        </w:rPr>
        <w:t>6</w:t>
      </w:r>
      <w:r w:rsidRPr="009D10A3">
        <w:rPr>
          <w:rFonts w:ascii="Book Antiqua" w:eastAsia="Book Antiqua" w:hAnsi="Book Antiqua" w:cs="Book Antiqua"/>
          <w:color w:val="000000"/>
        </w:rPr>
        <w:t>: 210-218 [PMID: 26600979 DOI: 10.4291/wjgp.v6.i4.210]</w:t>
      </w:r>
    </w:p>
    <w:p w14:paraId="3542C1F7"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26 </w:t>
      </w:r>
      <w:r w:rsidRPr="009D10A3">
        <w:rPr>
          <w:rFonts w:ascii="Book Antiqua" w:eastAsia="Book Antiqua" w:hAnsi="Book Antiqua" w:cs="Book Antiqua"/>
          <w:b/>
          <w:bCs/>
          <w:color w:val="000000"/>
        </w:rPr>
        <w:t>Wu F</w:t>
      </w:r>
      <w:r w:rsidRPr="009D10A3">
        <w:rPr>
          <w:rFonts w:ascii="Book Antiqua" w:eastAsia="Book Antiqua" w:hAnsi="Book Antiqua" w:cs="Book Antiqua"/>
          <w:color w:val="000000"/>
        </w:rPr>
        <w:t xml:space="preserve">, Huang Y, Hu J, Shao Z. Mendelian randomization study of inflammatory bowel disease and bone mineral density. </w:t>
      </w:r>
      <w:r w:rsidRPr="009D10A3">
        <w:rPr>
          <w:rFonts w:ascii="Book Antiqua" w:eastAsia="Book Antiqua" w:hAnsi="Book Antiqua" w:cs="Book Antiqua"/>
          <w:i/>
          <w:iCs/>
          <w:color w:val="000000"/>
        </w:rPr>
        <w:t>BMC Med</w:t>
      </w:r>
      <w:r w:rsidRPr="009D10A3">
        <w:rPr>
          <w:rFonts w:ascii="Book Antiqua" w:eastAsia="Book Antiqua" w:hAnsi="Book Antiqua" w:cs="Book Antiqua"/>
          <w:color w:val="000000"/>
        </w:rPr>
        <w:t xml:space="preserve"> 2020; </w:t>
      </w:r>
      <w:r w:rsidRPr="009D10A3">
        <w:rPr>
          <w:rFonts w:ascii="Book Antiqua" w:eastAsia="Book Antiqua" w:hAnsi="Book Antiqua" w:cs="Book Antiqua"/>
          <w:b/>
          <w:bCs/>
          <w:color w:val="000000"/>
        </w:rPr>
        <w:t>18</w:t>
      </w:r>
      <w:r w:rsidRPr="009D10A3">
        <w:rPr>
          <w:rFonts w:ascii="Book Antiqua" w:eastAsia="Book Antiqua" w:hAnsi="Book Antiqua" w:cs="Book Antiqua"/>
          <w:color w:val="000000"/>
        </w:rPr>
        <w:t>: 312 [PMID: 33167994 DOI: 10.1186/s12916-020-01778-5]</w:t>
      </w:r>
    </w:p>
    <w:p w14:paraId="5D17E750"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27 </w:t>
      </w:r>
      <w:r w:rsidRPr="009D10A3">
        <w:rPr>
          <w:rFonts w:ascii="Book Antiqua" w:eastAsia="Book Antiqua" w:hAnsi="Book Antiqua" w:cs="Book Antiqua"/>
          <w:b/>
          <w:bCs/>
          <w:color w:val="000000"/>
        </w:rPr>
        <w:t>Zhou T</w:t>
      </w:r>
      <w:r w:rsidRPr="009D10A3">
        <w:rPr>
          <w:rFonts w:ascii="Book Antiqua" w:eastAsia="Book Antiqua" w:hAnsi="Book Antiqua" w:cs="Book Antiqua"/>
          <w:color w:val="000000"/>
        </w:rPr>
        <w:t xml:space="preserve">, Pan J, Lai B, Cen L, Jiang W, Yu C, Shen Z. Bone mineral density is negatively correlated with ulcerative colitis: a systematic review and meta-analysis. </w:t>
      </w:r>
      <w:r w:rsidRPr="009D10A3">
        <w:rPr>
          <w:rFonts w:ascii="Book Antiqua" w:eastAsia="Book Antiqua" w:hAnsi="Book Antiqua" w:cs="Book Antiqua"/>
          <w:i/>
          <w:iCs/>
          <w:color w:val="000000"/>
        </w:rPr>
        <w:t xml:space="preserve">Clin </w:t>
      </w:r>
      <w:proofErr w:type="spellStart"/>
      <w:r w:rsidRPr="009D10A3">
        <w:rPr>
          <w:rFonts w:ascii="Book Antiqua" w:eastAsia="Book Antiqua" w:hAnsi="Book Antiqua" w:cs="Book Antiqua"/>
          <w:i/>
          <w:iCs/>
          <w:color w:val="000000"/>
        </w:rPr>
        <w:t>Transl</w:t>
      </w:r>
      <w:proofErr w:type="spellEnd"/>
      <w:r w:rsidRPr="009D10A3">
        <w:rPr>
          <w:rFonts w:ascii="Book Antiqua" w:eastAsia="Book Antiqua" w:hAnsi="Book Antiqua" w:cs="Book Antiqua"/>
          <w:i/>
          <w:iCs/>
          <w:color w:val="000000"/>
        </w:rPr>
        <w:t xml:space="preserve"> Med</w:t>
      </w:r>
      <w:r w:rsidRPr="009D10A3">
        <w:rPr>
          <w:rFonts w:ascii="Book Antiqua" w:eastAsia="Book Antiqua" w:hAnsi="Book Antiqua" w:cs="Book Antiqua"/>
          <w:color w:val="000000"/>
        </w:rPr>
        <w:t xml:space="preserve"> 2020; </w:t>
      </w:r>
      <w:r w:rsidRPr="009D10A3">
        <w:rPr>
          <w:rFonts w:ascii="Book Antiqua" w:eastAsia="Book Antiqua" w:hAnsi="Book Antiqua" w:cs="Book Antiqua"/>
          <w:b/>
          <w:bCs/>
          <w:color w:val="000000"/>
        </w:rPr>
        <w:t>9</w:t>
      </w:r>
      <w:r w:rsidRPr="009D10A3">
        <w:rPr>
          <w:rFonts w:ascii="Book Antiqua" w:eastAsia="Book Antiqua" w:hAnsi="Book Antiqua" w:cs="Book Antiqua"/>
          <w:color w:val="000000"/>
        </w:rPr>
        <w:t>: 18 [PMID: 32072320 DOI: 10.1186/s40169-020-00270-0]</w:t>
      </w:r>
    </w:p>
    <w:p w14:paraId="7911C5F2"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28 </w:t>
      </w:r>
      <w:proofErr w:type="spellStart"/>
      <w:r w:rsidRPr="009D10A3">
        <w:rPr>
          <w:rFonts w:ascii="Book Antiqua" w:eastAsia="Book Antiqua" w:hAnsi="Book Antiqua" w:cs="Book Antiqua"/>
          <w:b/>
          <w:bCs/>
          <w:color w:val="000000"/>
        </w:rPr>
        <w:t>Dinca</w:t>
      </w:r>
      <w:proofErr w:type="spellEnd"/>
      <w:r w:rsidRPr="009D10A3">
        <w:rPr>
          <w:rFonts w:ascii="Book Antiqua" w:eastAsia="Book Antiqua" w:hAnsi="Book Antiqua" w:cs="Book Antiqua"/>
          <w:b/>
          <w:bCs/>
          <w:color w:val="000000"/>
        </w:rPr>
        <w:t xml:space="preserve"> M</w:t>
      </w:r>
      <w:r w:rsidRPr="009D10A3">
        <w:rPr>
          <w:rFonts w:ascii="Book Antiqua" w:eastAsia="Book Antiqua" w:hAnsi="Book Antiqua" w:cs="Book Antiqua"/>
          <w:color w:val="000000"/>
        </w:rPr>
        <w:t xml:space="preserve">, Fries W, </w:t>
      </w:r>
      <w:proofErr w:type="spellStart"/>
      <w:r w:rsidRPr="009D10A3">
        <w:rPr>
          <w:rFonts w:ascii="Book Antiqua" w:eastAsia="Book Antiqua" w:hAnsi="Book Antiqua" w:cs="Book Antiqua"/>
          <w:color w:val="000000"/>
        </w:rPr>
        <w:t>Luisetto</w:t>
      </w:r>
      <w:proofErr w:type="spellEnd"/>
      <w:r w:rsidRPr="009D10A3">
        <w:rPr>
          <w:rFonts w:ascii="Book Antiqua" w:eastAsia="Book Antiqua" w:hAnsi="Book Antiqua" w:cs="Book Antiqua"/>
          <w:color w:val="000000"/>
        </w:rPr>
        <w:t xml:space="preserve"> G, </w:t>
      </w:r>
      <w:proofErr w:type="spellStart"/>
      <w:r w:rsidRPr="009D10A3">
        <w:rPr>
          <w:rFonts w:ascii="Book Antiqua" w:eastAsia="Book Antiqua" w:hAnsi="Book Antiqua" w:cs="Book Antiqua"/>
          <w:color w:val="000000"/>
        </w:rPr>
        <w:t>Peccolo</w:t>
      </w:r>
      <w:proofErr w:type="spellEnd"/>
      <w:r w:rsidRPr="009D10A3">
        <w:rPr>
          <w:rFonts w:ascii="Book Antiqua" w:eastAsia="Book Antiqua" w:hAnsi="Book Antiqua" w:cs="Book Antiqua"/>
          <w:color w:val="000000"/>
        </w:rPr>
        <w:t xml:space="preserve"> F, Bottega F, Leone L, </w:t>
      </w:r>
      <w:proofErr w:type="spellStart"/>
      <w:r w:rsidRPr="009D10A3">
        <w:rPr>
          <w:rFonts w:ascii="Book Antiqua" w:eastAsia="Book Antiqua" w:hAnsi="Book Antiqua" w:cs="Book Antiqua"/>
          <w:color w:val="000000"/>
        </w:rPr>
        <w:t>Naccarato</w:t>
      </w:r>
      <w:proofErr w:type="spellEnd"/>
      <w:r w:rsidRPr="009D10A3">
        <w:rPr>
          <w:rFonts w:ascii="Book Antiqua" w:eastAsia="Book Antiqua" w:hAnsi="Book Antiqua" w:cs="Book Antiqua"/>
          <w:color w:val="000000"/>
        </w:rPr>
        <w:t xml:space="preserve"> R, Martin A. Evolution of osteopenia in inflammatory bowel disease. </w:t>
      </w:r>
      <w:r w:rsidRPr="009D10A3">
        <w:rPr>
          <w:rFonts w:ascii="Book Antiqua" w:eastAsia="Book Antiqua" w:hAnsi="Book Antiqua" w:cs="Book Antiqua"/>
          <w:i/>
          <w:iCs/>
          <w:color w:val="000000"/>
        </w:rPr>
        <w:t>Am J Gastroenterol</w:t>
      </w:r>
      <w:r w:rsidRPr="009D10A3">
        <w:rPr>
          <w:rFonts w:ascii="Book Antiqua" w:eastAsia="Book Antiqua" w:hAnsi="Book Antiqua" w:cs="Book Antiqua"/>
          <w:color w:val="000000"/>
        </w:rPr>
        <w:t xml:space="preserve"> 1999; </w:t>
      </w:r>
      <w:r w:rsidRPr="009D10A3">
        <w:rPr>
          <w:rFonts w:ascii="Book Antiqua" w:eastAsia="Book Antiqua" w:hAnsi="Book Antiqua" w:cs="Book Antiqua"/>
          <w:b/>
          <w:bCs/>
          <w:color w:val="000000"/>
        </w:rPr>
        <w:t>94</w:t>
      </w:r>
      <w:r w:rsidRPr="009D10A3">
        <w:rPr>
          <w:rFonts w:ascii="Book Antiqua" w:eastAsia="Book Antiqua" w:hAnsi="Book Antiqua" w:cs="Book Antiqua"/>
          <w:color w:val="000000"/>
        </w:rPr>
        <w:t>: 1292-1297 [PMID: 10235209 DOI: 10.1111/j.1572-0241.1999.01079.x]</w:t>
      </w:r>
    </w:p>
    <w:p w14:paraId="39E3C59B"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29 </w:t>
      </w:r>
      <w:r w:rsidRPr="009D10A3">
        <w:rPr>
          <w:rFonts w:ascii="Book Antiqua" w:eastAsia="Book Antiqua" w:hAnsi="Book Antiqua" w:cs="Book Antiqua"/>
          <w:b/>
          <w:bCs/>
          <w:color w:val="000000"/>
        </w:rPr>
        <w:t>Shen B</w:t>
      </w:r>
      <w:r w:rsidRPr="009D10A3">
        <w:rPr>
          <w:rFonts w:ascii="Book Antiqua" w:eastAsia="Book Antiqua" w:hAnsi="Book Antiqua" w:cs="Book Antiqua"/>
          <w:color w:val="000000"/>
        </w:rPr>
        <w:t xml:space="preserve">, </w:t>
      </w:r>
      <w:proofErr w:type="spellStart"/>
      <w:r w:rsidRPr="009D10A3">
        <w:rPr>
          <w:rFonts w:ascii="Book Antiqua" w:eastAsia="Book Antiqua" w:hAnsi="Book Antiqua" w:cs="Book Antiqua"/>
          <w:color w:val="000000"/>
        </w:rPr>
        <w:t>Remzi</w:t>
      </w:r>
      <w:proofErr w:type="spellEnd"/>
      <w:r w:rsidRPr="009D10A3">
        <w:rPr>
          <w:rFonts w:ascii="Book Antiqua" w:eastAsia="Book Antiqua" w:hAnsi="Book Antiqua" w:cs="Book Antiqua"/>
          <w:color w:val="000000"/>
        </w:rPr>
        <w:t xml:space="preserve"> FH, </w:t>
      </w:r>
      <w:proofErr w:type="spellStart"/>
      <w:r w:rsidRPr="009D10A3">
        <w:rPr>
          <w:rFonts w:ascii="Book Antiqua" w:eastAsia="Book Antiqua" w:hAnsi="Book Antiqua" w:cs="Book Antiqua"/>
          <w:color w:val="000000"/>
        </w:rPr>
        <w:t>Oikonomou</w:t>
      </w:r>
      <w:proofErr w:type="spellEnd"/>
      <w:r w:rsidRPr="009D10A3">
        <w:rPr>
          <w:rFonts w:ascii="Book Antiqua" w:eastAsia="Book Antiqua" w:hAnsi="Book Antiqua" w:cs="Book Antiqua"/>
          <w:color w:val="000000"/>
        </w:rPr>
        <w:t xml:space="preserve"> IK, Lu H, </w:t>
      </w:r>
      <w:proofErr w:type="spellStart"/>
      <w:r w:rsidRPr="009D10A3">
        <w:rPr>
          <w:rFonts w:ascii="Book Antiqua" w:eastAsia="Book Antiqua" w:hAnsi="Book Antiqua" w:cs="Book Antiqua"/>
          <w:color w:val="000000"/>
        </w:rPr>
        <w:t>Lashner</w:t>
      </w:r>
      <w:proofErr w:type="spellEnd"/>
      <w:r w:rsidRPr="009D10A3">
        <w:rPr>
          <w:rFonts w:ascii="Book Antiqua" w:eastAsia="Book Antiqua" w:hAnsi="Book Antiqua" w:cs="Book Antiqua"/>
          <w:color w:val="000000"/>
        </w:rPr>
        <w:t xml:space="preserve"> BA, Hammel JP, </w:t>
      </w:r>
      <w:proofErr w:type="spellStart"/>
      <w:r w:rsidRPr="009D10A3">
        <w:rPr>
          <w:rFonts w:ascii="Book Antiqua" w:eastAsia="Book Antiqua" w:hAnsi="Book Antiqua" w:cs="Book Antiqua"/>
          <w:color w:val="000000"/>
        </w:rPr>
        <w:t>Skugor</w:t>
      </w:r>
      <w:proofErr w:type="spellEnd"/>
      <w:r w:rsidRPr="009D10A3">
        <w:rPr>
          <w:rFonts w:ascii="Book Antiqua" w:eastAsia="Book Antiqua" w:hAnsi="Book Antiqua" w:cs="Book Antiqua"/>
          <w:color w:val="000000"/>
        </w:rPr>
        <w:t xml:space="preserve"> M, Bennett AE, Brzezinski A, Queener E, Fazio VW. Risk factors for low bone mass in patients with ulcerative colitis following ileal pouch-anal anastomosis. </w:t>
      </w:r>
      <w:r w:rsidRPr="009D10A3">
        <w:rPr>
          <w:rFonts w:ascii="Book Antiqua" w:eastAsia="Book Antiqua" w:hAnsi="Book Antiqua" w:cs="Book Antiqua"/>
          <w:i/>
          <w:iCs/>
          <w:color w:val="000000"/>
        </w:rPr>
        <w:t>Am J Gastroenterol</w:t>
      </w:r>
      <w:r w:rsidRPr="009D10A3">
        <w:rPr>
          <w:rFonts w:ascii="Book Antiqua" w:eastAsia="Book Antiqua" w:hAnsi="Book Antiqua" w:cs="Book Antiqua"/>
          <w:color w:val="000000"/>
        </w:rPr>
        <w:t xml:space="preserve"> 2009; </w:t>
      </w:r>
      <w:r w:rsidRPr="009D10A3">
        <w:rPr>
          <w:rFonts w:ascii="Book Antiqua" w:eastAsia="Book Antiqua" w:hAnsi="Book Antiqua" w:cs="Book Antiqua"/>
          <w:b/>
          <w:bCs/>
          <w:color w:val="000000"/>
        </w:rPr>
        <w:t>104</w:t>
      </w:r>
      <w:r w:rsidRPr="009D10A3">
        <w:rPr>
          <w:rFonts w:ascii="Book Antiqua" w:eastAsia="Book Antiqua" w:hAnsi="Book Antiqua" w:cs="Book Antiqua"/>
          <w:color w:val="000000"/>
        </w:rPr>
        <w:t>: 639-646 [PMID: 19262520 DOI: 10.1038/ajg.2008.78]</w:t>
      </w:r>
    </w:p>
    <w:p w14:paraId="7220AC57"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30 </w:t>
      </w:r>
      <w:proofErr w:type="spellStart"/>
      <w:r w:rsidRPr="009D10A3">
        <w:rPr>
          <w:rFonts w:ascii="Book Antiqua" w:eastAsia="Book Antiqua" w:hAnsi="Book Antiqua" w:cs="Book Antiqua"/>
          <w:b/>
          <w:bCs/>
          <w:color w:val="000000"/>
        </w:rPr>
        <w:t>Poturoglu</w:t>
      </w:r>
      <w:proofErr w:type="spellEnd"/>
      <w:r w:rsidRPr="009D10A3">
        <w:rPr>
          <w:rFonts w:ascii="Book Antiqua" w:eastAsia="Book Antiqua" w:hAnsi="Book Antiqua" w:cs="Book Antiqua"/>
          <w:b/>
          <w:bCs/>
          <w:color w:val="000000"/>
        </w:rPr>
        <w:t xml:space="preserve"> S</w:t>
      </w:r>
      <w:r w:rsidRPr="009D10A3">
        <w:rPr>
          <w:rFonts w:ascii="Book Antiqua" w:eastAsia="Book Antiqua" w:hAnsi="Book Antiqua" w:cs="Book Antiqua"/>
          <w:color w:val="000000"/>
        </w:rPr>
        <w:t xml:space="preserve">, Balkan F, </w:t>
      </w:r>
      <w:proofErr w:type="spellStart"/>
      <w:r w:rsidRPr="009D10A3">
        <w:rPr>
          <w:rFonts w:ascii="Book Antiqua" w:eastAsia="Book Antiqua" w:hAnsi="Book Antiqua" w:cs="Book Antiqua"/>
          <w:color w:val="000000"/>
        </w:rPr>
        <w:t>Karaali</w:t>
      </w:r>
      <w:proofErr w:type="spellEnd"/>
      <w:r w:rsidRPr="009D10A3">
        <w:rPr>
          <w:rFonts w:ascii="Book Antiqua" w:eastAsia="Book Antiqua" w:hAnsi="Book Antiqua" w:cs="Book Antiqua"/>
          <w:color w:val="000000"/>
        </w:rPr>
        <w:t xml:space="preserve"> ZE, </w:t>
      </w:r>
      <w:proofErr w:type="spellStart"/>
      <w:r w:rsidRPr="009D10A3">
        <w:rPr>
          <w:rFonts w:ascii="Book Antiqua" w:eastAsia="Book Antiqua" w:hAnsi="Book Antiqua" w:cs="Book Antiqua"/>
          <w:color w:val="000000"/>
        </w:rPr>
        <w:t>Ibrisim</w:t>
      </w:r>
      <w:proofErr w:type="spellEnd"/>
      <w:r w:rsidRPr="009D10A3">
        <w:rPr>
          <w:rFonts w:ascii="Book Antiqua" w:eastAsia="Book Antiqua" w:hAnsi="Book Antiqua" w:cs="Book Antiqua"/>
          <w:color w:val="000000"/>
        </w:rPr>
        <w:t xml:space="preserve"> D, </w:t>
      </w:r>
      <w:proofErr w:type="spellStart"/>
      <w:r w:rsidRPr="009D10A3">
        <w:rPr>
          <w:rFonts w:ascii="Book Antiqua" w:eastAsia="Book Antiqua" w:hAnsi="Book Antiqua" w:cs="Book Antiqua"/>
          <w:color w:val="000000"/>
        </w:rPr>
        <w:t>Yanmaz</w:t>
      </w:r>
      <w:proofErr w:type="spellEnd"/>
      <w:r w:rsidRPr="009D10A3">
        <w:rPr>
          <w:rFonts w:ascii="Book Antiqua" w:eastAsia="Book Antiqua" w:hAnsi="Book Antiqua" w:cs="Book Antiqua"/>
          <w:color w:val="000000"/>
        </w:rPr>
        <w:t xml:space="preserve"> S, </w:t>
      </w:r>
      <w:proofErr w:type="spellStart"/>
      <w:r w:rsidRPr="009D10A3">
        <w:rPr>
          <w:rFonts w:ascii="Book Antiqua" w:eastAsia="Book Antiqua" w:hAnsi="Book Antiqua" w:cs="Book Antiqua"/>
          <w:color w:val="000000"/>
        </w:rPr>
        <w:t>Aktuglu</w:t>
      </w:r>
      <w:proofErr w:type="spellEnd"/>
      <w:r w:rsidRPr="009D10A3">
        <w:rPr>
          <w:rFonts w:ascii="Book Antiqua" w:eastAsia="Book Antiqua" w:hAnsi="Book Antiqua" w:cs="Book Antiqua"/>
          <w:color w:val="000000"/>
        </w:rPr>
        <w:t xml:space="preserve"> MB, </w:t>
      </w:r>
      <w:proofErr w:type="spellStart"/>
      <w:r w:rsidRPr="009D10A3">
        <w:rPr>
          <w:rFonts w:ascii="Book Antiqua" w:eastAsia="Book Antiqua" w:hAnsi="Book Antiqua" w:cs="Book Antiqua"/>
          <w:color w:val="000000"/>
        </w:rPr>
        <w:t>Alioglu</w:t>
      </w:r>
      <w:proofErr w:type="spellEnd"/>
      <w:r w:rsidRPr="009D10A3">
        <w:rPr>
          <w:rFonts w:ascii="Book Antiqua" w:eastAsia="Book Antiqua" w:hAnsi="Book Antiqua" w:cs="Book Antiqua"/>
          <w:color w:val="000000"/>
        </w:rPr>
        <w:t xml:space="preserve"> T, </w:t>
      </w:r>
      <w:proofErr w:type="spellStart"/>
      <w:r w:rsidRPr="009D10A3">
        <w:rPr>
          <w:rFonts w:ascii="Book Antiqua" w:eastAsia="Book Antiqua" w:hAnsi="Book Antiqua" w:cs="Book Antiqua"/>
          <w:color w:val="000000"/>
        </w:rPr>
        <w:t>Kendir</w:t>
      </w:r>
      <w:proofErr w:type="spellEnd"/>
      <w:r w:rsidRPr="009D10A3">
        <w:rPr>
          <w:rFonts w:ascii="Book Antiqua" w:eastAsia="Book Antiqua" w:hAnsi="Book Antiqua" w:cs="Book Antiqua"/>
          <w:color w:val="000000"/>
        </w:rPr>
        <w:t xml:space="preserve"> M. Relationship between bone mineral density and clinical features in patients with inflammatory bowel disease: a local study in Turkish population. </w:t>
      </w:r>
      <w:r w:rsidRPr="009D10A3">
        <w:rPr>
          <w:rFonts w:ascii="Book Antiqua" w:eastAsia="Book Antiqua" w:hAnsi="Book Antiqua" w:cs="Book Antiqua"/>
          <w:i/>
          <w:iCs/>
          <w:color w:val="000000"/>
        </w:rPr>
        <w:t>J Int Med Res</w:t>
      </w:r>
      <w:r w:rsidRPr="009D10A3">
        <w:rPr>
          <w:rFonts w:ascii="Book Antiqua" w:eastAsia="Book Antiqua" w:hAnsi="Book Antiqua" w:cs="Book Antiqua"/>
          <w:color w:val="000000"/>
        </w:rPr>
        <w:t xml:space="preserve"> 2010; </w:t>
      </w:r>
      <w:r w:rsidRPr="009D10A3">
        <w:rPr>
          <w:rFonts w:ascii="Book Antiqua" w:eastAsia="Book Antiqua" w:hAnsi="Book Antiqua" w:cs="Book Antiqua"/>
          <w:b/>
          <w:bCs/>
          <w:color w:val="000000"/>
        </w:rPr>
        <w:t>38</w:t>
      </w:r>
      <w:r w:rsidRPr="009D10A3">
        <w:rPr>
          <w:rFonts w:ascii="Book Antiqua" w:eastAsia="Book Antiqua" w:hAnsi="Book Antiqua" w:cs="Book Antiqua"/>
          <w:color w:val="000000"/>
        </w:rPr>
        <w:t>: 62-68 [PMID: 20233514 DOI: 10.1177/147323001003800107]</w:t>
      </w:r>
    </w:p>
    <w:p w14:paraId="6A80680F"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31 </w:t>
      </w:r>
      <w:r w:rsidRPr="009D10A3">
        <w:rPr>
          <w:rFonts w:ascii="Book Antiqua" w:eastAsia="Book Antiqua" w:hAnsi="Book Antiqua" w:cs="Book Antiqua"/>
          <w:b/>
          <w:bCs/>
          <w:color w:val="000000"/>
        </w:rPr>
        <w:t>Wada Y</w:t>
      </w:r>
      <w:r w:rsidRPr="009D10A3">
        <w:rPr>
          <w:rFonts w:ascii="Book Antiqua" w:eastAsia="Book Antiqua" w:hAnsi="Book Antiqua" w:cs="Book Antiqua"/>
          <w:color w:val="000000"/>
        </w:rPr>
        <w:t xml:space="preserve">, </w:t>
      </w:r>
      <w:proofErr w:type="spellStart"/>
      <w:r w:rsidRPr="009D10A3">
        <w:rPr>
          <w:rFonts w:ascii="Book Antiqua" w:eastAsia="Book Antiqua" w:hAnsi="Book Antiqua" w:cs="Book Antiqua"/>
          <w:color w:val="000000"/>
        </w:rPr>
        <w:t>Hisamatsu</w:t>
      </w:r>
      <w:proofErr w:type="spellEnd"/>
      <w:r w:rsidRPr="009D10A3">
        <w:rPr>
          <w:rFonts w:ascii="Book Antiqua" w:eastAsia="Book Antiqua" w:hAnsi="Book Antiqua" w:cs="Book Antiqua"/>
          <w:color w:val="000000"/>
        </w:rPr>
        <w:t xml:space="preserve"> T, </w:t>
      </w:r>
      <w:proofErr w:type="spellStart"/>
      <w:r w:rsidRPr="009D10A3">
        <w:rPr>
          <w:rFonts w:ascii="Book Antiqua" w:eastAsia="Book Antiqua" w:hAnsi="Book Antiqua" w:cs="Book Antiqua"/>
          <w:color w:val="000000"/>
        </w:rPr>
        <w:t>Naganuma</w:t>
      </w:r>
      <w:proofErr w:type="spellEnd"/>
      <w:r w:rsidRPr="009D10A3">
        <w:rPr>
          <w:rFonts w:ascii="Book Antiqua" w:eastAsia="Book Antiqua" w:hAnsi="Book Antiqua" w:cs="Book Antiqua"/>
          <w:color w:val="000000"/>
        </w:rPr>
        <w:t xml:space="preserve"> M, Matsuoka K, Okamoto S, Inoue N, </w:t>
      </w:r>
      <w:proofErr w:type="spellStart"/>
      <w:r w:rsidRPr="009D10A3">
        <w:rPr>
          <w:rFonts w:ascii="Book Antiqua" w:eastAsia="Book Antiqua" w:hAnsi="Book Antiqua" w:cs="Book Antiqua"/>
          <w:color w:val="000000"/>
        </w:rPr>
        <w:t>Yajima</w:t>
      </w:r>
      <w:proofErr w:type="spellEnd"/>
      <w:r w:rsidRPr="009D10A3">
        <w:rPr>
          <w:rFonts w:ascii="Book Antiqua" w:eastAsia="Book Antiqua" w:hAnsi="Book Antiqua" w:cs="Book Antiqua"/>
          <w:color w:val="000000"/>
        </w:rPr>
        <w:t xml:space="preserve"> T, </w:t>
      </w:r>
      <w:proofErr w:type="spellStart"/>
      <w:r w:rsidRPr="009D10A3">
        <w:rPr>
          <w:rFonts w:ascii="Book Antiqua" w:eastAsia="Book Antiqua" w:hAnsi="Book Antiqua" w:cs="Book Antiqua"/>
          <w:color w:val="000000"/>
        </w:rPr>
        <w:t>Kouyama</w:t>
      </w:r>
      <w:proofErr w:type="spellEnd"/>
      <w:r w:rsidRPr="009D10A3">
        <w:rPr>
          <w:rFonts w:ascii="Book Antiqua" w:eastAsia="Book Antiqua" w:hAnsi="Book Antiqua" w:cs="Book Antiqua"/>
          <w:color w:val="000000"/>
        </w:rPr>
        <w:t xml:space="preserve"> K, </w:t>
      </w:r>
      <w:proofErr w:type="spellStart"/>
      <w:r w:rsidRPr="009D10A3">
        <w:rPr>
          <w:rFonts w:ascii="Book Antiqua" w:eastAsia="Book Antiqua" w:hAnsi="Book Antiqua" w:cs="Book Antiqua"/>
          <w:color w:val="000000"/>
        </w:rPr>
        <w:t>Iwao</w:t>
      </w:r>
      <w:proofErr w:type="spellEnd"/>
      <w:r w:rsidRPr="009D10A3">
        <w:rPr>
          <w:rFonts w:ascii="Book Antiqua" w:eastAsia="Book Antiqua" w:hAnsi="Book Antiqua" w:cs="Book Antiqua"/>
          <w:color w:val="000000"/>
        </w:rPr>
        <w:t xml:space="preserve"> Y, Ogata H, Hibi T, Abe T, Kanai T. Risk factors for decreased bone mineral density in inflammatory bowel disease: A cross-sectional study. </w:t>
      </w:r>
      <w:r w:rsidRPr="009D10A3">
        <w:rPr>
          <w:rFonts w:ascii="Book Antiqua" w:eastAsia="Book Antiqua" w:hAnsi="Book Antiqua" w:cs="Book Antiqua"/>
          <w:i/>
          <w:iCs/>
          <w:color w:val="000000"/>
        </w:rPr>
        <w:t xml:space="preserve">Clin </w:t>
      </w:r>
      <w:proofErr w:type="spellStart"/>
      <w:r w:rsidRPr="009D10A3">
        <w:rPr>
          <w:rFonts w:ascii="Book Antiqua" w:eastAsia="Book Antiqua" w:hAnsi="Book Antiqua" w:cs="Book Antiqua"/>
          <w:i/>
          <w:iCs/>
          <w:color w:val="000000"/>
        </w:rPr>
        <w:t>Nutr</w:t>
      </w:r>
      <w:proofErr w:type="spellEnd"/>
      <w:r w:rsidRPr="009D10A3">
        <w:rPr>
          <w:rFonts w:ascii="Book Antiqua" w:eastAsia="Book Antiqua" w:hAnsi="Book Antiqua" w:cs="Book Antiqua"/>
          <w:color w:val="000000"/>
        </w:rPr>
        <w:t xml:space="preserve"> 2015; </w:t>
      </w:r>
      <w:r w:rsidRPr="009D10A3">
        <w:rPr>
          <w:rFonts w:ascii="Book Antiqua" w:eastAsia="Book Antiqua" w:hAnsi="Book Antiqua" w:cs="Book Antiqua"/>
          <w:b/>
          <w:bCs/>
          <w:color w:val="000000"/>
        </w:rPr>
        <w:t>34</w:t>
      </w:r>
      <w:r w:rsidRPr="009D10A3">
        <w:rPr>
          <w:rFonts w:ascii="Book Antiqua" w:eastAsia="Book Antiqua" w:hAnsi="Book Antiqua" w:cs="Book Antiqua"/>
          <w:color w:val="000000"/>
        </w:rPr>
        <w:t>: 1202-1209 [PMID: 25618799 DOI: 10.1016/j.clnu.2015.01.003]</w:t>
      </w:r>
    </w:p>
    <w:p w14:paraId="5B24FB5D"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32 </w:t>
      </w:r>
      <w:r w:rsidRPr="009D10A3">
        <w:rPr>
          <w:rFonts w:ascii="Book Antiqua" w:eastAsia="Book Antiqua" w:hAnsi="Book Antiqua" w:cs="Book Antiqua"/>
          <w:b/>
          <w:bCs/>
          <w:color w:val="000000"/>
        </w:rPr>
        <w:t>Johnson AM</w:t>
      </w:r>
      <w:r w:rsidRPr="009D10A3">
        <w:rPr>
          <w:rFonts w:ascii="Book Antiqua" w:eastAsia="Book Antiqua" w:hAnsi="Book Antiqua" w:cs="Book Antiqua"/>
          <w:color w:val="000000"/>
        </w:rPr>
        <w:t xml:space="preserve">, Loftus EV. Obesity in inflammatory bowel disease: A review of its role in the pathogenesis, natural history, and treatment of IBD. </w:t>
      </w:r>
      <w:r w:rsidRPr="009D10A3">
        <w:rPr>
          <w:rFonts w:ascii="Book Antiqua" w:eastAsia="Book Antiqua" w:hAnsi="Book Antiqua" w:cs="Book Antiqua"/>
          <w:i/>
          <w:iCs/>
          <w:color w:val="000000"/>
        </w:rPr>
        <w:t>Saudi J Gastroenterol</w:t>
      </w:r>
      <w:r w:rsidRPr="009D10A3">
        <w:rPr>
          <w:rFonts w:ascii="Book Antiqua" w:eastAsia="Book Antiqua" w:hAnsi="Book Antiqua" w:cs="Book Antiqua"/>
          <w:color w:val="000000"/>
        </w:rPr>
        <w:t xml:space="preserve"> 2021; </w:t>
      </w:r>
      <w:r w:rsidRPr="009D10A3">
        <w:rPr>
          <w:rFonts w:ascii="Book Antiqua" w:eastAsia="Book Antiqua" w:hAnsi="Book Antiqua" w:cs="Book Antiqua"/>
          <w:b/>
          <w:bCs/>
          <w:color w:val="000000"/>
        </w:rPr>
        <w:t>27</w:t>
      </w:r>
      <w:r w:rsidRPr="009D10A3">
        <w:rPr>
          <w:rFonts w:ascii="Book Antiqua" w:eastAsia="Book Antiqua" w:hAnsi="Book Antiqua" w:cs="Book Antiqua"/>
          <w:color w:val="000000"/>
        </w:rPr>
        <w:t>: 183-190 [PMID: 34169900 DOI: 10.4103/sjg.sjg_30_21]</w:t>
      </w:r>
    </w:p>
    <w:p w14:paraId="34CBF88D"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lastRenderedPageBreak/>
        <w:t xml:space="preserve">33 </w:t>
      </w:r>
      <w:r w:rsidRPr="009D10A3">
        <w:rPr>
          <w:rFonts w:ascii="Book Antiqua" w:eastAsia="Book Antiqua" w:hAnsi="Book Antiqua" w:cs="Book Antiqua"/>
          <w:b/>
          <w:bCs/>
          <w:color w:val="000000"/>
        </w:rPr>
        <w:t>Harper JW</w:t>
      </w:r>
      <w:r w:rsidRPr="009D10A3">
        <w:rPr>
          <w:rFonts w:ascii="Book Antiqua" w:eastAsia="Book Antiqua" w:hAnsi="Book Antiqua" w:cs="Book Antiqua"/>
          <w:color w:val="000000"/>
        </w:rPr>
        <w:t xml:space="preserve">, Zisman TL. Interaction of obesity and inflammatory bowel disease. </w:t>
      </w:r>
      <w:r w:rsidRPr="009D10A3">
        <w:rPr>
          <w:rFonts w:ascii="Book Antiqua" w:eastAsia="Book Antiqua" w:hAnsi="Book Antiqua" w:cs="Book Antiqua"/>
          <w:i/>
          <w:iCs/>
          <w:color w:val="000000"/>
        </w:rPr>
        <w:t>World J Gastroenterol</w:t>
      </w:r>
      <w:r w:rsidRPr="009D10A3">
        <w:rPr>
          <w:rFonts w:ascii="Book Antiqua" w:eastAsia="Book Antiqua" w:hAnsi="Book Antiqua" w:cs="Book Antiqua"/>
          <w:color w:val="000000"/>
        </w:rPr>
        <w:t xml:space="preserve"> 2016; </w:t>
      </w:r>
      <w:r w:rsidRPr="009D10A3">
        <w:rPr>
          <w:rFonts w:ascii="Book Antiqua" w:eastAsia="Book Antiqua" w:hAnsi="Book Antiqua" w:cs="Book Antiqua"/>
          <w:b/>
          <w:bCs/>
          <w:color w:val="000000"/>
        </w:rPr>
        <w:t>22</w:t>
      </w:r>
      <w:r w:rsidRPr="009D10A3">
        <w:rPr>
          <w:rFonts w:ascii="Book Antiqua" w:eastAsia="Book Antiqua" w:hAnsi="Book Antiqua" w:cs="Book Antiqua"/>
          <w:color w:val="000000"/>
        </w:rPr>
        <w:t>: 7868-7881 [PMID: 27672284 DOI: 10.3748/wjg.v22.i35.7868]</w:t>
      </w:r>
    </w:p>
    <w:p w14:paraId="100B03EE"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34 </w:t>
      </w:r>
      <w:r w:rsidRPr="009D10A3">
        <w:rPr>
          <w:rFonts w:ascii="Book Antiqua" w:eastAsia="Book Antiqua" w:hAnsi="Book Antiqua" w:cs="Book Antiqua"/>
          <w:b/>
          <w:bCs/>
          <w:color w:val="000000"/>
        </w:rPr>
        <w:t>Reid IR</w:t>
      </w:r>
      <w:r w:rsidRPr="009D10A3">
        <w:rPr>
          <w:rFonts w:ascii="Book Antiqua" w:eastAsia="Book Antiqua" w:hAnsi="Book Antiqua" w:cs="Book Antiqua"/>
          <w:color w:val="000000"/>
        </w:rPr>
        <w:t xml:space="preserve">. Relationships among body mass, its components, and bone. </w:t>
      </w:r>
      <w:r w:rsidRPr="009D10A3">
        <w:rPr>
          <w:rFonts w:ascii="Book Antiqua" w:eastAsia="Book Antiqua" w:hAnsi="Book Antiqua" w:cs="Book Antiqua"/>
          <w:i/>
          <w:iCs/>
          <w:color w:val="000000"/>
        </w:rPr>
        <w:t>Bone</w:t>
      </w:r>
      <w:r w:rsidRPr="009D10A3">
        <w:rPr>
          <w:rFonts w:ascii="Book Antiqua" w:eastAsia="Book Antiqua" w:hAnsi="Book Antiqua" w:cs="Book Antiqua"/>
          <w:color w:val="000000"/>
        </w:rPr>
        <w:t xml:space="preserve"> 2002; </w:t>
      </w:r>
      <w:r w:rsidRPr="009D10A3">
        <w:rPr>
          <w:rFonts w:ascii="Book Antiqua" w:eastAsia="Book Antiqua" w:hAnsi="Book Antiqua" w:cs="Book Antiqua"/>
          <w:b/>
          <w:bCs/>
          <w:color w:val="000000"/>
        </w:rPr>
        <w:t>31</w:t>
      </w:r>
      <w:r w:rsidRPr="009D10A3">
        <w:rPr>
          <w:rFonts w:ascii="Book Antiqua" w:eastAsia="Book Antiqua" w:hAnsi="Book Antiqua" w:cs="Book Antiqua"/>
          <w:color w:val="000000"/>
        </w:rPr>
        <w:t>: 547-555 [PMID: 12477567 DOI: 10.1016/s8756-3282(02)00864-5]</w:t>
      </w:r>
    </w:p>
    <w:p w14:paraId="11A2789C"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35 </w:t>
      </w:r>
      <w:r w:rsidRPr="009D10A3">
        <w:rPr>
          <w:rFonts w:ascii="Book Antiqua" w:eastAsia="Book Antiqua" w:hAnsi="Book Antiqua" w:cs="Book Antiqua"/>
          <w:b/>
          <w:bCs/>
          <w:color w:val="000000"/>
        </w:rPr>
        <w:t>Khan N</w:t>
      </w:r>
      <w:r w:rsidRPr="009D10A3">
        <w:rPr>
          <w:rFonts w:ascii="Book Antiqua" w:eastAsia="Book Antiqua" w:hAnsi="Book Antiqua" w:cs="Book Antiqua"/>
          <w:color w:val="000000"/>
        </w:rPr>
        <w:t xml:space="preserve">, Abbas AM, </w:t>
      </w:r>
      <w:proofErr w:type="spellStart"/>
      <w:r w:rsidRPr="009D10A3">
        <w:rPr>
          <w:rFonts w:ascii="Book Antiqua" w:eastAsia="Book Antiqua" w:hAnsi="Book Antiqua" w:cs="Book Antiqua"/>
          <w:color w:val="000000"/>
        </w:rPr>
        <w:t>Almukhtar</w:t>
      </w:r>
      <w:proofErr w:type="spellEnd"/>
      <w:r w:rsidRPr="009D10A3">
        <w:rPr>
          <w:rFonts w:ascii="Book Antiqua" w:eastAsia="Book Antiqua" w:hAnsi="Book Antiqua" w:cs="Book Antiqua"/>
          <w:color w:val="000000"/>
        </w:rPr>
        <w:t xml:space="preserve"> RM, Khan A. Prevalence and predictors of low bone mineral density in males with ulcerative colitis. </w:t>
      </w:r>
      <w:r w:rsidRPr="009D10A3">
        <w:rPr>
          <w:rFonts w:ascii="Book Antiqua" w:eastAsia="Book Antiqua" w:hAnsi="Book Antiqua" w:cs="Book Antiqua"/>
          <w:i/>
          <w:iCs/>
          <w:color w:val="000000"/>
        </w:rPr>
        <w:t xml:space="preserve">J Clin Endocrinol </w:t>
      </w:r>
      <w:proofErr w:type="spellStart"/>
      <w:r w:rsidRPr="009D10A3">
        <w:rPr>
          <w:rFonts w:ascii="Book Antiqua" w:eastAsia="Book Antiqua" w:hAnsi="Book Antiqua" w:cs="Book Antiqua"/>
          <w:i/>
          <w:iCs/>
          <w:color w:val="000000"/>
        </w:rPr>
        <w:t>Metab</w:t>
      </w:r>
      <w:proofErr w:type="spellEnd"/>
      <w:r w:rsidRPr="009D10A3">
        <w:rPr>
          <w:rFonts w:ascii="Book Antiqua" w:eastAsia="Book Antiqua" w:hAnsi="Book Antiqua" w:cs="Book Antiqua"/>
          <w:color w:val="000000"/>
        </w:rPr>
        <w:t xml:space="preserve"> 2013; </w:t>
      </w:r>
      <w:r w:rsidRPr="009D10A3">
        <w:rPr>
          <w:rFonts w:ascii="Book Antiqua" w:eastAsia="Book Antiqua" w:hAnsi="Book Antiqua" w:cs="Book Antiqua"/>
          <w:b/>
          <w:bCs/>
          <w:color w:val="000000"/>
        </w:rPr>
        <w:t>98</w:t>
      </w:r>
      <w:r w:rsidRPr="009D10A3">
        <w:rPr>
          <w:rFonts w:ascii="Book Antiqua" w:eastAsia="Book Antiqua" w:hAnsi="Book Antiqua" w:cs="Book Antiqua"/>
          <w:color w:val="000000"/>
        </w:rPr>
        <w:t>: 2368-2375 [PMID: 23596137 DOI: 10.1210/jc.2013-1332]</w:t>
      </w:r>
    </w:p>
    <w:p w14:paraId="20F9C686"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36 </w:t>
      </w:r>
      <w:proofErr w:type="spellStart"/>
      <w:r w:rsidRPr="009D10A3">
        <w:rPr>
          <w:rFonts w:ascii="Book Antiqua" w:eastAsia="Book Antiqua" w:hAnsi="Book Antiqua" w:cs="Book Antiqua"/>
          <w:b/>
          <w:bCs/>
          <w:color w:val="000000"/>
        </w:rPr>
        <w:t>Terzoudis</w:t>
      </w:r>
      <w:proofErr w:type="spellEnd"/>
      <w:r w:rsidRPr="009D10A3">
        <w:rPr>
          <w:rFonts w:ascii="Book Antiqua" w:eastAsia="Book Antiqua" w:hAnsi="Book Antiqua" w:cs="Book Antiqua"/>
          <w:b/>
          <w:bCs/>
          <w:color w:val="000000"/>
        </w:rPr>
        <w:t xml:space="preserve"> S</w:t>
      </w:r>
      <w:r w:rsidRPr="009D10A3">
        <w:rPr>
          <w:rFonts w:ascii="Book Antiqua" w:eastAsia="Book Antiqua" w:hAnsi="Book Antiqua" w:cs="Book Antiqua"/>
          <w:color w:val="000000"/>
        </w:rPr>
        <w:t xml:space="preserve">, </w:t>
      </w:r>
      <w:proofErr w:type="spellStart"/>
      <w:r w:rsidRPr="009D10A3">
        <w:rPr>
          <w:rFonts w:ascii="Book Antiqua" w:eastAsia="Book Antiqua" w:hAnsi="Book Antiqua" w:cs="Book Antiqua"/>
          <w:color w:val="000000"/>
        </w:rPr>
        <w:t>Zavos</w:t>
      </w:r>
      <w:proofErr w:type="spellEnd"/>
      <w:r w:rsidRPr="009D10A3">
        <w:rPr>
          <w:rFonts w:ascii="Book Antiqua" w:eastAsia="Book Antiqua" w:hAnsi="Book Antiqua" w:cs="Book Antiqua"/>
          <w:color w:val="000000"/>
        </w:rPr>
        <w:t xml:space="preserve"> C, </w:t>
      </w:r>
      <w:proofErr w:type="spellStart"/>
      <w:r w:rsidRPr="009D10A3">
        <w:rPr>
          <w:rFonts w:ascii="Book Antiqua" w:eastAsia="Book Antiqua" w:hAnsi="Book Antiqua" w:cs="Book Antiqua"/>
          <w:color w:val="000000"/>
        </w:rPr>
        <w:t>Koutroubakis</w:t>
      </w:r>
      <w:proofErr w:type="spellEnd"/>
      <w:r w:rsidRPr="009D10A3">
        <w:rPr>
          <w:rFonts w:ascii="Book Antiqua" w:eastAsia="Book Antiqua" w:hAnsi="Book Antiqua" w:cs="Book Antiqua"/>
          <w:color w:val="000000"/>
        </w:rPr>
        <w:t xml:space="preserve"> IE. The bone and fat connection in inflammatory bowel diseases. </w:t>
      </w:r>
      <w:proofErr w:type="spellStart"/>
      <w:r w:rsidRPr="009D10A3">
        <w:rPr>
          <w:rFonts w:ascii="Book Antiqua" w:eastAsia="Book Antiqua" w:hAnsi="Book Antiqua" w:cs="Book Antiqua"/>
          <w:i/>
          <w:iCs/>
          <w:color w:val="000000"/>
        </w:rPr>
        <w:t>Inflamm</w:t>
      </w:r>
      <w:proofErr w:type="spellEnd"/>
      <w:r w:rsidRPr="009D10A3">
        <w:rPr>
          <w:rFonts w:ascii="Book Antiqua" w:eastAsia="Book Antiqua" w:hAnsi="Book Antiqua" w:cs="Book Antiqua"/>
          <w:i/>
          <w:iCs/>
          <w:color w:val="000000"/>
        </w:rPr>
        <w:t xml:space="preserve"> Bowel Dis</w:t>
      </w:r>
      <w:r w:rsidRPr="009D10A3">
        <w:rPr>
          <w:rFonts w:ascii="Book Antiqua" w:eastAsia="Book Antiqua" w:hAnsi="Book Antiqua" w:cs="Book Antiqua"/>
          <w:color w:val="000000"/>
        </w:rPr>
        <w:t xml:space="preserve"> 2014; </w:t>
      </w:r>
      <w:r w:rsidRPr="009D10A3">
        <w:rPr>
          <w:rFonts w:ascii="Book Antiqua" w:eastAsia="Book Antiqua" w:hAnsi="Book Antiqua" w:cs="Book Antiqua"/>
          <w:b/>
          <w:bCs/>
          <w:color w:val="000000"/>
        </w:rPr>
        <w:t>20</w:t>
      </w:r>
      <w:r w:rsidRPr="009D10A3">
        <w:rPr>
          <w:rFonts w:ascii="Book Antiqua" w:eastAsia="Book Antiqua" w:hAnsi="Book Antiqua" w:cs="Book Antiqua"/>
          <w:color w:val="000000"/>
        </w:rPr>
        <w:t>: 2207-2217 [PMID: 24983981 DOI: 10.1097/mib.0000000000000111]</w:t>
      </w:r>
    </w:p>
    <w:p w14:paraId="2941D1F5"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37 </w:t>
      </w:r>
      <w:r w:rsidRPr="009D10A3">
        <w:rPr>
          <w:rFonts w:ascii="Book Antiqua" w:eastAsia="Book Antiqua" w:hAnsi="Book Antiqua" w:cs="Book Antiqua"/>
          <w:b/>
          <w:bCs/>
          <w:color w:val="000000"/>
        </w:rPr>
        <w:t>Flores A</w:t>
      </w:r>
      <w:r w:rsidRPr="009D10A3">
        <w:rPr>
          <w:rFonts w:ascii="Book Antiqua" w:eastAsia="Book Antiqua" w:hAnsi="Book Antiqua" w:cs="Book Antiqua"/>
          <w:color w:val="000000"/>
        </w:rPr>
        <w:t xml:space="preserve">, Burstein E, Cipher DJ, Feagins LA. Obesity in Inflammatory Bowel Disease: A Marker of Less Severe Disease. </w:t>
      </w:r>
      <w:r w:rsidRPr="009D10A3">
        <w:rPr>
          <w:rFonts w:ascii="Book Antiqua" w:eastAsia="Book Antiqua" w:hAnsi="Book Antiqua" w:cs="Book Antiqua"/>
          <w:i/>
          <w:iCs/>
          <w:color w:val="000000"/>
        </w:rPr>
        <w:t>Dig Dis Sci</w:t>
      </w:r>
      <w:r w:rsidRPr="009D10A3">
        <w:rPr>
          <w:rFonts w:ascii="Book Antiqua" w:eastAsia="Book Antiqua" w:hAnsi="Book Antiqua" w:cs="Book Antiqua"/>
          <w:color w:val="000000"/>
        </w:rPr>
        <w:t xml:space="preserve"> 2015; </w:t>
      </w:r>
      <w:r w:rsidRPr="009D10A3">
        <w:rPr>
          <w:rFonts w:ascii="Book Antiqua" w:eastAsia="Book Antiqua" w:hAnsi="Book Antiqua" w:cs="Book Antiqua"/>
          <w:b/>
          <w:bCs/>
          <w:color w:val="000000"/>
        </w:rPr>
        <w:t>60</w:t>
      </w:r>
      <w:r w:rsidRPr="009D10A3">
        <w:rPr>
          <w:rFonts w:ascii="Book Antiqua" w:eastAsia="Book Antiqua" w:hAnsi="Book Antiqua" w:cs="Book Antiqua"/>
          <w:color w:val="000000"/>
        </w:rPr>
        <w:t>: 2436-2445 [PMID: 25799938 DOI: 10.1007/s10620-015-3629-5]</w:t>
      </w:r>
    </w:p>
    <w:p w14:paraId="5D205E39"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38 </w:t>
      </w:r>
      <w:proofErr w:type="spellStart"/>
      <w:r w:rsidRPr="009D10A3">
        <w:rPr>
          <w:rFonts w:ascii="Book Antiqua" w:eastAsia="Book Antiqua" w:hAnsi="Book Antiqua" w:cs="Book Antiqua"/>
          <w:b/>
          <w:bCs/>
          <w:color w:val="000000"/>
        </w:rPr>
        <w:t>Bilski</w:t>
      </w:r>
      <w:proofErr w:type="spellEnd"/>
      <w:r w:rsidRPr="009D10A3">
        <w:rPr>
          <w:rFonts w:ascii="Book Antiqua" w:eastAsia="Book Antiqua" w:hAnsi="Book Antiqua" w:cs="Book Antiqua"/>
          <w:b/>
          <w:bCs/>
          <w:color w:val="000000"/>
        </w:rPr>
        <w:t xml:space="preserve"> J</w:t>
      </w:r>
      <w:r w:rsidRPr="009D10A3">
        <w:rPr>
          <w:rFonts w:ascii="Book Antiqua" w:eastAsia="Book Antiqua" w:hAnsi="Book Antiqua" w:cs="Book Antiqua"/>
          <w:color w:val="000000"/>
        </w:rPr>
        <w:t xml:space="preserve">, Mazur-Bialy A, Wojcik D, </w:t>
      </w:r>
      <w:proofErr w:type="spellStart"/>
      <w:r w:rsidRPr="009D10A3">
        <w:rPr>
          <w:rFonts w:ascii="Book Antiqua" w:eastAsia="Book Antiqua" w:hAnsi="Book Antiqua" w:cs="Book Antiqua"/>
          <w:color w:val="000000"/>
        </w:rPr>
        <w:t>Surmiak</w:t>
      </w:r>
      <w:proofErr w:type="spellEnd"/>
      <w:r w:rsidRPr="009D10A3">
        <w:rPr>
          <w:rFonts w:ascii="Book Antiqua" w:eastAsia="Book Antiqua" w:hAnsi="Book Antiqua" w:cs="Book Antiqua"/>
          <w:color w:val="000000"/>
        </w:rPr>
        <w:t xml:space="preserve"> M, </w:t>
      </w:r>
      <w:proofErr w:type="spellStart"/>
      <w:r w:rsidRPr="009D10A3">
        <w:rPr>
          <w:rFonts w:ascii="Book Antiqua" w:eastAsia="Book Antiqua" w:hAnsi="Book Antiqua" w:cs="Book Antiqua"/>
          <w:color w:val="000000"/>
        </w:rPr>
        <w:t>Magierowski</w:t>
      </w:r>
      <w:proofErr w:type="spellEnd"/>
      <w:r w:rsidRPr="009D10A3">
        <w:rPr>
          <w:rFonts w:ascii="Book Antiqua" w:eastAsia="Book Antiqua" w:hAnsi="Book Antiqua" w:cs="Book Antiqua"/>
          <w:color w:val="000000"/>
        </w:rPr>
        <w:t xml:space="preserve"> M, </w:t>
      </w:r>
      <w:proofErr w:type="spellStart"/>
      <w:r w:rsidRPr="009D10A3">
        <w:rPr>
          <w:rFonts w:ascii="Book Antiqua" w:eastAsia="Book Antiqua" w:hAnsi="Book Antiqua" w:cs="Book Antiqua"/>
          <w:color w:val="000000"/>
        </w:rPr>
        <w:t>Sliwowski</w:t>
      </w:r>
      <w:proofErr w:type="spellEnd"/>
      <w:r w:rsidRPr="009D10A3">
        <w:rPr>
          <w:rFonts w:ascii="Book Antiqua" w:eastAsia="Book Antiqua" w:hAnsi="Book Antiqua" w:cs="Book Antiqua"/>
          <w:color w:val="000000"/>
        </w:rPr>
        <w:t xml:space="preserve"> Z, </w:t>
      </w:r>
      <w:proofErr w:type="spellStart"/>
      <w:r w:rsidRPr="009D10A3">
        <w:rPr>
          <w:rFonts w:ascii="Book Antiqua" w:eastAsia="Book Antiqua" w:hAnsi="Book Antiqua" w:cs="Book Antiqua"/>
          <w:color w:val="000000"/>
        </w:rPr>
        <w:t>Pajdo</w:t>
      </w:r>
      <w:proofErr w:type="spellEnd"/>
      <w:r w:rsidRPr="009D10A3">
        <w:rPr>
          <w:rFonts w:ascii="Book Antiqua" w:eastAsia="Book Antiqua" w:hAnsi="Book Antiqua" w:cs="Book Antiqua"/>
          <w:color w:val="000000"/>
        </w:rPr>
        <w:t xml:space="preserve"> R, </w:t>
      </w:r>
      <w:proofErr w:type="spellStart"/>
      <w:r w:rsidRPr="009D10A3">
        <w:rPr>
          <w:rFonts w:ascii="Book Antiqua" w:eastAsia="Book Antiqua" w:hAnsi="Book Antiqua" w:cs="Book Antiqua"/>
          <w:color w:val="000000"/>
        </w:rPr>
        <w:t>Kwiecien</w:t>
      </w:r>
      <w:proofErr w:type="spellEnd"/>
      <w:r w:rsidRPr="009D10A3">
        <w:rPr>
          <w:rFonts w:ascii="Book Antiqua" w:eastAsia="Book Antiqua" w:hAnsi="Book Antiqua" w:cs="Book Antiqua"/>
          <w:color w:val="000000"/>
        </w:rPr>
        <w:t xml:space="preserve"> S, </w:t>
      </w:r>
      <w:proofErr w:type="spellStart"/>
      <w:r w:rsidRPr="009D10A3">
        <w:rPr>
          <w:rFonts w:ascii="Book Antiqua" w:eastAsia="Book Antiqua" w:hAnsi="Book Antiqua" w:cs="Book Antiqua"/>
          <w:color w:val="000000"/>
        </w:rPr>
        <w:t>Danielak</w:t>
      </w:r>
      <w:proofErr w:type="spellEnd"/>
      <w:r w:rsidRPr="009D10A3">
        <w:rPr>
          <w:rFonts w:ascii="Book Antiqua" w:eastAsia="Book Antiqua" w:hAnsi="Book Antiqua" w:cs="Book Antiqua"/>
          <w:color w:val="000000"/>
        </w:rPr>
        <w:t xml:space="preserve"> A, </w:t>
      </w:r>
      <w:proofErr w:type="spellStart"/>
      <w:r w:rsidRPr="009D10A3">
        <w:rPr>
          <w:rFonts w:ascii="Book Antiqua" w:eastAsia="Book Antiqua" w:hAnsi="Book Antiqua" w:cs="Book Antiqua"/>
          <w:color w:val="000000"/>
        </w:rPr>
        <w:t>Ptak-Belowska</w:t>
      </w:r>
      <w:proofErr w:type="spellEnd"/>
      <w:r w:rsidRPr="009D10A3">
        <w:rPr>
          <w:rFonts w:ascii="Book Antiqua" w:eastAsia="Book Antiqua" w:hAnsi="Book Antiqua" w:cs="Book Antiqua"/>
          <w:color w:val="000000"/>
        </w:rPr>
        <w:t xml:space="preserve"> A, </w:t>
      </w:r>
      <w:proofErr w:type="spellStart"/>
      <w:r w:rsidRPr="009D10A3">
        <w:rPr>
          <w:rFonts w:ascii="Book Antiqua" w:eastAsia="Book Antiqua" w:hAnsi="Book Antiqua" w:cs="Book Antiqua"/>
          <w:color w:val="000000"/>
        </w:rPr>
        <w:t>Brzozowski</w:t>
      </w:r>
      <w:proofErr w:type="spellEnd"/>
      <w:r w:rsidRPr="009D10A3">
        <w:rPr>
          <w:rFonts w:ascii="Book Antiqua" w:eastAsia="Book Antiqua" w:hAnsi="Book Antiqua" w:cs="Book Antiqua"/>
          <w:color w:val="000000"/>
        </w:rPr>
        <w:t xml:space="preserve"> T. Role of Obesity, Mesenteric Adipose Tissue, and Adipokines in Inflammatory Bowel Diseases. </w:t>
      </w:r>
      <w:r w:rsidRPr="009D10A3">
        <w:rPr>
          <w:rFonts w:ascii="Book Antiqua" w:eastAsia="Book Antiqua" w:hAnsi="Book Antiqua" w:cs="Book Antiqua"/>
          <w:i/>
          <w:iCs/>
          <w:color w:val="000000"/>
        </w:rPr>
        <w:t>Biomolecules</w:t>
      </w:r>
      <w:r w:rsidRPr="009D10A3">
        <w:rPr>
          <w:rFonts w:ascii="Book Antiqua" w:eastAsia="Book Antiqua" w:hAnsi="Book Antiqua" w:cs="Book Antiqua"/>
          <w:color w:val="000000"/>
        </w:rPr>
        <w:t xml:space="preserve"> 2019; </w:t>
      </w:r>
      <w:r w:rsidRPr="009D10A3">
        <w:rPr>
          <w:rFonts w:ascii="Book Antiqua" w:eastAsia="Book Antiqua" w:hAnsi="Book Antiqua" w:cs="Book Antiqua"/>
          <w:b/>
          <w:bCs/>
          <w:color w:val="000000"/>
        </w:rPr>
        <w:t>9</w:t>
      </w:r>
      <w:r w:rsidRPr="009D10A3">
        <w:rPr>
          <w:rFonts w:ascii="Book Antiqua" w:eastAsia="Book Antiqua" w:hAnsi="Book Antiqua" w:cs="Book Antiqua"/>
          <w:color w:val="000000"/>
        </w:rPr>
        <w:t xml:space="preserve"> [PMID: 31779136 DOI: 10.3390/biom9120780]</w:t>
      </w:r>
    </w:p>
    <w:p w14:paraId="3DCB8FB7"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39 </w:t>
      </w:r>
      <w:proofErr w:type="spellStart"/>
      <w:r w:rsidRPr="009D10A3">
        <w:rPr>
          <w:rFonts w:ascii="Book Antiqua" w:eastAsia="Book Antiqua" w:hAnsi="Book Antiqua" w:cs="Book Antiqua"/>
          <w:b/>
          <w:bCs/>
          <w:color w:val="000000"/>
        </w:rPr>
        <w:t>Fassio</w:t>
      </w:r>
      <w:proofErr w:type="spellEnd"/>
      <w:r w:rsidRPr="009D10A3">
        <w:rPr>
          <w:rFonts w:ascii="Book Antiqua" w:eastAsia="Book Antiqua" w:hAnsi="Book Antiqua" w:cs="Book Antiqua"/>
          <w:b/>
          <w:bCs/>
          <w:color w:val="000000"/>
        </w:rPr>
        <w:t xml:space="preserve"> A</w:t>
      </w:r>
      <w:r w:rsidRPr="009D10A3">
        <w:rPr>
          <w:rFonts w:ascii="Book Antiqua" w:eastAsia="Book Antiqua" w:hAnsi="Book Antiqua" w:cs="Book Antiqua"/>
          <w:color w:val="000000"/>
        </w:rPr>
        <w:t xml:space="preserve">, </w:t>
      </w:r>
      <w:proofErr w:type="spellStart"/>
      <w:r w:rsidRPr="009D10A3">
        <w:rPr>
          <w:rFonts w:ascii="Book Antiqua" w:eastAsia="Book Antiqua" w:hAnsi="Book Antiqua" w:cs="Book Antiqua"/>
          <w:color w:val="000000"/>
        </w:rPr>
        <w:t>Idolazzi</w:t>
      </w:r>
      <w:proofErr w:type="spellEnd"/>
      <w:r w:rsidRPr="009D10A3">
        <w:rPr>
          <w:rFonts w:ascii="Book Antiqua" w:eastAsia="Book Antiqua" w:hAnsi="Book Antiqua" w:cs="Book Antiqua"/>
          <w:color w:val="000000"/>
        </w:rPr>
        <w:t xml:space="preserve"> L, Rossini M, </w:t>
      </w:r>
      <w:proofErr w:type="spellStart"/>
      <w:r w:rsidRPr="009D10A3">
        <w:rPr>
          <w:rFonts w:ascii="Book Antiqua" w:eastAsia="Book Antiqua" w:hAnsi="Book Antiqua" w:cs="Book Antiqua"/>
          <w:color w:val="000000"/>
        </w:rPr>
        <w:t>Gatti</w:t>
      </w:r>
      <w:proofErr w:type="spellEnd"/>
      <w:r w:rsidRPr="009D10A3">
        <w:rPr>
          <w:rFonts w:ascii="Book Antiqua" w:eastAsia="Book Antiqua" w:hAnsi="Book Antiqua" w:cs="Book Antiqua"/>
          <w:color w:val="000000"/>
        </w:rPr>
        <w:t xml:space="preserve"> D, </w:t>
      </w:r>
      <w:proofErr w:type="spellStart"/>
      <w:r w:rsidRPr="009D10A3">
        <w:rPr>
          <w:rFonts w:ascii="Book Antiqua" w:eastAsia="Book Antiqua" w:hAnsi="Book Antiqua" w:cs="Book Antiqua"/>
          <w:color w:val="000000"/>
        </w:rPr>
        <w:t>Adami</w:t>
      </w:r>
      <w:proofErr w:type="spellEnd"/>
      <w:r w:rsidRPr="009D10A3">
        <w:rPr>
          <w:rFonts w:ascii="Book Antiqua" w:eastAsia="Book Antiqua" w:hAnsi="Book Antiqua" w:cs="Book Antiqua"/>
          <w:color w:val="000000"/>
        </w:rPr>
        <w:t xml:space="preserve"> G, </w:t>
      </w:r>
      <w:proofErr w:type="spellStart"/>
      <w:r w:rsidRPr="009D10A3">
        <w:rPr>
          <w:rFonts w:ascii="Book Antiqua" w:eastAsia="Book Antiqua" w:hAnsi="Book Antiqua" w:cs="Book Antiqua"/>
          <w:color w:val="000000"/>
        </w:rPr>
        <w:t>Giollo</w:t>
      </w:r>
      <w:proofErr w:type="spellEnd"/>
      <w:r w:rsidRPr="009D10A3">
        <w:rPr>
          <w:rFonts w:ascii="Book Antiqua" w:eastAsia="Book Antiqua" w:hAnsi="Book Antiqua" w:cs="Book Antiqua"/>
          <w:color w:val="000000"/>
        </w:rPr>
        <w:t xml:space="preserve"> A, </w:t>
      </w:r>
      <w:proofErr w:type="spellStart"/>
      <w:r w:rsidRPr="009D10A3">
        <w:rPr>
          <w:rFonts w:ascii="Book Antiqua" w:eastAsia="Book Antiqua" w:hAnsi="Book Antiqua" w:cs="Book Antiqua"/>
          <w:color w:val="000000"/>
        </w:rPr>
        <w:t>Viapiana</w:t>
      </w:r>
      <w:proofErr w:type="spellEnd"/>
      <w:r w:rsidRPr="009D10A3">
        <w:rPr>
          <w:rFonts w:ascii="Book Antiqua" w:eastAsia="Book Antiqua" w:hAnsi="Book Antiqua" w:cs="Book Antiqua"/>
          <w:color w:val="000000"/>
        </w:rPr>
        <w:t xml:space="preserve"> O. The obesity paradox and osteoporosis. </w:t>
      </w:r>
      <w:r w:rsidRPr="009D10A3">
        <w:rPr>
          <w:rFonts w:ascii="Book Antiqua" w:eastAsia="Book Antiqua" w:hAnsi="Book Antiqua" w:cs="Book Antiqua"/>
          <w:i/>
          <w:iCs/>
          <w:color w:val="000000"/>
        </w:rPr>
        <w:t xml:space="preserve">Eat Weight </w:t>
      </w:r>
      <w:proofErr w:type="spellStart"/>
      <w:r w:rsidRPr="009D10A3">
        <w:rPr>
          <w:rFonts w:ascii="Book Antiqua" w:eastAsia="Book Antiqua" w:hAnsi="Book Antiqua" w:cs="Book Antiqua"/>
          <w:i/>
          <w:iCs/>
          <w:color w:val="000000"/>
        </w:rPr>
        <w:t>Disord</w:t>
      </w:r>
      <w:proofErr w:type="spellEnd"/>
      <w:r w:rsidRPr="009D10A3">
        <w:rPr>
          <w:rFonts w:ascii="Book Antiqua" w:eastAsia="Book Antiqua" w:hAnsi="Book Antiqua" w:cs="Book Antiqua"/>
          <w:color w:val="000000"/>
        </w:rPr>
        <w:t xml:space="preserve"> 2018; </w:t>
      </w:r>
      <w:r w:rsidRPr="009D10A3">
        <w:rPr>
          <w:rFonts w:ascii="Book Antiqua" w:eastAsia="Book Antiqua" w:hAnsi="Book Antiqua" w:cs="Book Antiqua"/>
          <w:b/>
          <w:bCs/>
          <w:color w:val="000000"/>
        </w:rPr>
        <w:t>23</w:t>
      </w:r>
      <w:r w:rsidRPr="009D10A3">
        <w:rPr>
          <w:rFonts w:ascii="Book Antiqua" w:eastAsia="Book Antiqua" w:hAnsi="Book Antiqua" w:cs="Book Antiqua"/>
          <w:color w:val="000000"/>
        </w:rPr>
        <w:t>: 293-302 [PMID: 29637521 DOI: 10.1007/s40519-018-0505-2]</w:t>
      </w:r>
    </w:p>
    <w:p w14:paraId="4555459C" w14:textId="77777777" w:rsidR="0035604B" w:rsidRPr="009D10A3" w:rsidRDefault="0064709F" w:rsidP="009D10A3">
      <w:pPr>
        <w:pStyle w:val="Standard"/>
        <w:spacing w:line="360" w:lineRule="auto"/>
        <w:jc w:val="both"/>
        <w:rPr>
          <w:rFonts w:ascii="Book Antiqua" w:eastAsia="Book Antiqua" w:hAnsi="Book Antiqua" w:cs="Book Antiqua"/>
          <w:color w:val="000000"/>
        </w:rPr>
      </w:pPr>
      <w:r w:rsidRPr="009D10A3">
        <w:rPr>
          <w:rFonts w:ascii="Book Antiqua" w:eastAsia="Book Antiqua" w:hAnsi="Book Antiqua" w:cs="Book Antiqua"/>
          <w:color w:val="000000"/>
        </w:rPr>
        <w:t xml:space="preserve">40 </w:t>
      </w:r>
      <w:proofErr w:type="spellStart"/>
      <w:r w:rsidRPr="009D10A3">
        <w:rPr>
          <w:rFonts w:ascii="Book Antiqua" w:eastAsia="Book Antiqua" w:hAnsi="Book Antiqua" w:cs="Book Antiqua"/>
          <w:b/>
          <w:bCs/>
          <w:color w:val="000000"/>
        </w:rPr>
        <w:t>Gkastaris</w:t>
      </w:r>
      <w:proofErr w:type="spellEnd"/>
      <w:r w:rsidRPr="009D10A3">
        <w:rPr>
          <w:rFonts w:ascii="Book Antiqua" w:eastAsia="Book Antiqua" w:hAnsi="Book Antiqua" w:cs="Book Antiqua"/>
          <w:b/>
          <w:bCs/>
          <w:color w:val="000000"/>
        </w:rPr>
        <w:t xml:space="preserve"> K</w:t>
      </w:r>
      <w:r w:rsidRPr="009D10A3">
        <w:rPr>
          <w:rFonts w:ascii="Book Antiqua" w:eastAsia="Book Antiqua" w:hAnsi="Book Antiqua" w:cs="Book Antiqua"/>
          <w:color w:val="000000"/>
        </w:rPr>
        <w:t xml:space="preserve">, </w:t>
      </w:r>
      <w:proofErr w:type="spellStart"/>
      <w:r w:rsidRPr="009D10A3">
        <w:rPr>
          <w:rFonts w:ascii="Book Antiqua" w:eastAsia="Book Antiqua" w:hAnsi="Book Antiqua" w:cs="Book Antiqua"/>
          <w:color w:val="000000"/>
        </w:rPr>
        <w:t>Goulis</w:t>
      </w:r>
      <w:proofErr w:type="spellEnd"/>
      <w:r w:rsidRPr="009D10A3">
        <w:rPr>
          <w:rFonts w:ascii="Book Antiqua" w:eastAsia="Book Antiqua" w:hAnsi="Book Antiqua" w:cs="Book Antiqua"/>
          <w:color w:val="000000"/>
        </w:rPr>
        <w:t xml:space="preserve"> DG, </w:t>
      </w:r>
      <w:proofErr w:type="spellStart"/>
      <w:r w:rsidRPr="009D10A3">
        <w:rPr>
          <w:rFonts w:ascii="Book Antiqua" w:eastAsia="Book Antiqua" w:hAnsi="Book Antiqua" w:cs="Book Antiqua"/>
          <w:color w:val="000000"/>
        </w:rPr>
        <w:t>Potoupnis</w:t>
      </w:r>
      <w:proofErr w:type="spellEnd"/>
      <w:r w:rsidRPr="009D10A3">
        <w:rPr>
          <w:rFonts w:ascii="Book Antiqua" w:eastAsia="Book Antiqua" w:hAnsi="Book Antiqua" w:cs="Book Antiqua"/>
          <w:color w:val="000000"/>
        </w:rPr>
        <w:t xml:space="preserve"> M, </w:t>
      </w:r>
      <w:proofErr w:type="spellStart"/>
      <w:r w:rsidRPr="009D10A3">
        <w:rPr>
          <w:rFonts w:ascii="Book Antiqua" w:eastAsia="Book Antiqua" w:hAnsi="Book Antiqua" w:cs="Book Antiqua"/>
          <w:color w:val="000000"/>
        </w:rPr>
        <w:t>Anastasilakis</w:t>
      </w:r>
      <w:proofErr w:type="spellEnd"/>
      <w:r w:rsidRPr="009D10A3">
        <w:rPr>
          <w:rFonts w:ascii="Book Antiqua" w:eastAsia="Book Antiqua" w:hAnsi="Book Antiqua" w:cs="Book Antiqua"/>
          <w:color w:val="000000"/>
        </w:rPr>
        <w:t xml:space="preserve"> AD, </w:t>
      </w:r>
      <w:proofErr w:type="spellStart"/>
      <w:r w:rsidRPr="009D10A3">
        <w:rPr>
          <w:rFonts w:ascii="Book Antiqua" w:eastAsia="Book Antiqua" w:hAnsi="Book Antiqua" w:cs="Book Antiqua"/>
          <w:color w:val="000000"/>
        </w:rPr>
        <w:t>Kapetanos</w:t>
      </w:r>
      <w:proofErr w:type="spellEnd"/>
      <w:r w:rsidRPr="009D10A3">
        <w:rPr>
          <w:rFonts w:ascii="Book Antiqua" w:eastAsia="Book Antiqua" w:hAnsi="Book Antiqua" w:cs="Book Antiqua"/>
          <w:color w:val="000000"/>
        </w:rPr>
        <w:t xml:space="preserve"> G. Obesity, osteoporosis and bone metabolism. </w:t>
      </w:r>
      <w:r w:rsidRPr="009D10A3">
        <w:rPr>
          <w:rFonts w:ascii="Book Antiqua" w:eastAsia="Book Antiqua" w:hAnsi="Book Antiqua" w:cs="Book Antiqua"/>
          <w:i/>
          <w:iCs/>
          <w:color w:val="000000"/>
        </w:rPr>
        <w:t xml:space="preserve">J </w:t>
      </w:r>
      <w:proofErr w:type="spellStart"/>
      <w:r w:rsidRPr="009D10A3">
        <w:rPr>
          <w:rFonts w:ascii="Book Antiqua" w:eastAsia="Book Antiqua" w:hAnsi="Book Antiqua" w:cs="Book Antiqua"/>
          <w:i/>
          <w:iCs/>
          <w:color w:val="000000"/>
        </w:rPr>
        <w:t>Musculoskelet</w:t>
      </w:r>
      <w:proofErr w:type="spellEnd"/>
      <w:r w:rsidRPr="009D10A3">
        <w:rPr>
          <w:rFonts w:ascii="Book Antiqua" w:eastAsia="Book Antiqua" w:hAnsi="Book Antiqua" w:cs="Book Antiqua"/>
          <w:i/>
          <w:iCs/>
          <w:color w:val="000000"/>
        </w:rPr>
        <w:t xml:space="preserve"> Neuronal Interact</w:t>
      </w:r>
      <w:r w:rsidRPr="009D10A3">
        <w:rPr>
          <w:rFonts w:ascii="Book Antiqua" w:eastAsia="Book Antiqua" w:hAnsi="Book Antiqua" w:cs="Book Antiqua"/>
          <w:color w:val="000000"/>
        </w:rPr>
        <w:t xml:space="preserve"> 2020; </w:t>
      </w:r>
      <w:r w:rsidRPr="009D10A3">
        <w:rPr>
          <w:rFonts w:ascii="Book Antiqua" w:eastAsia="Book Antiqua" w:hAnsi="Book Antiqua" w:cs="Book Antiqua"/>
          <w:b/>
          <w:bCs/>
          <w:color w:val="000000"/>
        </w:rPr>
        <w:t>20</w:t>
      </w:r>
      <w:r w:rsidRPr="009D10A3">
        <w:rPr>
          <w:rFonts w:ascii="Book Antiqua" w:eastAsia="Book Antiqua" w:hAnsi="Book Antiqua" w:cs="Book Antiqua"/>
          <w:color w:val="000000"/>
        </w:rPr>
        <w:t>: 372-381 [PMID: 32877973 DOI: 10.1530/endoabs.63.p522]</w:t>
      </w:r>
    </w:p>
    <w:p w14:paraId="735C3B40" w14:textId="77777777" w:rsidR="0035604B" w:rsidRPr="009D10A3" w:rsidRDefault="0035604B" w:rsidP="009D10A3">
      <w:pPr>
        <w:pStyle w:val="Standard"/>
        <w:spacing w:line="360" w:lineRule="auto"/>
        <w:jc w:val="both"/>
        <w:rPr>
          <w:rFonts w:ascii="Book Antiqua" w:hAnsi="Book Antiqua"/>
          <w:lang w:eastAsia="zh-CN"/>
        </w:rPr>
      </w:pPr>
    </w:p>
    <w:p w14:paraId="3459EE54" w14:textId="77777777" w:rsidR="0035604B" w:rsidRPr="009D10A3" w:rsidRDefault="0035604B" w:rsidP="009D10A3">
      <w:pPr>
        <w:pStyle w:val="Standard"/>
        <w:spacing w:line="360" w:lineRule="auto"/>
        <w:jc w:val="both"/>
        <w:rPr>
          <w:rFonts w:ascii="Book Antiqua" w:hAnsi="Book Antiqua"/>
          <w:lang w:eastAsia="zh-CN"/>
        </w:rPr>
        <w:sectPr w:rsidR="0035604B" w:rsidRPr="009D10A3">
          <w:footerReference w:type="default" r:id="rId7"/>
          <w:pgSz w:w="12240" w:h="15840"/>
          <w:pgMar w:top="1440" w:right="1440" w:bottom="1440" w:left="1440" w:header="0" w:footer="720" w:gutter="0"/>
          <w:cols w:space="720"/>
          <w:formProt w:val="0"/>
          <w:docGrid w:linePitch="272" w:charSpace="8192"/>
        </w:sectPr>
      </w:pPr>
    </w:p>
    <w:p w14:paraId="7918CB87" w14:textId="77777777" w:rsidR="0035604B" w:rsidRPr="009D10A3" w:rsidRDefault="0064709F" w:rsidP="009D10A3">
      <w:pPr>
        <w:pStyle w:val="Standard"/>
        <w:spacing w:line="360" w:lineRule="auto"/>
        <w:jc w:val="both"/>
        <w:rPr>
          <w:rFonts w:ascii="Book Antiqua" w:hAnsi="Book Antiqua"/>
          <w:lang w:eastAsia="zh-CN"/>
        </w:rPr>
      </w:pPr>
      <w:r w:rsidRPr="009D10A3">
        <w:rPr>
          <w:rFonts w:ascii="Book Antiqua" w:eastAsia="Book Antiqua" w:hAnsi="Book Antiqua" w:cs="Book Antiqua"/>
          <w:b/>
          <w:color w:val="000000"/>
        </w:rPr>
        <w:lastRenderedPageBreak/>
        <w:t>Footnotes</w:t>
      </w:r>
    </w:p>
    <w:p w14:paraId="4744F107"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b/>
          <w:bCs/>
          <w:color w:val="000000"/>
        </w:rPr>
        <w:t xml:space="preserve">Institutional review board statement: </w:t>
      </w:r>
      <w:r w:rsidRPr="009D10A3">
        <w:rPr>
          <w:rFonts w:ascii="Book Antiqua" w:eastAsia="Book Antiqua" w:hAnsi="Book Antiqua" w:cs="Book Antiqua"/>
          <w:bCs/>
          <w:color w:val="000000"/>
        </w:rPr>
        <w:t>The</w:t>
      </w:r>
      <w:r w:rsidRPr="009D10A3">
        <w:rPr>
          <w:rFonts w:ascii="Book Antiqua" w:eastAsia="Book Antiqua" w:hAnsi="Book Antiqua" w:cs="Book Antiqua"/>
          <w:b/>
          <w:bCs/>
          <w:color w:val="000000"/>
        </w:rPr>
        <w:t xml:space="preserve"> </w:t>
      </w:r>
      <w:r w:rsidRPr="009D10A3">
        <w:rPr>
          <w:rFonts w:ascii="Book Antiqua" w:eastAsia="Book Antiqua" w:hAnsi="Book Antiqua" w:cs="Book Antiqua"/>
          <w:color w:val="000000"/>
        </w:rPr>
        <w:t>Ethics Committee of the University Hospital Professor Edgar Santos approved the study protocol (nº117/2011)</w:t>
      </w:r>
      <w:r w:rsidRPr="009D10A3">
        <w:rPr>
          <w:rFonts w:ascii="Book Antiqua" w:eastAsiaTheme="minorEastAsia" w:hAnsi="Book Antiqua" w:cs="Book Antiqua"/>
          <w:color w:val="000000"/>
          <w:lang w:eastAsia="zh-CN"/>
        </w:rPr>
        <w:t>.</w:t>
      </w:r>
    </w:p>
    <w:p w14:paraId="3ADF8477" w14:textId="77777777" w:rsidR="0035604B" w:rsidRDefault="0035604B" w:rsidP="009D10A3">
      <w:pPr>
        <w:pStyle w:val="Standard"/>
        <w:spacing w:line="360" w:lineRule="auto"/>
        <w:jc w:val="both"/>
        <w:rPr>
          <w:rFonts w:ascii="Book Antiqua" w:hAnsi="Book Antiqua"/>
          <w:lang w:eastAsia="zh-CN"/>
        </w:rPr>
      </w:pPr>
    </w:p>
    <w:p w14:paraId="2BE9AACA" w14:textId="77777777" w:rsidR="00283170" w:rsidRDefault="00283170" w:rsidP="009D10A3">
      <w:pPr>
        <w:pStyle w:val="Standard"/>
        <w:spacing w:line="360" w:lineRule="auto"/>
        <w:jc w:val="both"/>
        <w:rPr>
          <w:rFonts w:ascii="Book Antiqua" w:hAnsi="Book Antiqua"/>
          <w:bCs/>
          <w:iCs/>
          <w:color w:val="000000"/>
          <w:lang w:eastAsia="zh-CN"/>
        </w:rPr>
      </w:pPr>
      <w:r>
        <w:rPr>
          <w:rFonts w:ascii="Book Antiqua" w:hAnsi="Book Antiqua"/>
          <w:b/>
          <w:color w:val="000000"/>
        </w:rPr>
        <w:t>Informed consent statement</w:t>
      </w:r>
      <w:r w:rsidRPr="00BC0909">
        <w:rPr>
          <w:rFonts w:ascii="Book Antiqua" w:hAnsi="Book Antiqua" w:hint="eastAsia"/>
          <w:b/>
          <w:bCs/>
          <w:iCs/>
          <w:color w:val="000000"/>
        </w:rPr>
        <w:t>:</w:t>
      </w:r>
      <w:r w:rsidRPr="00BC0909">
        <w:rPr>
          <w:rFonts w:ascii="Book Antiqua" w:hAnsi="Book Antiqua"/>
          <w:b/>
          <w:bCs/>
          <w:iCs/>
          <w:color w:val="000000"/>
        </w:rPr>
        <w:t xml:space="preserve"> </w:t>
      </w:r>
      <w:r w:rsidRPr="00BC0909">
        <w:rPr>
          <w:rFonts w:ascii="Book Antiqua" w:hAnsi="Book Antiqua"/>
          <w:bCs/>
          <w:iCs/>
          <w:color w:val="000000"/>
        </w:rPr>
        <w:t>All study participants, or their legal guardian, provided informed written consent prior to study enrollment.</w:t>
      </w:r>
    </w:p>
    <w:p w14:paraId="3E49CDE4" w14:textId="77777777" w:rsidR="00283170" w:rsidRPr="009D10A3" w:rsidRDefault="00283170" w:rsidP="009D10A3">
      <w:pPr>
        <w:pStyle w:val="Standard"/>
        <w:spacing w:line="360" w:lineRule="auto"/>
        <w:jc w:val="both"/>
        <w:rPr>
          <w:rFonts w:ascii="Book Antiqua" w:hAnsi="Book Antiqua"/>
          <w:lang w:eastAsia="zh-CN"/>
        </w:rPr>
      </w:pPr>
    </w:p>
    <w:p w14:paraId="306C7ABF" w14:textId="77777777" w:rsidR="0035604B" w:rsidRPr="009D10A3" w:rsidRDefault="0064709F" w:rsidP="009D10A3">
      <w:pPr>
        <w:pStyle w:val="Standard"/>
        <w:spacing w:line="360" w:lineRule="auto"/>
        <w:jc w:val="both"/>
        <w:rPr>
          <w:rFonts w:ascii="Book Antiqua" w:hAnsi="Book Antiqua"/>
          <w:lang w:eastAsia="zh-CN"/>
        </w:rPr>
      </w:pPr>
      <w:r w:rsidRPr="009D10A3">
        <w:rPr>
          <w:rFonts w:ascii="Book Antiqua" w:eastAsia="Book Antiqua" w:hAnsi="Book Antiqua" w:cs="Book Antiqua"/>
          <w:b/>
          <w:bCs/>
          <w:color w:val="000000"/>
        </w:rPr>
        <w:t xml:space="preserve">Conflict-of-interest statement: </w:t>
      </w:r>
      <w:r w:rsidR="00283170">
        <w:rPr>
          <w:rFonts w:ascii="Book Antiqua" w:eastAsiaTheme="minorEastAsia" w:hAnsi="Book Antiqua" w:cs="Book Antiqua" w:hint="eastAsia"/>
          <w:color w:val="000000"/>
          <w:lang w:eastAsia="zh-CN"/>
        </w:rPr>
        <w:t>All</w:t>
      </w:r>
      <w:r w:rsidRPr="009D10A3">
        <w:rPr>
          <w:rFonts w:ascii="Book Antiqua" w:eastAsia="Book Antiqua" w:hAnsi="Book Antiqua" w:cs="Book Antiqua"/>
          <w:color w:val="000000"/>
        </w:rPr>
        <w:t xml:space="preserve"> authors declare that they have no conflict of interest to disclose.</w:t>
      </w:r>
    </w:p>
    <w:p w14:paraId="4CADBFD6" w14:textId="77777777" w:rsidR="0035604B" w:rsidRPr="009D10A3" w:rsidRDefault="0035604B" w:rsidP="009D10A3">
      <w:pPr>
        <w:pStyle w:val="Standard"/>
        <w:spacing w:line="360" w:lineRule="auto"/>
        <w:jc w:val="both"/>
        <w:rPr>
          <w:rFonts w:ascii="Book Antiqua" w:hAnsi="Book Antiqua"/>
        </w:rPr>
      </w:pPr>
    </w:p>
    <w:p w14:paraId="40A55566" w14:textId="77777777" w:rsidR="0035604B" w:rsidRPr="009D10A3" w:rsidRDefault="0064709F" w:rsidP="009D10A3">
      <w:pPr>
        <w:pStyle w:val="Standard"/>
        <w:spacing w:line="360" w:lineRule="auto"/>
        <w:jc w:val="both"/>
        <w:rPr>
          <w:rFonts w:ascii="Book Antiqua" w:hAnsi="Book Antiqua"/>
          <w:lang w:eastAsia="zh-CN"/>
        </w:rPr>
      </w:pPr>
      <w:r w:rsidRPr="009D10A3">
        <w:rPr>
          <w:rFonts w:ascii="Book Antiqua" w:eastAsia="Book Antiqua" w:hAnsi="Book Antiqua" w:cs="Book Antiqua"/>
          <w:b/>
          <w:bCs/>
          <w:color w:val="000000"/>
        </w:rPr>
        <w:t xml:space="preserve">Data sharing statement: </w:t>
      </w:r>
      <w:r w:rsidRPr="009D10A3">
        <w:rPr>
          <w:rFonts w:ascii="Book Antiqua" w:eastAsia="Book Antiqua" w:hAnsi="Book Antiqua" w:cs="Book Antiqua"/>
          <w:color w:val="000000"/>
        </w:rPr>
        <w:t>Technical appendix, statistical code, and dataset available from the corresponding author at raquelrocha2@yahoo.com.br. Participants gave informed consent for data sharing. No additional data are available.</w:t>
      </w:r>
    </w:p>
    <w:p w14:paraId="21CA1009" w14:textId="77777777" w:rsidR="0035604B" w:rsidRDefault="0035604B" w:rsidP="009D10A3">
      <w:pPr>
        <w:pStyle w:val="Standard"/>
        <w:spacing w:line="360" w:lineRule="auto"/>
        <w:jc w:val="both"/>
        <w:rPr>
          <w:rFonts w:ascii="Book Antiqua" w:hAnsi="Book Antiqua"/>
          <w:lang w:eastAsia="zh-CN"/>
        </w:rPr>
      </w:pPr>
    </w:p>
    <w:p w14:paraId="5FD5E4E9" w14:textId="77777777" w:rsidR="00283170" w:rsidRDefault="00283170" w:rsidP="009D10A3">
      <w:pPr>
        <w:pStyle w:val="Standard"/>
        <w:spacing w:line="360" w:lineRule="auto"/>
        <w:jc w:val="both"/>
        <w:rPr>
          <w:rFonts w:ascii="Book Antiqua" w:hAnsi="Book Antiqua" w:cs="Garamond-Bold"/>
          <w:bCs/>
          <w:color w:val="000000"/>
          <w:lang w:eastAsia="zh-CN"/>
        </w:rPr>
      </w:pPr>
      <w:bookmarkStart w:id="1" w:name="OLE_LINK507"/>
      <w:bookmarkStart w:id="2" w:name="OLE_LINK506"/>
      <w:bookmarkStart w:id="3" w:name="OLE_LINK496"/>
      <w:bookmarkStart w:id="4" w:name="OLE_LINK479"/>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1"/>
      <w:bookmarkEnd w:id="2"/>
      <w:bookmarkEnd w:id="3"/>
      <w:bookmarkEnd w:id="4"/>
    </w:p>
    <w:p w14:paraId="2BBBAEF7" w14:textId="77777777" w:rsidR="00283170" w:rsidRPr="009D10A3" w:rsidRDefault="00283170" w:rsidP="009D10A3">
      <w:pPr>
        <w:pStyle w:val="Standard"/>
        <w:spacing w:line="360" w:lineRule="auto"/>
        <w:jc w:val="both"/>
        <w:rPr>
          <w:rFonts w:ascii="Book Antiqua" w:hAnsi="Book Antiqua"/>
          <w:lang w:eastAsia="zh-CN"/>
        </w:rPr>
      </w:pPr>
    </w:p>
    <w:p w14:paraId="5A33F7EB" w14:textId="77777777" w:rsidR="0035604B" w:rsidRPr="009D10A3" w:rsidRDefault="0064709F" w:rsidP="009D10A3">
      <w:pPr>
        <w:pStyle w:val="Standard"/>
        <w:spacing w:line="360" w:lineRule="auto"/>
        <w:jc w:val="both"/>
        <w:rPr>
          <w:rFonts w:ascii="Book Antiqua" w:hAnsi="Book Antiqua"/>
          <w:lang w:eastAsia="zh-CN"/>
        </w:rPr>
      </w:pPr>
      <w:r w:rsidRPr="009D10A3">
        <w:rPr>
          <w:rFonts w:ascii="Book Antiqua" w:eastAsia="Book Antiqua" w:hAnsi="Book Antiqua" w:cs="Book Antiqua"/>
          <w:b/>
          <w:bCs/>
          <w:color w:val="000000"/>
        </w:rPr>
        <w:t xml:space="preserve">Open-Access: </w:t>
      </w:r>
      <w:r w:rsidRPr="009D10A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D10A3">
        <w:rPr>
          <w:rFonts w:ascii="Book Antiqua" w:eastAsia="Book Antiqua" w:hAnsi="Book Antiqua" w:cs="Book Antiqua"/>
          <w:color w:val="000000"/>
        </w:rPr>
        <w:t>NonCommercial</w:t>
      </w:r>
      <w:proofErr w:type="spellEnd"/>
      <w:r w:rsidRPr="009D10A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BAE96F" w14:textId="77777777" w:rsidR="0035604B" w:rsidRPr="009D10A3" w:rsidRDefault="0035604B" w:rsidP="009D10A3">
      <w:pPr>
        <w:pStyle w:val="Standard"/>
        <w:spacing w:line="360" w:lineRule="auto"/>
        <w:jc w:val="both"/>
        <w:rPr>
          <w:rFonts w:ascii="Book Antiqua" w:hAnsi="Book Antiqua"/>
        </w:rPr>
      </w:pPr>
    </w:p>
    <w:p w14:paraId="1B9A12DB" w14:textId="77777777" w:rsidR="0035604B" w:rsidRPr="009D10A3" w:rsidRDefault="0064709F" w:rsidP="009D10A3">
      <w:pPr>
        <w:pStyle w:val="Standard"/>
        <w:spacing w:line="360" w:lineRule="auto"/>
        <w:jc w:val="both"/>
        <w:rPr>
          <w:rFonts w:ascii="Book Antiqua" w:hAnsi="Book Antiqua"/>
          <w:lang w:eastAsia="zh-CN"/>
        </w:rPr>
      </w:pPr>
      <w:r w:rsidRPr="009D10A3">
        <w:rPr>
          <w:rFonts w:ascii="Book Antiqua" w:eastAsia="Book Antiqua" w:hAnsi="Book Antiqua" w:cs="Book Antiqua"/>
          <w:b/>
          <w:color w:val="000000"/>
        </w:rPr>
        <w:t xml:space="preserve">Provenance and peer review: </w:t>
      </w:r>
      <w:r w:rsidRPr="009D10A3">
        <w:rPr>
          <w:rFonts w:ascii="Book Antiqua" w:eastAsia="Book Antiqua" w:hAnsi="Book Antiqua" w:cs="Book Antiqua"/>
          <w:color w:val="000000"/>
        </w:rPr>
        <w:t>Invited article; Externally peer reviewed.</w:t>
      </w:r>
    </w:p>
    <w:p w14:paraId="00D212A3" w14:textId="77777777" w:rsidR="0035604B" w:rsidRPr="009D10A3" w:rsidRDefault="0064709F" w:rsidP="009D10A3">
      <w:pPr>
        <w:pStyle w:val="Standard"/>
        <w:spacing w:line="360" w:lineRule="auto"/>
        <w:jc w:val="both"/>
        <w:rPr>
          <w:rFonts w:ascii="Book Antiqua" w:hAnsi="Book Antiqua"/>
          <w:lang w:eastAsia="zh-CN"/>
        </w:rPr>
      </w:pPr>
      <w:r w:rsidRPr="009D10A3">
        <w:rPr>
          <w:rFonts w:ascii="Book Antiqua" w:eastAsia="Book Antiqua" w:hAnsi="Book Antiqua" w:cs="Book Antiqua"/>
          <w:b/>
          <w:color w:val="000000"/>
        </w:rPr>
        <w:t xml:space="preserve">Peer-review model: </w:t>
      </w:r>
      <w:r w:rsidRPr="009D10A3">
        <w:rPr>
          <w:rFonts w:ascii="Book Antiqua" w:eastAsia="Book Antiqua" w:hAnsi="Book Antiqua" w:cs="Book Antiqua"/>
          <w:color w:val="000000"/>
        </w:rPr>
        <w:t>Single blind</w:t>
      </w:r>
    </w:p>
    <w:p w14:paraId="162197BD" w14:textId="77777777" w:rsidR="0035604B" w:rsidRPr="009D10A3" w:rsidRDefault="0035604B" w:rsidP="009D10A3">
      <w:pPr>
        <w:pStyle w:val="Standard"/>
        <w:spacing w:line="360" w:lineRule="auto"/>
        <w:jc w:val="both"/>
        <w:rPr>
          <w:rFonts w:ascii="Book Antiqua" w:hAnsi="Book Antiqua"/>
        </w:rPr>
      </w:pPr>
    </w:p>
    <w:p w14:paraId="21C6DAB2" w14:textId="77777777" w:rsidR="0035604B" w:rsidRPr="009D10A3" w:rsidRDefault="0064709F" w:rsidP="009D10A3">
      <w:pPr>
        <w:pStyle w:val="Standard"/>
        <w:spacing w:line="360" w:lineRule="auto"/>
        <w:jc w:val="both"/>
        <w:rPr>
          <w:rFonts w:ascii="Book Antiqua" w:hAnsi="Book Antiqua"/>
          <w:lang w:eastAsia="zh-CN"/>
        </w:rPr>
      </w:pPr>
      <w:r w:rsidRPr="009D10A3">
        <w:rPr>
          <w:rFonts w:ascii="Book Antiqua" w:eastAsia="Book Antiqua" w:hAnsi="Book Antiqua" w:cs="Book Antiqua"/>
          <w:b/>
          <w:color w:val="000000"/>
        </w:rPr>
        <w:lastRenderedPageBreak/>
        <w:t xml:space="preserve">Peer-review started: </w:t>
      </w:r>
      <w:r w:rsidRPr="009D10A3">
        <w:rPr>
          <w:rFonts w:ascii="Book Antiqua" w:eastAsia="Book Antiqua" w:hAnsi="Book Antiqua" w:cs="Book Antiqua"/>
          <w:color w:val="000000"/>
        </w:rPr>
        <w:t>January 28, 2022</w:t>
      </w:r>
    </w:p>
    <w:p w14:paraId="64C0A402" w14:textId="77777777" w:rsidR="0035604B" w:rsidRPr="009D10A3" w:rsidRDefault="0064709F" w:rsidP="009D10A3">
      <w:pPr>
        <w:pStyle w:val="Standard"/>
        <w:spacing w:line="360" w:lineRule="auto"/>
        <w:jc w:val="both"/>
        <w:rPr>
          <w:rFonts w:ascii="Book Antiqua" w:hAnsi="Book Antiqua"/>
          <w:lang w:eastAsia="zh-CN"/>
        </w:rPr>
      </w:pPr>
      <w:r w:rsidRPr="009D10A3">
        <w:rPr>
          <w:rFonts w:ascii="Book Antiqua" w:eastAsia="Book Antiqua" w:hAnsi="Book Antiqua" w:cs="Book Antiqua"/>
          <w:b/>
          <w:color w:val="000000"/>
        </w:rPr>
        <w:t xml:space="preserve">First decision: </w:t>
      </w:r>
      <w:r w:rsidRPr="009D10A3">
        <w:rPr>
          <w:rFonts w:ascii="Book Antiqua" w:eastAsia="Book Antiqua" w:hAnsi="Book Antiqua" w:cs="Book Antiqua"/>
          <w:color w:val="000000"/>
        </w:rPr>
        <w:t>March 10, 2022</w:t>
      </w:r>
    </w:p>
    <w:p w14:paraId="4D60D1E8" w14:textId="77777777" w:rsidR="0035604B" w:rsidRPr="009D10A3"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b/>
          <w:color w:val="000000"/>
        </w:rPr>
        <w:t>Article in press:</w:t>
      </w:r>
      <w:r w:rsidRPr="009D10A3">
        <w:rPr>
          <w:rFonts w:ascii="Book Antiqua" w:eastAsiaTheme="minorEastAsia" w:hAnsi="Book Antiqua" w:cs="Book Antiqua"/>
          <w:bCs/>
          <w:color w:val="000000"/>
          <w:lang w:eastAsia="zh-CN"/>
        </w:rPr>
        <w:t xml:space="preserve"> </w:t>
      </w:r>
    </w:p>
    <w:p w14:paraId="1661861A" w14:textId="77777777" w:rsidR="0035604B" w:rsidRPr="009D10A3" w:rsidRDefault="0035604B" w:rsidP="009D10A3">
      <w:pPr>
        <w:pStyle w:val="Standard"/>
        <w:spacing w:line="360" w:lineRule="auto"/>
        <w:jc w:val="both"/>
        <w:rPr>
          <w:rFonts w:ascii="Book Antiqua" w:hAnsi="Book Antiqua"/>
        </w:rPr>
      </w:pPr>
    </w:p>
    <w:p w14:paraId="36625E99" w14:textId="77777777" w:rsidR="0035604B" w:rsidRPr="009D10A3" w:rsidRDefault="0064709F" w:rsidP="009D10A3">
      <w:pPr>
        <w:pStyle w:val="Standard"/>
        <w:spacing w:line="360" w:lineRule="auto"/>
        <w:jc w:val="both"/>
        <w:rPr>
          <w:rFonts w:ascii="Book Antiqua" w:hAnsi="Book Antiqua"/>
          <w:lang w:eastAsia="zh-CN"/>
        </w:rPr>
      </w:pPr>
      <w:r w:rsidRPr="009D10A3">
        <w:rPr>
          <w:rFonts w:ascii="Book Antiqua" w:eastAsia="Book Antiqua" w:hAnsi="Book Antiqua" w:cs="Book Antiqua"/>
          <w:b/>
          <w:color w:val="000000"/>
        </w:rPr>
        <w:t xml:space="preserve">Specialty type: </w:t>
      </w:r>
      <w:r w:rsidRPr="009D10A3">
        <w:rPr>
          <w:rFonts w:ascii="Book Antiqua" w:eastAsia="Book Antiqua" w:hAnsi="Book Antiqua" w:cs="Book Antiqua"/>
          <w:color w:val="000000"/>
        </w:rPr>
        <w:t xml:space="preserve">Gastroenterology and </w:t>
      </w:r>
      <w:r w:rsidRPr="009D10A3">
        <w:rPr>
          <w:rFonts w:ascii="Book Antiqua" w:eastAsiaTheme="minorEastAsia" w:hAnsi="Book Antiqua" w:cs="Book Antiqua"/>
          <w:color w:val="000000"/>
          <w:lang w:eastAsia="zh-CN"/>
        </w:rPr>
        <w:t>h</w:t>
      </w:r>
      <w:r w:rsidRPr="009D10A3">
        <w:rPr>
          <w:rFonts w:ascii="Book Antiqua" w:eastAsia="Book Antiqua" w:hAnsi="Book Antiqua" w:cs="Book Antiqua"/>
          <w:color w:val="000000"/>
        </w:rPr>
        <w:t>epatology</w:t>
      </w:r>
    </w:p>
    <w:p w14:paraId="76D3F489" w14:textId="77777777" w:rsidR="0035604B" w:rsidRPr="009D10A3" w:rsidRDefault="0064709F" w:rsidP="009D10A3">
      <w:pPr>
        <w:pStyle w:val="Standard"/>
        <w:spacing w:line="360" w:lineRule="auto"/>
        <w:jc w:val="both"/>
        <w:rPr>
          <w:rFonts w:ascii="Book Antiqua" w:hAnsi="Book Antiqua"/>
          <w:lang w:eastAsia="zh-CN"/>
        </w:rPr>
      </w:pPr>
      <w:r w:rsidRPr="009D10A3">
        <w:rPr>
          <w:rFonts w:ascii="Book Antiqua" w:eastAsia="Book Antiqua" w:hAnsi="Book Antiqua" w:cs="Book Antiqua"/>
          <w:b/>
          <w:color w:val="000000"/>
        </w:rPr>
        <w:t xml:space="preserve">Country/Territory of origin: </w:t>
      </w:r>
      <w:r w:rsidRPr="009D10A3">
        <w:rPr>
          <w:rFonts w:ascii="Book Antiqua" w:eastAsia="Book Antiqua" w:hAnsi="Book Antiqua" w:cs="Book Antiqua"/>
          <w:color w:val="000000"/>
        </w:rPr>
        <w:t>Brazil</w:t>
      </w:r>
    </w:p>
    <w:p w14:paraId="3C592D9F" w14:textId="77777777" w:rsidR="0035604B" w:rsidRPr="009D10A3" w:rsidRDefault="0064709F" w:rsidP="009D10A3">
      <w:pPr>
        <w:pStyle w:val="Standard"/>
        <w:spacing w:line="360" w:lineRule="auto"/>
        <w:jc w:val="both"/>
        <w:rPr>
          <w:rFonts w:ascii="Book Antiqua" w:hAnsi="Book Antiqua"/>
          <w:lang w:eastAsia="zh-CN"/>
        </w:rPr>
      </w:pPr>
      <w:r w:rsidRPr="009D10A3">
        <w:rPr>
          <w:rFonts w:ascii="Book Antiqua" w:eastAsia="Book Antiqua" w:hAnsi="Book Antiqua" w:cs="Book Antiqua"/>
          <w:b/>
          <w:color w:val="000000"/>
        </w:rPr>
        <w:t>Peer-review report’s scientific quality classification</w:t>
      </w:r>
    </w:p>
    <w:p w14:paraId="4437FE5C" w14:textId="77777777" w:rsidR="0035604B" w:rsidRPr="009D10A3" w:rsidRDefault="0064709F" w:rsidP="009D10A3">
      <w:pPr>
        <w:pStyle w:val="Standard"/>
        <w:spacing w:line="360" w:lineRule="auto"/>
        <w:jc w:val="both"/>
        <w:rPr>
          <w:rFonts w:ascii="Book Antiqua" w:hAnsi="Book Antiqua"/>
          <w:lang w:eastAsia="zh-CN"/>
        </w:rPr>
      </w:pPr>
      <w:r w:rsidRPr="009D10A3">
        <w:rPr>
          <w:rFonts w:ascii="Book Antiqua" w:eastAsia="Book Antiqua" w:hAnsi="Book Antiqua" w:cs="Book Antiqua"/>
          <w:color w:val="000000"/>
        </w:rPr>
        <w:t>Grade A (Excellent): 0</w:t>
      </w:r>
    </w:p>
    <w:p w14:paraId="3325E1D8" w14:textId="77777777" w:rsidR="0035604B" w:rsidRPr="009D10A3" w:rsidRDefault="0064709F" w:rsidP="009D10A3">
      <w:pPr>
        <w:pStyle w:val="Standard"/>
        <w:spacing w:line="360" w:lineRule="auto"/>
        <w:jc w:val="both"/>
        <w:rPr>
          <w:rFonts w:ascii="Book Antiqua" w:hAnsi="Book Antiqua"/>
          <w:lang w:eastAsia="zh-CN"/>
        </w:rPr>
      </w:pPr>
      <w:r w:rsidRPr="009D10A3">
        <w:rPr>
          <w:rFonts w:ascii="Book Antiqua" w:eastAsia="Book Antiqua" w:hAnsi="Book Antiqua" w:cs="Book Antiqua"/>
          <w:color w:val="000000"/>
        </w:rPr>
        <w:t>Grade B (Very good): 0</w:t>
      </w:r>
    </w:p>
    <w:p w14:paraId="4F55EDD0" w14:textId="77777777" w:rsidR="0035604B" w:rsidRPr="000D4F38"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Grade C (Good): C</w:t>
      </w:r>
      <w:r w:rsidR="000D4F38">
        <w:rPr>
          <w:rFonts w:ascii="Book Antiqua" w:eastAsiaTheme="minorEastAsia" w:hAnsi="Book Antiqua" w:cs="Book Antiqua" w:hint="eastAsia"/>
          <w:color w:val="000000"/>
          <w:lang w:eastAsia="zh-CN"/>
        </w:rPr>
        <w:t>, C</w:t>
      </w:r>
    </w:p>
    <w:p w14:paraId="2E91364E" w14:textId="77777777" w:rsidR="0035604B" w:rsidRPr="000D4F38" w:rsidRDefault="0064709F" w:rsidP="009D10A3">
      <w:pPr>
        <w:pStyle w:val="Standard"/>
        <w:spacing w:line="360" w:lineRule="auto"/>
        <w:jc w:val="both"/>
        <w:rPr>
          <w:rFonts w:ascii="Book Antiqua" w:eastAsiaTheme="minorEastAsia" w:hAnsi="Book Antiqua"/>
          <w:lang w:eastAsia="zh-CN"/>
        </w:rPr>
      </w:pPr>
      <w:r w:rsidRPr="009D10A3">
        <w:rPr>
          <w:rFonts w:ascii="Book Antiqua" w:eastAsia="Book Antiqua" w:hAnsi="Book Antiqua" w:cs="Book Antiqua"/>
          <w:color w:val="000000"/>
        </w:rPr>
        <w:t>Grade D (Fair): D</w:t>
      </w:r>
      <w:r w:rsidR="000D4F38">
        <w:rPr>
          <w:rFonts w:ascii="Book Antiqua" w:eastAsiaTheme="minorEastAsia" w:hAnsi="Book Antiqua" w:cs="Book Antiqua" w:hint="eastAsia"/>
          <w:color w:val="000000"/>
          <w:lang w:eastAsia="zh-CN"/>
        </w:rPr>
        <w:t>, D</w:t>
      </w:r>
    </w:p>
    <w:p w14:paraId="13DD1DD6" w14:textId="77777777" w:rsidR="0035604B" w:rsidRPr="009D10A3" w:rsidRDefault="0064709F" w:rsidP="009D10A3">
      <w:pPr>
        <w:pStyle w:val="Standard"/>
        <w:spacing w:line="360" w:lineRule="auto"/>
        <w:jc w:val="both"/>
        <w:rPr>
          <w:rFonts w:ascii="Book Antiqua" w:hAnsi="Book Antiqua"/>
          <w:lang w:eastAsia="zh-CN"/>
        </w:rPr>
      </w:pPr>
      <w:r w:rsidRPr="009D10A3">
        <w:rPr>
          <w:rFonts w:ascii="Book Antiqua" w:eastAsia="Book Antiqua" w:hAnsi="Book Antiqua" w:cs="Book Antiqua"/>
          <w:color w:val="000000"/>
        </w:rPr>
        <w:t>Grade E (Poor): 0</w:t>
      </w:r>
    </w:p>
    <w:p w14:paraId="24CE69DE" w14:textId="77777777" w:rsidR="0035604B" w:rsidRPr="009D10A3" w:rsidRDefault="0035604B" w:rsidP="009D10A3">
      <w:pPr>
        <w:pStyle w:val="Standard"/>
        <w:spacing w:line="360" w:lineRule="auto"/>
        <w:jc w:val="both"/>
        <w:rPr>
          <w:rFonts w:ascii="Book Antiqua" w:hAnsi="Book Antiqua"/>
        </w:rPr>
      </w:pPr>
    </w:p>
    <w:p w14:paraId="1DC03C4C" w14:textId="77777777" w:rsidR="0035604B" w:rsidRPr="009D10A3" w:rsidRDefault="0064709F" w:rsidP="009D10A3">
      <w:pPr>
        <w:pStyle w:val="Standard"/>
        <w:spacing w:line="360" w:lineRule="auto"/>
        <w:jc w:val="both"/>
        <w:rPr>
          <w:rFonts w:ascii="Book Antiqua" w:hAnsi="Book Antiqua"/>
          <w:lang w:eastAsia="zh-CN"/>
        </w:rPr>
      </w:pPr>
      <w:r w:rsidRPr="009D10A3">
        <w:rPr>
          <w:rFonts w:ascii="Book Antiqua" w:eastAsia="Book Antiqua" w:hAnsi="Book Antiqua" w:cs="Book Antiqua"/>
          <w:b/>
          <w:color w:val="000000"/>
        </w:rPr>
        <w:t xml:space="preserve">P-Reviewer: </w:t>
      </w:r>
      <w:r w:rsidRPr="009D10A3">
        <w:rPr>
          <w:rFonts w:ascii="Book Antiqua" w:eastAsia="Book Antiqua" w:hAnsi="Book Antiqua" w:cs="Book Antiqua"/>
          <w:color w:val="000000"/>
        </w:rPr>
        <w:t xml:space="preserve">Lakatos PL, Canada; </w:t>
      </w:r>
      <w:proofErr w:type="spellStart"/>
      <w:r w:rsidRPr="009D10A3">
        <w:rPr>
          <w:rFonts w:ascii="Book Antiqua" w:eastAsia="Book Antiqua" w:hAnsi="Book Antiqua" w:cs="Book Antiqua"/>
          <w:color w:val="000000"/>
        </w:rPr>
        <w:t>Mahmoudi</w:t>
      </w:r>
      <w:proofErr w:type="spellEnd"/>
      <w:r w:rsidRPr="009D10A3">
        <w:rPr>
          <w:rFonts w:ascii="Book Antiqua" w:eastAsia="Book Antiqua" w:hAnsi="Book Antiqua" w:cs="Book Antiqua"/>
          <w:color w:val="000000"/>
        </w:rPr>
        <w:t xml:space="preserve"> E, Iran</w:t>
      </w:r>
      <w:r w:rsidR="00751EC4">
        <w:rPr>
          <w:rFonts w:ascii="Book Antiqua" w:eastAsiaTheme="minorEastAsia" w:hAnsi="Book Antiqua" w:cs="Book Antiqua" w:hint="eastAsia"/>
          <w:color w:val="000000"/>
          <w:lang w:eastAsia="zh-CN"/>
        </w:rPr>
        <w:t xml:space="preserve">; </w:t>
      </w:r>
      <w:proofErr w:type="spellStart"/>
      <w:r w:rsidR="00751EC4" w:rsidRPr="00751EC4">
        <w:rPr>
          <w:rFonts w:ascii="Book Antiqua" w:eastAsiaTheme="minorEastAsia" w:hAnsi="Book Antiqua" w:cs="Book Antiqua"/>
          <w:color w:val="000000"/>
          <w:lang w:eastAsia="zh-CN"/>
        </w:rPr>
        <w:t>Jin</w:t>
      </w:r>
      <w:proofErr w:type="spellEnd"/>
      <w:r w:rsidR="00751EC4">
        <w:rPr>
          <w:rFonts w:ascii="Book Antiqua" w:eastAsiaTheme="minorEastAsia" w:hAnsi="Book Antiqua" w:cs="Book Antiqua" w:hint="eastAsia"/>
          <w:color w:val="000000"/>
          <w:lang w:eastAsia="zh-CN"/>
        </w:rPr>
        <w:t xml:space="preserve"> X, China</w:t>
      </w:r>
      <w:r w:rsidRPr="009D10A3">
        <w:rPr>
          <w:rFonts w:ascii="Book Antiqua" w:eastAsia="Book Antiqua" w:hAnsi="Book Antiqua" w:cs="Book Antiqua"/>
          <w:b/>
          <w:color w:val="000000"/>
        </w:rPr>
        <w:t xml:space="preserve"> </w:t>
      </w:r>
      <w:r w:rsidR="009D10A3">
        <w:rPr>
          <w:rFonts w:ascii="Book Antiqua" w:eastAsia="Book Antiqua" w:hAnsi="Book Antiqua" w:cs="Book Antiqua"/>
          <w:b/>
          <w:color w:val="000000"/>
        </w:rPr>
        <w:t>A</w:t>
      </w:r>
      <w:r w:rsidR="009D10A3" w:rsidRPr="009D10A3">
        <w:rPr>
          <w:rFonts w:ascii="Book Antiqua" w:eastAsia="Book Antiqua" w:hAnsi="Book Antiqua" w:cs="Book Antiqua"/>
          <w:b/>
          <w:color w:val="000000"/>
        </w:rPr>
        <w:t xml:space="preserve">-Editor: </w:t>
      </w:r>
      <w:proofErr w:type="spellStart"/>
      <w:r w:rsidR="009D10A3" w:rsidRPr="009D10A3">
        <w:rPr>
          <w:rFonts w:ascii="Book Antiqua" w:hAnsi="Book Antiqua" w:cs="Book Antiqua"/>
          <w:color w:val="000000"/>
          <w:lang w:eastAsia="zh-CN"/>
        </w:rPr>
        <w:t>Nakaji</w:t>
      </w:r>
      <w:proofErr w:type="spellEnd"/>
      <w:r w:rsidR="009D10A3">
        <w:rPr>
          <w:rFonts w:ascii="Book Antiqua" w:hAnsi="Book Antiqua" w:cs="Book Antiqua" w:hint="eastAsia"/>
          <w:color w:val="000000"/>
          <w:lang w:eastAsia="zh-CN"/>
        </w:rPr>
        <w:t xml:space="preserve"> K, </w:t>
      </w:r>
      <w:r w:rsidR="009D10A3" w:rsidRPr="009D10A3">
        <w:rPr>
          <w:rFonts w:ascii="Book Antiqua" w:hAnsi="Book Antiqua" w:cs="Book Antiqua"/>
          <w:color w:val="000000"/>
          <w:lang w:eastAsia="zh-CN"/>
        </w:rPr>
        <w:t>Japan</w:t>
      </w:r>
      <w:r w:rsidR="009D10A3" w:rsidRPr="009D10A3">
        <w:rPr>
          <w:rFonts w:ascii="Book Antiqua" w:eastAsia="Book Antiqua" w:hAnsi="Book Antiqua" w:cs="Book Antiqua"/>
          <w:b/>
          <w:color w:val="000000"/>
        </w:rPr>
        <w:t xml:space="preserve"> </w:t>
      </w:r>
      <w:r w:rsidRPr="009D10A3">
        <w:rPr>
          <w:rFonts w:ascii="Book Antiqua" w:eastAsia="Book Antiqua" w:hAnsi="Book Antiqua" w:cs="Book Antiqua"/>
          <w:b/>
          <w:color w:val="000000"/>
        </w:rPr>
        <w:t xml:space="preserve">S-Editor: </w:t>
      </w:r>
      <w:r w:rsidRPr="009D10A3">
        <w:rPr>
          <w:rFonts w:ascii="Book Antiqua" w:hAnsi="Book Antiqua" w:cs="Book Antiqua"/>
          <w:color w:val="000000"/>
          <w:lang w:eastAsia="zh-CN"/>
        </w:rPr>
        <w:t>Wang LL</w:t>
      </w:r>
      <w:r w:rsidRPr="009D10A3">
        <w:rPr>
          <w:rFonts w:ascii="Book Antiqua" w:eastAsia="Book Antiqua" w:hAnsi="Book Antiqua" w:cs="Book Antiqua"/>
          <w:b/>
          <w:color w:val="000000"/>
        </w:rPr>
        <w:t xml:space="preserve"> L-Editor: </w:t>
      </w:r>
      <w:r w:rsidRPr="009D10A3">
        <w:rPr>
          <w:rFonts w:ascii="Book Antiqua" w:eastAsia="Book Antiqua" w:hAnsi="Book Antiqua" w:cs="Book Antiqua"/>
          <w:color w:val="000000"/>
        </w:rPr>
        <w:t>Wang TQ</w:t>
      </w:r>
      <w:r w:rsidRPr="009D10A3">
        <w:rPr>
          <w:rFonts w:ascii="Book Antiqua" w:eastAsia="Book Antiqua" w:hAnsi="Book Antiqua" w:cs="Book Antiqua"/>
          <w:b/>
          <w:color w:val="000000"/>
        </w:rPr>
        <w:t xml:space="preserve"> P-Editor:</w:t>
      </w:r>
      <w:r w:rsidRPr="009D10A3">
        <w:rPr>
          <w:rFonts w:ascii="Book Antiqua" w:hAnsi="Book Antiqua" w:cs="Book Antiqua"/>
          <w:color w:val="000000"/>
          <w:lang w:eastAsia="zh-CN"/>
        </w:rPr>
        <w:t xml:space="preserve"> Wang LL</w:t>
      </w:r>
    </w:p>
    <w:p w14:paraId="72D5F07F" w14:textId="77777777" w:rsidR="0035604B" w:rsidRPr="009D10A3" w:rsidRDefault="0064709F" w:rsidP="009D10A3">
      <w:pPr>
        <w:spacing w:line="360" w:lineRule="auto"/>
        <w:rPr>
          <w:rFonts w:ascii="Book Antiqua" w:hAnsi="Book Antiqua" w:cs="Book Antiqua"/>
          <w:b/>
          <w:color w:val="000000"/>
          <w:sz w:val="24"/>
          <w:szCs w:val="24"/>
          <w:lang w:eastAsia="zh-CN"/>
        </w:rPr>
      </w:pPr>
      <w:r w:rsidRPr="009D10A3">
        <w:rPr>
          <w:rFonts w:ascii="Book Antiqua" w:hAnsi="Book Antiqua"/>
          <w:sz w:val="24"/>
          <w:szCs w:val="24"/>
        </w:rPr>
        <w:br w:type="page"/>
      </w:r>
    </w:p>
    <w:p w14:paraId="14781D85" w14:textId="77777777" w:rsidR="0035604B" w:rsidRPr="009D10A3" w:rsidRDefault="0064709F" w:rsidP="009D10A3">
      <w:pPr>
        <w:pStyle w:val="Standard"/>
        <w:spacing w:line="360" w:lineRule="auto"/>
        <w:jc w:val="both"/>
        <w:rPr>
          <w:rFonts w:ascii="Book Antiqua" w:hAnsi="Book Antiqua" w:cs="Book Antiqua"/>
          <w:b/>
          <w:color w:val="000000"/>
          <w:lang w:eastAsia="zh-CN"/>
        </w:rPr>
      </w:pPr>
      <w:r w:rsidRPr="009D10A3">
        <w:rPr>
          <w:rFonts w:ascii="Book Antiqua" w:hAnsi="Book Antiqua" w:cs="Book Antiqua"/>
          <w:b/>
          <w:color w:val="000000"/>
          <w:lang w:eastAsia="zh-CN"/>
        </w:rPr>
        <w:lastRenderedPageBreak/>
        <w:t>Figure Legends</w:t>
      </w:r>
    </w:p>
    <w:p w14:paraId="5F1121A6" w14:textId="77777777" w:rsidR="0035604B" w:rsidRPr="009D10A3" w:rsidRDefault="0064709F" w:rsidP="009D10A3">
      <w:pPr>
        <w:pStyle w:val="Standard"/>
        <w:spacing w:line="360" w:lineRule="auto"/>
        <w:jc w:val="both"/>
        <w:rPr>
          <w:rFonts w:ascii="Book Antiqua" w:hAnsi="Book Antiqua"/>
          <w:lang w:eastAsia="zh-CN"/>
        </w:rPr>
      </w:pPr>
      <w:r w:rsidRPr="009D10A3">
        <w:rPr>
          <w:rFonts w:ascii="Book Antiqua" w:hAnsi="Book Antiqua"/>
          <w:noProof/>
          <w:lang w:eastAsia="zh-CN"/>
        </w:rPr>
        <w:drawing>
          <wp:inline distT="0" distB="0" distL="0" distR="0" wp14:anchorId="4440623D" wp14:editId="750594B3">
            <wp:extent cx="5943600" cy="2974975"/>
            <wp:effectExtent l="0" t="0" r="0" b="0"/>
            <wp:docPr id="1" name="图片 1" descr="D:\小桌面\新建文件夹\SE\language\75432\pdf\7543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小桌面\新建文件夹\SE\language\75432\pdf\75432-g001.png"/>
                    <pic:cNvPicPr>
                      <a:picLocks noChangeAspect="1" noChangeArrowheads="1"/>
                    </pic:cNvPicPr>
                  </pic:nvPicPr>
                  <pic:blipFill>
                    <a:blip r:embed="rId8"/>
                    <a:stretch>
                      <a:fillRect/>
                    </a:stretch>
                  </pic:blipFill>
                  <pic:spPr bwMode="auto">
                    <a:xfrm>
                      <a:off x="0" y="0"/>
                      <a:ext cx="5943600" cy="2974975"/>
                    </a:xfrm>
                    <a:prstGeom prst="rect">
                      <a:avLst/>
                    </a:prstGeom>
                  </pic:spPr>
                </pic:pic>
              </a:graphicData>
            </a:graphic>
          </wp:inline>
        </w:drawing>
      </w:r>
    </w:p>
    <w:p w14:paraId="2F44CF32" w14:textId="77777777" w:rsidR="0035604B" w:rsidRPr="009D10A3" w:rsidRDefault="0064709F" w:rsidP="009D10A3">
      <w:pPr>
        <w:pStyle w:val="Standard"/>
        <w:spacing w:line="360" w:lineRule="auto"/>
        <w:jc w:val="both"/>
        <w:rPr>
          <w:rFonts w:ascii="Book Antiqua" w:hAnsi="Book Antiqua"/>
          <w:lang w:eastAsia="zh-CN"/>
        </w:rPr>
      </w:pPr>
      <w:r w:rsidRPr="009D10A3">
        <w:rPr>
          <w:rFonts w:ascii="Book Antiqua" w:hAnsi="Book Antiqua"/>
          <w:b/>
          <w:lang w:eastAsia="zh-CN"/>
        </w:rPr>
        <w:t>Figure 1 Anthropometry and body composition according to bone mineral density in patients with ulcerative colitis.</w:t>
      </w:r>
      <w:r w:rsidRPr="009D10A3">
        <w:rPr>
          <w:rFonts w:ascii="Book Antiqua" w:hAnsi="Book Antiqua"/>
          <w:vertAlign w:val="superscript"/>
          <w:lang w:eastAsia="zh-CN"/>
        </w:rPr>
        <w:t xml:space="preserve"> </w:t>
      </w:r>
      <w:proofErr w:type="spellStart"/>
      <w:r w:rsidRPr="009D10A3">
        <w:rPr>
          <w:rFonts w:ascii="Book Antiqua" w:hAnsi="Book Antiqua"/>
          <w:vertAlign w:val="superscript"/>
          <w:lang w:eastAsia="zh-CN"/>
        </w:rPr>
        <w:t>a</w:t>
      </w:r>
      <w:r w:rsidRPr="009D10A3">
        <w:rPr>
          <w:rFonts w:ascii="Book Antiqua" w:hAnsi="Book Antiqua"/>
          <w:i/>
          <w:lang w:eastAsia="zh-CN"/>
        </w:rPr>
        <w:t>P</w:t>
      </w:r>
      <w:proofErr w:type="spellEnd"/>
      <w:r w:rsidRPr="009D10A3">
        <w:rPr>
          <w:rFonts w:ascii="Book Antiqua" w:hAnsi="Book Antiqua"/>
          <w:lang w:eastAsia="zh-CN"/>
        </w:rPr>
        <w:t xml:space="preserve"> &lt; 0.05 (Mann-Whitney test). BMI: Body mass index; TBM: Total body mass; WC: Waist circumference; BF: Body fat; TBF: Trunk body fat; LBM: Lean body mass.</w:t>
      </w:r>
    </w:p>
    <w:p w14:paraId="7DCD8E99" w14:textId="77777777" w:rsidR="0035604B" w:rsidRPr="009D10A3" w:rsidRDefault="0035604B" w:rsidP="009D10A3">
      <w:pPr>
        <w:pStyle w:val="Standard"/>
        <w:spacing w:line="360" w:lineRule="auto"/>
        <w:jc w:val="both"/>
        <w:rPr>
          <w:rFonts w:ascii="Book Antiqua" w:hAnsi="Book Antiqua"/>
          <w:lang w:eastAsia="zh-CN"/>
        </w:rPr>
      </w:pPr>
    </w:p>
    <w:p w14:paraId="51E470D4" w14:textId="77777777" w:rsidR="0035604B" w:rsidRPr="009D10A3" w:rsidRDefault="0064709F" w:rsidP="009D10A3">
      <w:pPr>
        <w:spacing w:line="360" w:lineRule="auto"/>
        <w:rPr>
          <w:rFonts w:ascii="Book Antiqua" w:hAnsi="Book Antiqua"/>
          <w:sz w:val="24"/>
          <w:szCs w:val="24"/>
          <w:lang w:eastAsia="zh-CN"/>
        </w:rPr>
      </w:pPr>
      <w:r w:rsidRPr="009D10A3">
        <w:rPr>
          <w:rFonts w:ascii="Book Antiqua" w:hAnsi="Book Antiqua"/>
          <w:sz w:val="24"/>
          <w:szCs w:val="24"/>
        </w:rPr>
        <w:br w:type="page"/>
      </w:r>
    </w:p>
    <w:p w14:paraId="43C94890" w14:textId="77777777" w:rsidR="0035604B" w:rsidRPr="009D10A3" w:rsidRDefault="0064709F" w:rsidP="009D10A3">
      <w:pPr>
        <w:pStyle w:val="a7"/>
        <w:widowControl w:val="0"/>
        <w:suppressAutoHyphens w:val="0"/>
        <w:spacing w:line="360" w:lineRule="auto"/>
        <w:ind w:firstLine="0"/>
        <w:jc w:val="both"/>
        <w:rPr>
          <w:rFonts w:ascii="Book Antiqua" w:eastAsiaTheme="minorEastAsia" w:hAnsi="Book Antiqua"/>
          <w:b/>
          <w:lang w:eastAsia="zh-CN"/>
        </w:rPr>
      </w:pPr>
      <w:r w:rsidRPr="009D10A3">
        <w:rPr>
          <w:rFonts w:ascii="Book Antiqua" w:eastAsia="Calibri" w:hAnsi="Book Antiqua"/>
          <w:b/>
          <w:bCs/>
        </w:rPr>
        <w:lastRenderedPageBreak/>
        <w:t>Table 1</w:t>
      </w:r>
      <w:r w:rsidRPr="009D10A3">
        <w:rPr>
          <w:rFonts w:ascii="Book Antiqua" w:hAnsi="Book Antiqua"/>
          <w:lang w:eastAsia="zh-CN"/>
        </w:rPr>
        <w:t xml:space="preserve"> </w:t>
      </w:r>
      <w:r w:rsidRPr="009D10A3">
        <w:rPr>
          <w:rFonts w:ascii="Book Antiqua" w:eastAsia="Calibri" w:hAnsi="Book Antiqua"/>
          <w:b/>
        </w:rPr>
        <w:t>Demographic, clinical, nutritional, and bone density characteristics of patients with ulcerative colitis</w:t>
      </w:r>
    </w:p>
    <w:tbl>
      <w:tblPr>
        <w:tblW w:w="5000" w:type="pct"/>
        <w:tblInd w:w="-15" w:type="dxa"/>
        <w:tblLayout w:type="fixed"/>
        <w:tblLook w:val="0600" w:firstRow="0" w:lastRow="0" w:firstColumn="0" w:lastColumn="0" w:noHBand="1" w:noVBand="1"/>
      </w:tblPr>
      <w:tblGrid>
        <w:gridCol w:w="349"/>
        <w:gridCol w:w="3194"/>
        <w:gridCol w:w="2240"/>
        <w:gridCol w:w="2185"/>
        <w:gridCol w:w="1372"/>
      </w:tblGrid>
      <w:tr w:rsidR="0035604B" w:rsidRPr="009D10A3" w14:paraId="66EED59C" w14:textId="77777777">
        <w:trPr>
          <w:trHeight w:val="20"/>
        </w:trPr>
        <w:tc>
          <w:tcPr>
            <w:tcW w:w="3550" w:type="dxa"/>
            <w:gridSpan w:val="2"/>
            <w:tcBorders>
              <w:top w:val="single" w:sz="4" w:space="0" w:color="000000"/>
              <w:left w:val="single" w:sz="12" w:space="0" w:color="FFFFFF"/>
              <w:bottom w:val="single" w:sz="4" w:space="0" w:color="000000"/>
              <w:right w:val="single" w:sz="4" w:space="0" w:color="FFFFFF"/>
            </w:tcBorders>
          </w:tcPr>
          <w:p w14:paraId="1BF18419" w14:textId="77777777" w:rsidR="0035604B" w:rsidRPr="009D10A3" w:rsidRDefault="0064709F" w:rsidP="009D10A3">
            <w:pPr>
              <w:pStyle w:val="Standard"/>
              <w:widowControl w:val="0"/>
              <w:spacing w:line="360" w:lineRule="auto"/>
              <w:jc w:val="both"/>
              <w:rPr>
                <w:rFonts w:ascii="Book Antiqua" w:eastAsia="Calibri" w:hAnsi="Book Antiqua"/>
                <w:b/>
                <w:lang w:val="pt-BR"/>
              </w:rPr>
            </w:pPr>
            <w:r w:rsidRPr="009D10A3">
              <w:rPr>
                <w:rFonts w:ascii="Book Antiqua" w:eastAsia="Calibri" w:hAnsi="Book Antiqua"/>
                <w:b/>
                <w:lang w:val="pt-BR"/>
              </w:rPr>
              <w:t>Variable</w:t>
            </w:r>
          </w:p>
        </w:tc>
        <w:tc>
          <w:tcPr>
            <w:tcW w:w="2245" w:type="dxa"/>
            <w:tcBorders>
              <w:top w:val="single" w:sz="4" w:space="0" w:color="000000"/>
              <w:left w:val="single" w:sz="4" w:space="0" w:color="FFFFFF"/>
              <w:bottom w:val="single" w:sz="4" w:space="0" w:color="000000"/>
              <w:right w:val="single" w:sz="4" w:space="0" w:color="FFFFFF"/>
            </w:tcBorders>
          </w:tcPr>
          <w:p w14:paraId="1B656703" w14:textId="77777777" w:rsidR="0035604B" w:rsidRPr="009D10A3" w:rsidRDefault="0064709F" w:rsidP="009D10A3">
            <w:pPr>
              <w:pStyle w:val="Standard"/>
              <w:widowControl w:val="0"/>
              <w:spacing w:line="360" w:lineRule="auto"/>
              <w:jc w:val="both"/>
              <w:rPr>
                <w:rFonts w:ascii="Book Antiqua" w:eastAsia="Calibri" w:hAnsi="Book Antiqua"/>
                <w:b/>
                <w:lang w:val="pt-BR"/>
              </w:rPr>
            </w:pPr>
            <w:r w:rsidRPr="009D10A3">
              <w:rPr>
                <w:rFonts w:ascii="Book Antiqua" w:eastAsia="Calibri" w:hAnsi="Book Antiqua"/>
                <w:b/>
                <w:lang w:val="pt-BR"/>
              </w:rPr>
              <w:t>UC (</w:t>
            </w:r>
            <w:r w:rsidRPr="009D10A3">
              <w:rPr>
                <w:rFonts w:ascii="Book Antiqua" w:eastAsia="Calibri" w:hAnsi="Book Antiqua"/>
                <w:b/>
                <w:i/>
                <w:lang w:val="pt-BR"/>
              </w:rPr>
              <w:t>n</w:t>
            </w:r>
            <w:r w:rsidRPr="009D10A3">
              <w:rPr>
                <w:rFonts w:ascii="Book Antiqua" w:eastAsiaTheme="minorEastAsia" w:hAnsi="Book Antiqua"/>
                <w:b/>
                <w:lang w:val="pt-BR" w:eastAsia="zh-CN"/>
              </w:rPr>
              <w:t xml:space="preserve"> </w:t>
            </w:r>
            <w:r w:rsidRPr="009D10A3">
              <w:rPr>
                <w:rFonts w:ascii="Book Antiqua" w:eastAsia="Calibri" w:hAnsi="Book Antiqua"/>
                <w:b/>
                <w:lang w:val="pt-BR"/>
              </w:rPr>
              <w:t>=</w:t>
            </w:r>
            <w:r w:rsidRPr="009D10A3">
              <w:rPr>
                <w:rFonts w:ascii="Book Antiqua" w:eastAsiaTheme="minorEastAsia" w:hAnsi="Book Antiqua"/>
                <w:b/>
                <w:lang w:val="pt-BR" w:eastAsia="zh-CN"/>
              </w:rPr>
              <w:t xml:space="preserve"> </w:t>
            </w:r>
            <w:r w:rsidRPr="009D10A3">
              <w:rPr>
                <w:rFonts w:ascii="Book Antiqua" w:eastAsia="Calibri" w:hAnsi="Book Antiqua"/>
                <w:b/>
                <w:lang w:val="pt-BR"/>
              </w:rPr>
              <w:t>68)</w:t>
            </w:r>
          </w:p>
        </w:tc>
        <w:tc>
          <w:tcPr>
            <w:tcW w:w="2190" w:type="dxa"/>
            <w:tcBorders>
              <w:top w:val="single" w:sz="4" w:space="0" w:color="000000"/>
              <w:left w:val="single" w:sz="4" w:space="0" w:color="FFFFFF"/>
              <w:bottom w:val="single" w:sz="4" w:space="0" w:color="000000"/>
              <w:right w:val="single" w:sz="4" w:space="0" w:color="FFFFFF"/>
            </w:tcBorders>
          </w:tcPr>
          <w:p w14:paraId="1C2D8CD9" w14:textId="77777777" w:rsidR="0035604B" w:rsidRPr="009D10A3" w:rsidRDefault="0064709F" w:rsidP="009D10A3">
            <w:pPr>
              <w:pStyle w:val="Standard"/>
              <w:widowControl w:val="0"/>
              <w:spacing w:line="360" w:lineRule="auto"/>
              <w:jc w:val="both"/>
              <w:rPr>
                <w:rFonts w:ascii="Book Antiqua" w:eastAsia="Calibri" w:hAnsi="Book Antiqua"/>
                <w:b/>
                <w:lang w:val="pt-BR"/>
              </w:rPr>
            </w:pPr>
            <w:r w:rsidRPr="009D10A3">
              <w:rPr>
                <w:rFonts w:ascii="Book Antiqua" w:eastAsia="Calibri" w:hAnsi="Book Antiqua"/>
                <w:b/>
                <w:lang w:val="pt-BR"/>
              </w:rPr>
              <w:t>Control (</w:t>
            </w:r>
            <w:r w:rsidRPr="009D10A3">
              <w:rPr>
                <w:rFonts w:ascii="Book Antiqua" w:eastAsia="Calibri" w:hAnsi="Book Antiqua"/>
                <w:b/>
                <w:i/>
                <w:lang w:val="pt-BR"/>
              </w:rPr>
              <w:t>n</w:t>
            </w:r>
            <w:r w:rsidRPr="009D10A3">
              <w:rPr>
                <w:rFonts w:ascii="Book Antiqua" w:eastAsiaTheme="minorEastAsia" w:hAnsi="Book Antiqua"/>
                <w:b/>
                <w:lang w:val="pt-BR" w:eastAsia="zh-CN"/>
              </w:rPr>
              <w:t xml:space="preserve"> </w:t>
            </w:r>
            <w:r w:rsidRPr="009D10A3">
              <w:rPr>
                <w:rFonts w:ascii="Book Antiqua" w:eastAsia="Calibri" w:hAnsi="Book Antiqua"/>
                <w:b/>
                <w:lang w:val="pt-BR"/>
              </w:rPr>
              <w:t>=</w:t>
            </w:r>
            <w:r w:rsidRPr="009D10A3">
              <w:rPr>
                <w:rFonts w:ascii="Book Antiqua" w:eastAsiaTheme="minorEastAsia" w:hAnsi="Book Antiqua"/>
                <w:b/>
                <w:lang w:val="pt-BR" w:eastAsia="zh-CN"/>
              </w:rPr>
              <w:t xml:space="preserve"> </w:t>
            </w:r>
            <w:r w:rsidRPr="009D10A3">
              <w:rPr>
                <w:rFonts w:ascii="Book Antiqua" w:eastAsia="Calibri" w:hAnsi="Book Antiqua"/>
                <w:b/>
                <w:lang w:val="pt-BR"/>
              </w:rPr>
              <w:t>66)</w:t>
            </w:r>
          </w:p>
        </w:tc>
        <w:tc>
          <w:tcPr>
            <w:tcW w:w="1375" w:type="dxa"/>
            <w:tcBorders>
              <w:top w:val="single" w:sz="4" w:space="0" w:color="000000"/>
              <w:left w:val="single" w:sz="4" w:space="0" w:color="FFFFFF"/>
              <w:bottom w:val="single" w:sz="4" w:space="0" w:color="000000"/>
              <w:right w:val="single" w:sz="4" w:space="0" w:color="FFFFFF"/>
            </w:tcBorders>
          </w:tcPr>
          <w:p w14:paraId="1A81217F" w14:textId="77777777" w:rsidR="0035604B" w:rsidRPr="009D10A3" w:rsidRDefault="0064709F" w:rsidP="009D10A3">
            <w:pPr>
              <w:pStyle w:val="Standard"/>
              <w:widowControl w:val="0"/>
              <w:spacing w:line="360" w:lineRule="auto"/>
              <w:jc w:val="both"/>
              <w:rPr>
                <w:rFonts w:ascii="Book Antiqua" w:eastAsia="Calibri" w:hAnsi="Book Antiqua"/>
                <w:b/>
                <w:lang w:val="pt-BR"/>
              </w:rPr>
            </w:pPr>
            <w:r w:rsidRPr="009D10A3">
              <w:rPr>
                <w:rFonts w:ascii="Book Antiqua" w:eastAsiaTheme="minorEastAsia" w:hAnsi="Book Antiqua"/>
                <w:b/>
                <w:i/>
                <w:lang w:val="pt-BR" w:eastAsia="zh-CN"/>
              </w:rPr>
              <w:t>P</w:t>
            </w:r>
            <w:r w:rsidRPr="009D10A3">
              <w:rPr>
                <w:rFonts w:ascii="Book Antiqua" w:eastAsiaTheme="minorEastAsia" w:hAnsi="Book Antiqua"/>
                <w:b/>
                <w:lang w:val="pt-BR" w:eastAsia="zh-CN"/>
              </w:rPr>
              <w:t xml:space="preserve"> </w:t>
            </w:r>
            <w:r w:rsidRPr="009D10A3">
              <w:rPr>
                <w:rFonts w:ascii="Book Antiqua" w:eastAsia="Calibri" w:hAnsi="Book Antiqua"/>
                <w:b/>
                <w:lang w:val="pt-BR"/>
              </w:rPr>
              <w:t>value</w:t>
            </w:r>
          </w:p>
        </w:tc>
      </w:tr>
      <w:tr w:rsidR="0035604B" w:rsidRPr="009D10A3" w14:paraId="423D4F25" w14:textId="77777777">
        <w:trPr>
          <w:trHeight w:val="20"/>
        </w:trPr>
        <w:tc>
          <w:tcPr>
            <w:tcW w:w="3550" w:type="dxa"/>
            <w:gridSpan w:val="2"/>
            <w:tcBorders>
              <w:top w:val="single" w:sz="4" w:space="0" w:color="000000"/>
            </w:tcBorders>
          </w:tcPr>
          <w:p w14:paraId="73859EA8" w14:textId="77777777" w:rsidR="0035604B" w:rsidRPr="009D10A3" w:rsidRDefault="0064709F" w:rsidP="009D10A3">
            <w:pPr>
              <w:pStyle w:val="Standard"/>
              <w:widowControl w:val="0"/>
              <w:spacing w:line="360" w:lineRule="auto"/>
              <w:jc w:val="both"/>
              <w:rPr>
                <w:rFonts w:ascii="Book Antiqua" w:eastAsia="Calibri" w:hAnsi="Book Antiqua"/>
              </w:rPr>
            </w:pPr>
            <w:r w:rsidRPr="009D10A3">
              <w:rPr>
                <w:rFonts w:ascii="Book Antiqua" w:eastAsia="Calibri" w:hAnsi="Book Antiqua"/>
                <w:lang w:val="pt-BR"/>
              </w:rPr>
              <w:t xml:space="preserve">Age (yr), </w:t>
            </w:r>
            <w:r w:rsidRPr="009D10A3">
              <w:rPr>
                <w:rFonts w:ascii="Book Antiqua" w:eastAsia="Calibri" w:hAnsi="Book Antiqua"/>
              </w:rPr>
              <w:t>median (IR)</w:t>
            </w:r>
          </w:p>
        </w:tc>
        <w:tc>
          <w:tcPr>
            <w:tcW w:w="2245" w:type="dxa"/>
            <w:tcBorders>
              <w:top w:val="single" w:sz="4" w:space="0" w:color="000000"/>
            </w:tcBorders>
          </w:tcPr>
          <w:p w14:paraId="68247CD4"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39.0 (31.0-44.8)</w:t>
            </w:r>
          </w:p>
        </w:tc>
        <w:tc>
          <w:tcPr>
            <w:tcW w:w="2190" w:type="dxa"/>
            <w:tcBorders>
              <w:top w:val="single" w:sz="4" w:space="0" w:color="000000"/>
            </w:tcBorders>
          </w:tcPr>
          <w:p w14:paraId="5AD5BD23"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36.5 (29.0-43.0)</w:t>
            </w:r>
          </w:p>
        </w:tc>
        <w:tc>
          <w:tcPr>
            <w:tcW w:w="1375" w:type="dxa"/>
            <w:tcBorders>
              <w:top w:val="single" w:sz="4" w:space="0" w:color="000000"/>
            </w:tcBorders>
          </w:tcPr>
          <w:p w14:paraId="54C5C5AD"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0.484</w:t>
            </w:r>
          </w:p>
        </w:tc>
      </w:tr>
      <w:tr w:rsidR="0035604B" w:rsidRPr="009D10A3" w14:paraId="48A1979C" w14:textId="77777777">
        <w:trPr>
          <w:trHeight w:val="20"/>
        </w:trPr>
        <w:tc>
          <w:tcPr>
            <w:tcW w:w="3550" w:type="dxa"/>
            <w:gridSpan w:val="2"/>
          </w:tcPr>
          <w:p w14:paraId="45121B5A"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 xml:space="preserve">Sex (female), </w:t>
            </w:r>
            <w:r w:rsidRPr="009D10A3">
              <w:rPr>
                <w:rFonts w:ascii="Book Antiqua" w:eastAsia="Calibri" w:hAnsi="Book Antiqua"/>
                <w:i/>
                <w:lang w:val="pt-BR"/>
              </w:rPr>
              <w:t>n</w:t>
            </w:r>
            <w:r w:rsidRPr="009D10A3">
              <w:rPr>
                <w:rFonts w:ascii="Book Antiqua" w:eastAsia="Calibri" w:hAnsi="Book Antiqua"/>
                <w:lang w:val="pt-BR"/>
              </w:rPr>
              <w:t xml:space="preserve"> (%)</w:t>
            </w:r>
          </w:p>
        </w:tc>
        <w:tc>
          <w:tcPr>
            <w:tcW w:w="2245" w:type="dxa"/>
          </w:tcPr>
          <w:p w14:paraId="62B02E86"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42 (61.8)</w:t>
            </w:r>
          </w:p>
        </w:tc>
        <w:tc>
          <w:tcPr>
            <w:tcW w:w="2190" w:type="dxa"/>
          </w:tcPr>
          <w:p w14:paraId="1BF5BAED"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39 (59.1)</w:t>
            </w:r>
          </w:p>
        </w:tc>
        <w:tc>
          <w:tcPr>
            <w:tcW w:w="1375" w:type="dxa"/>
          </w:tcPr>
          <w:p w14:paraId="3D10CD52"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0.867</w:t>
            </w:r>
          </w:p>
        </w:tc>
      </w:tr>
      <w:tr w:rsidR="0035604B" w:rsidRPr="009D10A3" w14:paraId="0A37831C" w14:textId="77777777">
        <w:trPr>
          <w:trHeight w:val="20"/>
        </w:trPr>
        <w:tc>
          <w:tcPr>
            <w:tcW w:w="3550" w:type="dxa"/>
            <w:gridSpan w:val="2"/>
          </w:tcPr>
          <w:p w14:paraId="7A4206D2"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 xml:space="preserve">Smoking (yes), </w:t>
            </w:r>
            <w:r w:rsidRPr="009D10A3">
              <w:rPr>
                <w:rFonts w:ascii="Book Antiqua" w:eastAsia="Calibri" w:hAnsi="Book Antiqua"/>
                <w:i/>
                <w:lang w:val="pt-BR"/>
              </w:rPr>
              <w:t>n</w:t>
            </w:r>
            <w:r w:rsidRPr="009D10A3">
              <w:rPr>
                <w:rFonts w:ascii="Book Antiqua" w:eastAsia="Calibri" w:hAnsi="Book Antiqua"/>
                <w:lang w:val="pt-BR"/>
              </w:rPr>
              <w:t xml:space="preserve"> (%)</w:t>
            </w:r>
          </w:p>
        </w:tc>
        <w:tc>
          <w:tcPr>
            <w:tcW w:w="2245" w:type="dxa"/>
          </w:tcPr>
          <w:p w14:paraId="520CAD9C"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 (2.9)</w:t>
            </w:r>
          </w:p>
        </w:tc>
        <w:tc>
          <w:tcPr>
            <w:tcW w:w="2190" w:type="dxa"/>
          </w:tcPr>
          <w:p w14:paraId="4B6D154F"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4 (6.1)</w:t>
            </w:r>
          </w:p>
        </w:tc>
        <w:tc>
          <w:tcPr>
            <w:tcW w:w="1375" w:type="dxa"/>
          </w:tcPr>
          <w:p w14:paraId="32D75729"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0.437</w:t>
            </w:r>
          </w:p>
        </w:tc>
      </w:tr>
      <w:tr w:rsidR="0035604B" w:rsidRPr="009D10A3" w14:paraId="78E06A4E" w14:textId="77777777">
        <w:trPr>
          <w:trHeight w:val="20"/>
        </w:trPr>
        <w:tc>
          <w:tcPr>
            <w:tcW w:w="3550" w:type="dxa"/>
            <w:gridSpan w:val="2"/>
          </w:tcPr>
          <w:p w14:paraId="0EAD7A07" w14:textId="77777777" w:rsidR="0035604B" w:rsidRPr="009D10A3" w:rsidRDefault="0064709F" w:rsidP="009D10A3">
            <w:pPr>
              <w:pStyle w:val="Standard"/>
              <w:widowControl w:val="0"/>
              <w:spacing w:line="360" w:lineRule="auto"/>
              <w:jc w:val="both"/>
              <w:rPr>
                <w:rFonts w:ascii="Book Antiqua" w:eastAsia="Calibri" w:hAnsi="Book Antiqua"/>
              </w:rPr>
            </w:pPr>
            <w:r w:rsidRPr="009D10A3">
              <w:rPr>
                <w:rFonts w:ascii="Book Antiqua" w:eastAsia="Calibri" w:hAnsi="Book Antiqua"/>
              </w:rPr>
              <w:t xml:space="preserve">Regular physical activity (yes), </w:t>
            </w:r>
            <w:r w:rsidRPr="009D10A3">
              <w:rPr>
                <w:rFonts w:ascii="Book Antiqua" w:eastAsia="Calibri" w:hAnsi="Book Antiqua"/>
                <w:i/>
                <w:lang w:val="pt-BR"/>
              </w:rPr>
              <w:t>n</w:t>
            </w:r>
            <w:r w:rsidRPr="009D10A3">
              <w:rPr>
                <w:rFonts w:ascii="Book Antiqua" w:eastAsia="Calibri" w:hAnsi="Book Antiqua"/>
                <w:lang w:val="pt-BR"/>
              </w:rPr>
              <w:t xml:space="preserve"> (%)</w:t>
            </w:r>
          </w:p>
        </w:tc>
        <w:tc>
          <w:tcPr>
            <w:tcW w:w="2245" w:type="dxa"/>
          </w:tcPr>
          <w:p w14:paraId="302F2281"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16 (23.5)</w:t>
            </w:r>
          </w:p>
        </w:tc>
        <w:tc>
          <w:tcPr>
            <w:tcW w:w="2190" w:type="dxa"/>
          </w:tcPr>
          <w:p w14:paraId="1B4B7F0A"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15 (22.7)</w:t>
            </w:r>
          </w:p>
        </w:tc>
        <w:tc>
          <w:tcPr>
            <w:tcW w:w="1375" w:type="dxa"/>
          </w:tcPr>
          <w:p w14:paraId="3A5563BF"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1.000</w:t>
            </w:r>
          </w:p>
        </w:tc>
      </w:tr>
      <w:tr w:rsidR="0035604B" w:rsidRPr="009D10A3" w14:paraId="44B81D4B" w14:textId="77777777">
        <w:trPr>
          <w:trHeight w:val="20"/>
        </w:trPr>
        <w:tc>
          <w:tcPr>
            <w:tcW w:w="3550" w:type="dxa"/>
            <w:gridSpan w:val="2"/>
          </w:tcPr>
          <w:p w14:paraId="545B1CF5" w14:textId="77777777" w:rsidR="0035604B" w:rsidRPr="009D10A3" w:rsidRDefault="0064709F" w:rsidP="009D10A3">
            <w:pPr>
              <w:pStyle w:val="Standard"/>
              <w:widowControl w:val="0"/>
              <w:spacing w:line="360" w:lineRule="auto"/>
              <w:jc w:val="both"/>
              <w:rPr>
                <w:rFonts w:ascii="Book Antiqua" w:eastAsia="Calibri" w:hAnsi="Book Antiqua"/>
              </w:rPr>
            </w:pPr>
            <w:r w:rsidRPr="009D10A3">
              <w:rPr>
                <w:rFonts w:ascii="Book Antiqua" w:eastAsia="Calibri" w:hAnsi="Book Antiqua"/>
              </w:rPr>
              <w:t>Duration of illness (yes), median (IR)</w:t>
            </w:r>
          </w:p>
        </w:tc>
        <w:tc>
          <w:tcPr>
            <w:tcW w:w="2245" w:type="dxa"/>
          </w:tcPr>
          <w:p w14:paraId="4672CF20"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5.0 (2.0-8.0)</w:t>
            </w:r>
          </w:p>
        </w:tc>
        <w:tc>
          <w:tcPr>
            <w:tcW w:w="2190" w:type="dxa"/>
          </w:tcPr>
          <w:p w14:paraId="3D80DC96"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375" w:type="dxa"/>
          </w:tcPr>
          <w:p w14:paraId="139B37CB"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132CCEF1" w14:textId="77777777">
        <w:trPr>
          <w:trHeight w:val="20"/>
        </w:trPr>
        <w:tc>
          <w:tcPr>
            <w:tcW w:w="3550" w:type="dxa"/>
            <w:gridSpan w:val="2"/>
          </w:tcPr>
          <w:p w14:paraId="6648A913"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 xml:space="preserve">Disease remission (yes), </w:t>
            </w:r>
            <w:r w:rsidRPr="009D10A3">
              <w:rPr>
                <w:rFonts w:ascii="Book Antiqua" w:eastAsia="Calibri" w:hAnsi="Book Antiqua"/>
                <w:i/>
                <w:lang w:val="pt-BR"/>
              </w:rPr>
              <w:t>n</w:t>
            </w:r>
            <w:r w:rsidRPr="009D10A3">
              <w:rPr>
                <w:rFonts w:ascii="Book Antiqua" w:eastAsia="Calibri" w:hAnsi="Book Antiqua"/>
                <w:lang w:val="pt-BR"/>
              </w:rPr>
              <w:t xml:space="preserve"> (%)</w:t>
            </w:r>
          </w:p>
        </w:tc>
        <w:tc>
          <w:tcPr>
            <w:tcW w:w="2245" w:type="dxa"/>
          </w:tcPr>
          <w:p w14:paraId="0C8B2E26"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66 (97.1)</w:t>
            </w:r>
          </w:p>
        </w:tc>
        <w:tc>
          <w:tcPr>
            <w:tcW w:w="2190" w:type="dxa"/>
          </w:tcPr>
          <w:p w14:paraId="52761F07"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375" w:type="dxa"/>
          </w:tcPr>
          <w:p w14:paraId="1891245D"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651B6877" w14:textId="77777777">
        <w:trPr>
          <w:trHeight w:val="20"/>
        </w:trPr>
        <w:tc>
          <w:tcPr>
            <w:tcW w:w="3550" w:type="dxa"/>
            <w:gridSpan w:val="2"/>
          </w:tcPr>
          <w:p w14:paraId="390BAE25" w14:textId="77777777" w:rsidR="0035604B" w:rsidRPr="009D10A3" w:rsidRDefault="0064709F" w:rsidP="009D10A3">
            <w:pPr>
              <w:pStyle w:val="Standard"/>
              <w:widowControl w:val="0"/>
              <w:spacing w:line="360" w:lineRule="auto"/>
              <w:jc w:val="both"/>
              <w:rPr>
                <w:rFonts w:ascii="Book Antiqua" w:eastAsia="Calibri" w:hAnsi="Book Antiqua"/>
              </w:rPr>
            </w:pPr>
            <w:r w:rsidRPr="009D10A3">
              <w:rPr>
                <w:rFonts w:ascii="Book Antiqua" w:eastAsia="Calibri" w:hAnsi="Book Antiqua"/>
              </w:rPr>
              <w:t xml:space="preserve">Intestinal resection history (yes), </w:t>
            </w:r>
            <w:r w:rsidRPr="009D10A3">
              <w:rPr>
                <w:rFonts w:ascii="Book Antiqua" w:eastAsia="Calibri" w:hAnsi="Book Antiqua"/>
                <w:i/>
                <w:lang w:val="pt-BR"/>
              </w:rPr>
              <w:t>n</w:t>
            </w:r>
            <w:r w:rsidRPr="009D10A3">
              <w:rPr>
                <w:rFonts w:ascii="Book Antiqua" w:eastAsia="Calibri" w:hAnsi="Book Antiqua"/>
                <w:lang w:val="pt-BR"/>
              </w:rPr>
              <w:t xml:space="preserve"> (%)</w:t>
            </w:r>
          </w:p>
        </w:tc>
        <w:tc>
          <w:tcPr>
            <w:tcW w:w="2245" w:type="dxa"/>
          </w:tcPr>
          <w:p w14:paraId="10249CEF"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 (2.9)</w:t>
            </w:r>
          </w:p>
        </w:tc>
        <w:tc>
          <w:tcPr>
            <w:tcW w:w="2190" w:type="dxa"/>
          </w:tcPr>
          <w:p w14:paraId="67A527FB"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375" w:type="dxa"/>
          </w:tcPr>
          <w:p w14:paraId="45FBBA00"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4418EC42" w14:textId="77777777">
        <w:trPr>
          <w:trHeight w:val="20"/>
        </w:trPr>
        <w:tc>
          <w:tcPr>
            <w:tcW w:w="3550" w:type="dxa"/>
            <w:gridSpan w:val="2"/>
          </w:tcPr>
          <w:p w14:paraId="67838E98"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 xml:space="preserve">Extent of disease, </w:t>
            </w:r>
            <w:r w:rsidRPr="009D10A3">
              <w:rPr>
                <w:rFonts w:ascii="Book Antiqua" w:eastAsia="Calibri" w:hAnsi="Book Antiqua"/>
                <w:i/>
                <w:lang w:val="pt-BR"/>
              </w:rPr>
              <w:t>n</w:t>
            </w:r>
            <w:r w:rsidRPr="009D10A3">
              <w:rPr>
                <w:rFonts w:ascii="Book Antiqua" w:eastAsia="Calibri" w:hAnsi="Book Antiqua"/>
                <w:lang w:val="pt-BR"/>
              </w:rPr>
              <w:t xml:space="preserve"> (%)</w:t>
            </w:r>
          </w:p>
        </w:tc>
        <w:tc>
          <w:tcPr>
            <w:tcW w:w="2245" w:type="dxa"/>
          </w:tcPr>
          <w:p w14:paraId="3D02569A"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2190" w:type="dxa"/>
          </w:tcPr>
          <w:p w14:paraId="1DC135AD"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375" w:type="dxa"/>
          </w:tcPr>
          <w:p w14:paraId="1834FEA0"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41406326" w14:textId="77777777">
        <w:trPr>
          <w:trHeight w:val="20"/>
        </w:trPr>
        <w:tc>
          <w:tcPr>
            <w:tcW w:w="349" w:type="dxa"/>
          </w:tcPr>
          <w:p w14:paraId="0B2C794B"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3201" w:type="dxa"/>
          </w:tcPr>
          <w:p w14:paraId="4435F981"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Proctitis</w:t>
            </w:r>
          </w:p>
        </w:tc>
        <w:tc>
          <w:tcPr>
            <w:tcW w:w="2245" w:type="dxa"/>
          </w:tcPr>
          <w:p w14:paraId="65B199BC"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13 (19.1)</w:t>
            </w:r>
          </w:p>
        </w:tc>
        <w:tc>
          <w:tcPr>
            <w:tcW w:w="2190" w:type="dxa"/>
          </w:tcPr>
          <w:p w14:paraId="6963B343"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375" w:type="dxa"/>
          </w:tcPr>
          <w:p w14:paraId="30E0F5BF"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119BC836" w14:textId="77777777">
        <w:trPr>
          <w:trHeight w:val="20"/>
        </w:trPr>
        <w:tc>
          <w:tcPr>
            <w:tcW w:w="349" w:type="dxa"/>
          </w:tcPr>
          <w:p w14:paraId="5E287C93"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3201" w:type="dxa"/>
          </w:tcPr>
          <w:p w14:paraId="523FF016"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Left colitis</w:t>
            </w:r>
          </w:p>
        </w:tc>
        <w:tc>
          <w:tcPr>
            <w:tcW w:w="2245" w:type="dxa"/>
          </w:tcPr>
          <w:p w14:paraId="79EA7047"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25 (36.8)</w:t>
            </w:r>
          </w:p>
        </w:tc>
        <w:tc>
          <w:tcPr>
            <w:tcW w:w="2190" w:type="dxa"/>
          </w:tcPr>
          <w:p w14:paraId="31E25066"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375" w:type="dxa"/>
          </w:tcPr>
          <w:p w14:paraId="52333597"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128C5680" w14:textId="77777777">
        <w:trPr>
          <w:trHeight w:val="20"/>
        </w:trPr>
        <w:tc>
          <w:tcPr>
            <w:tcW w:w="349" w:type="dxa"/>
          </w:tcPr>
          <w:p w14:paraId="205C77BE"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3201" w:type="dxa"/>
          </w:tcPr>
          <w:p w14:paraId="166A6960"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Extensive colitis</w:t>
            </w:r>
          </w:p>
        </w:tc>
        <w:tc>
          <w:tcPr>
            <w:tcW w:w="2245" w:type="dxa"/>
          </w:tcPr>
          <w:p w14:paraId="0B5947F1"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30 (44.1)</w:t>
            </w:r>
          </w:p>
        </w:tc>
        <w:tc>
          <w:tcPr>
            <w:tcW w:w="2190" w:type="dxa"/>
          </w:tcPr>
          <w:p w14:paraId="7B29A7A3"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375" w:type="dxa"/>
          </w:tcPr>
          <w:p w14:paraId="0811162C"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28E418F8" w14:textId="77777777">
        <w:trPr>
          <w:trHeight w:val="20"/>
        </w:trPr>
        <w:tc>
          <w:tcPr>
            <w:tcW w:w="3550" w:type="dxa"/>
            <w:gridSpan w:val="2"/>
          </w:tcPr>
          <w:p w14:paraId="2CDF2F0A" w14:textId="77777777" w:rsidR="0035604B" w:rsidRPr="009D10A3" w:rsidRDefault="0064709F" w:rsidP="009D10A3">
            <w:pPr>
              <w:pStyle w:val="Standard"/>
              <w:widowControl w:val="0"/>
              <w:spacing w:line="360" w:lineRule="auto"/>
              <w:jc w:val="both"/>
              <w:rPr>
                <w:rFonts w:ascii="Book Antiqua" w:eastAsia="Calibri" w:hAnsi="Book Antiqua"/>
              </w:rPr>
            </w:pPr>
            <w:r w:rsidRPr="009D10A3">
              <w:rPr>
                <w:rFonts w:ascii="Book Antiqua" w:eastAsia="Calibri" w:hAnsi="Book Antiqua"/>
              </w:rPr>
              <w:t xml:space="preserve">Use of glucocorticoids (yes), </w:t>
            </w:r>
            <w:r w:rsidRPr="009D10A3">
              <w:rPr>
                <w:rFonts w:ascii="Book Antiqua" w:eastAsia="Calibri" w:hAnsi="Book Antiqua"/>
                <w:i/>
                <w:lang w:val="pt-BR"/>
              </w:rPr>
              <w:t>n</w:t>
            </w:r>
            <w:r w:rsidRPr="009D10A3">
              <w:rPr>
                <w:rFonts w:ascii="Book Antiqua" w:eastAsia="Calibri" w:hAnsi="Book Antiqua"/>
                <w:lang w:val="pt-BR"/>
              </w:rPr>
              <w:t xml:space="preserve"> (%)</w:t>
            </w:r>
          </w:p>
        </w:tc>
        <w:tc>
          <w:tcPr>
            <w:tcW w:w="2245" w:type="dxa"/>
          </w:tcPr>
          <w:p w14:paraId="091C5180"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12 (17.6)</w:t>
            </w:r>
          </w:p>
        </w:tc>
        <w:tc>
          <w:tcPr>
            <w:tcW w:w="2190" w:type="dxa"/>
          </w:tcPr>
          <w:p w14:paraId="1E6F5E30"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375" w:type="dxa"/>
          </w:tcPr>
          <w:p w14:paraId="317D243D"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094298B0" w14:textId="77777777">
        <w:trPr>
          <w:trHeight w:val="20"/>
        </w:trPr>
        <w:tc>
          <w:tcPr>
            <w:tcW w:w="349" w:type="dxa"/>
          </w:tcPr>
          <w:p w14:paraId="519EAFA5"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3201" w:type="dxa"/>
          </w:tcPr>
          <w:p w14:paraId="4FC526B4"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Use ≥ 3 mo</w:t>
            </w:r>
            <w:r w:rsidRPr="009D10A3">
              <w:rPr>
                <w:rFonts w:ascii="Book Antiqua" w:eastAsiaTheme="minorEastAsia" w:hAnsi="Book Antiqua"/>
                <w:lang w:val="pt-BR" w:eastAsia="zh-CN"/>
              </w:rPr>
              <w:t xml:space="preserve"> </w:t>
            </w:r>
            <w:r w:rsidRPr="009D10A3">
              <w:rPr>
                <w:rFonts w:ascii="Book Antiqua" w:eastAsia="Calibri" w:hAnsi="Book Antiqua"/>
                <w:lang w:val="pt-BR"/>
              </w:rPr>
              <w:t xml:space="preserve">(yes), </w:t>
            </w:r>
            <w:r w:rsidRPr="009D10A3">
              <w:rPr>
                <w:rFonts w:ascii="Book Antiqua" w:eastAsia="Calibri" w:hAnsi="Book Antiqua"/>
                <w:i/>
                <w:lang w:val="pt-BR"/>
              </w:rPr>
              <w:t>n</w:t>
            </w:r>
            <w:r w:rsidRPr="009D10A3">
              <w:rPr>
                <w:rFonts w:ascii="Book Antiqua" w:eastAsia="Calibri" w:hAnsi="Book Antiqua"/>
                <w:lang w:val="pt-BR"/>
              </w:rPr>
              <w:t xml:space="preserve"> (%)</w:t>
            </w:r>
          </w:p>
        </w:tc>
        <w:tc>
          <w:tcPr>
            <w:tcW w:w="2245" w:type="dxa"/>
          </w:tcPr>
          <w:p w14:paraId="596AB875"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8 (66.7)</w:t>
            </w:r>
          </w:p>
        </w:tc>
        <w:tc>
          <w:tcPr>
            <w:tcW w:w="2190" w:type="dxa"/>
          </w:tcPr>
          <w:p w14:paraId="6E333E03"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375" w:type="dxa"/>
          </w:tcPr>
          <w:p w14:paraId="3EDEED4E"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1D8B7AC4" w14:textId="77777777">
        <w:trPr>
          <w:trHeight w:val="20"/>
        </w:trPr>
        <w:tc>
          <w:tcPr>
            <w:tcW w:w="3550" w:type="dxa"/>
            <w:gridSpan w:val="2"/>
          </w:tcPr>
          <w:p w14:paraId="5AE85920" w14:textId="77777777" w:rsidR="0035604B" w:rsidRPr="009D10A3" w:rsidRDefault="0064709F" w:rsidP="009D10A3">
            <w:pPr>
              <w:pStyle w:val="Standard"/>
              <w:widowControl w:val="0"/>
              <w:spacing w:line="360" w:lineRule="auto"/>
              <w:jc w:val="both"/>
              <w:rPr>
                <w:rFonts w:ascii="Book Antiqua" w:eastAsia="Calibri" w:hAnsi="Book Antiqua"/>
              </w:rPr>
            </w:pPr>
            <w:r w:rsidRPr="009D10A3">
              <w:rPr>
                <w:rFonts w:ascii="Book Antiqua" w:eastAsia="Calibri" w:hAnsi="Book Antiqua"/>
              </w:rPr>
              <w:t>Accumulated dose of glucocorticoids (g), median (IR)</w:t>
            </w:r>
          </w:p>
        </w:tc>
        <w:tc>
          <w:tcPr>
            <w:tcW w:w="2245" w:type="dxa"/>
          </w:tcPr>
          <w:p w14:paraId="1EAFFB84"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1.7 (1.2-2.5)</w:t>
            </w:r>
          </w:p>
        </w:tc>
        <w:tc>
          <w:tcPr>
            <w:tcW w:w="2190" w:type="dxa"/>
          </w:tcPr>
          <w:p w14:paraId="6050B717"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375" w:type="dxa"/>
          </w:tcPr>
          <w:p w14:paraId="138CD9C8"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0782224F" w14:textId="77777777">
        <w:trPr>
          <w:trHeight w:val="20"/>
        </w:trPr>
        <w:tc>
          <w:tcPr>
            <w:tcW w:w="3550" w:type="dxa"/>
            <w:gridSpan w:val="2"/>
          </w:tcPr>
          <w:p w14:paraId="0AF17205"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 xml:space="preserve">Calcium supplement (yes), </w:t>
            </w:r>
            <w:r w:rsidRPr="009D10A3">
              <w:rPr>
                <w:rFonts w:ascii="Book Antiqua" w:eastAsia="Calibri" w:hAnsi="Book Antiqua"/>
                <w:i/>
                <w:lang w:val="pt-BR"/>
              </w:rPr>
              <w:t>n</w:t>
            </w:r>
            <w:r w:rsidRPr="009D10A3">
              <w:rPr>
                <w:rFonts w:ascii="Book Antiqua" w:eastAsia="Calibri" w:hAnsi="Book Antiqua"/>
                <w:lang w:val="pt-BR"/>
              </w:rPr>
              <w:t xml:space="preserve"> (%)</w:t>
            </w:r>
          </w:p>
        </w:tc>
        <w:tc>
          <w:tcPr>
            <w:tcW w:w="2245" w:type="dxa"/>
          </w:tcPr>
          <w:p w14:paraId="6BAFE1DC"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3 (4.4)</w:t>
            </w:r>
          </w:p>
        </w:tc>
        <w:tc>
          <w:tcPr>
            <w:tcW w:w="2190" w:type="dxa"/>
          </w:tcPr>
          <w:p w14:paraId="5578B007"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 (0)</w:t>
            </w:r>
          </w:p>
        </w:tc>
        <w:tc>
          <w:tcPr>
            <w:tcW w:w="1375" w:type="dxa"/>
          </w:tcPr>
          <w:p w14:paraId="1205E72B"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0.245</w:t>
            </w:r>
          </w:p>
        </w:tc>
      </w:tr>
      <w:tr w:rsidR="0035604B" w:rsidRPr="009D10A3" w14:paraId="57A99A49" w14:textId="77777777">
        <w:trPr>
          <w:trHeight w:val="20"/>
        </w:trPr>
        <w:tc>
          <w:tcPr>
            <w:tcW w:w="3550" w:type="dxa"/>
            <w:gridSpan w:val="2"/>
          </w:tcPr>
          <w:p w14:paraId="266AE154" w14:textId="77777777" w:rsidR="0035604B" w:rsidRPr="009D10A3" w:rsidRDefault="0064709F" w:rsidP="009D10A3">
            <w:pPr>
              <w:pStyle w:val="Standard"/>
              <w:widowControl w:val="0"/>
              <w:spacing w:line="360" w:lineRule="auto"/>
              <w:jc w:val="both"/>
              <w:rPr>
                <w:rFonts w:ascii="Book Antiqua" w:eastAsia="Calibri" w:hAnsi="Book Antiqua"/>
              </w:rPr>
            </w:pPr>
            <w:r w:rsidRPr="009D10A3">
              <w:rPr>
                <w:rFonts w:ascii="Book Antiqua" w:eastAsia="Calibri" w:hAnsi="Book Antiqua"/>
              </w:rPr>
              <w:t xml:space="preserve">Vit D supplement (yes), </w:t>
            </w:r>
            <w:r w:rsidRPr="009D10A3">
              <w:rPr>
                <w:rFonts w:ascii="Book Antiqua" w:eastAsia="Calibri" w:hAnsi="Book Antiqua"/>
                <w:i/>
                <w:lang w:val="pt-BR"/>
              </w:rPr>
              <w:t>n</w:t>
            </w:r>
            <w:r w:rsidRPr="009D10A3">
              <w:rPr>
                <w:rFonts w:ascii="Book Antiqua" w:eastAsia="Calibri" w:hAnsi="Book Antiqua"/>
                <w:lang w:val="pt-BR"/>
              </w:rPr>
              <w:t xml:space="preserve"> (%)</w:t>
            </w:r>
          </w:p>
        </w:tc>
        <w:tc>
          <w:tcPr>
            <w:tcW w:w="2245" w:type="dxa"/>
          </w:tcPr>
          <w:p w14:paraId="6D5328EE"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5 (7.4)</w:t>
            </w:r>
          </w:p>
        </w:tc>
        <w:tc>
          <w:tcPr>
            <w:tcW w:w="2190" w:type="dxa"/>
          </w:tcPr>
          <w:p w14:paraId="2A56355D"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 (0)</w:t>
            </w:r>
          </w:p>
        </w:tc>
        <w:tc>
          <w:tcPr>
            <w:tcW w:w="1375" w:type="dxa"/>
          </w:tcPr>
          <w:p w14:paraId="4849F0D9"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0.058</w:t>
            </w:r>
          </w:p>
        </w:tc>
      </w:tr>
      <w:tr w:rsidR="0035604B" w:rsidRPr="009D10A3" w14:paraId="04F0BC9D" w14:textId="77777777">
        <w:trPr>
          <w:trHeight w:val="20"/>
        </w:trPr>
        <w:tc>
          <w:tcPr>
            <w:tcW w:w="3550" w:type="dxa"/>
            <w:gridSpan w:val="2"/>
          </w:tcPr>
          <w:p w14:paraId="2090BA1D"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Serum calcium (mmol/L), median (IR)</w:t>
            </w:r>
          </w:p>
        </w:tc>
        <w:tc>
          <w:tcPr>
            <w:tcW w:w="2245" w:type="dxa"/>
          </w:tcPr>
          <w:p w14:paraId="6B40AAF9"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2.3 (2.2-2.4)</w:t>
            </w:r>
          </w:p>
        </w:tc>
        <w:tc>
          <w:tcPr>
            <w:tcW w:w="2190" w:type="dxa"/>
          </w:tcPr>
          <w:p w14:paraId="2AEBF464"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2.4 (2.3-2.4)</w:t>
            </w:r>
          </w:p>
        </w:tc>
        <w:tc>
          <w:tcPr>
            <w:tcW w:w="1375" w:type="dxa"/>
          </w:tcPr>
          <w:p w14:paraId="390B6364"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0.065</w:t>
            </w:r>
          </w:p>
        </w:tc>
      </w:tr>
      <w:tr w:rsidR="0035604B" w:rsidRPr="009D10A3" w14:paraId="24E7B77E" w14:textId="77777777">
        <w:trPr>
          <w:trHeight w:val="20"/>
        </w:trPr>
        <w:tc>
          <w:tcPr>
            <w:tcW w:w="3550" w:type="dxa"/>
            <w:gridSpan w:val="2"/>
          </w:tcPr>
          <w:p w14:paraId="228078E0"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Serum albumin (g/dL), median (IR)</w:t>
            </w:r>
          </w:p>
        </w:tc>
        <w:tc>
          <w:tcPr>
            <w:tcW w:w="2245" w:type="dxa"/>
          </w:tcPr>
          <w:p w14:paraId="35A9F8CD"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4.3 (4.1-4.5)</w:t>
            </w:r>
          </w:p>
        </w:tc>
        <w:tc>
          <w:tcPr>
            <w:tcW w:w="2190" w:type="dxa"/>
          </w:tcPr>
          <w:p w14:paraId="54BA98A1"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4.4 (4.1-4.6)</w:t>
            </w:r>
          </w:p>
        </w:tc>
        <w:tc>
          <w:tcPr>
            <w:tcW w:w="1375" w:type="dxa"/>
          </w:tcPr>
          <w:p w14:paraId="157E2F42"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0.801</w:t>
            </w:r>
          </w:p>
        </w:tc>
      </w:tr>
      <w:tr w:rsidR="0035604B" w:rsidRPr="009D10A3" w14:paraId="2D5B6C1E" w14:textId="77777777">
        <w:trPr>
          <w:trHeight w:val="20"/>
        </w:trPr>
        <w:tc>
          <w:tcPr>
            <w:tcW w:w="3550" w:type="dxa"/>
            <w:gridSpan w:val="2"/>
          </w:tcPr>
          <w:p w14:paraId="68771F4F"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lastRenderedPageBreak/>
              <w:t>C-RP mg/dL, median (IR)</w:t>
            </w:r>
          </w:p>
        </w:tc>
        <w:tc>
          <w:tcPr>
            <w:tcW w:w="2245" w:type="dxa"/>
          </w:tcPr>
          <w:p w14:paraId="3CF8FEEE"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1.4 (0.6-5.2)</w:t>
            </w:r>
          </w:p>
        </w:tc>
        <w:tc>
          <w:tcPr>
            <w:tcW w:w="2190" w:type="dxa"/>
          </w:tcPr>
          <w:p w14:paraId="3758B326"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5.0 (1.0-6.2)</w:t>
            </w:r>
          </w:p>
        </w:tc>
        <w:tc>
          <w:tcPr>
            <w:tcW w:w="1375" w:type="dxa"/>
          </w:tcPr>
          <w:p w14:paraId="60DD859B"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0.004</w:t>
            </w:r>
          </w:p>
        </w:tc>
      </w:tr>
      <w:tr w:rsidR="0035604B" w:rsidRPr="009D10A3" w14:paraId="2C3ACF7C" w14:textId="77777777">
        <w:trPr>
          <w:trHeight w:val="20"/>
        </w:trPr>
        <w:tc>
          <w:tcPr>
            <w:tcW w:w="3550" w:type="dxa"/>
            <w:gridSpan w:val="2"/>
          </w:tcPr>
          <w:p w14:paraId="274F8873" w14:textId="77777777" w:rsidR="0035604B" w:rsidRPr="009D10A3" w:rsidRDefault="0064709F" w:rsidP="009D10A3">
            <w:pPr>
              <w:pStyle w:val="Standard"/>
              <w:widowControl w:val="0"/>
              <w:spacing w:line="360" w:lineRule="auto"/>
              <w:jc w:val="both"/>
              <w:rPr>
                <w:rFonts w:ascii="Book Antiqua" w:eastAsia="Calibri" w:hAnsi="Book Antiqua"/>
              </w:rPr>
            </w:pPr>
            <w:r w:rsidRPr="009D10A3">
              <w:rPr>
                <w:rFonts w:ascii="Book Antiqua" w:eastAsia="Calibri" w:hAnsi="Book Antiqua"/>
              </w:rPr>
              <w:t>BMI (kg/m</w:t>
            </w:r>
            <w:r w:rsidRPr="009D10A3">
              <w:rPr>
                <w:rFonts w:ascii="Book Antiqua" w:eastAsia="Calibri" w:hAnsi="Book Antiqua"/>
                <w:vertAlign w:val="superscript"/>
              </w:rPr>
              <w:t>2</w:t>
            </w:r>
            <w:r w:rsidRPr="009D10A3">
              <w:rPr>
                <w:rFonts w:ascii="Book Antiqua" w:eastAsia="Calibri" w:hAnsi="Book Antiqua"/>
              </w:rPr>
              <w:t>), median (IR)</w:t>
            </w:r>
          </w:p>
        </w:tc>
        <w:tc>
          <w:tcPr>
            <w:tcW w:w="2245" w:type="dxa"/>
          </w:tcPr>
          <w:p w14:paraId="31327D8B"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23.7 (20.6-26.5)</w:t>
            </w:r>
          </w:p>
        </w:tc>
        <w:tc>
          <w:tcPr>
            <w:tcW w:w="2190" w:type="dxa"/>
          </w:tcPr>
          <w:p w14:paraId="79070832"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26.3 (22.8-29.0)</w:t>
            </w:r>
          </w:p>
        </w:tc>
        <w:tc>
          <w:tcPr>
            <w:tcW w:w="1375" w:type="dxa"/>
          </w:tcPr>
          <w:p w14:paraId="1DD26A0A"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0.16</w:t>
            </w:r>
          </w:p>
        </w:tc>
      </w:tr>
      <w:tr w:rsidR="0035604B" w:rsidRPr="009D10A3" w14:paraId="2E5A2EFF" w14:textId="77777777">
        <w:trPr>
          <w:trHeight w:val="20"/>
        </w:trPr>
        <w:tc>
          <w:tcPr>
            <w:tcW w:w="3550" w:type="dxa"/>
            <w:gridSpan w:val="2"/>
          </w:tcPr>
          <w:p w14:paraId="67369752"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 xml:space="preserve">BMI classification, </w:t>
            </w:r>
            <w:r w:rsidRPr="009D10A3">
              <w:rPr>
                <w:rFonts w:ascii="Book Antiqua" w:eastAsia="Calibri" w:hAnsi="Book Antiqua"/>
                <w:i/>
                <w:lang w:val="pt-BR"/>
              </w:rPr>
              <w:t>n</w:t>
            </w:r>
            <w:r w:rsidRPr="009D10A3">
              <w:rPr>
                <w:rFonts w:ascii="Book Antiqua" w:eastAsia="Calibri" w:hAnsi="Book Antiqua"/>
                <w:lang w:val="pt-BR"/>
              </w:rPr>
              <w:t xml:space="preserve"> (%)</w:t>
            </w:r>
          </w:p>
        </w:tc>
        <w:tc>
          <w:tcPr>
            <w:tcW w:w="2245" w:type="dxa"/>
          </w:tcPr>
          <w:p w14:paraId="3458055F"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2190" w:type="dxa"/>
          </w:tcPr>
          <w:p w14:paraId="2FD2EC86"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375" w:type="dxa"/>
          </w:tcPr>
          <w:p w14:paraId="49C89072"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0.020</w:t>
            </w:r>
          </w:p>
        </w:tc>
      </w:tr>
      <w:tr w:rsidR="0035604B" w:rsidRPr="009D10A3" w14:paraId="5A362413" w14:textId="77777777">
        <w:trPr>
          <w:trHeight w:val="20"/>
        </w:trPr>
        <w:tc>
          <w:tcPr>
            <w:tcW w:w="349" w:type="dxa"/>
          </w:tcPr>
          <w:p w14:paraId="54C9AE59"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3201" w:type="dxa"/>
            <w:tcBorders>
              <w:bottom w:val="single" w:sz="12" w:space="0" w:color="FFFFFF"/>
            </w:tcBorders>
          </w:tcPr>
          <w:p w14:paraId="583271A2"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Thinness</w:t>
            </w:r>
          </w:p>
        </w:tc>
        <w:tc>
          <w:tcPr>
            <w:tcW w:w="2245" w:type="dxa"/>
          </w:tcPr>
          <w:p w14:paraId="223E43DF"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5 (7.4)</w:t>
            </w:r>
          </w:p>
        </w:tc>
        <w:tc>
          <w:tcPr>
            <w:tcW w:w="2190" w:type="dxa"/>
          </w:tcPr>
          <w:p w14:paraId="49BE8AB1"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 (1.5)</w:t>
            </w:r>
          </w:p>
        </w:tc>
        <w:tc>
          <w:tcPr>
            <w:tcW w:w="1375" w:type="dxa"/>
          </w:tcPr>
          <w:p w14:paraId="2DDB897C"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5A6192B6" w14:textId="77777777">
        <w:trPr>
          <w:trHeight w:val="20"/>
        </w:trPr>
        <w:tc>
          <w:tcPr>
            <w:tcW w:w="349" w:type="dxa"/>
          </w:tcPr>
          <w:p w14:paraId="6A12D86C"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3201" w:type="dxa"/>
            <w:tcBorders>
              <w:top w:val="single" w:sz="12" w:space="0" w:color="FFFFFF"/>
            </w:tcBorders>
          </w:tcPr>
          <w:p w14:paraId="70059A2C"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Eutrophy</w:t>
            </w:r>
          </w:p>
        </w:tc>
        <w:tc>
          <w:tcPr>
            <w:tcW w:w="2245" w:type="dxa"/>
          </w:tcPr>
          <w:p w14:paraId="21F87C41"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40 (58.8)</w:t>
            </w:r>
          </w:p>
        </w:tc>
        <w:tc>
          <w:tcPr>
            <w:tcW w:w="2190" w:type="dxa"/>
          </w:tcPr>
          <w:p w14:paraId="54C37D3D"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26 (39.4)</w:t>
            </w:r>
          </w:p>
        </w:tc>
        <w:tc>
          <w:tcPr>
            <w:tcW w:w="1375" w:type="dxa"/>
          </w:tcPr>
          <w:p w14:paraId="6AA86CC4"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288CF3B0" w14:textId="77777777">
        <w:trPr>
          <w:trHeight w:val="20"/>
        </w:trPr>
        <w:tc>
          <w:tcPr>
            <w:tcW w:w="349" w:type="dxa"/>
          </w:tcPr>
          <w:p w14:paraId="6C464574"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3201" w:type="dxa"/>
          </w:tcPr>
          <w:p w14:paraId="5EE35E36"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Overweight</w:t>
            </w:r>
          </w:p>
        </w:tc>
        <w:tc>
          <w:tcPr>
            <w:tcW w:w="2245" w:type="dxa"/>
          </w:tcPr>
          <w:p w14:paraId="53A22D2F"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16 (23.5)</w:t>
            </w:r>
          </w:p>
        </w:tc>
        <w:tc>
          <w:tcPr>
            <w:tcW w:w="2190" w:type="dxa"/>
          </w:tcPr>
          <w:p w14:paraId="0FAC4FAD"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28 (42.4)</w:t>
            </w:r>
          </w:p>
        </w:tc>
        <w:tc>
          <w:tcPr>
            <w:tcW w:w="1375" w:type="dxa"/>
          </w:tcPr>
          <w:p w14:paraId="60794D07"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763C4C90" w14:textId="77777777">
        <w:trPr>
          <w:trHeight w:val="20"/>
        </w:trPr>
        <w:tc>
          <w:tcPr>
            <w:tcW w:w="349" w:type="dxa"/>
          </w:tcPr>
          <w:p w14:paraId="426D813A"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3201" w:type="dxa"/>
          </w:tcPr>
          <w:p w14:paraId="7E03632F"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Obesity</w:t>
            </w:r>
          </w:p>
        </w:tc>
        <w:tc>
          <w:tcPr>
            <w:tcW w:w="2245" w:type="dxa"/>
          </w:tcPr>
          <w:p w14:paraId="63010F76"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7 (10.3)</w:t>
            </w:r>
          </w:p>
        </w:tc>
        <w:tc>
          <w:tcPr>
            <w:tcW w:w="2190" w:type="dxa"/>
          </w:tcPr>
          <w:p w14:paraId="3ABB18C7"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11 (16.7)</w:t>
            </w:r>
          </w:p>
        </w:tc>
        <w:tc>
          <w:tcPr>
            <w:tcW w:w="1375" w:type="dxa"/>
          </w:tcPr>
          <w:p w14:paraId="36B26E40"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7DA83CB6" w14:textId="77777777">
        <w:trPr>
          <w:trHeight w:val="20"/>
        </w:trPr>
        <w:tc>
          <w:tcPr>
            <w:tcW w:w="3550" w:type="dxa"/>
            <w:gridSpan w:val="2"/>
          </w:tcPr>
          <w:p w14:paraId="02521CD0" w14:textId="77777777" w:rsidR="0035604B" w:rsidRPr="009D10A3" w:rsidRDefault="0064709F" w:rsidP="009D10A3">
            <w:pPr>
              <w:pStyle w:val="Standard"/>
              <w:widowControl w:val="0"/>
              <w:spacing w:line="360" w:lineRule="auto"/>
              <w:jc w:val="both"/>
              <w:rPr>
                <w:rFonts w:ascii="Book Antiqua" w:eastAsia="Calibri" w:hAnsi="Book Antiqua"/>
              </w:rPr>
            </w:pPr>
            <w:r w:rsidRPr="009D10A3">
              <w:rPr>
                <w:rFonts w:ascii="Book Antiqua" w:eastAsia="Calibri" w:hAnsi="Book Antiqua"/>
                <w:lang w:val="pt-BR"/>
              </w:rPr>
              <w:t xml:space="preserve">WC (cm), </w:t>
            </w:r>
            <w:r w:rsidRPr="009D10A3">
              <w:rPr>
                <w:rFonts w:ascii="Book Antiqua" w:eastAsia="Calibri" w:hAnsi="Book Antiqua"/>
              </w:rPr>
              <w:t>median (IR)</w:t>
            </w:r>
          </w:p>
        </w:tc>
        <w:tc>
          <w:tcPr>
            <w:tcW w:w="2245" w:type="dxa"/>
          </w:tcPr>
          <w:p w14:paraId="23280BA4"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80.5 (72.0-89.1)</w:t>
            </w:r>
          </w:p>
        </w:tc>
        <w:tc>
          <w:tcPr>
            <w:tcW w:w="2190" w:type="dxa"/>
          </w:tcPr>
          <w:p w14:paraId="52534F46"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84.6 (79.7-93.7)</w:t>
            </w:r>
          </w:p>
        </w:tc>
        <w:tc>
          <w:tcPr>
            <w:tcW w:w="1375" w:type="dxa"/>
          </w:tcPr>
          <w:p w14:paraId="6114FFDA"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0.156</w:t>
            </w:r>
          </w:p>
        </w:tc>
      </w:tr>
      <w:tr w:rsidR="0035604B" w:rsidRPr="009D10A3" w14:paraId="436663EC" w14:textId="77777777">
        <w:trPr>
          <w:trHeight w:val="20"/>
        </w:trPr>
        <w:tc>
          <w:tcPr>
            <w:tcW w:w="3550" w:type="dxa"/>
            <w:gridSpan w:val="2"/>
          </w:tcPr>
          <w:p w14:paraId="3A2E0F40" w14:textId="77777777" w:rsidR="0035604B" w:rsidRPr="009D10A3" w:rsidRDefault="0064709F" w:rsidP="009D10A3">
            <w:pPr>
              <w:pStyle w:val="Standard"/>
              <w:widowControl w:val="0"/>
              <w:spacing w:line="360" w:lineRule="auto"/>
              <w:jc w:val="both"/>
              <w:rPr>
                <w:rFonts w:ascii="Book Antiqua" w:eastAsia="Calibri" w:hAnsi="Book Antiqua"/>
              </w:rPr>
            </w:pPr>
            <w:r w:rsidRPr="009D10A3">
              <w:rPr>
                <w:rFonts w:ascii="Book Antiqua" w:eastAsia="Calibri" w:hAnsi="Book Antiqua"/>
                <w:lang w:val="pt-BR"/>
              </w:rPr>
              <w:t xml:space="preserve">LBM (kg), </w:t>
            </w:r>
            <w:r w:rsidRPr="009D10A3">
              <w:rPr>
                <w:rFonts w:ascii="Book Antiqua" w:eastAsia="Calibri" w:hAnsi="Book Antiqua"/>
              </w:rPr>
              <w:t>median (IR)</w:t>
            </w:r>
          </w:p>
        </w:tc>
        <w:tc>
          <w:tcPr>
            <w:tcW w:w="2245" w:type="dxa"/>
          </w:tcPr>
          <w:p w14:paraId="140BCAEB"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40.1 (34.5-49.4)</w:t>
            </w:r>
          </w:p>
        </w:tc>
        <w:tc>
          <w:tcPr>
            <w:tcW w:w="2190" w:type="dxa"/>
          </w:tcPr>
          <w:p w14:paraId="2374437C"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41.5 (35.3-52.2)</w:t>
            </w:r>
          </w:p>
        </w:tc>
        <w:tc>
          <w:tcPr>
            <w:tcW w:w="1375" w:type="dxa"/>
          </w:tcPr>
          <w:p w14:paraId="3E4DA2AC"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0.604</w:t>
            </w:r>
          </w:p>
        </w:tc>
      </w:tr>
      <w:tr w:rsidR="0035604B" w:rsidRPr="009D10A3" w14:paraId="2D0A1130" w14:textId="77777777">
        <w:trPr>
          <w:trHeight w:val="20"/>
        </w:trPr>
        <w:tc>
          <w:tcPr>
            <w:tcW w:w="3550" w:type="dxa"/>
            <w:gridSpan w:val="2"/>
          </w:tcPr>
          <w:p w14:paraId="4A141A7E" w14:textId="77777777" w:rsidR="0035604B" w:rsidRPr="009D10A3" w:rsidRDefault="0064709F" w:rsidP="009D10A3">
            <w:pPr>
              <w:pStyle w:val="Standard"/>
              <w:widowControl w:val="0"/>
              <w:spacing w:line="360" w:lineRule="auto"/>
              <w:jc w:val="both"/>
              <w:rPr>
                <w:rFonts w:ascii="Book Antiqua" w:eastAsia="Calibri" w:hAnsi="Book Antiqua"/>
              </w:rPr>
            </w:pPr>
            <w:r w:rsidRPr="009D10A3">
              <w:rPr>
                <w:rFonts w:ascii="Book Antiqua" w:eastAsia="Calibri" w:hAnsi="Book Antiqua"/>
                <w:lang w:val="pt-BR"/>
              </w:rPr>
              <w:t xml:space="preserve">BF (kg), </w:t>
            </w:r>
            <w:r w:rsidRPr="009D10A3">
              <w:rPr>
                <w:rFonts w:ascii="Book Antiqua" w:eastAsia="Calibri" w:hAnsi="Book Antiqua"/>
              </w:rPr>
              <w:t>median (IR)</w:t>
            </w:r>
          </w:p>
        </w:tc>
        <w:tc>
          <w:tcPr>
            <w:tcW w:w="2245" w:type="dxa"/>
          </w:tcPr>
          <w:p w14:paraId="004931BD"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17.8 (11.5-22.6)</w:t>
            </w:r>
          </w:p>
        </w:tc>
        <w:tc>
          <w:tcPr>
            <w:tcW w:w="2190" w:type="dxa"/>
          </w:tcPr>
          <w:p w14:paraId="1305CA99"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23.2 (17.8-28.4)</w:t>
            </w:r>
          </w:p>
        </w:tc>
        <w:tc>
          <w:tcPr>
            <w:tcW w:w="1375" w:type="dxa"/>
          </w:tcPr>
          <w:p w14:paraId="603A0621"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0.001</w:t>
            </w:r>
          </w:p>
        </w:tc>
      </w:tr>
      <w:tr w:rsidR="0035604B" w:rsidRPr="009D10A3" w14:paraId="0DE4F1FB" w14:textId="77777777">
        <w:trPr>
          <w:trHeight w:val="20"/>
        </w:trPr>
        <w:tc>
          <w:tcPr>
            <w:tcW w:w="3550" w:type="dxa"/>
            <w:gridSpan w:val="2"/>
            <w:tcBorders>
              <w:bottom w:val="single" w:sz="2" w:space="0" w:color="FFFFFF"/>
            </w:tcBorders>
          </w:tcPr>
          <w:p w14:paraId="76422B63" w14:textId="77777777" w:rsidR="0035604B" w:rsidRPr="009D10A3" w:rsidRDefault="0064709F" w:rsidP="009D10A3">
            <w:pPr>
              <w:pStyle w:val="Standard"/>
              <w:widowControl w:val="0"/>
              <w:spacing w:line="360" w:lineRule="auto"/>
              <w:jc w:val="both"/>
              <w:rPr>
                <w:rFonts w:ascii="Book Antiqua" w:eastAsia="Calibri" w:hAnsi="Book Antiqua"/>
              </w:rPr>
            </w:pPr>
            <w:r w:rsidRPr="009D10A3">
              <w:rPr>
                <w:rFonts w:ascii="Book Antiqua" w:eastAsia="Calibri" w:hAnsi="Book Antiqua"/>
                <w:lang w:val="pt-BR"/>
              </w:rPr>
              <w:t xml:space="preserve">BF (%), </w:t>
            </w:r>
            <w:r w:rsidRPr="009D10A3">
              <w:rPr>
                <w:rFonts w:ascii="Book Antiqua" w:eastAsia="Calibri" w:hAnsi="Book Antiqua"/>
              </w:rPr>
              <w:t>median (IR)</w:t>
            </w:r>
          </w:p>
        </w:tc>
        <w:tc>
          <w:tcPr>
            <w:tcW w:w="2245" w:type="dxa"/>
            <w:tcBorders>
              <w:bottom w:val="single" w:sz="2" w:space="0" w:color="FFFFFF"/>
            </w:tcBorders>
          </w:tcPr>
          <w:p w14:paraId="638763B5"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32.9 (23.7-37.6)</w:t>
            </w:r>
          </w:p>
        </w:tc>
        <w:tc>
          <w:tcPr>
            <w:tcW w:w="2190" w:type="dxa"/>
            <w:tcBorders>
              <w:bottom w:val="single" w:sz="2" w:space="0" w:color="FFFFFF"/>
            </w:tcBorders>
          </w:tcPr>
          <w:p w14:paraId="5C090293"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34.8 (28.1-42.3)</w:t>
            </w:r>
          </w:p>
        </w:tc>
        <w:tc>
          <w:tcPr>
            <w:tcW w:w="1375" w:type="dxa"/>
            <w:tcBorders>
              <w:bottom w:val="single" w:sz="2" w:space="0" w:color="FFFFFF"/>
            </w:tcBorders>
          </w:tcPr>
          <w:p w14:paraId="60B4A9DA"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0.168</w:t>
            </w:r>
          </w:p>
        </w:tc>
      </w:tr>
      <w:tr w:rsidR="0035604B" w:rsidRPr="009D10A3" w14:paraId="2B9CEF6C" w14:textId="77777777">
        <w:trPr>
          <w:trHeight w:val="20"/>
        </w:trPr>
        <w:tc>
          <w:tcPr>
            <w:tcW w:w="3550" w:type="dxa"/>
            <w:gridSpan w:val="2"/>
            <w:tcMar>
              <w:top w:w="55" w:type="dxa"/>
              <w:bottom w:w="55" w:type="dxa"/>
            </w:tcMar>
          </w:tcPr>
          <w:p w14:paraId="2323DF3C"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TBF (kg), median (IR)</w:t>
            </w:r>
          </w:p>
        </w:tc>
        <w:tc>
          <w:tcPr>
            <w:tcW w:w="2245" w:type="dxa"/>
            <w:tcMar>
              <w:top w:w="55" w:type="dxa"/>
              <w:bottom w:w="55" w:type="dxa"/>
            </w:tcMar>
          </w:tcPr>
          <w:p w14:paraId="3237CB5A"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8.6 (6.3-12.5)</w:t>
            </w:r>
          </w:p>
        </w:tc>
        <w:tc>
          <w:tcPr>
            <w:tcW w:w="2190" w:type="dxa"/>
            <w:tcMar>
              <w:top w:w="55" w:type="dxa"/>
              <w:bottom w:w="55" w:type="dxa"/>
            </w:tcMar>
          </w:tcPr>
          <w:p w14:paraId="21810B45"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12.8 (7.8-16.5)</w:t>
            </w:r>
          </w:p>
        </w:tc>
        <w:tc>
          <w:tcPr>
            <w:tcW w:w="1375" w:type="dxa"/>
            <w:tcMar>
              <w:top w:w="55" w:type="dxa"/>
              <w:bottom w:w="55" w:type="dxa"/>
            </w:tcMar>
          </w:tcPr>
          <w:p w14:paraId="6E9A2C28"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0.354</w:t>
            </w:r>
          </w:p>
        </w:tc>
      </w:tr>
      <w:tr w:rsidR="0035604B" w:rsidRPr="009D10A3" w14:paraId="7948AE2D" w14:textId="77777777">
        <w:trPr>
          <w:trHeight w:val="20"/>
        </w:trPr>
        <w:tc>
          <w:tcPr>
            <w:tcW w:w="3550" w:type="dxa"/>
            <w:gridSpan w:val="2"/>
            <w:tcMar>
              <w:top w:w="55" w:type="dxa"/>
              <w:bottom w:w="55" w:type="dxa"/>
            </w:tcMar>
          </w:tcPr>
          <w:p w14:paraId="3E99C37F"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BMD (g/cm</w:t>
            </w:r>
            <w:r w:rsidRPr="009D10A3">
              <w:rPr>
                <w:rFonts w:ascii="Book Antiqua" w:eastAsia="Calibri" w:hAnsi="Book Antiqua"/>
                <w:vertAlign w:val="superscript"/>
                <w:lang w:val="pt-BR"/>
              </w:rPr>
              <w:t>2</w:t>
            </w:r>
            <w:r w:rsidRPr="009D10A3">
              <w:rPr>
                <w:rFonts w:ascii="Book Antiqua" w:eastAsia="Calibri" w:hAnsi="Book Antiqua"/>
                <w:lang w:val="pt-BR"/>
              </w:rPr>
              <w:t>), median (IR)</w:t>
            </w:r>
          </w:p>
        </w:tc>
        <w:tc>
          <w:tcPr>
            <w:tcW w:w="2245" w:type="dxa"/>
            <w:tcMar>
              <w:top w:w="55" w:type="dxa"/>
              <w:bottom w:w="55" w:type="dxa"/>
            </w:tcMar>
          </w:tcPr>
          <w:p w14:paraId="2BEDC0FF"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2190" w:type="dxa"/>
            <w:tcMar>
              <w:top w:w="55" w:type="dxa"/>
              <w:bottom w:w="55" w:type="dxa"/>
            </w:tcMar>
          </w:tcPr>
          <w:p w14:paraId="5B11B2A7"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375" w:type="dxa"/>
            <w:tcMar>
              <w:top w:w="55" w:type="dxa"/>
              <w:bottom w:w="55" w:type="dxa"/>
            </w:tcMar>
          </w:tcPr>
          <w:p w14:paraId="50FF9D77"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5B3C2050" w14:textId="77777777">
        <w:trPr>
          <w:trHeight w:val="20"/>
        </w:trPr>
        <w:tc>
          <w:tcPr>
            <w:tcW w:w="3550" w:type="dxa"/>
            <w:gridSpan w:val="2"/>
            <w:tcMar>
              <w:top w:w="55" w:type="dxa"/>
              <w:bottom w:w="55" w:type="dxa"/>
            </w:tcMar>
          </w:tcPr>
          <w:p w14:paraId="744EED47"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Femoral neck</w:t>
            </w:r>
          </w:p>
        </w:tc>
        <w:tc>
          <w:tcPr>
            <w:tcW w:w="2245" w:type="dxa"/>
            <w:tcMar>
              <w:top w:w="55" w:type="dxa"/>
              <w:bottom w:w="55" w:type="dxa"/>
            </w:tcMar>
          </w:tcPr>
          <w:p w14:paraId="12F1C398"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0.99 (0.90-1</w:t>
            </w:r>
            <w:r w:rsidRPr="009D10A3">
              <w:rPr>
                <w:rFonts w:ascii="Book Antiqua" w:eastAsiaTheme="minorEastAsia" w:hAnsi="Book Antiqua"/>
                <w:lang w:val="pt-BR" w:eastAsia="zh-CN"/>
              </w:rPr>
              <w:t>.</w:t>
            </w:r>
            <w:r w:rsidRPr="009D10A3">
              <w:rPr>
                <w:rFonts w:ascii="Book Antiqua" w:eastAsia="Calibri" w:hAnsi="Book Antiqua"/>
                <w:lang w:val="pt-BR"/>
              </w:rPr>
              <w:t>07)</w:t>
            </w:r>
          </w:p>
        </w:tc>
        <w:tc>
          <w:tcPr>
            <w:tcW w:w="2190" w:type="dxa"/>
            <w:tcMar>
              <w:top w:w="55" w:type="dxa"/>
              <w:bottom w:w="55" w:type="dxa"/>
            </w:tcMar>
          </w:tcPr>
          <w:p w14:paraId="5FE94900"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1.06 (0.96-1.15)</w:t>
            </w:r>
          </w:p>
        </w:tc>
        <w:tc>
          <w:tcPr>
            <w:tcW w:w="1375" w:type="dxa"/>
            <w:tcMar>
              <w:top w:w="55" w:type="dxa"/>
              <w:bottom w:w="55" w:type="dxa"/>
            </w:tcMar>
          </w:tcPr>
          <w:p w14:paraId="13A27A57"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0.120</w:t>
            </w:r>
          </w:p>
        </w:tc>
      </w:tr>
      <w:tr w:rsidR="0035604B" w:rsidRPr="009D10A3" w14:paraId="102F7401" w14:textId="77777777">
        <w:trPr>
          <w:trHeight w:val="20"/>
        </w:trPr>
        <w:tc>
          <w:tcPr>
            <w:tcW w:w="3550" w:type="dxa"/>
            <w:gridSpan w:val="2"/>
            <w:tcMar>
              <w:top w:w="55" w:type="dxa"/>
              <w:bottom w:w="55" w:type="dxa"/>
            </w:tcMar>
          </w:tcPr>
          <w:p w14:paraId="2CB08C8F"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Lumbar spine</w:t>
            </w:r>
          </w:p>
        </w:tc>
        <w:tc>
          <w:tcPr>
            <w:tcW w:w="2245" w:type="dxa"/>
            <w:tcMar>
              <w:top w:w="55" w:type="dxa"/>
              <w:bottom w:w="55" w:type="dxa"/>
            </w:tcMar>
          </w:tcPr>
          <w:p w14:paraId="0C0D0838"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1.16 (1.08-1.26)</w:t>
            </w:r>
          </w:p>
        </w:tc>
        <w:tc>
          <w:tcPr>
            <w:tcW w:w="2190" w:type="dxa"/>
            <w:tcMar>
              <w:top w:w="55" w:type="dxa"/>
              <w:bottom w:w="55" w:type="dxa"/>
            </w:tcMar>
          </w:tcPr>
          <w:p w14:paraId="6B00FDA5"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1.21 (1.13-1.31)</w:t>
            </w:r>
          </w:p>
        </w:tc>
        <w:tc>
          <w:tcPr>
            <w:tcW w:w="1375" w:type="dxa"/>
            <w:tcMar>
              <w:top w:w="55" w:type="dxa"/>
              <w:bottom w:w="55" w:type="dxa"/>
            </w:tcMar>
          </w:tcPr>
          <w:p w14:paraId="200F90B7"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0.120</w:t>
            </w:r>
          </w:p>
        </w:tc>
      </w:tr>
      <w:tr w:rsidR="0035604B" w:rsidRPr="009D10A3" w14:paraId="4296A3C5" w14:textId="77777777">
        <w:trPr>
          <w:trHeight w:val="20"/>
        </w:trPr>
        <w:tc>
          <w:tcPr>
            <w:tcW w:w="3550" w:type="dxa"/>
            <w:gridSpan w:val="2"/>
            <w:tcBorders>
              <w:bottom w:val="single" w:sz="4" w:space="0" w:color="000000"/>
            </w:tcBorders>
            <w:tcMar>
              <w:top w:w="55" w:type="dxa"/>
              <w:bottom w:w="55" w:type="dxa"/>
            </w:tcMar>
          </w:tcPr>
          <w:p w14:paraId="078214B2"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Total body</w:t>
            </w:r>
          </w:p>
        </w:tc>
        <w:tc>
          <w:tcPr>
            <w:tcW w:w="2245" w:type="dxa"/>
            <w:tcBorders>
              <w:bottom w:val="single" w:sz="4" w:space="0" w:color="000000"/>
            </w:tcBorders>
            <w:tcMar>
              <w:top w:w="55" w:type="dxa"/>
              <w:bottom w:w="55" w:type="dxa"/>
            </w:tcMar>
          </w:tcPr>
          <w:p w14:paraId="2460AB56"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1.17 (1.11-1.24)</w:t>
            </w:r>
          </w:p>
        </w:tc>
        <w:tc>
          <w:tcPr>
            <w:tcW w:w="2190" w:type="dxa"/>
            <w:tcBorders>
              <w:bottom w:val="single" w:sz="4" w:space="0" w:color="000000"/>
            </w:tcBorders>
            <w:tcMar>
              <w:top w:w="55" w:type="dxa"/>
              <w:bottom w:w="55" w:type="dxa"/>
            </w:tcMar>
          </w:tcPr>
          <w:p w14:paraId="2B99BE56"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1.22 (1.19-1.29</w:t>
            </w:r>
          </w:p>
        </w:tc>
        <w:tc>
          <w:tcPr>
            <w:tcW w:w="1375" w:type="dxa"/>
            <w:tcBorders>
              <w:bottom w:val="single" w:sz="4" w:space="0" w:color="000000"/>
            </w:tcBorders>
            <w:tcMar>
              <w:top w:w="55" w:type="dxa"/>
              <w:bottom w:w="55" w:type="dxa"/>
            </w:tcMar>
          </w:tcPr>
          <w:p w14:paraId="4427B6A5"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0.000</w:t>
            </w:r>
          </w:p>
        </w:tc>
      </w:tr>
    </w:tbl>
    <w:p w14:paraId="28158F84" w14:textId="77777777" w:rsidR="0035604B" w:rsidRPr="009D10A3" w:rsidRDefault="0064709F" w:rsidP="009D10A3">
      <w:pPr>
        <w:pStyle w:val="Standard"/>
        <w:spacing w:line="360" w:lineRule="auto"/>
        <w:jc w:val="both"/>
        <w:rPr>
          <w:rFonts w:ascii="Book Antiqua" w:hAnsi="Book Antiqua"/>
          <w:lang w:eastAsia="zh-CN"/>
        </w:rPr>
      </w:pPr>
      <w:r w:rsidRPr="009D10A3">
        <w:rPr>
          <w:rFonts w:ascii="Book Antiqua" w:eastAsia="Calibri" w:hAnsi="Book Antiqua"/>
        </w:rPr>
        <w:t xml:space="preserve">UC: </w:t>
      </w:r>
      <w:r w:rsidRPr="009D10A3">
        <w:rPr>
          <w:rFonts w:ascii="Book Antiqua" w:eastAsiaTheme="minorEastAsia" w:hAnsi="Book Antiqua"/>
          <w:lang w:eastAsia="zh-CN"/>
        </w:rPr>
        <w:t>U</w:t>
      </w:r>
      <w:r w:rsidRPr="009D10A3">
        <w:rPr>
          <w:rFonts w:ascii="Book Antiqua" w:eastAsia="Calibri" w:hAnsi="Book Antiqua"/>
        </w:rPr>
        <w:t xml:space="preserve">lcerative colitis; SD: </w:t>
      </w:r>
      <w:r w:rsidRPr="009D10A3">
        <w:rPr>
          <w:rFonts w:ascii="Book Antiqua" w:eastAsiaTheme="minorEastAsia" w:hAnsi="Book Antiqua"/>
          <w:lang w:eastAsia="zh-CN"/>
        </w:rPr>
        <w:t>S</w:t>
      </w:r>
      <w:r w:rsidRPr="009D10A3">
        <w:rPr>
          <w:rFonts w:ascii="Book Antiqua" w:eastAsia="Calibri" w:hAnsi="Book Antiqua"/>
        </w:rPr>
        <w:t xml:space="preserve">tandard deviation; IR: </w:t>
      </w:r>
      <w:r w:rsidRPr="009D10A3">
        <w:rPr>
          <w:rFonts w:ascii="Book Antiqua" w:eastAsiaTheme="minorEastAsia" w:hAnsi="Book Antiqua"/>
          <w:lang w:eastAsia="zh-CN"/>
        </w:rPr>
        <w:t>I</w:t>
      </w:r>
      <w:r w:rsidRPr="009D10A3">
        <w:rPr>
          <w:rFonts w:ascii="Book Antiqua" w:eastAsia="Calibri" w:hAnsi="Book Antiqua"/>
        </w:rPr>
        <w:t xml:space="preserve">nterquartile range; BMI: </w:t>
      </w:r>
      <w:r w:rsidRPr="009D10A3">
        <w:rPr>
          <w:rFonts w:ascii="Book Antiqua" w:eastAsiaTheme="minorEastAsia" w:hAnsi="Book Antiqua"/>
          <w:lang w:eastAsia="zh-CN"/>
        </w:rPr>
        <w:t>B</w:t>
      </w:r>
      <w:r w:rsidRPr="009D10A3">
        <w:rPr>
          <w:rFonts w:ascii="Book Antiqua" w:eastAsia="Calibri" w:hAnsi="Book Antiqua"/>
        </w:rPr>
        <w:t xml:space="preserve">ody mass index; WC: </w:t>
      </w:r>
      <w:r w:rsidRPr="009D10A3">
        <w:rPr>
          <w:rFonts w:ascii="Book Antiqua" w:eastAsiaTheme="minorEastAsia" w:hAnsi="Book Antiqua"/>
          <w:lang w:eastAsia="zh-CN"/>
        </w:rPr>
        <w:t>W</w:t>
      </w:r>
      <w:r w:rsidRPr="009D10A3">
        <w:rPr>
          <w:rFonts w:ascii="Book Antiqua" w:eastAsia="Calibri" w:hAnsi="Book Antiqua"/>
        </w:rPr>
        <w:t xml:space="preserve">aist circumference; LBM: </w:t>
      </w:r>
      <w:r w:rsidRPr="009D10A3">
        <w:rPr>
          <w:rFonts w:ascii="Book Antiqua" w:eastAsiaTheme="minorEastAsia" w:hAnsi="Book Antiqua"/>
          <w:lang w:eastAsia="zh-CN"/>
        </w:rPr>
        <w:t>Le</w:t>
      </w:r>
      <w:r w:rsidRPr="009D10A3">
        <w:rPr>
          <w:rFonts w:ascii="Book Antiqua" w:eastAsia="Calibri" w:hAnsi="Book Antiqua"/>
        </w:rPr>
        <w:t xml:space="preserve">an body mass; BF: </w:t>
      </w:r>
      <w:r w:rsidRPr="009D10A3">
        <w:rPr>
          <w:rFonts w:ascii="Book Antiqua" w:eastAsiaTheme="minorEastAsia" w:hAnsi="Book Antiqua"/>
          <w:lang w:eastAsia="zh-CN"/>
        </w:rPr>
        <w:t>B</w:t>
      </w:r>
      <w:r w:rsidRPr="009D10A3">
        <w:rPr>
          <w:rFonts w:ascii="Book Antiqua" w:eastAsia="Calibri" w:hAnsi="Book Antiqua"/>
        </w:rPr>
        <w:t xml:space="preserve">ody fat; TBF: </w:t>
      </w:r>
      <w:r w:rsidRPr="009D10A3">
        <w:rPr>
          <w:rFonts w:ascii="Book Antiqua" w:eastAsiaTheme="minorEastAsia" w:hAnsi="Book Antiqua"/>
          <w:lang w:eastAsia="zh-CN"/>
        </w:rPr>
        <w:t>T</w:t>
      </w:r>
      <w:r w:rsidRPr="009D10A3">
        <w:rPr>
          <w:rFonts w:ascii="Book Antiqua" w:eastAsia="Calibri" w:hAnsi="Book Antiqua"/>
        </w:rPr>
        <w:t xml:space="preserve">runk body fat; BMD: </w:t>
      </w:r>
      <w:r w:rsidRPr="009D10A3">
        <w:rPr>
          <w:rFonts w:ascii="Book Antiqua" w:eastAsiaTheme="minorEastAsia" w:hAnsi="Book Antiqua"/>
          <w:lang w:eastAsia="zh-CN"/>
        </w:rPr>
        <w:t>B</w:t>
      </w:r>
      <w:r w:rsidRPr="009D10A3">
        <w:rPr>
          <w:rFonts w:ascii="Book Antiqua" w:eastAsia="Calibri" w:hAnsi="Book Antiqua"/>
        </w:rPr>
        <w:t>one density</w:t>
      </w:r>
      <w:r w:rsidRPr="009D10A3">
        <w:rPr>
          <w:rFonts w:ascii="Book Antiqua" w:eastAsiaTheme="minorEastAsia" w:hAnsi="Book Antiqua"/>
          <w:lang w:eastAsia="zh-CN"/>
        </w:rPr>
        <w:t xml:space="preserve">; </w:t>
      </w:r>
      <w:r w:rsidRPr="009D10A3">
        <w:rPr>
          <w:rFonts w:ascii="Book Antiqua" w:eastAsia="Calibri" w:hAnsi="Book Antiqua"/>
        </w:rPr>
        <w:t>C-RP: C-reactive protein.</w:t>
      </w:r>
    </w:p>
    <w:p w14:paraId="5E2F7159" w14:textId="77777777" w:rsidR="0035604B" w:rsidRPr="009D10A3" w:rsidRDefault="0064709F" w:rsidP="009D10A3">
      <w:pPr>
        <w:spacing w:line="360" w:lineRule="auto"/>
        <w:rPr>
          <w:rFonts w:ascii="Book Antiqua" w:eastAsia="Calibri" w:hAnsi="Book Antiqua"/>
          <w:sz w:val="24"/>
          <w:szCs w:val="24"/>
        </w:rPr>
      </w:pPr>
      <w:r w:rsidRPr="009D10A3">
        <w:rPr>
          <w:rFonts w:ascii="Book Antiqua" w:hAnsi="Book Antiqua"/>
          <w:sz w:val="24"/>
          <w:szCs w:val="24"/>
        </w:rPr>
        <w:br w:type="page"/>
      </w:r>
    </w:p>
    <w:p w14:paraId="5D1C5E96" w14:textId="77777777" w:rsidR="0035604B" w:rsidRPr="009D10A3" w:rsidRDefault="0064709F" w:rsidP="009D10A3">
      <w:pPr>
        <w:pStyle w:val="Standard"/>
        <w:widowControl w:val="0"/>
        <w:spacing w:line="360" w:lineRule="auto"/>
        <w:jc w:val="both"/>
        <w:rPr>
          <w:rFonts w:ascii="Book Antiqua" w:hAnsi="Book Antiqua"/>
          <w:lang w:eastAsia="zh-CN"/>
        </w:rPr>
      </w:pPr>
      <w:r w:rsidRPr="009D10A3">
        <w:rPr>
          <w:rFonts w:ascii="Book Antiqua" w:eastAsia="Calibri" w:hAnsi="Book Antiqua"/>
          <w:b/>
          <w:bCs/>
        </w:rPr>
        <w:lastRenderedPageBreak/>
        <w:t>Table 2</w:t>
      </w:r>
      <w:r w:rsidRPr="009D10A3">
        <w:rPr>
          <w:rFonts w:ascii="Book Antiqua" w:hAnsi="Book Antiqua"/>
          <w:b/>
          <w:lang w:eastAsia="zh-CN"/>
        </w:rPr>
        <w:t xml:space="preserve"> </w:t>
      </w:r>
      <w:r w:rsidRPr="009D10A3">
        <w:rPr>
          <w:rFonts w:ascii="Book Antiqua" w:eastAsia="Calibri" w:hAnsi="Book Antiqua"/>
          <w:b/>
        </w:rPr>
        <w:t>Demographic and clinical characteristics according to normal and low bone mineral density of patients with ulcerative colitis</w:t>
      </w:r>
    </w:p>
    <w:tbl>
      <w:tblPr>
        <w:tblW w:w="5000" w:type="pct"/>
        <w:tblInd w:w="98" w:type="dxa"/>
        <w:tblLayout w:type="fixed"/>
        <w:tblLook w:val="0600" w:firstRow="0" w:lastRow="0" w:firstColumn="0" w:lastColumn="0" w:noHBand="1" w:noVBand="1"/>
      </w:tblPr>
      <w:tblGrid>
        <w:gridCol w:w="241"/>
        <w:gridCol w:w="4040"/>
        <w:gridCol w:w="1960"/>
        <w:gridCol w:w="1967"/>
        <w:gridCol w:w="1152"/>
      </w:tblGrid>
      <w:tr w:rsidR="0035604B" w:rsidRPr="009D10A3" w14:paraId="09B7739D" w14:textId="77777777">
        <w:trPr>
          <w:trHeight w:val="20"/>
        </w:trPr>
        <w:tc>
          <w:tcPr>
            <w:tcW w:w="4281" w:type="dxa"/>
            <w:gridSpan w:val="2"/>
            <w:tcBorders>
              <w:top w:val="single" w:sz="4" w:space="0" w:color="000000"/>
              <w:bottom w:val="single" w:sz="4" w:space="0" w:color="000000"/>
            </w:tcBorders>
            <w:vAlign w:val="center"/>
          </w:tcPr>
          <w:p w14:paraId="246598FB" w14:textId="77777777" w:rsidR="0035604B" w:rsidRPr="009D10A3" w:rsidRDefault="0064709F" w:rsidP="009D10A3">
            <w:pPr>
              <w:pStyle w:val="Standard"/>
              <w:widowControl w:val="0"/>
              <w:spacing w:line="360" w:lineRule="auto"/>
              <w:jc w:val="both"/>
              <w:rPr>
                <w:rFonts w:ascii="Book Antiqua" w:eastAsia="Calibri" w:hAnsi="Book Antiqua"/>
                <w:b/>
                <w:lang w:val="pt-BR"/>
              </w:rPr>
            </w:pPr>
            <w:r w:rsidRPr="009D10A3">
              <w:rPr>
                <w:rFonts w:ascii="Book Antiqua" w:eastAsia="Calibri" w:hAnsi="Book Antiqua"/>
                <w:b/>
                <w:lang w:val="pt-BR"/>
              </w:rPr>
              <w:t>Variable</w:t>
            </w:r>
          </w:p>
        </w:tc>
        <w:tc>
          <w:tcPr>
            <w:tcW w:w="1960" w:type="dxa"/>
            <w:tcBorders>
              <w:top w:val="single" w:sz="4" w:space="0" w:color="000000"/>
              <w:bottom w:val="single" w:sz="4" w:space="0" w:color="000000"/>
            </w:tcBorders>
            <w:vAlign w:val="center"/>
          </w:tcPr>
          <w:p w14:paraId="68AA8BA8" w14:textId="77777777" w:rsidR="0035604B" w:rsidRPr="009D10A3" w:rsidRDefault="0064709F" w:rsidP="009D10A3">
            <w:pPr>
              <w:pStyle w:val="Standard"/>
              <w:widowControl w:val="0"/>
              <w:spacing w:line="360" w:lineRule="auto"/>
              <w:jc w:val="both"/>
              <w:rPr>
                <w:rFonts w:ascii="Book Antiqua" w:eastAsiaTheme="minorEastAsia" w:hAnsi="Book Antiqua"/>
                <w:b/>
                <w:lang w:val="pt-BR" w:eastAsia="zh-CN"/>
              </w:rPr>
            </w:pPr>
            <w:r w:rsidRPr="009D10A3">
              <w:rPr>
                <w:rFonts w:ascii="Book Antiqua" w:eastAsia="Calibri" w:hAnsi="Book Antiqua"/>
                <w:b/>
                <w:lang w:val="pt-BR"/>
              </w:rPr>
              <w:t>Normal BMD</w:t>
            </w:r>
          </w:p>
          <w:p w14:paraId="71BC87E4" w14:textId="77777777" w:rsidR="0035604B" w:rsidRPr="009D10A3" w:rsidRDefault="0064709F" w:rsidP="009D10A3">
            <w:pPr>
              <w:pStyle w:val="Standard"/>
              <w:widowControl w:val="0"/>
              <w:spacing w:line="360" w:lineRule="auto"/>
              <w:jc w:val="both"/>
              <w:rPr>
                <w:rFonts w:ascii="Book Antiqua" w:eastAsia="Calibri" w:hAnsi="Book Antiqua"/>
                <w:b/>
                <w:lang w:val="pt-BR"/>
              </w:rPr>
            </w:pPr>
            <w:r w:rsidRPr="009D10A3">
              <w:rPr>
                <w:rFonts w:ascii="Book Antiqua" w:eastAsia="Calibri" w:hAnsi="Book Antiqua"/>
                <w:b/>
                <w:lang w:val="pt-BR"/>
              </w:rPr>
              <w:t>(</w:t>
            </w:r>
            <w:r w:rsidRPr="009D10A3">
              <w:rPr>
                <w:rFonts w:ascii="Book Antiqua" w:eastAsia="Calibri" w:hAnsi="Book Antiqua"/>
                <w:b/>
                <w:i/>
                <w:lang w:val="pt-BR"/>
              </w:rPr>
              <w:t>n</w:t>
            </w:r>
            <w:r w:rsidRPr="009D10A3">
              <w:rPr>
                <w:rFonts w:ascii="Book Antiqua" w:eastAsia="Calibri" w:hAnsi="Book Antiqua"/>
                <w:b/>
                <w:lang w:val="pt-BR"/>
              </w:rPr>
              <w:t xml:space="preserve"> = 40)</w:t>
            </w:r>
          </w:p>
        </w:tc>
        <w:tc>
          <w:tcPr>
            <w:tcW w:w="1967" w:type="dxa"/>
            <w:tcBorders>
              <w:top w:val="single" w:sz="4" w:space="0" w:color="000000"/>
              <w:bottom w:val="single" w:sz="4" w:space="0" w:color="000000"/>
            </w:tcBorders>
            <w:vAlign w:val="center"/>
          </w:tcPr>
          <w:p w14:paraId="68B62A31" w14:textId="77777777" w:rsidR="0035604B" w:rsidRPr="009D10A3" w:rsidRDefault="0064709F" w:rsidP="009D10A3">
            <w:pPr>
              <w:pStyle w:val="Standard"/>
              <w:widowControl w:val="0"/>
              <w:spacing w:line="360" w:lineRule="auto"/>
              <w:jc w:val="both"/>
              <w:rPr>
                <w:rFonts w:ascii="Book Antiqua" w:eastAsiaTheme="minorEastAsia" w:hAnsi="Book Antiqua"/>
                <w:b/>
                <w:lang w:val="pt-BR" w:eastAsia="zh-CN"/>
              </w:rPr>
            </w:pPr>
            <w:r w:rsidRPr="009D10A3">
              <w:rPr>
                <w:rFonts w:ascii="Book Antiqua" w:eastAsia="Calibri" w:hAnsi="Book Antiqua"/>
                <w:b/>
                <w:lang w:val="pt-BR"/>
              </w:rPr>
              <w:t>Low BMD</w:t>
            </w:r>
          </w:p>
          <w:p w14:paraId="2F7D7716" w14:textId="77777777" w:rsidR="0035604B" w:rsidRPr="009D10A3" w:rsidRDefault="0064709F" w:rsidP="009D10A3">
            <w:pPr>
              <w:pStyle w:val="Standard"/>
              <w:widowControl w:val="0"/>
              <w:spacing w:line="360" w:lineRule="auto"/>
              <w:jc w:val="both"/>
              <w:rPr>
                <w:rFonts w:ascii="Book Antiqua" w:eastAsia="Calibri" w:hAnsi="Book Antiqua"/>
                <w:b/>
                <w:lang w:val="pt-BR"/>
              </w:rPr>
            </w:pPr>
            <w:r w:rsidRPr="009D10A3">
              <w:rPr>
                <w:rFonts w:ascii="Book Antiqua" w:eastAsia="Calibri" w:hAnsi="Book Antiqua"/>
                <w:b/>
                <w:lang w:val="pt-BR"/>
              </w:rPr>
              <w:t>(</w:t>
            </w:r>
            <w:r w:rsidRPr="009D10A3">
              <w:rPr>
                <w:rFonts w:ascii="Book Antiqua" w:eastAsia="Calibri" w:hAnsi="Book Antiqua"/>
                <w:b/>
                <w:i/>
                <w:lang w:val="pt-BR"/>
              </w:rPr>
              <w:t>n</w:t>
            </w:r>
            <w:r w:rsidRPr="009D10A3">
              <w:rPr>
                <w:rFonts w:ascii="Book Antiqua" w:eastAsia="Calibri" w:hAnsi="Book Antiqua"/>
                <w:b/>
                <w:lang w:val="pt-BR"/>
              </w:rPr>
              <w:t xml:space="preserve"> = 28)</w:t>
            </w:r>
          </w:p>
        </w:tc>
        <w:tc>
          <w:tcPr>
            <w:tcW w:w="1152" w:type="dxa"/>
            <w:tcBorders>
              <w:top w:val="single" w:sz="4" w:space="0" w:color="000000"/>
              <w:bottom w:val="single" w:sz="4" w:space="0" w:color="000000"/>
            </w:tcBorders>
            <w:vAlign w:val="center"/>
          </w:tcPr>
          <w:p w14:paraId="7B4E664C" w14:textId="77777777" w:rsidR="0035604B" w:rsidRPr="009D10A3" w:rsidRDefault="0064709F" w:rsidP="009D10A3">
            <w:pPr>
              <w:pStyle w:val="Standard"/>
              <w:widowControl w:val="0"/>
              <w:spacing w:line="360" w:lineRule="auto"/>
              <w:jc w:val="both"/>
              <w:rPr>
                <w:rFonts w:ascii="Book Antiqua" w:eastAsia="Calibri" w:hAnsi="Book Antiqua"/>
                <w:b/>
                <w:lang w:val="pt-BR"/>
              </w:rPr>
            </w:pPr>
            <w:r w:rsidRPr="009D10A3">
              <w:rPr>
                <w:rFonts w:ascii="Book Antiqua" w:eastAsiaTheme="minorEastAsia" w:hAnsi="Book Antiqua"/>
                <w:b/>
                <w:i/>
                <w:lang w:val="pt-BR" w:eastAsia="zh-CN"/>
              </w:rPr>
              <w:t>P</w:t>
            </w:r>
            <w:r w:rsidRPr="009D10A3">
              <w:rPr>
                <w:rFonts w:ascii="Book Antiqua" w:eastAsiaTheme="minorEastAsia" w:hAnsi="Book Antiqua"/>
                <w:b/>
                <w:lang w:val="pt-BR" w:eastAsia="zh-CN"/>
              </w:rPr>
              <w:t xml:space="preserve"> </w:t>
            </w:r>
            <w:r w:rsidRPr="009D10A3">
              <w:rPr>
                <w:rFonts w:ascii="Book Antiqua" w:eastAsia="Calibri" w:hAnsi="Book Antiqua"/>
                <w:b/>
                <w:lang w:val="pt-BR"/>
              </w:rPr>
              <w:t>value</w:t>
            </w:r>
          </w:p>
        </w:tc>
      </w:tr>
      <w:tr w:rsidR="0035604B" w:rsidRPr="009D10A3" w14:paraId="0F5C2FB2" w14:textId="77777777">
        <w:tc>
          <w:tcPr>
            <w:tcW w:w="4281" w:type="dxa"/>
            <w:gridSpan w:val="2"/>
          </w:tcPr>
          <w:p w14:paraId="5DDB0734" w14:textId="77777777" w:rsidR="0035604B" w:rsidRPr="009D10A3" w:rsidRDefault="0064709F" w:rsidP="009D10A3">
            <w:pPr>
              <w:pStyle w:val="Standard"/>
              <w:widowControl w:val="0"/>
              <w:spacing w:line="360" w:lineRule="auto"/>
              <w:jc w:val="both"/>
              <w:rPr>
                <w:rFonts w:ascii="Book Antiqua" w:eastAsia="Calibri" w:hAnsi="Book Antiqua"/>
              </w:rPr>
            </w:pPr>
            <w:r w:rsidRPr="009D10A3">
              <w:rPr>
                <w:rFonts w:ascii="Book Antiqua" w:eastAsia="Calibri" w:hAnsi="Book Antiqua"/>
                <w:lang w:val="pt-BR"/>
              </w:rPr>
              <w:t xml:space="preserve">Age (yr), </w:t>
            </w:r>
            <w:r w:rsidRPr="009D10A3">
              <w:rPr>
                <w:rFonts w:ascii="Book Antiqua" w:eastAsia="Calibri" w:hAnsi="Book Antiqua"/>
              </w:rPr>
              <w:t>median (IR)</w:t>
            </w:r>
          </w:p>
        </w:tc>
        <w:tc>
          <w:tcPr>
            <w:tcW w:w="1960" w:type="dxa"/>
          </w:tcPr>
          <w:p w14:paraId="36B0466F"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37.5 (30.0-43.0)</w:t>
            </w:r>
          </w:p>
        </w:tc>
        <w:tc>
          <w:tcPr>
            <w:tcW w:w="1967" w:type="dxa"/>
          </w:tcPr>
          <w:p w14:paraId="238AE36C"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40.0 (32.5-46.0)</w:t>
            </w:r>
          </w:p>
        </w:tc>
        <w:tc>
          <w:tcPr>
            <w:tcW w:w="1152" w:type="dxa"/>
          </w:tcPr>
          <w:p w14:paraId="22436A92"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0.193</w:t>
            </w:r>
          </w:p>
        </w:tc>
      </w:tr>
      <w:tr w:rsidR="0035604B" w:rsidRPr="009D10A3" w14:paraId="0E158DC6" w14:textId="77777777">
        <w:tc>
          <w:tcPr>
            <w:tcW w:w="4281" w:type="dxa"/>
            <w:gridSpan w:val="2"/>
          </w:tcPr>
          <w:p w14:paraId="5E9E6C2C" w14:textId="77777777" w:rsidR="0035604B" w:rsidRPr="009D10A3" w:rsidRDefault="0064709F" w:rsidP="009D10A3">
            <w:pPr>
              <w:pStyle w:val="Standard"/>
              <w:widowControl w:val="0"/>
              <w:spacing w:line="360" w:lineRule="auto"/>
              <w:jc w:val="both"/>
              <w:rPr>
                <w:rFonts w:ascii="Book Antiqua" w:eastAsia="Calibri" w:hAnsi="Book Antiqua"/>
                <w:color w:val="000000"/>
                <w:lang w:val="pt-BR"/>
              </w:rPr>
            </w:pPr>
            <w:r w:rsidRPr="009D10A3">
              <w:rPr>
                <w:rFonts w:ascii="Book Antiqua" w:eastAsia="Calibri" w:hAnsi="Book Antiqua"/>
                <w:color w:val="000000"/>
                <w:lang w:val="pt-BR"/>
              </w:rPr>
              <w:t xml:space="preserve">Age group, </w:t>
            </w:r>
            <w:r w:rsidRPr="009D10A3">
              <w:rPr>
                <w:rFonts w:ascii="Book Antiqua" w:eastAsia="Calibri" w:hAnsi="Book Antiqua"/>
                <w:i/>
                <w:color w:val="000000"/>
                <w:lang w:val="pt-BR"/>
              </w:rPr>
              <w:t>n</w:t>
            </w:r>
            <w:r w:rsidRPr="009D10A3">
              <w:rPr>
                <w:rFonts w:ascii="Book Antiqua" w:eastAsia="Calibri" w:hAnsi="Book Antiqua"/>
                <w:color w:val="000000"/>
                <w:lang w:val="pt-BR"/>
              </w:rPr>
              <w:t xml:space="preserve"> (%)</w:t>
            </w:r>
          </w:p>
        </w:tc>
        <w:tc>
          <w:tcPr>
            <w:tcW w:w="1960" w:type="dxa"/>
          </w:tcPr>
          <w:p w14:paraId="7EA8A9C6" w14:textId="77777777" w:rsidR="0035604B" w:rsidRPr="009D10A3" w:rsidRDefault="0035604B" w:rsidP="009D10A3">
            <w:pPr>
              <w:pStyle w:val="Standard"/>
              <w:widowControl w:val="0"/>
              <w:spacing w:line="360" w:lineRule="auto"/>
              <w:jc w:val="both"/>
              <w:rPr>
                <w:rFonts w:ascii="Book Antiqua" w:eastAsia="Calibri" w:hAnsi="Book Antiqua"/>
                <w:color w:val="000000"/>
                <w:lang w:val="pt-BR"/>
              </w:rPr>
            </w:pPr>
          </w:p>
        </w:tc>
        <w:tc>
          <w:tcPr>
            <w:tcW w:w="1967" w:type="dxa"/>
          </w:tcPr>
          <w:p w14:paraId="2786104F" w14:textId="77777777" w:rsidR="0035604B" w:rsidRPr="009D10A3" w:rsidRDefault="0035604B" w:rsidP="009D10A3">
            <w:pPr>
              <w:pStyle w:val="Standard"/>
              <w:widowControl w:val="0"/>
              <w:spacing w:line="360" w:lineRule="auto"/>
              <w:jc w:val="both"/>
              <w:rPr>
                <w:rFonts w:ascii="Book Antiqua" w:eastAsia="Calibri" w:hAnsi="Book Antiqua"/>
                <w:color w:val="000000"/>
                <w:lang w:val="pt-BR"/>
              </w:rPr>
            </w:pPr>
          </w:p>
        </w:tc>
        <w:tc>
          <w:tcPr>
            <w:tcW w:w="1152" w:type="dxa"/>
          </w:tcPr>
          <w:p w14:paraId="5D2C7872" w14:textId="77777777" w:rsidR="0035604B" w:rsidRPr="009D10A3" w:rsidRDefault="0035604B" w:rsidP="009D10A3">
            <w:pPr>
              <w:pStyle w:val="Standard"/>
              <w:widowControl w:val="0"/>
              <w:spacing w:line="360" w:lineRule="auto"/>
              <w:jc w:val="both"/>
              <w:rPr>
                <w:rFonts w:ascii="Book Antiqua" w:eastAsia="Calibri" w:hAnsi="Book Antiqua"/>
                <w:color w:val="000000"/>
                <w:lang w:val="pt-BR"/>
              </w:rPr>
            </w:pPr>
          </w:p>
        </w:tc>
      </w:tr>
      <w:tr w:rsidR="0035604B" w:rsidRPr="009D10A3" w14:paraId="408F84E9" w14:textId="77777777">
        <w:tc>
          <w:tcPr>
            <w:tcW w:w="4281" w:type="dxa"/>
            <w:gridSpan w:val="2"/>
          </w:tcPr>
          <w:p w14:paraId="6BECAF08" w14:textId="77777777" w:rsidR="0035604B" w:rsidRPr="009D10A3" w:rsidRDefault="0064709F" w:rsidP="009D10A3">
            <w:pPr>
              <w:pStyle w:val="Standard"/>
              <w:widowControl w:val="0"/>
              <w:spacing w:line="360" w:lineRule="auto"/>
              <w:jc w:val="both"/>
              <w:rPr>
                <w:rFonts w:ascii="Book Antiqua" w:eastAsia="Calibri" w:hAnsi="Book Antiqua"/>
                <w:color w:val="000000"/>
                <w:lang w:val="pt-BR"/>
              </w:rPr>
            </w:pPr>
            <w:r w:rsidRPr="009D10A3">
              <w:rPr>
                <w:rFonts w:ascii="Book Antiqua" w:eastAsia="Calibri" w:hAnsi="Book Antiqua"/>
                <w:color w:val="000000"/>
                <w:lang w:val="pt-BR"/>
              </w:rPr>
              <w:t>&lt; 45 yr</w:t>
            </w:r>
          </w:p>
        </w:tc>
        <w:tc>
          <w:tcPr>
            <w:tcW w:w="1960" w:type="dxa"/>
          </w:tcPr>
          <w:p w14:paraId="7203B865" w14:textId="77777777" w:rsidR="0035604B" w:rsidRPr="009D10A3" w:rsidRDefault="0064709F" w:rsidP="009D10A3">
            <w:pPr>
              <w:pStyle w:val="Standard"/>
              <w:widowControl w:val="0"/>
              <w:spacing w:line="360" w:lineRule="auto"/>
              <w:jc w:val="both"/>
              <w:rPr>
                <w:rFonts w:ascii="Book Antiqua" w:eastAsia="Calibri" w:hAnsi="Book Antiqua"/>
                <w:color w:val="000000"/>
                <w:lang w:val="pt-BR"/>
              </w:rPr>
            </w:pPr>
            <w:r w:rsidRPr="009D10A3">
              <w:rPr>
                <w:rFonts w:ascii="Book Antiqua" w:eastAsia="Calibri" w:hAnsi="Book Antiqua"/>
                <w:color w:val="000000"/>
                <w:lang w:val="pt-BR"/>
              </w:rPr>
              <w:t>31 (77.5)</w:t>
            </w:r>
          </w:p>
        </w:tc>
        <w:tc>
          <w:tcPr>
            <w:tcW w:w="1967" w:type="dxa"/>
          </w:tcPr>
          <w:p w14:paraId="13C5E983" w14:textId="77777777" w:rsidR="0035604B" w:rsidRPr="009D10A3" w:rsidRDefault="0064709F" w:rsidP="009D10A3">
            <w:pPr>
              <w:pStyle w:val="Standard"/>
              <w:widowControl w:val="0"/>
              <w:spacing w:line="360" w:lineRule="auto"/>
              <w:jc w:val="both"/>
              <w:rPr>
                <w:rFonts w:ascii="Book Antiqua" w:eastAsia="Calibri" w:hAnsi="Book Antiqua"/>
                <w:color w:val="000000"/>
                <w:lang w:val="pt-BR"/>
              </w:rPr>
            </w:pPr>
            <w:r w:rsidRPr="009D10A3">
              <w:rPr>
                <w:rFonts w:ascii="Book Antiqua" w:eastAsia="Calibri" w:hAnsi="Book Antiqua"/>
                <w:color w:val="000000"/>
                <w:lang w:val="pt-BR"/>
              </w:rPr>
              <w:t>20 (71.4)</w:t>
            </w:r>
          </w:p>
        </w:tc>
        <w:tc>
          <w:tcPr>
            <w:tcW w:w="1152" w:type="dxa"/>
          </w:tcPr>
          <w:p w14:paraId="2A9C12F2" w14:textId="77777777" w:rsidR="0035604B" w:rsidRPr="009D10A3" w:rsidRDefault="0064709F" w:rsidP="009D10A3">
            <w:pPr>
              <w:pStyle w:val="Standard"/>
              <w:widowControl w:val="0"/>
              <w:spacing w:line="360" w:lineRule="auto"/>
              <w:jc w:val="both"/>
              <w:rPr>
                <w:rFonts w:ascii="Book Antiqua" w:eastAsia="Calibri" w:hAnsi="Book Antiqua"/>
                <w:color w:val="000000"/>
                <w:lang w:val="pt-BR"/>
              </w:rPr>
            </w:pPr>
            <w:r w:rsidRPr="009D10A3">
              <w:rPr>
                <w:rFonts w:ascii="Book Antiqua" w:eastAsia="Calibri" w:hAnsi="Book Antiqua"/>
                <w:color w:val="000000"/>
                <w:lang w:val="pt-BR"/>
              </w:rPr>
              <w:t>0.57</w:t>
            </w:r>
          </w:p>
        </w:tc>
      </w:tr>
      <w:tr w:rsidR="0035604B" w:rsidRPr="009D10A3" w14:paraId="25FA7730" w14:textId="77777777">
        <w:tc>
          <w:tcPr>
            <w:tcW w:w="4281" w:type="dxa"/>
            <w:gridSpan w:val="2"/>
          </w:tcPr>
          <w:p w14:paraId="5CEAC4EC" w14:textId="77777777" w:rsidR="0035604B" w:rsidRPr="009D10A3" w:rsidRDefault="0064709F" w:rsidP="009D10A3">
            <w:pPr>
              <w:pStyle w:val="Standard"/>
              <w:widowControl w:val="0"/>
              <w:spacing w:line="360" w:lineRule="auto"/>
              <w:jc w:val="both"/>
              <w:rPr>
                <w:rFonts w:ascii="Book Antiqua" w:eastAsia="Calibri" w:hAnsi="Book Antiqua"/>
                <w:color w:val="000000"/>
                <w:lang w:val="pt-BR"/>
              </w:rPr>
            </w:pPr>
            <w:r w:rsidRPr="009D10A3">
              <w:rPr>
                <w:rFonts w:ascii="Book Antiqua" w:eastAsia="Calibri" w:hAnsi="Book Antiqua" w:cs="Calibri Light"/>
                <w:color w:val="000000"/>
                <w:lang w:val="pt-BR"/>
              </w:rPr>
              <w:t>≥</w:t>
            </w:r>
            <w:r w:rsidRPr="009D10A3">
              <w:rPr>
                <w:rFonts w:ascii="Book Antiqua" w:eastAsia="Calibri" w:hAnsi="Book Antiqua"/>
                <w:color w:val="000000"/>
                <w:lang w:val="pt-BR"/>
              </w:rPr>
              <w:t xml:space="preserve"> 45 yr</w:t>
            </w:r>
          </w:p>
        </w:tc>
        <w:tc>
          <w:tcPr>
            <w:tcW w:w="1960" w:type="dxa"/>
          </w:tcPr>
          <w:p w14:paraId="35916940" w14:textId="77777777" w:rsidR="0035604B" w:rsidRPr="009D10A3" w:rsidRDefault="0064709F" w:rsidP="009D10A3">
            <w:pPr>
              <w:pStyle w:val="Standard"/>
              <w:widowControl w:val="0"/>
              <w:spacing w:line="360" w:lineRule="auto"/>
              <w:jc w:val="both"/>
              <w:rPr>
                <w:rFonts w:ascii="Book Antiqua" w:eastAsia="Calibri" w:hAnsi="Book Antiqua"/>
                <w:color w:val="000000"/>
                <w:lang w:val="pt-BR"/>
              </w:rPr>
            </w:pPr>
            <w:r w:rsidRPr="009D10A3">
              <w:rPr>
                <w:rFonts w:ascii="Book Antiqua" w:eastAsia="Calibri" w:hAnsi="Book Antiqua"/>
                <w:color w:val="000000"/>
                <w:lang w:val="pt-BR"/>
              </w:rPr>
              <w:t>9 (22.5)</w:t>
            </w:r>
          </w:p>
        </w:tc>
        <w:tc>
          <w:tcPr>
            <w:tcW w:w="1967" w:type="dxa"/>
          </w:tcPr>
          <w:p w14:paraId="267F9C16" w14:textId="77777777" w:rsidR="0035604B" w:rsidRPr="009D10A3" w:rsidRDefault="0064709F" w:rsidP="009D10A3">
            <w:pPr>
              <w:pStyle w:val="Standard"/>
              <w:widowControl w:val="0"/>
              <w:spacing w:line="360" w:lineRule="auto"/>
              <w:jc w:val="both"/>
              <w:rPr>
                <w:rFonts w:ascii="Book Antiqua" w:eastAsia="Calibri" w:hAnsi="Book Antiqua"/>
                <w:color w:val="000000"/>
                <w:lang w:val="pt-BR"/>
              </w:rPr>
            </w:pPr>
            <w:r w:rsidRPr="009D10A3">
              <w:rPr>
                <w:rFonts w:ascii="Book Antiqua" w:eastAsia="Calibri" w:hAnsi="Book Antiqua"/>
                <w:color w:val="000000"/>
                <w:lang w:val="pt-BR"/>
              </w:rPr>
              <w:t>8 (28.6)</w:t>
            </w:r>
          </w:p>
        </w:tc>
        <w:tc>
          <w:tcPr>
            <w:tcW w:w="1152" w:type="dxa"/>
          </w:tcPr>
          <w:p w14:paraId="0893B7AF" w14:textId="77777777" w:rsidR="0035604B" w:rsidRPr="009D10A3" w:rsidRDefault="0035604B" w:rsidP="009D10A3">
            <w:pPr>
              <w:pStyle w:val="Standard"/>
              <w:widowControl w:val="0"/>
              <w:spacing w:line="360" w:lineRule="auto"/>
              <w:jc w:val="both"/>
              <w:rPr>
                <w:rFonts w:ascii="Book Antiqua" w:eastAsia="Calibri" w:hAnsi="Book Antiqua"/>
                <w:color w:val="000000"/>
                <w:lang w:val="pt-BR"/>
              </w:rPr>
            </w:pPr>
          </w:p>
        </w:tc>
      </w:tr>
      <w:tr w:rsidR="0035604B" w:rsidRPr="009D10A3" w14:paraId="11245FE3" w14:textId="77777777">
        <w:tc>
          <w:tcPr>
            <w:tcW w:w="4281" w:type="dxa"/>
            <w:gridSpan w:val="2"/>
          </w:tcPr>
          <w:p w14:paraId="14BB3246"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 xml:space="preserve">Sex, </w:t>
            </w:r>
            <w:r w:rsidRPr="009D10A3">
              <w:rPr>
                <w:rFonts w:ascii="Book Antiqua" w:eastAsia="Calibri" w:hAnsi="Book Antiqua"/>
                <w:i/>
                <w:color w:val="000000"/>
                <w:lang w:val="pt-BR"/>
              </w:rPr>
              <w:t>n</w:t>
            </w:r>
            <w:r w:rsidRPr="009D10A3">
              <w:rPr>
                <w:rFonts w:ascii="Book Antiqua" w:eastAsia="Calibri" w:hAnsi="Book Antiqua"/>
                <w:color w:val="000000"/>
                <w:lang w:val="pt-BR"/>
              </w:rPr>
              <w:t xml:space="preserve"> (%)</w:t>
            </w:r>
          </w:p>
        </w:tc>
        <w:tc>
          <w:tcPr>
            <w:tcW w:w="1960" w:type="dxa"/>
          </w:tcPr>
          <w:p w14:paraId="6C8465FE"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967" w:type="dxa"/>
          </w:tcPr>
          <w:p w14:paraId="2E49B4D0"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152" w:type="dxa"/>
          </w:tcPr>
          <w:p w14:paraId="5CAA6CFF"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4FE2082A" w14:textId="77777777">
        <w:tc>
          <w:tcPr>
            <w:tcW w:w="241" w:type="dxa"/>
          </w:tcPr>
          <w:p w14:paraId="3B7F347F"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4040" w:type="dxa"/>
          </w:tcPr>
          <w:p w14:paraId="1A0DCC59"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Male</w:t>
            </w:r>
          </w:p>
        </w:tc>
        <w:tc>
          <w:tcPr>
            <w:tcW w:w="1960" w:type="dxa"/>
          </w:tcPr>
          <w:p w14:paraId="1E652E80"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11 (27.5)</w:t>
            </w:r>
          </w:p>
        </w:tc>
        <w:tc>
          <w:tcPr>
            <w:tcW w:w="1967" w:type="dxa"/>
          </w:tcPr>
          <w:p w14:paraId="2AB5B8DF"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15 (53.6)</w:t>
            </w:r>
          </w:p>
        </w:tc>
        <w:tc>
          <w:tcPr>
            <w:tcW w:w="1152" w:type="dxa"/>
          </w:tcPr>
          <w:p w14:paraId="18820AB9"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0.03</w:t>
            </w:r>
          </w:p>
        </w:tc>
      </w:tr>
      <w:tr w:rsidR="0035604B" w:rsidRPr="009D10A3" w14:paraId="65B259E5" w14:textId="77777777">
        <w:tc>
          <w:tcPr>
            <w:tcW w:w="241" w:type="dxa"/>
          </w:tcPr>
          <w:p w14:paraId="2D600C80"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4040" w:type="dxa"/>
          </w:tcPr>
          <w:p w14:paraId="58CC4ACA"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Female</w:t>
            </w:r>
          </w:p>
        </w:tc>
        <w:tc>
          <w:tcPr>
            <w:tcW w:w="1960" w:type="dxa"/>
          </w:tcPr>
          <w:p w14:paraId="305DFB61"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29 (72.5)</w:t>
            </w:r>
          </w:p>
        </w:tc>
        <w:tc>
          <w:tcPr>
            <w:tcW w:w="1967" w:type="dxa"/>
          </w:tcPr>
          <w:p w14:paraId="20818378"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13 (46.4)</w:t>
            </w:r>
          </w:p>
        </w:tc>
        <w:tc>
          <w:tcPr>
            <w:tcW w:w="1152" w:type="dxa"/>
          </w:tcPr>
          <w:p w14:paraId="239D5428"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11B77CEA" w14:textId="77777777">
        <w:tc>
          <w:tcPr>
            <w:tcW w:w="4281" w:type="dxa"/>
            <w:gridSpan w:val="2"/>
          </w:tcPr>
          <w:p w14:paraId="062F9E75"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 xml:space="preserve">Regular physical activity, </w:t>
            </w:r>
            <w:r w:rsidRPr="009D10A3">
              <w:rPr>
                <w:rFonts w:ascii="Book Antiqua" w:eastAsia="Calibri" w:hAnsi="Book Antiqua"/>
                <w:i/>
                <w:color w:val="000000"/>
                <w:lang w:val="pt-BR"/>
              </w:rPr>
              <w:t>n</w:t>
            </w:r>
            <w:r w:rsidRPr="009D10A3">
              <w:rPr>
                <w:rFonts w:ascii="Book Antiqua" w:eastAsia="Calibri" w:hAnsi="Book Antiqua"/>
                <w:color w:val="000000"/>
                <w:lang w:val="pt-BR"/>
              </w:rPr>
              <w:t xml:space="preserve"> (%)</w:t>
            </w:r>
          </w:p>
        </w:tc>
        <w:tc>
          <w:tcPr>
            <w:tcW w:w="1960" w:type="dxa"/>
          </w:tcPr>
          <w:p w14:paraId="6BDE9012"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967" w:type="dxa"/>
          </w:tcPr>
          <w:p w14:paraId="5449EAC3"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152" w:type="dxa"/>
          </w:tcPr>
          <w:p w14:paraId="32C02E28"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1E2BA56D" w14:textId="77777777">
        <w:tc>
          <w:tcPr>
            <w:tcW w:w="241" w:type="dxa"/>
          </w:tcPr>
          <w:p w14:paraId="473FE251"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4040" w:type="dxa"/>
          </w:tcPr>
          <w:p w14:paraId="78DA17F0"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No</w:t>
            </w:r>
          </w:p>
        </w:tc>
        <w:tc>
          <w:tcPr>
            <w:tcW w:w="1960" w:type="dxa"/>
          </w:tcPr>
          <w:p w14:paraId="61D53C36"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27 (67.5)</w:t>
            </w:r>
          </w:p>
        </w:tc>
        <w:tc>
          <w:tcPr>
            <w:tcW w:w="1967" w:type="dxa"/>
          </w:tcPr>
          <w:p w14:paraId="4C73BE5B"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25 (89.3)</w:t>
            </w:r>
          </w:p>
        </w:tc>
        <w:tc>
          <w:tcPr>
            <w:tcW w:w="1152" w:type="dxa"/>
          </w:tcPr>
          <w:p w14:paraId="0F5A81A1"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0.04</w:t>
            </w:r>
          </w:p>
        </w:tc>
      </w:tr>
      <w:tr w:rsidR="0035604B" w:rsidRPr="009D10A3" w14:paraId="57B77F95" w14:textId="77777777">
        <w:tc>
          <w:tcPr>
            <w:tcW w:w="241" w:type="dxa"/>
          </w:tcPr>
          <w:p w14:paraId="0B761952"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4040" w:type="dxa"/>
          </w:tcPr>
          <w:p w14:paraId="4CB626A5"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Yes</w:t>
            </w:r>
          </w:p>
        </w:tc>
        <w:tc>
          <w:tcPr>
            <w:tcW w:w="1960" w:type="dxa"/>
          </w:tcPr>
          <w:p w14:paraId="02F56934"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13 (32.5)</w:t>
            </w:r>
          </w:p>
        </w:tc>
        <w:tc>
          <w:tcPr>
            <w:tcW w:w="1967" w:type="dxa"/>
          </w:tcPr>
          <w:p w14:paraId="1BD19A87"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3 (10.7)</w:t>
            </w:r>
          </w:p>
        </w:tc>
        <w:tc>
          <w:tcPr>
            <w:tcW w:w="1152" w:type="dxa"/>
          </w:tcPr>
          <w:p w14:paraId="5321EE15"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49F51D78" w14:textId="77777777">
        <w:tc>
          <w:tcPr>
            <w:tcW w:w="4281" w:type="dxa"/>
            <w:gridSpan w:val="2"/>
          </w:tcPr>
          <w:p w14:paraId="35A65CCF" w14:textId="77777777" w:rsidR="0035604B" w:rsidRPr="009D10A3" w:rsidRDefault="0064709F" w:rsidP="009D10A3">
            <w:pPr>
              <w:pStyle w:val="Standard"/>
              <w:widowControl w:val="0"/>
              <w:spacing w:line="360" w:lineRule="auto"/>
              <w:jc w:val="both"/>
              <w:rPr>
                <w:rFonts w:ascii="Book Antiqua" w:eastAsia="Calibri" w:hAnsi="Book Antiqua"/>
              </w:rPr>
            </w:pPr>
            <w:r w:rsidRPr="009D10A3">
              <w:rPr>
                <w:rFonts w:ascii="Book Antiqua" w:eastAsia="Calibri" w:hAnsi="Book Antiqua"/>
              </w:rPr>
              <w:t>Duration of illness (</w:t>
            </w:r>
            <w:proofErr w:type="spellStart"/>
            <w:r w:rsidRPr="009D10A3">
              <w:rPr>
                <w:rFonts w:ascii="Book Antiqua" w:eastAsia="Calibri" w:hAnsi="Book Antiqua"/>
              </w:rPr>
              <w:t>yr</w:t>
            </w:r>
            <w:proofErr w:type="spellEnd"/>
            <w:r w:rsidRPr="009D10A3">
              <w:rPr>
                <w:rFonts w:ascii="Book Antiqua" w:eastAsia="Calibri" w:hAnsi="Book Antiqua"/>
              </w:rPr>
              <w:t>), median (IR)</w:t>
            </w:r>
          </w:p>
        </w:tc>
        <w:tc>
          <w:tcPr>
            <w:tcW w:w="1960" w:type="dxa"/>
          </w:tcPr>
          <w:p w14:paraId="4A433755"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5.0 (2.0-9.0)</w:t>
            </w:r>
          </w:p>
        </w:tc>
        <w:tc>
          <w:tcPr>
            <w:tcW w:w="1967" w:type="dxa"/>
          </w:tcPr>
          <w:p w14:paraId="0FAE9252"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4.5 (1.2-6.7)</w:t>
            </w:r>
          </w:p>
        </w:tc>
        <w:tc>
          <w:tcPr>
            <w:tcW w:w="1152" w:type="dxa"/>
          </w:tcPr>
          <w:p w14:paraId="3730107B"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0.98</w:t>
            </w:r>
          </w:p>
        </w:tc>
      </w:tr>
      <w:tr w:rsidR="0035604B" w:rsidRPr="009D10A3" w14:paraId="2EB750E3" w14:textId="77777777">
        <w:tc>
          <w:tcPr>
            <w:tcW w:w="4281" w:type="dxa"/>
            <w:gridSpan w:val="2"/>
          </w:tcPr>
          <w:p w14:paraId="5B7855D1"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 xml:space="preserve">Extent of disease, </w:t>
            </w:r>
            <w:r w:rsidRPr="009D10A3">
              <w:rPr>
                <w:rFonts w:ascii="Book Antiqua" w:eastAsia="Calibri" w:hAnsi="Book Antiqua"/>
                <w:i/>
                <w:color w:val="000000"/>
                <w:lang w:val="pt-BR"/>
              </w:rPr>
              <w:t>n</w:t>
            </w:r>
            <w:r w:rsidRPr="009D10A3">
              <w:rPr>
                <w:rFonts w:ascii="Book Antiqua" w:eastAsia="Calibri" w:hAnsi="Book Antiqua"/>
                <w:color w:val="000000"/>
                <w:lang w:val="pt-BR"/>
              </w:rPr>
              <w:t xml:space="preserve"> (%)</w:t>
            </w:r>
          </w:p>
        </w:tc>
        <w:tc>
          <w:tcPr>
            <w:tcW w:w="1960" w:type="dxa"/>
          </w:tcPr>
          <w:p w14:paraId="328108DF"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967" w:type="dxa"/>
          </w:tcPr>
          <w:p w14:paraId="1B3E139A"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152" w:type="dxa"/>
          </w:tcPr>
          <w:p w14:paraId="3782C473"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717C67A8" w14:textId="77777777">
        <w:tc>
          <w:tcPr>
            <w:tcW w:w="241" w:type="dxa"/>
          </w:tcPr>
          <w:p w14:paraId="49A6D787"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4040" w:type="dxa"/>
          </w:tcPr>
          <w:p w14:paraId="20A71F53"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Proctitis</w:t>
            </w:r>
          </w:p>
        </w:tc>
        <w:tc>
          <w:tcPr>
            <w:tcW w:w="1960" w:type="dxa"/>
          </w:tcPr>
          <w:p w14:paraId="46697F5B"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12 (30.0)</w:t>
            </w:r>
          </w:p>
        </w:tc>
        <w:tc>
          <w:tcPr>
            <w:tcW w:w="1967" w:type="dxa"/>
          </w:tcPr>
          <w:p w14:paraId="5847957B"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 (3.6)</w:t>
            </w:r>
          </w:p>
        </w:tc>
        <w:tc>
          <w:tcPr>
            <w:tcW w:w="1152" w:type="dxa"/>
          </w:tcPr>
          <w:p w14:paraId="4D3E7E34"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0.01</w:t>
            </w:r>
          </w:p>
        </w:tc>
      </w:tr>
      <w:tr w:rsidR="0035604B" w:rsidRPr="009D10A3" w14:paraId="1F29557E" w14:textId="77777777">
        <w:tc>
          <w:tcPr>
            <w:tcW w:w="241" w:type="dxa"/>
          </w:tcPr>
          <w:p w14:paraId="4CA17EE8"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4040" w:type="dxa"/>
          </w:tcPr>
          <w:p w14:paraId="6A8E7341"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Left colitis</w:t>
            </w:r>
          </w:p>
        </w:tc>
        <w:tc>
          <w:tcPr>
            <w:tcW w:w="1960" w:type="dxa"/>
          </w:tcPr>
          <w:p w14:paraId="75E870CF"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11 (27.5)</w:t>
            </w:r>
          </w:p>
        </w:tc>
        <w:tc>
          <w:tcPr>
            <w:tcW w:w="1967" w:type="dxa"/>
          </w:tcPr>
          <w:p w14:paraId="713C9A20"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14 (50.0)</w:t>
            </w:r>
          </w:p>
        </w:tc>
        <w:tc>
          <w:tcPr>
            <w:tcW w:w="1152" w:type="dxa"/>
          </w:tcPr>
          <w:p w14:paraId="3CF1B13D"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0A2470E0" w14:textId="77777777">
        <w:tc>
          <w:tcPr>
            <w:tcW w:w="241" w:type="dxa"/>
          </w:tcPr>
          <w:p w14:paraId="0FC17E92"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4040" w:type="dxa"/>
          </w:tcPr>
          <w:p w14:paraId="0D215892"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Extensive colitis</w:t>
            </w:r>
          </w:p>
        </w:tc>
        <w:tc>
          <w:tcPr>
            <w:tcW w:w="1960" w:type="dxa"/>
          </w:tcPr>
          <w:p w14:paraId="534F8EFD"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17 (42.5)</w:t>
            </w:r>
          </w:p>
        </w:tc>
        <w:tc>
          <w:tcPr>
            <w:tcW w:w="1967" w:type="dxa"/>
          </w:tcPr>
          <w:p w14:paraId="2E2D515C"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13 (46.4)</w:t>
            </w:r>
          </w:p>
        </w:tc>
        <w:tc>
          <w:tcPr>
            <w:tcW w:w="1152" w:type="dxa"/>
          </w:tcPr>
          <w:p w14:paraId="1B96FAE9"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6B7F22D7" w14:textId="77777777">
        <w:tc>
          <w:tcPr>
            <w:tcW w:w="4281" w:type="dxa"/>
            <w:gridSpan w:val="2"/>
          </w:tcPr>
          <w:p w14:paraId="330AE5A4"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Use of glucocorticoids</w:t>
            </w:r>
            <w:r w:rsidRPr="009D10A3">
              <w:rPr>
                <w:rFonts w:ascii="Book Antiqua" w:eastAsiaTheme="minorEastAsia" w:hAnsi="Book Antiqua"/>
                <w:lang w:val="pt-BR" w:eastAsia="zh-CN"/>
              </w:rPr>
              <w:t>,</w:t>
            </w:r>
            <w:r w:rsidRPr="009D10A3">
              <w:rPr>
                <w:rFonts w:ascii="Book Antiqua" w:eastAsia="Calibri" w:hAnsi="Book Antiqua"/>
                <w:lang w:val="pt-BR"/>
              </w:rPr>
              <w:t xml:space="preserve"> </w:t>
            </w:r>
            <w:r w:rsidRPr="009D10A3">
              <w:rPr>
                <w:rFonts w:ascii="Book Antiqua" w:eastAsia="Calibri" w:hAnsi="Book Antiqua"/>
                <w:i/>
                <w:color w:val="000000"/>
                <w:lang w:val="pt-BR"/>
              </w:rPr>
              <w:t>n</w:t>
            </w:r>
            <w:r w:rsidRPr="009D10A3">
              <w:rPr>
                <w:rFonts w:ascii="Book Antiqua" w:eastAsia="Calibri" w:hAnsi="Book Antiqua"/>
                <w:color w:val="000000"/>
                <w:lang w:val="pt-BR"/>
              </w:rPr>
              <w:t xml:space="preserve"> (%)</w:t>
            </w:r>
          </w:p>
        </w:tc>
        <w:tc>
          <w:tcPr>
            <w:tcW w:w="1960" w:type="dxa"/>
          </w:tcPr>
          <w:p w14:paraId="44189B1F"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967" w:type="dxa"/>
          </w:tcPr>
          <w:p w14:paraId="7F03C63B"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152" w:type="dxa"/>
          </w:tcPr>
          <w:p w14:paraId="4ED8BAB2"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4F59D229" w14:textId="77777777">
        <w:tc>
          <w:tcPr>
            <w:tcW w:w="241" w:type="dxa"/>
          </w:tcPr>
          <w:p w14:paraId="07688CB1"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4040" w:type="dxa"/>
          </w:tcPr>
          <w:p w14:paraId="50EA1C12"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No</w:t>
            </w:r>
          </w:p>
        </w:tc>
        <w:tc>
          <w:tcPr>
            <w:tcW w:w="1960" w:type="dxa"/>
          </w:tcPr>
          <w:p w14:paraId="4043BA1A"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33 (84.6)</w:t>
            </w:r>
          </w:p>
        </w:tc>
        <w:tc>
          <w:tcPr>
            <w:tcW w:w="1967" w:type="dxa"/>
          </w:tcPr>
          <w:p w14:paraId="01474FF1"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22 (78.6)</w:t>
            </w:r>
          </w:p>
        </w:tc>
        <w:tc>
          <w:tcPr>
            <w:tcW w:w="1152" w:type="dxa"/>
          </w:tcPr>
          <w:p w14:paraId="27D27185"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0.75</w:t>
            </w:r>
          </w:p>
        </w:tc>
      </w:tr>
      <w:tr w:rsidR="0035604B" w:rsidRPr="009D10A3" w14:paraId="3154056E" w14:textId="77777777">
        <w:tc>
          <w:tcPr>
            <w:tcW w:w="241" w:type="dxa"/>
          </w:tcPr>
          <w:p w14:paraId="43E041E1"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4040" w:type="dxa"/>
          </w:tcPr>
          <w:p w14:paraId="0D4C21C5"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Yes</w:t>
            </w:r>
          </w:p>
        </w:tc>
        <w:tc>
          <w:tcPr>
            <w:tcW w:w="1960" w:type="dxa"/>
          </w:tcPr>
          <w:p w14:paraId="3CB82B8D"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6 (15.4)</w:t>
            </w:r>
          </w:p>
        </w:tc>
        <w:tc>
          <w:tcPr>
            <w:tcW w:w="1967" w:type="dxa"/>
          </w:tcPr>
          <w:p w14:paraId="006BA7C7"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6 (21.4)</w:t>
            </w:r>
          </w:p>
        </w:tc>
        <w:tc>
          <w:tcPr>
            <w:tcW w:w="1152" w:type="dxa"/>
          </w:tcPr>
          <w:p w14:paraId="3D1031D1"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3BEA7EFE" w14:textId="77777777">
        <w:tc>
          <w:tcPr>
            <w:tcW w:w="4281" w:type="dxa"/>
            <w:gridSpan w:val="2"/>
          </w:tcPr>
          <w:p w14:paraId="7F611E7B" w14:textId="77777777" w:rsidR="0035604B" w:rsidRPr="009D10A3" w:rsidRDefault="0064709F" w:rsidP="009D10A3">
            <w:pPr>
              <w:pStyle w:val="Standard"/>
              <w:widowControl w:val="0"/>
              <w:spacing w:line="360" w:lineRule="auto"/>
              <w:jc w:val="both"/>
              <w:rPr>
                <w:rFonts w:ascii="Book Antiqua" w:eastAsia="Calibri" w:hAnsi="Book Antiqua"/>
              </w:rPr>
            </w:pPr>
            <w:r w:rsidRPr="009D10A3">
              <w:rPr>
                <w:rFonts w:ascii="Book Antiqua" w:eastAsia="Calibri" w:hAnsi="Book Antiqua"/>
              </w:rPr>
              <w:t xml:space="preserve">Use of glucocorticoids ≥ 3 </w:t>
            </w:r>
            <w:proofErr w:type="spellStart"/>
            <w:r w:rsidRPr="009D10A3">
              <w:rPr>
                <w:rFonts w:ascii="Book Antiqua" w:eastAsia="Calibri" w:hAnsi="Book Antiqua"/>
              </w:rPr>
              <w:t>mo</w:t>
            </w:r>
            <w:proofErr w:type="spellEnd"/>
            <w:r w:rsidRPr="009D10A3">
              <w:rPr>
                <w:rFonts w:ascii="Book Antiqua" w:eastAsia="Calibri" w:hAnsi="Book Antiqua"/>
              </w:rPr>
              <w:t xml:space="preserve">, </w:t>
            </w:r>
            <w:r w:rsidRPr="009D10A3">
              <w:rPr>
                <w:rFonts w:ascii="Book Antiqua" w:eastAsia="Calibri" w:hAnsi="Book Antiqua"/>
                <w:i/>
                <w:color w:val="000000"/>
                <w:lang w:val="pt-BR"/>
              </w:rPr>
              <w:t>n</w:t>
            </w:r>
            <w:r w:rsidRPr="009D10A3">
              <w:rPr>
                <w:rFonts w:ascii="Book Antiqua" w:eastAsia="Calibri" w:hAnsi="Book Antiqua"/>
                <w:color w:val="000000"/>
                <w:lang w:val="pt-BR"/>
              </w:rPr>
              <w:t xml:space="preserve"> (%)</w:t>
            </w:r>
          </w:p>
        </w:tc>
        <w:tc>
          <w:tcPr>
            <w:tcW w:w="1960" w:type="dxa"/>
          </w:tcPr>
          <w:p w14:paraId="4BDB4680" w14:textId="77777777" w:rsidR="0035604B" w:rsidRPr="009D10A3" w:rsidRDefault="0035604B" w:rsidP="009D10A3">
            <w:pPr>
              <w:pStyle w:val="Standard"/>
              <w:widowControl w:val="0"/>
              <w:spacing w:line="360" w:lineRule="auto"/>
              <w:jc w:val="both"/>
              <w:rPr>
                <w:rFonts w:ascii="Book Antiqua" w:eastAsia="Calibri" w:hAnsi="Book Antiqua"/>
              </w:rPr>
            </w:pPr>
          </w:p>
        </w:tc>
        <w:tc>
          <w:tcPr>
            <w:tcW w:w="1967" w:type="dxa"/>
          </w:tcPr>
          <w:p w14:paraId="362C730B" w14:textId="77777777" w:rsidR="0035604B" w:rsidRPr="009D10A3" w:rsidRDefault="0035604B" w:rsidP="009D10A3">
            <w:pPr>
              <w:pStyle w:val="Standard"/>
              <w:widowControl w:val="0"/>
              <w:spacing w:line="360" w:lineRule="auto"/>
              <w:jc w:val="both"/>
              <w:rPr>
                <w:rFonts w:ascii="Book Antiqua" w:eastAsia="Calibri" w:hAnsi="Book Antiqua"/>
              </w:rPr>
            </w:pPr>
          </w:p>
        </w:tc>
        <w:tc>
          <w:tcPr>
            <w:tcW w:w="1152" w:type="dxa"/>
          </w:tcPr>
          <w:p w14:paraId="62463EF7" w14:textId="77777777" w:rsidR="0035604B" w:rsidRPr="009D10A3" w:rsidRDefault="0035604B" w:rsidP="009D10A3">
            <w:pPr>
              <w:pStyle w:val="Standard"/>
              <w:widowControl w:val="0"/>
              <w:spacing w:line="360" w:lineRule="auto"/>
              <w:jc w:val="both"/>
              <w:rPr>
                <w:rFonts w:ascii="Book Antiqua" w:eastAsia="Calibri" w:hAnsi="Book Antiqua"/>
              </w:rPr>
            </w:pPr>
          </w:p>
        </w:tc>
      </w:tr>
      <w:tr w:rsidR="0035604B" w:rsidRPr="009D10A3" w14:paraId="01221A0A" w14:textId="77777777">
        <w:tc>
          <w:tcPr>
            <w:tcW w:w="241" w:type="dxa"/>
          </w:tcPr>
          <w:p w14:paraId="2E16BA61" w14:textId="77777777" w:rsidR="0035604B" w:rsidRPr="009D10A3" w:rsidRDefault="0035604B" w:rsidP="009D10A3">
            <w:pPr>
              <w:pStyle w:val="Standard"/>
              <w:widowControl w:val="0"/>
              <w:spacing w:line="360" w:lineRule="auto"/>
              <w:jc w:val="both"/>
              <w:rPr>
                <w:rFonts w:ascii="Book Antiqua" w:eastAsia="Calibri" w:hAnsi="Book Antiqua"/>
              </w:rPr>
            </w:pPr>
          </w:p>
        </w:tc>
        <w:tc>
          <w:tcPr>
            <w:tcW w:w="4040" w:type="dxa"/>
          </w:tcPr>
          <w:p w14:paraId="38F8E87D"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No</w:t>
            </w:r>
          </w:p>
        </w:tc>
        <w:tc>
          <w:tcPr>
            <w:tcW w:w="1960" w:type="dxa"/>
          </w:tcPr>
          <w:p w14:paraId="3FFBE7AA"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3 (50.0)</w:t>
            </w:r>
          </w:p>
        </w:tc>
        <w:tc>
          <w:tcPr>
            <w:tcW w:w="1967" w:type="dxa"/>
          </w:tcPr>
          <w:p w14:paraId="3DF33FF2"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 (16.7)</w:t>
            </w:r>
          </w:p>
        </w:tc>
        <w:tc>
          <w:tcPr>
            <w:tcW w:w="1152" w:type="dxa"/>
          </w:tcPr>
          <w:p w14:paraId="37E902ED"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0.54</w:t>
            </w:r>
          </w:p>
        </w:tc>
      </w:tr>
      <w:tr w:rsidR="0035604B" w:rsidRPr="009D10A3" w14:paraId="5D8AB65B" w14:textId="77777777">
        <w:tc>
          <w:tcPr>
            <w:tcW w:w="241" w:type="dxa"/>
          </w:tcPr>
          <w:p w14:paraId="144DA03E"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4040" w:type="dxa"/>
          </w:tcPr>
          <w:p w14:paraId="01091D41"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Yes</w:t>
            </w:r>
          </w:p>
        </w:tc>
        <w:tc>
          <w:tcPr>
            <w:tcW w:w="1960" w:type="dxa"/>
          </w:tcPr>
          <w:p w14:paraId="55B40477"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3 (50.0)</w:t>
            </w:r>
          </w:p>
        </w:tc>
        <w:tc>
          <w:tcPr>
            <w:tcW w:w="1967" w:type="dxa"/>
          </w:tcPr>
          <w:p w14:paraId="761C341D"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5 (83.3)</w:t>
            </w:r>
          </w:p>
        </w:tc>
        <w:tc>
          <w:tcPr>
            <w:tcW w:w="1152" w:type="dxa"/>
          </w:tcPr>
          <w:p w14:paraId="3308394B"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2DD74281" w14:textId="77777777">
        <w:tc>
          <w:tcPr>
            <w:tcW w:w="4281" w:type="dxa"/>
            <w:gridSpan w:val="2"/>
          </w:tcPr>
          <w:p w14:paraId="2D829F2C" w14:textId="77777777" w:rsidR="0035604B" w:rsidRPr="009D10A3" w:rsidRDefault="0064709F" w:rsidP="009D10A3">
            <w:pPr>
              <w:pStyle w:val="Standard"/>
              <w:widowControl w:val="0"/>
              <w:spacing w:line="360" w:lineRule="auto"/>
              <w:jc w:val="both"/>
              <w:rPr>
                <w:rFonts w:ascii="Book Antiqua" w:eastAsia="Calibri" w:hAnsi="Book Antiqua"/>
              </w:rPr>
            </w:pPr>
            <w:r w:rsidRPr="009D10A3">
              <w:rPr>
                <w:rFonts w:ascii="Book Antiqua" w:eastAsia="Calibri" w:hAnsi="Book Antiqua"/>
              </w:rPr>
              <w:t>Accumulated dose of glucocorticoids (g), median (IR)</w:t>
            </w:r>
          </w:p>
        </w:tc>
        <w:tc>
          <w:tcPr>
            <w:tcW w:w="1960" w:type="dxa"/>
          </w:tcPr>
          <w:p w14:paraId="072113DC"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1.8 (1.3-2.3)</w:t>
            </w:r>
          </w:p>
        </w:tc>
        <w:tc>
          <w:tcPr>
            <w:tcW w:w="1967" w:type="dxa"/>
          </w:tcPr>
          <w:p w14:paraId="1B038D3B"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1.5 (1.1-3.5)</w:t>
            </w:r>
          </w:p>
        </w:tc>
        <w:tc>
          <w:tcPr>
            <w:tcW w:w="1152" w:type="dxa"/>
          </w:tcPr>
          <w:p w14:paraId="724DCDA6"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0.55</w:t>
            </w:r>
          </w:p>
        </w:tc>
      </w:tr>
      <w:tr w:rsidR="0035604B" w:rsidRPr="009D10A3" w14:paraId="792F0E13" w14:textId="77777777">
        <w:trPr>
          <w:trHeight w:val="225"/>
        </w:trPr>
        <w:tc>
          <w:tcPr>
            <w:tcW w:w="4281" w:type="dxa"/>
            <w:gridSpan w:val="2"/>
          </w:tcPr>
          <w:p w14:paraId="361F299A"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Serum calcium (mmol/L), median (IR)</w:t>
            </w:r>
          </w:p>
        </w:tc>
        <w:tc>
          <w:tcPr>
            <w:tcW w:w="1960" w:type="dxa"/>
          </w:tcPr>
          <w:p w14:paraId="648BD182"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2.3 (2.3-2.4)</w:t>
            </w:r>
          </w:p>
        </w:tc>
        <w:tc>
          <w:tcPr>
            <w:tcW w:w="1967" w:type="dxa"/>
          </w:tcPr>
          <w:p w14:paraId="62F15CE3"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2.2 (2.2-2.3)</w:t>
            </w:r>
          </w:p>
        </w:tc>
        <w:tc>
          <w:tcPr>
            <w:tcW w:w="1152" w:type="dxa"/>
          </w:tcPr>
          <w:p w14:paraId="6085698C"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0.03</w:t>
            </w:r>
          </w:p>
        </w:tc>
      </w:tr>
      <w:tr w:rsidR="0035604B" w:rsidRPr="009D10A3" w14:paraId="2B224AAE" w14:textId="77777777">
        <w:trPr>
          <w:trHeight w:val="225"/>
        </w:trPr>
        <w:tc>
          <w:tcPr>
            <w:tcW w:w="4281" w:type="dxa"/>
            <w:gridSpan w:val="2"/>
          </w:tcPr>
          <w:p w14:paraId="1D3BF686"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Serum albumin (g/dL), median (IR)</w:t>
            </w:r>
          </w:p>
        </w:tc>
        <w:tc>
          <w:tcPr>
            <w:tcW w:w="1960" w:type="dxa"/>
          </w:tcPr>
          <w:p w14:paraId="206D43D4"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4.4 (4.1-4.6)</w:t>
            </w:r>
          </w:p>
        </w:tc>
        <w:tc>
          <w:tcPr>
            <w:tcW w:w="1967" w:type="dxa"/>
          </w:tcPr>
          <w:p w14:paraId="1ACFEAFE"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4.3 (4.0-4.5)</w:t>
            </w:r>
          </w:p>
        </w:tc>
        <w:tc>
          <w:tcPr>
            <w:tcW w:w="1152" w:type="dxa"/>
          </w:tcPr>
          <w:p w14:paraId="3576D6FC"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0.57</w:t>
            </w:r>
          </w:p>
        </w:tc>
      </w:tr>
      <w:tr w:rsidR="0035604B" w:rsidRPr="009D10A3" w14:paraId="367CFB86" w14:textId="77777777">
        <w:trPr>
          <w:trHeight w:val="225"/>
        </w:trPr>
        <w:tc>
          <w:tcPr>
            <w:tcW w:w="4281" w:type="dxa"/>
            <w:gridSpan w:val="2"/>
            <w:tcBorders>
              <w:bottom w:val="single" w:sz="4" w:space="0" w:color="000000"/>
            </w:tcBorders>
          </w:tcPr>
          <w:p w14:paraId="5D97B37A" w14:textId="77777777" w:rsidR="0035604B" w:rsidRPr="009D10A3" w:rsidRDefault="0064709F" w:rsidP="009D10A3">
            <w:pPr>
              <w:pStyle w:val="Standard"/>
              <w:widowControl w:val="0"/>
              <w:spacing w:line="360" w:lineRule="auto"/>
              <w:jc w:val="both"/>
              <w:rPr>
                <w:rFonts w:ascii="Book Antiqua" w:eastAsia="Calibri" w:hAnsi="Book Antiqua"/>
              </w:rPr>
            </w:pPr>
            <w:r w:rsidRPr="009D10A3">
              <w:rPr>
                <w:rFonts w:ascii="Book Antiqua" w:eastAsia="Calibri" w:hAnsi="Book Antiqua"/>
                <w:lang w:val="pt-BR"/>
              </w:rPr>
              <w:lastRenderedPageBreak/>
              <w:t xml:space="preserve">PCR mg/dL, </w:t>
            </w:r>
            <w:r w:rsidRPr="009D10A3">
              <w:rPr>
                <w:rFonts w:ascii="Book Antiqua" w:eastAsia="Calibri" w:hAnsi="Book Antiqua"/>
              </w:rPr>
              <w:t>median (IR)</w:t>
            </w:r>
          </w:p>
        </w:tc>
        <w:tc>
          <w:tcPr>
            <w:tcW w:w="1960" w:type="dxa"/>
            <w:tcBorders>
              <w:bottom w:val="single" w:sz="4" w:space="0" w:color="000000"/>
            </w:tcBorders>
          </w:tcPr>
          <w:p w14:paraId="1FCD26FD"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3.1 (0.9-6.1)</w:t>
            </w:r>
          </w:p>
        </w:tc>
        <w:tc>
          <w:tcPr>
            <w:tcW w:w="1967" w:type="dxa"/>
            <w:tcBorders>
              <w:bottom w:val="single" w:sz="4" w:space="0" w:color="000000"/>
            </w:tcBorders>
          </w:tcPr>
          <w:p w14:paraId="1C5D7F52"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1.6 (1.6-6.3)</w:t>
            </w:r>
          </w:p>
        </w:tc>
        <w:tc>
          <w:tcPr>
            <w:tcW w:w="1152" w:type="dxa"/>
            <w:tcBorders>
              <w:bottom w:val="single" w:sz="4" w:space="0" w:color="000000"/>
            </w:tcBorders>
          </w:tcPr>
          <w:p w14:paraId="49EA243C"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0.56</w:t>
            </w:r>
          </w:p>
        </w:tc>
      </w:tr>
    </w:tbl>
    <w:p w14:paraId="73CA0277" w14:textId="77777777" w:rsidR="0035604B" w:rsidRPr="009D10A3" w:rsidRDefault="0064709F" w:rsidP="009D10A3">
      <w:pPr>
        <w:pStyle w:val="Standard"/>
        <w:spacing w:line="360" w:lineRule="auto"/>
        <w:jc w:val="both"/>
        <w:rPr>
          <w:rFonts w:ascii="Book Antiqua" w:hAnsi="Book Antiqua"/>
          <w:lang w:eastAsia="zh-CN"/>
        </w:rPr>
      </w:pPr>
      <w:r w:rsidRPr="009D10A3">
        <w:rPr>
          <w:rFonts w:ascii="Book Antiqua" w:eastAsia="Calibri" w:hAnsi="Book Antiqua"/>
        </w:rPr>
        <w:t xml:space="preserve">SD: </w:t>
      </w:r>
      <w:r w:rsidRPr="009D10A3">
        <w:rPr>
          <w:rFonts w:ascii="Book Antiqua" w:eastAsiaTheme="minorEastAsia" w:hAnsi="Book Antiqua"/>
          <w:lang w:eastAsia="zh-CN"/>
        </w:rPr>
        <w:t>S</w:t>
      </w:r>
      <w:r w:rsidRPr="009D10A3">
        <w:rPr>
          <w:rFonts w:ascii="Book Antiqua" w:eastAsia="Calibri" w:hAnsi="Book Antiqua"/>
        </w:rPr>
        <w:t xml:space="preserve">tandard deviation; IR: </w:t>
      </w:r>
      <w:r w:rsidRPr="009D10A3">
        <w:rPr>
          <w:rFonts w:ascii="Book Antiqua" w:eastAsiaTheme="minorEastAsia" w:hAnsi="Book Antiqua"/>
          <w:lang w:eastAsia="zh-CN"/>
        </w:rPr>
        <w:t>I</w:t>
      </w:r>
      <w:r w:rsidRPr="009D10A3">
        <w:rPr>
          <w:rFonts w:ascii="Book Antiqua" w:eastAsia="Calibri" w:hAnsi="Book Antiqua"/>
        </w:rPr>
        <w:t xml:space="preserve">nterquartile range; BMD: </w:t>
      </w:r>
      <w:r w:rsidRPr="009D10A3">
        <w:rPr>
          <w:rFonts w:ascii="Book Antiqua" w:eastAsiaTheme="minorEastAsia" w:hAnsi="Book Antiqua"/>
          <w:lang w:eastAsia="zh-CN"/>
        </w:rPr>
        <w:t>B</w:t>
      </w:r>
      <w:r w:rsidRPr="009D10A3">
        <w:rPr>
          <w:rFonts w:ascii="Book Antiqua" w:eastAsia="Calibri" w:hAnsi="Book Antiqua"/>
        </w:rPr>
        <w:t>one mineral density; C-RP: C-reactive protein.</w:t>
      </w:r>
    </w:p>
    <w:p w14:paraId="27CD97AD" w14:textId="77777777" w:rsidR="0035604B" w:rsidRPr="009D10A3" w:rsidRDefault="0035604B" w:rsidP="009D10A3">
      <w:pPr>
        <w:pStyle w:val="Standard"/>
        <w:spacing w:line="360" w:lineRule="auto"/>
        <w:jc w:val="both"/>
        <w:rPr>
          <w:rFonts w:ascii="Book Antiqua" w:eastAsia="Calibri" w:hAnsi="Book Antiqua"/>
        </w:rPr>
      </w:pPr>
    </w:p>
    <w:p w14:paraId="154098D9" w14:textId="77777777" w:rsidR="0035604B" w:rsidRPr="009D10A3" w:rsidRDefault="0035604B" w:rsidP="009D10A3">
      <w:pPr>
        <w:pStyle w:val="Standard"/>
        <w:spacing w:line="360" w:lineRule="auto"/>
        <w:jc w:val="both"/>
        <w:rPr>
          <w:rFonts w:ascii="Book Antiqua" w:eastAsia="Calibri" w:hAnsi="Book Antiqua"/>
        </w:rPr>
      </w:pPr>
    </w:p>
    <w:p w14:paraId="6A347DDE" w14:textId="77777777" w:rsidR="0035604B" w:rsidRPr="009D10A3" w:rsidRDefault="0035604B" w:rsidP="009D10A3">
      <w:pPr>
        <w:pStyle w:val="Standard"/>
        <w:spacing w:line="360" w:lineRule="auto"/>
        <w:jc w:val="both"/>
        <w:rPr>
          <w:rFonts w:ascii="Book Antiqua" w:eastAsia="Calibri" w:hAnsi="Book Antiqua"/>
        </w:rPr>
      </w:pPr>
    </w:p>
    <w:p w14:paraId="7ACDA0F6" w14:textId="77777777" w:rsidR="0035604B" w:rsidRPr="009D10A3" w:rsidRDefault="0035604B" w:rsidP="009D10A3">
      <w:pPr>
        <w:pStyle w:val="Standard"/>
        <w:spacing w:line="360" w:lineRule="auto"/>
        <w:jc w:val="both"/>
        <w:rPr>
          <w:rFonts w:ascii="Book Antiqua" w:eastAsia="Calibri" w:hAnsi="Book Antiqua"/>
        </w:rPr>
      </w:pPr>
    </w:p>
    <w:p w14:paraId="3DA4EC1D" w14:textId="77777777" w:rsidR="0035604B" w:rsidRPr="009D10A3" w:rsidRDefault="0064709F" w:rsidP="009D10A3">
      <w:pPr>
        <w:spacing w:line="360" w:lineRule="auto"/>
        <w:rPr>
          <w:rFonts w:ascii="Book Antiqua" w:eastAsia="Calibri" w:hAnsi="Book Antiqua"/>
          <w:sz w:val="24"/>
          <w:szCs w:val="24"/>
        </w:rPr>
      </w:pPr>
      <w:r w:rsidRPr="009D10A3">
        <w:rPr>
          <w:rFonts w:ascii="Book Antiqua" w:hAnsi="Book Antiqua"/>
          <w:sz w:val="24"/>
          <w:szCs w:val="24"/>
        </w:rPr>
        <w:br w:type="page"/>
      </w:r>
    </w:p>
    <w:p w14:paraId="7B02D9FE" w14:textId="77777777" w:rsidR="0035604B" w:rsidRPr="009D10A3" w:rsidRDefault="0064709F" w:rsidP="009D10A3">
      <w:pPr>
        <w:pStyle w:val="Standard"/>
        <w:widowControl w:val="0"/>
        <w:spacing w:line="360" w:lineRule="auto"/>
        <w:jc w:val="both"/>
        <w:rPr>
          <w:rFonts w:ascii="Book Antiqua" w:hAnsi="Book Antiqua"/>
          <w:b/>
        </w:rPr>
      </w:pPr>
      <w:r w:rsidRPr="009D10A3">
        <w:rPr>
          <w:rFonts w:ascii="Book Antiqua" w:eastAsia="Calibri" w:hAnsi="Book Antiqua"/>
          <w:b/>
          <w:bCs/>
        </w:rPr>
        <w:lastRenderedPageBreak/>
        <w:t>Table 3</w:t>
      </w:r>
      <w:r w:rsidRPr="009D10A3">
        <w:rPr>
          <w:rFonts w:ascii="Book Antiqua" w:hAnsi="Book Antiqua"/>
          <w:b/>
          <w:lang w:eastAsia="zh-CN"/>
        </w:rPr>
        <w:t xml:space="preserve"> </w:t>
      </w:r>
      <w:r w:rsidRPr="009D10A3">
        <w:rPr>
          <w:rFonts w:ascii="Book Antiqua" w:eastAsia="Calibri" w:hAnsi="Book Antiqua"/>
          <w:b/>
        </w:rPr>
        <w:t>Prevalence and prevalence ratio of low bone mineral density according to demographic, clinical, and nutritional characteristics of patients with ulcerative colitis</w:t>
      </w:r>
    </w:p>
    <w:tbl>
      <w:tblPr>
        <w:tblW w:w="5000" w:type="pct"/>
        <w:tblInd w:w="98" w:type="dxa"/>
        <w:tblLayout w:type="fixed"/>
        <w:tblLook w:val="0600" w:firstRow="0" w:lastRow="0" w:firstColumn="0" w:lastColumn="0" w:noHBand="1" w:noVBand="1"/>
      </w:tblPr>
      <w:tblGrid>
        <w:gridCol w:w="3301"/>
        <w:gridCol w:w="1070"/>
        <w:gridCol w:w="1427"/>
        <w:gridCol w:w="2244"/>
        <w:gridCol w:w="1318"/>
      </w:tblGrid>
      <w:tr w:rsidR="0035604B" w:rsidRPr="009D10A3" w14:paraId="6552ADCE" w14:textId="77777777">
        <w:tc>
          <w:tcPr>
            <w:tcW w:w="3301" w:type="dxa"/>
            <w:tcBorders>
              <w:top w:val="single" w:sz="4" w:space="0" w:color="000000"/>
            </w:tcBorders>
          </w:tcPr>
          <w:p w14:paraId="3771CDB9" w14:textId="77777777" w:rsidR="0035604B" w:rsidRPr="009D10A3" w:rsidRDefault="0064709F" w:rsidP="009D10A3">
            <w:pPr>
              <w:pStyle w:val="Standard"/>
              <w:widowControl w:val="0"/>
              <w:spacing w:line="360" w:lineRule="auto"/>
              <w:jc w:val="both"/>
              <w:rPr>
                <w:rFonts w:ascii="Book Antiqua" w:eastAsia="Calibri" w:hAnsi="Book Antiqua"/>
                <w:b/>
                <w:bCs/>
                <w:lang w:val="pt-BR"/>
              </w:rPr>
            </w:pPr>
            <w:r w:rsidRPr="009D10A3">
              <w:rPr>
                <w:rFonts w:ascii="Book Antiqua" w:eastAsia="Calibri" w:hAnsi="Book Antiqua"/>
                <w:b/>
                <w:bCs/>
                <w:lang w:val="pt-BR"/>
              </w:rPr>
              <w:t>Variable</w:t>
            </w:r>
          </w:p>
        </w:tc>
        <w:tc>
          <w:tcPr>
            <w:tcW w:w="2497" w:type="dxa"/>
            <w:gridSpan w:val="2"/>
            <w:tcBorders>
              <w:top w:val="single" w:sz="4" w:space="0" w:color="000000"/>
              <w:bottom w:val="single" w:sz="4" w:space="0" w:color="000000"/>
            </w:tcBorders>
          </w:tcPr>
          <w:p w14:paraId="23EE1424" w14:textId="77777777" w:rsidR="0035604B" w:rsidRPr="009D10A3" w:rsidRDefault="0064709F" w:rsidP="009D10A3">
            <w:pPr>
              <w:pStyle w:val="Standard"/>
              <w:widowControl w:val="0"/>
              <w:spacing w:line="360" w:lineRule="auto"/>
              <w:jc w:val="both"/>
              <w:rPr>
                <w:rFonts w:ascii="Book Antiqua" w:eastAsiaTheme="minorEastAsia" w:hAnsi="Book Antiqua"/>
                <w:b/>
                <w:bCs/>
                <w:lang w:val="pt-BR" w:eastAsia="zh-CN"/>
              </w:rPr>
            </w:pPr>
            <w:r w:rsidRPr="009D10A3">
              <w:rPr>
                <w:rFonts w:ascii="Book Antiqua" w:eastAsia="Calibri" w:hAnsi="Book Antiqua"/>
                <w:b/>
                <w:bCs/>
                <w:lang w:val="pt-BR"/>
              </w:rPr>
              <w:t>Prevalence of low BMD</w:t>
            </w:r>
            <w:r w:rsidRPr="009D10A3">
              <w:rPr>
                <w:rFonts w:ascii="Book Antiqua" w:eastAsiaTheme="minorEastAsia" w:hAnsi="Book Antiqua"/>
                <w:b/>
                <w:bCs/>
                <w:lang w:val="pt-BR" w:eastAsia="zh-CN"/>
              </w:rPr>
              <w:t xml:space="preserve">, </w:t>
            </w:r>
            <w:r w:rsidRPr="009D10A3">
              <w:rPr>
                <w:rFonts w:ascii="Book Antiqua" w:eastAsiaTheme="minorEastAsia" w:hAnsi="Book Antiqua"/>
                <w:b/>
                <w:bCs/>
                <w:i/>
                <w:lang w:val="pt-BR" w:eastAsia="zh-CN"/>
              </w:rPr>
              <w:t>n</w:t>
            </w:r>
            <w:r w:rsidRPr="009D10A3">
              <w:rPr>
                <w:rFonts w:ascii="Book Antiqua" w:eastAsiaTheme="minorEastAsia" w:hAnsi="Book Antiqua"/>
                <w:b/>
                <w:bCs/>
                <w:lang w:val="pt-BR" w:eastAsia="zh-CN"/>
              </w:rPr>
              <w:t xml:space="preserve"> (%)</w:t>
            </w:r>
          </w:p>
        </w:tc>
        <w:tc>
          <w:tcPr>
            <w:tcW w:w="2244" w:type="dxa"/>
            <w:tcBorders>
              <w:top w:val="single" w:sz="4" w:space="0" w:color="000000"/>
            </w:tcBorders>
            <w:vAlign w:val="center"/>
          </w:tcPr>
          <w:p w14:paraId="7F876C0F" w14:textId="77777777" w:rsidR="0035604B" w:rsidRPr="009D10A3" w:rsidRDefault="0064709F" w:rsidP="009D10A3">
            <w:pPr>
              <w:pStyle w:val="Standard"/>
              <w:widowControl w:val="0"/>
              <w:spacing w:line="360" w:lineRule="auto"/>
              <w:jc w:val="both"/>
              <w:rPr>
                <w:rFonts w:ascii="Book Antiqua" w:eastAsia="Calibri" w:hAnsi="Book Antiqua"/>
                <w:b/>
                <w:bCs/>
                <w:lang w:val="pt-BR"/>
              </w:rPr>
            </w:pPr>
            <w:r w:rsidRPr="009D10A3">
              <w:rPr>
                <w:rFonts w:ascii="Book Antiqua" w:eastAsia="Calibri" w:hAnsi="Book Antiqua"/>
                <w:b/>
                <w:bCs/>
                <w:lang w:val="pt-BR"/>
              </w:rPr>
              <w:t>PR (95%CI)</w:t>
            </w:r>
          </w:p>
        </w:tc>
        <w:tc>
          <w:tcPr>
            <w:tcW w:w="1318" w:type="dxa"/>
            <w:tcBorders>
              <w:top w:val="single" w:sz="4" w:space="0" w:color="000000"/>
            </w:tcBorders>
            <w:vAlign w:val="center"/>
          </w:tcPr>
          <w:p w14:paraId="09498A7E" w14:textId="77777777" w:rsidR="0035604B" w:rsidRPr="009D10A3" w:rsidRDefault="0064709F" w:rsidP="009D10A3">
            <w:pPr>
              <w:pStyle w:val="Standard"/>
              <w:widowControl w:val="0"/>
              <w:spacing w:line="360" w:lineRule="auto"/>
              <w:jc w:val="both"/>
              <w:rPr>
                <w:rFonts w:ascii="Book Antiqua" w:eastAsia="Calibri" w:hAnsi="Book Antiqua"/>
                <w:b/>
                <w:bCs/>
                <w:lang w:val="pt-BR"/>
              </w:rPr>
            </w:pPr>
            <w:r w:rsidRPr="009D10A3">
              <w:rPr>
                <w:rFonts w:ascii="Book Antiqua" w:eastAsiaTheme="minorEastAsia" w:hAnsi="Book Antiqua"/>
                <w:b/>
                <w:bCs/>
                <w:i/>
                <w:lang w:val="pt-BR" w:eastAsia="zh-CN"/>
              </w:rPr>
              <w:t>P</w:t>
            </w:r>
            <w:r w:rsidRPr="009D10A3">
              <w:rPr>
                <w:rFonts w:ascii="Book Antiqua" w:eastAsiaTheme="minorEastAsia" w:hAnsi="Book Antiqua"/>
                <w:b/>
                <w:bCs/>
                <w:lang w:val="pt-BR" w:eastAsia="zh-CN"/>
              </w:rPr>
              <w:t xml:space="preserve"> </w:t>
            </w:r>
            <w:r w:rsidRPr="009D10A3">
              <w:rPr>
                <w:rFonts w:ascii="Book Antiqua" w:eastAsia="Calibri" w:hAnsi="Book Antiqua"/>
                <w:b/>
                <w:bCs/>
                <w:lang w:val="pt-BR"/>
              </w:rPr>
              <w:t>value</w:t>
            </w:r>
          </w:p>
        </w:tc>
      </w:tr>
      <w:tr w:rsidR="0035604B" w:rsidRPr="009D10A3" w14:paraId="65D45A08" w14:textId="77777777">
        <w:tc>
          <w:tcPr>
            <w:tcW w:w="3301" w:type="dxa"/>
            <w:tcBorders>
              <w:top w:val="single" w:sz="4" w:space="0" w:color="000000"/>
            </w:tcBorders>
          </w:tcPr>
          <w:p w14:paraId="2FE2B438"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Sex</w:t>
            </w:r>
          </w:p>
        </w:tc>
        <w:tc>
          <w:tcPr>
            <w:tcW w:w="1070" w:type="dxa"/>
            <w:tcBorders>
              <w:top w:val="single" w:sz="4" w:space="0" w:color="000000"/>
            </w:tcBorders>
          </w:tcPr>
          <w:p w14:paraId="27288FE7"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427" w:type="dxa"/>
            <w:tcBorders>
              <w:top w:val="single" w:sz="4" w:space="0" w:color="000000"/>
            </w:tcBorders>
          </w:tcPr>
          <w:p w14:paraId="5A25564D"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2244" w:type="dxa"/>
            <w:tcBorders>
              <w:top w:val="single" w:sz="4" w:space="0" w:color="000000"/>
            </w:tcBorders>
          </w:tcPr>
          <w:p w14:paraId="656CA974"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318" w:type="dxa"/>
            <w:tcBorders>
              <w:top w:val="single" w:sz="4" w:space="0" w:color="000000"/>
            </w:tcBorders>
          </w:tcPr>
          <w:p w14:paraId="14ADAD0C"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0637979F" w14:textId="77777777">
        <w:tc>
          <w:tcPr>
            <w:tcW w:w="3301" w:type="dxa"/>
          </w:tcPr>
          <w:p w14:paraId="1E8ED959"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Female</w:t>
            </w:r>
          </w:p>
        </w:tc>
        <w:tc>
          <w:tcPr>
            <w:tcW w:w="1070" w:type="dxa"/>
          </w:tcPr>
          <w:p w14:paraId="6934E925"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15</w:t>
            </w:r>
          </w:p>
        </w:tc>
        <w:tc>
          <w:tcPr>
            <w:tcW w:w="1427" w:type="dxa"/>
          </w:tcPr>
          <w:p w14:paraId="2DE12B07"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57.7</w:t>
            </w:r>
          </w:p>
        </w:tc>
        <w:tc>
          <w:tcPr>
            <w:tcW w:w="2244" w:type="dxa"/>
          </w:tcPr>
          <w:p w14:paraId="323C6550"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1.00</w:t>
            </w:r>
          </w:p>
        </w:tc>
        <w:tc>
          <w:tcPr>
            <w:tcW w:w="1318" w:type="dxa"/>
          </w:tcPr>
          <w:p w14:paraId="520789A0"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74F3F95D" w14:textId="77777777">
        <w:tc>
          <w:tcPr>
            <w:tcW w:w="3301" w:type="dxa"/>
          </w:tcPr>
          <w:p w14:paraId="1DC04FBC"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Male</w:t>
            </w:r>
          </w:p>
        </w:tc>
        <w:tc>
          <w:tcPr>
            <w:tcW w:w="1070" w:type="dxa"/>
          </w:tcPr>
          <w:p w14:paraId="75BF8FC6"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13</w:t>
            </w:r>
          </w:p>
        </w:tc>
        <w:tc>
          <w:tcPr>
            <w:tcW w:w="1427" w:type="dxa"/>
          </w:tcPr>
          <w:p w14:paraId="50FB8CC6"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31.0</w:t>
            </w:r>
          </w:p>
        </w:tc>
        <w:tc>
          <w:tcPr>
            <w:tcW w:w="2244" w:type="dxa"/>
          </w:tcPr>
          <w:p w14:paraId="5D546CDB"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1.86 (1.07 – 3.26)</w:t>
            </w:r>
          </w:p>
        </w:tc>
        <w:tc>
          <w:tcPr>
            <w:tcW w:w="1318" w:type="dxa"/>
          </w:tcPr>
          <w:p w14:paraId="0AE1011A"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0.029</w:t>
            </w:r>
          </w:p>
        </w:tc>
      </w:tr>
      <w:tr w:rsidR="0035604B" w:rsidRPr="009D10A3" w14:paraId="40CC5366" w14:textId="77777777">
        <w:tc>
          <w:tcPr>
            <w:tcW w:w="3301" w:type="dxa"/>
          </w:tcPr>
          <w:p w14:paraId="4EB26A75" w14:textId="77777777" w:rsidR="0035604B" w:rsidRPr="009D10A3" w:rsidRDefault="0064709F" w:rsidP="009D10A3">
            <w:pPr>
              <w:pStyle w:val="Standard"/>
              <w:widowControl w:val="0"/>
              <w:spacing w:line="360" w:lineRule="auto"/>
              <w:jc w:val="both"/>
              <w:rPr>
                <w:rFonts w:ascii="Book Antiqua" w:eastAsia="Calibri" w:hAnsi="Book Antiqua"/>
                <w:color w:val="000000"/>
                <w:lang w:val="pt-BR"/>
              </w:rPr>
            </w:pPr>
            <w:r w:rsidRPr="009D10A3">
              <w:rPr>
                <w:rFonts w:ascii="Book Antiqua" w:eastAsia="Calibri" w:hAnsi="Book Antiqua"/>
                <w:color w:val="000000"/>
                <w:lang w:val="pt-BR"/>
              </w:rPr>
              <w:t>Age group</w:t>
            </w:r>
          </w:p>
        </w:tc>
        <w:tc>
          <w:tcPr>
            <w:tcW w:w="1070" w:type="dxa"/>
          </w:tcPr>
          <w:p w14:paraId="2DAAE625" w14:textId="77777777" w:rsidR="0035604B" w:rsidRPr="009D10A3" w:rsidRDefault="0035604B" w:rsidP="009D10A3">
            <w:pPr>
              <w:pStyle w:val="Standard"/>
              <w:widowControl w:val="0"/>
              <w:spacing w:line="360" w:lineRule="auto"/>
              <w:jc w:val="both"/>
              <w:rPr>
                <w:rFonts w:ascii="Book Antiqua" w:eastAsia="Calibri" w:hAnsi="Book Antiqua"/>
                <w:color w:val="000000"/>
                <w:lang w:val="pt-BR"/>
              </w:rPr>
            </w:pPr>
          </w:p>
        </w:tc>
        <w:tc>
          <w:tcPr>
            <w:tcW w:w="1427" w:type="dxa"/>
          </w:tcPr>
          <w:p w14:paraId="104BD28A" w14:textId="77777777" w:rsidR="0035604B" w:rsidRPr="009D10A3" w:rsidRDefault="0035604B" w:rsidP="009D10A3">
            <w:pPr>
              <w:pStyle w:val="Standard"/>
              <w:widowControl w:val="0"/>
              <w:spacing w:line="360" w:lineRule="auto"/>
              <w:jc w:val="both"/>
              <w:rPr>
                <w:rFonts w:ascii="Book Antiqua" w:eastAsia="Calibri" w:hAnsi="Book Antiqua"/>
                <w:color w:val="000000"/>
                <w:lang w:val="pt-BR"/>
              </w:rPr>
            </w:pPr>
          </w:p>
        </w:tc>
        <w:tc>
          <w:tcPr>
            <w:tcW w:w="2244" w:type="dxa"/>
          </w:tcPr>
          <w:p w14:paraId="47D8BB58" w14:textId="77777777" w:rsidR="0035604B" w:rsidRPr="009D10A3" w:rsidRDefault="0035604B" w:rsidP="009D10A3">
            <w:pPr>
              <w:pStyle w:val="Standard"/>
              <w:widowControl w:val="0"/>
              <w:spacing w:line="360" w:lineRule="auto"/>
              <w:jc w:val="both"/>
              <w:rPr>
                <w:rFonts w:ascii="Book Antiqua" w:eastAsia="Calibri" w:hAnsi="Book Antiqua"/>
                <w:color w:val="000000"/>
                <w:lang w:val="pt-BR"/>
              </w:rPr>
            </w:pPr>
          </w:p>
        </w:tc>
        <w:tc>
          <w:tcPr>
            <w:tcW w:w="1318" w:type="dxa"/>
          </w:tcPr>
          <w:p w14:paraId="6097F62F" w14:textId="77777777" w:rsidR="0035604B" w:rsidRPr="009D10A3" w:rsidRDefault="0035604B" w:rsidP="009D10A3">
            <w:pPr>
              <w:pStyle w:val="Standard"/>
              <w:widowControl w:val="0"/>
              <w:spacing w:line="360" w:lineRule="auto"/>
              <w:jc w:val="both"/>
              <w:rPr>
                <w:rFonts w:ascii="Book Antiqua" w:eastAsia="Calibri" w:hAnsi="Book Antiqua"/>
                <w:color w:val="000000"/>
                <w:lang w:val="pt-BR"/>
              </w:rPr>
            </w:pPr>
          </w:p>
        </w:tc>
      </w:tr>
      <w:tr w:rsidR="0035604B" w:rsidRPr="009D10A3" w14:paraId="7AD72347" w14:textId="77777777">
        <w:tc>
          <w:tcPr>
            <w:tcW w:w="3301" w:type="dxa"/>
          </w:tcPr>
          <w:p w14:paraId="79A8403A" w14:textId="77777777" w:rsidR="0035604B" w:rsidRPr="009D10A3" w:rsidRDefault="0064709F" w:rsidP="009D10A3">
            <w:pPr>
              <w:pStyle w:val="Standard"/>
              <w:widowControl w:val="0"/>
              <w:spacing w:line="360" w:lineRule="auto"/>
              <w:jc w:val="both"/>
              <w:rPr>
                <w:rFonts w:ascii="Book Antiqua" w:eastAsiaTheme="minorEastAsia" w:hAnsi="Book Antiqua"/>
                <w:color w:val="000000"/>
                <w:lang w:val="pt-BR" w:eastAsia="zh-CN"/>
              </w:rPr>
            </w:pPr>
            <w:r w:rsidRPr="009D10A3">
              <w:rPr>
                <w:rFonts w:ascii="Book Antiqua" w:eastAsia="Calibri" w:hAnsi="Book Antiqua"/>
                <w:color w:val="000000"/>
                <w:lang w:val="pt-BR"/>
              </w:rPr>
              <w:t>&lt; 45 y</w:t>
            </w:r>
            <w:r w:rsidRPr="009D10A3">
              <w:rPr>
                <w:rFonts w:ascii="Book Antiqua" w:eastAsiaTheme="minorEastAsia" w:hAnsi="Book Antiqua"/>
                <w:color w:val="000000"/>
                <w:lang w:val="pt-BR" w:eastAsia="zh-CN"/>
              </w:rPr>
              <w:t>r</w:t>
            </w:r>
          </w:p>
        </w:tc>
        <w:tc>
          <w:tcPr>
            <w:tcW w:w="1070" w:type="dxa"/>
          </w:tcPr>
          <w:p w14:paraId="46B4D88C" w14:textId="77777777" w:rsidR="0035604B" w:rsidRPr="009D10A3" w:rsidRDefault="0064709F" w:rsidP="009D10A3">
            <w:pPr>
              <w:pStyle w:val="Standard"/>
              <w:widowControl w:val="0"/>
              <w:spacing w:line="360" w:lineRule="auto"/>
              <w:jc w:val="both"/>
              <w:rPr>
                <w:rFonts w:ascii="Book Antiqua" w:eastAsia="Calibri" w:hAnsi="Book Antiqua"/>
                <w:color w:val="000000"/>
                <w:lang w:val="pt-BR"/>
              </w:rPr>
            </w:pPr>
            <w:r w:rsidRPr="009D10A3">
              <w:rPr>
                <w:rFonts w:ascii="Book Antiqua" w:eastAsia="Calibri" w:hAnsi="Book Antiqua"/>
                <w:color w:val="000000"/>
                <w:lang w:val="pt-BR"/>
              </w:rPr>
              <w:t>20</w:t>
            </w:r>
          </w:p>
        </w:tc>
        <w:tc>
          <w:tcPr>
            <w:tcW w:w="1427" w:type="dxa"/>
          </w:tcPr>
          <w:p w14:paraId="22E446DB" w14:textId="77777777" w:rsidR="0035604B" w:rsidRPr="009D10A3" w:rsidRDefault="0064709F" w:rsidP="009D10A3">
            <w:pPr>
              <w:pStyle w:val="Standard"/>
              <w:widowControl w:val="0"/>
              <w:spacing w:line="360" w:lineRule="auto"/>
              <w:jc w:val="both"/>
              <w:rPr>
                <w:rFonts w:ascii="Book Antiqua" w:eastAsia="Calibri" w:hAnsi="Book Antiqua"/>
                <w:color w:val="000000"/>
                <w:lang w:val="pt-BR"/>
              </w:rPr>
            </w:pPr>
            <w:r w:rsidRPr="009D10A3">
              <w:rPr>
                <w:rFonts w:ascii="Book Antiqua" w:eastAsia="Calibri" w:hAnsi="Book Antiqua"/>
                <w:color w:val="000000"/>
                <w:lang w:val="pt-BR"/>
              </w:rPr>
              <w:t>39.2</w:t>
            </w:r>
          </w:p>
        </w:tc>
        <w:tc>
          <w:tcPr>
            <w:tcW w:w="2244" w:type="dxa"/>
          </w:tcPr>
          <w:p w14:paraId="2A7F0ACA" w14:textId="77777777" w:rsidR="0035604B" w:rsidRPr="009D10A3" w:rsidRDefault="0064709F" w:rsidP="009D10A3">
            <w:pPr>
              <w:pStyle w:val="Standard"/>
              <w:widowControl w:val="0"/>
              <w:spacing w:line="360" w:lineRule="auto"/>
              <w:jc w:val="both"/>
              <w:rPr>
                <w:rFonts w:ascii="Book Antiqua" w:eastAsia="Calibri" w:hAnsi="Book Antiqua"/>
                <w:color w:val="000000"/>
                <w:lang w:val="pt-BR"/>
              </w:rPr>
            </w:pPr>
            <w:r w:rsidRPr="009D10A3">
              <w:rPr>
                <w:rFonts w:ascii="Book Antiqua" w:eastAsia="Calibri" w:hAnsi="Book Antiqua"/>
                <w:color w:val="000000"/>
                <w:lang w:val="pt-BR"/>
              </w:rPr>
              <w:t>1.00</w:t>
            </w:r>
          </w:p>
        </w:tc>
        <w:tc>
          <w:tcPr>
            <w:tcW w:w="1318" w:type="dxa"/>
          </w:tcPr>
          <w:p w14:paraId="66CDA8F1" w14:textId="77777777" w:rsidR="0035604B" w:rsidRPr="009D10A3" w:rsidRDefault="0035604B" w:rsidP="009D10A3">
            <w:pPr>
              <w:pStyle w:val="Standard"/>
              <w:widowControl w:val="0"/>
              <w:spacing w:line="360" w:lineRule="auto"/>
              <w:jc w:val="both"/>
              <w:rPr>
                <w:rFonts w:ascii="Book Antiqua" w:eastAsia="Calibri" w:hAnsi="Book Antiqua"/>
                <w:color w:val="000000"/>
                <w:lang w:val="pt-BR"/>
              </w:rPr>
            </w:pPr>
          </w:p>
        </w:tc>
      </w:tr>
      <w:tr w:rsidR="0035604B" w:rsidRPr="009D10A3" w14:paraId="0BBB9A5E" w14:textId="77777777">
        <w:tc>
          <w:tcPr>
            <w:tcW w:w="3301" w:type="dxa"/>
          </w:tcPr>
          <w:p w14:paraId="2A71530E" w14:textId="77777777" w:rsidR="0035604B" w:rsidRPr="009D10A3" w:rsidRDefault="0064709F" w:rsidP="009D10A3">
            <w:pPr>
              <w:pStyle w:val="Standard"/>
              <w:widowControl w:val="0"/>
              <w:spacing w:line="360" w:lineRule="auto"/>
              <w:jc w:val="both"/>
              <w:rPr>
                <w:rFonts w:ascii="Book Antiqua" w:eastAsiaTheme="minorEastAsia" w:hAnsi="Book Antiqua"/>
                <w:color w:val="000000"/>
                <w:lang w:val="pt-BR" w:eastAsia="zh-CN"/>
              </w:rPr>
            </w:pPr>
            <w:r w:rsidRPr="009D10A3">
              <w:rPr>
                <w:rFonts w:ascii="Book Antiqua" w:eastAsia="Calibri" w:hAnsi="Book Antiqua" w:cs="Calibri Light"/>
                <w:color w:val="000000"/>
                <w:lang w:val="pt-BR"/>
              </w:rPr>
              <w:t>≥</w:t>
            </w:r>
            <w:r w:rsidRPr="009D10A3">
              <w:rPr>
                <w:rFonts w:ascii="Book Antiqua" w:eastAsia="Calibri" w:hAnsi="Book Antiqua"/>
                <w:color w:val="000000"/>
                <w:lang w:val="pt-BR"/>
              </w:rPr>
              <w:t xml:space="preserve"> 45 y</w:t>
            </w:r>
            <w:r w:rsidRPr="009D10A3">
              <w:rPr>
                <w:rFonts w:ascii="Book Antiqua" w:eastAsiaTheme="minorEastAsia" w:hAnsi="Book Antiqua"/>
                <w:color w:val="000000"/>
                <w:lang w:val="pt-BR" w:eastAsia="zh-CN"/>
              </w:rPr>
              <w:t>r</w:t>
            </w:r>
          </w:p>
        </w:tc>
        <w:tc>
          <w:tcPr>
            <w:tcW w:w="1070" w:type="dxa"/>
          </w:tcPr>
          <w:p w14:paraId="588C0817" w14:textId="77777777" w:rsidR="0035604B" w:rsidRPr="009D10A3" w:rsidRDefault="0064709F" w:rsidP="009D10A3">
            <w:pPr>
              <w:pStyle w:val="Standard"/>
              <w:widowControl w:val="0"/>
              <w:spacing w:line="360" w:lineRule="auto"/>
              <w:jc w:val="both"/>
              <w:rPr>
                <w:rFonts w:ascii="Book Antiqua" w:eastAsia="Calibri" w:hAnsi="Book Antiqua"/>
                <w:color w:val="000000"/>
                <w:lang w:val="pt-BR"/>
              </w:rPr>
            </w:pPr>
            <w:r w:rsidRPr="009D10A3">
              <w:rPr>
                <w:rFonts w:ascii="Book Antiqua" w:eastAsia="Calibri" w:hAnsi="Book Antiqua"/>
                <w:color w:val="000000"/>
                <w:lang w:val="pt-BR"/>
              </w:rPr>
              <w:t>8</w:t>
            </w:r>
          </w:p>
        </w:tc>
        <w:tc>
          <w:tcPr>
            <w:tcW w:w="1427" w:type="dxa"/>
          </w:tcPr>
          <w:p w14:paraId="0F1F498D" w14:textId="77777777" w:rsidR="0035604B" w:rsidRPr="009D10A3" w:rsidRDefault="0064709F" w:rsidP="009D10A3">
            <w:pPr>
              <w:pStyle w:val="Standard"/>
              <w:widowControl w:val="0"/>
              <w:spacing w:line="360" w:lineRule="auto"/>
              <w:jc w:val="both"/>
              <w:rPr>
                <w:rFonts w:ascii="Book Antiqua" w:eastAsia="Calibri" w:hAnsi="Book Antiqua"/>
                <w:color w:val="000000"/>
                <w:lang w:val="pt-BR"/>
              </w:rPr>
            </w:pPr>
            <w:r w:rsidRPr="009D10A3">
              <w:rPr>
                <w:rFonts w:ascii="Book Antiqua" w:eastAsia="Calibri" w:hAnsi="Book Antiqua"/>
                <w:color w:val="000000"/>
                <w:lang w:val="pt-BR"/>
              </w:rPr>
              <w:t>47.1</w:t>
            </w:r>
          </w:p>
        </w:tc>
        <w:tc>
          <w:tcPr>
            <w:tcW w:w="2244" w:type="dxa"/>
          </w:tcPr>
          <w:p w14:paraId="3E556EFA" w14:textId="77777777" w:rsidR="0035604B" w:rsidRPr="009D10A3" w:rsidRDefault="0064709F" w:rsidP="009D10A3">
            <w:pPr>
              <w:pStyle w:val="Standard"/>
              <w:widowControl w:val="0"/>
              <w:spacing w:line="360" w:lineRule="auto"/>
              <w:jc w:val="both"/>
              <w:rPr>
                <w:rFonts w:ascii="Book Antiqua" w:eastAsia="Calibri" w:hAnsi="Book Antiqua"/>
                <w:color w:val="000000"/>
                <w:lang w:val="pt-BR"/>
              </w:rPr>
            </w:pPr>
            <w:r w:rsidRPr="009D10A3">
              <w:rPr>
                <w:rFonts w:ascii="Book Antiqua" w:eastAsia="Calibri" w:hAnsi="Book Antiqua"/>
                <w:color w:val="000000"/>
                <w:lang w:val="pt-BR"/>
              </w:rPr>
              <w:t>1.38 (0.46 – 4.16)</w:t>
            </w:r>
          </w:p>
        </w:tc>
        <w:tc>
          <w:tcPr>
            <w:tcW w:w="1318" w:type="dxa"/>
          </w:tcPr>
          <w:p w14:paraId="6E8F54F8" w14:textId="77777777" w:rsidR="0035604B" w:rsidRPr="009D10A3" w:rsidRDefault="0064709F" w:rsidP="009D10A3">
            <w:pPr>
              <w:pStyle w:val="Standard"/>
              <w:widowControl w:val="0"/>
              <w:spacing w:line="360" w:lineRule="auto"/>
              <w:jc w:val="both"/>
              <w:rPr>
                <w:rFonts w:ascii="Book Antiqua" w:eastAsia="Calibri" w:hAnsi="Book Antiqua"/>
                <w:color w:val="000000"/>
                <w:lang w:val="pt-BR"/>
              </w:rPr>
            </w:pPr>
            <w:r w:rsidRPr="009D10A3">
              <w:rPr>
                <w:rFonts w:ascii="Book Antiqua" w:eastAsia="Calibri" w:hAnsi="Book Antiqua"/>
                <w:color w:val="000000"/>
                <w:lang w:val="pt-BR"/>
              </w:rPr>
              <w:t>0.583</w:t>
            </w:r>
          </w:p>
        </w:tc>
      </w:tr>
      <w:tr w:rsidR="0035604B" w:rsidRPr="009D10A3" w14:paraId="5117677D" w14:textId="77777777">
        <w:tc>
          <w:tcPr>
            <w:tcW w:w="3301" w:type="dxa"/>
          </w:tcPr>
          <w:p w14:paraId="371DCDC2"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Regular physical activity</w:t>
            </w:r>
          </w:p>
        </w:tc>
        <w:tc>
          <w:tcPr>
            <w:tcW w:w="1070" w:type="dxa"/>
          </w:tcPr>
          <w:p w14:paraId="0D6B5B81"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427" w:type="dxa"/>
          </w:tcPr>
          <w:p w14:paraId="6AA21709"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2244" w:type="dxa"/>
          </w:tcPr>
          <w:p w14:paraId="675AB6CB"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318" w:type="dxa"/>
          </w:tcPr>
          <w:p w14:paraId="1E23739F"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3CF39A25" w14:textId="77777777">
        <w:tc>
          <w:tcPr>
            <w:tcW w:w="3301" w:type="dxa"/>
          </w:tcPr>
          <w:p w14:paraId="09EA0041"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Yes</w:t>
            </w:r>
          </w:p>
        </w:tc>
        <w:tc>
          <w:tcPr>
            <w:tcW w:w="1070" w:type="dxa"/>
          </w:tcPr>
          <w:p w14:paraId="711868EB"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3</w:t>
            </w:r>
          </w:p>
        </w:tc>
        <w:tc>
          <w:tcPr>
            <w:tcW w:w="1427" w:type="dxa"/>
          </w:tcPr>
          <w:p w14:paraId="507DFF20"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18.8</w:t>
            </w:r>
          </w:p>
        </w:tc>
        <w:tc>
          <w:tcPr>
            <w:tcW w:w="2244" w:type="dxa"/>
          </w:tcPr>
          <w:p w14:paraId="0CB13CEE"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1.00</w:t>
            </w:r>
          </w:p>
        </w:tc>
        <w:tc>
          <w:tcPr>
            <w:tcW w:w="1318" w:type="dxa"/>
          </w:tcPr>
          <w:p w14:paraId="067B22D3"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712A8265" w14:textId="77777777">
        <w:tc>
          <w:tcPr>
            <w:tcW w:w="3301" w:type="dxa"/>
          </w:tcPr>
          <w:p w14:paraId="686D5EB2"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No</w:t>
            </w:r>
          </w:p>
        </w:tc>
        <w:tc>
          <w:tcPr>
            <w:tcW w:w="1070" w:type="dxa"/>
          </w:tcPr>
          <w:p w14:paraId="46D6CA06"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25</w:t>
            </w:r>
          </w:p>
        </w:tc>
        <w:tc>
          <w:tcPr>
            <w:tcW w:w="1427" w:type="dxa"/>
          </w:tcPr>
          <w:p w14:paraId="39112F95"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48.1</w:t>
            </w:r>
          </w:p>
        </w:tc>
        <w:tc>
          <w:tcPr>
            <w:tcW w:w="2244" w:type="dxa"/>
          </w:tcPr>
          <w:p w14:paraId="635B3414"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2.56 (0.89 – 7.39)</w:t>
            </w:r>
          </w:p>
        </w:tc>
        <w:tc>
          <w:tcPr>
            <w:tcW w:w="1318" w:type="dxa"/>
          </w:tcPr>
          <w:p w14:paraId="3CE9D203"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0.081</w:t>
            </w:r>
          </w:p>
        </w:tc>
      </w:tr>
      <w:tr w:rsidR="0035604B" w:rsidRPr="009D10A3" w14:paraId="290D7B2B" w14:textId="77777777">
        <w:tc>
          <w:tcPr>
            <w:tcW w:w="3301" w:type="dxa"/>
          </w:tcPr>
          <w:p w14:paraId="06D95D92"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Steroid use</w:t>
            </w:r>
          </w:p>
        </w:tc>
        <w:tc>
          <w:tcPr>
            <w:tcW w:w="1070" w:type="dxa"/>
          </w:tcPr>
          <w:p w14:paraId="5BE76DB3"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427" w:type="dxa"/>
          </w:tcPr>
          <w:p w14:paraId="586846B0"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2244" w:type="dxa"/>
          </w:tcPr>
          <w:p w14:paraId="336CC5E6"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318" w:type="dxa"/>
          </w:tcPr>
          <w:p w14:paraId="6EF0DAF9"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6A664E36" w14:textId="77777777">
        <w:tc>
          <w:tcPr>
            <w:tcW w:w="3301" w:type="dxa"/>
          </w:tcPr>
          <w:p w14:paraId="053AEC14"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No</w:t>
            </w:r>
          </w:p>
        </w:tc>
        <w:tc>
          <w:tcPr>
            <w:tcW w:w="1070" w:type="dxa"/>
          </w:tcPr>
          <w:p w14:paraId="407F6B5F"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23</w:t>
            </w:r>
          </w:p>
        </w:tc>
        <w:tc>
          <w:tcPr>
            <w:tcW w:w="1427" w:type="dxa"/>
          </w:tcPr>
          <w:p w14:paraId="7346E683"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38.3</w:t>
            </w:r>
          </w:p>
        </w:tc>
        <w:tc>
          <w:tcPr>
            <w:tcW w:w="2244" w:type="dxa"/>
          </w:tcPr>
          <w:p w14:paraId="020628FA"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1.00</w:t>
            </w:r>
          </w:p>
        </w:tc>
        <w:tc>
          <w:tcPr>
            <w:tcW w:w="1318" w:type="dxa"/>
          </w:tcPr>
          <w:p w14:paraId="415EBC30"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4BBDF7F8" w14:textId="77777777">
        <w:tc>
          <w:tcPr>
            <w:tcW w:w="3301" w:type="dxa"/>
          </w:tcPr>
          <w:p w14:paraId="71D3571D"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Yes</w:t>
            </w:r>
          </w:p>
        </w:tc>
        <w:tc>
          <w:tcPr>
            <w:tcW w:w="1070" w:type="dxa"/>
          </w:tcPr>
          <w:p w14:paraId="53C1EA25"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5</w:t>
            </w:r>
          </w:p>
        </w:tc>
        <w:tc>
          <w:tcPr>
            <w:tcW w:w="1427" w:type="dxa"/>
          </w:tcPr>
          <w:p w14:paraId="51407BF6"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62.5</w:t>
            </w:r>
          </w:p>
        </w:tc>
        <w:tc>
          <w:tcPr>
            <w:tcW w:w="2244" w:type="dxa"/>
          </w:tcPr>
          <w:p w14:paraId="31E06323"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1.63 (0.87 – 3.05)</w:t>
            </w:r>
          </w:p>
        </w:tc>
        <w:tc>
          <w:tcPr>
            <w:tcW w:w="1318" w:type="dxa"/>
          </w:tcPr>
          <w:p w14:paraId="0847F63B"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0.126</w:t>
            </w:r>
          </w:p>
        </w:tc>
      </w:tr>
      <w:tr w:rsidR="0035604B" w:rsidRPr="009D10A3" w14:paraId="1D3A5FF0" w14:textId="77777777">
        <w:tc>
          <w:tcPr>
            <w:tcW w:w="3301" w:type="dxa"/>
          </w:tcPr>
          <w:p w14:paraId="51DECA52"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Steroid use</w:t>
            </w:r>
          </w:p>
        </w:tc>
        <w:tc>
          <w:tcPr>
            <w:tcW w:w="1070" w:type="dxa"/>
          </w:tcPr>
          <w:p w14:paraId="6B0494D6"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427" w:type="dxa"/>
          </w:tcPr>
          <w:p w14:paraId="29CEC8E9"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2244" w:type="dxa"/>
          </w:tcPr>
          <w:p w14:paraId="7CFE4D29"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318" w:type="dxa"/>
          </w:tcPr>
          <w:p w14:paraId="42E318C7"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290546CA" w14:textId="77777777">
        <w:tc>
          <w:tcPr>
            <w:tcW w:w="3301" w:type="dxa"/>
          </w:tcPr>
          <w:p w14:paraId="637F4544"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&lt; 3 mo</w:t>
            </w:r>
          </w:p>
        </w:tc>
        <w:tc>
          <w:tcPr>
            <w:tcW w:w="1070" w:type="dxa"/>
          </w:tcPr>
          <w:p w14:paraId="24911BB2"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w:t>
            </w:r>
          </w:p>
        </w:tc>
        <w:tc>
          <w:tcPr>
            <w:tcW w:w="1427" w:type="dxa"/>
          </w:tcPr>
          <w:p w14:paraId="6DE034E8"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25.0</w:t>
            </w:r>
          </w:p>
        </w:tc>
        <w:tc>
          <w:tcPr>
            <w:tcW w:w="2244" w:type="dxa"/>
          </w:tcPr>
          <w:p w14:paraId="4D5A9FCB"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1.00</w:t>
            </w:r>
          </w:p>
        </w:tc>
        <w:tc>
          <w:tcPr>
            <w:tcW w:w="1318" w:type="dxa"/>
          </w:tcPr>
          <w:p w14:paraId="28B0FDCC"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6A4AE6C8" w14:textId="77777777">
        <w:tc>
          <w:tcPr>
            <w:tcW w:w="3301" w:type="dxa"/>
          </w:tcPr>
          <w:p w14:paraId="4A797864"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 3 mo</w:t>
            </w:r>
          </w:p>
        </w:tc>
        <w:tc>
          <w:tcPr>
            <w:tcW w:w="1070" w:type="dxa"/>
          </w:tcPr>
          <w:p w14:paraId="310C7955"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5</w:t>
            </w:r>
          </w:p>
        </w:tc>
        <w:tc>
          <w:tcPr>
            <w:tcW w:w="1427" w:type="dxa"/>
          </w:tcPr>
          <w:p w14:paraId="46978606"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62.5</w:t>
            </w:r>
          </w:p>
        </w:tc>
        <w:tc>
          <w:tcPr>
            <w:tcW w:w="2244" w:type="dxa"/>
          </w:tcPr>
          <w:p w14:paraId="3DFD6D58"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2.50 (0.42 – 14.8)</w:t>
            </w:r>
          </w:p>
        </w:tc>
        <w:tc>
          <w:tcPr>
            <w:tcW w:w="1318" w:type="dxa"/>
          </w:tcPr>
          <w:p w14:paraId="3E58A8A7"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0.313</w:t>
            </w:r>
          </w:p>
        </w:tc>
      </w:tr>
      <w:tr w:rsidR="0035604B" w:rsidRPr="009D10A3" w14:paraId="3EBA1977" w14:textId="77777777">
        <w:tc>
          <w:tcPr>
            <w:tcW w:w="3301" w:type="dxa"/>
          </w:tcPr>
          <w:p w14:paraId="568477DF"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BMI classification</w:t>
            </w:r>
          </w:p>
        </w:tc>
        <w:tc>
          <w:tcPr>
            <w:tcW w:w="1070" w:type="dxa"/>
          </w:tcPr>
          <w:p w14:paraId="32F79176"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427" w:type="dxa"/>
          </w:tcPr>
          <w:p w14:paraId="5E942179"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2244" w:type="dxa"/>
          </w:tcPr>
          <w:p w14:paraId="73D51557"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318" w:type="dxa"/>
          </w:tcPr>
          <w:p w14:paraId="50A0AA82"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692A1DD9" w14:textId="77777777">
        <w:tc>
          <w:tcPr>
            <w:tcW w:w="3301" w:type="dxa"/>
          </w:tcPr>
          <w:p w14:paraId="046FB4B7"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Not overweight</w:t>
            </w:r>
          </w:p>
        </w:tc>
        <w:tc>
          <w:tcPr>
            <w:tcW w:w="1070" w:type="dxa"/>
          </w:tcPr>
          <w:p w14:paraId="4C7472B9"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23</w:t>
            </w:r>
          </w:p>
        </w:tc>
        <w:tc>
          <w:tcPr>
            <w:tcW w:w="1427" w:type="dxa"/>
          </w:tcPr>
          <w:p w14:paraId="2A61FD6C"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51.1</w:t>
            </w:r>
          </w:p>
        </w:tc>
        <w:tc>
          <w:tcPr>
            <w:tcW w:w="2244" w:type="dxa"/>
          </w:tcPr>
          <w:p w14:paraId="0C43E663"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1.00</w:t>
            </w:r>
          </w:p>
        </w:tc>
        <w:tc>
          <w:tcPr>
            <w:tcW w:w="1318" w:type="dxa"/>
          </w:tcPr>
          <w:p w14:paraId="23EA28C0"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160501EA" w14:textId="77777777">
        <w:tc>
          <w:tcPr>
            <w:tcW w:w="3301" w:type="dxa"/>
          </w:tcPr>
          <w:p w14:paraId="0FC7EE58"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Overweight</w:t>
            </w:r>
          </w:p>
        </w:tc>
        <w:tc>
          <w:tcPr>
            <w:tcW w:w="1070" w:type="dxa"/>
          </w:tcPr>
          <w:p w14:paraId="040F57A6"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5</w:t>
            </w:r>
          </w:p>
        </w:tc>
        <w:tc>
          <w:tcPr>
            <w:tcW w:w="1427" w:type="dxa"/>
          </w:tcPr>
          <w:p w14:paraId="5BA23F30"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21.7</w:t>
            </w:r>
          </w:p>
        </w:tc>
        <w:tc>
          <w:tcPr>
            <w:tcW w:w="2244" w:type="dxa"/>
          </w:tcPr>
          <w:p w14:paraId="7A5F0401"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0.43 (0.19 – 0.97)</w:t>
            </w:r>
          </w:p>
        </w:tc>
        <w:tc>
          <w:tcPr>
            <w:tcW w:w="1318" w:type="dxa"/>
          </w:tcPr>
          <w:p w14:paraId="2A2985F6"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0.043</w:t>
            </w:r>
          </w:p>
        </w:tc>
      </w:tr>
      <w:tr w:rsidR="0035604B" w:rsidRPr="009D10A3" w14:paraId="05B5D873" w14:textId="77777777">
        <w:tc>
          <w:tcPr>
            <w:tcW w:w="3301" w:type="dxa"/>
          </w:tcPr>
          <w:p w14:paraId="592735CA"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WC classification</w:t>
            </w:r>
          </w:p>
        </w:tc>
        <w:tc>
          <w:tcPr>
            <w:tcW w:w="1070" w:type="dxa"/>
          </w:tcPr>
          <w:p w14:paraId="504760AC"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427" w:type="dxa"/>
          </w:tcPr>
          <w:p w14:paraId="5D547B9A"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2244" w:type="dxa"/>
          </w:tcPr>
          <w:p w14:paraId="0D16A9FA"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318" w:type="dxa"/>
          </w:tcPr>
          <w:p w14:paraId="398385EE"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564ED31F" w14:textId="77777777">
        <w:tc>
          <w:tcPr>
            <w:tcW w:w="3301" w:type="dxa"/>
          </w:tcPr>
          <w:p w14:paraId="2C3D7737"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Normal</w:t>
            </w:r>
          </w:p>
        </w:tc>
        <w:tc>
          <w:tcPr>
            <w:tcW w:w="1070" w:type="dxa"/>
          </w:tcPr>
          <w:p w14:paraId="4D133EBD"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21</w:t>
            </w:r>
          </w:p>
        </w:tc>
        <w:tc>
          <w:tcPr>
            <w:tcW w:w="1427" w:type="dxa"/>
          </w:tcPr>
          <w:p w14:paraId="765AB69E"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52.5</w:t>
            </w:r>
          </w:p>
        </w:tc>
        <w:tc>
          <w:tcPr>
            <w:tcW w:w="2244" w:type="dxa"/>
          </w:tcPr>
          <w:p w14:paraId="111CC310"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1.00</w:t>
            </w:r>
          </w:p>
        </w:tc>
        <w:tc>
          <w:tcPr>
            <w:tcW w:w="1318" w:type="dxa"/>
          </w:tcPr>
          <w:p w14:paraId="1773F370"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4B728223" w14:textId="77777777">
        <w:tc>
          <w:tcPr>
            <w:tcW w:w="3301" w:type="dxa"/>
          </w:tcPr>
          <w:p w14:paraId="29063863"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Elevated</w:t>
            </w:r>
          </w:p>
        </w:tc>
        <w:tc>
          <w:tcPr>
            <w:tcW w:w="1070" w:type="dxa"/>
          </w:tcPr>
          <w:p w14:paraId="6EADE58F"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6</w:t>
            </w:r>
          </w:p>
        </w:tc>
        <w:tc>
          <w:tcPr>
            <w:tcW w:w="1427" w:type="dxa"/>
            <w:vAlign w:val="center"/>
          </w:tcPr>
          <w:p w14:paraId="204C969D"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23.1</w:t>
            </w:r>
          </w:p>
        </w:tc>
        <w:tc>
          <w:tcPr>
            <w:tcW w:w="2244" w:type="dxa"/>
          </w:tcPr>
          <w:p w14:paraId="353ABBA9"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0.44 (0.21 – 0.94)</w:t>
            </w:r>
          </w:p>
        </w:tc>
        <w:tc>
          <w:tcPr>
            <w:tcW w:w="1318" w:type="dxa"/>
          </w:tcPr>
          <w:p w14:paraId="293E05D5"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0.034</w:t>
            </w:r>
          </w:p>
        </w:tc>
      </w:tr>
      <w:tr w:rsidR="0035604B" w:rsidRPr="009D10A3" w14:paraId="33E106C1" w14:textId="77777777">
        <w:trPr>
          <w:trHeight w:val="20"/>
        </w:trPr>
        <w:tc>
          <w:tcPr>
            <w:tcW w:w="3301" w:type="dxa"/>
          </w:tcPr>
          <w:p w14:paraId="02F756AE"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BF classification (%)</w:t>
            </w:r>
          </w:p>
        </w:tc>
        <w:tc>
          <w:tcPr>
            <w:tcW w:w="1070" w:type="dxa"/>
          </w:tcPr>
          <w:p w14:paraId="65C4FC25"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427" w:type="dxa"/>
          </w:tcPr>
          <w:p w14:paraId="5109F45B"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2244" w:type="dxa"/>
          </w:tcPr>
          <w:p w14:paraId="05F01A88"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c>
          <w:tcPr>
            <w:tcW w:w="1318" w:type="dxa"/>
          </w:tcPr>
          <w:p w14:paraId="67369438"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7C64906C" w14:textId="77777777">
        <w:trPr>
          <w:trHeight w:val="20"/>
        </w:trPr>
        <w:tc>
          <w:tcPr>
            <w:tcW w:w="3301" w:type="dxa"/>
          </w:tcPr>
          <w:p w14:paraId="5ACCEEDB"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Normal</w:t>
            </w:r>
          </w:p>
        </w:tc>
        <w:tc>
          <w:tcPr>
            <w:tcW w:w="1070" w:type="dxa"/>
          </w:tcPr>
          <w:p w14:paraId="02F4321C"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10</w:t>
            </w:r>
          </w:p>
        </w:tc>
        <w:tc>
          <w:tcPr>
            <w:tcW w:w="1427" w:type="dxa"/>
            <w:vAlign w:val="center"/>
          </w:tcPr>
          <w:p w14:paraId="6D331AE2"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45.5</w:t>
            </w:r>
          </w:p>
        </w:tc>
        <w:tc>
          <w:tcPr>
            <w:tcW w:w="2244" w:type="dxa"/>
          </w:tcPr>
          <w:p w14:paraId="5C9B5194"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1.00</w:t>
            </w:r>
          </w:p>
        </w:tc>
        <w:tc>
          <w:tcPr>
            <w:tcW w:w="1318" w:type="dxa"/>
          </w:tcPr>
          <w:p w14:paraId="4D9586E3" w14:textId="77777777" w:rsidR="0035604B" w:rsidRPr="009D10A3" w:rsidRDefault="0035604B" w:rsidP="009D10A3">
            <w:pPr>
              <w:pStyle w:val="Standard"/>
              <w:widowControl w:val="0"/>
              <w:spacing w:line="360" w:lineRule="auto"/>
              <w:jc w:val="both"/>
              <w:rPr>
                <w:rFonts w:ascii="Book Antiqua" w:eastAsia="Calibri" w:hAnsi="Book Antiqua"/>
                <w:lang w:val="pt-BR"/>
              </w:rPr>
            </w:pPr>
          </w:p>
        </w:tc>
      </w:tr>
      <w:tr w:rsidR="0035604B" w:rsidRPr="009D10A3" w14:paraId="08403BE1" w14:textId="77777777">
        <w:trPr>
          <w:trHeight w:val="20"/>
        </w:trPr>
        <w:tc>
          <w:tcPr>
            <w:tcW w:w="3301" w:type="dxa"/>
            <w:tcBorders>
              <w:bottom w:val="single" w:sz="4" w:space="0" w:color="000000"/>
            </w:tcBorders>
          </w:tcPr>
          <w:p w14:paraId="390576E5"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Elevated</w:t>
            </w:r>
          </w:p>
        </w:tc>
        <w:tc>
          <w:tcPr>
            <w:tcW w:w="1070" w:type="dxa"/>
            <w:tcBorders>
              <w:bottom w:val="single" w:sz="4" w:space="0" w:color="000000"/>
            </w:tcBorders>
          </w:tcPr>
          <w:p w14:paraId="21AF0C2E"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18</w:t>
            </w:r>
          </w:p>
        </w:tc>
        <w:tc>
          <w:tcPr>
            <w:tcW w:w="1427" w:type="dxa"/>
            <w:tcBorders>
              <w:bottom w:val="single" w:sz="4" w:space="0" w:color="000000"/>
            </w:tcBorders>
            <w:vAlign w:val="center"/>
          </w:tcPr>
          <w:p w14:paraId="53730425"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39.1</w:t>
            </w:r>
          </w:p>
        </w:tc>
        <w:tc>
          <w:tcPr>
            <w:tcW w:w="2244" w:type="dxa"/>
            <w:tcBorders>
              <w:bottom w:val="single" w:sz="4" w:space="0" w:color="000000"/>
            </w:tcBorders>
          </w:tcPr>
          <w:p w14:paraId="7E72EB8F"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0.86 (0.48 – 1.54)</w:t>
            </w:r>
          </w:p>
        </w:tc>
        <w:tc>
          <w:tcPr>
            <w:tcW w:w="1318" w:type="dxa"/>
            <w:tcBorders>
              <w:bottom w:val="single" w:sz="4" w:space="0" w:color="000000"/>
            </w:tcBorders>
          </w:tcPr>
          <w:p w14:paraId="19C3D146" w14:textId="77777777" w:rsidR="0035604B" w:rsidRPr="009D10A3" w:rsidRDefault="0064709F" w:rsidP="009D10A3">
            <w:pPr>
              <w:pStyle w:val="Standard"/>
              <w:widowControl w:val="0"/>
              <w:spacing w:line="360" w:lineRule="auto"/>
              <w:jc w:val="both"/>
              <w:rPr>
                <w:rFonts w:ascii="Book Antiqua" w:eastAsia="Calibri" w:hAnsi="Book Antiqua"/>
                <w:lang w:val="pt-BR"/>
              </w:rPr>
            </w:pPr>
            <w:r w:rsidRPr="009D10A3">
              <w:rPr>
                <w:rFonts w:ascii="Book Antiqua" w:eastAsia="Calibri" w:hAnsi="Book Antiqua"/>
                <w:lang w:val="pt-BR"/>
              </w:rPr>
              <w:t>0.614</w:t>
            </w:r>
          </w:p>
        </w:tc>
      </w:tr>
    </w:tbl>
    <w:p w14:paraId="2345EB3A" w14:textId="77777777" w:rsidR="0035604B" w:rsidRPr="009D10A3" w:rsidRDefault="0064709F" w:rsidP="009D10A3">
      <w:pPr>
        <w:pStyle w:val="Standard"/>
        <w:spacing w:line="360" w:lineRule="auto"/>
        <w:jc w:val="both"/>
        <w:rPr>
          <w:rFonts w:ascii="Book Antiqua" w:hAnsi="Book Antiqua"/>
          <w:lang w:eastAsia="zh-CN"/>
        </w:rPr>
      </w:pPr>
      <w:r w:rsidRPr="009D10A3">
        <w:rPr>
          <w:rFonts w:ascii="Book Antiqua" w:eastAsia="Calibri" w:hAnsi="Book Antiqua"/>
        </w:rPr>
        <w:lastRenderedPageBreak/>
        <w:t xml:space="preserve">PR: </w:t>
      </w:r>
      <w:r w:rsidRPr="009D10A3">
        <w:rPr>
          <w:rFonts w:ascii="Book Antiqua" w:eastAsiaTheme="minorEastAsia" w:hAnsi="Book Antiqua"/>
          <w:lang w:eastAsia="zh-CN"/>
        </w:rPr>
        <w:t>P</w:t>
      </w:r>
      <w:r w:rsidRPr="009D10A3">
        <w:rPr>
          <w:rFonts w:ascii="Book Antiqua" w:eastAsia="Calibri" w:hAnsi="Book Antiqua"/>
        </w:rPr>
        <w:t xml:space="preserve">revalence ratio; CI: </w:t>
      </w:r>
      <w:r w:rsidRPr="009D10A3">
        <w:rPr>
          <w:rFonts w:ascii="Book Antiqua" w:eastAsiaTheme="minorEastAsia" w:hAnsi="Book Antiqua"/>
          <w:lang w:eastAsia="zh-CN"/>
        </w:rPr>
        <w:t>C</w:t>
      </w:r>
      <w:r w:rsidRPr="009D10A3">
        <w:rPr>
          <w:rFonts w:ascii="Book Antiqua" w:eastAsia="Calibri" w:hAnsi="Book Antiqua"/>
        </w:rPr>
        <w:t xml:space="preserve">onfidence interval; BMI: </w:t>
      </w:r>
      <w:r w:rsidRPr="009D10A3">
        <w:rPr>
          <w:rFonts w:ascii="Book Antiqua" w:eastAsiaTheme="minorEastAsia" w:hAnsi="Book Antiqua"/>
          <w:lang w:eastAsia="zh-CN"/>
        </w:rPr>
        <w:t>B</w:t>
      </w:r>
      <w:r w:rsidRPr="009D10A3">
        <w:rPr>
          <w:rFonts w:ascii="Book Antiqua" w:eastAsia="Calibri" w:hAnsi="Book Antiqua"/>
        </w:rPr>
        <w:t xml:space="preserve">ody mass index; WC: </w:t>
      </w:r>
      <w:r w:rsidRPr="009D10A3">
        <w:rPr>
          <w:rFonts w:ascii="Book Antiqua" w:eastAsiaTheme="minorEastAsia" w:hAnsi="Book Antiqua"/>
          <w:lang w:eastAsia="zh-CN"/>
        </w:rPr>
        <w:t>W</w:t>
      </w:r>
      <w:r w:rsidRPr="009D10A3">
        <w:rPr>
          <w:rFonts w:ascii="Book Antiqua" w:eastAsia="Calibri" w:hAnsi="Book Antiqua"/>
        </w:rPr>
        <w:t xml:space="preserve">aist circumference; BF: </w:t>
      </w:r>
      <w:r w:rsidRPr="009D10A3">
        <w:rPr>
          <w:rFonts w:ascii="Book Antiqua" w:eastAsiaTheme="minorEastAsia" w:hAnsi="Book Antiqua"/>
          <w:lang w:eastAsia="zh-CN"/>
        </w:rPr>
        <w:t>B</w:t>
      </w:r>
      <w:r w:rsidRPr="009D10A3">
        <w:rPr>
          <w:rFonts w:ascii="Book Antiqua" w:eastAsia="Calibri" w:hAnsi="Book Antiqua"/>
        </w:rPr>
        <w:t xml:space="preserve">ody fat; BMD: </w:t>
      </w:r>
      <w:r w:rsidRPr="009D10A3">
        <w:rPr>
          <w:rFonts w:ascii="Book Antiqua" w:eastAsiaTheme="minorEastAsia" w:hAnsi="Book Antiqua"/>
          <w:lang w:eastAsia="zh-CN"/>
        </w:rPr>
        <w:t>B</w:t>
      </w:r>
      <w:r w:rsidRPr="009D10A3">
        <w:rPr>
          <w:rFonts w:ascii="Book Antiqua" w:eastAsia="Calibri" w:hAnsi="Book Antiqua"/>
        </w:rPr>
        <w:t>one density</w:t>
      </w:r>
      <w:r w:rsidRPr="009D10A3">
        <w:rPr>
          <w:rFonts w:ascii="Book Antiqua" w:eastAsiaTheme="minorEastAsia" w:hAnsi="Book Antiqua"/>
          <w:lang w:eastAsia="zh-CN"/>
        </w:rPr>
        <w:t>;</w:t>
      </w:r>
      <w:r w:rsidRPr="009D10A3">
        <w:rPr>
          <w:rFonts w:ascii="Book Antiqua" w:eastAsia="Calibri" w:hAnsi="Book Antiqua"/>
        </w:rPr>
        <w:t xml:space="preserve"> C-RP: C-reactive protein.</w:t>
      </w:r>
    </w:p>
    <w:p w14:paraId="4C5DC44B" w14:textId="77777777" w:rsidR="0035604B" w:rsidRPr="009D10A3" w:rsidRDefault="0035604B" w:rsidP="009D10A3">
      <w:pPr>
        <w:pStyle w:val="Standard"/>
        <w:spacing w:line="360" w:lineRule="auto"/>
        <w:jc w:val="both"/>
        <w:rPr>
          <w:rFonts w:ascii="Book Antiqua" w:hAnsi="Book Antiqua"/>
          <w:lang w:eastAsia="zh-CN"/>
        </w:rPr>
      </w:pPr>
    </w:p>
    <w:sectPr w:rsidR="0035604B" w:rsidRPr="009D10A3">
      <w:footerReference w:type="default" r:id="rId9"/>
      <w:pgSz w:w="12240" w:h="15840"/>
      <w:pgMar w:top="1440" w:right="1440" w:bottom="1440" w:left="144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BAEF" w14:textId="77777777" w:rsidR="00BE6BED" w:rsidRDefault="00BE6BED">
      <w:r>
        <w:separator/>
      </w:r>
    </w:p>
  </w:endnote>
  <w:endnote w:type="continuationSeparator" w:id="0">
    <w:p w14:paraId="530ED0F6" w14:textId="77777777" w:rsidR="00BE6BED" w:rsidRDefault="00BE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altName w:val="微软雅黑"/>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CF16" w14:textId="77777777" w:rsidR="0035604B" w:rsidRDefault="0064709F">
    <w:pPr>
      <w:pStyle w:val="ac"/>
      <w:jc w:val="right"/>
    </w:pP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3B49E5">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3B49E5">
      <w:rPr>
        <w:rFonts w:ascii="Book Antiqua" w:hAnsi="Book Antiqua"/>
        <w:noProof/>
        <w:sz w:val="24"/>
        <w:szCs w:val="24"/>
      </w:rPr>
      <w:t>27</w:t>
    </w:r>
    <w:r>
      <w:rPr>
        <w:rFonts w:ascii="Book Antiqua" w:hAnsi="Book Antiqu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440D" w14:textId="77777777" w:rsidR="0035604B" w:rsidRDefault="0064709F">
    <w:pPr>
      <w:pStyle w:val="ac"/>
      <w:jc w:val="right"/>
    </w:pP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3B49E5">
      <w:rPr>
        <w:rFonts w:ascii="Book Antiqua" w:hAnsi="Book Antiqua"/>
        <w:noProof/>
        <w:sz w:val="24"/>
        <w:szCs w:val="24"/>
      </w:rPr>
      <w:t>18</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3B49E5">
      <w:rPr>
        <w:rFonts w:ascii="Book Antiqua" w:hAnsi="Book Antiqua"/>
        <w:noProof/>
        <w:sz w:val="24"/>
        <w:szCs w:val="24"/>
      </w:rPr>
      <w:t>27</w:t>
    </w:r>
    <w:r>
      <w:rPr>
        <w:rFonts w:ascii="Book Antiqua" w:hAnsi="Book Antiqua"/>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0850" w14:textId="77777777" w:rsidR="0035604B" w:rsidRDefault="0064709F">
    <w:pPr>
      <w:pStyle w:val="ac"/>
      <w:jc w:val="right"/>
    </w:pP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3B49E5">
      <w:rPr>
        <w:rFonts w:ascii="Book Antiqua" w:hAnsi="Book Antiqua"/>
        <w:noProof/>
        <w:sz w:val="24"/>
        <w:szCs w:val="24"/>
      </w:rPr>
      <w:t>27</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3B49E5">
      <w:rPr>
        <w:rFonts w:ascii="Book Antiqua" w:hAnsi="Book Antiqua"/>
        <w:noProof/>
        <w:sz w:val="24"/>
        <w:szCs w:val="24"/>
      </w:rPr>
      <w:t>27</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9E54" w14:textId="77777777" w:rsidR="00BE6BED" w:rsidRDefault="00BE6BED">
      <w:r>
        <w:separator/>
      </w:r>
    </w:p>
  </w:footnote>
  <w:footnote w:type="continuationSeparator" w:id="0">
    <w:p w14:paraId="5A30E0C5" w14:textId="77777777" w:rsidR="00BE6BED" w:rsidRDefault="00BE6B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4B"/>
    <w:rsid w:val="000440BE"/>
    <w:rsid w:val="000D4F38"/>
    <w:rsid w:val="001E1514"/>
    <w:rsid w:val="00283170"/>
    <w:rsid w:val="0035604B"/>
    <w:rsid w:val="003B49E5"/>
    <w:rsid w:val="00426762"/>
    <w:rsid w:val="00431EBE"/>
    <w:rsid w:val="0064709F"/>
    <w:rsid w:val="00751EC4"/>
    <w:rsid w:val="009D10A3"/>
    <w:rsid w:val="00BE6BED"/>
    <w:rsid w:val="00F63C71"/>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8E09"/>
  <w15:docId w15:val="{A59EBAFF-9C1A-456A-8F5F-E8778C0F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Pr>
      <w:sz w:val="21"/>
      <w:szCs w:val="21"/>
    </w:rPr>
  </w:style>
  <w:style w:type="character" w:customStyle="1" w:styleId="Char">
    <w:name w:val="批注文字 Char"/>
    <w:basedOn w:val="a0"/>
    <w:qFormat/>
    <w:rPr>
      <w:sz w:val="24"/>
      <w:szCs w:val="24"/>
    </w:rPr>
  </w:style>
  <w:style w:type="character" w:customStyle="1" w:styleId="Char0">
    <w:name w:val="批注主题 Char"/>
    <w:basedOn w:val="Char"/>
    <w:qFormat/>
    <w:rPr>
      <w:b/>
      <w:bCs/>
      <w:sz w:val="24"/>
      <w:szCs w:val="24"/>
    </w:rPr>
  </w:style>
  <w:style w:type="character" w:customStyle="1" w:styleId="Char1">
    <w:name w:val="批注框文本 Char"/>
    <w:basedOn w:val="a0"/>
    <w:qFormat/>
    <w:rPr>
      <w:sz w:val="18"/>
      <w:szCs w:val="18"/>
    </w:rPr>
  </w:style>
  <w:style w:type="character" w:customStyle="1" w:styleId="1">
    <w:name w:val="超链接1"/>
    <w:qFormat/>
    <w:rPr>
      <w:rFonts w:cs="Times New Roman"/>
      <w:color w:val="0000FF"/>
      <w:u w:val="single"/>
    </w:rPr>
  </w:style>
  <w:style w:type="character" w:customStyle="1" w:styleId="Char2">
    <w:name w:val="纯文本 Char"/>
    <w:qFormat/>
    <w:rPr>
      <w:rFonts w:ascii="SimSun" w:hAnsi="SimSun" w:cs="Courier New"/>
      <w:szCs w:val="21"/>
    </w:rPr>
  </w:style>
  <w:style w:type="character" w:customStyle="1" w:styleId="Char3">
    <w:name w:val="页眉 Char"/>
    <w:basedOn w:val="a0"/>
    <w:qFormat/>
    <w:rPr>
      <w:sz w:val="18"/>
      <w:szCs w:val="18"/>
    </w:rPr>
  </w:style>
  <w:style w:type="character" w:customStyle="1" w:styleId="Char4">
    <w:name w:val="页脚 Char"/>
    <w:basedOn w:val="a0"/>
    <w:qFormat/>
    <w:rPr>
      <w:sz w:val="18"/>
      <w:szCs w:val="18"/>
    </w:rPr>
  </w:style>
  <w:style w:type="character" w:customStyle="1" w:styleId="q4iawc">
    <w:name w:val="q4iawc"/>
    <w:basedOn w:val="a0"/>
    <w:qFormat/>
  </w:style>
  <w:style w:type="character" w:customStyle="1" w:styleId="Linenumbering">
    <w:name w:val="Line numbering"/>
    <w:qFormat/>
  </w:style>
  <w:style w:type="character" w:customStyle="1" w:styleId="Marcadores">
    <w:name w:val="Marcadores"/>
    <w:qFormat/>
    <w:rPr>
      <w:rFonts w:ascii="OpenSymbol" w:eastAsia="OpenSymbol" w:hAnsi="OpenSymbol" w:cs="OpenSymbol"/>
    </w:rPr>
  </w:style>
  <w:style w:type="character" w:customStyle="1" w:styleId="nfaseforte">
    <w:name w:val="Ênfase forte"/>
    <w:qFormat/>
    <w:rPr>
      <w:b/>
      <w:bCs/>
    </w:rPr>
  </w:style>
  <w:style w:type="character" w:customStyle="1" w:styleId="Numeraodelinhas">
    <w:name w:val="Numeração de linhas"/>
  </w:style>
  <w:style w:type="paragraph" w:customStyle="1" w:styleId="Ttulo">
    <w:name w:val="Título"/>
    <w:basedOn w:val="Standard"/>
    <w:next w:val="Textbody"/>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76" w:lineRule="auto"/>
    </w:pPr>
  </w:style>
  <w:style w:type="paragraph" w:styleId="a5">
    <w:name w:val="List"/>
    <w:basedOn w:val="Textbody"/>
    <w:rPr>
      <w:rFonts w:cs="Lucida Sans"/>
    </w:rPr>
  </w:style>
  <w:style w:type="paragraph" w:styleId="a6">
    <w:name w:val="caption"/>
    <w:basedOn w:val="Standard"/>
    <w:qFormat/>
    <w:pPr>
      <w:suppressLineNumbers/>
      <w:spacing w:before="120" w:after="120"/>
    </w:pPr>
    <w:rPr>
      <w:rFonts w:cs="Lucida Sans"/>
      <w:i/>
      <w:iCs/>
    </w:rPr>
  </w:style>
  <w:style w:type="paragraph" w:customStyle="1" w:styleId="ndice">
    <w:name w:val="Índice"/>
    <w:basedOn w:val="Standard"/>
    <w:qFormat/>
    <w:pPr>
      <w:suppressLineNumbers/>
    </w:pPr>
    <w:rPr>
      <w:rFonts w:cs="Lucida Sans"/>
    </w:rPr>
  </w:style>
  <w:style w:type="paragraph" w:customStyle="1" w:styleId="Standard">
    <w:name w:val="Standard"/>
    <w:qFormat/>
    <w:pPr>
      <w:textAlignment w:val="baseline"/>
    </w:pPr>
    <w:rPr>
      <w:sz w:val="24"/>
      <w:szCs w:val="24"/>
    </w:rPr>
  </w:style>
  <w:style w:type="paragraph" w:customStyle="1" w:styleId="Textbody">
    <w:name w:val="Text body"/>
    <w:basedOn w:val="Standard"/>
    <w:qFormat/>
    <w:pPr>
      <w:spacing w:after="140" w:line="276" w:lineRule="auto"/>
    </w:pPr>
  </w:style>
  <w:style w:type="paragraph" w:styleId="a7">
    <w:name w:val="List Paragraph"/>
    <w:basedOn w:val="Standard"/>
    <w:qFormat/>
    <w:pPr>
      <w:ind w:firstLine="420"/>
    </w:pPr>
  </w:style>
  <w:style w:type="paragraph" w:styleId="a8">
    <w:name w:val="annotation text"/>
    <w:basedOn w:val="Standard"/>
    <w:qFormat/>
  </w:style>
  <w:style w:type="paragraph" w:styleId="a9">
    <w:name w:val="annotation subject"/>
    <w:basedOn w:val="a8"/>
    <w:next w:val="a8"/>
    <w:qFormat/>
    <w:rPr>
      <w:b/>
      <w:bCs/>
    </w:rPr>
  </w:style>
  <w:style w:type="paragraph" w:styleId="aa">
    <w:name w:val="Balloon Text"/>
    <w:basedOn w:val="Standard"/>
    <w:qFormat/>
    <w:rPr>
      <w:sz w:val="18"/>
      <w:szCs w:val="18"/>
    </w:rPr>
  </w:style>
  <w:style w:type="paragraph" w:customStyle="1" w:styleId="PlainText1">
    <w:name w:val="Plain Text1"/>
    <w:basedOn w:val="Standard"/>
    <w:qFormat/>
    <w:pPr>
      <w:widowControl w:val="0"/>
      <w:jc w:val="both"/>
    </w:pPr>
    <w:rPr>
      <w:rFonts w:ascii="SimSun" w:hAnsi="SimSun" w:cs="Courier New"/>
      <w:sz w:val="20"/>
      <w:szCs w:val="21"/>
    </w:rPr>
  </w:style>
  <w:style w:type="paragraph" w:customStyle="1" w:styleId="CabealhoeRodap">
    <w:name w:val="Cabeçalho e Rodapé"/>
    <w:basedOn w:val="Standard"/>
    <w:qFormat/>
  </w:style>
  <w:style w:type="paragraph" w:styleId="ab">
    <w:name w:val="header"/>
    <w:basedOn w:val="Standard"/>
    <w:pPr>
      <w:pBdr>
        <w:bottom w:val="single" w:sz="6" w:space="1" w:color="000000"/>
      </w:pBdr>
      <w:tabs>
        <w:tab w:val="center" w:pos="4153"/>
        <w:tab w:val="right" w:pos="8306"/>
      </w:tabs>
      <w:snapToGrid w:val="0"/>
      <w:jc w:val="center"/>
    </w:pPr>
    <w:rPr>
      <w:sz w:val="18"/>
      <w:szCs w:val="18"/>
    </w:rPr>
  </w:style>
  <w:style w:type="paragraph" w:styleId="ac">
    <w:name w:val="footer"/>
    <w:basedOn w:val="Standard"/>
    <w:pPr>
      <w:tabs>
        <w:tab w:val="center" w:pos="4153"/>
        <w:tab w:val="right" w:pos="8306"/>
      </w:tabs>
      <w:snapToGrid w:val="0"/>
    </w:pPr>
    <w:rPr>
      <w:sz w:val="18"/>
      <w:szCs w:val="18"/>
    </w:rPr>
  </w:style>
  <w:style w:type="paragraph" w:customStyle="1" w:styleId="Contedodatabela">
    <w:name w:val="Conteúdo da tabela"/>
    <w:basedOn w:val="Standard"/>
    <w:qFormat/>
    <w:pPr>
      <w:widowControl w:val="0"/>
      <w:suppressLineNumbers/>
    </w:pPr>
  </w:style>
  <w:style w:type="paragraph" w:customStyle="1" w:styleId="Ttulodetabela">
    <w:name w:val="Título de tabela"/>
    <w:basedOn w:val="Contedodatabela"/>
    <w:qFormat/>
    <w:pPr>
      <w:jc w:val="center"/>
    </w:pPr>
    <w:rPr>
      <w:b/>
      <w:bCs/>
    </w:rPr>
  </w:style>
  <w:style w:type="paragraph" w:styleId="ad">
    <w:name w:val="Revision"/>
    <w:uiPriority w:val="99"/>
    <w:semiHidden/>
    <w:qFormat/>
    <w:rsid w:val="00401039"/>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5630</Words>
  <Characters>32096</Characters>
  <Application>Microsoft Office Word</Application>
  <DocSecurity>0</DocSecurity>
  <Lines>267</Lines>
  <Paragraphs>75</Paragraphs>
  <ScaleCrop>false</ScaleCrop>
  <Company/>
  <LinksUpToDate>false</LinksUpToDate>
  <CharactersWithSpaces>37651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王丽丽</dc:creator>
  <dc:description/>
  <cp:lastModifiedBy>Liansheng</cp:lastModifiedBy>
  <cp:revision>2</cp:revision>
  <dcterms:created xsi:type="dcterms:W3CDTF">2022-05-28T01:22:00Z</dcterms:created>
  <dcterms:modified xsi:type="dcterms:W3CDTF">2022-05-28T01:22:00Z</dcterms:modified>
  <dc:language>pt-BR</dc:language>
</cp:coreProperties>
</file>