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0AA16" w14:textId="10132AE1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b/>
          <w:color w:val="000000"/>
        </w:rPr>
        <w:t>Name</w:t>
      </w:r>
      <w:r w:rsidR="00FF2574" w:rsidRPr="009B78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color w:val="000000"/>
        </w:rPr>
        <w:t>Journal:</w:t>
      </w:r>
      <w:r w:rsidR="00FF2574" w:rsidRPr="009B78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color w:val="000000"/>
        </w:rPr>
        <w:t>World</w:t>
      </w:r>
      <w:r w:rsidR="00FF2574" w:rsidRPr="009B780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color w:val="000000"/>
        </w:rPr>
        <w:t>Journal</w:t>
      </w:r>
      <w:r w:rsidR="00FF2574" w:rsidRPr="009B780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72BA15AF" w14:textId="7F78BB05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b/>
          <w:color w:val="000000"/>
        </w:rPr>
        <w:t>Manuscript</w:t>
      </w:r>
      <w:r w:rsidR="00FF2574" w:rsidRPr="009B78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color w:val="000000"/>
        </w:rPr>
        <w:t>NO:</w:t>
      </w:r>
      <w:r w:rsidR="00FF2574" w:rsidRPr="009B78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75445</w:t>
      </w:r>
    </w:p>
    <w:p w14:paraId="67DED8FA" w14:textId="2C71C3C9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b/>
          <w:color w:val="000000"/>
        </w:rPr>
        <w:t>Manuscript</w:t>
      </w:r>
      <w:r w:rsidR="00FF2574" w:rsidRPr="009B78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color w:val="000000"/>
        </w:rPr>
        <w:t>Type:</w:t>
      </w:r>
      <w:r w:rsidR="00FF2574" w:rsidRPr="009B78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ORIGINAL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ARTICLE</w:t>
      </w:r>
    </w:p>
    <w:p w14:paraId="6B36D924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235309E" w14:textId="0249D6A0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b/>
          <w:i/>
          <w:color w:val="000000"/>
        </w:rPr>
        <w:t>Case</w:t>
      </w:r>
      <w:r w:rsidR="00FF2574" w:rsidRPr="009B780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i/>
          <w:color w:val="000000"/>
        </w:rPr>
        <w:t>Control</w:t>
      </w:r>
      <w:r w:rsidR="00FF2574" w:rsidRPr="009B780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3D96DEA9" w14:textId="3757402D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b/>
          <w:color w:val="000000"/>
        </w:rPr>
        <w:t>Comprehensive</w:t>
      </w:r>
      <w:r w:rsidR="00FF2574" w:rsidRPr="009B78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color w:val="000000"/>
        </w:rPr>
        <w:t>evaluation</w:t>
      </w:r>
      <w:r w:rsidR="00FF2574" w:rsidRPr="009B78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color w:val="000000"/>
        </w:rPr>
        <w:t>microRNA</w:t>
      </w:r>
      <w:r w:rsidR="00FF2574" w:rsidRPr="009B78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B780D">
        <w:rPr>
          <w:rFonts w:ascii="Book Antiqua" w:eastAsia="Book Antiqua" w:hAnsi="Book Antiqua" w:cs="Book Antiqua"/>
          <w:b/>
          <w:color w:val="000000"/>
        </w:rPr>
        <w:t xml:space="preserve">a </w:t>
      </w:r>
      <w:r w:rsidRPr="009B780D">
        <w:rPr>
          <w:rFonts w:ascii="Book Antiqua" w:eastAsia="Book Antiqua" w:hAnsi="Book Antiqua" w:cs="Book Antiqua"/>
          <w:b/>
          <w:color w:val="000000"/>
        </w:rPr>
        <w:t>biomarker</w:t>
      </w:r>
      <w:r w:rsidR="00FF2574" w:rsidRPr="009B78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color w:val="000000"/>
        </w:rPr>
        <w:t>diagnosis</w:t>
      </w:r>
      <w:r w:rsidR="00FF2574" w:rsidRPr="009B78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color w:val="000000"/>
        </w:rPr>
        <w:t>hepatocellular</w:t>
      </w:r>
      <w:r w:rsidR="00FF2574" w:rsidRPr="009B78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color w:val="000000"/>
        </w:rPr>
        <w:t>carcinoma</w:t>
      </w:r>
    </w:p>
    <w:p w14:paraId="5FE8DB40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33008A3" w14:textId="6601388B" w:rsidR="00A77B3E" w:rsidRPr="009B780D" w:rsidRDefault="00FF2574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 xml:space="preserve">Malik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et al</w:t>
      </w:r>
      <w:r w:rsidRPr="009B780D">
        <w:rPr>
          <w:rFonts w:ascii="Book Antiqua" w:eastAsia="Book Antiqua" w:hAnsi="Book Antiqua" w:cs="Book Antiqua"/>
          <w:color w:val="000000"/>
        </w:rPr>
        <w:t xml:space="preserve">. </w:t>
      </w:r>
      <w:r w:rsidR="005F4FF0" w:rsidRPr="009B780D">
        <w:rPr>
          <w:rFonts w:ascii="Book Antiqua" w:eastAsia="Book Antiqua" w:hAnsi="Book Antiqua" w:cs="Book Antiqua"/>
          <w:color w:val="000000"/>
        </w:rPr>
        <w:t>MicroRNA</w:t>
      </w:r>
      <w:r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F4FF0" w:rsidRPr="009B780D">
        <w:rPr>
          <w:rFonts w:ascii="Book Antiqua" w:eastAsia="Book Antiqua" w:hAnsi="Book Antiqua" w:cs="Book Antiqua"/>
          <w:color w:val="000000"/>
        </w:rPr>
        <w:t>as</w:t>
      </w:r>
      <w:r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F4FF0" w:rsidRPr="009B780D">
        <w:rPr>
          <w:rFonts w:ascii="Book Antiqua" w:eastAsia="Book Antiqua" w:hAnsi="Book Antiqua" w:cs="Book Antiqua"/>
          <w:color w:val="000000"/>
        </w:rPr>
        <w:t>biomarker</w:t>
      </w:r>
      <w:r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F4FF0" w:rsidRPr="009B780D">
        <w:rPr>
          <w:rFonts w:ascii="Book Antiqua" w:eastAsia="Book Antiqua" w:hAnsi="Book Antiqua" w:cs="Book Antiqua"/>
          <w:color w:val="000000"/>
        </w:rPr>
        <w:t>for</w:t>
      </w:r>
      <w:r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F4FF0" w:rsidRPr="009B780D">
        <w:rPr>
          <w:rFonts w:ascii="Book Antiqua" w:eastAsia="Book Antiqua" w:hAnsi="Book Antiqua" w:cs="Book Antiqua"/>
          <w:color w:val="000000"/>
        </w:rPr>
        <w:t>hepatocellular</w:t>
      </w:r>
      <w:r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F4FF0" w:rsidRPr="009B780D">
        <w:rPr>
          <w:rFonts w:ascii="Book Antiqua" w:eastAsia="Book Antiqua" w:hAnsi="Book Antiqua" w:cs="Book Antiqua"/>
          <w:color w:val="000000"/>
        </w:rPr>
        <w:t>carcinoma</w:t>
      </w:r>
    </w:p>
    <w:p w14:paraId="64C7F548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6619C178" w14:textId="750B3DB2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Juliane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Malik,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Martin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Klammer</w:t>
      </w:r>
      <w:proofErr w:type="spellEnd"/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Vinzent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Rolny</w:t>
      </w:r>
      <w:proofErr w:type="spellEnd"/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Henry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Lik</w:t>
      </w:r>
      <w:proofErr w:type="spellEnd"/>
      <w:r w:rsidRPr="009B780D">
        <w:rPr>
          <w:rFonts w:ascii="Book Antiqua" w:eastAsia="Book Antiqua" w:hAnsi="Book Antiqua" w:cs="Book Antiqua"/>
          <w:color w:val="000000"/>
        </w:rPr>
        <w:t>-Yuen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Chan,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Teerha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Piratvisuth</w:t>
      </w:r>
      <w:proofErr w:type="spellEnd"/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Tawesak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Tanwandee</w:t>
      </w:r>
      <w:proofErr w:type="spellEnd"/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Satawat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Thongsawat</w:t>
      </w:r>
      <w:proofErr w:type="spellEnd"/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Wattana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Sukeepaisarnjaroen</w:t>
      </w:r>
      <w:proofErr w:type="spellEnd"/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Juan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Ignacio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Esteban,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Marta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Bruno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Köhler,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Magdalena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Swiatek</w:t>
      </w:r>
      <w:proofErr w:type="spellEnd"/>
      <w:r w:rsidRPr="009B780D">
        <w:rPr>
          <w:rFonts w:ascii="Book Antiqua" w:eastAsia="Book Antiqua" w:hAnsi="Book Antiqua" w:cs="Book Antiqua"/>
          <w:color w:val="000000"/>
        </w:rPr>
        <w:t>-de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Lange</w:t>
      </w:r>
    </w:p>
    <w:p w14:paraId="0520022C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80002D7" w14:textId="57E3146C" w:rsidR="00A77B3E" w:rsidRPr="00DD3C66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DD3C66">
        <w:rPr>
          <w:rFonts w:ascii="Book Antiqua" w:eastAsia="Book Antiqua" w:hAnsi="Book Antiqua" w:cs="Book Antiqua"/>
          <w:b/>
          <w:bCs/>
          <w:color w:val="000000"/>
        </w:rPr>
        <w:t>Juliane</w:t>
      </w:r>
      <w:r w:rsidR="00FF2574" w:rsidRPr="00DD3C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D3C66">
        <w:rPr>
          <w:rFonts w:ascii="Book Antiqua" w:eastAsia="Book Antiqua" w:hAnsi="Book Antiqua" w:cs="Book Antiqua"/>
          <w:b/>
          <w:bCs/>
          <w:color w:val="000000"/>
        </w:rPr>
        <w:t>Malik,</w:t>
      </w:r>
      <w:r w:rsidR="00FF2574" w:rsidRPr="00DD3C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D3C66">
        <w:rPr>
          <w:rFonts w:ascii="Book Antiqua" w:eastAsia="Book Antiqua" w:hAnsi="Book Antiqua" w:cs="Book Antiqua"/>
          <w:b/>
          <w:bCs/>
          <w:color w:val="000000"/>
        </w:rPr>
        <w:t>Martin</w:t>
      </w:r>
      <w:r w:rsidR="00FF2574" w:rsidRPr="00DD3C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D3C66">
        <w:rPr>
          <w:rFonts w:ascii="Book Antiqua" w:eastAsia="Book Antiqua" w:hAnsi="Book Antiqua" w:cs="Book Antiqua"/>
          <w:b/>
          <w:bCs/>
          <w:color w:val="000000"/>
        </w:rPr>
        <w:t>Klammer</w:t>
      </w:r>
      <w:proofErr w:type="spellEnd"/>
      <w:r w:rsidRPr="00DD3C66">
        <w:rPr>
          <w:rFonts w:ascii="Book Antiqua" w:eastAsia="Book Antiqua" w:hAnsi="Book Antiqua" w:cs="Book Antiqua"/>
          <w:b/>
          <w:bCs/>
          <w:color w:val="000000"/>
        </w:rPr>
        <w:t>,</w:t>
      </w:r>
      <w:r w:rsidR="00FF2574" w:rsidRPr="00DD3C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D3C66">
        <w:rPr>
          <w:rFonts w:ascii="Book Antiqua" w:eastAsia="Book Antiqua" w:hAnsi="Book Antiqua" w:cs="Book Antiqua"/>
          <w:b/>
          <w:bCs/>
          <w:color w:val="000000"/>
        </w:rPr>
        <w:t>Vinzent</w:t>
      </w:r>
      <w:proofErr w:type="spellEnd"/>
      <w:r w:rsidR="00FF2574" w:rsidRPr="00DD3C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D3C66">
        <w:rPr>
          <w:rFonts w:ascii="Book Antiqua" w:eastAsia="Book Antiqua" w:hAnsi="Book Antiqua" w:cs="Book Antiqua"/>
          <w:b/>
          <w:bCs/>
          <w:color w:val="000000"/>
        </w:rPr>
        <w:t>Rolny</w:t>
      </w:r>
      <w:proofErr w:type="spellEnd"/>
      <w:r w:rsidRPr="00DD3C66">
        <w:rPr>
          <w:rFonts w:ascii="Book Antiqua" w:eastAsia="Book Antiqua" w:hAnsi="Book Antiqua" w:cs="Book Antiqua"/>
          <w:b/>
          <w:bCs/>
          <w:color w:val="000000"/>
        </w:rPr>
        <w:t>,</w:t>
      </w:r>
      <w:r w:rsidR="00FF2574" w:rsidRPr="00DD3C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D3C66">
        <w:rPr>
          <w:rFonts w:ascii="Book Antiqua" w:eastAsia="Book Antiqua" w:hAnsi="Book Antiqua" w:cs="Book Antiqua"/>
          <w:b/>
          <w:bCs/>
          <w:color w:val="000000"/>
        </w:rPr>
        <w:t>Magdalena</w:t>
      </w:r>
      <w:r w:rsidR="00FF2574" w:rsidRPr="00DD3C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D3C66">
        <w:rPr>
          <w:rFonts w:ascii="Book Antiqua" w:eastAsia="Book Antiqua" w:hAnsi="Book Antiqua" w:cs="Book Antiqua"/>
          <w:b/>
          <w:bCs/>
          <w:color w:val="000000"/>
        </w:rPr>
        <w:t>Swiatek</w:t>
      </w:r>
      <w:proofErr w:type="spellEnd"/>
      <w:r w:rsidRPr="00DD3C66">
        <w:rPr>
          <w:rFonts w:ascii="Book Antiqua" w:eastAsia="Book Antiqua" w:hAnsi="Book Antiqua" w:cs="Book Antiqua"/>
          <w:b/>
          <w:bCs/>
          <w:color w:val="000000"/>
        </w:rPr>
        <w:t>-de</w:t>
      </w:r>
      <w:r w:rsidR="00FF2574" w:rsidRPr="00DD3C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D3C66">
        <w:rPr>
          <w:rFonts w:ascii="Book Antiqua" w:eastAsia="Book Antiqua" w:hAnsi="Book Antiqua" w:cs="Book Antiqua"/>
          <w:b/>
          <w:bCs/>
          <w:color w:val="000000"/>
        </w:rPr>
        <w:t>Lange,</w:t>
      </w:r>
      <w:r w:rsidR="00FF2574" w:rsidRPr="00DD3C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D3C66">
        <w:rPr>
          <w:rFonts w:ascii="Book Antiqua" w:eastAsia="Book Antiqua" w:hAnsi="Book Antiqua" w:cs="Book Antiqua"/>
          <w:color w:val="000000"/>
        </w:rPr>
        <w:t>Roche</w:t>
      </w:r>
      <w:r w:rsidR="00FF2574" w:rsidRPr="00DD3C66">
        <w:rPr>
          <w:rFonts w:ascii="Book Antiqua" w:eastAsia="Book Antiqua" w:hAnsi="Book Antiqua" w:cs="Book Antiqua"/>
          <w:color w:val="000000"/>
        </w:rPr>
        <w:t xml:space="preserve"> </w:t>
      </w:r>
      <w:r w:rsidRPr="00DD3C66">
        <w:rPr>
          <w:rFonts w:ascii="Book Antiqua" w:eastAsia="Book Antiqua" w:hAnsi="Book Antiqua" w:cs="Book Antiqua"/>
          <w:color w:val="000000"/>
        </w:rPr>
        <w:t>Diagnostics</w:t>
      </w:r>
      <w:r w:rsidR="00FF2574" w:rsidRPr="00DD3C66">
        <w:rPr>
          <w:rFonts w:ascii="Book Antiqua" w:eastAsia="Book Antiqua" w:hAnsi="Book Antiqua" w:cs="Book Antiqua"/>
          <w:color w:val="000000"/>
        </w:rPr>
        <w:t xml:space="preserve"> </w:t>
      </w:r>
      <w:r w:rsidRPr="00DD3C66">
        <w:rPr>
          <w:rFonts w:ascii="Book Antiqua" w:eastAsia="Book Antiqua" w:hAnsi="Book Antiqua" w:cs="Book Antiqua"/>
          <w:color w:val="000000"/>
        </w:rPr>
        <w:t>GmbH,</w:t>
      </w:r>
      <w:r w:rsidR="00FF2574" w:rsidRPr="00DD3C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D3C66">
        <w:rPr>
          <w:rFonts w:ascii="Book Antiqua" w:eastAsia="Book Antiqua" w:hAnsi="Book Antiqua" w:cs="Book Antiqua"/>
          <w:color w:val="000000"/>
        </w:rPr>
        <w:t>Penzberg</w:t>
      </w:r>
      <w:proofErr w:type="spellEnd"/>
      <w:r w:rsidR="00FF2574" w:rsidRPr="00DD3C66">
        <w:rPr>
          <w:rFonts w:ascii="Book Antiqua" w:eastAsia="Book Antiqua" w:hAnsi="Book Antiqua" w:cs="Book Antiqua"/>
          <w:color w:val="000000"/>
        </w:rPr>
        <w:t xml:space="preserve"> </w:t>
      </w:r>
      <w:r w:rsidRPr="00DD3C66">
        <w:rPr>
          <w:rFonts w:ascii="Book Antiqua" w:eastAsia="Book Antiqua" w:hAnsi="Book Antiqua" w:cs="Book Antiqua"/>
          <w:color w:val="000000"/>
        </w:rPr>
        <w:t>82377,</w:t>
      </w:r>
      <w:r w:rsidR="00FF2574" w:rsidRPr="00DD3C66">
        <w:rPr>
          <w:rFonts w:ascii="Book Antiqua" w:eastAsia="Book Antiqua" w:hAnsi="Book Antiqua" w:cs="Book Antiqua"/>
          <w:color w:val="000000"/>
        </w:rPr>
        <w:t xml:space="preserve"> </w:t>
      </w:r>
      <w:r w:rsidRPr="00DD3C66">
        <w:rPr>
          <w:rFonts w:ascii="Book Antiqua" w:eastAsia="Book Antiqua" w:hAnsi="Book Antiqua" w:cs="Book Antiqua"/>
          <w:color w:val="000000"/>
        </w:rPr>
        <w:t>Germany</w:t>
      </w:r>
    </w:p>
    <w:p w14:paraId="7379B610" w14:textId="77777777" w:rsidR="00A77B3E" w:rsidRPr="00DD3C66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1F4A7A5A" w14:textId="69908230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b/>
          <w:bCs/>
          <w:color w:val="000000"/>
        </w:rPr>
        <w:t>Henry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b/>
          <w:bCs/>
          <w:color w:val="000000"/>
        </w:rPr>
        <w:t>Lik</w:t>
      </w:r>
      <w:proofErr w:type="spellEnd"/>
      <w:r w:rsidRPr="009B780D">
        <w:rPr>
          <w:rFonts w:ascii="Book Antiqua" w:eastAsia="Book Antiqua" w:hAnsi="Book Antiqua" w:cs="Book Antiqua"/>
          <w:b/>
          <w:bCs/>
          <w:color w:val="000000"/>
        </w:rPr>
        <w:t>-Yuen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Chan,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Faculty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Medicine,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Chinese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University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Hong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Kong,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Hong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Kong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486556" w:rsidRPr="009B780D">
        <w:rPr>
          <w:rFonts w:ascii="Book Antiqua" w:eastAsia="Book Antiqua" w:hAnsi="Book Antiqua" w:cs="Book Antiqua"/>
          <w:color w:val="000000"/>
        </w:rPr>
        <w:t>999077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China</w:t>
      </w:r>
    </w:p>
    <w:p w14:paraId="07448FF6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6C538BDC" w14:textId="7778F410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9B780D">
        <w:rPr>
          <w:rFonts w:ascii="Book Antiqua" w:eastAsia="Book Antiqua" w:hAnsi="Book Antiqua" w:cs="Book Antiqua"/>
          <w:b/>
          <w:bCs/>
          <w:color w:val="000000"/>
        </w:rPr>
        <w:t>Teerha</w:t>
      </w:r>
      <w:proofErr w:type="spellEnd"/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b/>
          <w:bCs/>
          <w:color w:val="000000"/>
        </w:rPr>
        <w:t>Piratvisuth</w:t>
      </w:r>
      <w:proofErr w:type="spellEnd"/>
      <w:r w:rsidRPr="009B780D">
        <w:rPr>
          <w:rFonts w:ascii="Book Antiqua" w:eastAsia="Book Antiqua" w:hAnsi="Book Antiqua" w:cs="Book Antiqua"/>
          <w:b/>
          <w:bCs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NKC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Institute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Gastroenterology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Hepatology,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Songklanagarind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Hospital,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Hat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Yai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90112,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Thailand</w:t>
      </w:r>
    </w:p>
    <w:p w14:paraId="5C29594D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953CBD8" w14:textId="7FD4828D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9B780D">
        <w:rPr>
          <w:rFonts w:ascii="Book Antiqua" w:eastAsia="Book Antiqua" w:hAnsi="Book Antiqua" w:cs="Book Antiqua"/>
          <w:b/>
          <w:bCs/>
          <w:color w:val="000000"/>
        </w:rPr>
        <w:t>Tawesak</w:t>
      </w:r>
      <w:proofErr w:type="spellEnd"/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b/>
          <w:bCs/>
          <w:color w:val="000000"/>
        </w:rPr>
        <w:t>Tanwandee</w:t>
      </w:r>
      <w:proofErr w:type="spellEnd"/>
      <w:r w:rsidRPr="009B780D">
        <w:rPr>
          <w:rFonts w:ascii="Book Antiqua" w:eastAsia="Book Antiqua" w:hAnsi="Book Antiqua" w:cs="Book Antiqua"/>
          <w:b/>
          <w:bCs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Division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Gastroenterology,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Faculty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Medicine,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Siriraj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Hospital,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Mahidol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University,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Bangkok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10700,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Thailand</w:t>
      </w:r>
    </w:p>
    <w:p w14:paraId="5EBFF462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50F486B" w14:textId="4B99D855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9B780D">
        <w:rPr>
          <w:rFonts w:ascii="Book Antiqua" w:eastAsia="Book Antiqua" w:hAnsi="Book Antiqua" w:cs="Book Antiqua"/>
          <w:b/>
          <w:bCs/>
          <w:color w:val="000000"/>
        </w:rPr>
        <w:t>Satawat</w:t>
      </w:r>
      <w:proofErr w:type="spellEnd"/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b/>
          <w:bCs/>
          <w:color w:val="000000"/>
        </w:rPr>
        <w:t>Thongsawat</w:t>
      </w:r>
      <w:proofErr w:type="spellEnd"/>
      <w:r w:rsidRPr="009B780D">
        <w:rPr>
          <w:rFonts w:ascii="Book Antiqua" w:eastAsia="Book Antiqua" w:hAnsi="Book Antiqua" w:cs="Book Antiqua"/>
          <w:b/>
          <w:bCs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Department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Internal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Medicine,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Maharaj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Nakorn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Chiang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Hospital,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Chiang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University,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Chiang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50200,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Thailand</w:t>
      </w:r>
    </w:p>
    <w:p w14:paraId="3659EB2B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29F903D" w14:textId="076089CC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b/>
          <w:bCs/>
          <w:color w:val="000000"/>
        </w:rPr>
        <w:lastRenderedPageBreak/>
        <w:t>Wattana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b/>
          <w:bCs/>
          <w:color w:val="000000"/>
        </w:rPr>
        <w:t>Sukeepaisarnjaroen</w:t>
      </w:r>
      <w:proofErr w:type="spellEnd"/>
      <w:r w:rsidRPr="009B780D">
        <w:rPr>
          <w:rFonts w:ascii="Book Antiqua" w:eastAsia="Book Antiqua" w:hAnsi="Book Antiqua" w:cs="Book Antiqua"/>
          <w:b/>
          <w:bCs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Faculty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Medicine,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Srinagarind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Hospital,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Khon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Kaen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University,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Khon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Kaen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40000,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Thailand</w:t>
      </w:r>
    </w:p>
    <w:p w14:paraId="2E6D2FCE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DCFBBCB" w14:textId="16AA6B1C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b/>
          <w:bCs/>
          <w:color w:val="000000"/>
        </w:rPr>
        <w:t>Juan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Ignacio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Esteban,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Liver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Unit,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Vall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d’Hebron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University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Hospital,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Barcelona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08035,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Spain</w:t>
      </w:r>
    </w:p>
    <w:p w14:paraId="156418F1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C1D7FE3" w14:textId="08BC3E9A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b/>
          <w:bCs/>
          <w:color w:val="000000"/>
        </w:rPr>
        <w:t>Marta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Bes,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Transfusion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Safety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Laboratory,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Banc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i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Teixits</w:t>
      </w:r>
      <w:proofErr w:type="spellEnd"/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Barcelona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08005,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Spain</w:t>
      </w:r>
    </w:p>
    <w:p w14:paraId="52BFF2FE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8D9D7B6" w14:textId="7B9E13B1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b/>
          <w:bCs/>
          <w:color w:val="000000"/>
        </w:rPr>
        <w:t>Bruno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Köhler,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Department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Medical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Oncology,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National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Center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Tumor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Diseases,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University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Hospital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Heidelberg,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Heidelberg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69120,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Germany</w:t>
      </w:r>
    </w:p>
    <w:p w14:paraId="48352800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A4C5B65" w14:textId="5D9D5AC8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b/>
          <w:bCs/>
          <w:color w:val="000000"/>
        </w:rPr>
        <w:t>Bruno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Köhler,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Liver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Cancer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Center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Heidelberg,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University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Hospital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Heidelberg,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Heidelberg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69120,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Germany</w:t>
      </w:r>
    </w:p>
    <w:p w14:paraId="1E5B11E7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6CA8716" w14:textId="042C1981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Swiatek</w:t>
      </w:r>
      <w:proofErr w:type="spellEnd"/>
      <w:r w:rsidRPr="009B780D">
        <w:rPr>
          <w:rFonts w:ascii="Book Antiqua" w:eastAsia="Book Antiqua" w:hAnsi="Book Antiqua" w:cs="Book Antiqua"/>
          <w:color w:val="000000"/>
        </w:rPr>
        <w:t>-de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Lange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provided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study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supervision;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Malik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Swiatek</w:t>
      </w:r>
      <w:proofErr w:type="spellEnd"/>
      <w:r w:rsidRPr="009B780D">
        <w:rPr>
          <w:rFonts w:ascii="Book Antiqua" w:eastAsia="Book Antiqua" w:hAnsi="Book Antiqua" w:cs="Book Antiqua"/>
          <w:color w:val="000000"/>
        </w:rPr>
        <w:t>-de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Lange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contributed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project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development;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Chan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HL-Y,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Piratvisuth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Tanwandee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Thongsawat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Sukeepaisarnjaroen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Esteban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JI,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Köhler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contributed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sample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collection;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Malik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contributed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development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methodology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collection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data;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Malik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Klammer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Rolny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contributed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biostatistical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analysis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data;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Malik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Klammer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Rolny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Swiatek</w:t>
      </w:r>
      <w:proofErr w:type="spellEnd"/>
      <w:r w:rsidRPr="009B780D">
        <w:rPr>
          <w:rFonts w:ascii="Book Antiqua" w:eastAsia="Book Antiqua" w:hAnsi="Book Antiqua" w:cs="Book Antiqua"/>
          <w:color w:val="000000"/>
        </w:rPr>
        <w:t>-de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Lange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contributed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interpretation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data;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Malik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Klammer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Swiatek</w:t>
      </w:r>
      <w:proofErr w:type="spellEnd"/>
      <w:r w:rsidRPr="009B780D">
        <w:rPr>
          <w:rFonts w:ascii="Book Antiqua" w:eastAsia="Book Antiqua" w:hAnsi="Book Antiqua" w:cs="Book Antiqua"/>
          <w:color w:val="000000"/>
        </w:rPr>
        <w:t>-de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Lange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wrote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manuscript;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Malik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Swiatek</w:t>
      </w:r>
      <w:proofErr w:type="spellEnd"/>
      <w:r w:rsidRPr="009B780D">
        <w:rPr>
          <w:rFonts w:ascii="Book Antiqua" w:eastAsia="Book Antiqua" w:hAnsi="Book Antiqua" w:cs="Book Antiqua"/>
          <w:color w:val="000000"/>
        </w:rPr>
        <w:t>-de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Lange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provided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critical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review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editing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manuscript;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817294">
        <w:rPr>
          <w:rFonts w:ascii="Book Antiqua" w:eastAsia="Book Antiqua" w:hAnsi="Book Antiqua" w:cs="Book Antiqua"/>
          <w:color w:val="000000"/>
        </w:rPr>
        <w:t>A</w:t>
      </w:r>
      <w:r w:rsidRPr="009B780D">
        <w:rPr>
          <w:rFonts w:ascii="Book Antiqua" w:eastAsia="Book Antiqua" w:hAnsi="Book Antiqua" w:cs="Book Antiqua"/>
          <w:color w:val="000000"/>
        </w:rPr>
        <w:t>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authors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have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read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approve</w:t>
      </w:r>
      <w:r w:rsidR="009B780D">
        <w:rPr>
          <w:rFonts w:ascii="Book Antiqua" w:eastAsia="Book Antiqua" w:hAnsi="Book Antiqua" w:cs="Book Antiqua"/>
          <w:color w:val="000000"/>
        </w:rPr>
        <w:t>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final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manuscript.</w:t>
      </w:r>
    </w:p>
    <w:p w14:paraId="42AD2B5D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865567F" w14:textId="636125A0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Juliane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Malik,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Roche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Diagnostics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GmbH,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Nonnenwald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Penzberg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82377,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Germany.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juliane.malik@roche.com</w:t>
      </w:r>
    </w:p>
    <w:p w14:paraId="32B3F318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C81B8F5" w14:textId="00F0FFA6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January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28,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2022</w:t>
      </w:r>
    </w:p>
    <w:p w14:paraId="57A175A8" w14:textId="2E883BE0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86556" w:rsidRPr="009B780D">
        <w:rPr>
          <w:rFonts w:ascii="Book Antiqua" w:eastAsia="Book Antiqua" w:hAnsi="Book Antiqua" w:cs="Book Antiqua"/>
          <w:color w:val="000000"/>
        </w:rPr>
        <w:t>May 20, 2022</w:t>
      </w:r>
    </w:p>
    <w:p w14:paraId="682B8206" w14:textId="472653F0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 w:hint="eastAsia"/>
          <w:lang w:eastAsia="zh-CN"/>
        </w:rPr>
      </w:pPr>
      <w:r w:rsidRPr="009B780D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 Ma" w:date="2022-07-11T08:54:00Z">
        <w:r w:rsidR="007B63A4" w:rsidRPr="007B63A4">
          <w:rPr>
            <w:rFonts w:ascii="Book Antiqua" w:eastAsia="Book Antiqua" w:hAnsi="Book Antiqua" w:cs="Book Antiqua"/>
            <w:color w:val="000000"/>
            <w:rPrChange w:id="1" w:author="Li Ma" w:date="2022-07-11T08:54:00Z">
              <w:rPr>
                <w:rFonts w:ascii="Book Antiqua" w:eastAsia="Book Antiqua" w:hAnsi="Book Antiqua" w:cs="Book Antiqua"/>
                <w:b/>
                <w:bCs/>
                <w:color w:val="000000"/>
              </w:rPr>
            </w:rPrChange>
          </w:rPr>
          <w:t>July 11, 2022</w:t>
        </w:r>
      </w:ins>
    </w:p>
    <w:p w14:paraId="682811C5" w14:textId="3F3D606D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b/>
          <w:bCs/>
          <w:color w:val="000000"/>
        </w:rPr>
        <w:lastRenderedPageBreak/>
        <w:t>Published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003C82F3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50B9AB24" w14:textId="77777777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b/>
          <w:color w:val="000000"/>
        </w:rPr>
        <w:t>Abstract</w:t>
      </w:r>
    </w:p>
    <w:p w14:paraId="7DE755F9" w14:textId="77777777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BACKGROUND</w:t>
      </w:r>
    </w:p>
    <w:p w14:paraId="2EDA1FC1" w14:textId="24BECA2F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Hepatocellular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carcinoma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(HCC)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most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common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type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primary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liver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cancer.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Current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guidelines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management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recommend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surveillance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high-risk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patients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every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B780D">
        <w:rPr>
          <w:rFonts w:ascii="Book Antiqua" w:eastAsia="Book Antiqua" w:hAnsi="Book Antiqua" w:cs="Book Antiqua"/>
          <w:color w:val="000000"/>
        </w:rPr>
        <w:t>6</w:t>
      </w:r>
      <w:ins w:id="2" w:author="Li Ma" w:date="2022-07-11T09:00:00Z">
        <w:r w:rsidR="007B63A4">
          <w:rPr>
            <w:rFonts w:ascii="Book Antiqua" w:eastAsia="Book Antiqua" w:hAnsi="Book Antiqua" w:cs="Book Antiqua"/>
            <w:color w:val="000000"/>
          </w:rPr>
          <w:t xml:space="preserve"> </w:t>
        </w:r>
      </w:ins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mo</w:t>
      </w:r>
      <w:proofErr w:type="spellEnd"/>
      <w:proofErr w:type="gram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using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ultrasonography.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Serum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like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alpha-fetoprotein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(AFP),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FA40A3" w:rsidRPr="009B780D">
        <w:rPr>
          <w:rFonts w:ascii="Book Antiqua" w:eastAsia="Book Antiqua" w:hAnsi="Book Antiqua" w:cs="Book Antiqua"/>
          <w:color w:val="000000"/>
        </w:rPr>
        <w:t>protein induced by vitamin K absence/antagonist-II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(PIVKA-II)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lectin-reactive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486556" w:rsidRPr="009B780D">
        <w:rPr>
          <w:rFonts w:ascii="Book Antiqua" w:eastAsia="Book Antiqua" w:hAnsi="Book Antiqua" w:cs="Book Antiqua"/>
          <w:color w:val="000000"/>
        </w:rPr>
        <w:t>AFP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show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suboptimal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performance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detection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which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crucial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successful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resection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treatment.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Thus,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significant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need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new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aid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early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Studies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have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shown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that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expression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level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human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microRNAs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(miRNAs),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small,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non-coding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species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released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blood,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serve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early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marker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various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diseases,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including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HCC.</w:t>
      </w:r>
    </w:p>
    <w:p w14:paraId="0100F0FB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1C2973B3" w14:textId="77777777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AIM</w:t>
      </w:r>
    </w:p>
    <w:p w14:paraId="7D485B70" w14:textId="35E48907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evaluate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diagnostic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role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single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markers,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signatures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combination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known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protein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biomarkers.</w:t>
      </w:r>
    </w:p>
    <w:p w14:paraId="5BE8D2FB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DF2D003" w14:textId="77777777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METHODS</w:t>
      </w:r>
    </w:p>
    <w:p w14:paraId="3722BAFD" w14:textId="5A6BB57D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Our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prospective,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multicenter,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case-control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study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recruited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660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participants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(354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controls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chronic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liver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disease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306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participants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employed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strategy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initial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screening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two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independent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methods,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real-time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quantitative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PCR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E94119">
        <w:rPr>
          <w:rFonts w:ascii="Book Antiqua" w:eastAsia="Book Antiqua" w:hAnsi="Book Antiqua" w:cs="Book Antiqua"/>
          <w:color w:val="000000"/>
        </w:rPr>
        <w:t>(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n</w:t>
      </w:r>
      <w:r w:rsidR="00FA40A3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=</w:t>
      </w:r>
      <w:r w:rsidR="00FA40A3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60)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next-generation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sequencing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n</w:t>
      </w:r>
      <w:r w:rsidR="00FA40A3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=</w:t>
      </w:r>
      <w:r w:rsidR="00FA40A3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100),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assess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large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number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results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from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E94119" w:rsidRPr="009B780D">
        <w:rPr>
          <w:rFonts w:ascii="Book Antiqua" w:eastAsia="Book Antiqua" w:hAnsi="Book Antiqua" w:cs="Book Antiqua"/>
          <w:color w:val="000000"/>
        </w:rPr>
        <w:t>next-generation sequencing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E94119" w:rsidRPr="009B780D">
        <w:rPr>
          <w:rFonts w:ascii="Book Antiqua" w:eastAsia="Book Antiqua" w:hAnsi="Book Antiqua" w:cs="Book Antiqua"/>
          <w:color w:val="000000"/>
        </w:rPr>
        <w:t xml:space="preserve">real-time quantitative </w:t>
      </w:r>
      <w:r w:rsidRPr="009B780D">
        <w:rPr>
          <w:rFonts w:ascii="Book Antiqua" w:eastAsia="Book Antiqua" w:hAnsi="Book Antiqua" w:cs="Book Antiqua"/>
          <w:color w:val="000000"/>
        </w:rPr>
        <w:t>PCR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screening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approaches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combined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select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26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(including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two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putative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novel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miRNAs).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Those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analyzed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their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diagnostic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potential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single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markers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combination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other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established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protein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AFP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PIVKA-II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E94119" w:rsidRPr="009B780D">
        <w:rPr>
          <w:rFonts w:ascii="Book Antiqua" w:eastAsia="Book Antiqua" w:hAnsi="Book Antiqua" w:cs="Book Antiqua"/>
          <w:color w:val="000000"/>
        </w:rPr>
        <w:t xml:space="preserve">real-time quantitative </w:t>
      </w:r>
      <w:r w:rsidRPr="009B780D">
        <w:rPr>
          <w:rFonts w:ascii="Book Antiqua" w:eastAsia="Book Antiqua" w:hAnsi="Book Antiqua" w:cs="Book Antiqua"/>
          <w:color w:val="000000"/>
        </w:rPr>
        <w:t>PCR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training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n</w:t>
      </w:r>
      <w:r w:rsidR="00FA40A3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=</w:t>
      </w:r>
      <w:r w:rsidR="00FA40A3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200)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validation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cohorts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n</w:t>
      </w:r>
      <w:r w:rsidR="00FA40A3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=</w:t>
      </w:r>
      <w:r w:rsidR="00FA40A3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300).</w:t>
      </w:r>
    </w:p>
    <w:p w14:paraId="4A6C42B8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6485946" w14:textId="77777777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lastRenderedPageBreak/>
        <w:t>RESULTS</w:t>
      </w:r>
    </w:p>
    <w:p w14:paraId="10959066" w14:textId="645AFBF8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We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identified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26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that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differentiated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9B780D">
        <w:rPr>
          <w:rFonts w:ascii="Book Antiqua" w:eastAsia="Book Antiqua" w:hAnsi="Book Antiqua" w:cs="Book Antiqua"/>
          <w:color w:val="000000"/>
        </w:rPr>
        <w:t>chronic liver disease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controls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from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(early)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two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independent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discovery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approaches.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Three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E94119">
        <w:rPr>
          <w:rFonts w:ascii="Book Antiqua" w:eastAsia="Book Antiqua" w:hAnsi="Book Antiqua" w:cs="Book Antiqua"/>
          <w:color w:val="000000"/>
        </w:rPr>
        <w:t xml:space="preserve">, </w:t>
      </w:r>
      <w:r w:rsidRPr="009B780D">
        <w:rPr>
          <w:rFonts w:ascii="Book Antiqua" w:eastAsia="Book Antiqua" w:hAnsi="Book Antiqua" w:cs="Book Antiqua"/>
          <w:color w:val="000000"/>
        </w:rPr>
        <w:t>miR-21-5p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(miR-21),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miR-320a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miR-186-5p</w:t>
      </w:r>
      <w:r w:rsidR="00E94119">
        <w:rPr>
          <w:rFonts w:ascii="Book Antiqua" w:eastAsia="Book Antiqua" w:hAnsi="Book Antiqua" w:cs="Book Antiqua"/>
          <w:color w:val="000000"/>
        </w:rPr>
        <w:t xml:space="preserve">,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selected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both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methods.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training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cohort,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only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miR-21,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miR-320d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miR-423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could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significantly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E94119" w:rsidRPr="009B780D">
        <w:rPr>
          <w:rFonts w:ascii="Book Antiqua" w:eastAsia="Book Antiqua" w:hAnsi="Book Antiqua" w:cs="Book Antiqua"/>
          <w:color w:val="000000"/>
        </w:rPr>
        <w:t xml:space="preserve">distinguish </w:t>
      </w:r>
      <w:r w:rsidRPr="009B780D">
        <w:rPr>
          <w:rFonts w:ascii="Book Antiqua" w:eastAsia="Book Antiqua" w:hAnsi="Book Antiqua" w:cs="Book Antiqua"/>
          <w:color w:val="000000"/>
        </w:rPr>
        <w:t>(</w:t>
      </w:r>
      <w:r w:rsidR="008D1C0D" w:rsidRPr="009B780D">
        <w:rPr>
          <w:rFonts w:ascii="Book Antiqua" w:eastAsia="Book Antiqua" w:hAnsi="Book Antiqua" w:cs="Book Antiqua"/>
          <w:i/>
          <w:iCs/>
          <w:color w:val="000000"/>
        </w:rPr>
        <w:t>Q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&lt;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0.05)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between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9B780D">
        <w:rPr>
          <w:rFonts w:ascii="Book Antiqua" w:eastAsia="Book Antiqua" w:hAnsi="Book Antiqua" w:cs="Book Antiqua"/>
          <w:color w:val="000000"/>
        </w:rPr>
        <w:t>chronic liver disease</w:t>
      </w:r>
      <w:r w:rsidR="009B780D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control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groups.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multivariate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setting,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miR-21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PIVKA-II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selected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combination,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resulting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area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under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curve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0.87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E94119" w:rsidRPr="009B780D">
        <w:rPr>
          <w:rFonts w:ascii="Book Antiqua" w:eastAsia="Book Antiqua" w:hAnsi="Book Antiqua" w:cs="Book Antiqua"/>
          <w:color w:val="000000"/>
        </w:rPr>
        <w:t>area under the curve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0.74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early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validation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cohort,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only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miR-21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miR-423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could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confirmed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potential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combination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perform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better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single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Improvement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PIVKA-II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performance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through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combination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could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confirmed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validation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panel.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Two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putative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miRs</w:t>
      </w:r>
      <w:proofErr w:type="spellEnd"/>
      <w:r w:rsidR="00E94119">
        <w:rPr>
          <w:rFonts w:ascii="Book Antiqua" w:eastAsia="Book Antiqua" w:hAnsi="Book Antiqua" w:cs="Book Antiqua"/>
          <w:color w:val="000000"/>
        </w:rPr>
        <w:t xml:space="preserve">, </w:t>
      </w:r>
      <w:r w:rsidRPr="009B780D">
        <w:rPr>
          <w:rFonts w:ascii="Book Antiqua" w:eastAsia="Book Antiqua" w:hAnsi="Book Antiqua" w:cs="Book Antiqua"/>
          <w:color w:val="000000"/>
        </w:rPr>
        <w:t>put-miR-6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put-miR-99</w:t>
      </w:r>
      <w:r w:rsidR="00E94119">
        <w:rPr>
          <w:rFonts w:ascii="Book Antiqua" w:eastAsia="Book Antiqua" w:hAnsi="Book Antiqua" w:cs="Book Antiqua"/>
          <w:color w:val="000000"/>
        </w:rPr>
        <w:t xml:space="preserve">,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tested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training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validation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panels,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but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their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expression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could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only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detected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very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few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samples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low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level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(cycle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threshold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between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31.24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34.97).</w:t>
      </w:r>
    </w:p>
    <w:p w14:paraId="54D154D9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DB0E0B8" w14:textId="77777777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CONCLUSION</w:t>
      </w:r>
    </w:p>
    <w:p w14:paraId="05A9F586" w14:textId="261B5A86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alone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signature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combination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protein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AFP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PIVKA-II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improve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diagnostic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performance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protein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biomarkers.</w:t>
      </w:r>
    </w:p>
    <w:p w14:paraId="643CC0C3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9BBE3B1" w14:textId="2A8CDA50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  <w:shd w:val="clear" w:color="auto" w:fill="FFFFFF"/>
        </w:rPr>
        <w:t>Carcinoma</w:t>
      </w:r>
      <w:r w:rsidR="008D1C0D" w:rsidRPr="009B780D"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FF2574" w:rsidRPr="009B78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D1C0D" w:rsidRPr="009B780D">
        <w:rPr>
          <w:rFonts w:ascii="Book Antiqua" w:eastAsia="Book Antiqua" w:hAnsi="Book Antiqua" w:cs="Book Antiqua"/>
          <w:color w:val="000000"/>
          <w:shd w:val="clear" w:color="auto" w:fill="FFFFFF"/>
        </w:rPr>
        <w:t>H</w:t>
      </w:r>
      <w:r w:rsidRPr="009B780D">
        <w:rPr>
          <w:rFonts w:ascii="Book Antiqua" w:eastAsia="Book Antiqua" w:hAnsi="Book Antiqua" w:cs="Book Antiqua"/>
          <w:color w:val="000000"/>
        </w:rPr>
        <w:t>epatocellular;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MicroRNAs;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Biomarkers;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Alpha-fetoprotein;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Protein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induced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vitamin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absence-II;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Diagnosis</w:t>
      </w:r>
    </w:p>
    <w:p w14:paraId="081AB188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31952AD" w14:textId="53238EE6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Malik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Klammer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Rolny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Chan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HLY,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Piratvisuth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Tanwandee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Thongsawat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Sukeepaisarnjaroen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Esteban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JI,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Köhler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Swiatek</w:t>
      </w:r>
      <w:proofErr w:type="spellEnd"/>
      <w:r w:rsidRPr="009B780D">
        <w:rPr>
          <w:rFonts w:ascii="Book Antiqua" w:eastAsia="Book Antiqua" w:hAnsi="Book Antiqua" w:cs="Book Antiqua"/>
          <w:color w:val="000000"/>
        </w:rPr>
        <w:t>-de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Lange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Comprehensive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evaluation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microRNA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817294">
        <w:rPr>
          <w:rFonts w:ascii="Book Antiqua" w:eastAsia="Book Antiqua" w:hAnsi="Book Antiqua" w:cs="Book Antiqua"/>
          <w:color w:val="000000"/>
        </w:rPr>
        <w:t xml:space="preserve">a </w:t>
      </w:r>
      <w:r w:rsidRPr="009B780D">
        <w:rPr>
          <w:rFonts w:ascii="Book Antiqua" w:eastAsia="Book Antiqua" w:hAnsi="Book Antiqua" w:cs="Book Antiqua"/>
          <w:color w:val="000000"/>
        </w:rPr>
        <w:t>biomarker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hepatocellular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carcinoma.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J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2022;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press</w:t>
      </w:r>
    </w:p>
    <w:p w14:paraId="7D856706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E5459A9" w14:textId="763167BC" w:rsidR="008D1C0D" w:rsidRPr="009B780D" w:rsidRDefault="005F4FF0" w:rsidP="009B780D">
      <w:pPr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B780D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Hepatocellular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carcinoma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(HCC)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most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common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type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primary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liver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cancer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high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mortality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rate,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making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early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essential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better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treatment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outcomes.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Studies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have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shown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microRNAs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early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markers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evaluated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lastRenderedPageBreak/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potential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diagnostic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role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microRNAs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alone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combination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known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protein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(alpha-fetoprotein,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protein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induced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vitamin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absence/antagonist-II)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samples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from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HCC-affected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individuals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controls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using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real-time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quantitative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C81FB1">
        <w:rPr>
          <w:rFonts w:ascii="Book Antiqua" w:eastAsia="Book Antiqua" w:hAnsi="Book Antiqua" w:cs="Book Antiqua"/>
          <w:color w:val="000000"/>
        </w:rPr>
        <w:t>PCR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next-generation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sequencing.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MiR-21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miR-423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demonstrated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significant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differential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expression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between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control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groups.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MicroRNAs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alone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signature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combination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protein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</w:t>
      </w:r>
      <w:r w:rsidR="00C81FB1">
        <w:rPr>
          <w:rFonts w:ascii="Book Antiqua" w:eastAsia="Book Antiqua" w:hAnsi="Book Antiqua" w:cs="Book Antiqua"/>
          <w:color w:val="000000"/>
        </w:rPr>
        <w:t>id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improve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diagnostic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performance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protein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biomarkers.</w:t>
      </w:r>
    </w:p>
    <w:p w14:paraId="444A0881" w14:textId="461E7F2B" w:rsidR="008D1C0D" w:rsidRPr="009B780D" w:rsidRDefault="007C2467" w:rsidP="009B780D">
      <w:pPr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 </w:t>
      </w:r>
    </w:p>
    <w:p w14:paraId="7D99B677" w14:textId="77777777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0CF9FA8E" w14:textId="292E6729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According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7C2467">
        <w:rPr>
          <w:rFonts w:ascii="Book Antiqua" w:eastAsia="Book Antiqua" w:hAnsi="Book Antiqua" w:cs="Book Antiqua"/>
          <w:color w:val="000000"/>
        </w:rPr>
        <w:t xml:space="preserve">the </w:t>
      </w:r>
      <w:r w:rsidRPr="009B780D">
        <w:rPr>
          <w:rFonts w:ascii="Book Antiqua" w:eastAsia="Book Antiqua" w:hAnsi="Book Antiqua" w:cs="Book Antiqua"/>
          <w:color w:val="000000"/>
        </w:rPr>
        <w:t>World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Health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Organization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report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cancer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cases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worldwide,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hepatocellular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carcinoma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(HCC)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sixth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most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common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cancer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terms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new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cases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fourth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most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common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cause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cancer-related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deaths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2018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9B780D">
        <w:rPr>
          <w:rFonts w:ascii="Book Antiqua" w:eastAsia="Book Antiqua" w:hAnsi="Book Antiqua" w:cs="Book Antiqua"/>
          <w:color w:val="000000"/>
        </w:rPr>
        <w:t>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accounts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85</w:t>
      </w:r>
      <w:r w:rsidR="008D1C0D" w:rsidRPr="009B780D">
        <w:rPr>
          <w:rFonts w:ascii="Book Antiqua" w:eastAsia="Book Antiqua" w:hAnsi="Book Antiqua" w:cs="Book Antiqua"/>
          <w:color w:val="000000"/>
        </w:rPr>
        <w:t>%-</w:t>
      </w:r>
      <w:r w:rsidRPr="009B780D">
        <w:rPr>
          <w:rFonts w:ascii="Book Antiqua" w:eastAsia="Book Antiqua" w:hAnsi="Book Antiqua" w:cs="Book Antiqua"/>
          <w:color w:val="000000"/>
        </w:rPr>
        <w:t>90%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primary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liver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B780D">
        <w:rPr>
          <w:rFonts w:ascii="Book Antiqua" w:eastAsia="Book Antiqua" w:hAnsi="Book Antiqua" w:cs="Book Antiqua"/>
          <w:color w:val="000000"/>
        </w:rPr>
        <w:t>cancers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B780D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most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cases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develops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cirrhotic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livers.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Cirrhosis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arises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consequence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chronic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liver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injury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inflammation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caused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viral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non-viral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factors.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About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70%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cases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caused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viral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liver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infections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like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hepatitis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</w:t>
      </w:r>
      <w:r w:rsidR="007C2467">
        <w:rPr>
          <w:rFonts w:ascii="Book Antiqua" w:eastAsia="Book Antiqua" w:hAnsi="Book Antiqua" w:cs="Book Antiqua"/>
          <w:color w:val="000000"/>
        </w:rPr>
        <w:t xml:space="preserve"> virus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(HBV)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hepatitis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7C2467">
        <w:rPr>
          <w:rFonts w:ascii="Book Antiqua" w:eastAsia="Book Antiqua" w:hAnsi="Book Antiqua" w:cs="Book Antiqua"/>
          <w:color w:val="000000"/>
        </w:rPr>
        <w:t xml:space="preserve">virus </w:t>
      </w:r>
      <w:r w:rsidRPr="009B780D">
        <w:rPr>
          <w:rFonts w:ascii="Book Antiqua" w:eastAsia="Book Antiqua" w:hAnsi="Book Antiqua" w:cs="Book Antiqua"/>
          <w:color w:val="000000"/>
        </w:rPr>
        <w:t>(HCV</w:t>
      </w:r>
      <w:proofErr w:type="gramStart"/>
      <w:r w:rsidRPr="009B780D">
        <w:rPr>
          <w:rFonts w:ascii="Book Antiqua" w:eastAsia="Book Antiqua" w:hAnsi="Book Antiqua" w:cs="Book Antiqua"/>
          <w:color w:val="000000"/>
        </w:rPr>
        <w:t>)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B780D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9B780D">
        <w:rPr>
          <w:rFonts w:ascii="Book Antiqua" w:eastAsia="Book Antiqua" w:hAnsi="Book Antiqua" w:cs="Book Antiqua"/>
          <w:color w:val="000000"/>
        </w:rPr>
        <w:t>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Approximately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80%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cases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occur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eastern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Asia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sub-Saharan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Africa,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where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dominant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risk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factor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chronic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infection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HBV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exposure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aflatoxin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B1.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contrast,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risk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factors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development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North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America,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Europe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Japan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infection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HCV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alcohol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misuse,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diabetes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B780D">
        <w:rPr>
          <w:rFonts w:ascii="Book Antiqua" w:eastAsia="Book Antiqua" w:hAnsi="Book Antiqua" w:cs="Book Antiqua"/>
          <w:color w:val="000000"/>
        </w:rPr>
        <w:t>obesity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B780D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9B780D">
        <w:rPr>
          <w:rFonts w:ascii="Book Antiqua" w:eastAsia="Book Antiqua" w:hAnsi="Book Antiqua" w:cs="Book Antiqua"/>
          <w:color w:val="000000"/>
        </w:rPr>
        <w:t>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mortality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rate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high,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5-year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overall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survival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rates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19.5</w:t>
      </w:r>
      <w:proofErr w:type="gramStart"/>
      <w:r w:rsidRPr="009B780D">
        <w:rPr>
          <w:rFonts w:ascii="Book Antiqua" w:eastAsia="Book Antiqua" w:hAnsi="Book Antiqua" w:cs="Book Antiqua"/>
          <w:color w:val="000000"/>
        </w:rPr>
        <w:t>%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B780D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9B780D">
        <w:rPr>
          <w:rFonts w:ascii="Book Antiqua" w:eastAsia="Book Antiqua" w:hAnsi="Book Antiqua" w:cs="Book Antiqua"/>
          <w:color w:val="000000"/>
        </w:rPr>
        <w:t>.</w:t>
      </w:r>
    </w:p>
    <w:p w14:paraId="6D0DCEDC" w14:textId="2B4A6317" w:rsidR="00A77B3E" w:rsidRPr="009B780D" w:rsidRDefault="005F4FF0" w:rsidP="009B780D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Limited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treatment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options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exist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patients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when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advanced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stages,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early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detection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crucial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reduce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mortality.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early,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treatment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options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such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resection,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local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ablation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liver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transplantation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available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increase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5-year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overall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survival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rate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very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early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215714">
        <w:rPr>
          <w:rFonts w:ascii="Book Antiqua" w:eastAsia="Book Antiqua" w:hAnsi="Book Antiqua" w:cs="Book Antiqua"/>
          <w:color w:val="000000"/>
        </w:rPr>
        <w:t>[</w:t>
      </w:r>
      <w:r w:rsidRPr="009B780D">
        <w:rPr>
          <w:rFonts w:ascii="Book Antiqua" w:eastAsia="Book Antiqua" w:hAnsi="Book Antiqua" w:cs="Book Antiqua"/>
          <w:color w:val="000000"/>
        </w:rPr>
        <w:t>Barcelona-</w:t>
      </w:r>
      <w:del w:id="3" w:author="Li Ma" w:date="2022-07-11T09:01:00Z">
        <w:r w:rsidRPr="009B780D" w:rsidDel="00EA4E63">
          <w:rPr>
            <w:rFonts w:ascii="Book Antiqua" w:eastAsia="Book Antiqua" w:hAnsi="Book Antiqua" w:cs="Book Antiqua"/>
            <w:color w:val="000000"/>
          </w:rPr>
          <w:delText>Clínic</w:delText>
        </w:r>
      </w:del>
      <w:ins w:id="4" w:author="Li Ma" w:date="2022-07-11T09:01:00Z">
        <w:r w:rsidR="00EA4E63" w:rsidRPr="009B780D">
          <w:rPr>
            <w:rFonts w:ascii="Book Antiqua" w:eastAsia="Book Antiqua" w:hAnsi="Book Antiqua" w:cs="Book Antiqua"/>
            <w:color w:val="000000"/>
          </w:rPr>
          <w:t>Clinic</w:t>
        </w:r>
      </w:ins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Liver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Cancer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215714">
        <w:rPr>
          <w:rFonts w:ascii="Book Antiqua" w:eastAsia="Book Antiqua" w:hAnsi="Book Antiqua" w:cs="Book Antiqua"/>
          <w:color w:val="000000"/>
        </w:rPr>
        <w:t>(</w:t>
      </w:r>
      <w:r w:rsidRPr="009B780D">
        <w:rPr>
          <w:rFonts w:ascii="Book Antiqua" w:eastAsia="Book Antiqua" w:hAnsi="Book Antiqua" w:cs="Book Antiqua"/>
          <w:color w:val="000000"/>
        </w:rPr>
        <w:t>BCLC</w:t>
      </w:r>
      <w:r w:rsidR="00215714">
        <w:rPr>
          <w:rFonts w:ascii="Book Antiqua" w:eastAsia="Book Antiqua" w:hAnsi="Book Antiqua" w:cs="Book Antiqua"/>
          <w:color w:val="000000"/>
        </w:rPr>
        <w:t>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stage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0</w:t>
      </w:r>
      <w:r w:rsidR="00215714">
        <w:rPr>
          <w:rFonts w:ascii="Book Antiqua" w:eastAsia="Book Antiqua" w:hAnsi="Book Antiqua" w:cs="Book Antiqua"/>
          <w:color w:val="000000"/>
        </w:rPr>
        <w:t>]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70</w:t>
      </w:r>
      <w:r w:rsidR="00487702" w:rsidRPr="009B780D">
        <w:rPr>
          <w:rFonts w:ascii="Book Antiqua" w:eastAsia="Book Antiqua" w:hAnsi="Book Antiqua" w:cs="Book Antiqua"/>
          <w:color w:val="000000"/>
        </w:rPr>
        <w:t>%-</w:t>
      </w:r>
      <w:r w:rsidRPr="009B780D">
        <w:rPr>
          <w:rFonts w:ascii="Book Antiqua" w:eastAsia="Book Antiqua" w:hAnsi="Book Antiqua" w:cs="Book Antiqua"/>
          <w:color w:val="000000"/>
        </w:rPr>
        <w:t>90%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early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(BCLC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stage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50</w:t>
      </w:r>
      <w:r w:rsidR="00487702" w:rsidRPr="009B780D">
        <w:rPr>
          <w:rFonts w:ascii="Book Antiqua" w:eastAsia="Book Antiqua" w:hAnsi="Book Antiqua" w:cs="Book Antiqua"/>
          <w:color w:val="000000"/>
        </w:rPr>
        <w:t>%-</w:t>
      </w:r>
      <w:r w:rsidRPr="009B780D">
        <w:rPr>
          <w:rFonts w:ascii="Book Antiqua" w:eastAsia="Book Antiqua" w:hAnsi="Book Antiqua" w:cs="Book Antiqua"/>
          <w:color w:val="000000"/>
        </w:rPr>
        <w:t>70%.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Intermediate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end-stage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unresectable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have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median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survival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16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intermediate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(BCLC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stage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B),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6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advanced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(BCLC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stage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</w:t>
      </w:r>
      <w:r w:rsidR="00487702" w:rsidRPr="009B780D">
        <w:rPr>
          <w:rFonts w:ascii="Book Antiqua" w:eastAsia="Book Antiqua" w:hAnsi="Book Antiqua" w:cs="Book Antiqua"/>
          <w:color w:val="000000"/>
        </w:rPr>
        <w:t>-</w:t>
      </w:r>
      <w:r w:rsidRPr="009B780D">
        <w:rPr>
          <w:rFonts w:ascii="Book Antiqua" w:eastAsia="Book Antiqua" w:hAnsi="Book Antiqua" w:cs="Book Antiqua"/>
          <w:color w:val="000000"/>
        </w:rPr>
        <w:t>4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end-stage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(BCLC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stage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B780D">
        <w:rPr>
          <w:rFonts w:ascii="Book Antiqua" w:eastAsia="Book Antiqua" w:hAnsi="Book Antiqua" w:cs="Book Antiqua"/>
          <w:color w:val="000000"/>
        </w:rPr>
        <w:t>D)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B780D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9B780D">
        <w:rPr>
          <w:rFonts w:ascii="Book Antiqua" w:eastAsia="Book Antiqua" w:hAnsi="Book Antiqua" w:cs="Book Antiqua"/>
          <w:color w:val="000000"/>
        </w:rPr>
        <w:t>.</w:t>
      </w:r>
    </w:p>
    <w:p w14:paraId="45C5AD61" w14:textId="78EC1D8F" w:rsidR="00A77B3E" w:rsidRPr="009B780D" w:rsidRDefault="005F4FF0" w:rsidP="009B780D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lastRenderedPageBreak/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often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asymptomatic,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making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early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challenging.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Major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international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guidelines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recommend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surveillance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high-risk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patients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215714">
        <w:rPr>
          <w:rFonts w:ascii="Book Antiqua" w:eastAsia="Book Antiqua" w:hAnsi="Book Antiqua" w:cs="Book Antiqua"/>
          <w:color w:val="000000"/>
        </w:rPr>
        <w:t>[</w:t>
      </w:r>
      <w:r w:rsidRPr="009B780D">
        <w:rPr>
          <w:rFonts w:ascii="Book Antiqua" w:eastAsia="Book Antiqua" w:hAnsi="Book Antiqua" w:cs="Book Antiqua"/>
          <w:color w:val="000000"/>
        </w:rPr>
        <w:t>patients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severe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chronic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liver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disease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215714">
        <w:rPr>
          <w:rFonts w:ascii="Book Antiqua" w:eastAsia="Book Antiqua" w:hAnsi="Book Antiqua" w:cs="Book Antiqua"/>
          <w:color w:val="000000"/>
        </w:rPr>
        <w:t>(</w:t>
      </w:r>
      <w:r w:rsidRPr="009B780D">
        <w:rPr>
          <w:rFonts w:ascii="Book Antiqua" w:eastAsia="Book Antiqua" w:hAnsi="Book Antiqua" w:cs="Book Antiqua"/>
          <w:color w:val="000000"/>
        </w:rPr>
        <w:t>CLD</w:t>
      </w:r>
      <w:r w:rsidR="00215714">
        <w:rPr>
          <w:rFonts w:ascii="Book Antiqua" w:eastAsia="Book Antiqua" w:hAnsi="Book Antiqua" w:cs="Book Antiqua"/>
          <w:color w:val="000000"/>
        </w:rPr>
        <w:t>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such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chronic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HBV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HCV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infections,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alcohol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abuse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non-alcoholic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steatohepatitis,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leading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cirrhosis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liver)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6-mo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intervals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using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abdominal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ultrasound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(US)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Asian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Pacific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Association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Study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Liver,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American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Association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Study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Liver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Diseases)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without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(European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Association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Study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Liver-European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Organisation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Research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Treatment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Cancer)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measurement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alpha-fetoprotein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(AFP)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levels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serum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[7-9]</w:t>
      </w:r>
      <w:r w:rsidRPr="009B780D">
        <w:rPr>
          <w:rFonts w:ascii="Book Antiqua" w:eastAsia="Book Antiqua" w:hAnsi="Book Antiqua" w:cs="Book Antiqua"/>
          <w:color w:val="000000"/>
        </w:rPr>
        <w:t>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Japanese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guidelines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management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propose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measurement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AFP,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lectin-reactive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AFP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protein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induced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vitamin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absence/antagonist-II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(PIVKA-II;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also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known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des-gamma-carboxy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prothrombin)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routine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follow-up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patients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high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risk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developing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B780D">
        <w:rPr>
          <w:rFonts w:ascii="Book Antiqua" w:eastAsia="Book Antiqua" w:hAnsi="Book Antiqua" w:cs="Book Antiqua"/>
          <w:color w:val="000000"/>
        </w:rPr>
        <w:t>HCC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B780D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9B780D">
        <w:rPr>
          <w:rFonts w:ascii="Book Antiqua" w:eastAsia="Book Antiqua" w:hAnsi="Book Antiqua" w:cs="Book Antiqua"/>
          <w:color w:val="000000"/>
        </w:rPr>
        <w:t>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Other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recommended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imaging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methods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computed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tomography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(CT)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magnetic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resonance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imaging;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however,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very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cost-intensive,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easily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accessible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have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potential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adverse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effects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like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radiation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exposure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(CT</w:t>
      </w:r>
      <w:proofErr w:type="gramStart"/>
      <w:r w:rsidRPr="009B780D">
        <w:rPr>
          <w:rFonts w:ascii="Book Antiqua" w:eastAsia="Book Antiqua" w:hAnsi="Book Antiqua" w:cs="Book Antiqua"/>
          <w:color w:val="000000"/>
        </w:rPr>
        <w:t>)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B780D">
        <w:rPr>
          <w:rFonts w:ascii="Book Antiqua" w:eastAsia="Book Antiqua" w:hAnsi="Book Antiqua" w:cs="Book Antiqua"/>
          <w:color w:val="000000"/>
          <w:vertAlign w:val="superscript"/>
        </w:rPr>
        <w:t>6-8,11]</w:t>
      </w:r>
      <w:r w:rsidRPr="009B780D">
        <w:rPr>
          <w:rFonts w:ascii="Book Antiqua" w:eastAsia="Book Antiqua" w:hAnsi="Book Antiqua" w:cs="Book Antiqua"/>
          <w:color w:val="000000"/>
        </w:rPr>
        <w:t>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also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without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problems,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performance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operator-</w:t>
      </w:r>
      <w:proofErr w:type="gramStart"/>
      <w:r w:rsidRPr="009B780D">
        <w:rPr>
          <w:rFonts w:ascii="Book Antiqua" w:eastAsia="Book Antiqua" w:hAnsi="Book Antiqua" w:cs="Book Antiqua"/>
          <w:color w:val="000000"/>
        </w:rPr>
        <w:t>dependent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B780D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limited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setting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215714" w:rsidRPr="009B780D">
        <w:rPr>
          <w:rFonts w:ascii="Book Antiqua" w:eastAsia="Book Antiqua" w:hAnsi="Book Antiqua" w:cs="Book Antiqua"/>
          <w:color w:val="000000"/>
        </w:rPr>
        <w:t>non-alcoholic steatohepatitis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Pr="009B780D">
        <w:rPr>
          <w:rFonts w:ascii="Book Antiqua" w:eastAsia="Book Antiqua" w:hAnsi="Book Antiqua" w:cs="Book Antiqua"/>
          <w:color w:val="000000"/>
        </w:rPr>
        <w:t>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Adjunctive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AFP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improve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detection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rates</w:t>
      </w:r>
      <w:r w:rsidR="008F7CE1">
        <w:rPr>
          <w:rFonts w:ascii="Book Antiqua" w:eastAsia="Book Antiqua" w:hAnsi="Book Antiqua" w:cs="Book Antiqua"/>
          <w:color w:val="000000"/>
        </w:rPr>
        <w:t>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8F7CE1">
        <w:rPr>
          <w:rFonts w:ascii="Book Antiqua" w:eastAsia="Book Antiqua" w:hAnsi="Book Antiqua" w:cs="Book Antiqua"/>
          <w:color w:val="000000"/>
        </w:rPr>
        <w:t>A</w:t>
      </w:r>
      <w:r w:rsidRPr="009B780D">
        <w:rPr>
          <w:rFonts w:ascii="Book Antiqua" w:eastAsia="Book Antiqua" w:hAnsi="Book Antiqua" w:cs="Book Antiqua"/>
          <w:color w:val="000000"/>
        </w:rPr>
        <w:t>lthough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limited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sensitivity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early-stage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addition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improved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sensitivity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from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45%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63%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=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B780D">
        <w:rPr>
          <w:rFonts w:ascii="Book Antiqua" w:eastAsia="Book Antiqua" w:hAnsi="Book Antiqua" w:cs="Book Antiqua"/>
          <w:color w:val="000000"/>
        </w:rPr>
        <w:t>0.002)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B780D">
        <w:rPr>
          <w:rFonts w:ascii="Book Antiqua" w:eastAsia="Book Antiqua" w:hAnsi="Book Antiqua" w:cs="Book Antiqua"/>
          <w:color w:val="000000"/>
          <w:vertAlign w:val="superscript"/>
        </w:rPr>
        <w:t>11,14]</w:t>
      </w:r>
      <w:r w:rsidRPr="009B780D">
        <w:rPr>
          <w:rFonts w:ascii="Book Antiqua" w:eastAsia="Book Antiqua" w:hAnsi="Book Antiqua" w:cs="Book Antiqua"/>
          <w:color w:val="000000"/>
        </w:rPr>
        <w:t>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PIVKA-II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more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sensitive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but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less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specific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AFP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patients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affected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chronic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HCV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B780D">
        <w:rPr>
          <w:rFonts w:ascii="Book Antiqua" w:eastAsia="Book Antiqua" w:hAnsi="Book Antiqua" w:cs="Book Antiqua"/>
          <w:color w:val="000000"/>
        </w:rPr>
        <w:t>infection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B780D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9B780D">
        <w:rPr>
          <w:rFonts w:ascii="Book Antiqua" w:eastAsia="Book Antiqua" w:hAnsi="Book Antiqua" w:cs="Book Antiqua"/>
          <w:color w:val="000000"/>
        </w:rPr>
        <w:t>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Thus,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8F7CE1">
        <w:rPr>
          <w:rFonts w:ascii="Book Antiqua" w:eastAsia="Book Antiqua" w:hAnsi="Book Antiqua" w:cs="Book Antiqua"/>
          <w:color w:val="000000"/>
        </w:rPr>
        <w:t xml:space="preserve">a </w:t>
      </w:r>
      <w:r w:rsidRPr="009B780D">
        <w:rPr>
          <w:rFonts w:ascii="Book Antiqua" w:eastAsia="Book Antiqua" w:hAnsi="Book Antiqua" w:cs="Book Antiqua"/>
          <w:color w:val="000000"/>
        </w:rPr>
        <w:t>great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need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new,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non-invasive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diagnostic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tools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improve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detection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early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eliminate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operator-dependent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variability.</w:t>
      </w:r>
    </w:p>
    <w:p w14:paraId="4B994BF6" w14:textId="610023A8" w:rsidR="00A77B3E" w:rsidRPr="009B780D" w:rsidRDefault="005F4FF0" w:rsidP="009B780D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MicroRNAs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(miRNAs)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small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</w:t>
      </w:r>
      <w:r w:rsidR="00E73D6F" w:rsidRPr="009B780D">
        <w:rPr>
          <w:rFonts w:ascii="Book Antiqua" w:eastAsia="Book Antiqua" w:hAnsi="Book Antiqua" w:cs="Book Antiqua"/>
          <w:color w:val="000000"/>
        </w:rPr>
        <w:t xml:space="preserve">approximately </w:t>
      </w:r>
      <w:r w:rsidRPr="009B780D">
        <w:rPr>
          <w:rFonts w:ascii="Book Antiqua" w:eastAsia="Book Antiqua" w:hAnsi="Book Antiqua" w:cs="Book Antiqua"/>
          <w:color w:val="000000"/>
        </w:rPr>
        <w:t>22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nucleotides),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non-coding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molecules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that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post-transcriptionally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modify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gene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regulation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base-pairing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B780D">
        <w:rPr>
          <w:rFonts w:ascii="Book Antiqua" w:eastAsia="Book Antiqua" w:hAnsi="Book Antiqua" w:cs="Book Antiqua"/>
          <w:color w:val="000000"/>
        </w:rPr>
        <w:t>mRNA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B780D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9B780D">
        <w:rPr>
          <w:rFonts w:ascii="Book Antiqua" w:eastAsia="Book Antiqua" w:hAnsi="Book Antiqua" w:cs="Book Antiqua"/>
          <w:color w:val="000000"/>
        </w:rPr>
        <w:t>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target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either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degraded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(complementary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near-perfect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complementary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binding)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translation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inhibited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(partial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complementarity),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thus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inhibiting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protein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B780D">
        <w:rPr>
          <w:rFonts w:ascii="Book Antiqua" w:eastAsia="Book Antiqua" w:hAnsi="Book Antiqua" w:cs="Book Antiqua"/>
          <w:color w:val="000000"/>
        </w:rPr>
        <w:t>expression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B780D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9B780D">
        <w:rPr>
          <w:rFonts w:ascii="Book Antiqua" w:eastAsia="Book Antiqua" w:hAnsi="Book Antiqua" w:cs="Book Antiqua"/>
          <w:color w:val="000000"/>
        </w:rPr>
        <w:t>.</w:t>
      </w:r>
    </w:p>
    <w:p w14:paraId="53040185" w14:textId="6CDACEA7" w:rsidR="00A77B3E" w:rsidRPr="009B780D" w:rsidRDefault="005F4FF0" w:rsidP="009B780D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cancer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research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field,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role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discussed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extensively.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context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human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cancers,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associated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cell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proliferation,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genomic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instability,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tissue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invasion,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metastasis,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angiogenesis,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evasion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apoptosis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immune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response.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also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act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oncogenes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tumor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suppressor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B780D">
        <w:rPr>
          <w:rFonts w:ascii="Book Antiqua" w:eastAsia="Book Antiqua" w:hAnsi="Book Antiqua" w:cs="Book Antiqua"/>
          <w:color w:val="000000"/>
        </w:rPr>
        <w:t>genes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B780D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9B780D">
        <w:rPr>
          <w:rFonts w:ascii="Book Antiqua" w:eastAsia="Book Antiqua" w:hAnsi="Book Antiqua" w:cs="Book Antiqua"/>
          <w:color w:val="000000"/>
        </w:rPr>
        <w:t>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Clinical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lastRenderedPageBreak/>
        <w:t>applications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have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studied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various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malignant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tumors,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such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lung,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breast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prostate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B780D">
        <w:rPr>
          <w:rFonts w:ascii="Book Antiqua" w:eastAsia="Book Antiqua" w:hAnsi="Book Antiqua" w:cs="Book Antiqua"/>
          <w:color w:val="000000"/>
        </w:rPr>
        <w:t>cancers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B780D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9B780D">
        <w:rPr>
          <w:rFonts w:ascii="Book Antiqua" w:eastAsia="Book Antiqua" w:hAnsi="Book Antiqua" w:cs="Book Antiqua"/>
          <w:color w:val="000000"/>
        </w:rPr>
        <w:t>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Primarily,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from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serum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plasma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particular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interest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cancer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study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disease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prognosis.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advantage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miRNA-based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high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stability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molecules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blood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other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biological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fluids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that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easily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B780D">
        <w:rPr>
          <w:rFonts w:ascii="Book Antiqua" w:eastAsia="Book Antiqua" w:hAnsi="Book Antiqua" w:cs="Book Antiqua"/>
          <w:color w:val="000000"/>
        </w:rPr>
        <w:t>sampled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B780D">
        <w:rPr>
          <w:rFonts w:ascii="Book Antiqua" w:eastAsia="Book Antiqua" w:hAnsi="Book Antiqua" w:cs="Book Antiqua"/>
          <w:color w:val="000000"/>
          <w:vertAlign w:val="superscript"/>
        </w:rPr>
        <w:t>20</w:t>
      </w:r>
      <w:r w:rsidR="00E73D6F" w:rsidRPr="009B780D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9B780D">
        <w:rPr>
          <w:rFonts w:ascii="Book Antiqua" w:eastAsia="Book Antiqua" w:hAnsi="Book Antiqua" w:cs="Book Antiqua"/>
          <w:color w:val="000000"/>
        </w:rPr>
        <w:t>.</w:t>
      </w:r>
    </w:p>
    <w:p w14:paraId="5BBB2D65" w14:textId="6472CBD0" w:rsidR="00A77B3E" w:rsidRPr="009B780D" w:rsidRDefault="005F4FF0" w:rsidP="009B780D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role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therapy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exhaustively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analyzed,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although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contradictory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B780D">
        <w:rPr>
          <w:rFonts w:ascii="Book Antiqua" w:eastAsia="Book Antiqua" w:hAnsi="Book Antiqua" w:cs="Book Antiqua"/>
          <w:color w:val="000000"/>
        </w:rPr>
        <w:t>results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B780D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9B780D">
        <w:rPr>
          <w:rFonts w:ascii="Book Antiqua" w:eastAsia="Book Antiqua" w:hAnsi="Book Antiqua" w:cs="Book Antiqua"/>
          <w:color w:val="000000"/>
        </w:rPr>
        <w:t>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expression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several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different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tumor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tissue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samples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both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elevated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decreased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compared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control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group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(non-tumorous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tissue)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different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B780D">
        <w:rPr>
          <w:rFonts w:ascii="Book Antiqua" w:eastAsia="Book Antiqua" w:hAnsi="Book Antiqua" w:cs="Book Antiqua"/>
          <w:color w:val="000000"/>
        </w:rPr>
        <w:t>studies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B780D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9B780D">
        <w:rPr>
          <w:rFonts w:ascii="Book Antiqua" w:eastAsia="Book Antiqua" w:hAnsi="Book Antiqua" w:cs="Book Antiqua"/>
          <w:color w:val="000000"/>
        </w:rPr>
        <w:t>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Additionally,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numerous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circulating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candidates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signatures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composed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several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have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published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candidates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8F7CE1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hsa-miR-206,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hsa-miR-141-3p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hsa-miR-433-3</w:t>
      </w:r>
      <w:proofErr w:type="gramStart"/>
      <w:r w:rsidRPr="009B780D">
        <w:rPr>
          <w:rFonts w:ascii="Book Antiqua" w:eastAsia="Book Antiqua" w:hAnsi="Book Antiqua" w:cs="Book Antiqua"/>
          <w:color w:val="000000"/>
        </w:rPr>
        <w:t>p)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B780D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9B780D">
        <w:rPr>
          <w:rFonts w:ascii="Book Antiqua" w:eastAsia="Book Antiqua" w:hAnsi="Book Antiqua" w:cs="Book Antiqua"/>
          <w:color w:val="000000"/>
        </w:rPr>
        <w:t>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some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cases,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both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increases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decreases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expression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8F7CE1">
        <w:rPr>
          <w:rFonts w:ascii="Book Antiqua" w:eastAsia="Book Antiqua" w:hAnsi="Book Antiqua" w:cs="Book Antiqua"/>
          <w:color w:val="000000"/>
        </w:rPr>
        <w:t xml:space="preserve">, </w:t>
      </w:r>
      <w:r w:rsidRPr="009B780D">
        <w:rPr>
          <w:rFonts w:ascii="Book Antiqua" w:eastAsia="Book Antiqua" w:hAnsi="Book Antiqua" w:cs="Book Antiqua"/>
          <w:color w:val="000000"/>
        </w:rPr>
        <w:t>hsa-miR-143,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hsa-miR-155,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hsa-miR-195)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have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B780D">
        <w:rPr>
          <w:rFonts w:ascii="Book Antiqua" w:eastAsia="Book Antiqua" w:hAnsi="Book Antiqua" w:cs="Book Antiqua"/>
          <w:color w:val="000000"/>
        </w:rPr>
        <w:t>reported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B780D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9B780D">
        <w:rPr>
          <w:rFonts w:ascii="Book Antiqua" w:eastAsia="Book Antiqua" w:hAnsi="Book Antiqua" w:cs="Book Antiqua"/>
          <w:color w:val="000000"/>
        </w:rPr>
        <w:t>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While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previous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studies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have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given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some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indication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that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useful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found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reliable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early-stage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date,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studied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cohorts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have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small,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control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cohorts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contained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only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one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group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patients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disease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having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high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risk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B780D">
        <w:rPr>
          <w:rFonts w:ascii="Book Antiqua" w:eastAsia="Book Antiqua" w:hAnsi="Book Antiqua" w:cs="Book Antiqua"/>
          <w:color w:val="000000"/>
        </w:rPr>
        <w:t>HCC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B780D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only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healthy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individuals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[28]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include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patients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early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Pr="009B780D">
        <w:rPr>
          <w:rFonts w:ascii="Book Antiqua" w:eastAsia="Book Antiqua" w:hAnsi="Book Antiqua" w:cs="Book Antiqua"/>
          <w:color w:val="000000"/>
        </w:rPr>
        <w:t>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large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cohort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necessary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obtain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statistically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significant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B780D">
        <w:rPr>
          <w:rFonts w:ascii="Book Antiqua" w:eastAsia="Book Antiqua" w:hAnsi="Book Antiqua" w:cs="Book Antiqua"/>
          <w:color w:val="000000"/>
        </w:rPr>
        <w:t>results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B780D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622DB4">
        <w:rPr>
          <w:rFonts w:ascii="Book Antiqua" w:eastAsia="Book Antiqua" w:hAnsi="Book Antiqua" w:cs="Book Antiqua"/>
          <w:color w:val="000000"/>
        </w:rPr>
        <w:t>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should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show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high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sensitivity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specificity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patients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risk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(including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those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HBV,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HCV</w:t>
      </w:r>
      <w:r w:rsidR="00622DB4">
        <w:rPr>
          <w:rFonts w:ascii="Book Antiqua" w:eastAsia="Book Antiqua" w:hAnsi="Book Antiqua" w:cs="Book Antiqua"/>
          <w:color w:val="000000"/>
        </w:rPr>
        <w:t xml:space="preserve"> 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cirrhosis).</w:t>
      </w:r>
    </w:p>
    <w:p w14:paraId="36C972FA" w14:textId="40EAFF90" w:rsidR="00A77B3E" w:rsidRPr="009B780D" w:rsidRDefault="005F4FF0" w:rsidP="009B780D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aim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study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identify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clinically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validate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potential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early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detection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human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plasma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samples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through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comprehensive,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prospective,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multicenter,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case-control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study.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end,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large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cohort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including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660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(early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late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stage)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patients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studied.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potential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improvement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diagnostic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performance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already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established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protein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(AFP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PIVKA-II)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combination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also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assessed.</w:t>
      </w:r>
    </w:p>
    <w:p w14:paraId="694CC140" w14:textId="77777777" w:rsidR="00A77B3E" w:rsidRPr="009B780D" w:rsidRDefault="00A77B3E" w:rsidP="009B780D">
      <w:pPr>
        <w:snapToGrid w:val="0"/>
        <w:spacing w:line="360" w:lineRule="auto"/>
        <w:ind w:firstLine="720"/>
        <w:jc w:val="both"/>
        <w:rPr>
          <w:rFonts w:ascii="Book Antiqua" w:hAnsi="Book Antiqua"/>
        </w:rPr>
      </w:pPr>
    </w:p>
    <w:p w14:paraId="409EABB0" w14:textId="5EEAC856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FF2574" w:rsidRPr="009B780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B780D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FF2574" w:rsidRPr="009B780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B780D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222D46F2" w14:textId="1D3F9954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Patient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sample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collection</w:t>
      </w:r>
    </w:p>
    <w:p w14:paraId="3E077ABF" w14:textId="2301DA95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lastRenderedPageBreak/>
        <w:t>Between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2014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2016,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EDTA-plasma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samples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from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354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controls,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including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HBV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HCV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without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cirrhosis,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306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(early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late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stage)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patients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provided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following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institutions: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Maharaj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Nakorn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Chiang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Hospital,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Chiang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Mai,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Thailand;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Siriraj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Hospital,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Bangkok,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Thailand;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Songklanagarind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Hospital,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Hat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Yai</w:t>
      </w:r>
      <w:proofErr w:type="spellEnd"/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Thailand;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Srinagarind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Hospital,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Khon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Kaen</w:t>
      </w:r>
      <w:proofErr w:type="spellEnd"/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Thailand;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Prince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Wales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Hospital,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Shatin,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Hong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Kong;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NCT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University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Hospital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Heidelberg,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Heidelberg,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Germany;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Vall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d</w:t>
      </w:r>
      <w:r w:rsidR="00430E2B">
        <w:rPr>
          <w:rFonts w:ascii="Book Antiqua" w:eastAsia="Book Antiqua" w:hAnsi="Book Antiqua" w:cs="Book Antiqua"/>
          <w:color w:val="000000"/>
        </w:rPr>
        <w:t>’</w:t>
      </w:r>
      <w:r w:rsidRPr="009B780D">
        <w:rPr>
          <w:rFonts w:ascii="Book Antiqua" w:eastAsia="Book Antiqua" w:hAnsi="Book Antiqua" w:cs="Book Antiqua"/>
          <w:color w:val="000000"/>
        </w:rPr>
        <w:t>Hebron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University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Hospital,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Barcelona,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Spain.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Full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inclusion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exclusion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criteria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have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previously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B780D">
        <w:rPr>
          <w:rFonts w:ascii="Book Antiqua" w:eastAsia="Book Antiqua" w:hAnsi="Book Antiqua" w:cs="Book Antiqua"/>
          <w:color w:val="000000"/>
        </w:rPr>
        <w:t>described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B780D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Pr="009B780D">
        <w:rPr>
          <w:rFonts w:ascii="Book Antiqua" w:eastAsia="Book Antiqua" w:hAnsi="Book Antiqua" w:cs="Book Antiqua"/>
          <w:color w:val="000000"/>
        </w:rPr>
        <w:t>.</w:t>
      </w:r>
    </w:p>
    <w:p w14:paraId="3FFCBA24" w14:textId="192B4ED0" w:rsidR="00A77B3E" w:rsidRPr="009B780D" w:rsidRDefault="005F4FF0" w:rsidP="009B780D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Written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informed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consent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obtained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from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participants.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study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conducted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full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conformance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principles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Declaration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Helsinki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approval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independent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ethics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committees.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Plasma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samples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collected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before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treatment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(surgery,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percutaneous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ethanol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injection,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chemotherapy,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radiotherapy)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according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appropriate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standard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operating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procedures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stored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E73D6F" w:rsidRPr="009B780D">
        <w:rPr>
          <w:rFonts w:ascii="Book Antiqua" w:eastAsia="Book Antiqua" w:hAnsi="Book Antiqua" w:cs="Book Antiqua"/>
          <w:color w:val="000000"/>
        </w:rPr>
        <w:t>-</w:t>
      </w:r>
      <w:r w:rsidRPr="009B780D">
        <w:rPr>
          <w:rFonts w:ascii="Book Antiqua" w:eastAsia="Book Antiqua" w:hAnsi="Book Antiqua" w:cs="Book Antiqua"/>
          <w:color w:val="000000"/>
        </w:rPr>
        <w:t>70</w:t>
      </w:r>
      <w:r w:rsidR="007374DC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°C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until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analysis.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Repeated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freeze-thaw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cycles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avoided.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verified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using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imaging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(ultrasonography,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CT,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215714" w:rsidRPr="009B780D">
        <w:rPr>
          <w:rFonts w:ascii="Book Antiqua" w:eastAsia="Book Antiqua" w:hAnsi="Book Antiqua" w:cs="Book Antiqua"/>
          <w:color w:val="000000"/>
        </w:rPr>
        <w:t>magnetic resonance imaging</w:t>
      </w:r>
      <w:r w:rsidRPr="009B780D">
        <w:rPr>
          <w:rFonts w:ascii="Book Antiqua" w:eastAsia="Book Antiqua" w:hAnsi="Book Antiqua" w:cs="Book Antiqua"/>
          <w:color w:val="000000"/>
        </w:rPr>
        <w:t>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biopsy,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followed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histopathological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analysis.</w:t>
      </w:r>
    </w:p>
    <w:p w14:paraId="5D7DDF3A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40E9A058" w14:textId="6C4C8CEF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Description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clinical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patients</w:t>
      </w:r>
    </w:p>
    <w:p w14:paraId="5DB91580" w14:textId="6BC845A1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demographic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clinical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characteristics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study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participants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presented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Supplementary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Table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cases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classified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according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BCLC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guidelines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upon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sample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collection.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Early-stage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defined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BCLC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0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late-stage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BCLC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controls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individuals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HBV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HCV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without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cirrhosis.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Some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patients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had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additional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underlying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diseases,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which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considered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when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distributing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four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groups.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clinical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data,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including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patients’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diagnoses,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blinded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laboratory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operators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avoid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measurement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bias.</w:t>
      </w:r>
    </w:p>
    <w:p w14:paraId="207ABEEC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1FFB1B09" w14:textId="05FE62C5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design</w:t>
      </w:r>
    </w:p>
    <w:p w14:paraId="7F48DDB1" w14:textId="2693061A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CLD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patient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samples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randomly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distributed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four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panels: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430E2B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screening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panel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real-time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quantitative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430E2B" w:rsidRPr="009B780D">
        <w:rPr>
          <w:rFonts w:ascii="Book Antiqua" w:eastAsia="Book Antiqua" w:hAnsi="Book Antiqua" w:cs="Book Antiqua"/>
          <w:color w:val="000000"/>
        </w:rPr>
        <w:t>(RT-q</w:t>
      </w:r>
      <w:r w:rsidR="00430E2B">
        <w:rPr>
          <w:rFonts w:ascii="Book Antiqua" w:eastAsia="Book Antiqua" w:hAnsi="Book Antiqua" w:cs="Book Antiqua"/>
          <w:color w:val="000000"/>
        </w:rPr>
        <w:t xml:space="preserve">) </w:t>
      </w:r>
      <w:r w:rsidR="00430E2B" w:rsidRPr="009B780D">
        <w:rPr>
          <w:rFonts w:ascii="Book Antiqua" w:eastAsia="Book Antiqua" w:hAnsi="Book Antiqua" w:cs="Book Antiqua"/>
          <w:color w:val="000000"/>
        </w:rPr>
        <w:t>PCR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n</w:t>
      </w:r>
      <w:r w:rsidR="007374DC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=</w:t>
      </w:r>
      <w:r w:rsidR="007374DC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60),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screening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panel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next-generation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sequencing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(NGS)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n</w:t>
      </w:r>
      <w:r w:rsidR="007374DC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=</w:t>
      </w:r>
      <w:r w:rsidR="007374DC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100),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training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panel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n</w:t>
      </w:r>
      <w:r w:rsidR="007374DC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=</w:t>
      </w:r>
      <w:r w:rsidR="007374DC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200)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validation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panel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n</w:t>
      </w:r>
      <w:r w:rsidR="007374DC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=</w:t>
      </w:r>
      <w:r w:rsidR="007374DC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300)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lastRenderedPageBreak/>
        <w:t>(Supplementary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Table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1).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Comparisons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made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430E2B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(1)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430E2B">
        <w:rPr>
          <w:rFonts w:ascii="Book Antiqua" w:eastAsia="Book Antiqua" w:hAnsi="Book Antiqua" w:cs="Book Antiqua"/>
          <w:color w:val="000000"/>
        </w:rPr>
        <w:t>A</w:t>
      </w:r>
      <w:r w:rsidRPr="009B780D">
        <w:rPr>
          <w:rFonts w:ascii="Book Antiqua" w:eastAsia="Book Antiqua" w:hAnsi="Book Antiqua" w:cs="Book Antiqua"/>
          <w:color w:val="000000"/>
        </w:rPr>
        <w:t>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(early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+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late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stages)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controls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(HBV</w:t>
      </w:r>
      <w:r w:rsidR="00430E2B">
        <w:rPr>
          <w:rFonts w:ascii="Book Antiqua" w:eastAsia="Book Antiqua" w:hAnsi="Book Antiqua" w:cs="Book Antiqua"/>
          <w:color w:val="000000"/>
        </w:rPr>
        <w:t xml:space="preserve"> 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HCV,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without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cirrhosis);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(2)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430E2B">
        <w:rPr>
          <w:rFonts w:ascii="Book Antiqua" w:eastAsia="Book Antiqua" w:hAnsi="Book Antiqua" w:cs="Book Antiqua"/>
          <w:color w:val="000000"/>
        </w:rPr>
        <w:t>E</w:t>
      </w:r>
      <w:r w:rsidRPr="009B780D">
        <w:rPr>
          <w:rFonts w:ascii="Book Antiqua" w:eastAsia="Book Antiqua" w:hAnsi="Book Antiqua" w:cs="Book Antiqua"/>
          <w:color w:val="000000"/>
        </w:rPr>
        <w:t>arly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controls;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(3)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430E2B">
        <w:rPr>
          <w:rFonts w:ascii="Book Antiqua" w:eastAsia="Book Antiqua" w:hAnsi="Book Antiqua" w:cs="Book Antiqua"/>
          <w:color w:val="000000"/>
        </w:rPr>
        <w:t>E</w:t>
      </w:r>
      <w:r w:rsidRPr="009B780D">
        <w:rPr>
          <w:rFonts w:ascii="Book Antiqua" w:eastAsia="Book Antiqua" w:hAnsi="Book Antiqua" w:cs="Book Antiqua"/>
          <w:color w:val="000000"/>
        </w:rPr>
        <w:t>arly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cirrhosis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(Figure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1).</w:t>
      </w:r>
    </w:p>
    <w:p w14:paraId="296DBCB3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1ECD9FE" w14:textId="4AA1316C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miRNA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isolation</w:t>
      </w:r>
    </w:p>
    <w:p w14:paraId="2673E39B" w14:textId="37292BF3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following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methods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isolation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from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plasma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validated: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TaqMan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ABC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Purification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Kit,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mirVana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PARIS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Kit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(both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LifeTechnologies</w:t>
      </w:r>
      <w:proofErr w:type="spellEnd"/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Carlsbad,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7374DC" w:rsidRPr="009B780D">
        <w:rPr>
          <w:rFonts w:ascii="Book Antiqua" w:eastAsia="Book Antiqua" w:hAnsi="Book Antiqua" w:cs="Book Antiqua"/>
          <w:color w:val="000000"/>
        </w:rPr>
        <w:t>United States</w:t>
      </w:r>
      <w:r w:rsidRPr="009B780D">
        <w:rPr>
          <w:rFonts w:ascii="Book Antiqua" w:eastAsia="Book Antiqua" w:hAnsi="Book Antiqua" w:cs="Book Antiqua"/>
          <w:color w:val="000000"/>
        </w:rPr>
        <w:t>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miRCURY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Isolation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Kit</w:t>
      </w:r>
      <w:r w:rsidR="007374DC" w:rsidRPr="009B780D">
        <w:rPr>
          <w:rFonts w:ascii="Book Antiqua" w:eastAsia="Book Antiqua" w:hAnsi="Book Antiqua" w:cs="Book Antiqua"/>
          <w:color w:val="000000"/>
        </w:rPr>
        <w:t>-</w:t>
      </w:r>
      <w:r w:rsidRPr="009B780D">
        <w:rPr>
          <w:rFonts w:ascii="Book Antiqua" w:eastAsia="Book Antiqua" w:hAnsi="Book Antiqua" w:cs="Book Antiqua"/>
          <w:color w:val="000000"/>
        </w:rPr>
        <w:t>Biofluids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Exiqon</w:t>
      </w:r>
      <w:proofErr w:type="spellEnd"/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Vedbaek</w:t>
      </w:r>
      <w:proofErr w:type="spellEnd"/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Denmark).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performance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isolation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small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found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using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last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method;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therefore,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isolation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experiments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performed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using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miRCURY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Isolation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Kit-Biofluids.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starting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material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250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µ</w:t>
      </w:r>
      <w:r w:rsidR="00737123">
        <w:rPr>
          <w:rFonts w:ascii="Book Antiqua" w:eastAsia="Book Antiqua" w:hAnsi="Book Antiqua" w:cs="Book Antiqua"/>
          <w:color w:val="000000"/>
        </w:rPr>
        <w:t>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EDTA-plasma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patient.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Handling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according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manufacturer’s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protocol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following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adaption: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737123">
        <w:rPr>
          <w:rFonts w:ascii="Book Antiqua" w:eastAsia="Book Antiqua" w:hAnsi="Book Antiqua" w:cs="Book Antiqua"/>
          <w:color w:val="000000"/>
        </w:rPr>
        <w:t>a</w:t>
      </w:r>
      <w:r w:rsidRPr="009B780D">
        <w:rPr>
          <w:rFonts w:ascii="Book Antiqua" w:eastAsia="Book Antiqua" w:hAnsi="Book Antiqua" w:cs="Book Antiqua"/>
          <w:color w:val="000000"/>
        </w:rPr>
        <w:t>fter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adding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protein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precipitation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solution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subsequent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centrifugation,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only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200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374DC" w:rsidRPr="009B780D">
        <w:rPr>
          <w:rFonts w:ascii="Book Antiqua" w:hAnsi="Book Antiqua" w:cs="Book Antiqua"/>
          <w:color w:val="000000"/>
          <w:lang w:eastAsia="zh-CN"/>
        </w:rPr>
        <w:t>μ</w:t>
      </w:r>
      <w:r w:rsidR="00737123">
        <w:rPr>
          <w:rFonts w:ascii="Book Antiqua" w:hAnsi="Book Antiqua" w:cs="Book Antiqua"/>
          <w:color w:val="000000"/>
          <w:lang w:eastAsia="zh-CN"/>
        </w:rPr>
        <w:t>L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supernatant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transferred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new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tube;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remaining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volume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discarded.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quality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control,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spike-ins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UniSp2,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UniSp4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UniSp5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from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miRCURY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Universal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microRNA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PCR,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Spike-in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kit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Exiqon</w:t>
      </w:r>
      <w:proofErr w:type="spellEnd"/>
      <w:r w:rsidRPr="009B780D">
        <w:rPr>
          <w:rFonts w:ascii="Book Antiqua" w:eastAsia="Book Antiqua" w:hAnsi="Book Antiqua" w:cs="Book Antiqua"/>
          <w:color w:val="000000"/>
        </w:rPr>
        <w:t>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added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samples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prior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isolation.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Isolated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small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(including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stored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7374DC" w:rsidRPr="009B780D">
        <w:rPr>
          <w:rFonts w:ascii="Book Antiqua" w:hAnsi="Book Antiqua" w:cs="Book Antiqua"/>
          <w:color w:val="000000"/>
          <w:lang w:eastAsia="zh-CN"/>
        </w:rPr>
        <w:t>-</w:t>
      </w:r>
      <w:r w:rsidRPr="009B780D">
        <w:rPr>
          <w:rFonts w:ascii="Book Antiqua" w:eastAsia="Book Antiqua" w:hAnsi="Book Antiqua" w:cs="Book Antiqua"/>
          <w:color w:val="000000"/>
        </w:rPr>
        <w:t>80</w:t>
      </w:r>
      <w:r w:rsidR="007374DC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°C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until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analysis.</w:t>
      </w:r>
    </w:p>
    <w:p w14:paraId="46EF6E60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6A6A3423" w14:textId="7CB92786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NGS</w:t>
      </w:r>
    </w:p>
    <w:p w14:paraId="075F05B3" w14:textId="5E5B9015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NGS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from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EDTA-plasma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samples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performed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Exiqon</w:t>
      </w:r>
      <w:proofErr w:type="spellEnd"/>
      <w:r w:rsidRPr="009B780D">
        <w:rPr>
          <w:rFonts w:ascii="Book Antiqua" w:eastAsia="Book Antiqua" w:hAnsi="Book Antiqua" w:cs="Book Antiqua"/>
          <w:color w:val="000000"/>
        </w:rPr>
        <w:t>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Briefly,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isolated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following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quality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control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RT-qPCR.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Next,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library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prepared,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followed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quality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control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RT-qPCR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bioanalyzer.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Finally,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sequenced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Nextseq500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(Illumina,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Diego,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</w:t>
      </w:r>
      <w:r w:rsidR="007374DC" w:rsidRPr="009B780D">
        <w:rPr>
          <w:rFonts w:ascii="Book Antiqua" w:eastAsia="Book Antiqua" w:hAnsi="Book Antiqua" w:cs="Book Antiqua"/>
          <w:color w:val="000000"/>
        </w:rPr>
        <w:t>nited States</w:t>
      </w:r>
      <w:r w:rsidRPr="009B780D">
        <w:rPr>
          <w:rFonts w:ascii="Book Antiqua" w:eastAsia="Book Antiqua" w:hAnsi="Book Antiqua" w:cs="Book Antiqua"/>
          <w:color w:val="000000"/>
        </w:rPr>
        <w:t>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million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reads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sample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50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nucleotide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single-end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read.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annotation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reference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used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miRBase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(http://mirbase.org/).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following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data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analyses,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reads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mapped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classified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34445" w:rsidRPr="009B780D">
        <w:rPr>
          <w:rFonts w:ascii="Book Antiqua" w:eastAsia="Book Antiqua" w:hAnsi="Book Antiqua" w:cs="Book Antiqua"/>
          <w:color w:val="000000"/>
        </w:rPr>
        <w:t xml:space="preserve">based on their sequence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534445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(1)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34445">
        <w:rPr>
          <w:rFonts w:ascii="Book Antiqua" w:eastAsia="Book Antiqua" w:hAnsi="Book Antiqua" w:cs="Book Antiqua"/>
          <w:color w:val="000000"/>
        </w:rPr>
        <w:t>K</w:t>
      </w:r>
      <w:r w:rsidRPr="009B780D">
        <w:rPr>
          <w:rFonts w:ascii="Book Antiqua" w:eastAsia="Book Antiqua" w:hAnsi="Book Antiqua" w:cs="Book Antiqua"/>
          <w:color w:val="000000"/>
        </w:rPr>
        <w:t>nown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(2)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34445">
        <w:rPr>
          <w:rFonts w:ascii="Book Antiqua" w:eastAsia="Book Antiqua" w:hAnsi="Book Antiqua" w:cs="Book Antiqua"/>
          <w:color w:val="000000"/>
        </w:rPr>
        <w:t>P</w:t>
      </w:r>
      <w:r w:rsidRPr="009B780D">
        <w:rPr>
          <w:rFonts w:ascii="Book Antiqua" w:eastAsia="Book Antiqua" w:hAnsi="Book Antiqua" w:cs="Book Antiqua"/>
          <w:color w:val="000000"/>
        </w:rPr>
        <w:t>redicted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(putative)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(3)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34445">
        <w:rPr>
          <w:rFonts w:ascii="Book Antiqua" w:eastAsia="Book Antiqua" w:hAnsi="Book Antiqua" w:cs="Book Antiqua"/>
          <w:color w:val="000000"/>
        </w:rPr>
        <w:t>O</w:t>
      </w:r>
      <w:r w:rsidRPr="009B780D">
        <w:rPr>
          <w:rFonts w:ascii="Book Antiqua" w:eastAsia="Book Antiqua" w:hAnsi="Book Antiqua" w:cs="Book Antiqua"/>
          <w:color w:val="000000"/>
        </w:rPr>
        <w:t>utmapped</w:t>
      </w:r>
      <w:proofErr w:type="spellEnd"/>
      <w:r w:rsidRPr="009B780D">
        <w:rPr>
          <w:rFonts w:ascii="Book Antiqua" w:eastAsia="Book Antiqua" w:hAnsi="Book Antiqua" w:cs="Book Antiqua"/>
          <w:color w:val="000000"/>
        </w:rPr>
        <w:t>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(4)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34445">
        <w:rPr>
          <w:rFonts w:ascii="Book Antiqua" w:eastAsia="Book Antiqua" w:hAnsi="Book Antiqua" w:cs="Book Antiqua"/>
          <w:color w:val="000000"/>
        </w:rPr>
        <w:t>U</w:t>
      </w:r>
      <w:r w:rsidRPr="009B780D">
        <w:rPr>
          <w:rFonts w:ascii="Book Antiqua" w:eastAsia="Book Antiqua" w:hAnsi="Book Antiqua" w:cs="Book Antiqua"/>
          <w:color w:val="000000"/>
        </w:rPr>
        <w:t>nmapped;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(5)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34445">
        <w:rPr>
          <w:rFonts w:ascii="Book Antiqua" w:eastAsia="Book Antiqua" w:hAnsi="Book Antiqua" w:cs="Book Antiqua"/>
          <w:color w:val="000000"/>
        </w:rPr>
        <w:t>G</w:t>
      </w:r>
      <w:r w:rsidRPr="009B780D">
        <w:rPr>
          <w:rFonts w:ascii="Book Antiqua" w:eastAsia="Book Antiqua" w:hAnsi="Book Antiqua" w:cs="Book Antiqua"/>
          <w:color w:val="000000"/>
        </w:rPr>
        <w:t>enome;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(6)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34445">
        <w:rPr>
          <w:rFonts w:ascii="Book Antiqua" w:eastAsia="Book Antiqua" w:hAnsi="Book Antiqua" w:cs="Book Antiqua"/>
          <w:color w:val="000000"/>
        </w:rPr>
        <w:t>S</w:t>
      </w:r>
      <w:r w:rsidRPr="009B780D">
        <w:rPr>
          <w:rFonts w:ascii="Book Antiqua" w:eastAsia="Book Antiqua" w:hAnsi="Book Antiqua" w:cs="Book Antiqua"/>
          <w:color w:val="000000"/>
        </w:rPr>
        <w:t>mall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RNA.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NGS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report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from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Exiqon</w:t>
      </w:r>
      <w:proofErr w:type="spellEnd"/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putative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described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predicted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from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sequences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that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organism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found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miRBase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other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known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sequences.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miRPara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used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analyze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potential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folding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B780D">
        <w:rPr>
          <w:rFonts w:ascii="Book Antiqua" w:eastAsia="Book Antiqua" w:hAnsi="Book Antiqua" w:cs="Book Antiqua"/>
          <w:color w:val="000000"/>
        </w:rPr>
        <w:t>sequences</w:t>
      </w:r>
      <w:r w:rsidR="007374DC" w:rsidRPr="009B780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374DC" w:rsidRPr="009B780D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Pr="009B780D">
        <w:rPr>
          <w:rFonts w:ascii="Book Antiqua" w:eastAsia="Book Antiqua" w:hAnsi="Book Antiqua" w:cs="Book Antiqua"/>
          <w:color w:val="000000"/>
        </w:rPr>
        <w:t>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lastRenderedPageBreak/>
        <w:t>These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results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combined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identify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putative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novel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differential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expression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analyses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done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using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trimmed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M</w:t>
      </w:r>
      <w:r w:rsidRPr="009B780D">
        <w:rPr>
          <w:rFonts w:ascii="Book Antiqua" w:eastAsia="Book Antiqua" w:hAnsi="Book Antiqua" w:cs="Book Antiqua"/>
          <w:color w:val="000000"/>
        </w:rPr>
        <w:t>-value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normalization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method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EdgeR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statistical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software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package.</w:t>
      </w:r>
    </w:p>
    <w:p w14:paraId="636A557A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15E2508" w14:textId="3DE4C56C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Putative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miRNA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primer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design</w:t>
      </w:r>
    </w:p>
    <w:p w14:paraId="13BF531D" w14:textId="72E7B321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evaluation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741438" w:rsidRPr="009B780D">
        <w:rPr>
          <w:rFonts w:ascii="Book Antiqua" w:eastAsia="Book Antiqua" w:hAnsi="Book Antiqua" w:cs="Book Antiqua"/>
          <w:color w:val="000000"/>
        </w:rPr>
        <w:t>putative miRNA (</w:t>
      </w:r>
      <w:r w:rsidRPr="009B780D">
        <w:rPr>
          <w:rFonts w:ascii="Book Antiqua" w:eastAsia="Book Antiqua" w:hAnsi="Book Antiqua" w:cs="Book Antiqua"/>
          <w:color w:val="000000"/>
        </w:rPr>
        <w:t>put-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miRs</w:t>
      </w:r>
      <w:proofErr w:type="spellEnd"/>
      <w:r w:rsidR="00741438" w:rsidRPr="009B780D">
        <w:rPr>
          <w:rFonts w:ascii="Book Antiqua" w:eastAsia="Book Antiqua" w:hAnsi="Book Antiqua" w:cs="Book Antiqua"/>
          <w:color w:val="000000"/>
        </w:rPr>
        <w:t>)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following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RT-qPCR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primers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designed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using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Exiqon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tool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primer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design: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put-miR-25,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put-miR-46,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put-miR-56,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put-miR-66,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put-miR-79,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put-miR-99,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put-miR-83,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put-miR-86,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put-miR-91,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put-miR-100,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put-miR-118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put-miR-128.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Three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primer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each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put-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miR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tested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three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EDTA-plasma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samples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that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had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shown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highest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expression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respective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put-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miR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NGS.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put-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miRs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that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showed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cycle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threshold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(Ct)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lower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35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selected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clinical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validation.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primer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lowest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three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primer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used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following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RT-qPCR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analyses.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Details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put-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miRs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their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corresponding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chromosome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location,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chromosome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strand,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start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stop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position,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sequence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primer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design-IDs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from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Exiqon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found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Supplementary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materials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(Supplementary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Table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2).</w:t>
      </w:r>
    </w:p>
    <w:p w14:paraId="2DE443A6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903FA8E" w14:textId="07FFAB3F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Reverse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transcription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RT-qPCR</w:t>
      </w:r>
    </w:p>
    <w:p w14:paraId="18AFE11C" w14:textId="435E4DA4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Reverse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transcription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RT-qPCR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carried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out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using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Universal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A33748" w:rsidRPr="009B780D">
        <w:rPr>
          <w:rFonts w:ascii="Book Antiqua" w:eastAsia="Book Antiqua" w:hAnsi="Book Antiqua" w:cs="Book Antiqua"/>
          <w:color w:val="000000"/>
        </w:rPr>
        <w:t xml:space="preserve">complementary </w:t>
      </w:r>
      <w:r w:rsidRPr="009B780D">
        <w:rPr>
          <w:rFonts w:ascii="Book Antiqua" w:eastAsia="Book Antiqua" w:hAnsi="Book Antiqua" w:cs="Book Antiqua"/>
          <w:color w:val="000000"/>
        </w:rPr>
        <w:t>DNA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synthesis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kit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reverse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transcription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ExiLENT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SYBR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Green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master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mix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kit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RT-qPCR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Exiqon</w:t>
      </w:r>
      <w:proofErr w:type="spellEnd"/>
      <w:r w:rsidRPr="009B780D">
        <w:rPr>
          <w:rFonts w:ascii="Book Antiqua" w:eastAsia="Book Antiqua" w:hAnsi="Book Antiqua" w:cs="Book Antiqua"/>
          <w:color w:val="000000"/>
        </w:rPr>
        <w:t>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according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manufacturer’s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protocol.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quality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control,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spike-ins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UniSp6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cel-miR-39-3p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from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miRCURY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Universal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microRNA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PCR,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Spike-in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kit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added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samples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prior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reverse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transcription.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RT-qPCR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analysis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performed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A33748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(1)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A33748">
        <w:rPr>
          <w:rFonts w:ascii="Book Antiqua" w:eastAsia="Book Antiqua" w:hAnsi="Book Antiqua" w:cs="Book Antiqua"/>
          <w:color w:val="000000"/>
        </w:rPr>
        <w:t>I</w:t>
      </w:r>
      <w:r w:rsidRPr="009B780D">
        <w:rPr>
          <w:rFonts w:ascii="Book Antiqua" w:eastAsia="Book Antiqua" w:hAnsi="Book Antiqua" w:cs="Book Antiqua"/>
          <w:color w:val="000000"/>
        </w:rPr>
        <w:t>ndividual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primer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sets;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(2)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A33748">
        <w:rPr>
          <w:rFonts w:ascii="Book Antiqua" w:eastAsia="Book Antiqua" w:hAnsi="Book Antiqua" w:cs="Book Antiqua"/>
          <w:color w:val="000000"/>
        </w:rPr>
        <w:t>C</w:t>
      </w:r>
      <w:r w:rsidRPr="009B780D">
        <w:rPr>
          <w:rFonts w:ascii="Book Antiqua" w:eastAsia="Book Antiqua" w:hAnsi="Book Antiqua" w:cs="Book Antiqua"/>
          <w:color w:val="000000"/>
        </w:rPr>
        <w:t>ommercially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available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predefined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ready-to-use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panels: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Human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miRNome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panel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II,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V4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which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included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primers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752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known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(3)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A33748">
        <w:rPr>
          <w:rFonts w:ascii="Book Antiqua" w:eastAsia="Book Antiqua" w:hAnsi="Book Antiqua" w:cs="Book Antiqua"/>
          <w:color w:val="000000"/>
        </w:rPr>
        <w:t>C</w:t>
      </w:r>
      <w:r w:rsidRPr="009B780D">
        <w:rPr>
          <w:rFonts w:ascii="Book Antiqua" w:eastAsia="Book Antiqua" w:hAnsi="Book Antiqua" w:cs="Book Antiqua"/>
          <w:color w:val="000000"/>
        </w:rPr>
        <w:t>ustomized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ready-to-use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panels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A33748">
        <w:rPr>
          <w:rFonts w:ascii="Book Antiqua" w:eastAsia="Book Antiqua" w:hAnsi="Book Antiqua" w:cs="Book Antiqua"/>
          <w:color w:val="000000"/>
        </w:rPr>
        <w:t>[</w:t>
      </w:r>
      <w:r w:rsidRPr="009B780D">
        <w:rPr>
          <w:rFonts w:ascii="Book Antiqua" w:eastAsia="Book Antiqua" w:hAnsi="Book Antiqua" w:cs="Book Antiqua"/>
          <w:color w:val="000000"/>
        </w:rPr>
        <w:t>all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primer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panels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from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miRCURY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Universal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microRNA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PCR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Biofluids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A33748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Exiqon</w:t>
      </w:r>
      <w:proofErr w:type="spellEnd"/>
      <w:r w:rsidR="00A33748">
        <w:rPr>
          <w:rFonts w:ascii="Book Antiqua" w:eastAsia="Book Antiqua" w:hAnsi="Book Antiqua" w:cs="Book Antiqua"/>
          <w:color w:val="000000"/>
        </w:rPr>
        <w:t>)</w:t>
      </w:r>
      <w:r w:rsidRPr="009B780D">
        <w:rPr>
          <w:rFonts w:ascii="Book Antiqua" w:eastAsia="Book Antiqua" w:hAnsi="Book Antiqua" w:cs="Book Antiqua"/>
          <w:color w:val="000000"/>
        </w:rPr>
        <w:t>].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RT-qPCR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performed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LightCycler</w:t>
      </w:r>
      <w:proofErr w:type="spellEnd"/>
      <w:r w:rsidRPr="009B780D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480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(Roche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Diagnostics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International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Ltd,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Rotkreuz</w:t>
      </w:r>
      <w:proofErr w:type="spellEnd"/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Switzerland).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following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modifications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manufacturer’s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protocol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made: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(1)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both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customized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predefined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ready-to-use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lastRenderedPageBreak/>
        <w:t>panels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amount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complementary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doubled;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(2)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A33748">
        <w:rPr>
          <w:rFonts w:ascii="Book Antiqua" w:eastAsia="Book Antiqua" w:hAnsi="Book Antiqua" w:cs="Book Antiqua"/>
          <w:color w:val="000000"/>
        </w:rPr>
        <w:t>A</w:t>
      </w:r>
      <w:r w:rsidRPr="009B780D">
        <w:rPr>
          <w:rFonts w:ascii="Book Antiqua" w:eastAsia="Book Antiqua" w:hAnsi="Book Antiqua" w:cs="Book Antiqua"/>
          <w:color w:val="000000"/>
        </w:rPr>
        <w:t>fter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adding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PCR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mastermix</w:t>
      </w:r>
      <w:proofErr w:type="spellEnd"/>
      <w:r w:rsidRPr="009B780D">
        <w:rPr>
          <w:rFonts w:ascii="Book Antiqua" w:eastAsia="Book Antiqua" w:hAnsi="Book Antiqua" w:cs="Book Antiqua"/>
          <w:color w:val="000000"/>
        </w:rPr>
        <w:t>-</w:t>
      </w:r>
      <w:r w:rsidR="00A33748" w:rsidRPr="009B780D">
        <w:rPr>
          <w:rFonts w:ascii="Book Antiqua" w:eastAsia="Book Antiqua" w:hAnsi="Book Antiqua" w:cs="Book Antiqua"/>
          <w:color w:val="000000"/>
        </w:rPr>
        <w:t xml:space="preserve">complementary </w:t>
      </w:r>
      <w:r w:rsidRPr="009B780D">
        <w:rPr>
          <w:rFonts w:ascii="Book Antiqua" w:eastAsia="Book Antiqua" w:hAnsi="Book Antiqua" w:cs="Book Antiqua"/>
          <w:color w:val="000000"/>
        </w:rPr>
        <w:t>DNA</w:t>
      </w:r>
      <w:r w:rsidR="00A33748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mix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each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centrifuging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plate,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reagents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plate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mixed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shaker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centrifuged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again.</w:t>
      </w:r>
    </w:p>
    <w:p w14:paraId="2E5B9DE4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BC50431" w14:textId="36F655BF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Normalization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miRNA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expression</w:t>
      </w:r>
    </w:p>
    <w:p w14:paraId="203E8B28" w14:textId="536A8AFE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Pre-processing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RT-qPCR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data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from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ready-to-use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customized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panels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done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using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GenEx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MultiD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Analyses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AB,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Gothenburg,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Sweden)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following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Exiqon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Data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Analysis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Guide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miRCURY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Universal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microRNA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Ready-to-Use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PCR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panels,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V3.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values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&lt;</w:t>
      </w:r>
      <w:r w:rsidR="00741438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35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considered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valid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included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further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analyses.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Normalization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done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applying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global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(Human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miRNome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panel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II,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V4)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normalizing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expression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reference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genes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(customized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panels).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When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conducting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RT-qPCR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analysis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only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small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number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global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normalization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170C27">
        <w:rPr>
          <w:rFonts w:ascii="Book Antiqua" w:eastAsia="Book Antiqua" w:hAnsi="Book Antiqua" w:cs="Book Antiqua"/>
          <w:color w:val="000000"/>
        </w:rPr>
        <w:t>wa</w:t>
      </w:r>
      <w:r w:rsidRPr="009B780D">
        <w:rPr>
          <w:rFonts w:ascii="Book Antiqua" w:eastAsia="Book Antiqua" w:hAnsi="Book Antiqua" w:cs="Book Antiqua"/>
          <w:color w:val="000000"/>
        </w:rPr>
        <w:t>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applicable.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Therefore,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normalization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endogenous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control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that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show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equal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expression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throughout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sample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groups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170C27">
        <w:rPr>
          <w:rFonts w:ascii="Book Antiqua" w:eastAsia="Book Antiqua" w:hAnsi="Book Antiqua" w:cs="Book Antiqua"/>
          <w:color w:val="000000"/>
        </w:rPr>
        <w:t>wa</w:t>
      </w:r>
      <w:r w:rsidRPr="009B780D">
        <w:rPr>
          <w:rFonts w:ascii="Book Antiqua" w:eastAsia="Book Antiqua" w:hAnsi="Book Antiqua" w:cs="Book Antiqua"/>
          <w:color w:val="000000"/>
        </w:rPr>
        <w:t>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necessary.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Reference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genes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normalization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customized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panels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170C27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selected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GenEx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NormFinder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software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comparing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their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standard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deviation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(SD)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accumulated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</w:t>
      </w:r>
      <w:r w:rsidR="00170C27">
        <w:rPr>
          <w:rFonts w:ascii="Book Antiqua" w:eastAsia="Book Antiqua" w:hAnsi="Book Antiqua" w:cs="Book Antiqua"/>
          <w:color w:val="000000"/>
        </w:rPr>
        <w:t xml:space="preserve">accumulated </w:t>
      </w:r>
      <w:r w:rsidR="00CB67FE" w:rsidRPr="009B780D">
        <w:rPr>
          <w:rFonts w:ascii="Book Antiqua" w:hAnsi="Book Antiqua"/>
        </w:rPr>
        <w:t xml:space="preserve">SD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i=1</m:t>
                </m:r>
              </m:sub>
              <m:sup>
                <m:r>
                  <w:rPr>
                    <w:rFonts w:ascii="Cambria Math" w:hAnsi="Cambria Math"/>
                  </w:rPr>
                  <m:t>n</m:t>
                </m:r>
              </m:sup>
              <m:e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SD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</m:e>
            </m:nary>
          </m:e>
        </m:rad>
      </m:oMath>
      <w:r w:rsidRPr="009B780D">
        <w:rPr>
          <w:rFonts w:ascii="Book Antiqua" w:eastAsia="Book Antiqua" w:hAnsi="Book Antiqua" w:cs="Book Antiqua"/>
          <w:color w:val="000000"/>
        </w:rPr>
        <w:t>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Relative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expression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calculated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using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9B780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ΔΔ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Ct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method.</w:t>
      </w:r>
    </w:p>
    <w:p w14:paraId="1A6D33F8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6A6F764A" w14:textId="393DB6D8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Serum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protein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assays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measurements</w:t>
      </w:r>
    </w:p>
    <w:p w14:paraId="5119D820" w14:textId="3963090B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AFP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PIVKA-II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measured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using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microchip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capillary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electrophoresis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liquid-phase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binding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assay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uTASWako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i30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automated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analyzer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(Fujifilm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Wako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Pure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Chemical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Industries,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Osaka,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Japan).</w:t>
      </w:r>
    </w:p>
    <w:p w14:paraId="678520AF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943CA57" w14:textId="188FA737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Biostatistical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analyses</w:t>
      </w:r>
    </w:p>
    <w:p w14:paraId="38B6539B" w14:textId="6E45A717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statistical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methods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analyses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study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performed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reviewed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biostatisticians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Dr.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Martin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Klammer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Vinzent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Rolny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Roche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Diagnostics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GmbH.</w:t>
      </w:r>
    </w:p>
    <w:p w14:paraId="45B23FA5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62406AB7" w14:textId="7B4D8555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Univariate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5C4ADD26" w14:textId="10D6F823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lastRenderedPageBreak/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each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two-sample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Wilcoxon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rank-sum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testing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performed</w:t>
      </w:r>
      <w:r w:rsidR="00170C27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value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reported.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Subsequently,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values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corrected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means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Benjamini</w:t>
      </w:r>
      <w:proofErr w:type="spellEnd"/>
      <w:r w:rsidRPr="009B780D">
        <w:rPr>
          <w:rFonts w:ascii="Book Antiqua" w:eastAsia="Book Antiqua" w:hAnsi="Book Antiqua" w:cs="Book Antiqua"/>
          <w:color w:val="000000"/>
        </w:rPr>
        <w:t>-Hochberg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false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discovery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rate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correction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account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multiple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hypothesis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testing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(referred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‘</w:t>
      </w:r>
      <w:r w:rsidR="00BF720E" w:rsidRPr="009B780D">
        <w:rPr>
          <w:rFonts w:ascii="Book Antiqua" w:eastAsia="Book Antiqua" w:hAnsi="Book Antiqua" w:cs="Book Antiqua"/>
          <w:i/>
          <w:iCs/>
          <w:color w:val="000000"/>
        </w:rPr>
        <w:t>Q</w:t>
      </w:r>
      <w:r w:rsidRPr="009B780D">
        <w:rPr>
          <w:rFonts w:ascii="Book Antiqua" w:eastAsia="Book Antiqua" w:hAnsi="Book Antiqua" w:cs="Book Antiqua"/>
          <w:color w:val="000000"/>
        </w:rPr>
        <w:t>-values’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tables).</w:t>
      </w:r>
    </w:p>
    <w:p w14:paraId="3F12DF82" w14:textId="6AF3E693" w:rsidR="00A77B3E" w:rsidRPr="009B780D" w:rsidRDefault="005F4FF0" w:rsidP="009B780D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initial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global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discovery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differentially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expressed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raw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BF720E" w:rsidRPr="009B780D">
        <w:rPr>
          <w:rFonts w:ascii="Book Antiqua" w:eastAsia="Book Antiqua" w:hAnsi="Book Antiqua" w:cs="Book Antiqua"/>
          <w:i/>
          <w:iCs/>
          <w:color w:val="000000"/>
        </w:rPr>
        <w:t>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values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(without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false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discovery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rate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correction)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used.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Here,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higher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false-positive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rate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deliberately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accepted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sake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minimizing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risk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missing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potential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candidate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</w:t>
      </w:r>
      <w:r w:rsidR="003E778B" w:rsidRPr="009B780D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3E778B" w:rsidRPr="003E778B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minimizing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false-negative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rate).</w:t>
      </w:r>
    </w:p>
    <w:p w14:paraId="52155CDC" w14:textId="77777777" w:rsidR="00A77B3E" w:rsidRPr="009B780D" w:rsidRDefault="00A77B3E" w:rsidP="009B780D">
      <w:pPr>
        <w:snapToGrid w:val="0"/>
        <w:spacing w:line="360" w:lineRule="auto"/>
        <w:ind w:firstLine="720"/>
        <w:jc w:val="both"/>
        <w:rPr>
          <w:rFonts w:ascii="Book Antiqua" w:hAnsi="Book Antiqua"/>
        </w:rPr>
      </w:pPr>
    </w:p>
    <w:p w14:paraId="18984D93" w14:textId="6A11C246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Multivariate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25E4B83A" w14:textId="49FBB25B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discover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optimal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bivariate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combination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reliably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estimate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performance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future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samples,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two-tier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cross-validation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workflow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employing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logistic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regression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established.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first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(outer)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tier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200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Monte-Carlo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cross-validation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runs,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data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randomly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split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training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test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(80%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20%,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respectively)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each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run,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while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maintaining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ratio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cases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controls.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optimal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feature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combination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searched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second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(inner)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tier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five-fold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cross-validation,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where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training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data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again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split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inner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training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inner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test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set.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possible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two-marker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combinations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(exhaustive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search)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assessed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training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logistic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regression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model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inner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training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data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containing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only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information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respective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two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markers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(inner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selected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training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data)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testing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their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performances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means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area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under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curve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(AUC)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receiver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operating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characteristics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curve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respective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inner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test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(inner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selected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test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data).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combination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showing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inner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cross-validation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results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</w:t>
      </w:r>
      <w:r w:rsidR="003E778B" w:rsidRPr="009B780D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3E778B" w:rsidRPr="003E778B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maximum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AUC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across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five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cross-validation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runs)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selected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used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train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model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outer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tier.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inner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tier,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logistic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regression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used,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performance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test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(selected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test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data)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each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200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9D6F06" w:rsidRPr="009B780D">
        <w:rPr>
          <w:rFonts w:ascii="Book Antiqua" w:eastAsia="Book Antiqua" w:hAnsi="Book Antiqua" w:cs="Book Antiqua"/>
          <w:color w:val="000000"/>
        </w:rPr>
        <w:t>Monte-Carlo cross-validation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runs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assessed;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AUC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represent</w:t>
      </w:r>
      <w:r w:rsidR="009D6F06">
        <w:rPr>
          <w:rFonts w:ascii="Book Antiqua" w:eastAsia="Book Antiqua" w:hAnsi="Book Antiqua" w:cs="Book Antiqua"/>
          <w:color w:val="000000"/>
        </w:rPr>
        <w:t>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estimated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overall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performance.</w:t>
      </w:r>
    </w:p>
    <w:p w14:paraId="527C48E9" w14:textId="7E429360" w:rsidR="00A77B3E" w:rsidRPr="009B780D" w:rsidRDefault="005F4FF0" w:rsidP="009B780D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Since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feature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selection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procedure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part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outer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cross-validation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tier,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9D6F06">
        <w:rPr>
          <w:rFonts w:ascii="Book Antiqua" w:eastAsia="Book Antiqua" w:hAnsi="Book Antiqua" w:cs="Book Antiqua"/>
          <w:color w:val="000000"/>
        </w:rPr>
        <w:t>wa</w:t>
      </w:r>
      <w:r w:rsidRPr="009B780D">
        <w:rPr>
          <w:rFonts w:ascii="Book Antiqua" w:eastAsia="Book Antiqua" w:hAnsi="Book Antiqua" w:cs="Book Antiqua"/>
          <w:color w:val="000000"/>
        </w:rPr>
        <w:t>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possible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that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different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marker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pairs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selected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200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9D6F06" w:rsidRPr="009B780D">
        <w:rPr>
          <w:rFonts w:ascii="Book Antiqua" w:eastAsia="Book Antiqua" w:hAnsi="Book Antiqua" w:cs="Book Antiqua"/>
          <w:color w:val="000000"/>
        </w:rPr>
        <w:t>Monte-Carlo cross-validation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runs.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However,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necessary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select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one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pair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that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would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used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train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model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lastRenderedPageBreak/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predict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future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samples.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achieved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subjecting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entire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data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inner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cross-validation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tier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(not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only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training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data,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done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performance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evaluation)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receiving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final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pair,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which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subsequently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used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train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final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logistic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regression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model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entire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data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(Figure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2).</w:t>
      </w:r>
    </w:p>
    <w:p w14:paraId="0505E332" w14:textId="2D5D79A2" w:rsidR="00A77B3E" w:rsidRPr="009B780D" w:rsidRDefault="005F4FF0" w:rsidP="009B780D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searching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that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complements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protein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marker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(AFP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PIVKA-II),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protein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marker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itself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fixed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first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feature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feature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selection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process,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optimal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partner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determined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described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above.</w:t>
      </w:r>
    </w:p>
    <w:p w14:paraId="4DE9B2C1" w14:textId="77777777" w:rsidR="00A77B3E" w:rsidRPr="009B780D" w:rsidRDefault="00A77B3E" w:rsidP="009B780D">
      <w:pPr>
        <w:snapToGrid w:val="0"/>
        <w:spacing w:line="360" w:lineRule="auto"/>
        <w:ind w:firstLine="720"/>
        <w:jc w:val="both"/>
        <w:rPr>
          <w:rFonts w:ascii="Book Antiqua" w:hAnsi="Book Antiqua"/>
        </w:rPr>
      </w:pPr>
    </w:p>
    <w:p w14:paraId="197B7BCB" w14:textId="77777777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3148E0E1" w14:textId="4016B785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differentially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expressed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yielded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26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potential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biomarker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candidates</w:t>
      </w:r>
    </w:p>
    <w:p w14:paraId="53E7F22D" w14:textId="7B0B2CCD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find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suitable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(early)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large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number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screened,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using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two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independent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methods: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RT-qPCR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(752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predefined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NGS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(resulting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244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miRNAs).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analyzed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whether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differentially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expressed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between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group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(early</w:t>
      </w:r>
      <w:r w:rsidR="00FE191A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stage)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control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group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(including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patients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hepatitis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hepatitis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cirrhosis).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identified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screening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analyzed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potential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(early)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independent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training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panel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using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RT-qPCR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validated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independent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panel.</w:t>
      </w:r>
    </w:p>
    <w:p w14:paraId="04428B68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7EACD35" w14:textId="445F3CFB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Global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miRNome</w:t>
      </w:r>
      <w:proofErr w:type="spellEnd"/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by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NGS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human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miRNA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panels</w:t>
      </w:r>
    </w:p>
    <w:p w14:paraId="55CF151D" w14:textId="061DC6C3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Compared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RT-qPCR,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NGS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identify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known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unknown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First,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isolated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from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plasma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60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patients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from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control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group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(HBV,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HCV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cirrhosis;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Supplementary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Table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40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patients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from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groups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(early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late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stages),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followed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quality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control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RT-qPCR.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Six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control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samples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pass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quality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control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excluded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from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NGS.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Illumina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Nextseq500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sequencing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prepared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library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produced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average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10.9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million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accepted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reads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sample.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After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data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analysis,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two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additional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outlier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control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samples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identified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excluded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from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further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analysis.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expression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compared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following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groups: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FE191A">
        <w:rPr>
          <w:rFonts w:ascii="Book Antiqua" w:eastAsia="Book Antiqua" w:hAnsi="Book Antiqua" w:cs="Book Antiqua"/>
          <w:color w:val="000000"/>
        </w:rPr>
        <w:t>a</w:t>
      </w:r>
      <w:r w:rsidRPr="009B780D">
        <w:rPr>
          <w:rFonts w:ascii="Book Antiqua" w:eastAsia="Book Antiqua" w:hAnsi="Book Antiqua" w:cs="Book Antiqua"/>
          <w:color w:val="000000"/>
        </w:rPr>
        <w:t>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early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CLD,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known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unknown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respectively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(Supplementary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Table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3).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13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FE191A">
        <w:rPr>
          <w:rFonts w:ascii="Book Antiqua" w:eastAsia="Book Antiqua" w:hAnsi="Book Antiqua" w:cs="Book Antiqua"/>
          <w:color w:val="000000"/>
        </w:rPr>
        <w:t xml:space="preserve">the </w:t>
      </w:r>
      <w:r w:rsidRPr="009B780D">
        <w:rPr>
          <w:rFonts w:ascii="Book Antiqua" w:eastAsia="Book Antiqua" w:hAnsi="Book Antiqua" w:cs="Book Antiqua"/>
          <w:color w:val="000000"/>
        </w:rPr>
        <w:t>smallest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lastRenderedPageBreak/>
        <w:t>value,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highest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AUC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largest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change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(approx</w:t>
      </w:r>
      <w:r w:rsidR="000E1760" w:rsidRPr="009B780D">
        <w:rPr>
          <w:rFonts w:ascii="Book Antiqua" w:eastAsia="Book Antiqua" w:hAnsi="Book Antiqua" w:cs="Book Antiqua"/>
          <w:color w:val="000000"/>
        </w:rPr>
        <w:t>imately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1.2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higher)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selected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validation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RT-qPCR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(Table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1).</w:t>
      </w:r>
    </w:p>
    <w:p w14:paraId="0469CF7B" w14:textId="0527E047" w:rsidR="00A77B3E" w:rsidRPr="009B780D" w:rsidRDefault="005F4FF0" w:rsidP="009B780D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second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discovery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approach,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RT-qPCR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panels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preassigned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assays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752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known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human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applied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screening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expression.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investigated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independent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sample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panel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n</w:t>
      </w:r>
      <w:r w:rsidR="000E1760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=</w:t>
      </w:r>
      <w:r w:rsidR="000E1760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60,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Supplementary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Table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1).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After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global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normalization,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expression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compared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between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following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groups: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(1)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CLD;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(2)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B210FD">
        <w:rPr>
          <w:rFonts w:ascii="Book Antiqua" w:eastAsia="Book Antiqua" w:hAnsi="Book Antiqua" w:cs="Book Antiqua"/>
          <w:color w:val="000000"/>
        </w:rPr>
        <w:t>E</w:t>
      </w:r>
      <w:r w:rsidRPr="009B780D">
        <w:rPr>
          <w:rFonts w:ascii="Book Antiqua" w:eastAsia="Book Antiqua" w:hAnsi="Book Antiqua" w:cs="Book Antiqua"/>
          <w:color w:val="000000"/>
        </w:rPr>
        <w:t>arly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(Supplementary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Table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4).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16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B210FD">
        <w:rPr>
          <w:rFonts w:ascii="Book Antiqua" w:eastAsia="Book Antiqua" w:hAnsi="Book Antiqua" w:cs="Book Antiqua"/>
          <w:color w:val="000000"/>
        </w:rPr>
        <w:t xml:space="preserve">the </w:t>
      </w:r>
      <w:r w:rsidRPr="009B780D">
        <w:rPr>
          <w:rFonts w:ascii="Book Antiqua" w:eastAsia="Book Antiqua" w:hAnsi="Book Antiqua" w:cs="Book Antiqua"/>
          <w:color w:val="000000"/>
        </w:rPr>
        <w:t>smallest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value,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highest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AUC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largest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change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selected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further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analysis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RT-qPCR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(Table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1).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AUCs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changes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comparison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early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generally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higher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AUCs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changes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when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comparing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0E1760" w:rsidRPr="009B780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CLD.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Twenty-six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highest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AUCs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changes,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resulting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from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both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discovery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methods,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selected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further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evaluation.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Three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B210FD">
        <w:rPr>
          <w:rFonts w:ascii="Book Antiqua" w:eastAsia="Book Antiqua" w:hAnsi="Book Antiqua" w:cs="Book Antiqua"/>
          <w:color w:val="000000"/>
        </w:rPr>
        <w:t xml:space="preserve">, </w:t>
      </w:r>
      <w:r w:rsidRPr="009B780D">
        <w:rPr>
          <w:rFonts w:ascii="Book Antiqua" w:eastAsia="Book Antiqua" w:hAnsi="Book Antiqua" w:cs="Book Antiqua"/>
          <w:color w:val="000000"/>
        </w:rPr>
        <w:t>hsa-miR-320a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(miR-320a),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hsa-miR-421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(miR-421)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hsa-miR-21-5p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(miR-21-5p)</w:t>
      </w:r>
      <w:r w:rsidR="00B210FD">
        <w:rPr>
          <w:rFonts w:ascii="Book Antiqua" w:eastAsia="Book Antiqua" w:hAnsi="Book Antiqua" w:cs="Book Antiqua"/>
          <w:color w:val="000000"/>
        </w:rPr>
        <w:t xml:space="preserve">,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identified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both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independent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methods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(Supplementary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Table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3).</w:t>
      </w:r>
    </w:p>
    <w:p w14:paraId="6A496245" w14:textId="77777777" w:rsidR="00A77B3E" w:rsidRPr="009B780D" w:rsidRDefault="00A77B3E" w:rsidP="009B780D">
      <w:pPr>
        <w:snapToGrid w:val="0"/>
        <w:spacing w:line="360" w:lineRule="auto"/>
        <w:ind w:firstLine="720"/>
        <w:jc w:val="both"/>
        <w:rPr>
          <w:rFonts w:ascii="Book Antiqua" w:hAnsi="Book Antiqua"/>
        </w:rPr>
      </w:pPr>
    </w:p>
    <w:p w14:paraId="1C4BE0F0" w14:textId="65D3BFCF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Selection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five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endogenous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control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normalization</w:t>
      </w:r>
    </w:p>
    <w:p w14:paraId="260111EF" w14:textId="703AE6A3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26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selected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analyzed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RT-qPCR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independent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sample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panel.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number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examined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very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small,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normalization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could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based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global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value,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which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used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screening.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select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endogenous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B210FD">
        <w:rPr>
          <w:rFonts w:ascii="Book Antiqua" w:eastAsia="Book Antiqua" w:hAnsi="Book Antiqua" w:cs="Book Antiqua"/>
          <w:color w:val="000000"/>
        </w:rPr>
        <w:t>that</w:t>
      </w:r>
      <w:r w:rsidR="00B210FD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could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used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normalization,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GenEx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software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MultiD</w:t>
      </w:r>
      <w:proofErr w:type="spellEnd"/>
      <w:r w:rsidRPr="009B780D">
        <w:rPr>
          <w:rFonts w:ascii="Book Antiqua" w:eastAsia="Book Antiqua" w:hAnsi="Book Antiqua" w:cs="Book Antiqua"/>
          <w:color w:val="000000"/>
        </w:rPr>
        <w:t>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used.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Five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lowest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SD</w:t>
      </w:r>
      <w:r w:rsidR="003F6C4C">
        <w:rPr>
          <w:rFonts w:ascii="Book Antiqua" w:eastAsia="Book Antiqua" w:hAnsi="Book Antiqua" w:cs="Book Antiqua"/>
          <w:color w:val="000000"/>
        </w:rPr>
        <w:t xml:space="preserve"> and </w:t>
      </w:r>
      <w:proofErr w:type="spellStart"/>
      <w:r w:rsidR="003F6C4C" w:rsidRPr="003F6C4C">
        <w:rPr>
          <w:rFonts w:ascii="Book Antiqua" w:eastAsia="Book Antiqua" w:hAnsi="Book Antiqua" w:cs="Book Antiqua"/>
          <w:color w:val="000000"/>
        </w:rPr>
        <w:t>SDacc</w:t>
      </w:r>
      <w:proofErr w:type="spellEnd"/>
      <w:r w:rsidR="00B210FD">
        <w:rPr>
          <w:rFonts w:ascii="Book Antiqua" w:eastAsia="Book Antiqua" w:hAnsi="Book Antiqua" w:cs="Book Antiqua"/>
          <w:color w:val="000000"/>
        </w:rPr>
        <w:t xml:space="preserve">, </w:t>
      </w:r>
      <w:r w:rsidRPr="009B780D">
        <w:rPr>
          <w:rFonts w:ascii="Book Antiqua" w:eastAsia="Book Antiqua" w:hAnsi="Book Antiqua" w:cs="Book Antiqua"/>
          <w:color w:val="000000"/>
        </w:rPr>
        <w:t>hsa-let-7i-5p,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hsa-miR-222-3p,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hsa-miR-23a-3p,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hsa-miR-30e-5p</w:t>
      </w:r>
      <w:r w:rsidR="00B210FD">
        <w:rPr>
          <w:rFonts w:ascii="Book Antiqua" w:eastAsia="Book Antiqua" w:hAnsi="Book Antiqua" w:cs="Book Antiqua"/>
          <w:color w:val="000000"/>
        </w:rPr>
        <w:t xml:space="preserve"> 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hsa-miR-191-5p</w:t>
      </w:r>
      <w:r w:rsidR="00B210FD">
        <w:rPr>
          <w:rFonts w:ascii="Book Antiqua" w:eastAsia="Book Antiqua" w:hAnsi="Book Antiqua" w:cs="Book Antiqua"/>
          <w:color w:val="000000"/>
        </w:rPr>
        <w:t xml:space="preserve">,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selected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endogenous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controls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normalization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(Table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2).</w:t>
      </w:r>
    </w:p>
    <w:p w14:paraId="1219C0E3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1098DC0" w14:textId="6BDAA8B6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Putative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miRNA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primer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selection</w:t>
      </w:r>
    </w:p>
    <w:p w14:paraId="668FA496" w14:textId="4A88AEEF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During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NGS,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sequences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that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could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potential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based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their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length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structure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identified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(=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put-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miR</w:t>
      </w:r>
      <w:proofErr w:type="spellEnd"/>
      <w:r w:rsidRPr="009B780D">
        <w:rPr>
          <w:rFonts w:ascii="Book Antiqua" w:eastAsia="Book Antiqua" w:hAnsi="Book Antiqua" w:cs="Book Antiqua"/>
          <w:color w:val="000000"/>
        </w:rPr>
        <w:t>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Supplementary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Table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2).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Some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showed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different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expression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between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all/early</w:t>
      </w:r>
      <w:r w:rsidR="00A378A8">
        <w:rPr>
          <w:rFonts w:ascii="Book Antiqua" w:eastAsia="Book Antiqua" w:hAnsi="Book Antiqua" w:cs="Book Antiqua"/>
          <w:color w:val="000000"/>
        </w:rPr>
        <w:t>-</w:t>
      </w:r>
      <w:r w:rsidRPr="009B780D">
        <w:rPr>
          <w:rFonts w:ascii="Book Antiqua" w:eastAsia="Book Antiqua" w:hAnsi="Book Antiqua" w:cs="Book Antiqua"/>
          <w:color w:val="000000"/>
        </w:rPr>
        <w:t>stage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groups.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15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potential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smallest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values,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highest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AUCs</w:t>
      </w:r>
      <w:r w:rsidR="00A378A8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largest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changes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detected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NGS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validated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RT-qPCR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independent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sample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panel.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15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put-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miRs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lastRenderedPageBreak/>
        <w:t>identified,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three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plasma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samples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highest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expression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respective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put-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miR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NGS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selected</w:t>
      </w:r>
      <w:r w:rsidR="00A378A8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isolated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miRCURY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isolation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kit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subject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RT-qPCR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analysis.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RT-qPCR,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two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put-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miRs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(put-miR-6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put-miR-99)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reached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Cts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below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cut-off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35</w:t>
      </w:r>
      <w:r w:rsidR="00A378A8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their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primer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pairs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showed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33.54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(put-miR-6)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34.17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(put-miR-99).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remaining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13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put-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miRs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showed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expression.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Put-miR-6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put-miR-99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further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analyzed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training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validation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cohorts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(Table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1).</w:t>
      </w:r>
    </w:p>
    <w:p w14:paraId="2FAA0448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87311C7" w14:textId="78ABDABE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RT-qPCR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training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cohort: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A378A8">
        <w:rPr>
          <w:rFonts w:ascii="Book Antiqua" w:eastAsia="Book Antiqua" w:hAnsi="Book Antiqua" w:cs="Book Antiqua"/>
          <w:b/>
          <w:bCs/>
          <w:i/>
          <w:iCs/>
          <w:color w:val="000000"/>
        </w:rPr>
        <w:t>u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nivariate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617DCE0A" w14:textId="62C0C710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26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(24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known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putative)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showing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A378A8">
        <w:rPr>
          <w:rFonts w:ascii="Book Antiqua" w:eastAsia="Book Antiqua" w:hAnsi="Book Antiqua" w:cs="Book Antiqua"/>
          <w:color w:val="000000"/>
        </w:rPr>
        <w:t xml:space="preserve">the </w:t>
      </w:r>
      <w:r w:rsidRPr="009B780D">
        <w:rPr>
          <w:rFonts w:ascii="Book Antiqua" w:eastAsia="Book Antiqua" w:hAnsi="Book Antiqua" w:cs="Book Antiqua"/>
          <w:color w:val="000000"/>
        </w:rPr>
        <w:t>best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diagnostic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performance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expression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change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NGS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RT-qPCR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analysis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(Table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further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validated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RT-qPCR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two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independent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sample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panels: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A378A8">
        <w:rPr>
          <w:rFonts w:ascii="Book Antiqua" w:eastAsia="Book Antiqua" w:hAnsi="Book Antiqua" w:cs="Book Antiqua"/>
          <w:color w:val="000000"/>
        </w:rPr>
        <w:t>t</w:t>
      </w:r>
      <w:r w:rsidRPr="009B780D">
        <w:rPr>
          <w:rFonts w:ascii="Book Antiqua" w:eastAsia="Book Antiqua" w:hAnsi="Book Antiqua" w:cs="Book Antiqua"/>
          <w:color w:val="000000"/>
        </w:rPr>
        <w:t>raining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cohort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(200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samples)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validation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cohort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(300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samples).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From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24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previously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selected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known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only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three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candidates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(miR-21-5p,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miR-320a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miR-186-5p)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revealed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themselves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potential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through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both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NGS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RT-qPCR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analysis.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0E1760" w:rsidRPr="009B780D">
        <w:rPr>
          <w:rFonts w:ascii="Book Antiqua" w:eastAsia="Book Antiqua" w:hAnsi="Book Antiqua" w:cs="Book Antiqua"/>
          <w:color w:val="000000"/>
        </w:rPr>
        <w:t>m</w:t>
      </w:r>
      <w:r w:rsidRPr="009B780D">
        <w:rPr>
          <w:rFonts w:ascii="Book Antiqua" w:eastAsia="Book Antiqua" w:hAnsi="Book Antiqua" w:cs="Book Antiqua"/>
          <w:color w:val="000000"/>
        </w:rPr>
        <w:t>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analyzed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alone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(univariate)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combination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several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(signature,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multivariate).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also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combined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known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protein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markers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PIVKA-II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AFP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(multivariate).</w:t>
      </w:r>
    </w:p>
    <w:p w14:paraId="3256522A" w14:textId="4507DEDF" w:rsidR="00A77B3E" w:rsidRPr="009B780D" w:rsidRDefault="005F4FF0" w:rsidP="009B780D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training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cohort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consisted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following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plasma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samples: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group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(48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early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stage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52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DB74CA" w:rsidRPr="009B780D">
        <w:rPr>
          <w:rFonts w:ascii="Book Antiqua" w:eastAsia="Book Antiqua" w:hAnsi="Book Antiqua" w:cs="Book Antiqua"/>
          <w:color w:val="000000"/>
        </w:rPr>
        <w:t>l</w:t>
      </w:r>
      <w:r w:rsidRPr="009B780D">
        <w:rPr>
          <w:rFonts w:ascii="Book Antiqua" w:eastAsia="Book Antiqua" w:hAnsi="Book Antiqua" w:cs="Book Antiqua"/>
          <w:color w:val="000000"/>
        </w:rPr>
        <w:t>ate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stage)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control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group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(100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HCV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HBV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patients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without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cirrhosis).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When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comparing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controls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univariate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analysis,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three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namely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miR-21-5p,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hsa-miR-320d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(miR-320d)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hsa-miR-423-5p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(miR-423),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could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significantly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A378A8" w:rsidRPr="009B780D">
        <w:rPr>
          <w:rFonts w:ascii="Book Antiqua" w:eastAsia="Book Antiqua" w:hAnsi="Book Antiqua" w:cs="Book Antiqua"/>
          <w:color w:val="000000"/>
        </w:rPr>
        <w:t xml:space="preserve">distinguish </w:t>
      </w:r>
      <w:r w:rsidRPr="009B780D">
        <w:rPr>
          <w:rFonts w:ascii="Book Antiqua" w:eastAsia="Book Antiqua" w:hAnsi="Book Antiqua" w:cs="Book Antiqua"/>
          <w:color w:val="000000"/>
        </w:rPr>
        <w:t>(</w:t>
      </w:r>
      <w:r w:rsidR="000E1760" w:rsidRPr="009B780D">
        <w:rPr>
          <w:rFonts w:ascii="Book Antiqua" w:eastAsia="Book Antiqua" w:hAnsi="Book Antiqua" w:cs="Book Antiqua"/>
          <w:i/>
          <w:iCs/>
          <w:color w:val="000000"/>
        </w:rPr>
        <w:t>Q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&lt;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0.05)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between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those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two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groups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(Table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Supplementary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Figure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1).</w:t>
      </w:r>
    </w:p>
    <w:p w14:paraId="349AEAC1" w14:textId="7E8ECEB3" w:rsidR="00A77B3E" w:rsidRPr="009B780D" w:rsidRDefault="005F4FF0" w:rsidP="009B780D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comparison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early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0E1760" w:rsidRPr="009B780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CLD,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none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26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could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significantly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AF04BC" w:rsidRPr="009B780D">
        <w:rPr>
          <w:rFonts w:ascii="Book Antiqua" w:eastAsia="Book Antiqua" w:hAnsi="Book Antiqua" w:cs="Book Antiqua"/>
          <w:color w:val="000000"/>
        </w:rPr>
        <w:t xml:space="preserve">distinguish </w:t>
      </w:r>
      <w:r w:rsidRPr="009B780D">
        <w:rPr>
          <w:rFonts w:ascii="Book Antiqua" w:eastAsia="Book Antiqua" w:hAnsi="Book Antiqua" w:cs="Book Antiqua"/>
          <w:color w:val="000000"/>
        </w:rPr>
        <w:t>between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early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control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group.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After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refined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analysis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control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groups,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hsa-miR-652-3p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(miR-652)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demonstrated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itself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marker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significantly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distinguishing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early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from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cirrhosis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group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(mixed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HBV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HCV)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(Table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Supplementary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Figure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1).</w:t>
      </w:r>
    </w:p>
    <w:p w14:paraId="362CAB41" w14:textId="77777777" w:rsidR="00A77B3E" w:rsidRPr="009B780D" w:rsidRDefault="00A77B3E" w:rsidP="00F343F2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6AB2BED8" w14:textId="479C985F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RT-qPCR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training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cohort: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AF04BC">
        <w:rPr>
          <w:rFonts w:ascii="Book Antiqua" w:eastAsia="Book Antiqua" w:hAnsi="Book Antiqua" w:cs="Book Antiqua"/>
          <w:b/>
          <w:bCs/>
          <w:i/>
          <w:iCs/>
          <w:color w:val="000000"/>
        </w:rPr>
        <w:t>m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ultivariate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combination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protein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biomarkers</w:t>
      </w:r>
    </w:p>
    <w:p w14:paraId="66504353" w14:textId="5D8E4B5A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combination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several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perform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better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single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(data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shown).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marker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candidates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from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univariate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analysis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709D8" w:rsidRPr="009B780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combined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protein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marker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PIVKA-II,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which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widely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used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marker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B780D">
        <w:rPr>
          <w:rFonts w:ascii="Book Antiqua" w:eastAsia="Book Antiqua" w:hAnsi="Book Antiqua" w:cs="Book Antiqua"/>
          <w:color w:val="000000"/>
        </w:rPr>
        <w:t>HCC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B780D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9B780D">
        <w:rPr>
          <w:rFonts w:ascii="Book Antiqua" w:eastAsia="Book Antiqua" w:hAnsi="Book Antiqua" w:cs="Book Antiqua"/>
          <w:color w:val="000000"/>
        </w:rPr>
        <w:t>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result,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two-tier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cross-validation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workflow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(see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Methods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details)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established,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which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employed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logistic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regression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combined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two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features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(PIVKA-II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one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26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repeatedly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investigate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potential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improvement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diagnostic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performance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PIVKA-II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alone.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combined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approach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resulted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higher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AUC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specificity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90%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sensitivity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PIVKA-II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miR-21-5p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alone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(Table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4,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Supplementary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Figure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2A).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miR-21-5p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selected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PIVKA-II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partner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86%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cross-validation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runs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(Table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5),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PIVKA-II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+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miR-21-5p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selected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final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pair.</w:t>
      </w:r>
    </w:p>
    <w:p w14:paraId="3033C5B5" w14:textId="36EDA98B" w:rsidR="00A77B3E" w:rsidRPr="009B780D" w:rsidRDefault="005F4FF0" w:rsidP="009B780D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next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step,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specificity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combined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approach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tested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early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709D8" w:rsidRPr="009B780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CLD.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three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partners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PIVKA-II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miR-21-5p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60%,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miR-320d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18%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miR-652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16%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cross-validation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runs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(Table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5,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Supplementary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Figure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2B),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PIVKA-II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+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miR-21-5p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selected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final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pair.</w:t>
      </w:r>
    </w:p>
    <w:p w14:paraId="4D348293" w14:textId="568DF7E9" w:rsidR="00A77B3E" w:rsidRPr="009B780D" w:rsidRDefault="005F4FF0" w:rsidP="009B780D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differentiation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between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early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cirrhotic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control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patients,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AUC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specificity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90%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sensitivity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combination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PIVKA-II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higher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single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markers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(Table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4,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Supplementary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Figure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2C).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two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partners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PIVKA-II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miR-652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64%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hsa-miR-221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26%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cross-validation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runs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(Table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5),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PIVKA-II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+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miR-652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selected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final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pair.</w:t>
      </w:r>
    </w:p>
    <w:p w14:paraId="728228BA" w14:textId="79715C76" w:rsidR="00A77B3E" w:rsidRPr="009B780D" w:rsidRDefault="005F4FF0" w:rsidP="009B780D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multivariate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analyses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marker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candidates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combined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protein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marker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AFP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show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improvement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diagnostic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performance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(Supplementary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Figure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3).</w:t>
      </w:r>
    </w:p>
    <w:p w14:paraId="066153EC" w14:textId="77777777" w:rsidR="00A77B3E" w:rsidRPr="009B780D" w:rsidRDefault="00A77B3E" w:rsidP="009B780D">
      <w:pPr>
        <w:snapToGrid w:val="0"/>
        <w:spacing w:line="360" w:lineRule="auto"/>
        <w:ind w:firstLine="720"/>
        <w:jc w:val="both"/>
        <w:rPr>
          <w:rFonts w:ascii="Book Antiqua" w:hAnsi="Book Antiqua"/>
        </w:rPr>
      </w:pPr>
    </w:p>
    <w:p w14:paraId="5EDD2B05" w14:textId="1F6C8B40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RT-</w:t>
      </w:r>
      <w:r w:rsidRPr="003E778B">
        <w:rPr>
          <w:rFonts w:ascii="Book Antiqua" w:eastAsia="Book Antiqua" w:hAnsi="Book Antiqua" w:cs="Book Antiqua"/>
          <w:b/>
          <w:bCs/>
          <w:i/>
          <w:iCs/>
          <w:color w:val="000000"/>
        </w:rPr>
        <w:t>q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PCR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validation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cohort: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D1597D">
        <w:rPr>
          <w:rFonts w:ascii="Book Antiqua" w:eastAsia="Book Antiqua" w:hAnsi="Book Antiqua" w:cs="Book Antiqua"/>
          <w:b/>
          <w:bCs/>
          <w:i/>
          <w:iCs/>
          <w:color w:val="000000"/>
        </w:rPr>
        <w:t>u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nivariate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65C8580C" w14:textId="2B6C131D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validation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cohort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consisted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following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plasma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samples: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D1597D">
        <w:rPr>
          <w:rFonts w:ascii="Book Antiqua" w:eastAsia="Book Antiqua" w:hAnsi="Book Antiqua" w:cs="Book Antiqua"/>
          <w:color w:val="000000"/>
        </w:rPr>
        <w:t>a</w:t>
      </w:r>
      <w:r w:rsidRPr="009B780D">
        <w:rPr>
          <w:rFonts w:ascii="Book Antiqua" w:eastAsia="Book Antiqua" w:hAnsi="Book Antiqua" w:cs="Book Antiqua"/>
          <w:color w:val="000000"/>
        </w:rPr>
        <w:t>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group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(71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early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stage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79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DB74CA" w:rsidRPr="009B780D">
        <w:rPr>
          <w:rFonts w:ascii="Book Antiqua" w:eastAsia="Book Antiqua" w:hAnsi="Book Antiqua" w:cs="Book Antiqua"/>
          <w:color w:val="000000"/>
        </w:rPr>
        <w:t>l</w:t>
      </w:r>
      <w:r w:rsidRPr="009B780D">
        <w:rPr>
          <w:rFonts w:ascii="Book Antiqua" w:eastAsia="Book Antiqua" w:hAnsi="Book Antiqua" w:cs="Book Antiqua"/>
          <w:color w:val="000000"/>
        </w:rPr>
        <w:t>ate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stage)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control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group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D1597D">
        <w:rPr>
          <w:rFonts w:ascii="Book Antiqua" w:eastAsia="Book Antiqua" w:hAnsi="Book Antiqua" w:cs="Book Antiqua"/>
          <w:color w:val="000000"/>
        </w:rPr>
        <w:t>[</w:t>
      </w:r>
      <w:r w:rsidRPr="009B780D">
        <w:rPr>
          <w:rFonts w:ascii="Book Antiqua" w:eastAsia="Book Antiqua" w:hAnsi="Book Antiqua" w:cs="Book Antiqua"/>
          <w:color w:val="000000"/>
        </w:rPr>
        <w:t>63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cirrhosis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D1597D">
        <w:rPr>
          <w:rFonts w:ascii="Book Antiqua" w:eastAsia="Book Antiqua" w:hAnsi="Book Antiqua" w:cs="Book Antiqua"/>
          <w:color w:val="000000"/>
        </w:rPr>
        <w:t>(</w:t>
      </w:r>
      <w:r w:rsidRPr="009B780D">
        <w:rPr>
          <w:rFonts w:ascii="Book Antiqua" w:eastAsia="Book Antiqua" w:hAnsi="Book Antiqua" w:cs="Book Antiqua"/>
          <w:color w:val="000000"/>
        </w:rPr>
        <w:t>HBV,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HCV</w:t>
      </w:r>
      <w:r w:rsidR="00D1597D">
        <w:rPr>
          <w:rFonts w:ascii="Book Antiqua" w:eastAsia="Book Antiqua" w:hAnsi="Book Antiqua" w:cs="Book Antiqua"/>
          <w:color w:val="000000"/>
        </w:rPr>
        <w:t>)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59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HBV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28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HCV).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When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comparing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709D8" w:rsidRPr="009B780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CLD,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miR-21-5p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miR-423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confirmed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lastRenderedPageBreak/>
        <w:t>possible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candidates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performance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miR-21-5p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slightly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worse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validation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cohort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compared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training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cohort;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miR-423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performance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remained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almost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unchanged.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results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from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training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cohort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miR-320d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could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confirmed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(Table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6,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Supplementary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Figure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4).</w:t>
      </w:r>
    </w:p>
    <w:p w14:paraId="51E6C084" w14:textId="24E16D2E" w:rsidR="00A77B3E" w:rsidRPr="009B780D" w:rsidRDefault="005F4FF0" w:rsidP="009B780D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comparison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early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709D8" w:rsidRPr="009B780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cirrhosis,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miR-652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could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confirmed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possible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training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cohort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(Table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6,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Supplementary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Figure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4).</w:t>
      </w:r>
    </w:p>
    <w:p w14:paraId="1C7460F8" w14:textId="77777777" w:rsidR="00A77B3E" w:rsidRPr="009B780D" w:rsidRDefault="00A77B3E" w:rsidP="009B780D">
      <w:pPr>
        <w:snapToGrid w:val="0"/>
        <w:spacing w:line="360" w:lineRule="auto"/>
        <w:ind w:firstLine="720"/>
        <w:jc w:val="both"/>
        <w:rPr>
          <w:rFonts w:ascii="Book Antiqua" w:hAnsi="Book Antiqua"/>
        </w:rPr>
      </w:pPr>
    </w:p>
    <w:p w14:paraId="37B8DBD7" w14:textId="6C26139A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RT-</w:t>
      </w:r>
      <w:r w:rsidRPr="003E778B">
        <w:rPr>
          <w:rFonts w:ascii="Book Antiqua" w:eastAsia="Book Antiqua" w:hAnsi="Book Antiqua" w:cs="Book Antiqua"/>
          <w:b/>
          <w:bCs/>
          <w:i/>
          <w:iCs/>
          <w:color w:val="000000"/>
        </w:rPr>
        <w:t>q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PCR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validation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cohort: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296D94">
        <w:rPr>
          <w:rFonts w:ascii="Book Antiqua" w:eastAsia="Book Antiqua" w:hAnsi="Book Antiqua" w:cs="Book Antiqua"/>
          <w:b/>
          <w:bCs/>
          <w:i/>
          <w:iCs/>
          <w:color w:val="000000"/>
        </w:rPr>
        <w:t>m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ultivariate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combination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protein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biomarkers</w:t>
      </w:r>
    </w:p>
    <w:p w14:paraId="49D6A777" w14:textId="34C62C81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combination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could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identified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training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analysis,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only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PIVKA-II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+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combinations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validated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here.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However,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performance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PIVKA-II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single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marker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could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improved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through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combination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selected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training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cohort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data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(Figure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3).</w:t>
      </w:r>
    </w:p>
    <w:p w14:paraId="4AE34A56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CA7915F" w14:textId="38BFDFDC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No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confirmation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put-</w:t>
      </w:r>
      <w:proofErr w:type="spellStart"/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miRs</w:t>
      </w:r>
      <w:proofErr w:type="spellEnd"/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potential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biomarkers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HCC</w:t>
      </w:r>
    </w:p>
    <w:p w14:paraId="1380B1F8" w14:textId="03EC7FBF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Put-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miRs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(put-miR-6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put-miR-99)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tested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training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validation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panels.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Put-miR-6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could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only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detected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194424">
        <w:rPr>
          <w:rFonts w:ascii="Book Antiqua" w:eastAsia="Book Antiqua" w:hAnsi="Book Antiqua" w:cs="Book Antiqua"/>
          <w:color w:val="000000"/>
        </w:rPr>
        <w:t>2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samples,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31.24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200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samples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training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panel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34.00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300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samples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validation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panel.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Put-miR-99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Cts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between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34.00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34.97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(mean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value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=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34.41)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could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detected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200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samples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training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panel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Cts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between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33.85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34.89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(mean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=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34.42)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5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300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samples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validation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panel.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other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samples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showed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put-miR-6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put-miR-99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expression,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thus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both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put-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miRs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excluded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from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further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analysis.</w:t>
      </w:r>
    </w:p>
    <w:p w14:paraId="4B38435F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487D69E7" w14:textId="77777777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74B22E7C" w14:textId="1CDCE4DF" w:rsidR="009F055E" w:rsidRDefault="005F4FF0" w:rsidP="009B780D">
      <w:pPr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severe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disease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liver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one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leading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causes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cancer-related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deaths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B780D">
        <w:rPr>
          <w:rFonts w:ascii="Book Antiqua" w:eastAsia="Book Antiqua" w:hAnsi="Book Antiqua" w:cs="Book Antiqua"/>
          <w:color w:val="000000"/>
        </w:rPr>
        <w:t>worldwide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B780D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9B780D">
        <w:rPr>
          <w:rFonts w:ascii="Book Antiqua" w:eastAsia="Book Antiqua" w:hAnsi="Book Antiqua" w:cs="Book Antiqua"/>
          <w:color w:val="000000"/>
        </w:rPr>
        <w:t>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other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cancers,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early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detection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crucial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successful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treatment.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Recommended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detection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methods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include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CT,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215714" w:rsidRPr="009B780D">
        <w:rPr>
          <w:rFonts w:ascii="Book Antiqua" w:eastAsia="Book Antiqua" w:hAnsi="Book Antiqua" w:cs="Book Antiqua"/>
          <w:color w:val="000000"/>
        </w:rPr>
        <w:t>magnetic resonance imaging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measurement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AFP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PIVKA-II.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However,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methods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either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cost-intensive,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operator-dependent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suitable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detection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early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B780D">
        <w:rPr>
          <w:rFonts w:ascii="Book Antiqua" w:eastAsia="Book Antiqua" w:hAnsi="Book Antiqua" w:cs="Book Antiqua"/>
          <w:color w:val="000000"/>
        </w:rPr>
        <w:t>HCC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B780D">
        <w:rPr>
          <w:rFonts w:ascii="Book Antiqua" w:eastAsia="Book Antiqua" w:hAnsi="Book Antiqua" w:cs="Book Antiqua"/>
          <w:color w:val="000000"/>
          <w:vertAlign w:val="superscript"/>
        </w:rPr>
        <w:t>6-8,11-13,15]</w:t>
      </w:r>
      <w:r w:rsidRPr="009B780D">
        <w:rPr>
          <w:rFonts w:ascii="Book Antiqua" w:eastAsia="Book Antiqua" w:hAnsi="Book Antiqua" w:cs="Book Antiqua"/>
          <w:color w:val="000000"/>
        </w:rPr>
        <w:t>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Previous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lastRenderedPageBreak/>
        <w:t>publications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show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that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single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like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miR-21,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hsa-miR-26a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hsa-miR-101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[34,35]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signatures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EA1C0E">
        <w:rPr>
          <w:rFonts w:ascii="Book Antiqua" w:eastAsia="Book Antiqua" w:hAnsi="Book Antiqua" w:cs="Book Antiqua"/>
          <w:color w:val="000000"/>
        </w:rPr>
        <w:t xml:space="preserve">, </w:t>
      </w:r>
      <w:r w:rsidRPr="009B780D">
        <w:rPr>
          <w:rFonts w:ascii="Book Antiqua" w:eastAsia="Book Antiqua" w:hAnsi="Book Antiqua" w:cs="Book Antiqua"/>
          <w:color w:val="000000"/>
        </w:rPr>
        <w:t>hsa-miR-3677,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miR-421,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hsa-miR-326,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hsa-miR-424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hsa-miR-511-</w:t>
      </w:r>
      <w:proofErr w:type="gramStart"/>
      <w:r w:rsidRPr="009B780D">
        <w:rPr>
          <w:rFonts w:ascii="Book Antiqua" w:eastAsia="Book Antiqua" w:hAnsi="Book Antiqua" w:cs="Book Antiqua"/>
          <w:color w:val="000000"/>
        </w:rPr>
        <w:t>2)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B780D">
        <w:rPr>
          <w:rFonts w:ascii="Book Antiqua" w:eastAsia="Book Antiqua" w:hAnsi="Book Antiqua" w:cs="Book Antiqua"/>
          <w:color w:val="000000"/>
          <w:vertAlign w:val="superscript"/>
        </w:rPr>
        <w:t>36,37]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improve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detection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While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results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promising,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studies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conducted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small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cohorts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and/or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control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group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included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healthy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individuals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who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screened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regularly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</w:p>
    <w:p w14:paraId="0E54AD52" w14:textId="04CF314F" w:rsidR="00A77B3E" w:rsidRPr="009B780D" w:rsidRDefault="005F4FF0" w:rsidP="009F055E">
      <w:pPr>
        <w:snapToGrid w:val="0"/>
        <w:spacing w:line="360" w:lineRule="auto"/>
        <w:ind w:firstLine="270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Therefore,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carried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out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comprehensive,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prospective,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multicenter,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case-control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study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including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patient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samples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early-</w:t>
      </w:r>
      <w:r w:rsidR="009F055E">
        <w:rPr>
          <w:rFonts w:ascii="Book Antiqua" w:eastAsia="Book Antiqua" w:hAnsi="Book Antiqua" w:cs="Book Antiqua"/>
          <w:color w:val="000000"/>
        </w:rPr>
        <w:t>stage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n</w:t>
      </w:r>
      <w:r w:rsidR="005709D8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=</w:t>
      </w:r>
      <w:r w:rsidR="005709D8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147)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late-stage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n</w:t>
      </w:r>
      <w:r w:rsidR="005709D8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=</w:t>
      </w:r>
      <w:r w:rsidR="005709D8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160),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HBV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n</w:t>
      </w:r>
      <w:r w:rsidR="005709D8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=</w:t>
      </w:r>
      <w:r w:rsidR="005709D8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136),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HCV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n</w:t>
      </w:r>
      <w:r w:rsidR="005709D8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=</w:t>
      </w:r>
      <w:r w:rsidR="005709D8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72)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cirrhosis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HBV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HCV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n</w:t>
      </w:r>
      <w:r w:rsidR="005709D8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=</w:t>
      </w:r>
      <w:r w:rsidR="005709D8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145).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analyzed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plasma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samples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evaluate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utility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circulating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alone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combination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two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established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protein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markers,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PIVKA-II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AFP,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detection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(including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early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detection)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performed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multivariate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analysis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included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When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compared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other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studies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circulating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our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study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unique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following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reasons</w:t>
      </w:r>
      <w:r w:rsidR="009F055E">
        <w:rPr>
          <w:rFonts w:ascii="Book Antiqua" w:eastAsia="Book Antiqua" w:hAnsi="Book Antiqua" w:cs="Book Antiqua"/>
          <w:color w:val="000000"/>
        </w:rPr>
        <w:t>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First,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screened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large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number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plasma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NGS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RT-qPCR,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which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enabled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identify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potential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diagnostic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markers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independently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detection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method.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Second,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included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early-</w:t>
      </w:r>
      <w:r w:rsidR="009F055E">
        <w:rPr>
          <w:rFonts w:ascii="Book Antiqua" w:eastAsia="Book Antiqua" w:hAnsi="Book Antiqua" w:cs="Book Antiqua"/>
          <w:color w:val="000000"/>
        </w:rPr>
        <w:t>stage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late-stage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control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cohort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included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HBV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HCV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patients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without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cirrhosis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find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that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early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stage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validate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that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would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applicable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most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at-risk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population.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Third,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used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large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sample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size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660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samples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four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different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independent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sample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panels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increase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statistical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power.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Finally,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employed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empirically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validated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endogenous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reference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genes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normalization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our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data.</w:t>
      </w:r>
    </w:p>
    <w:p w14:paraId="6189D391" w14:textId="1BA35EE5" w:rsidR="00A77B3E" w:rsidRPr="009B780D" w:rsidRDefault="005F4FF0" w:rsidP="009B780D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find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reliable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that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unbiased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respect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detection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method,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followed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two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different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screening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approaches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(RT-qPCR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NGS)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assess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large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number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isolated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from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patient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plasma.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each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method,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used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different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plasma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samples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receive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reproducible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results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two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independent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techniques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large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samples.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factors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could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explain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why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obtained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only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three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(miR-21-5p,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miR-320a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miR-421)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that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showed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high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potential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diagnostic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both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screening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approaches.</w:t>
      </w:r>
    </w:p>
    <w:p w14:paraId="7F864507" w14:textId="657C3DB2" w:rsidR="00A77B3E" w:rsidRPr="009B780D" w:rsidRDefault="005F4FF0" w:rsidP="009B780D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26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selected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both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screening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methods,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including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three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overlapping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analyzed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two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different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sample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panels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(training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lastRenderedPageBreak/>
        <w:t>validation)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combined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established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protein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markers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PIVKA-II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AFP.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training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panel,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miR-21-5p,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miR-320d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miR-423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single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markers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distinguishing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between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groups.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early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detection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our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data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showed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that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miR-21-5p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potential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improve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diagnostic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performance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PIVKA-II.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validation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panel,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results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from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training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panel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comparison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709D8" w:rsidRPr="009B780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miR-21-5p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(AUC</w:t>
      </w:r>
      <w:r w:rsidR="005709D8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=</w:t>
      </w:r>
      <w:r w:rsidR="005709D8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0.65)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miR-423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(AUC</w:t>
      </w:r>
      <w:r w:rsidR="005709D8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=</w:t>
      </w:r>
      <w:r w:rsidR="005709D8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0.59)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could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confirmed.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However,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hypothesis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finding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signature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specific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detection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early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could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confirmed,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combination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26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AFP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reveal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greater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diagnostic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potential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AFP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alone.</w:t>
      </w:r>
    </w:p>
    <w:p w14:paraId="5D131833" w14:textId="47983C71" w:rsidR="00A77B3E" w:rsidRPr="009B780D" w:rsidRDefault="005F4FF0" w:rsidP="009B780D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MiR-21-5p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one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two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significantly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higher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expression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9F055E">
        <w:rPr>
          <w:rFonts w:ascii="Book Antiqua" w:eastAsia="Book Antiqua" w:hAnsi="Book Antiqua" w:cs="Book Antiqua"/>
          <w:color w:val="000000"/>
        </w:rPr>
        <w:t xml:space="preserve">group </w:t>
      </w:r>
      <w:r w:rsidRPr="009B780D">
        <w:rPr>
          <w:rFonts w:ascii="Book Antiqua" w:eastAsia="Book Antiqua" w:hAnsi="Book Antiqua" w:cs="Book Antiqua"/>
          <w:color w:val="000000"/>
        </w:rPr>
        <w:t>compared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group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both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training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validation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cohorts.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Other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publications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have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shown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similar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results</w:t>
      </w:r>
      <w:r w:rsidR="009F055E">
        <w:rPr>
          <w:rFonts w:ascii="Book Antiqua" w:eastAsia="Book Antiqua" w:hAnsi="Book Antiqua" w:cs="Book Antiqua"/>
          <w:color w:val="000000"/>
        </w:rPr>
        <w:t>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Amr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B780D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B780D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demonstrated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that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expression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serum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miR-21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increased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compared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chronic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hepatitis,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while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Gedawya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[39]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revealed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overexpression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plasma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miR-21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342F1C">
        <w:rPr>
          <w:rFonts w:ascii="Book Antiqua" w:eastAsia="Book Antiqua" w:hAnsi="Book Antiqua" w:cs="Book Antiqua"/>
          <w:color w:val="000000"/>
        </w:rPr>
        <w:t>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group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&lt;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0.05)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compared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both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healthy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subjects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from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cohort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Egypt.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However,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miR-21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also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reported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circulating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diagnostic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various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other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B780D">
        <w:rPr>
          <w:rFonts w:ascii="Book Antiqua" w:eastAsia="Book Antiqua" w:hAnsi="Book Antiqua" w:cs="Book Antiqua"/>
          <w:color w:val="000000"/>
        </w:rPr>
        <w:t>cancers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B780D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such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breast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cancer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[41]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glioma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[42]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non-small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cell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lung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cancer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[43]</w:t>
      </w:r>
      <w:r w:rsidRPr="009B780D">
        <w:rPr>
          <w:rFonts w:ascii="Book Antiqua" w:eastAsia="Book Antiqua" w:hAnsi="Book Antiqua" w:cs="Book Antiqua"/>
          <w:color w:val="000000"/>
        </w:rPr>
        <w:t>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MiR-21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described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oncogene,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targeting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tumor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suppressors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like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TP63,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TP53,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TGF-β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PTEN,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leading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inhibition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B780D">
        <w:rPr>
          <w:rFonts w:ascii="Book Antiqua" w:eastAsia="Book Antiqua" w:hAnsi="Book Antiqua" w:cs="Book Antiqua"/>
          <w:color w:val="000000"/>
        </w:rPr>
        <w:t>apoptosis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74746" w:rsidRPr="009B780D">
        <w:rPr>
          <w:rFonts w:ascii="Book Antiqua" w:eastAsia="Book Antiqua" w:hAnsi="Book Antiqua" w:cs="Book Antiqua"/>
          <w:color w:val="000000"/>
          <w:vertAlign w:val="superscript"/>
        </w:rPr>
        <w:t>44,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45]</w:t>
      </w:r>
      <w:r w:rsidRPr="009B780D">
        <w:rPr>
          <w:rFonts w:ascii="Book Antiqua" w:eastAsia="Book Antiqua" w:hAnsi="Book Antiqua" w:cs="Book Antiqua"/>
          <w:color w:val="000000"/>
        </w:rPr>
        <w:t>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Furthermore,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miR-21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contributes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epithelial-to-mesenchymal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transition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cervical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cancer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modulating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expression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F343F2">
        <w:rPr>
          <w:rFonts w:ascii="Book Antiqua" w:eastAsia="Book Antiqua" w:hAnsi="Book Antiqua" w:cs="Book Antiqua"/>
          <w:i/>
          <w:iCs/>
          <w:color w:val="000000"/>
        </w:rPr>
        <w:t>Rasa1</w:t>
      </w:r>
      <w:r w:rsidR="00FF2574" w:rsidRPr="00F343F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gene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(RAS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p21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protein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activator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1).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Therefore,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indirectly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influencing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activity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Ras,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miR-21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contributes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migration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potential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cells.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Another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described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oncogenic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effect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that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miR-21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modulates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angiogenesis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prostate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cancer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B780D">
        <w:rPr>
          <w:rFonts w:ascii="Book Antiqua" w:eastAsia="Book Antiqua" w:hAnsi="Book Antiqua" w:cs="Book Antiqua"/>
          <w:color w:val="000000"/>
        </w:rPr>
        <w:t>cells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B780D">
        <w:rPr>
          <w:rFonts w:ascii="Book Antiqua" w:eastAsia="Book Antiqua" w:hAnsi="Book Antiqua" w:cs="Book Antiqua"/>
          <w:color w:val="000000"/>
          <w:vertAlign w:val="superscript"/>
        </w:rPr>
        <w:t>46]</w:t>
      </w:r>
      <w:r w:rsidRPr="009B780D">
        <w:rPr>
          <w:rFonts w:ascii="Book Antiqua" w:eastAsia="Book Antiqua" w:hAnsi="Book Antiqua" w:cs="Book Antiqua"/>
          <w:color w:val="000000"/>
          <w:shd w:val="clear" w:color="auto" w:fill="FCFCFC"/>
        </w:rPr>
        <w:t>.</w:t>
      </w:r>
      <w:r w:rsidR="00FF2574" w:rsidRPr="009B780D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Thus,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underlying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biology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miR-21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supports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role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development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potential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diagnostic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value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other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cancers.</w:t>
      </w:r>
    </w:p>
    <w:p w14:paraId="409443B4" w14:textId="050BCA2E" w:rsidR="00A77B3E" w:rsidRPr="009B780D" w:rsidRDefault="005F4FF0" w:rsidP="009B780D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MiR-423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also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showed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differential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expression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when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comparing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both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training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validation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groups.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Previously,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revealed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that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expression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miR-423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significantly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increased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tissues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compared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adjacent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normal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B780D">
        <w:rPr>
          <w:rFonts w:ascii="Book Antiqua" w:eastAsia="Book Antiqua" w:hAnsi="Book Antiqua" w:cs="Book Antiqua"/>
          <w:color w:val="000000"/>
        </w:rPr>
        <w:t>tissues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B780D">
        <w:rPr>
          <w:rFonts w:ascii="Book Antiqua" w:eastAsia="Book Antiqua" w:hAnsi="Book Antiqua" w:cs="Book Antiqua"/>
          <w:color w:val="000000"/>
          <w:vertAlign w:val="superscript"/>
        </w:rPr>
        <w:t>47,48]</w:t>
      </w:r>
      <w:r w:rsidRPr="009B780D">
        <w:rPr>
          <w:rFonts w:ascii="Book Antiqua" w:eastAsia="Book Antiqua" w:hAnsi="Book Antiqua" w:cs="Book Antiqua"/>
          <w:color w:val="000000"/>
        </w:rPr>
        <w:t>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serum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samples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from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patients,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</w:t>
      </w:r>
      <w:r w:rsidR="00C74746" w:rsidRPr="009B780D">
        <w:rPr>
          <w:rFonts w:ascii="Book Antiqua" w:eastAsia="Book Antiqua" w:hAnsi="Book Antiqua" w:cs="Book Antiqua"/>
          <w:color w:val="000000"/>
        </w:rPr>
        <w:t>-</w:t>
      </w:r>
      <w:r w:rsidRPr="009B780D">
        <w:rPr>
          <w:rFonts w:ascii="Book Antiqua" w:eastAsia="Book Antiqua" w:hAnsi="Book Antiqua" w:cs="Book Antiqua"/>
          <w:color w:val="000000"/>
        </w:rPr>
        <w:t>423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also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found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significantly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upregulated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compared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control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group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consisting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patients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lastRenderedPageBreak/>
        <w:t>cirrhosis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chronic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B780D">
        <w:rPr>
          <w:rFonts w:ascii="Book Antiqua" w:eastAsia="Book Antiqua" w:hAnsi="Book Antiqua" w:cs="Book Antiqua"/>
          <w:color w:val="000000"/>
        </w:rPr>
        <w:t>hepatitis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B780D">
        <w:rPr>
          <w:rFonts w:ascii="Book Antiqua" w:eastAsia="Book Antiqua" w:hAnsi="Book Antiqua" w:cs="Book Antiqua"/>
          <w:color w:val="000000"/>
          <w:vertAlign w:val="superscript"/>
        </w:rPr>
        <w:t>49]</w:t>
      </w:r>
      <w:r w:rsidRPr="009B780D">
        <w:rPr>
          <w:rFonts w:ascii="Book Antiqua" w:eastAsia="Book Antiqua" w:hAnsi="Book Antiqua" w:cs="Book Antiqua"/>
          <w:color w:val="000000"/>
        </w:rPr>
        <w:t>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training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validation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panels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(total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500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independent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samples),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miR-423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DB74CA" w:rsidRPr="009B780D">
        <w:rPr>
          <w:rFonts w:ascii="Book Antiqua" w:eastAsia="Book Antiqua" w:hAnsi="Book Antiqua" w:cs="Book Antiqua"/>
          <w:color w:val="000000"/>
        </w:rPr>
        <w:t>l</w:t>
      </w:r>
      <w:r w:rsidRPr="009B780D">
        <w:rPr>
          <w:rFonts w:ascii="Book Antiqua" w:eastAsia="Book Antiqua" w:hAnsi="Book Antiqua" w:cs="Book Antiqua"/>
          <w:color w:val="000000"/>
        </w:rPr>
        <w:t>evels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elevated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group.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MiR-423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expression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also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found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upregulated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breast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cancer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B780D">
        <w:rPr>
          <w:rFonts w:ascii="Book Antiqua" w:eastAsia="Book Antiqua" w:hAnsi="Book Antiqua" w:cs="Book Antiqua"/>
          <w:color w:val="000000"/>
        </w:rPr>
        <w:t>tissue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B780D">
        <w:rPr>
          <w:rFonts w:ascii="Book Antiqua" w:eastAsia="Book Antiqua" w:hAnsi="Book Antiqua" w:cs="Book Antiqua"/>
          <w:color w:val="000000"/>
          <w:vertAlign w:val="superscript"/>
        </w:rPr>
        <w:t>50]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human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prostate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cancer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tissues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prostate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cancer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PC3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cells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[51]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plasma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patients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oral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squamous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cell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carcinoma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[52]</w:t>
      </w:r>
      <w:r w:rsidRPr="009B780D">
        <w:rPr>
          <w:rFonts w:ascii="Book Antiqua" w:eastAsia="Book Antiqua" w:hAnsi="Book Antiqua" w:cs="Book Antiqua"/>
          <w:color w:val="000000"/>
        </w:rPr>
        <w:t>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indicates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that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miR-423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limited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detection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also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detect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several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other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cancer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types.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act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oncogene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enhancing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proliferation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migration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gastric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cancer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cells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when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B780D">
        <w:rPr>
          <w:rFonts w:ascii="Book Antiqua" w:eastAsia="Book Antiqua" w:hAnsi="Book Antiqua" w:cs="Book Antiqua"/>
          <w:color w:val="000000"/>
        </w:rPr>
        <w:t>overexpressed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B780D">
        <w:rPr>
          <w:rFonts w:ascii="Book Antiqua" w:eastAsia="Book Antiqua" w:hAnsi="Book Antiqua" w:cs="Book Antiqua"/>
          <w:color w:val="000000"/>
          <w:vertAlign w:val="superscript"/>
        </w:rPr>
        <w:t>53]</w:t>
      </w:r>
      <w:r w:rsidRPr="009B780D">
        <w:rPr>
          <w:rFonts w:ascii="Book Antiqua" w:eastAsia="Book Antiqua" w:hAnsi="Book Antiqua" w:cs="Book Antiqua"/>
          <w:color w:val="000000"/>
        </w:rPr>
        <w:t>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Furthermore,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when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knocking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down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miR-423,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proliferation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PC3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cells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inhibited</w:t>
      </w:r>
      <w:r w:rsidR="00342F1C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apoptosis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B780D">
        <w:rPr>
          <w:rFonts w:ascii="Book Antiqua" w:eastAsia="Book Antiqua" w:hAnsi="Book Antiqua" w:cs="Book Antiqua"/>
          <w:color w:val="000000"/>
        </w:rPr>
        <w:t>promoted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B780D">
        <w:rPr>
          <w:rFonts w:ascii="Book Antiqua" w:eastAsia="Book Antiqua" w:hAnsi="Book Antiqua" w:cs="Book Antiqua"/>
          <w:color w:val="000000"/>
          <w:vertAlign w:val="superscript"/>
        </w:rPr>
        <w:t>51]</w:t>
      </w:r>
      <w:r w:rsidRPr="009B780D">
        <w:rPr>
          <w:rFonts w:ascii="Book Antiqua" w:eastAsia="Book Antiqua" w:hAnsi="Book Antiqua" w:cs="Book Antiqua"/>
          <w:color w:val="000000"/>
        </w:rPr>
        <w:t>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summary,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although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miR-21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miR-423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upregulated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several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diseases,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their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overexpression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high-risk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population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could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indicative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early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development.</w:t>
      </w:r>
    </w:p>
    <w:p w14:paraId="12F62ECE" w14:textId="305804E7" w:rsidR="00A77B3E" w:rsidRPr="009B780D" w:rsidRDefault="005F4FF0" w:rsidP="009B780D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Our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results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indicate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that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miR-320d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miR-652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might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robust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(early)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results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from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training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cohort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could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validated</w:t>
      </w:r>
      <w:r w:rsidR="00342F1C">
        <w:rPr>
          <w:rFonts w:ascii="Book Antiqua" w:eastAsia="Book Antiqua" w:hAnsi="Book Antiqua" w:cs="Book Antiqua"/>
          <w:color w:val="000000"/>
        </w:rPr>
        <w:t>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C74746" w:rsidRPr="009B780D">
        <w:rPr>
          <w:rFonts w:ascii="Book Antiqua" w:eastAsia="Book Antiqua" w:hAnsi="Book Antiqua" w:cs="Book Antiqua"/>
          <w:color w:val="000000"/>
        </w:rPr>
        <w:t>H</w:t>
      </w:r>
      <w:r w:rsidRPr="009B780D">
        <w:rPr>
          <w:rFonts w:ascii="Book Antiqua" w:eastAsia="Book Antiqua" w:hAnsi="Book Antiqua" w:cs="Book Antiqua"/>
          <w:color w:val="000000"/>
        </w:rPr>
        <w:t>owever,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seem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play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role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development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cancer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general,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which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requires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further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investigation.</w:t>
      </w:r>
    </w:p>
    <w:p w14:paraId="096E4338" w14:textId="3B835CBE" w:rsidR="00A77B3E" w:rsidRPr="009B780D" w:rsidRDefault="005F4FF0" w:rsidP="009B780D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15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putative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detected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NGS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screening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phase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that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differentially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expressed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between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could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confirmed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potential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RT-qPCR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training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validation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panel.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Nonetheless,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could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detected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small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number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samples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both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NGS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RT-qPCR.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Though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putative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only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showed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relatively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low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expression,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could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novel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should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considered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further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investigations.</w:t>
      </w:r>
    </w:p>
    <w:p w14:paraId="66157F87" w14:textId="1CC21D59" w:rsidR="00A77B3E" w:rsidRPr="009B780D" w:rsidRDefault="005F4FF0" w:rsidP="009B780D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training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panel,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combination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PIVKA-II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26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selected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screening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phase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improved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diagnostic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capability</w:t>
      </w:r>
      <w:r w:rsidR="00342F1C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AUC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increased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compared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PIVKA-II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alone.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However,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could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confirmed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validation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panel,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which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included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more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samples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training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panel.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combination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AFP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also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show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improvement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AFP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diagnostic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capability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training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panel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therefore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analyzed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validation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panel.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observed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that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individual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identified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patients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those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identified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AFP,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thus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add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significant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value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case.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However,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performance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PIVKA-II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cohort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between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5%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20%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lower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lastRenderedPageBreak/>
        <w:t>performance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AFP,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therefore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had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higher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additive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value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when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combined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PIVKA-II.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Our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results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demonstrate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that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protein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markers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AFP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PIVKA-II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more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robust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miRNAs.</w:t>
      </w:r>
    </w:p>
    <w:p w14:paraId="277DD760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1BC52EC" w14:textId="77777777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50C5E16E" w14:textId="22454FBD" w:rsidR="00A77B3E" w:rsidRPr="009B780D" w:rsidRDefault="00C74746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In conclusion, our study found that two miRNAs (miR-21-5p and miR-423) demonstrated significant differential expression between the HCC group and CLD control group. However, the combination of miRNAs with established protein biomarkers (AFP and PIVKA-II) did not improve diagnostic performance of either protein. Further investigation of the molecular mechanisms by which miRNAs, specifically miR-21-5p and miR-423, support HCC development may help in diagnosing and treating this highly malignant tumor.</w:t>
      </w:r>
    </w:p>
    <w:p w14:paraId="52660D8E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022DD33" w14:textId="42D0B2B7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FF2574" w:rsidRPr="009B780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B780D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448CB47C" w14:textId="4C24B749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F2574" w:rsidRPr="009B780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64F4D369" w14:textId="49DBA3BA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Hepatocellular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carcinoma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(HCC)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sixth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most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common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cancer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worldwide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leading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cause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cancer-related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mortality.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Current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guidelines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recommend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surveillance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high-risk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patients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every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B780D">
        <w:rPr>
          <w:rFonts w:ascii="Book Antiqua" w:eastAsia="Book Antiqua" w:hAnsi="Book Antiqua" w:cs="Book Antiqua"/>
          <w:color w:val="000000"/>
        </w:rPr>
        <w:t>6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mo</w:t>
      </w:r>
      <w:proofErr w:type="spellEnd"/>
      <w:proofErr w:type="gram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using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ultrasonography,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but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early-stage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detection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limited.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</w:p>
    <w:p w14:paraId="1F5F3F3C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4099D57" w14:textId="43C9391B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F2574" w:rsidRPr="009B780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1FE5E375" w14:textId="3BC0E29E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Previous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reports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show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that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expression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level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human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microRNAs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(miRNAs)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serve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early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marker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even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outperforming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established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like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alpha-fetoprotein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(AFP)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protein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induced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vitamin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absence/antagonist-II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(PIVKA-II).</w:t>
      </w:r>
    </w:p>
    <w:p w14:paraId="5153B29B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12F7B981" w14:textId="1D3779FC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F2574" w:rsidRPr="009B780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4494517F" w14:textId="182D110F" w:rsidR="00A77B3E" w:rsidRPr="009B780D" w:rsidRDefault="0050798B" w:rsidP="009B780D">
      <w:pPr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</w:t>
      </w:r>
      <w:r w:rsidR="005F4FF0" w:rsidRPr="009B780D">
        <w:rPr>
          <w:rFonts w:ascii="Book Antiqua" w:eastAsia="Book Antiqua" w:hAnsi="Book Antiqua" w:cs="Book Antiqua"/>
          <w:color w:val="000000"/>
        </w:rPr>
        <w:t>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F4FF0" w:rsidRPr="009B780D">
        <w:rPr>
          <w:rFonts w:ascii="Book Antiqua" w:eastAsia="Book Antiqua" w:hAnsi="Book Antiqua" w:cs="Book Antiqua"/>
          <w:color w:val="000000"/>
        </w:rPr>
        <w:t>evaluate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F4FF0"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F4FF0" w:rsidRPr="009B780D">
        <w:rPr>
          <w:rFonts w:ascii="Book Antiqua" w:eastAsia="Book Antiqua" w:hAnsi="Book Antiqua" w:cs="Book Antiqua"/>
          <w:color w:val="000000"/>
        </w:rPr>
        <w:t>diagnostic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F4FF0" w:rsidRPr="009B780D">
        <w:rPr>
          <w:rFonts w:ascii="Book Antiqua" w:eastAsia="Book Antiqua" w:hAnsi="Book Antiqua" w:cs="Book Antiqua"/>
          <w:color w:val="000000"/>
        </w:rPr>
        <w:t>role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F4FF0"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F4FF0"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F4FF0"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F4FF0"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F4FF0"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F4FF0" w:rsidRPr="009B780D">
        <w:rPr>
          <w:rFonts w:ascii="Book Antiqua" w:eastAsia="Book Antiqua" w:hAnsi="Book Antiqua" w:cs="Book Antiqua"/>
          <w:color w:val="000000"/>
        </w:rPr>
        <w:t>single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F4FF0" w:rsidRPr="009B780D">
        <w:rPr>
          <w:rFonts w:ascii="Book Antiqua" w:eastAsia="Book Antiqua" w:hAnsi="Book Antiqua" w:cs="Book Antiqua"/>
          <w:color w:val="000000"/>
        </w:rPr>
        <w:t>markers,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F4FF0" w:rsidRPr="009B780D">
        <w:rPr>
          <w:rFonts w:ascii="Book Antiqua" w:eastAsia="Book Antiqua" w:hAnsi="Book Antiqua" w:cs="Book Antiqua"/>
          <w:color w:val="000000"/>
        </w:rPr>
        <w:t>signatures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F4FF0" w:rsidRPr="009B780D">
        <w:rPr>
          <w:rFonts w:ascii="Book Antiqua" w:eastAsia="Book Antiqua" w:hAnsi="Book Antiqua" w:cs="Book Antiqua"/>
          <w:color w:val="000000"/>
        </w:rPr>
        <w:t>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F4FF0"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F4FF0" w:rsidRPr="009B780D">
        <w:rPr>
          <w:rFonts w:ascii="Book Antiqua" w:eastAsia="Book Antiqua" w:hAnsi="Book Antiqua" w:cs="Book Antiqua"/>
          <w:color w:val="000000"/>
        </w:rPr>
        <w:t>combination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F4FF0"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F4FF0" w:rsidRPr="009B780D">
        <w:rPr>
          <w:rFonts w:ascii="Book Antiqua" w:eastAsia="Book Antiqua" w:hAnsi="Book Antiqua" w:cs="Book Antiqua"/>
          <w:color w:val="000000"/>
        </w:rPr>
        <w:t>known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F4FF0" w:rsidRPr="009B780D">
        <w:rPr>
          <w:rFonts w:ascii="Book Antiqua" w:eastAsia="Book Antiqua" w:hAnsi="Book Antiqua" w:cs="Book Antiqua"/>
          <w:color w:val="000000"/>
        </w:rPr>
        <w:t>protein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F4FF0" w:rsidRPr="009B780D">
        <w:rPr>
          <w:rFonts w:ascii="Book Antiqua" w:eastAsia="Book Antiqua" w:hAnsi="Book Antiqua" w:cs="Book Antiqua"/>
          <w:color w:val="000000"/>
        </w:rPr>
        <w:t>biomarkers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F4FF0" w:rsidRPr="009B780D">
        <w:rPr>
          <w:rFonts w:ascii="Book Antiqua" w:eastAsia="Book Antiqua" w:hAnsi="Book Antiqua" w:cs="Book Antiqua"/>
          <w:color w:val="000000"/>
        </w:rPr>
        <w:t>AFP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F4FF0"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F4FF0" w:rsidRPr="009B780D">
        <w:rPr>
          <w:rFonts w:ascii="Book Antiqua" w:eastAsia="Book Antiqua" w:hAnsi="Book Antiqua" w:cs="Book Antiqua"/>
          <w:color w:val="000000"/>
        </w:rPr>
        <w:t>PIVKA-II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F4FF0"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F4FF0"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F4FF0" w:rsidRPr="009B780D">
        <w:rPr>
          <w:rFonts w:ascii="Book Antiqua" w:eastAsia="Book Antiqua" w:hAnsi="Book Antiqua" w:cs="Book Antiqua"/>
          <w:color w:val="000000"/>
        </w:rPr>
        <w:t>prospective,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F4FF0" w:rsidRPr="009B780D">
        <w:rPr>
          <w:rFonts w:ascii="Book Antiqua" w:eastAsia="Book Antiqua" w:hAnsi="Book Antiqua" w:cs="Book Antiqua"/>
          <w:color w:val="000000"/>
        </w:rPr>
        <w:t>multicenter,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F4FF0" w:rsidRPr="009B780D">
        <w:rPr>
          <w:rFonts w:ascii="Book Antiqua" w:eastAsia="Book Antiqua" w:hAnsi="Book Antiqua" w:cs="Book Antiqua"/>
          <w:color w:val="000000"/>
        </w:rPr>
        <w:t>case-control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F4FF0" w:rsidRPr="009B780D">
        <w:rPr>
          <w:rFonts w:ascii="Book Antiqua" w:eastAsia="Book Antiqua" w:hAnsi="Book Antiqua" w:cs="Book Antiqua"/>
          <w:color w:val="000000"/>
        </w:rPr>
        <w:t>study.</w:t>
      </w:r>
    </w:p>
    <w:p w14:paraId="0907417E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66835C5" w14:textId="417CEE6A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b/>
          <w:i/>
          <w:color w:val="000000"/>
        </w:rPr>
        <w:lastRenderedPageBreak/>
        <w:t>Research</w:t>
      </w:r>
      <w:r w:rsidR="00FF2574" w:rsidRPr="009B780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16E3ACD9" w14:textId="04149932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We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employed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two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independent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methods,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real-time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quantitative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PCR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next-generation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sequencing,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investigate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levels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discovery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cohort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160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control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patients.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Selected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subsequently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analyzed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their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uni</w:t>
      </w:r>
      <w:r w:rsidR="00117584">
        <w:rPr>
          <w:rFonts w:ascii="Book Antiqua" w:eastAsia="Book Antiqua" w:hAnsi="Book Antiqua" w:cs="Book Antiqua"/>
          <w:color w:val="000000"/>
        </w:rPr>
        <w:t>variate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multivariate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performance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independent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training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=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200)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validation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cohorts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=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300).</w:t>
      </w:r>
    </w:p>
    <w:p w14:paraId="376AB210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133DD041" w14:textId="36948E73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F2574" w:rsidRPr="009B780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456B092E" w14:textId="7F925519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R</w:t>
      </w:r>
      <w:r w:rsidR="00117584">
        <w:rPr>
          <w:rFonts w:ascii="Book Antiqua" w:eastAsia="Book Antiqua" w:hAnsi="Book Antiqua" w:cs="Book Antiqua"/>
          <w:color w:val="000000"/>
        </w:rPr>
        <w:t xml:space="preserve">eal-time quantitative </w:t>
      </w:r>
      <w:r w:rsidRPr="009B780D">
        <w:rPr>
          <w:rFonts w:ascii="Book Antiqua" w:eastAsia="Book Antiqua" w:hAnsi="Book Antiqua" w:cs="Book Antiqua"/>
          <w:color w:val="000000"/>
        </w:rPr>
        <w:t>PCR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117584">
        <w:rPr>
          <w:rFonts w:ascii="Book Antiqua" w:eastAsia="Book Antiqua" w:hAnsi="Book Antiqua" w:cs="Book Antiqua"/>
          <w:color w:val="000000"/>
        </w:rPr>
        <w:t>next-generation sequencing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identified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26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differentiating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between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chronic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liver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disease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controls.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Three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(miR-21,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miR-320a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miR-186-5p)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selected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both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methods.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training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cohort,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only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miR-21,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miR-320d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miR-423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could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significantly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117584" w:rsidRPr="009B780D">
        <w:rPr>
          <w:rFonts w:ascii="Book Antiqua" w:eastAsia="Book Antiqua" w:hAnsi="Book Antiqua" w:cs="Book Antiqua"/>
          <w:color w:val="000000"/>
        </w:rPr>
        <w:t xml:space="preserve">distinguish </w:t>
      </w:r>
      <w:r w:rsidRPr="009B780D">
        <w:rPr>
          <w:rFonts w:ascii="Book Antiqua" w:eastAsia="Book Antiqua" w:hAnsi="Book Antiqua" w:cs="Book Antiqua"/>
          <w:color w:val="000000"/>
        </w:rPr>
        <w:t>(</w:t>
      </w:r>
      <w:r w:rsidR="00C74746" w:rsidRPr="009B780D">
        <w:rPr>
          <w:rFonts w:ascii="Book Antiqua" w:eastAsia="Book Antiqua" w:hAnsi="Book Antiqua" w:cs="Book Antiqua"/>
          <w:i/>
          <w:iCs/>
          <w:color w:val="000000"/>
        </w:rPr>
        <w:t>Q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&lt;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0.05)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between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control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groups.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multivariate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setting,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miR-21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PIVKA-II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selected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combination,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resulting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area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under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curve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0.87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0.74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early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miR-21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miR-423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confirmed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potential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validation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cohort.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combination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perform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better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single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Improvement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AFP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PIVKA-II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performance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through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combination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confirmed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validation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panel.</w:t>
      </w:r>
    </w:p>
    <w:p w14:paraId="364C1310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1F840F20" w14:textId="5C799EDB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F2574" w:rsidRPr="009B780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28450EF3" w14:textId="3E64F66A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Selected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candidates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standalone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signature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settings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combination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AFP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PIVKA-II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improve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diagnostic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performance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protein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identification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early-stage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HCC.</w:t>
      </w:r>
    </w:p>
    <w:p w14:paraId="7C5B4F53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55FF1531" w14:textId="4BE56AAE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F2574" w:rsidRPr="009B780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35DCE453" w14:textId="251DE541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Diagnostic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superiority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microRNAs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detection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early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could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confirmed,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which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primarily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due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excellent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robust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performance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protein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AFP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PIVKA-II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intended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use.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Therefore,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still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carry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diagnostic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potential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application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other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oncological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diseases.</w:t>
      </w:r>
    </w:p>
    <w:p w14:paraId="763010BA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CFEA1D6" w14:textId="77777777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ACKNOWLEDGEMENTS</w:t>
      </w:r>
    </w:p>
    <w:p w14:paraId="3F9368BB" w14:textId="4A2490B1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authors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would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like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acknowledge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Heike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Wegmeyer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help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study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protocol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design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sample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collection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Gloria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Tabares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help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study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design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interpretation.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LightCycler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480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trademark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Roche.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other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product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names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trademarks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property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their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respective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owners.</w:t>
      </w:r>
    </w:p>
    <w:p w14:paraId="1525AD8C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617F7EA4" w14:textId="77777777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b/>
          <w:color w:val="000000"/>
        </w:rPr>
        <w:t>REFERENCES</w:t>
      </w:r>
    </w:p>
    <w:p w14:paraId="732A4EEA" w14:textId="300E0168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International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Agency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Research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Cancer.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Cancer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today.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C74746" w:rsidRPr="009B780D">
        <w:rPr>
          <w:rFonts w:ascii="Book Antiqua" w:eastAsia="Book Antiqua" w:hAnsi="Book Antiqua" w:cs="Book Antiqua"/>
          <w:color w:val="000000"/>
        </w:rPr>
        <w:t>[</w:t>
      </w:r>
      <w:r w:rsidR="00194C93" w:rsidRPr="009B780D">
        <w:rPr>
          <w:rFonts w:ascii="Book Antiqua" w:eastAsia="Book Antiqua" w:hAnsi="Book Antiqua" w:cs="Book Antiqua"/>
          <w:color w:val="000000"/>
        </w:rPr>
        <w:t>cited 1 January 2022]</w:t>
      </w:r>
      <w:r w:rsidRPr="009B780D">
        <w:rPr>
          <w:rFonts w:ascii="Book Antiqua" w:eastAsia="Book Antiqua" w:hAnsi="Book Antiqua" w:cs="Book Antiqua"/>
          <w:color w:val="000000"/>
        </w:rPr>
        <w:t>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Available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from: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http://gco.iarc.fr/today/</w:t>
      </w:r>
    </w:p>
    <w:p w14:paraId="39225215" w14:textId="6223118A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597F5F">
        <w:rPr>
          <w:rFonts w:ascii="Book Antiqua" w:eastAsia="Book Antiqua" w:hAnsi="Book Antiqua" w:cs="Book Antiqua"/>
          <w:color w:val="000000"/>
        </w:rPr>
        <w:t>2</w:t>
      </w:r>
      <w:r w:rsidR="00FF2574" w:rsidRPr="00597F5F">
        <w:rPr>
          <w:rFonts w:ascii="Book Antiqua" w:eastAsia="Book Antiqua" w:hAnsi="Book Antiqua" w:cs="Book Antiqua"/>
          <w:color w:val="000000"/>
        </w:rPr>
        <w:t xml:space="preserve"> </w:t>
      </w:r>
      <w:r w:rsidRPr="00597F5F">
        <w:rPr>
          <w:rFonts w:ascii="Book Antiqua" w:eastAsia="Book Antiqua" w:hAnsi="Book Antiqua" w:cs="Book Antiqua"/>
          <w:b/>
          <w:bCs/>
          <w:color w:val="000000"/>
        </w:rPr>
        <w:t>El-</w:t>
      </w:r>
      <w:proofErr w:type="spellStart"/>
      <w:r w:rsidRPr="00597F5F">
        <w:rPr>
          <w:rFonts w:ascii="Book Antiqua" w:eastAsia="Book Antiqua" w:hAnsi="Book Antiqua" w:cs="Book Antiqua"/>
          <w:b/>
          <w:bCs/>
          <w:color w:val="000000"/>
        </w:rPr>
        <w:t>Serag</w:t>
      </w:r>
      <w:proofErr w:type="spellEnd"/>
      <w:r w:rsidR="00FF2574" w:rsidRPr="00597F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97F5F">
        <w:rPr>
          <w:rFonts w:ascii="Book Antiqua" w:eastAsia="Book Antiqua" w:hAnsi="Book Antiqua" w:cs="Book Antiqua"/>
          <w:b/>
          <w:bCs/>
          <w:color w:val="000000"/>
        </w:rPr>
        <w:t>HB</w:t>
      </w:r>
      <w:r w:rsidRPr="00597F5F">
        <w:rPr>
          <w:rFonts w:ascii="Book Antiqua" w:eastAsia="Book Antiqua" w:hAnsi="Book Antiqua" w:cs="Book Antiqua"/>
          <w:color w:val="000000"/>
        </w:rPr>
        <w:t>,</w:t>
      </w:r>
      <w:r w:rsidR="00FF2574" w:rsidRPr="00597F5F">
        <w:rPr>
          <w:rFonts w:ascii="Book Antiqua" w:eastAsia="Book Antiqua" w:hAnsi="Book Antiqua" w:cs="Book Antiqua"/>
          <w:color w:val="000000"/>
        </w:rPr>
        <w:t xml:space="preserve"> </w:t>
      </w:r>
      <w:r w:rsidRPr="00597F5F">
        <w:rPr>
          <w:rFonts w:ascii="Book Antiqua" w:eastAsia="Book Antiqua" w:hAnsi="Book Antiqua" w:cs="Book Antiqua"/>
          <w:color w:val="000000"/>
        </w:rPr>
        <w:t>Rudolph</w:t>
      </w:r>
      <w:r w:rsidR="00FF2574" w:rsidRPr="00597F5F">
        <w:rPr>
          <w:rFonts w:ascii="Book Antiqua" w:eastAsia="Book Antiqua" w:hAnsi="Book Antiqua" w:cs="Book Antiqua"/>
          <w:color w:val="000000"/>
        </w:rPr>
        <w:t xml:space="preserve"> </w:t>
      </w:r>
      <w:r w:rsidRPr="00597F5F">
        <w:rPr>
          <w:rFonts w:ascii="Book Antiqua" w:eastAsia="Book Antiqua" w:hAnsi="Book Antiqua" w:cs="Book Antiqua"/>
          <w:color w:val="000000"/>
        </w:rPr>
        <w:t>KL.</w:t>
      </w:r>
      <w:r w:rsidR="00FF2574" w:rsidRPr="00597F5F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Hepatocellular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carcinoma: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epidemiology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molecular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carcinogenesis.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2007;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132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2557-2576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17570226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10.1053/j.gastro.2007.04.061]</w:t>
      </w:r>
    </w:p>
    <w:p w14:paraId="74B3B8D5" w14:textId="1367F636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3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Sherman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9B780D">
        <w:rPr>
          <w:rFonts w:ascii="Book Antiqua" w:eastAsia="Book Antiqua" w:hAnsi="Book Antiqua" w:cs="Book Antiqua"/>
          <w:color w:val="000000"/>
        </w:rPr>
        <w:t>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Hepatocellular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B780D">
        <w:rPr>
          <w:rFonts w:ascii="Book Antiqua" w:eastAsia="Book Antiqua" w:hAnsi="Book Antiqua" w:cs="Book Antiqua"/>
          <w:color w:val="000000"/>
        </w:rPr>
        <w:t>carcinoma</w:t>
      </w:r>
      <w:proofErr w:type="gramEnd"/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epidemiology,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surveillance,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diagnosis.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Semin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2010;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3-16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20175029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10.1055/s-0030-1247128]</w:t>
      </w:r>
    </w:p>
    <w:p w14:paraId="2DC6AEFA" w14:textId="2AE92B8D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4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El-</w:t>
      </w:r>
      <w:proofErr w:type="spellStart"/>
      <w:r w:rsidRPr="009B780D">
        <w:rPr>
          <w:rFonts w:ascii="Book Antiqua" w:eastAsia="Book Antiqua" w:hAnsi="Book Antiqua" w:cs="Book Antiqua"/>
          <w:b/>
          <w:bCs/>
          <w:color w:val="000000"/>
        </w:rPr>
        <w:t>Serag</w:t>
      </w:r>
      <w:proofErr w:type="spellEnd"/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HB</w:t>
      </w:r>
      <w:r w:rsidRPr="009B780D">
        <w:rPr>
          <w:rFonts w:ascii="Book Antiqua" w:eastAsia="Book Antiqua" w:hAnsi="Book Antiqua" w:cs="Book Antiqua"/>
          <w:color w:val="000000"/>
        </w:rPr>
        <w:t>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Hepatocellular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carcinoma.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N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J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2011;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365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1118-1127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21992124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10.1056/NEJMra1001683]</w:t>
      </w:r>
    </w:p>
    <w:p w14:paraId="3A33805E" w14:textId="494849A3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5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CY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Clinical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characteristics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prognosis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2887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patients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hepatocellular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carcinoma: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single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center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14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years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experience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from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China.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Medicine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(Baltimore)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2019;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98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e14070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30681563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10.1097/MD.0000000000014070]</w:t>
      </w:r>
    </w:p>
    <w:p w14:paraId="64D05DEE" w14:textId="3993724F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6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European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Association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gramStart"/>
      <w:r w:rsidRPr="009B780D">
        <w:rPr>
          <w:rFonts w:ascii="Book Antiqua" w:eastAsia="Book Antiqua" w:hAnsi="Book Antiqua" w:cs="Book Antiqua"/>
          <w:b/>
          <w:bCs/>
          <w:color w:val="000000"/>
        </w:rPr>
        <w:t>For</w:t>
      </w:r>
      <w:proofErr w:type="gramEnd"/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Study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Liver.</w:t>
      </w:r>
      <w:r w:rsidRPr="009B780D">
        <w:rPr>
          <w:rFonts w:ascii="Book Antiqua" w:eastAsia="Book Antiqua" w:hAnsi="Book Antiqua" w:cs="Book Antiqua"/>
          <w:color w:val="000000"/>
        </w:rPr>
        <w:t>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European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Organisation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Research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Treatment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Cancer.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EASL-EORTC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clinical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practice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guidelines: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management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hepatocellular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carcinoma.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J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2012;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56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908-943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22424438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10.1016/j.jhep.2011.12.001]</w:t>
      </w:r>
    </w:p>
    <w:p w14:paraId="28B04DC0" w14:textId="4F4CEF14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7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b/>
          <w:bCs/>
          <w:color w:val="000000"/>
        </w:rPr>
        <w:t>Omata</w:t>
      </w:r>
      <w:proofErr w:type="spellEnd"/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Cheng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Kokudo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Kudo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Lee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JM,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Jia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Tateishi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KH,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Chawla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YK,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Shiina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Jafri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Payawal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DA,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Ohki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Ogasawara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Chen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PJ,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Lesmana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CRA,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Lesmana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LA,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Gani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RA,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Obi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Dokmeci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AK,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Sarin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SK.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Asia-Pacific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clinical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practice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guidelines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management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hepatocellular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carcinoma: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2017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update.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2017;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317-370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28620797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10.1007/s12072-017-9799-9]</w:t>
      </w:r>
    </w:p>
    <w:p w14:paraId="0EA393DF" w14:textId="62277B91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lastRenderedPageBreak/>
        <w:t>8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b/>
          <w:bCs/>
          <w:color w:val="000000"/>
        </w:rPr>
        <w:t>Heimbach</w:t>
      </w:r>
      <w:proofErr w:type="spellEnd"/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JK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Kulik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LM,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Finn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Sirlin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CB,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Abecassis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MM,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Roberts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LR,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Zhu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AX,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Murad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MH,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Marrero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JA.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AASLD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guidelines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treatment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hepatocellular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carcinoma.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2018;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67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358-380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28130846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10.1002/hep.29086]</w:t>
      </w:r>
    </w:p>
    <w:p w14:paraId="346C92AD" w14:textId="452359C0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9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European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Association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Study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Liver.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Electronic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address: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easloffice@easloffice.eu.</w:t>
      </w:r>
      <w:r w:rsidRPr="009B780D">
        <w:rPr>
          <w:rFonts w:ascii="Book Antiqua" w:eastAsia="Book Antiqua" w:hAnsi="Book Antiqua" w:cs="Book Antiqua"/>
          <w:color w:val="000000"/>
        </w:rPr>
        <w:t>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European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Association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Study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Liver.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EASL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Clinical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Practice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Guidelines: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Management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hepatocellular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carcinoma.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J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2018;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69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182-236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29628281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10.1016/j.jhep.2018.03.019]</w:t>
      </w:r>
    </w:p>
    <w:p w14:paraId="4443C752" w14:textId="537AC95F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10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b/>
          <w:bCs/>
          <w:color w:val="000000"/>
        </w:rPr>
        <w:t>Kokudo</w:t>
      </w:r>
      <w:proofErr w:type="spellEnd"/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Takemura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Hasegawa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Takayama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Kubo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Shimada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Nagano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Hatano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Izumi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Kaneko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Kudo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Iijima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Genda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Tateishi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Torimura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Igaki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Kobayashi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Sakurai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Murakami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Watadani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Matsuyama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Y.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Clinical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practice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guidelines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hepatocellular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carcinoma: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Japan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Society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Hepatology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2017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(4th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JSH-HCC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guidelines)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2019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update.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2019;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1109-1113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31336394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10.1111/hepr.13411]</w:t>
      </w:r>
    </w:p>
    <w:p w14:paraId="774271C6" w14:textId="401D7468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11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b/>
          <w:bCs/>
          <w:color w:val="000000"/>
        </w:rPr>
        <w:t>Singal</w:t>
      </w:r>
      <w:proofErr w:type="spellEnd"/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Volk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ML,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Waljee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Salgia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Higgins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Rogers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Marrero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JA.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Meta-analysis: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surveillance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ultrasound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early-stage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hepatocellular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carcinoma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patients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cirrhosis.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Aliment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2009;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37-47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19392863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10.1111/j.1365-2036.</w:t>
      </w:r>
      <w:proofErr w:type="gramStart"/>
      <w:r w:rsidRPr="009B780D">
        <w:rPr>
          <w:rFonts w:ascii="Book Antiqua" w:eastAsia="Book Antiqua" w:hAnsi="Book Antiqua" w:cs="Book Antiqua"/>
          <w:color w:val="000000"/>
        </w:rPr>
        <w:t>2009.04014.x</w:t>
      </w:r>
      <w:proofErr w:type="gramEnd"/>
      <w:r w:rsidRPr="009B780D">
        <w:rPr>
          <w:rFonts w:ascii="Book Antiqua" w:eastAsia="Book Antiqua" w:hAnsi="Book Antiqua" w:cs="Book Antiqua"/>
          <w:color w:val="000000"/>
        </w:rPr>
        <w:t>]</w:t>
      </w:r>
    </w:p>
    <w:p w14:paraId="4B13A2BA" w14:textId="1037E3D8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12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b/>
          <w:bCs/>
          <w:color w:val="000000"/>
        </w:rPr>
        <w:t>Jeong</w:t>
      </w:r>
      <w:proofErr w:type="spellEnd"/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WK</w:t>
      </w:r>
      <w:r w:rsidRPr="009B780D">
        <w:rPr>
          <w:rFonts w:ascii="Book Antiqua" w:eastAsia="Book Antiqua" w:hAnsi="Book Antiqua" w:cs="Book Antiqua"/>
          <w:color w:val="000000"/>
        </w:rPr>
        <w:t>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Surveillance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hepatocellular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carcinoma: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only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ultrasound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enough?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2017;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222-223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28942623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10.3350/cmh.2017.0046]</w:t>
      </w:r>
    </w:p>
    <w:p w14:paraId="4B56A5B1" w14:textId="470E9CE2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3F6C4C">
        <w:rPr>
          <w:rFonts w:ascii="Book Antiqua" w:eastAsia="Book Antiqua" w:hAnsi="Book Antiqua" w:cs="Book Antiqua"/>
          <w:color w:val="000000"/>
          <w:lang w:val="de-DE"/>
        </w:rPr>
        <w:t>13</w:t>
      </w:r>
      <w:r w:rsidR="00FF2574" w:rsidRPr="003F6C4C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3F6C4C">
        <w:rPr>
          <w:rFonts w:ascii="Book Antiqua" w:eastAsia="Book Antiqua" w:hAnsi="Book Antiqua" w:cs="Book Antiqua"/>
          <w:b/>
          <w:bCs/>
          <w:color w:val="000000"/>
          <w:lang w:val="de-DE"/>
        </w:rPr>
        <w:t>Li</w:t>
      </w:r>
      <w:r w:rsidR="00FF2574" w:rsidRPr="003F6C4C">
        <w:rPr>
          <w:rFonts w:ascii="Book Antiqua" w:eastAsia="Book Antiqua" w:hAnsi="Book Antiqua" w:cs="Book Antiqua"/>
          <w:b/>
          <w:bCs/>
          <w:color w:val="000000"/>
          <w:lang w:val="de-DE"/>
        </w:rPr>
        <w:t xml:space="preserve"> </w:t>
      </w:r>
      <w:r w:rsidRPr="003F6C4C">
        <w:rPr>
          <w:rFonts w:ascii="Book Antiqua" w:eastAsia="Book Antiqua" w:hAnsi="Book Antiqua" w:cs="Book Antiqua"/>
          <w:b/>
          <w:bCs/>
          <w:color w:val="000000"/>
          <w:lang w:val="de-DE"/>
        </w:rPr>
        <w:t>Q</w:t>
      </w:r>
      <w:r w:rsidRPr="003F6C4C">
        <w:rPr>
          <w:rFonts w:ascii="Book Antiqua" w:eastAsia="Book Antiqua" w:hAnsi="Book Antiqua" w:cs="Book Antiqua"/>
          <w:color w:val="000000"/>
          <w:lang w:val="de-DE"/>
        </w:rPr>
        <w:t>,</w:t>
      </w:r>
      <w:r w:rsidR="00FF2574" w:rsidRPr="003F6C4C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proofErr w:type="spellStart"/>
      <w:r w:rsidRPr="003F6C4C">
        <w:rPr>
          <w:rFonts w:ascii="Book Antiqua" w:eastAsia="Book Antiqua" w:hAnsi="Book Antiqua" w:cs="Book Antiqua"/>
          <w:color w:val="000000"/>
          <w:lang w:val="de-DE"/>
        </w:rPr>
        <w:t>Dhyani</w:t>
      </w:r>
      <w:proofErr w:type="spellEnd"/>
      <w:r w:rsidR="00FF2574" w:rsidRPr="003F6C4C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3F6C4C">
        <w:rPr>
          <w:rFonts w:ascii="Book Antiqua" w:eastAsia="Book Antiqua" w:hAnsi="Book Antiqua" w:cs="Book Antiqua"/>
          <w:color w:val="000000"/>
          <w:lang w:val="de-DE"/>
        </w:rPr>
        <w:t>M,</w:t>
      </w:r>
      <w:r w:rsidR="00FF2574" w:rsidRPr="003F6C4C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proofErr w:type="spellStart"/>
      <w:r w:rsidRPr="003F6C4C">
        <w:rPr>
          <w:rFonts w:ascii="Book Antiqua" w:eastAsia="Book Antiqua" w:hAnsi="Book Antiqua" w:cs="Book Antiqua"/>
          <w:color w:val="000000"/>
          <w:lang w:val="de-DE"/>
        </w:rPr>
        <w:t>Grajo</w:t>
      </w:r>
      <w:proofErr w:type="spellEnd"/>
      <w:r w:rsidR="00FF2574" w:rsidRPr="003F6C4C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3F6C4C">
        <w:rPr>
          <w:rFonts w:ascii="Book Antiqua" w:eastAsia="Book Antiqua" w:hAnsi="Book Antiqua" w:cs="Book Antiqua"/>
          <w:color w:val="000000"/>
          <w:lang w:val="de-DE"/>
        </w:rPr>
        <w:t>JR,</w:t>
      </w:r>
      <w:r w:rsidR="00FF2574" w:rsidRPr="003F6C4C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proofErr w:type="spellStart"/>
      <w:r w:rsidRPr="003F6C4C">
        <w:rPr>
          <w:rFonts w:ascii="Book Antiqua" w:eastAsia="Book Antiqua" w:hAnsi="Book Antiqua" w:cs="Book Antiqua"/>
          <w:color w:val="000000"/>
          <w:lang w:val="de-DE"/>
        </w:rPr>
        <w:t>Sirlin</w:t>
      </w:r>
      <w:proofErr w:type="spellEnd"/>
      <w:r w:rsidR="00FF2574" w:rsidRPr="003F6C4C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3F6C4C">
        <w:rPr>
          <w:rFonts w:ascii="Book Antiqua" w:eastAsia="Book Antiqua" w:hAnsi="Book Antiqua" w:cs="Book Antiqua"/>
          <w:color w:val="000000"/>
          <w:lang w:val="de-DE"/>
        </w:rPr>
        <w:t>C,</w:t>
      </w:r>
      <w:r w:rsidR="00FF2574" w:rsidRPr="003F6C4C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3F6C4C">
        <w:rPr>
          <w:rFonts w:ascii="Book Antiqua" w:eastAsia="Book Antiqua" w:hAnsi="Book Antiqua" w:cs="Book Antiqua"/>
          <w:color w:val="000000"/>
          <w:lang w:val="de-DE"/>
        </w:rPr>
        <w:t>Samir</w:t>
      </w:r>
      <w:r w:rsidR="00FF2574" w:rsidRPr="003F6C4C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3F6C4C">
        <w:rPr>
          <w:rFonts w:ascii="Book Antiqua" w:eastAsia="Book Antiqua" w:hAnsi="Book Antiqua" w:cs="Book Antiqua"/>
          <w:color w:val="000000"/>
          <w:lang w:val="de-DE"/>
        </w:rPr>
        <w:t>AE.</w:t>
      </w:r>
      <w:r w:rsidR="00FF2574" w:rsidRPr="003F6C4C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Current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status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imaging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nonalcoholic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fatty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liver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disease.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J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2018;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530-542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30190781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10.4254/</w:t>
      </w:r>
      <w:proofErr w:type="gramStart"/>
      <w:r w:rsidRPr="009B780D">
        <w:rPr>
          <w:rFonts w:ascii="Book Antiqua" w:eastAsia="Book Antiqua" w:hAnsi="Book Antiqua" w:cs="Book Antiqua"/>
          <w:color w:val="000000"/>
        </w:rPr>
        <w:t>wjh.v10.i</w:t>
      </w:r>
      <w:proofErr w:type="gramEnd"/>
      <w:r w:rsidRPr="009B780D">
        <w:rPr>
          <w:rFonts w:ascii="Book Antiqua" w:eastAsia="Book Antiqua" w:hAnsi="Book Antiqua" w:cs="Book Antiqua"/>
          <w:color w:val="000000"/>
        </w:rPr>
        <w:t>8.530]</w:t>
      </w:r>
    </w:p>
    <w:p w14:paraId="561F5543" w14:textId="05EDAAF8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14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b/>
          <w:bCs/>
          <w:color w:val="000000"/>
        </w:rPr>
        <w:t>Tzartzeva</w:t>
      </w:r>
      <w:proofErr w:type="spellEnd"/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Obi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Rich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NE,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Parikh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ND,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Marrero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JA,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Yopp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Waljee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AK,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Singal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AG.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Surveillance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Imaging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Alpha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Fetoprotein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Early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Detection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Hepatocellular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Carcinoma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Patients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B780D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Cirrhosis: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Meta-analysis.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2018;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154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1706-1718.e1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29425931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10.1053/j.gastro.2018.01.064]</w:t>
      </w:r>
    </w:p>
    <w:p w14:paraId="0B16BCA4" w14:textId="24D5DE12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15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Gentile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Buonomo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AR,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Scotto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Zappulo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Carriero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Piccirillo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Izzo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Rizzo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Cerasuolo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Borgia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Cavalcanti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Diagnostic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Accuracy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PIVKA-II,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Alpha-Fetoprotein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Combination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both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Hepatocellular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Carcinoma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lastRenderedPageBreak/>
        <w:t>Patients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Affected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Chronic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HCV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Infection.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2017;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695-700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28652441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10.21873/invivo.11115]</w:t>
      </w:r>
    </w:p>
    <w:p w14:paraId="024F9621" w14:textId="35A25DE9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16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Bushati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Cohen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SM.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microRNA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functions.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i/>
          <w:iCs/>
          <w:color w:val="000000"/>
        </w:rPr>
        <w:t>Annu</w:t>
      </w:r>
      <w:proofErr w:type="spellEnd"/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Dev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2007;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175-205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17506695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10.1146/annurev.cellbio.23.090506.123406]</w:t>
      </w:r>
    </w:p>
    <w:p w14:paraId="423F2C75" w14:textId="7F3E10A6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17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b/>
          <w:bCs/>
          <w:color w:val="000000"/>
        </w:rPr>
        <w:t>Wienholds</w:t>
      </w:r>
      <w:proofErr w:type="spellEnd"/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Plasterk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RH.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MicroRNA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function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animal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development.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FEBS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Lett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2005;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579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5911-5922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16111679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10.1016/j.febslet.2005.07.070]</w:t>
      </w:r>
    </w:p>
    <w:p w14:paraId="0C994E64" w14:textId="7E188A65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18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b/>
          <w:bCs/>
          <w:color w:val="000000"/>
        </w:rPr>
        <w:t>Ruan</w:t>
      </w:r>
      <w:proofErr w:type="spellEnd"/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X,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Ouyang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MicroRNAs: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novel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regulators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hallmarks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human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cancer.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Lett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2009;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285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116-126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19464788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10.1016/j.canlet.2009.04.031]</w:t>
      </w:r>
    </w:p>
    <w:p w14:paraId="7060FA30" w14:textId="3631AADB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19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Nana-</w:t>
      </w:r>
      <w:proofErr w:type="spellStart"/>
      <w:r w:rsidRPr="009B780D">
        <w:rPr>
          <w:rFonts w:ascii="Book Antiqua" w:eastAsia="Book Antiqua" w:hAnsi="Book Antiqua" w:cs="Book Antiqua"/>
          <w:b/>
          <w:bCs/>
          <w:color w:val="000000"/>
        </w:rPr>
        <w:t>Sinkam</w:t>
      </w:r>
      <w:proofErr w:type="spellEnd"/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SP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Croce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CM.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Clinical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applications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microRNAs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cancer.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2013;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93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98-104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23212103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10.1038/clpt.2012.192]</w:t>
      </w:r>
    </w:p>
    <w:p w14:paraId="536AF58D" w14:textId="572DE14E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20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Mitchell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PS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Parkin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RK,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Kroh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EM,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Fritz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BR,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Wyman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SK,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Pogosova-Agadjanyan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EL,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Peterson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Noteboom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O'Briant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KC,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Allen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DW,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Urban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Drescher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CW,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Knudsen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Stirewalt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DL,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Gentleman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Vessella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RL,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Nelson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Martin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DB,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Tewari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Circulating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microRNAs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stable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blood-based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markers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cancer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detection.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U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S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2008;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105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10513-10518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18663219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10.1073/pnas.0804549105]</w:t>
      </w:r>
    </w:p>
    <w:p w14:paraId="495B14A3" w14:textId="37C8B4ED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21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Li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Zhu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Huang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Zhang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Bian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Chen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X,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Liu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Y,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Zhang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CY,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Argonaute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complexes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selectively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protect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circulating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microRNAs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cell-secreted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microvesicles</w:t>
      </w:r>
      <w:proofErr w:type="spellEnd"/>
      <w:r w:rsidRPr="009B780D">
        <w:rPr>
          <w:rFonts w:ascii="Book Antiqua" w:eastAsia="Book Antiqua" w:hAnsi="Book Antiqua" w:cs="Book Antiqua"/>
          <w:color w:val="000000"/>
        </w:rPr>
        <w:t>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2012;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e46957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23077538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10.1371/journal.pone.0046957]</w:t>
      </w:r>
    </w:p>
    <w:p w14:paraId="46339911" w14:textId="719A71FD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22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b/>
          <w:bCs/>
          <w:color w:val="000000"/>
        </w:rPr>
        <w:t>Lässer</w:t>
      </w:r>
      <w:proofErr w:type="spellEnd"/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9B780D">
        <w:rPr>
          <w:rFonts w:ascii="Book Antiqua" w:eastAsia="Book Antiqua" w:hAnsi="Book Antiqua" w:cs="Book Antiqua"/>
          <w:color w:val="000000"/>
        </w:rPr>
        <w:t>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Exosomal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therapeutic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potential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exosome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vectors.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Expert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2012;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12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S189-S197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22506888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10.1517/14712598.2012.680018]</w:t>
      </w:r>
    </w:p>
    <w:p w14:paraId="4483F193" w14:textId="3E85E1C2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23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Huang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JT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Liu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SM,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Yang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Y,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Zhang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X,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Zhang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X,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Xu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Systematic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Review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Meta-Analysis: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Circulating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Hepatocellular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Carcinoma.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J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2016;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231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328-335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26291451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10.1002/jcp.25135]</w:t>
      </w:r>
    </w:p>
    <w:p w14:paraId="14D76A6C" w14:textId="25C20097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24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Murakami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Yasuda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Saigo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Urashima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Toyoda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Okanoue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Shimotohno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Comprehensive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analysis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microRNA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expression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patterns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hepatocellular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carcinoma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non-tumorous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tissues.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Oncogene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2006;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2537-2545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16331254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10.1038/sj.onc.1209283]</w:t>
      </w:r>
    </w:p>
    <w:p w14:paraId="271A78CB" w14:textId="0FE7B4CF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lastRenderedPageBreak/>
        <w:t>25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Tan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Chen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Yu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X,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Zhou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X,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serum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microRNA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panel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potential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hepatocellular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carcinoma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related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hepatitis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virus.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2014;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e107986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25238238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10.1371/journal.pone.0107986]</w:t>
      </w:r>
    </w:p>
    <w:p w14:paraId="3D98C921" w14:textId="538064E3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26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b/>
          <w:bCs/>
          <w:color w:val="000000"/>
        </w:rPr>
        <w:t>Borel</w:t>
      </w:r>
      <w:proofErr w:type="spellEnd"/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Konstantinova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Jansen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PL.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Diagnostic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therapeutic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potential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signatures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patients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hepatocellular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carcinoma.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J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2012;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56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1371-1383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22314424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10.1016/j.jhep.2011.11.026]</w:t>
      </w:r>
    </w:p>
    <w:p w14:paraId="2968D879" w14:textId="25EAA7C8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27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Zhou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Luo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Shi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X,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Y,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Zhou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Chen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MiR-652-3p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upregulated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non-small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cell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lung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cancer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promotes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proliferation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metastasis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directly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targeting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Lgl1.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i/>
          <w:iCs/>
          <w:color w:val="000000"/>
        </w:rPr>
        <w:t>Oncotarget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2016;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16703-16715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26934648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10.18632/oncotarget.7697]</w:t>
      </w:r>
    </w:p>
    <w:p w14:paraId="3645597F" w14:textId="5C606AAC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28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Sun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Dongol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Xu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Y,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Zhang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Yang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X,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Zhang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Q,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Kong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miR-652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Promotes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Tumor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Proliferation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Metastasis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Targeting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RORA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Endometrial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Cancer.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2018;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1927-1939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30093563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194C93" w:rsidRPr="009B780D">
        <w:rPr>
          <w:rFonts w:ascii="Book Antiqua" w:eastAsia="Book Antiqua" w:hAnsi="Book Antiqua" w:cs="Book Antiqua"/>
          <w:color w:val="000000"/>
        </w:rPr>
        <w:t>10.1158/1541-7786.MCR-18-0267</w:t>
      </w:r>
      <w:r w:rsidRPr="009B780D">
        <w:rPr>
          <w:rFonts w:ascii="Book Antiqua" w:eastAsia="Book Antiqua" w:hAnsi="Book Antiqua" w:cs="Book Antiqua"/>
          <w:color w:val="000000"/>
        </w:rPr>
        <w:t>]</w:t>
      </w:r>
    </w:p>
    <w:p w14:paraId="1D87382D" w14:textId="13FB4A8D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29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Li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LM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Hu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ZB,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Zhou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ZX,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Chen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X,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Liu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FY,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Zhang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JF,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Shen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HB,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Zhang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CY,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Serum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microRNA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profiles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serve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novel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HBV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infection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HBV-positive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hepatocarcinoma.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2010;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70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9798-9807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21098710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10.1158/0008-5472.C</w:t>
      </w:r>
      <w:r w:rsidR="00194C93" w:rsidRPr="009B780D">
        <w:rPr>
          <w:rFonts w:ascii="Book Antiqua" w:eastAsia="Book Antiqua" w:hAnsi="Book Antiqua" w:cs="Book Antiqua"/>
          <w:color w:val="000000"/>
        </w:rPr>
        <w:t>AN</w:t>
      </w:r>
      <w:r w:rsidRPr="009B780D">
        <w:rPr>
          <w:rFonts w:ascii="Book Antiqua" w:eastAsia="Book Antiqua" w:hAnsi="Book Antiqua" w:cs="Book Antiqua"/>
          <w:color w:val="000000"/>
        </w:rPr>
        <w:t>-10-1001]</w:t>
      </w:r>
    </w:p>
    <w:p w14:paraId="6782E46C" w14:textId="125E0BB1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30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Zhou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Yu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Gao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X,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Hu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Dai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JF,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Zhang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Lu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Huang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X,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X,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Yang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Wu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Y,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Zhu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Plasma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microRNA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panel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hepatitis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virus-related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hepatocellular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carcinoma.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J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2011;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4781-4788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22105822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10.1200/</w:t>
      </w:r>
      <w:r w:rsidR="00194C93" w:rsidRPr="009B780D">
        <w:rPr>
          <w:rFonts w:ascii="Book Antiqua" w:eastAsia="Book Antiqua" w:hAnsi="Book Antiqua" w:cs="Book Antiqua"/>
          <w:color w:val="000000"/>
        </w:rPr>
        <w:t>JCO</w:t>
      </w:r>
      <w:r w:rsidRPr="009B780D">
        <w:rPr>
          <w:rFonts w:ascii="Book Antiqua" w:eastAsia="Book Antiqua" w:hAnsi="Book Antiqua" w:cs="Book Antiqua"/>
          <w:color w:val="000000"/>
        </w:rPr>
        <w:t>.2011.38.2697]</w:t>
      </w:r>
    </w:p>
    <w:p w14:paraId="2381E76A" w14:textId="74D5CEE1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31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b/>
          <w:bCs/>
          <w:color w:val="000000"/>
        </w:rPr>
        <w:t>Piratvisuth</w:t>
      </w:r>
      <w:proofErr w:type="spellEnd"/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Tanwandee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Thongsawat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Sukeepaisarnjaroen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Esteban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JI,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Köhler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Y,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Swiatek</w:t>
      </w:r>
      <w:proofErr w:type="spellEnd"/>
      <w:r w:rsidRPr="009B780D">
        <w:rPr>
          <w:rFonts w:ascii="Book Antiqua" w:eastAsia="Book Antiqua" w:hAnsi="Book Antiqua" w:cs="Book Antiqua"/>
          <w:color w:val="000000"/>
        </w:rPr>
        <w:t>-de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Lange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Morgenstern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Chan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HL.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Multimarker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Panels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Detection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B780D">
        <w:rPr>
          <w:rFonts w:ascii="Book Antiqua" w:eastAsia="Book Antiqua" w:hAnsi="Book Antiqua" w:cs="Book Antiqua"/>
          <w:color w:val="000000"/>
        </w:rPr>
        <w:t>Early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Stage</w:t>
      </w:r>
      <w:proofErr w:type="gram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Hepatocellular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Carcinoma: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Prospective,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Multicenter,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Case-Control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Study.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i/>
          <w:iCs/>
          <w:color w:val="000000"/>
        </w:rPr>
        <w:t>Commun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2022;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679-691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34796691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10.1002/hep4.1847]</w:t>
      </w:r>
    </w:p>
    <w:p w14:paraId="4997A1BA" w14:textId="5C8840F2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32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Wu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Liu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Rayner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MiRPara</w:t>
      </w:r>
      <w:proofErr w:type="spellEnd"/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B780D">
        <w:rPr>
          <w:rFonts w:ascii="Book Antiqua" w:eastAsia="Book Antiqua" w:hAnsi="Book Antiqua" w:cs="Book Antiqua"/>
          <w:color w:val="000000"/>
        </w:rPr>
        <w:t>a</w:t>
      </w:r>
      <w:proofErr w:type="gram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SVM-based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software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tool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prediction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most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probable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microRNA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coding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regions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genome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scale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sequences.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Bioinformatics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2011;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107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21504621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10.1186/1471-2105-12-107]</w:t>
      </w:r>
    </w:p>
    <w:p w14:paraId="59243CB4" w14:textId="1BF88E3B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lastRenderedPageBreak/>
        <w:t>33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Sengupta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Parikh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ND.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development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hepatocellular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carcinoma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early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detection: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current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future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perspectives.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i/>
          <w:iCs/>
          <w:color w:val="000000"/>
        </w:rPr>
        <w:t>Hepat</w:t>
      </w:r>
      <w:proofErr w:type="spellEnd"/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2017;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111-122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30191058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10.2217/hep-2017-0019]</w:t>
      </w:r>
    </w:p>
    <w:p w14:paraId="5E39A0F4" w14:textId="50285149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34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Qu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KZ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Zhang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Afdhal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NH,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Albitar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Circulating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microRNAs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hepatocellular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carcinoma.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J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2011;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355-360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21278583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10.1097/MCG.0b013e3181f18ac2]</w:t>
      </w:r>
    </w:p>
    <w:p w14:paraId="63E08921" w14:textId="13CD6064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35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Zhuang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Jiang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Huang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Xu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Yang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Q,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Zheng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X,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Hu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Serum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miR-21,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miR-26a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miR-101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potential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hepatocellular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carcinoma.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2016;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386-396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26669589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10.1016/j.clinre.2015.11.002]</w:t>
      </w:r>
    </w:p>
    <w:p w14:paraId="37F9A4AF" w14:textId="3A209BC2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36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Wen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Chen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Xia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Y,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Liu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Jiang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Y,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Dai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Lu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Q,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Shen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Hu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Plasma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early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detecting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hepatocellular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carcinoma.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J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2015;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137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1679-1690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25845839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10.1002/ijc.29544]</w:t>
      </w:r>
    </w:p>
    <w:p w14:paraId="7F2FA46A" w14:textId="53FB2716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37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Lu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Kong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X,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Huang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Ye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novel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microRNAs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expression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signature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hepatocellular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carcinoma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prognosis.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i/>
          <w:iCs/>
          <w:color w:val="000000"/>
        </w:rPr>
        <w:t>Oncotarget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2017;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8775-8784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28060739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10.18632/oncotarget.14452]</w:t>
      </w:r>
    </w:p>
    <w:p w14:paraId="61C3645A" w14:textId="5828C267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38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Amr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KS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Ezzat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WM,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Elhosary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YA,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Hegazy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AE,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Fahim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HH,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Kamel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RR.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potential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role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199-a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early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hepatocellular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carcinoma.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Gene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2016;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575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66-70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26302751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10.1016/j.gene.2015.08.038]</w:t>
      </w:r>
    </w:p>
    <w:p w14:paraId="1FEDB5A0" w14:textId="3AA3203E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39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b/>
          <w:bCs/>
          <w:color w:val="000000"/>
        </w:rPr>
        <w:t>Gedawya</w:t>
      </w:r>
      <w:proofErr w:type="spellEnd"/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GE,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Obada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Kelani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El-Saida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Ghanayem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NM.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Circulating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MiRNA-21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programed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cell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death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(PDCD)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4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gene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expression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hepatocellular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carcinoma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(HCC)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Egyptian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patients.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Egypt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J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Hum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2017;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137-145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10.1016/j.ejmhg.2016.04.007]</w:t>
      </w:r>
    </w:p>
    <w:p w14:paraId="7D5D884C" w14:textId="50F32E57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40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Wu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Circulating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microRNA-21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detection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various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carcinomas: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updated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meta-analysis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based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36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studies.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i/>
          <w:iCs/>
          <w:color w:val="000000"/>
        </w:rPr>
        <w:t>Tumour</w:t>
      </w:r>
      <w:proofErr w:type="spellEnd"/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2015;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1973-1981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25527152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10.1007/s13277-014-2803-2]</w:t>
      </w:r>
    </w:p>
    <w:p w14:paraId="0842CF43" w14:textId="3B5BEAD0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41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b/>
          <w:bCs/>
          <w:color w:val="000000"/>
        </w:rPr>
        <w:t>Asaga</w:t>
      </w:r>
      <w:proofErr w:type="spellEnd"/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Kuo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Nguyen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Terpenning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Giuliano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AE,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Hoon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Direct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serum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assay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microRNA-21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concentrations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early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advanced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breast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cancer.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2011;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57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84-91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21036945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10.1373/clinchem.2010.151845]</w:t>
      </w:r>
    </w:p>
    <w:p w14:paraId="0615F65D" w14:textId="4A15F125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42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Ivo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b/>
          <w:bCs/>
          <w:color w:val="000000"/>
        </w:rPr>
        <w:t>D'Urso</w:t>
      </w:r>
      <w:proofErr w:type="spellEnd"/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Fernando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D'Urso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Damiano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Gianfreda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Mezzolla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Storelli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Marsigliante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miR-15b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miR-21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Circulating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Glioma.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i/>
          <w:iCs/>
          <w:color w:val="000000"/>
        </w:rPr>
        <w:lastRenderedPageBreak/>
        <w:t>Curr</w:t>
      </w:r>
      <w:proofErr w:type="spellEnd"/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Genomics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2015;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304-311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27047250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10.2174/1389202916666150707155610]</w:t>
      </w:r>
    </w:p>
    <w:p w14:paraId="13990A08" w14:textId="76D34B32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43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Zhao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Zhao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JJ,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Zhang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Xu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QF,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Zhao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YM,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Shi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XY,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Xu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AG.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Serum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miR-21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Level: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potential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diagnostic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prognostic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non-small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cell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lung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cancer.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J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2015;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14759-14763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26628958]</w:t>
      </w:r>
    </w:p>
    <w:p w14:paraId="712289E1" w14:textId="2EE66C12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44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b/>
          <w:bCs/>
          <w:color w:val="000000"/>
        </w:rPr>
        <w:t>Buscaglia</w:t>
      </w:r>
      <w:proofErr w:type="spellEnd"/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LE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Y.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Apoptosis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target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genes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microRNA-21.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Chin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J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2011;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371-380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21627859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10.5732/cjc.011.10132]</w:t>
      </w:r>
    </w:p>
    <w:p w14:paraId="551066B0" w14:textId="1473E90D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45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b/>
          <w:bCs/>
          <w:color w:val="000000"/>
        </w:rPr>
        <w:t>Papagiannakopoulos</w:t>
      </w:r>
      <w:proofErr w:type="spellEnd"/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Shapiro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Kosik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MicroRNA-21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targets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network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key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tumor-suppressive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pathways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glioblastoma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cells.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2008;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68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8164-8172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18829576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10.1158/0008-5472.CAN-08-1305]</w:t>
      </w:r>
    </w:p>
    <w:p w14:paraId="714041C8" w14:textId="220E511F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46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b/>
          <w:bCs/>
          <w:color w:val="000000"/>
        </w:rPr>
        <w:t>Bica</w:t>
      </w:r>
      <w:proofErr w:type="spellEnd"/>
      <w:r w:rsidRPr="009B780D">
        <w:rPr>
          <w:rFonts w:ascii="Book Antiqua" w:eastAsia="Book Antiqua" w:hAnsi="Book Antiqua" w:cs="Book Antiqua"/>
          <w:b/>
          <w:bCs/>
          <w:color w:val="000000"/>
        </w:rPr>
        <w:t>-Pop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Cojocneanu-Petric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Magdo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Raduly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Gulei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Berindan-Neagoe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Overview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upon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miR-21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lung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cancer: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focus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NSCLC.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Life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2018;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75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3539-3551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30030592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10.1007/s00018-018-2877-x]</w:t>
      </w:r>
    </w:p>
    <w:p w14:paraId="49287950" w14:textId="1443B0E5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47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Sun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Liu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MicroRNA-423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enhances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invasiveness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hepatocellular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carcinoma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regulation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BRMS1.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Am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J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2017;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5576-5584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29312509]</w:t>
      </w:r>
    </w:p>
    <w:p w14:paraId="30C2BC05" w14:textId="44DD0D14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48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Yu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Zhao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Feng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X,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Yi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X,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Zhang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Long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Non-coding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FENDRR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Acts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miR-423-5p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Sponge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Suppress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Treg-Mediated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Immune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Escape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Hepatocellular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Carcinoma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Cells.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Nucleic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Acids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2019;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516-529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31351327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10.1016/j.omtn.2019.05.027]</w:t>
      </w:r>
    </w:p>
    <w:p w14:paraId="39B3CA02" w14:textId="1FE711D9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49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B780D">
        <w:rPr>
          <w:rFonts w:ascii="Book Antiqua" w:eastAsia="Book Antiqua" w:hAnsi="Book Antiqua" w:cs="Book Antiqua"/>
          <w:b/>
          <w:bCs/>
          <w:color w:val="000000"/>
        </w:rPr>
        <w:t>An</w:t>
      </w:r>
      <w:proofErr w:type="gramEnd"/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Gao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Zhao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WC,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BA,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Xia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NX,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Zhang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PJ,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ZP.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Novel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serum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microRNAs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panel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diagnostic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prognostic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implications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hepatocellular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carcinoma.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J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2018;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2596-2604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29962816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10.3748/</w:t>
      </w:r>
      <w:proofErr w:type="gramStart"/>
      <w:r w:rsidRPr="009B780D">
        <w:rPr>
          <w:rFonts w:ascii="Book Antiqua" w:eastAsia="Book Antiqua" w:hAnsi="Book Antiqua" w:cs="Book Antiqua"/>
          <w:color w:val="000000"/>
        </w:rPr>
        <w:t>wjg.v24.i</w:t>
      </w:r>
      <w:proofErr w:type="gramEnd"/>
      <w:r w:rsidRPr="009B780D">
        <w:rPr>
          <w:rFonts w:ascii="Book Antiqua" w:eastAsia="Book Antiqua" w:hAnsi="Book Antiqua" w:cs="Book Antiqua"/>
          <w:color w:val="000000"/>
        </w:rPr>
        <w:t>24.2596]</w:t>
      </w:r>
    </w:p>
    <w:p w14:paraId="41597F6D" w14:textId="217AA828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50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Sun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Huang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Zhang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Zhang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Y,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Zhang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Q,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Liu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Long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non-coding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LINC00968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reduces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cell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proliferation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migration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angiogenesis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breast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cancer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through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up-regulation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PROX1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reducing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hsa-miR-423-5p.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Cycle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2019;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1908-1924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31213129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10.1080/15384101.2019.1632641]</w:t>
      </w:r>
    </w:p>
    <w:p w14:paraId="217A4421" w14:textId="0F3A63A0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51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Lin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Yang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Shen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Liu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Zou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Zheng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Inhibition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miR-423-5p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suppressed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prostate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cancer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through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targeting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GRIM-19.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Gene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2019;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688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93-97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30415005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10.1016/j.gene.2018.11.021]</w:t>
      </w:r>
    </w:p>
    <w:p w14:paraId="6A945D0F" w14:textId="6EB87E49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lastRenderedPageBreak/>
        <w:t>52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Chang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YA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SL,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Yang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SF,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Chou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CH,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Huang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WC,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Tu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SJ,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Chang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Huang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CN,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Jong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YJ,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Huang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HD.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Three-MicroRNA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Signature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Potential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Early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Detection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Oral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Cancer.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J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2018;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19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29518940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10.3390/ijms19030758]</w:t>
      </w:r>
    </w:p>
    <w:p w14:paraId="58C2F5B2" w14:textId="31020B02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53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Fu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Zhang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X,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X,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Qian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Xu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Exosomal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miR-423-5p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targets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SUFU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promote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cancer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growth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metastasis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serves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novel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marker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gastric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cancer.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i/>
          <w:iCs/>
          <w:color w:val="000000"/>
        </w:rPr>
        <w:t>Carcinog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2018;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57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1223-1236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29749061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10.1002/mc.22838]</w:t>
      </w:r>
    </w:p>
    <w:p w14:paraId="504A3C52" w14:textId="77777777" w:rsidR="00EA1CBF" w:rsidRDefault="00EA1CBF" w:rsidP="009B780D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EA1CBF" w:rsidSect="00737123">
          <w:footerReference w:type="default" r:id="rId7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405BFCA8" w14:textId="27721693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3F89B90" w14:textId="4B834505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study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approved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following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review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boards: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Siriraj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Institutional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Review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Board;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Research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Ethics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Committee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Faculty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Medicine,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Chiang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University;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Joint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Chinese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University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Hong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Kong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–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New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Territories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Cluster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Clinical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Research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Ethics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Committee;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Ethikkommission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Medizinische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Fakultät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Heidelberg;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Research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Ethics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Committee,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Faculty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Medicine,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Prince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Songkla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University;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Clinical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Research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Ethics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Committee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Vall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d’Hebron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University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Hospital;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Khon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Kaen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University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Ethics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Committee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Human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Research.</w:t>
      </w:r>
    </w:p>
    <w:p w14:paraId="1374B7AF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FB77C47" w14:textId="64632551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Written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informed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consent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obtained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from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participants.</w:t>
      </w:r>
    </w:p>
    <w:p w14:paraId="3D27A97A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59D8690" w14:textId="1E8B5B91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Malik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Klammer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Rolny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Swiatek</w:t>
      </w:r>
      <w:proofErr w:type="spellEnd"/>
      <w:r w:rsidRPr="009B780D">
        <w:rPr>
          <w:rFonts w:ascii="Book Antiqua" w:eastAsia="Book Antiqua" w:hAnsi="Book Antiqua" w:cs="Book Antiqua"/>
          <w:color w:val="000000"/>
        </w:rPr>
        <w:t>-de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Lange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employees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Roche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Diagnostics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GmbH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shareholders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Roche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Diagnostics.</w:t>
      </w:r>
    </w:p>
    <w:p w14:paraId="77400299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6DB0A1F0" w14:textId="1F77138E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additional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data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available.</w:t>
      </w:r>
    </w:p>
    <w:p w14:paraId="2C4165DB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63ED4B2A" w14:textId="091193D7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b/>
          <w:bCs/>
          <w:color w:val="000000"/>
        </w:rPr>
        <w:t>STROBE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authors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have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read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STROBE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Statement</w:t>
      </w:r>
      <w:r w:rsidR="00194C93" w:rsidRPr="009B780D">
        <w:rPr>
          <w:rFonts w:ascii="Book Antiqua" w:eastAsia="Book Antiqua" w:hAnsi="Book Antiqua" w:cs="Book Antiqua"/>
          <w:color w:val="000000"/>
        </w:rPr>
        <w:t>—</w:t>
      </w:r>
      <w:r w:rsidRPr="009B780D">
        <w:rPr>
          <w:rFonts w:ascii="Book Antiqua" w:eastAsia="Book Antiqua" w:hAnsi="Book Antiqua" w:cs="Book Antiqua"/>
          <w:color w:val="000000"/>
        </w:rPr>
        <w:t>checklist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items,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manuscript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prepared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revised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according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STROBE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Statement</w:t>
      </w:r>
      <w:r w:rsidR="00194C93" w:rsidRPr="009B780D">
        <w:rPr>
          <w:rFonts w:ascii="Book Antiqua" w:eastAsia="Book Antiqua" w:hAnsi="Book Antiqua" w:cs="Book Antiqua"/>
          <w:color w:val="000000"/>
        </w:rPr>
        <w:t>—</w:t>
      </w:r>
      <w:r w:rsidRPr="009B780D">
        <w:rPr>
          <w:rFonts w:ascii="Book Antiqua" w:eastAsia="Book Antiqua" w:hAnsi="Book Antiqua" w:cs="Book Antiqua"/>
          <w:color w:val="000000"/>
        </w:rPr>
        <w:t>checklist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items.</w:t>
      </w:r>
    </w:p>
    <w:p w14:paraId="21696479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6340441B" w14:textId="78367FF5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article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open-access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article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that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selected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in-house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editor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fully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peer-reviewed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external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reviewers.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distributed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accordance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Creative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Commons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Attribution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BY-NC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4.0)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license,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which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permits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others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distribute,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remix,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adapt,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build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upon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work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non-commercially,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license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their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derivative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works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different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terms,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provided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original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work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properly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cited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non-commercial.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See: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3381AAF5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1088491B" w14:textId="6BD151BB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b/>
          <w:color w:val="000000"/>
        </w:rPr>
        <w:t>Provenance</w:t>
      </w:r>
      <w:r w:rsidR="00FF2574" w:rsidRPr="009B78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color w:val="000000"/>
        </w:rPr>
        <w:t>peer</w:t>
      </w:r>
      <w:r w:rsidR="00FF2574" w:rsidRPr="009B78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color w:val="000000"/>
        </w:rPr>
        <w:t>review:</w:t>
      </w:r>
      <w:r w:rsidR="00FF2574" w:rsidRPr="009B78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Unsolicited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article;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Externally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peer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reviewed.</w:t>
      </w:r>
    </w:p>
    <w:p w14:paraId="57694AF4" w14:textId="402B00C2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b/>
          <w:color w:val="000000"/>
        </w:rPr>
        <w:t>Peer-review</w:t>
      </w:r>
      <w:r w:rsidR="00FF2574" w:rsidRPr="009B78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color w:val="000000"/>
        </w:rPr>
        <w:t>model:</w:t>
      </w:r>
      <w:r w:rsidR="00FF2574" w:rsidRPr="009B78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Single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blind</w:t>
      </w:r>
    </w:p>
    <w:p w14:paraId="7D6D4AAE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64D6DF75" w14:textId="208F5FAB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b/>
          <w:color w:val="000000"/>
        </w:rPr>
        <w:t>Peer-review</w:t>
      </w:r>
      <w:r w:rsidR="00FF2574" w:rsidRPr="009B78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color w:val="000000"/>
        </w:rPr>
        <w:t>started:</w:t>
      </w:r>
      <w:r w:rsidR="00FF2574" w:rsidRPr="009B78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January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28,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2022</w:t>
      </w:r>
    </w:p>
    <w:p w14:paraId="22477B39" w14:textId="25411E70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b/>
          <w:color w:val="000000"/>
        </w:rPr>
        <w:t>First</w:t>
      </w:r>
      <w:r w:rsidR="00FF2574" w:rsidRPr="009B78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color w:val="000000"/>
        </w:rPr>
        <w:t>decision:</w:t>
      </w:r>
      <w:r w:rsidR="00FF2574" w:rsidRPr="009B78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April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2022</w:t>
      </w:r>
    </w:p>
    <w:p w14:paraId="2B4F0CE1" w14:textId="52AEB66E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b/>
          <w:color w:val="000000"/>
        </w:rPr>
        <w:t>Article</w:t>
      </w:r>
      <w:r w:rsidR="00FF2574" w:rsidRPr="009B78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color w:val="000000"/>
        </w:rPr>
        <w:t>press:</w:t>
      </w:r>
      <w:r w:rsidR="00FF2574" w:rsidRPr="009B780D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2ADDF0B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3527187" w14:textId="7ED8AC4F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b/>
          <w:color w:val="000000"/>
        </w:rPr>
        <w:t>Specialty</w:t>
      </w:r>
      <w:r w:rsidR="00FF2574" w:rsidRPr="009B78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color w:val="000000"/>
        </w:rPr>
        <w:t>type:</w:t>
      </w:r>
      <w:r w:rsidR="00FF2574" w:rsidRPr="009B78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Oncology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</w:p>
    <w:p w14:paraId="7CDA1B49" w14:textId="7C7D9BC3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b/>
          <w:color w:val="000000"/>
        </w:rPr>
        <w:t>Country/Territory</w:t>
      </w:r>
      <w:r w:rsidR="00FF2574" w:rsidRPr="009B78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color w:val="000000"/>
        </w:rPr>
        <w:t>origin:</w:t>
      </w:r>
      <w:r w:rsidR="00FF2574" w:rsidRPr="009B78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Germany</w:t>
      </w:r>
    </w:p>
    <w:p w14:paraId="5655B827" w14:textId="3020E060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b/>
          <w:color w:val="000000"/>
        </w:rPr>
        <w:t>Peer-review</w:t>
      </w:r>
      <w:r w:rsidR="00FF2574" w:rsidRPr="009B78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color w:val="000000"/>
        </w:rPr>
        <w:t>report’s</w:t>
      </w:r>
      <w:r w:rsidR="00FF2574" w:rsidRPr="009B78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color w:val="000000"/>
        </w:rPr>
        <w:t>scientific</w:t>
      </w:r>
      <w:r w:rsidR="00FF2574" w:rsidRPr="009B78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color w:val="000000"/>
        </w:rPr>
        <w:t>quality</w:t>
      </w:r>
      <w:r w:rsidR="00FF2574" w:rsidRPr="009B78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1869B18" w14:textId="1882AF2F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Grade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(Excellent):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</w:p>
    <w:p w14:paraId="13F8A2EA" w14:textId="6195C819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Grade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(Very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good):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0</w:t>
      </w:r>
    </w:p>
    <w:p w14:paraId="448EB184" w14:textId="218312A4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Grade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(Good):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</w:t>
      </w:r>
    </w:p>
    <w:p w14:paraId="313CEBDF" w14:textId="06D6F4C6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Grade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(Fair):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0</w:t>
      </w:r>
    </w:p>
    <w:p w14:paraId="09319877" w14:textId="0A0AE4F4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Grade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(Poor):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0</w:t>
      </w:r>
    </w:p>
    <w:p w14:paraId="4EB2C786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B9D45A8" w14:textId="5B8E32ED" w:rsidR="00A77B3E" w:rsidRPr="009B780D" w:rsidRDefault="005F4FF0" w:rsidP="009B780D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9B780D">
        <w:rPr>
          <w:rFonts w:ascii="Book Antiqua" w:eastAsia="Book Antiqua" w:hAnsi="Book Antiqua" w:cs="Book Antiqua"/>
          <w:b/>
          <w:color w:val="000000"/>
        </w:rPr>
        <w:t>P-Reviewer:</w:t>
      </w:r>
      <w:r w:rsidR="00FF2574" w:rsidRPr="009B780D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Elkady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Egypt;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Sahin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TT,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Turkey</w:t>
      </w:r>
      <w:r w:rsidR="00FF2574" w:rsidRPr="009B78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color w:val="000000"/>
        </w:rPr>
        <w:t>S-Editor:</w:t>
      </w:r>
      <w:r w:rsidR="00FF2574" w:rsidRPr="009B780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C2EF0" w:rsidRPr="009B780D">
        <w:rPr>
          <w:rFonts w:ascii="Book Antiqua" w:eastAsia="Book Antiqua" w:hAnsi="Book Antiqua" w:cs="Book Antiqua"/>
          <w:bCs/>
          <w:color w:val="000000"/>
        </w:rPr>
        <w:t>Chang KL</w:t>
      </w:r>
      <w:r w:rsidR="00FF2574" w:rsidRPr="009B78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color w:val="000000"/>
        </w:rPr>
        <w:t>L-Editor:</w:t>
      </w:r>
      <w:r w:rsidR="00FE5155" w:rsidRPr="009B780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E5155" w:rsidRPr="009B780D">
        <w:rPr>
          <w:rFonts w:ascii="Book Antiqua" w:eastAsia="Book Antiqua" w:hAnsi="Book Antiqua" w:cs="Book Antiqua"/>
          <w:bCs/>
          <w:color w:val="000000"/>
        </w:rPr>
        <w:t xml:space="preserve">Filipodia </w:t>
      </w:r>
      <w:r w:rsidRPr="009B780D">
        <w:rPr>
          <w:rFonts w:ascii="Book Antiqua" w:eastAsia="Book Antiqua" w:hAnsi="Book Antiqua" w:cs="Book Antiqua"/>
          <w:b/>
          <w:color w:val="000000"/>
        </w:rPr>
        <w:t>P-Editor:</w:t>
      </w:r>
      <w:r w:rsidR="00FF2574" w:rsidRPr="009B780D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0F6679C" w14:textId="77777777" w:rsidR="00AD7526" w:rsidRDefault="00AD7526" w:rsidP="009B780D">
      <w:pPr>
        <w:snapToGrid w:val="0"/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  <w:sectPr w:rsidR="00AD7526" w:rsidSect="00737123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78C8FE94" w14:textId="40B74B40" w:rsidR="00EC2EF0" w:rsidRPr="009B780D" w:rsidRDefault="00EC2EF0" w:rsidP="009B780D">
      <w:pPr>
        <w:snapToGrid w:val="0"/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9B780D">
        <w:rPr>
          <w:rFonts w:ascii="Book Antiqua" w:hAnsi="Book Antiqua" w:cs="Book Antiqua"/>
          <w:b/>
          <w:color w:val="000000"/>
          <w:lang w:eastAsia="zh-CN"/>
        </w:rPr>
        <w:lastRenderedPageBreak/>
        <w:t>Figure Legends</w:t>
      </w:r>
    </w:p>
    <w:p w14:paraId="744D9FB5" w14:textId="4AB06F64" w:rsidR="00EC2EF0" w:rsidRPr="009B780D" w:rsidRDefault="007C621B" w:rsidP="009B780D">
      <w:pPr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6DAE2D23" wp14:editId="2BFE1C0F">
            <wp:extent cx="4340361" cy="3054102"/>
            <wp:effectExtent l="0" t="0" r="317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0361" cy="3054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1B0C0" w14:textId="77777777" w:rsidR="00AD7526" w:rsidRDefault="00EC2EF0" w:rsidP="009B780D">
      <w:pPr>
        <w:snapToGrid w:val="0"/>
        <w:spacing w:line="360" w:lineRule="auto"/>
        <w:jc w:val="both"/>
        <w:rPr>
          <w:rFonts w:ascii="Book Antiqua" w:hAnsi="Book Antiqua"/>
          <w:lang w:eastAsia="zh-CN"/>
        </w:rPr>
        <w:sectPr w:rsidR="00AD7526" w:rsidSect="00737123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9B780D">
        <w:rPr>
          <w:rFonts w:ascii="Book Antiqua" w:hAnsi="Book Antiqua"/>
          <w:b/>
          <w:bCs/>
          <w:lang w:eastAsia="zh-CN"/>
        </w:rPr>
        <w:t>Figure 1 Overview of study design.</w:t>
      </w:r>
      <w:r w:rsidRPr="009B780D">
        <w:rPr>
          <w:rFonts w:ascii="Book Antiqua" w:hAnsi="Book Antiqua"/>
          <w:lang w:eastAsia="zh-CN"/>
        </w:rPr>
        <w:t xml:space="preserve"> HBV: Hepatitis B virus; HCC: Hepatocellular carcinoma; HCV: Hepatitis C virus; miRNA: Micro ribonucleic acid; NGS: Next-generation sequencing; RT-qPCR: Real-time quantitative </w:t>
      </w:r>
      <w:r w:rsidR="00430E2B">
        <w:rPr>
          <w:rFonts w:ascii="Book Antiqua" w:hAnsi="Book Antiqua"/>
          <w:lang w:eastAsia="zh-CN"/>
        </w:rPr>
        <w:t>PCR</w:t>
      </w:r>
      <w:r w:rsidRPr="009B780D">
        <w:rPr>
          <w:rFonts w:ascii="Book Antiqua" w:hAnsi="Book Antiqua"/>
          <w:lang w:eastAsia="zh-CN"/>
        </w:rPr>
        <w:t>.</w:t>
      </w:r>
    </w:p>
    <w:p w14:paraId="1EB280B8" w14:textId="0C8B9D01" w:rsidR="00EC2EF0" w:rsidRPr="009B780D" w:rsidRDefault="007C621B" w:rsidP="009B780D">
      <w:pPr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6312E2C3" wp14:editId="0EAC519A">
            <wp:extent cx="4572009" cy="3746000"/>
            <wp:effectExtent l="0" t="0" r="0" b="698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9" cy="374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39740" w14:textId="77777777" w:rsidR="00AD7526" w:rsidRDefault="000D6929" w:rsidP="009B780D">
      <w:pPr>
        <w:snapToGrid w:val="0"/>
        <w:spacing w:line="360" w:lineRule="auto"/>
        <w:jc w:val="both"/>
        <w:rPr>
          <w:rFonts w:ascii="Book Antiqua" w:hAnsi="Book Antiqua"/>
          <w:b/>
          <w:bCs/>
          <w:lang w:eastAsia="zh-CN"/>
        </w:rPr>
        <w:sectPr w:rsidR="00AD7526" w:rsidSect="00737123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9B780D">
        <w:rPr>
          <w:rFonts w:ascii="Book Antiqua" w:hAnsi="Book Antiqua"/>
          <w:b/>
          <w:bCs/>
          <w:lang w:eastAsia="zh-CN"/>
        </w:rPr>
        <w:t>Figure 2 Overview of the two-tier cross-validation workflow employing logistic regression.</w:t>
      </w:r>
    </w:p>
    <w:p w14:paraId="5368554E" w14:textId="3B6C1ADF" w:rsidR="000D6929" w:rsidRPr="009B780D" w:rsidRDefault="007C621B" w:rsidP="009B780D">
      <w:pPr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3D4FABFD" wp14:editId="0C2E15E5">
            <wp:extent cx="5931420" cy="448666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1420" cy="448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E3936" w14:textId="407F0CF1" w:rsidR="00AD7526" w:rsidRDefault="00681843" w:rsidP="009B780D">
      <w:pPr>
        <w:snapToGrid w:val="0"/>
        <w:spacing w:line="360" w:lineRule="auto"/>
        <w:jc w:val="both"/>
        <w:rPr>
          <w:rFonts w:ascii="Book Antiqua" w:hAnsi="Book Antiqua"/>
          <w:lang w:eastAsia="zh-CN"/>
        </w:rPr>
        <w:sectPr w:rsidR="00AD7526" w:rsidSect="00737123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9B780D">
        <w:rPr>
          <w:rFonts w:ascii="Book Antiqua" w:hAnsi="Book Antiqua"/>
          <w:b/>
          <w:bCs/>
          <w:lang w:eastAsia="zh-CN"/>
        </w:rPr>
        <w:t xml:space="preserve">Figure 3 </w:t>
      </w:r>
      <w:r w:rsidR="00865ED4" w:rsidRPr="009B780D">
        <w:rPr>
          <w:rFonts w:ascii="Book Antiqua" w:hAnsi="Book Antiqua"/>
          <w:b/>
          <w:bCs/>
          <w:lang w:eastAsia="zh-CN"/>
        </w:rPr>
        <w:t>Receiver operating characteristics</w:t>
      </w:r>
      <w:r w:rsidRPr="009B780D">
        <w:rPr>
          <w:rFonts w:ascii="Book Antiqua" w:hAnsi="Book Antiqua"/>
          <w:b/>
          <w:bCs/>
          <w:lang w:eastAsia="zh-CN"/>
        </w:rPr>
        <w:t xml:space="preserve"> curves and </w:t>
      </w:r>
      <w:r w:rsidR="00865ED4" w:rsidRPr="009B780D">
        <w:rPr>
          <w:rFonts w:ascii="Book Antiqua" w:hAnsi="Book Antiqua"/>
          <w:b/>
          <w:bCs/>
          <w:lang w:eastAsia="zh-CN"/>
        </w:rPr>
        <w:t>area under the curve</w:t>
      </w:r>
      <w:r w:rsidRPr="009B780D">
        <w:rPr>
          <w:rFonts w:ascii="Book Antiqua" w:hAnsi="Book Antiqua"/>
          <w:b/>
          <w:bCs/>
          <w:lang w:eastAsia="zh-CN"/>
        </w:rPr>
        <w:t xml:space="preserve"> for multivariate analysis of </w:t>
      </w:r>
      <w:r w:rsidR="00296D94">
        <w:rPr>
          <w:rFonts w:ascii="Book Antiqua" w:hAnsi="Book Antiqua"/>
          <w:b/>
          <w:bCs/>
          <w:lang w:eastAsia="zh-CN"/>
        </w:rPr>
        <w:t xml:space="preserve">real-time quantitative </w:t>
      </w:r>
      <w:r w:rsidRPr="009B780D">
        <w:rPr>
          <w:rFonts w:ascii="Book Antiqua" w:hAnsi="Book Antiqua"/>
          <w:b/>
          <w:bCs/>
          <w:lang w:eastAsia="zh-CN"/>
        </w:rPr>
        <w:t>PCR results.</w:t>
      </w:r>
      <w:r w:rsidRPr="009B780D">
        <w:rPr>
          <w:rFonts w:ascii="Book Antiqua" w:hAnsi="Book Antiqua"/>
          <w:lang w:eastAsia="zh-CN"/>
        </w:rPr>
        <w:t xml:space="preserve"> </w:t>
      </w:r>
      <w:r w:rsidR="00296D94">
        <w:rPr>
          <w:rFonts w:ascii="Book Antiqua" w:hAnsi="Book Antiqua"/>
          <w:lang w:eastAsia="zh-CN"/>
        </w:rPr>
        <w:t xml:space="preserve">A: </w:t>
      </w:r>
      <w:r w:rsidRPr="009B780D">
        <w:rPr>
          <w:rFonts w:ascii="Book Antiqua" w:hAnsi="Book Antiqua"/>
          <w:lang w:eastAsia="zh-CN"/>
        </w:rPr>
        <w:t xml:space="preserve">Comparison of all </w:t>
      </w:r>
      <w:r w:rsidR="00296D94">
        <w:rPr>
          <w:rFonts w:ascii="Book Antiqua" w:hAnsi="Book Antiqua"/>
          <w:lang w:eastAsia="zh-CN"/>
        </w:rPr>
        <w:t>hepatocellular carcinoma</w:t>
      </w:r>
      <w:r w:rsidRPr="009B780D">
        <w:rPr>
          <w:rFonts w:ascii="Book Antiqua" w:hAnsi="Book Antiqua"/>
          <w:lang w:eastAsia="zh-CN"/>
        </w:rPr>
        <w:t xml:space="preserve"> </w:t>
      </w:r>
      <w:r w:rsidRPr="009B780D">
        <w:rPr>
          <w:rFonts w:ascii="Book Antiqua" w:hAnsi="Book Antiqua"/>
          <w:i/>
          <w:iCs/>
          <w:lang w:eastAsia="zh-CN"/>
        </w:rPr>
        <w:t>vs</w:t>
      </w:r>
      <w:r w:rsidRPr="009B780D">
        <w:rPr>
          <w:rFonts w:ascii="Book Antiqua" w:hAnsi="Book Antiqua"/>
          <w:lang w:eastAsia="zh-CN"/>
        </w:rPr>
        <w:t xml:space="preserve"> </w:t>
      </w:r>
      <w:r w:rsidR="00296D94">
        <w:rPr>
          <w:rFonts w:ascii="Book Antiqua" w:hAnsi="Book Antiqua"/>
          <w:lang w:eastAsia="zh-CN"/>
        </w:rPr>
        <w:t>chronic liver disease</w:t>
      </w:r>
      <w:r w:rsidRPr="009B780D">
        <w:rPr>
          <w:rFonts w:ascii="Book Antiqua" w:hAnsi="Book Antiqua"/>
          <w:lang w:eastAsia="zh-CN"/>
        </w:rPr>
        <w:t xml:space="preserve">; </w:t>
      </w:r>
      <w:r w:rsidR="00296D94">
        <w:rPr>
          <w:rFonts w:ascii="Book Antiqua" w:hAnsi="Book Antiqua"/>
          <w:lang w:eastAsia="zh-CN"/>
        </w:rPr>
        <w:t>B: E</w:t>
      </w:r>
      <w:r w:rsidRPr="009B780D">
        <w:rPr>
          <w:rFonts w:ascii="Book Antiqua" w:hAnsi="Book Antiqua"/>
          <w:lang w:eastAsia="zh-CN"/>
        </w:rPr>
        <w:t xml:space="preserve">arly </w:t>
      </w:r>
      <w:r w:rsidR="00296D94">
        <w:rPr>
          <w:rFonts w:ascii="Book Antiqua" w:hAnsi="Book Antiqua"/>
          <w:lang w:eastAsia="zh-CN"/>
        </w:rPr>
        <w:t>hepatocellular carcinoma</w:t>
      </w:r>
      <w:r w:rsidRPr="009B780D">
        <w:rPr>
          <w:rFonts w:ascii="Book Antiqua" w:hAnsi="Book Antiqua"/>
          <w:lang w:eastAsia="zh-CN"/>
        </w:rPr>
        <w:t xml:space="preserve"> </w:t>
      </w:r>
      <w:r w:rsidRPr="009B780D">
        <w:rPr>
          <w:rFonts w:ascii="Book Antiqua" w:hAnsi="Book Antiqua"/>
          <w:i/>
          <w:iCs/>
          <w:lang w:eastAsia="zh-CN"/>
        </w:rPr>
        <w:t>vs</w:t>
      </w:r>
      <w:r w:rsidRPr="009B780D">
        <w:rPr>
          <w:rFonts w:ascii="Book Antiqua" w:hAnsi="Book Antiqua"/>
          <w:lang w:eastAsia="zh-CN"/>
        </w:rPr>
        <w:t xml:space="preserve"> </w:t>
      </w:r>
      <w:r w:rsidR="00296D94">
        <w:rPr>
          <w:rFonts w:ascii="Book Antiqua" w:hAnsi="Book Antiqua"/>
          <w:lang w:eastAsia="zh-CN"/>
        </w:rPr>
        <w:t>chronic liver disease</w:t>
      </w:r>
      <w:r w:rsidRPr="009B780D">
        <w:rPr>
          <w:rFonts w:ascii="Book Antiqua" w:hAnsi="Book Antiqua"/>
          <w:lang w:eastAsia="zh-CN"/>
        </w:rPr>
        <w:t xml:space="preserve">; </w:t>
      </w:r>
      <w:r w:rsidR="00296D94">
        <w:rPr>
          <w:rFonts w:ascii="Book Antiqua" w:hAnsi="Book Antiqua"/>
          <w:lang w:eastAsia="zh-CN"/>
        </w:rPr>
        <w:t>C: E</w:t>
      </w:r>
      <w:r w:rsidRPr="009B780D">
        <w:rPr>
          <w:rFonts w:ascii="Book Antiqua" w:hAnsi="Book Antiqua"/>
          <w:lang w:eastAsia="zh-CN"/>
        </w:rPr>
        <w:t xml:space="preserve">arly </w:t>
      </w:r>
      <w:r w:rsidR="00296D94">
        <w:rPr>
          <w:rFonts w:ascii="Book Antiqua" w:hAnsi="Book Antiqua"/>
          <w:lang w:eastAsia="zh-CN"/>
        </w:rPr>
        <w:t>hepatocellular carcinoma</w:t>
      </w:r>
      <w:r w:rsidRPr="009B780D">
        <w:rPr>
          <w:rFonts w:ascii="Book Antiqua" w:hAnsi="Book Antiqua"/>
          <w:lang w:eastAsia="zh-CN"/>
        </w:rPr>
        <w:t xml:space="preserve"> </w:t>
      </w:r>
      <w:r w:rsidRPr="009B780D">
        <w:rPr>
          <w:rFonts w:ascii="Book Antiqua" w:hAnsi="Book Antiqua"/>
          <w:i/>
          <w:iCs/>
          <w:lang w:eastAsia="zh-CN"/>
        </w:rPr>
        <w:t>vs</w:t>
      </w:r>
      <w:r w:rsidRPr="009B780D">
        <w:rPr>
          <w:rFonts w:ascii="Book Antiqua" w:hAnsi="Book Antiqua"/>
          <w:lang w:eastAsia="zh-CN"/>
        </w:rPr>
        <w:t xml:space="preserve"> cirrhosis</w:t>
      </w:r>
      <w:r w:rsidR="00296D94">
        <w:rPr>
          <w:rFonts w:ascii="Book Antiqua" w:hAnsi="Book Antiqua"/>
          <w:lang w:eastAsia="zh-CN"/>
        </w:rPr>
        <w:t>. Analyses were</w:t>
      </w:r>
      <w:r w:rsidRPr="009B780D">
        <w:rPr>
          <w:rFonts w:ascii="Book Antiqua" w:hAnsi="Book Antiqua"/>
          <w:lang w:eastAsia="zh-CN"/>
        </w:rPr>
        <w:t xml:space="preserve"> for</w:t>
      </w:r>
      <w:r w:rsidR="00296D94">
        <w:rPr>
          <w:rFonts w:ascii="Book Antiqua" w:hAnsi="Book Antiqua"/>
          <w:lang w:eastAsia="zh-CN"/>
        </w:rPr>
        <w:t xml:space="preserve"> the</w:t>
      </w:r>
      <w:r w:rsidRPr="009B780D">
        <w:rPr>
          <w:rFonts w:ascii="Book Antiqua" w:hAnsi="Book Antiqua"/>
          <w:lang w:eastAsia="zh-CN"/>
        </w:rPr>
        <w:t xml:space="preserve"> validation cohort. </w:t>
      </w:r>
      <w:r w:rsidR="008D637A">
        <w:rPr>
          <w:rFonts w:ascii="Book Antiqua" w:hAnsi="Book Antiqua"/>
          <w:lang w:eastAsia="zh-CN"/>
        </w:rPr>
        <w:t>Upper panel</w:t>
      </w:r>
      <w:r w:rsidRPr="009B780D">
        <w:rPr>
          <w:rFonts w:ascii="Book Antiqua" w:hAnsi="Book Antiqua"/>
          <w:lang w:eastAsia="zh-CN"/>
        </w:rPr>
        <w:t xml:space="preserve">: </w:t>
      </w:r>
      <w:r w:rsidR="00296D94" w:rsidRPr="009B780D">
        <w:rPr>
          <w:rFonts w:ascii="Book Antiqua" w:hAnsi="Book Antiqua"/>
          <w:lang w:eastAsia="zh-CN"/>
        </w:rPr>
        <w:t xml:space="preserve">Protein induced by vitamin K absence/antagonist-II </w:t>
      </w:r>
      <w:r w:rsidRPr="009B780D">
        <w:rPr>
          <w:rFonts w:ascii="Book Antiqua" w:hAnsi="Book Antiqua"/>
          <w:lang w:eastAsia="zh-CN"/>
        </w:rPr>
        <w:t xml:space="preserve">alone; </w:t>
      </w:r>
      <w:r w:rsidR="008D637A">
        <w:rPr>
          <w:rFonts w:ascii="Book Antiqua" w:hAnsi="Book Antiqua"/>
          <w:lang w:eastAsia="zh-CN"/>
        </w:rPr>
        <w:t>Lower panel</w:t>
      </w:r>
      <w:r w:rsidRPr="009B780D">
        <w:rPr>
          <w:rFonts w:ascii="Book Antiqua" w:hAnsi="Book Antiqua"/>
          <w:lang w:eastAsia="zh-CN"/>
        </w:rPr>
        <w:t xml:space="preserve">: </w:t>
      </w:r>
      <w:r w:rsidR="00296D94" w:rsidRPr="009B780D">
        <w:rPr>
          <w:rFonts w:ascii="Book Antiqua" w:hAnsi="Book Antiqua"/>
          <w:lang w:eastAsia="zh-CN"/>
        </w:rPr>
        <w:t xml:space="preserve">Protein induced by vitamin K absence/antagonist-II </w:t>
      </w:r>
      <w:r w:rsidRPr="009B780D">
        <w:rPr>
          <w:rFonts w:ascii="Book Antiqua" w:hAnsi="Book Antiqua"/>
          <w:lang w:eastAsia="zh-CN"/>
        </w:rPr>
        <w:t xml:space="preserve">in combination with the best miRNA (selected as final pair in the training analysis). AUC: Area under the curve; CI: Confidence interval; CLD: Chronic liver disease; HCC: Hepatocellular carcinoma; </w:t>
      </w:r>
      <w:proofErr w:type="spellStart"/>
      <w:r w:rsidRPr="009B780D">
        <w:rPr>
          <w:rFonts w:ascii="Book Antiqua" w:hAnsi="Book Antiqua"/>
          <w:lang w:eastAsia="zh-CN"/>
        </w:rPr>
        <w:t>miR</w:t>
      </w:r>
      <w:proofErr w:type="spellEnd"/>
      <w:r w:rsidRPr="009B780D">
        <w:rPr>
          <w:rFonts w:ascii="Book Antiqua" w:hAnsi="Book Antiqua"/>
          <w:lang w:eastAsia="zh-CN"/>
        </w:rPr>
        <w:t>: Micro</w:t>
      </w:r>
      <w:r w:rsidR="00296D94">
        <w:rPr>
          <w:rFonts w:ascii="Book Antiqua" w:hAnsi="Book Antiqua"/>
          <w:lang w:eastAsia="zh-CN"/>
        </w:rPr>
        <w:t>RNA</w:t>
      </w:r>
      <w:r w:rsidRPr="009B780D">
        <w:rPr>
          <w:rFonts w:ascii="Book Antiqua" w:hAnsi="Book Antiqua"/>
          <w:lang w:eastAsia="zh-CN"/>
        </w:rPr>
        <w:t>; PIVKA-II: Protein induced by vitamin K absence/antagonist-II.</w:t>
      </w:r>
    </w:p>
    <w:p w14:paraId="2FFC62B5" w14:textId="0DEFE1E6" w:rsidR="00681843" w:rsidRPr="009B780D" w:rsidRDefault="00681843" w:rsidP="009B780D">
      <w:pPr>
        <w:snapToGrid w:val="0"/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9B780D">
        <w:rPr>
          <w:rFonts w:ascii="Book Antiqua" w:hAnsi="Book Antiqua"/>
          <w:b/>
          <w:bCs/>
          <w:lang w:eastAsia="zh-CN"/>
        </w:rPr>
        <w:lastRenderedPageBreak/>
        <w:t xml:space="preserve">Table 1 Overview of the 26 selected known and putative microRNA candidates from next-generation sequencing and real-time quantitative </w:t>
      </w:r>
      <w:r w:rsidR="00FE191A">
        <w:rPr>
          <w:rFonts w:ascii="Book Antiqua" w:hAnsi="Book Antiqua"/>
          <w:b/>
          <w:bCs/>
          <w:lang w:eastAsia="zh-CN"/>
        </w:rPr>
        <w:t>PCR</w:t>
      </w:r>
    </w:p>
    <w:tbl>
      <w:tblPr>
        <w:tblStyle w:val="TableThem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1543"/>
        <w:gridCol w:w="763"/>
        <w:gridCol w:w="2296"/>
        <w:gridCol w:w="1214"/>
        <w:gridCol w:w="2217"/>
      </w:tblGrid>
      <w:tr w:rsidR="00EB2F75" w:rsidRPr="009B780D" w14:paraId="2EBFCA0A" w14:textId="77777777" w:rsidTr="00EB2F75">
        <w:trPr>
          <w:trHeight w:val="2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14:paraId="5A65C277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9B780D">
              <w:rPr>
                <w:rFonts w:ascii="Book Antiqua" w:hAnsi="Book Antiqua"/>
                <w:b/>
                <w:bCs/>
                <w:lang w:eastAsia="zh-CN"/>
              </w:rPr>
              <w:t>Known miRNA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hideMark/>
          </w:tcPr>
          <w:p w14:paraId="0CE22660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9B780D">
              <w:rPr>
                <w:rFonts w:ascii="Book Antiqua" w:hAnsi="Book Antiqua"/>
                <w:b/>
                <w:bCs/>
                <w:lang w:eastAsia="zh-CN"/>
              </w:rPr>
              <w:t>Fold change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14:paraId="5AE6EDDE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9B780D">
              <w:rPr>
                <w:rFonts w:ascii="Book Antiqua" w:hAnsi="Book Antiqua"/>
                <w:b/>
                <w:bCs/>
                <w:lang w:eastAsia="zh-CN"/>
              </w:rPr>
              <w:t>AUC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hideMark/>
          </w:tcPr>
          <w:p w14:paraId="684031F1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9B780D">
              <w:rPr>
                <w:rFonts w:ascii="Book Antiqua" w:hAnsi="Book Antiqua"/>
                <w:b/>
                <w:bCs/>
                <w:i/>
                <w:iCs/>
                <w:lang w:eastAsia="zh-CN"/>
              </w:rPr>
              <w:t xml:space="preserve">P </w:t>
            </w:r>
            <w:r w:rsidRPr="009B780D">
              <w:rPr>
                <w:rFonts w:ascii="Book Antiqua" w:hAnsi="Book Antiqua"/>
                <w:b/>
                <w:bCs/>
                <w:lang w:eastAsia="zh-CN"/>
              </w:rPr>
              <w:t>value (Wilcoxon)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14:paraId="01C8D1A8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9B780D">
              <w:rPr>
                <w:rFonts w:ascii="Book Antiqua" w:hAnsi="Book Antiqua"/>
                <w:b/>
                <w:bCs/>
                <w:lang w:eastAsia="zh-CN"/>
              </w:rPr>
              <w:t>Method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14:paraId="101FCB1D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9B780D">
              <w:rPr>
                <w:rFonts w:ascii="Book Antiqua" w:hAnsi="Book Antiqua"/>
                <w:b/>
                <w:bCs/>
                <w:lang w:eastAsia="zh-CN"/>
              </w:rPr>
              <w:t>Comparison</w:t>
            </w:r>
          </w:p>
        </w:tc>
      </w:tr>
      <w:tr w:rsidR="00EB2F75" w:rsidRPr="009B780D" w14:paraId="62FF8F46" w14:textId="77777777" w:rsidTr="00EB2F75">
        <w:trPr>
          <w:trHeight w:val="20"/>
        </w:trPr>
        <w:tc>
          <w:tcPr>
            <w:tcW w:w="0" w:type="auto"/>
            <w:tcBorders>
              <w:top w:val="single" w:sz="8" w:space="0" w:color="auto"/>
            </w:tcBorders>
            <w:noWrap/>
            <w:hideMark/>
          </w:tcPr>
          <w:p w14:paraId="0EB6BC73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hsa-miR-185-5p</w:t>
            </w:r>
          </w:p>
        </w:tc>
        <w:tc>
          <w:tcPr>
            <w:tcW w:w="0" w:type="auto"/>
            <w:tcBorders>
              <w:top w:val="single" w:sz="8" w:space="0" w:color="auto"/>
            </w:tcBorders>
            <w:noWrap/>
            <w:hideMark/>
          </w:tcPr>
          <w:p w14:paraId="136840F3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2.01</w:t>
            </w:r>
          </w:p>
        </w:tc>
        <w:tc>
          <w:tcPr>
            <w:tcW w:w="0" w:type="auto"/>
            <w:tcBorders>
              <w:top w:val="single" w:sz="8" w:space="0" w:color="auto"/>
            </w:tcBorders>
            <w:noWrap/>
            <w:hideMark/>
          </w:tcPr>
          <w:p w14:paraId="21907475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0.77</w:t>
            </w:r>
          </w:p>
        </w:tc>
        <w:tc>
          <w:tcPr>
            <w:tcW w:w="0" w:type="auto"/>
            <w:tcBorders>
              <w:top w:val="single" w:sz="8" w:space="0" w:color="auto"/>
            </w:tcBorders>
            <w:noWrap/>
            <w:hideMark/>
          </w:tcPr>
          <w:p w14:paraId="3DD07F9A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0.000099</w:t>
            </w:r>
            <w:r w:rsidRPr="009B780D">
              <w:rPr>
                <w:rFonts w:ascii="Book Antiqua" w:hAnsi="Book Antiqua"/>
                <w:vertAlign w:val="superscript"/>
                <w:lang w:eastAsia="zh-CN"/>
              </w:rPr>
              <w:t>c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  <w:noWrap/>
            <w:hideMark/>
          </w:tcPr>
          <w:p w14:paraId="02BBFB49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NGS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  <w:hideMark/>
          </w:tcPr>
          <w:p w14:paraId="23ED55C1" w14:textId="3057E946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 xml:space="preserve">All HCC </w:t>
            </w:r>
            <w:r w:rsidRPr="009B780D">
              <w:rPr>
                <w:rFonts w:ascii="Book Antiqua" w:hAnsi="Book Antiqua"/>
                <w:i/>
                <w:iCs/>
                <w:lang w:eastAsia="zh-CN"/>
              </w:rPr>
              <w:t>vs</w:t>
            </w:r>
            <w:r w:rsidRPr="009B780D">
              <w:rPr>
                <w:rFonts w:ascii="Book Antiqua" w:hAnsi="Book Antiqua"/>
                <w:lang w:eastAsia="zh-CN"/>
              </w:rPr>
              <w:t xml:space="preserve"> CLD</w:t>
            </w:r>
          </w:p>
        </w:tc>
      </w:tr>
      <w:tr w:rsidR="00EB2F75" w:rsidRPr="009B780D" w14:paraId="26DE74D1" w14:textId="77777777" w:rsidTr="00EB2F75">
        <w:trPr>
          <w:trHeight w:val="20"/>
        </w:trPr>
        <w:tc>
          <w:tcPr>
            <w:tcW w:w="0" w:type="auto"/>
            <w:noWrap/>
            <w:hideMark/>
          </w:tcPr>
          <w:p w14:paraId="0128592F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hsa-miR-320a</w:t>
            </w:r>
            <w:r w:rsidRPr="009B780D">
              <w:rPr>
                <w:rFonts w:ascii="Book Antiqua" w:hAnsi="Book Antiqua"/>
                <w:vertAlign w:val="superscript"/>
                <w:lang w:eastAsia="zh-CN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03F21102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1.52</w:t>
            </w:r>
          </w:p>
        </w:tc>
        <w:tc>
          <w:tcPr>
            <w:tcW w:w="0" w:type="auto"/>
            <w:noWrap/>
            <w:hideMark/>
          </w:tcPr>
          <w:p w14:paraId="78831E4A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0.74</w:t>
            </w:r>
          </w:p>
        </w:tc>
        <w:tc>
          <w:tcPr>
            <w:tcW w:w="0" w:type="auto"/>
            <w:noWrap/>
            <w:hideMark/>
          </w:tcPr>
          <w:p w14:paraId="592DFACB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0.000335</w:t>
            </w:r>
            <w:r w:rsidRPr="009B780D">
              <w:rPr>
                <w:rFonts w:ascii="Book Antiqua" w:hAnsi="Book Antiqua"/>
                <w:vertAlign w:val="superscript"/>
                <w:lang w:eastAsia="zh-CN"/>
              </w:rPr>
              <w:t>c</w:t>
            </w:r>
          </w:p>
        </w:tc>
        <w:tc>
          <w:tcPr>
            <w:tcW w:w="0" w:type="auto"/>
            <w:vMerge/>
            <w:hideMark/>
          </w:tcPr>
          <w:p w14:paraId="53FB2CB7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  <w:hideMark/>
          </w:tcPr>
          <w:p w14:paraId="65EF42B1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EB2F75" w:rsidRPr="009B780D" w14:paraId="5FCB26FB" w14:textId="77777777" w:rsidTr="00EB2F75">
        <w:trPr>
          <w:trHeight w:val="20"/>
        </w:trPr>
        <w:tc>
          <w:tcPr>
            <w:tcW w:w="0" w:type="auto"/>
            <w:noWrap/>
            <w:hideMark/>
          </w:tcPr>
          <w:p w14:paraId="3F343AB6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hsa-miR-423-5p</w:t>
            </w:r>
          </w:p>
        </w:tc>
        <w:tc>
          <w:tcPr>
            <w:tcW w:w="0" w:type="auto"/>
            <w:noWrap/>
            <w:hideMark/>
          </w:tcPr>
          <w:p w14:paraId="51BD2837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-1.22</w:t>
            </w:r>
          </w:p>
        </w:tc>
        <w:tc>
          <w:tcPr>
            <w:tcW w:w="0" w:type="auto"/>
            <w:noWrap/>
            <w:hideMark/>
          </w:tcPr>
          <w:p w14:paraId="60BCA67D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0.69</w:t>
            </w:r>
          </w:p>
        </w:tc>
        <w:tc>
          <w:tcPr>
            <w:tcW w:w="0" w:type="auto"/>
            <w:noWrap/>
            <w:hideMark/>
          </w:tcPr>
          <w:p w14:paraId="404BE174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0.004126</w:t>
            </w:r>
            <w:r w:rsidRPr="009B780D">
              <w:rPr>
                <w:rFonts w:ascii="Book Antiqua" w:hAnsi="Book Antiqua"/>
                <w:vertAlign w:val="superscript"/>
                <w:lang w:eastAsia="zh-CN"/>
              </w:rPr>
              <w:t>b</w:t>
            </w:r>
          </w:p>
        </w:tc>
        <w:tc>
          <w:tcPr>
            <w:tcW w:w="0" w:type="auto"/>
            <w:vMerge/>
            <w:hideMark/>
          </w:tcPr>
          <w:p w14:paraId="3A14E307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  <w:hideMark/>
          </w:tcPr>
          <w:p w14:paraId="4E564CBF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EB2F75" w:rsidRPr="009B780D" w14:paraId="45A8E7F0" w14:textId="77777777" w:rsidTr="00EB2F75">
        <w:trPr>
          <w:trHeight w:val="20"/>
        </w:trPr>
        <w:tc>
          <w:tcPr>
            <w:tcW w:w="0" w:type="auto"/>
            <w:noWrap/>
            <w:hideMark/>
          </w:tcPr>
          <w:p w14:paraId="0FA36518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hsa-miR-664a-5p</w:t>
            </w:r>
          </w:p>
        </w:tc>
        <w:tc>
          <w:tcPr>
            <w:tcW w:w="0" w:type="auto"/>
            <w:noWrap/>
            <w:hideMark/>
          </w:tcPr>
          <w:p w14:paraId="0A6A1181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1.38</w:t>
            </w:r>
          </w:p>
        </w:tc>
        <w:tc>
          <w:tcPr>
            <w:tcW w:w="0" w:type="auto"/>
            <w:noWrap/>
            <w:hideMark/>
          </w:tcPr>
          <w:p w14:paraId="222E35CA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0.69</w:t>
            </w:r>
          </w:p>
        </w:tc>
        <w:tc>
          <w:tcPr>
            <w:tcW w:w="0" w:type="auto"/>
            <w:noWrap/>
            <w:hideMark/>
          </w:tcPr>
          <w:p w14:paraId="61D25B80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0.005695</w:t>
            </w:r>
            <w:r w:rsidRPr="009B780D">
              <w:rPr>
                <w:rFonts w:ascii="Book Antiqua" w:hAnsi="Book Antiqua"/>
                <w:vertAlign w:val="superscript"/>
                <w:lang w:eastAsia="zh-CN"/>
              </w:rPr>
              <w:t>b</w:t>
            </w:r>
          </w:p>
        </w:tc>
        <w:tc>
          <w:tcPr>
            <w:tcW w:w="0" w:type="auto"/>
            <w:vMerge/>
            <w:hideMark/>
          </w:tcPr>
          <w:p w14:paraId="5E0D2486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  <w:hideMark/>
          </w:tcPr>
          <w:p w14:paraId="393F1F84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EB2F75" w:rsidRPr="009B780D" w14:paraId="72651D66" w14:textId="77777777" w:rsidTr="00EB2F75">
        <w:trPr>
          <w:trHeight w:val="20"/>
        </w:trPr>
        <w:tc>
          <w:tcPr>
            <w:tcW w:w="0" w:type="auto"/>
            <w:noWrap/>
            <w:hideMark/>
          </w:tcPr>
          <w:p w14:paraId="7BD6CBFC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hsa-miR-203a</w:t>
            </w:r>
          </w:p>
        </w:tc>
        <w:tc>
          <w:tcPr>
            <w:tcW w:w="0" w:type="auto"/>
            <w:noWrap/>
            <w:hideMark/>
          </w:tcPr>
          <w:p w14:paraId="7A5C6EAA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-2.73</w:t>
            </w:r>
          </w:p>
        </w:tc>
        <w:tc>
          <w:tcPr>
            <w:tcW w:w="0" w:type="auto"/>
            <w:noWrap/>
            <w:hideMark/>
          </w:tcPr>
          <w:p w14:paraId="470E7428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0.67</w:t>
            </w:r>
          </w:p>
        </w:tc>
        <w:tc>
          <w:tcPr>
            <w:tcW w:w="0" w:type="auto"/>
            <w:noWrap/>
            <w:hideMark/>
          </w:tcPr>
          <w:p w14:paraId="108AFAE0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0.01167</w:t>
            </w:r>
            <w:r w:rsidRPr="009B780D">
              <w:rPr>
                <w:rFonts w:ascii="Book Antiqua" w:hAnsi="Book Antiqua"/>
                <w:vertAlign w:val="superscript"/>
                <w:lang w:eastAsia="zh-CN"/>
              </w:rPr>
              <w:t>a</w:t>
            </w:r>
          </w:p>
        </w:tc>
        <w:tc>
          <w:tcPr>
            <w:tcW w:w="0" w:type="auto"/>
            <w:vMerge/>
            <w:hideMark/>
          </w:tcPr>
          <w:p w14:paraId="3EC71CC5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  <w:hideMark/>
          </w:tcPr>
          <w:p w14:paraId="77A790A6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EB2F75" w:rsidRPr="009B780D" w14:paraId="0CFE49AA" w14:textId="77777777" w:rsidTr="00EB2F75">
        <w:trPr>
          <w:trHeight w:val="20"/>
        </w:trPr>
        <w:tc>
          <w:tcPr>
            <w:tcW w:w="0" w:type="auto"/>
            <w:noWrap/>
            <w:hideMark/>
          </w:tcPr>
          <w:p w14:paraId="2C25BDE1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hsa-miR-320d</w:t>
            </w:r>
          </w:p>
        </w:tc>
        <w:tc>
          <w:tcPr>
            <w:tcW w:w="0" w:type="auto"/>
            <w:noWrap/>
            <w:hideMark/>
          </w:tcPr>
          <w:p w14:paraId="3EF222E6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2.56</w:t>
            </w:r>
          </w:p>
        </w:tc>
        <w:tc>
          <w:tcPr>
            <w:tcW w:w="0" w:type="auto"/>
            <w:noWrap/>
            <w:hideMark/>
          </w:tcPr>
          <w:p w14:paraId="6A31BA4D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0.66</w:t>
            </w:r>
          </w:p>
        </w:tc>
        <w:tc>
          <w:tcPr>
            <w:tcW w:w="0" w:type="auto"/>
            <w:noWrap/>
            <w:hideMark/>
          </w:tcPr>
          <w:p w14:paraId="10C519A1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0.017151</w:t>
            </w:r>
            <w:r w:rsidRPr="009B780D">
              <w:rPr>
                <w:rFonts w:ascii="Book Antiqua" w:hAnsi="Book Antiqua"/>
                <w:vertAlign w:val="superscript"/>
                <w:lang w:eastAsia="zh-CN"/>
              </w:rPr>
              <w:t>a</w:t>
            </w:r>
          </w:p>
        </w:tc>
        <w:tc>
          <w:tcPr>
            <w:tcW w:w="0" w:type="auto"/>
            <w:vMerge/>
            <w:hideMark/>
          </w:tcPr>
          <w:p w14:paraId="7475006A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  <w:hideMark/>
          </w:tcPr>
          <w:p w14:paraId="479DD4EC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EB2F75" w:rsidRPr="009B780D" w14:paraId="53306B02" w14:textId="77777777" w:rsidTr="00EB2F75">
        <w:trPr>
          <w:trHeight w:val="20"/>
        </w:trPr>
        <w:tc>
          <w:tcPr>
            <w:tcW w:w="0" w:type="auto"/>
            <w:noWrap/>
            <w:hideMark/>
          </w:tcPr>
          <w:p w14:paraId="125CAFC4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hsa-miR-21-5p</w:t>
            </w:r>
            <w:r w:rsidRPr="009B780D">
              <w:rPr>
                <w:rFonts w:ascii="Book Antiqua" w:hAnsi="Book Antiqua"/>
                <w:vertAlign w:val="superscript"/>
                <w:lang w:eastAsia="zh-CN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08CF9DBD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1.34</w:t>
            </w:r>
          </w:p>
        </w:tc>
        <w:tc>
          <w:tcPr>
            <w:tcW w:w="0" w:type="auto"/>
            <w:noWrap/>
            <w:hideMark/>
          </w:tcPr>
          <w:p w14:paraId="1FE32398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0.66</w:t>
            </w:r>
          </w:p>
        </w:tc>
        <w:tc>
          <w:tcPr>
            <w:tcW w:w="0" w:type="auto"/>
            <w:noWrap/>
            <w:hideMark/>
          </w:tcPr>
          <w:p w14:paraId="67D94014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0.020486</w:t>
            </w:r>
            <w:r w:rsidRPr="009B780D">
              <w:rPr>
                <w:rFonts w:ascii="Book Antiqua" w:hAnsi="Book Antiqua"/>
                <w:vertAlign w:val="superscript"/>
                <w:lang w:eastAsia="zh-CN"/>
              </w:rPr>
              <w:t>a</w:t>
            </w:r>
          </w:p>
        </w:tc>
        <w:tc>
          <w:tcPr>
            <w:tcW w:w="0" w:type="auto"/>
            <w:vMerge/>
            <w:hideMark/>
          </w:tcPr>
          <w:p w14:paraId="147C3282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  <w:hideMark/>
          </w:tcPr>
          <w:p w14:paraId="7BAA66A3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EB2F75" w:rsidRPr="009B780D" w14:paraId="5D9CCEBE" w14:textId="77777777" w:rsidTr="00EB2F75">
        <w:trPr>
          <w:trHeight w:val="20"/>
        </w:trPr>
        <w:tc>
          <w:tcPr>
            <w:tcW w:w="0" w:type="auto"/>
            <w:noWrap/>
            <w:hideMark/>
          </w:tcPr>
          <w:p w14:paraId="2D6514FF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hsa-miR-28-5p</w:t>
            </w:r>
          </w:p>
        </w:tc>
        <w:tc>
          <w:tcPr>
            <w:tcW w:w="0" w:type="auto"/>
            <w:noWrap/>
            <w:hideMark/>
          </w:tcPr>
          <w:p w14:paraId="19E333CF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-1.65</w:t>
            </w:r>
          </w:p>
        </w:tc>
        <w:tc>
          <w:tcPr>
            <w:tcW w:w="0" w:type="auto"/>
            <w:noWrap/>
            <w:hideMark/>
          </w:tcPr>
          <w:p w14:paraId="3C475661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0.80</w:t>
            </w:r>
          </w:p>
        </w:tc>
        <w:tc>
          <w:tcPr>
            <w:tcW w:w="0" w:type="auto"/>
            <w:noWrap/>
            <w:hideMark/>
          </w:tcPr>
          <w:p w14:paraId="17C99A56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0.0004</w:t>
            </w:r>
            <w:r w:rsidRPr="009B780D">
              <w:rPr>
                <w:rFonts w:ascii="Book Antiqua" w:hAnsi="Book Antiqua"/>
                <w:vertAlign w:val="superscript"/>
                <w:lang w:eastAsia="zh-CN"/>
              </w:rPr>
              <w:t>c</w:t>
            </w:r>
          </w:p>
        </w:tc>
        <w:tc>
          <w:tcPr>
            <w:tcW w:w="0" w:type="auto"/>
            <w:vMerge w:val="restart"/>
            <w:noWrap/>
            <w:hideMark/>
          </w:tcPr>
          <w:p w14:paraId="2C329994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RT-qPCR</w:t>
            </w:r>
          </w:p>
        </w:tc>
        <w:tc>
          <w:tcPr>
            <w:tcW w:w="0" w:type="auto"/>
            <w:vMerge/>
            <w:hideMark/>
          </w:tcPr>
          <w:p w14:paraId="2C3A8F6B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EB2F75" w:rsidRPr="009B780D" w14:paraId="2A0F0D7D" w14:textId="77777777" w:rsidTr="00EB2F75">
        <w:trPr>
          <w:trHeight w:val="20"/>
        </w:trPr>
        <w:tc>
          <w:tcPr>
            <w:tcW w:w="0" w:type="auto"/>
            <w:noWrap/>
            <w:hideMark/>
          </w:tcPr>
          <w:p w14:paraId="63B424D1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hsa-miR-21-5p</w:t>
            </w:r>
            <w:r w:rsidRPr="009B780D">
              <w:rPr>
                <w:rFonts w:ascii="Book Antiqua" w:hAnsi="Book Antiqua"/>
                <w:vertAlign w:val="superscript"/>
                <w:lang w:eastAsia="zh-CN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10F53EF2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1.59</w:t>
            </w:r>
          </w:p>
        </w:tc>
        <w:tc>
          <w:tcPr>
            <w:tcW w:w="0" w:type="auto"/>
            <w:noWrap/>
            <w:hideMark/>
          </w:tcPr>
          <w:p w14:paraId="2B7C754D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0.79</w:t>
            </w:r>
          </w:p>
        </w:tc>
        <w:tc>
          <w:tcPr>
            <w:tcW w:w="0" w:type="auto"/>
            <w:noWrap/>
            <w:hideMark/>
          </w:tcPr>
          <w:p w14:paraId="60ACC4F7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0.0006</w:t>
            </w:r>
            <w:r w:rsidRPr="009B780D">
              <w:rPr>
                <w:rFonts w:ascii="Book Antiqua" w:hAnsi="Book Antiqua"/>
                <w:vertAlign w:val="superscript"/>
                <w:lang w:eastAsia="zh-CN"/>
              </w:rPr>
              <w:t>c</w:t>
            </w:r>
          </w:p>
        </w:tc>
        <w:tc>
          <w:tcPr>
            <w:tcW w:w="0" w:type="auto"/>
            <w:vMerge/>
            <w:hideMark/>
          </w:tcPr>
          <w:p w14:paraId="5F0D2832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  <w:hideMark/>
          </w:tcPr>
          <w:p w14:paraId="16CBF8A8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EB2F75" w:rsidRPr="009B780D" w14:paraId="17FFD08B" w14:textId="77777777" w:rsidTr="00EB2F75">
        <w:trPr>
          <w:trHeight w:val="20"/>
        </w:trPr>
        <w:tc>
          <w:tcPr>
            <w:tcW w:w="0" w:type="auto"/>
            <w:noWrap/>
            <w:hideMark/>
          </w:tcPr>
          <w:p w14:paraId="1E8540B1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hsa-miR-103a-3p</w:t>
            </w:r>
          </w:p>
        </w:tc>
        <w:tc>
          <w:tcPr>
            <w:tcW w:w="0" w:type="auto"/>
            <w:noWrap/>
            <w:hideMark/>
          </w:tcPr>
          <w:p w14:paraId="790F7654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-1.65</w:t>
            </w:r>
          </w:p>
        </w:tc>
        <w:tc>
          <w:tcPr>
            <w:tcW w:w="0" w:type="auto"/>
            <w:noWrap/>
            <w:hideMark/>
          </w:tcPr>
          <w:p w14:paraId="613B5EE9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0.78</w:t>
            </w:r>
          </w:p>
        </w:tc>
        <w:tc>
          <w:tcPr>
            <w:tcW w:w="0" w:type="auto"/>
            <w:noWrap/>
            <w:hideMark/>
          </w:tcPr>
          <w:p w14:paraId="3DB50E26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0.012</w:t>
            </w:r>
            <w:r w:rsidRPr="009B780D">
              <w:rPr>
                <w:rFonts w:ascii="Book Antiqua" w:hAnsi="Book Antiqua"/>
                <w:vertAlign w:val="superscript"/>
                <w:lang w:eastAsia="zh-CN"/>
              </w:rPr>
              <w:t>a</w:t>
            </w:r>
          </w:p>
        </w:tc>
        <w:tc>
          <w:tcPr>
            <w:tcW w:w="0" w:type="auto"/>
            <w:vMerge/>
            <w:hideMark/>
          </w:tcPr>
          <w:p w14:paraId="65ECAB28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  <w:hideMark/>
          </w:tcPr>
          <w:p w14:paraId="436F1830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EB2F75" w:rsidRPr="009B780D" w14:paraId="2784AA9F" w14:textId="77777777" w:rsidTr="00EB2F75">
        <w:trPr>
          <w:trHeight w:val="20"/>
        </w:trPr>
        <w:tc>
          <w:tcPr>
            <w:tcW w:w="0" w:type="auto"/>
            <w:noWrap/>
            <w:hideMark/>
          </w:tcPr>
          <w:p w14:paraId="4BF01593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hsa-miR-301a-3p</w:t>
            </w:r>
          </w:p>
        </w:tc>
        <w:tc>
          <w:tcPr>
            <w:tcW w:w="0" w:type="auto"/>
            <w:noWrap/>
            <w:hideMark/>
          </w:tcPr>
          <w:p w14:paraId="54788144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-1.50</w:t>
            </w:r>
          </w:p>
        </w:tc>
        <w:tc>
          <w:tcPr>
            <w:tcW w:w="0" w:type="auto"/>
            <w:noWrap/>
            <w:hideMark/>
          </w:tcPr>
          <w:p w14:paraId="2E03F7E1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0.78</w:t>
            </w:r>
          </w:p>
        </w:tc>
        <w:tc>
          <w:tcPr>
            <w:tcW w:w="0" w:type="auto"/>
            <w:noWrap/>
            <w:hideMark/>
          </w:tcPr>
          <w:p w14:paraId="694934F9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0.013</w:t>
            </w:r>
            <w:r w:rsidRPr="009B780D">
              <w:rPr>
                <w:rFonts w:ascii="Book Antiqua" w:hAnsi="Book Antiqua"/>
                <w:vertAlign w:val="superscript"/>
                <w:lang w:eastAsia="zh-CN"/>
              </w:rPr>
              <w:t>a</w:t>
            </w:r>
          </w:p>
        </w:tc>
        <w:tc>
          <w:tcPr>
            <w:tcW w:w="0" w:type="auto"/>
            <w:vMerge/>
            <w:hideMark/>
          </w:tcPr>
          <w:p w14:paraId="3882242D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  <w:hideMark/>
          </w:tcPr>
          <w:p w14:paraId="73B2A584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EB2F75" w:rsidRPr="009B780D" w14:paraId="222A6AC3" w14:textId="77777777" w:rsidTr="00EB2F75">
        <w:trPr>
          <w:trHeight w:val="20"/>
        </w:trPr>
        <w:tc>
          <w:tcPr>
            <w:tcW w:w="0" w:type="auto"/>
            <w:noWrap/>
            <w:hideMark/>
          </w:tcPr>
          <w:p w14:paraId="27925E5E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hsa-miR-30b-5p</w:t>
            </w:r>
          </w:p>
        </w:tc>
        <w:tc>
          <w:tcPr>
            <w:tcW w:w="0" w:type="auto"/>
            <w:noWrap/>
            <w:hideMark/>
          </w:tcPr>
          <w:p w14:paraId="353B165D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-1.63</w:t>
            </w:r>
          </w:p>
        </w:tc>
        <w:tc>
          <w:tcPr>
            <w:tcW w:w="0" w:type="auto"/>
            <w:noWrap/>
            <w:hideMark/>
          </w:tcPr>
          <w:p w14:paraId="36D5BBF0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0.75</w:t>
            </w:r>
          </w:p>
        </w:tc>
        <w:tc>
          <w:tcPr>
            <w:tcW w:w="0" w:type="auto"/>
            <w:noWrap/>
            <w:hideMark/>
          </w:tcPr>
          <w:p w14:paraId="4097AAF9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0.0033</w:t>
            </w:r>
            <w:r w:rsidRPr="009B780D">
              <w:rPr>
                <w:rFonts w:ascii="Book Antiqua" w:hAnsi="Book Antiqua"/>
                <w:vertAlign w:val="superscript"/>
                <w:lang w:eastAsia="zh-CN"/>
              </w:rPr>
              <w:t>b</w:t>
            </w:r>
          </w:p>
        </w:tc>
        <w:tc>
          <w:tcPr>
            <w:tcW w:w="0" w:type="auto"/>
            <w:vMerge/>
            <w:hideMark/>
          </w:tcPr>
          <w:p w14:paraId="1586E28F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  <w:hideMark/>
          </w:tcPr>
          <w:p w14:paraId="72AE4217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EB2F75" w:rsidRPr="009B780D" w14:paraId="509A7A3B" w14:textId="77777777" w:rsidTr="00EB2F75">
        <w:trPr>
          <w:trHeight w:val="20"/>
        </w:trPr>
        <w:tc>
          <w:tcPr>
            <w:tcW w:w="0" w:type="auto"/>
            <w:noWrap/>
            <w:hideMark/>
          </w:tcPr>
          <w:p w14:paraId="504E7ECD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hsa-miR-495-3p</w:t>
            </w:r>
          </w:p>
        </w:tc>
        <w:tc>
          <w:tcPr>
            <w:tcW w:w="0" w:type="auto"/>
            <w:noWrap/>
            <w:hideMark/>
          </w:tcPr>
          <w:p w14:paraId="6E634EA5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-1.50</w:t>
            </w:r>
          </w:p>
        </w:tc>
        <w:tc>
          <w:tcPr>
            <w:tcW w:w="0" w:type="auto"/>
            <w:noWrap/>
            <w:hideMark/>
          </w:tcPr>
          <w:p w14:paraId="72CCF76A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0.73</w:t>
            </w:r>
          </w:p>
        </w:tc>
        <w:tc>
          <w:tcPr>
            <w:tcW w:w="0" w:type="auto"/>
            <w:noWrap/>
            <w:hideMark/>
          </w:tcPr>
          <w:p w14:paraId="3C3C97DE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0.0068</w:t>
            </w:r>
            <w:r w:rsidRPr="009B780D">
              <w:rPr>
                <w:rFonts w:ascii="Book Antiqua" w:hAnsi="Book Antiqua"/>
                <w:vertAlign w:val="superscript"/>
                <w:lang w:eastAsia="zh-CN"/>
              </w:rPr>
              <w:t>b</w:t>
            </w:r>
          </w:p>
        </w:tc>
        <w:tc>
          <w:tcPr>
            <w:tcW w:w="0" w:type="auto"/>
            <w:vMerge/>
            <w:hideMark/>
          </w:tcPr>
          <w:p w14:paraId="7B9AEAF3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  <w:hideMark/>
          </w:tcPr>
          <w:p w14:paraId="01345B2D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EB2F75" w:rsidRPr="009B780D" w14:paraId="5098672B" w14:textId="77777777" w:rsidTr="00EB2F75">
        <w:trPr>
          <w:trHeight w:val="20"/>
        </w:trPr>
        <w:tc>
          <w:tcPr>
            <w:tcW w:w="0" w:type="auto"/>
            <w:noWrap/>
            <w:hideMark/>
          </w:tcPr>
          <w:p w14:paraId="514FFBB5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hsa-miR-320a</w:t>
            </w:r>
            <w:r w:rsidRPr="009B780D">
              <w:rPr>
                <w:rFonts w:ascii="Book Antiqua" w:hAnsi="Book Antiqua"/>
                <w:vertAlign w:val="superscript"/>
                <w:lang w:eastAsia="zh-CN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04781EA2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1.37</w:t>
            </w:r>
          </w:p>
        </w:tc>
        <w:tc>
          <w:tcPr>
            <w:tcW w:w="0" w:type="auto"/>
            <w:noWrap/>
            <w:hideMark/>
          </w:tcPr>
          <w:p w14:paraId="0F3BD218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0.72</w:t>
            </w:r>
          </w:p>
        </w:tc>
        <w:tc>
          <w:tcPr>
            <w:tcW w:w="0" w:type="auto"/>
            <w:noWrap/>
            <w:hideMark/>
          </w:tcPr>
          <w:p w14:paraId="04F7A0C3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0.0093</w:t>
            </w:r>
            <w:r w:rsidRPr="009B780D">
              <w:rPr>
                <w:rFonts w:ascii="Book Antiqua" w:hAnsi="Book Antiqua"/>
                <w:vertAlign w:val="superscript"/>
                <w:lang w:eastAsia="zh-CN"/>
              </w:rPr>
              <w:t>b</w:t>
            </w:r>
          </w:p>
        </w:tc>
        <w:tc>
          <w:tcPr>
            <w:tcW w:w="0" w:type="auto"/>
            <w:vMerge/>
            <w:hideMark/>
          </w:tcPr>
          <w:p w14:paraId="2ADF1B9A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  <w:hideMark/>
          </w:tcPr>
          <w:p w14:paraId="4C32B6B7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EB2F75" w:rsidRPr="009B780D" w14:paraId="72414122" w14:textId="77777777" w:rsidTr="00EB2F75">
        <w:trPr>
          <w:trHeight w:val="20"/>
        </w:trPr>
        <w:tc>
          <w:tcPr>
            <w:tcW w:w="0" w:type="auto"/>
            <w:noWrap/>
            <w:hideMark/>
          </w:tcPr>
          <w:p w14:paraId="1BA2962B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hsa-miR-30a-3p</w:t>
            </w:r>
          </w:p>
        </w:tc>
        <w:tc>
          <w:tcPr>
            <w:tcW w:w="0" w:type="auto"/>
            <w:noWrap/>
            <w:hideMark/>
          </w:tcPr>
          <w:p w14:paraId="4767B155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-1.60</w:t>
            </w:r>
          </w:p>
        </w:tc>
        <w:tc>
          <w:tcPr>
            <w:tcW w:w="0" w:type="auto"/>
            <w:noWrap/>
            <w:hideMark/>
          </w:tcPr>
          <w:p w14:paraId="700AEF2E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0.72</w:t>
            </w:r>
          </w:p>
        </w:tc>
        <w:tc>
          <w:tcPr>
            <w:tcW w:w="0" w:type="auto"/>
            <w:noWrap/>
            <w:hideMark/>
          </w:tcPr>
          <w:p w14:paraId="6E86A7BA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0.008145</w:t>
            </w:r>
            <w:r w:rsidRPr="009B780D">
              <w:rPr>
                <w:rFonts w:ascii="Book Antiqua" w:hAnsi="Book Antiqua"/>
                <w:vertAlign w:val="superscript"/>
                <w:lang w:eastAsia="zh-CN"/>
              </w:rPr>
              <w:t>b</w:t>
            </w:r>
          </w:p>
        </w:tc>
        <w:tc>
          <w:tcPr>
            <w:tcW w:w="0" w:type="auto"/>
            <w:vMerge w:val="restart"/>
            <w:noWrap/>
            <w:hideMark/>
          </w:tcPr>
          <w:p w14:paraId="3EDD79B0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NGS</w:t>
            </w:r>
          </w:p>
        </w:tc>
        <w:tc>
          <w:tcPr>
            <w:tcW w:w="0" w:type="auto"/>
            <w:vMerge w:val="restart"/>
            <w:hideMark/>
          </w:tcPr>
          <w:p w14:paraId="51923D29" w14:textId="379CFCB8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 xml:space="preserve">Early HCC </w:t>
            </w:r>
            <w:r w:rsidRPr="009B780D">
              <w:rPr>
                <w:rFonts w:ascii="Book Antiqua" w:hAnsi="Book Antiqua"/>
                <w:i/>
                <w:iCs/>
                <w:lang w:eastAsia="zh-CN"/>
              </w:rPr>
              <w:t>vs</w:t>
            </w:r>
            <w:r w:rsidRPr="009B780D">
              <w:rPr>
                <w:rFonts w:ascii="Book Antiqua" w:hAnsi="Book Antiqua"/>
                <w:lang w:eastAsia="zh-CN"/>
              </w:rPr>
              <w:t xml:space="preserve"> CLD</w:t>
            </w:r>
          </w:p>
        </w:tc>
      </w:tr>
      <w:tr w:rsidR="00EB2F75" w:rsidRPr="009B780D" w14:paraId="7CB3B3AA" w14:textId="77777777" w:rsidTr="00EB2F75">
        <w:trPr>
          <w:trHeight w:val="20"/>
        </w:trPr>
        <w:tc>
          <w:tcPr>
            <w:tcW w:w="0" w:type="auto"/>
            <w:noWrap/>
            <w:hideMark/>
          </w:tcPr>
          <w:p w14:paraId="4C6C9D20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hsa-miR-25-3p</w:t>
            </w:r>
          </w:p>
        </w:tc>
        <w:tc>
          <w:tcPr>
            <w:tcW w:w="0" w:type="auto"/>
            <w:noWrap/>
            <w:hideMark/>
          </w:tcPr>
          <w:p w14:paraId="7DD4C47D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1.75</w:t>
            </w:r>
          </w:p>
        </w:tc>
        <w:tc>
          <w:tcPr>
            <w:tcW w:w="0" w:type="auto"/>
            <w:noWrap/>
            <w:hideMark/>
          </w:tcPr>
          <w:p w14:paraId="6682F6E1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0.71</w:t>
            </w:r>
          </w:p>
        </w:tc>
        <w:tc>
          <w:tcPr>
            <w:tcW w:w="0" w:type="auto"/>
            <w:noWrap/>
            <w:hideMark/>
          </w:tcPr>
          <w:p w14:paraId="4945FF2A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0.01019</w:t>
            </w:r>
            <w:r w:rsidRPr="009B780D">
              <w:rPr>
                <w:rFonts w:ascii="Book Antiqua" w:hAnsi="Book Antiqua"/>
                <w:vertAlign w:val="superscript"/>
                <w:lang w:eastAsia="zh-CN"/>
              </w:rPr>
              <w:t>a</w:t>
            </w:r>
          </w:p>
        </w:tc>
        <w:tc>
          <w:tcPr>
            <w:tcW w:w="0" w:type="auto"/>
            <w:vMerge/>
            <w:hideMark/>
          </w:tcPr>
          <w:p w14:paraId="1D5AB78A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  <w:hideMark/>
          </w:tcPr>
          <w:p w14:paraId="3C3FF556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EB2F75" w:rsidRPr="009B780D" w14:paraId="7ABA9EB8" w14:textId="77777777" w:rsidTr="00EB2F75">
        <w:trPr>
          <w:trHeight w:val="20"/>
        </w:trPr>
        <w:tc>
          <w:tcPr>
            <w:tcW w:w="0" w:type="auto"/>
            <w:noWrap/>
            <w:hideMark/>
          </w:tcPr>
          <w:p w14:paraId="15006F48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hsa-miR-7706</w:t>
            </w:r>
          </w:p>
        </w:tc>
        <w:tc>
          <w:tcPr>
            <w:tcW w:w="0" w:type="auto"/>
            <w:noWrap/>
            <w:hideMark/>
          </w:tcPr>
          <w:p w14:paraId="4CB9CDA2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1.67</w:t>
            </w:r>
          </w:p>
        </w:tc>
        <w:tc>
          <w:tcPr>
            <w:tcW w:w="0" w:type="auto"/>
            <w:noWrap/>
            <w:hideMark/>
          </w:tcPr>
          <w:p w14:paraId="0F12ADB3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0.69</w:t>
            </w:r>
          </w:p>
        </w:tc>
        <w:tc>
          <w:tcPr>
            <w:tcW w:w="0" w:type="auto"/>
            <w:noWrap/>
            <w:hideMark/>
          </w:tcPr>
          <w:p w14:paraId="5A9E6A71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0.02002</w:t>
            </w:r>
            <w:r w:rsidRPr="009B780D">
              <w:rPr>
                <w:rFonts w:ascii="Book Antiqua" w:hAnsi="Book Antiqua"/>
                <w:vertAlign w:val="superscript"/>
                <w:lang w:eastAsia="zh-CN"/>
              </w:rPr>
              <w:t>a</w:t>
            </w:r>
          </w:p>
        </w:tc>
        <w:tc>
          <w:tcPr>
            <w:tcW w:w="0" w:type="auto"/>
            <w:vMerge/>
            <w:hideMark/>
          </w:tcPr>
          <w:p w14:paraId="0A6656A8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  <w:hideMark/>
          </w:tcPr>
          <w:p w14:paraId="13172A33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EB2F75" w:rsidRPr="009B780D" w14:paraId="6B86EF8C" w14:textId="77777777" w:rsidTr="00EB2F75">
        <w:trPr>
          <w:trHeight w:val="20"/>
        </w:trPr>
        <w:tc>
          <w:tcPr>
            <w:tcW w:w="0" w:type="auto"/>
            <w:noWrap/>
            <w:hideMark/>
          </w:tcPr>
          <w:p w14:paraId="646801E3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hsa-miR-186-5p</w:t>
            </w:r>
            <w:r w:rsidRPr="009B780D">
              <w:rPr>
                <w:rFonts w:ascii="Book Antiqua" w:hAnsi="Book Antiqua"/>
                <w:vertAlign w:val="superscript"/>
                <w:lang w:eastAsia="zh-CN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051D43DA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1.68</w:t>
            </w:r>
          </w:p>
        </w:tc>
        <w:tc>
          <w:tcPr>
            <w:tcW w:w="0" w:type="auto"/>
            <w:noWrap/>
            <w:hideMark/>
          </w:tcPr>
          <w:p w14:paraId="4EC0A244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0.68</w:t>
            </w:r>
          </w:p>
        </w:tc>
        <w:tc>
          <w:tcPr>
            <w:tcW w:w="0" w:type="auto"/>
            <w:noWrap/>
            <w:hideMark/>
          </w:tcPr>
          <w:p w14:paraId="4F1DDAA7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0.02364</w:t>
            </w:r>
            <w:r w:rsidRPr="009B780D">
              <w:rPr>
                <w:rFonts w:ascii="Book Antiqua" w:hAnsi="Book Antiqua"/>
                <w:vertAlign w:val="superscript"/>
                <w:lang w:eastAsia="zh-CN"/>
              </w:rPr>
              <w:t>a</w:t>
            </w:r>
          </w:p>
        </w:tc>
        <w:tc>
          <w:tcPr>
            <w:tcW w:w="0" w:type="auto"/>
            <w:vMerge/>
            <w:hideMark/>
          </w:tcPr>
          <w:p w14:paraId="475A0B3D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  <w:hideMark/>
          </w:tcPr>
          <w:p w14:paraId="646E0371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EB2F75" w:rsidRPr="009B780D" w14:paraId="740BAB83" w14:textId="77777777" w:rsidTr="00EB2F75">
        <w:trPr>
          <w:trHeight w:val="20"/>
        </w:trPr>
        <w:tc>
          <w:tcPr>
            <w:tcW w:w="0" w:type="auto"/>
            <w:noWrap/>
            <w:hideMark/>
          </w:tcPr>
          <w:p w14:paraId="2BF64EB8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hsa-miR-15b-5p</w:t>
            </w:r>
          </w:p>
        </w:tc>
        <w:tc>
          <w:tcPr>
            <w:tcW w:w="0" w:type="auto"/>
            <w:noWrap/>
            <w:hideMark/>
          </w:tcPr>
          <w:p w14:paraId="2336A34A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4.21</w:t>
            </w:r>
          </w:p>
        </w:tc>
        <w:tc>
          <w:tcPr>
            <w:tcW w:w="0" w:type="auto"/>
            <w:noWrap/>
            <w:hideMark/>
          </w:tcPr>
          <w:p w14:paraId="02231B70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0.97</w:t>
            </w:r>
          </w:p>
        </w:tc>
        <w:tc>
          <w:tcPr>
            <w:tcW w:w="0" w:type="auto"/>
            <w:noWrap/>
            <w:hideMark/>
          </w:tcPr>
          <w:p w14:paraId="17E04B17" w14:textId="1C97F3F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&lt; 0.0001</w:t>
            </w:r>
            <w:r w:rsidRPr="009B780D">
              <w:rPr>
                <w:rFonts w:ascii="Book Antiqua" w:hAnsi="Book Antiqua"/>
                <w:vertAlign w:val="superscript"/>
                <w:lang w:eastAsia="zh-CN"/>
              </w:rPr>
              <w:t>c</w:t>
            </w:r>
          </w:p>
        </w:tc>
        <w:tc>
          <w:tcPr>
            <w:tcW w:w="0" w:type="auto"/>
            <w:vMerge w:val="restart"/>
            <w:noWrap/>
            <w:hideMark/>
          </w:tcPr>
          <w:p w14:paraId="12AD7C10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RT-qPCR</w:t>
            </w:r>
          </w:p>
        </w:tc>
        <w:tc>
          <w:tcPr>
            <w:tcW w:w="0" w:type="auto"/>
            <w:vMerge/>
            <w:hideMark/>
          </w:tcPr>
          <w:p w14:paraId="247D3FF7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EB2F75" w:rsidRPr="009B780D" w14:paraId="15265245" w14:textId="77777777" w:rsidTr="00EB2F75">
        <w:trPr>
          <w:trHeight w:val="20"/>
        </w:trPr>
        <w:tc>
          <w:tcPr>
            <w:tcW w:w="0" w:type="auto"/>
            <w:noWrap/>
            <w:hideMark/>
          </w:tcPr>
          <w:p w14:paraId="7EBFB70C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hsa-miR-339-3p</w:t>
            </w:r>
          </w:p>
        </w:tc>
        <w:tc>
          <w:tcPr>
            <w:tcW w:w="0" w:type="auto"/>
            <w:noWrap/>
            <w:hideMark/>
          </w:tcPr>
          <w:p w14:paraId="1BDE4E4F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-2.73</w:t>
            </w:r>
          </w:p>
        </w:tc>
        <w:tc>
          <w:tcPr>
            <w:tcW w:w="0" w:type="auto"/>
            <w:noWrap/>
            <w:hideMark/>
          </w:tcPr>
          <w:p w14:paraId="3A6EE56C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0.87</w:t>
            </w:r>
          </w:p>
        </w:tc>
        <w:tc>
          <w:tcPr>
            <w:tcW w:w="0" w:type="auto"/>
            <w:noWrap/>
            <w:hideMark/>
          </w:tcPr>
          <w:p w14:paraId="4B6426F7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0.0006</w:t>
            </w:r>
            <w:r w:rsidRPr="009B780D">
              <w:rPr>
                <w:rFonts w:ascii="Book Antiqua" w:hAnsi="Book Antiqua"/>
                <w:vertAlign w:val="superscript"/>
                <w:lang w:eastAsia="zh-CN"/>
              </w:rPr>
              <w:t>c</w:t>
            </w:r>
          </w:p>
        </w:tc>
        <w:tc>
          <w:tcPr>
            <w:tcW w:w="0" w:type="auto"/>
            <w:vMerge/>
            <w:hideMark/>
          </w:tcPr>
          <w:p w14:paraId="5C37BD8D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  <w:hideMark/>
          </w:tcPr>
          <w:p w14:paraId="616FB2AC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EB2F75" w:rsidRPr="009B780D" w14:paraId="79EEA4A2" w14:textId="77777777" w:rsidTr="00EB2F75">
        <w:trPr>
          <w:trHeight w:val="20"/>
        </w:trPr>
        <w:tc>
          <w:tcPr>
            <w:tcW w:w="0" w:type="auto"/>
            <w:noWrap/>
            <w:hideMark/>
          </w:tcPr>
          <w:p w14:paraId="7A2ED61D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hsa-miR-10b-5p</w:t>
            </w:r>
          </w:p>
        </w:tc>
        <w:tc>
          <w:tcPr>
            <w:tcW w:w="0" w:type="auto"/>
            <w:noWrap/>
            <w:hideMark/>
          </w:tcPr>
          <w:p w14:paraId="71D90773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2.81</w:t>
            </w:r>
          </w:p>
        </w:tc>
        <w:tc>
          <w:tcPr>
            <w:tcW w:w="0" w:type="auto"/>
            <w:noWrap/>
            <w:hideMark/>
          </w:tcPr>
          <w:p w14:paraId="2DFFBCCA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0.86</w:t>
            </w:r>
          </w:p>
        </w:tc>
        <w:tc>
          <w:tcPr>
            <w:tcW w:w="0" w:type="auto"/>
            <w:noWrap/>
            <w:hideMark/>
          </w:tcPr>
          <w:p w14:paraId="46FA6E85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0.0007</w:t>
            </w:r>
            <w:r w:rsidRPr="009B780D">
              <w:rPr>
                <w:rFonts w:ascii="Book Antiqua" w:hAnsi="Book Antiqua"/>
                <w:vertAlign w:val="superscript"/>
                <w:lang w:eastAsia="zh-CN"/>
              </w:rPr>
              <w:t>c</w:t>
            </w:r>
          </w:p>
        </w:tc>
        <w:tc>
          <w:tcPr>
            <w:tcW w:w="0" w:type="auto"/>
            <w:vMerge/>
            <w:hideMark/>
          </w:tcPr>
          <w:p w14:paraId="106EB5B1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  <w:hideMark/>
          </w:tcPr>
          <w:p w14:paraId="023D04D2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EB2F75" w:rsidRPr="009B780D" w14:paraId="256DE8C4" w14:textId="77777777" w:rsidTr="00EB2F75">
        <w:trPr>
          <w:trHeight w:val="20"/>
        </w:trPr>
        <w:tc>
          <w:tcPr>
            <w:tcW w:w="0" w:type="auto"/>
            <w:noWrap/>
            <w:hideMark/>
          </w:tcPr>
          <w:p w14:paraId="532ECB78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hsa-miR-151a-5p</w:t>
            </w:r>
          </w:p>
        </w:tc>
        <w:tc>
          <w:tcPr>
            <w:tcW w:w="0" w:type="auto"/>
            <w:noWrap/>
            <w:hideMark/>
          </w:tcPr>
          <w:p w14:paraId="4540ABA9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-2.25</w:t>
            </w:r>
          </w:p>
        </w:tc>
        <w:tc>
          <w:tcPr>
            <w:tcW w:w="0" w:type="auto"/>
            <w:noWrap/>
            <w:hideMark/>
          </w:tcPr>
          <w:p w14:paraId="5D064FE7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0.85</w:t>
            </w:r>
          </w:p>
        </w:tc>
        <w:tc>
          <w:tcPr>
            <w:tcW w:w="0" w:type="auto"/>
            <w:noWrap/>
            <w:hideMark/>
          </w:tcPr>
          <w:p w14:paraId="56344521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0.0011</w:t>
            </w:r>
            <w:r w:rsidRPr="009B780D">
              <w:rPr>
                <w:rFonts w:ascii="Book Antiqua" w:hAnsi="Book Antiqua"/>
                <w:vertAlign w:val="superscript"/>
                <w:lang w:eastAsia="zh-CN"/>
              </w:rPr>
              <w:t>b</w:t>
            </w:r>
          </w:p>
        </w:tc>
        <w:tc>
          <w:tcPr>
            <w:tcW w:w="0" w:type="auto"/>
            <w:vMerge/>
            <w:hideMark/>
          </w:tcPr>
          <w:p w14:paraId="2E4CF8A1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  <w:hideMark/>
          </w:tcPr>
          <w:p w14:paraId="59EAF2B5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EB2F75" w:rsidRPr="009B780D" w14:paraId="34695C92" w14:textId="77777777" w:rsidTr="00EB2F75">
        <w:trPr>
          <w:trHeight w:val="20"/>
        </w:trPr>
        <w:tc>
          <w:tcPr>
            <w:tcW w:w="0" w:type="auto"/>
            <w:noWrap/>
            <w:hideMark/>
          </w:tcPr>
          <w:p w14:paraId="048766F9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hsa-miR-652-3p</w:t>
            </w:r>
          </w:p>
        </w:tc>
        <w:tc>
          <w:tcPr>
            <w:tcW w:w="0" w:type="auto"/>
            <w:noWrap/>
            <w:hideMark/>
          </w:tcPr>
          <w:p w14:paraId="598601AC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-2.22</w:t>
            </w:r>
          </w:p>
        </w:tc>
        <w:tc>
          <w:tcPr>
            <w:tcW w:w="0" w:type="auto"/>
            <w:noWrap/>
            <w:hideMark/>
          </w:tcPr>
          <w:p w14:paraId="04FB0B90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0.85</w:t>
            </w:r>
          </w:p>
        </w:tc>
        <w:tc>
          <w:tcPr>
            <w:tcW w:w="0" w:type="auto"/>
            <w:noWrap/>
            <w:hideMark/>
          </w:tcPr>
          <w:p w14:paraId="2DF75241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0.001</w:t>
            </w:r>
            <w:r w:rsidRPr="009B780D">
              <w:rPr>
                <w:rFonts w:ascii="Book Antiqua" w:hAnsi="Book Antiqua"/>
                <w:vertAlign w:val="superscript"/>
                <w:lang w:eastAsia="zh-CN"/>
              </w:rPr>
              <w:t>b</w:t>
            </w:r>
          </w:p>
        </w:tc>
        <w:tc>
          <w:tcPr>
            <w:tcW w:w="0" w:type="auto"/>
            <w:vMerge/>
            <w:hideMark/>
          </w:tcPr>
          <w:p w14:paraId="041B5146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  <w:hideMark/>
          </w:tcPr>
          <w:p w14:paraId="27098CC0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EB2F75" w:rsidRPr="009B780D" w14:paraId="4AE143A1" w14:textId="77777777" w:rsidTr="00EB2F75">
        <w:trPr>
          <w:trHeight w:val="20"/>
        </w:trPr>
        <w:tc>
          <w:tcPr>
            <w:tcW w:w="0" w:type="auto"/>
            <w:noWrap/>
            <w:hideMark/>
          </w:tcPr>
          <w:p w14:paraId="49111711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hsa-miR-32-5p</w:t>
            </w:r>
          </w:p>
        </w:tc>
        <w:tc>
          <w:tcPr>
            <w:tcW w:w="0" w:type="auto"/>
            <w:noWrap/>
            <w:hideMark/>
          </w:tcPr>
          <w:p w14:paraId="2FAED2B3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2.03</w:t>
            </w:r>
          </w:p>
        </w:tc>
        <w:tc>
          <w:tcPr>
            <w:tcW w:w="0" w:type="auto"/>
            <w:noWrap/>
            <w:hideMark/>
          </w:tcPr>
          <w:p w14:paraId="60D5E99A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0.85</w:t>
            </w:r>
          </w:p>
        </w:tc>
        <w:tc>
          <w:tcPr>
            <w:tcW w:w="0" w:type="auto"/>
            <w:noWrap/>
            <w:hideMark/>
          </w:tcPr>
          <w:p w14:paraId="096FAB37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0.001</w:t>
            </w:r>
            <w:r w:rsidRPr="009B780D">
              <w:rPr>
                <w:rFonts w:ascii="Book Antiqua" w:hAnsi="Book Antiqua"/>
                <w:vertAlign w:val="superscript"/>
                <w:lang w:eastAsia="zh-CN"/>
              </w:rPr>
              <w:t>b</w:t>
            </w:r>
          </w:p>
        </w:tc>
        <w:tc>
          <w:tcPr>
            <w:tcW w:w="0" w:type="auto"/>
            <w:vMerge/>
            <w:hideMark/>
          </w:tcPr>
          <w:p w14:paraId="1C081089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  <w:hideMark/>
          </w:tcPr>
          <w:p w14:paraId="7C6F0A0B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EB2F75" w:rsidRPr="009B780D" w14:paraId="5BA022BD" w14:textId="77777777" w:rsidTr="00EB2F75">
        <w:trPr>
          <w:trHeight w:val="20"/>
        </w:trPr>
        <w:tc>
          <w:tcPr>
            <w:tcW w:w="0" w:type="auto"/>
            <w:noWrap/>
            <w:hideMark/>
          </w:tcPr>
          <w:p w14:paraId="3EEC463D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hsa-miR-221-3p</w:t>
            </w:r>
          </w:p>
        </w:tc>
        <w:tc>
          <w:tcPr>
            <w:tcW w:w="0" w:type="auto"/>
            <w:noWrap/>
            <w:hideMark/>
          </w:tcPr>
          <w:p w14:paraId="094F6855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-2.96</w:t>
            </w:r>
          </w:p>
        </w:tc>
        <w:tc>
          <w:tcPr>
            <w:tcW w:w="0" w:type="auto"/>
            <w:noWrap/>
            <w:hideMark/>
          </w:tcPr>
          <w:p w14:paraId="46623402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0.83</w:t>
            </w:r>
          </w:p>
        </w:tc>
        <w:tc>
          <w:tcPr>
            <w:tcW w:w="0" w:type="auto"/>
            <w:noWrap/>
            <w:hideMark/>
          </w:tcPr>
          <w:p w14:paraId="4072143B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0.0021</w:t>
            </w:r>
            <w:r w:rsidRPr="009B780D">
              <w:rPr>
                <w:rFonts w:ascii="Book Antiqua" w:hAnsi="Book Antiqua"/>
                <w:vertAlign w:val="superscript"/>
                <w:lang w:eastAsia="zh-CN"/>
              </w:rPr>
              <w:t>b</w:t>
            </w:r>
          </w:p>
        </w:tc>
        <w:tc>
          <w:tcPr>
            <w:tcW w:w="0" w:type="auto"/>
            <w:vMerge/>
            <w:hideMark/>
          </w:tcPr>
          <w:p w14:paraId="737EFDA9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  <w:hideMark/>
          </w:tcPr>
          <w:p w14:paraId="69D6419D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EB2F75" w:rsidRPr="009B780D" w14:paraId="4F8876F2" w14:textId="77777777" w:rsidTr="00EB2F75">
        <w:trPr>
          <w:trHeight w:val="20"/>
        </w:trPr>
        <w:tc>
          <w:tcPr>
            <w:tcW w:w="0" w:type="auto"/>
            <w:noWrap/>
            <w:hideMark/>
          </w:tcPr>
          <w:p w14:paraId="29618C6C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hsa-miR-486-5p</w:t>
            </w:r>
          </w:p>
        </w:tc>
        <w:tc>
          <w:tcPr>
            <w:tcW w:w="0" w:type="auto"/>
            <w:noWrap/>
            <w:hideMark/>
          </w:tcPr>
          <w:p w14:paraId="1E54C3F5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2.43</w:t>
            </w:r>
          </w:p>
        </w:tc>
        <w:tc>
          <w:tcPr>
            <w:tcW w:w="0" w:type="auto"/>
            <w:noWrap/>
            <w:hideMark/>
          </w:tcPr>
          <w:p w14:paraId="34EE54BD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0.82</w:t>
            </w:r>
          </w:p>
        </w:tc>
        <w:tc>
          <w:tcPr>
            <w:tcW w:w="0" w:type="auto"/>
            <w:noWrap/>
            <w:hideMark/>
          </w:tcPr>
          <w:p w14:paraId="36359C1F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0.0034</w:t>
            </w:r>
            <w:r w:rsidRPr="009B780D">
              <w:rPr>
                <w:rFonts w:ascii="Book Antiqua" w:hAnsi="Book Antiqua"/>
                <w:vertAlign w:val="superscript"/>
                <w:lang w:eastAsia="zh-CN"/>
              </w:rPr>
              <w:t>b</w:t>
            </w:r>
          </w:p>
        </w:tc>
        <w:tc>
          <w:tcPr>
            <w:tcW w:w="0" w:type="auto"/>
            <w:vMerge/>
            <w:hideMark/>
          </w:tcPr>
          <w:p w14:paraId="41B31359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  <w:hideMark/>
          </w:tcPr>
          <w:p w14:paraId="0DFA1F1E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EB2F75" w:rsidRPr="009B780D" w14:paraId="381615F7" w14:textId="77777777" w:rsidTr="00EB2F75">
        <w:trPr>
          <w:trHeight w:val="20"/>
        </w:trPr>
        <w:tc>
          <w:tcPr>
            <w:tcW w:w="0" w:type="auto"/>
            <w:noWrap/>
            <w:hideMark/>
          </w:tcPr>
          <w:p w14:paraId="414812D5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hsa-miR-186-5p</w:t>
            </w:r>
            <w:r w:rsidRPr="009B780D">
              <w:rPr>
                <w:rFonts w:ascii="Book Antiqua" w:hAnsi="Book Antiqua"/>
                <w:vertAlign w:val="superscript"/>
                <w:lang w:eastAsia="zh-CN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050744F5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1.46</w:t>
            </w:r>
          </w:p>
        </w:tc>
        <w:tc>
          <w:tcPr>
            <w:tcW w:w="0" w:type="auto"/>
            <w:noWrap/>
            <w:hideMark/>
          </w:tcPr>
          <w:p w14:paraId="02ED1ABD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0.75</w:t>
            </w:r>
          </w:p>
        </w:tc>
        <w:tc>
          <w:tcPr>
            <w:tcW w:w="0" w:type="auto"/>
            <w:noWrap/>
            <w:hideMark/>
          </w:tcPr>
          <w:p w14:paraId="5D276CD2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0.0215</w:t>
            </w:r>
            <w:r w:rsidRPr="009B780D">
              <w:rPr>
                <w:rFonts w:ascii="Book Antiqua" w:hAnsi="Book Antiqua"/>
                <w:vertAlign w:val="superscript"/>
                <w:lang w:eastAsia="zh-CN"/>
              </w:rPr>
              <w:t>a</w:t>
            </w:r>
          </w:p>
        </w:tc>
        <w:tc>
          <w:tcPr>
            <w:tcW w:w="0" w:type="auto"/>
            <w:vMerge/>
            <w:hideMark/>
          </w:tcPr>
          <w:p w14:paraId="4C869BEB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  <w:hideMark/>
          </w:tcPr>
          <w:p w14:paraId="631858DE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EB2F75" w:rsidRPr="009B780D" w14:paraId="373706C2" w14:textId="77777777" w:rsidTr="00EB2F75">
        <w:trPr>
          <w:trHeight w:val="20"/>
        </w:trPr>
        <w:tc>
          <w:tcPr>
            <w:tcW w:w="0" w:type="auto"/>
            <w:noWrap/>
            <w:hideMark/>
          </w:tcPr>
          <w:p w14:paraId="20D31874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Putative miRNA</w:t>
            </w:r>
          </w:p>
        </w:tc>
        <w:tc>
          <w:tcPr>
            <w:tcW w:w="0" w:type="auto"/>
            <w:hideMark/>
          </w:tcPr>
          <w:p w14:paraId="5D5DF062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Fold change</w:t>
            </w:r>
          </w:p>
        </w:tc>
        <w:tc>
          <w:tcPr>
            <w:tcW w:w="0" w:type="auto"/>
            <w:noWrap/>
            <w:hideMark/>
          </w:tcPr>
          <w:p w14:paraId="77DBBC0F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AUC</w:t>
            </w:r>
          </w:p>
        </w:tc>
        <w:tc>
          <w:tcPr>
            <w:tcW w:w="0" w:type="auto"/>
            <w:hideMark/>
          </w:tcPr>
          <w:p w14:paraId="43CA9132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i/>
                <w:iCs/>
                <w:lang w:eastAsia="zh-CN"/>
              </w:rPr>
              <w:t>P</w:t>
            </w:r>
            <w:r w:rsidRPr="009B780D">
              <w:rPr>
                <w:rFonts w:ascii="Book Antiqua" w:hAnsi="Book Antiqua"/>
                <w:lang w:eastAsia="zh-CN"/>
              </w:rPr>
              <w:t xml:space="preserve"> value (Wilcoxon)</w:t>
            </w:r>
          </w:p>
        </w:tc>
        <w:tc>
          <w:tcPr>
            <w:tcW w:w="0" w:type="auto"/>
            <w:noWrap/>
            <w:hideMark/>
          </w:tcPr>
          <w:p w14:paraId="4D310DD8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Method</w:t>
            </w:r>
          </w:p>
        </w:tc>
        <w:tc>
          <w:tcPr>
            <w:tcW w:w="0" w:type="auto"/>
            <w:noWrap/>
            <w:hideMark/>
          </w:tcPr>
          <w:p w14:paraId="6DECF9C6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Comparison</w:t>
            </w:r>
          </w:p>
        </w:tc>
      </w:tr>
      <w:tr w:rsidR="00EB2F75" w:rsidRPr="009B780D" w14:paraId="2D365E6B" w14:textId="77777777" w:rsidTr="00EB2F75">
        <w:trPr>
          <w:trHeight w:val="20"/>
        </w:trPr>
        <w:tc>
          <w:tcPr>
            <w:tcW w:w="0" w:type="auto"/>
            <w:noWrap/>
            <w:hideMark/>
          </w:tcPr>
          <w:p w14:paraId="550B149F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put-miR-6</w:t>
            </w:r>
          </w:p>
        </w:tc>
        <w:tc>
          <w:tcPr>
            <w:tcW w:w="0" w:type="auto"/>
            <w:noWrap/>
            <w:hideMark/>
          </w:tcPr>
          <w:p w14:paraId="2522F0EE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3.63</w:t>
            </w:r>
          </w:p>
        </w:tc>
        <w:tc>
          <w:tcPr>
            <w:tcW w:w="0" w:type="auto"/>
            <w:noWrap/>
            <w:hideMark/>
          </w:tcPr>
          <w:p w14:paraId="488193C8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0.68</w:t>
            </w:r>
          </w:p>
        </w:tc>
        <w:tc>
          <w:tcPr>
            <w:tcW w:w="0" w:type="auto"/>
            <w:noWrap/>
            <w:hideMark/>
          </w:tcPr>
          <w:p w14:paraId="2E0F37C6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0.001956</w:t>
            </w:r>
            <w:r w:rsidRPr="009B780D">
              <w:rPr>
                <w:rFonts w:ascii="Book Antiqua" w:hAnsi="Book Antiqua"/>
                <w:vertAlign w:val="superscript"/>
                <w:lang w:eastAsia="zh-CN"/>
              </w:rPr>
              <w:t>b</w:t>
            </w:r>
          </w:p>
        </w:tc>
        <w:tc>
          <w:tcPr>
            <w:tcW w:w="0" w:type="auto"/>
            <w:vMerge w:val="restart"/>
            <w:noWrap/>
            <w:hideMark/>
          </w:tcPr>
          <w:p w14:paraId="18DB71C9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NGS</w:t>
            </w:r>
          </w:p>
        </w:tc>
        <w:tc>
          <w:tcPr>
            <w:tcW w:w="0" w:type="auto"/>
            <w:hideMark/>
          </w:tcPr>
          <w:p w14:paraId="35A8F11B" w14:textId="0C770B66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 xml:space="preserve">All HCC </w:t>
            </w:r>
            <w:r w:rsidRPr="009B780D">
              <w:rPr>
                <w:rFonts w:ascii="Book Antiqua" w:hAnsi="Book Antiqua"/>
                <w:i/>
                <w:iCs/>
                <w:lang w:eastAsia="zh-CN"/>
              </w:rPr>
              <w:t>vs</w:t>
            </w:r>
            <w:r w:rsidRPr="009B780D">
              <w:rPr>
                <w:rFonts w:ascii="Book Antiqua" w:hAnsi="Book Antiqua"/>
                <w:lang w:eastAsia="zh-CN"/>
              </w:rPr>
              <w:t xml:space="preserve"> CLD</w:t>
            </w:r>
          </w:p>
        </w:tc>
      </w:tr>
      <w:tr w:rsidR="00EB2F75" w:rsidRPr="009B780D" w14:paraId="59B16A5E" w14:textId="77777777" w:rsidTr="00EB2F75">
        <w:trPr>
          <w:trHeight w:val="20"/>
        </w:trPr>
        <w:tc>
          <w:tcPr>
            <w:tcW w:w="0" w:type="auto"/>
            <w:tcBorders>
              <w:bottom w:val="single" w:sz="8" w:space="0" w:color="auto"/>
            </w:tcBorders>
            <w:noWrap/>
            <w:hideMark/>
          </w:tcPr>
          <w:p w14:paraId="19D0FEE6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put-miR-99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noWrap/>
            <w:hideMark/>
          </w:tcPr>
          <w:p w14:paraId="01CF70BC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1.83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noWrap/>
            <w:hideMark/>
          </w:tcPr>
          <w:p w14:paraId="0E249219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0.6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noWrap/>
            <w:hideMark/>
          </w:tcPr>
          <w:p w14:paraId="2C058C99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0.188</w:t>
            </w:r>
          </w:p>
        </w:tc>
        <w:tc>
          <w:tcPr>
            <w:tcW w:w="0" w:type="auto"/>
            <w:vMerge/>
            <w:tcBorders>
              <w:bottom w:val="single" w:sz="8" w:space="0" w:color="auto"/>
            </w:tcBorders>
            <w:hideMark/>
          </w:tcPr>
          <w:p w14:paraId="6BEF86F2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hideMark/>
          </w:tcPr>
          <w:p w14:paraId="5F18E90C" w14:textId="4DFCF22A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 xml:space="preserve">Early HCC </w:t>
            </w:r>
            <w:r w:rsidRPr="009B780D">
              <w:rPr>
                <w:rFonts w:ascii="Book Antiqua" w:hAnsi="Book Antiqua"/>
                <w:i/>
                <w:iCs/>
                <w:lang w:eastAsia="zh-CN"/>
              </w:rPr>
              <w:t>vs</w:t>
            </w:r>
            <w:r w:rsidRPr="009B780D">
              <w:rPr>
                <w:rFonts w:ascii="Book Antiqua" w:hAnsi="Book Antiqua"/>
                <w:lang w:eastAsia="zh-CN"/>
              </w:rPr>
              <w:t xml:space="preserve"> CLD</w:t>
            </w:r>
          </w:p>
        </w:tc>
      </w:tr>
    </w:tbl>
    <w:p w14:paraId="734C8893" w14:textId="7D96F9B9" w:rsidR="00EB2F75" w:rsidRPr="009B780D" w:rsidRDefault="00EB2F75" w:rsidP="009B780D">
      <w:pPr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9B780D">
        <w:rPr>
          <w:rFonts w:ascii="Book Antiqua" w:eastAsia="Calibri" w:hAnsi="Book Antiqua" w:cs="Arial"/>
          <w:iCs/>
          <w:vertAlign w:val="superscript"/>
        </w:rPr>
        <w:t>1</w:t>
      </w:r>
      <w:r w:rsidR="007A18D7">
        <w:rPr>
          <w:rFonts w:ascii="Book Antiqua" w:eastAsia="Calibri" w:hAnsi="Book Antiqua" w:cs="Arial"/>
          <w:iCs/>
        </w:rPr>
        <w:t>M</w:t>
      </w:r>
      <w:r w:rsidRPr="009B780D">
        <w:rPr>
          <w:rFonts w:ascii="Book Antiqua" w:eastAsia="Calibri" w:hAnsi="Book Antiqua" w:cs="Arial"/>
          <w:iCs/>
        </w:rPr>
        <w:t>i</w:t>
      </w:r>
      <w:r w:rsidR="00FE191A">
        <w:rPr>
          <w:rFonts w:ascii="Book Antiqua" w:eastAsia="Calibri" w:hAnsi="Book Antiqua" w:cs="Arial"/>
          <w:iCs/>
        </w:rPr>
        <w:t>cro</w:t>
      </w:r>
      <w:r w:rsidRPr="009B780D">
        <w:rPr>
          <w:rFonts w:ascii="Book Antiqua" w:eastAsia="Calibri" w:hAnsi="Book Antiqua" w:cs="Arial"/>
          <w:iCs/>
        </w:rPr>
        <w:t xml:space="preserve">RNAs detected in both </w:t>
      </w:r>
      <w:r w:rsidR="00FE191A">
        <w:rPr>
          <w:rFonts w:ascii="Book Antiqua" w:eastAsia="Calibri" w:hAnsi="Book Antiqua" w:cs="Arial"/>
          <w:iCs/>
        </w:rPr>
        <w:t>next-generation sequencing</w:t>
      </w:r>
      <w:r w:rsidRPr="009B780D">
        <w:rPr>
          <w:rFonts w:ascii="Book Antiqua" w:eastAsia="Calibri" w:hAnsi="Book Antiqua" w:cs="Arial"/>
          <w:iCs/>
        </w:rPr>
        <w:t xml:space="preserve"> and </w:t>
      </w:r>
      <w:r w:rsidR="00FE191A">
        <w:rPr>
          <w:rFonts w:ascii="Book Antiqua" w:eastAsia="Calibri" w:hAnsi="Book Antiqua" w:cs="Arial"/>
          <w:iCs/>
        </w:rPr>
        <w:t xml:space="preserve">real-time quantitative </w:t>
      </w:r>
      <w:r w:rsidRPr="009B780D">
        <w:rPr>
          <w:rFonts w:ascii="Book Antiqua" w:eastAsia="Calibri" w:hAnsi="Book Antiqua" w:cs="Arial"/>
          <w:iCs/>
        </w:rPr>
        <w:t>PCR.</w:t>
      </w:r>
      <w:r w:rsidR="00FE191A">
        <w:rPr>
          <w:rFonts w:ascii="Book Antiqua" w:eastAsia="Calibri" w:hAnsi="Book Antiqua" w:cs="Arial"/>
          <w:iCs/>
        </w:rPr>
        <w:t xml:space="preserve"> </w:t>
      </w:r>
      <w:proofErr w:type="spellStart"/>
      <w:r w:rsidRPr="009B780D">
        <w:rPr>
          <w:rFonts w:ascii="Book Antiqua" w:eastAsia="Calibri" w:hAnsi="Book Antiqua" w:cs="Arial"/>
          <w:iCs/>
          <w:vertAlign w:val="superscript"/>
        </w:rPr>
        <w:t>a</w:t>
      </w:r>
      <w:r w:rsidRPr="009B780D">
        <w:rPr>
          <w:rFonts w:ascii="Book Antiqua" w:eastAsia="Calibri" w:hAnsi="Book Antiqua" w:cs="Arial"/>
          <w:i/>
        </w:rPr>
        <w:t>P</w:t>
      </w:r>
      <w:proofErr w:type="spellEnd"/>
      <w:r w:rsidRPr="009B780D">
        <w:rPr>
          <w:rFonts w:ascii="Book Antiqua" w:eastAsia="Calibri" w:hAnsi="Book Antiqua" w:cs="Arial"/>
          <w:iCs/>
        </w:rPr>
        <w:t xml:space="preserve"> &lt; 0.05</w:t>
      </w:r>
      <w:r w:rsidR="00817294">
        <w:rPr>
          <w:rFonts w:ascii="Book Antiqua" w:eastAsia="Calibri" w:hAnsi="Book Antiqua" w:cs="Arial"/>
          <w:iCs/>
        </w:rPr>
        <w:t>;</w:t>
      </w:r>
      <w:r w:rsidR="00FE191A">
        <w:rPr>
          <w:rFonts w:ascii="Book Antiqua" w:eastAsia="Calibri" w:hAnsi="Book Antiqua" w:cs="Arial"/>
          <w:iCs/>
        </w:rPr>
        <w:t xml:space="preserve"> </w:t>
      </w:r>
      <w:proofErr w:type="spellStart"/>
      <w:r w:rsidRPr="009B780D">
        <w:rPr>
          <w:rFonts w:ascii="Book Antiqua" w:eastAsia="Calibri" w:hAnsi="Book Antiqua" w:cs="Arial"/>
          <w:iCs/>
          <w:vertAlign w:val="superscript"/>
        </w:rPr>
        <w:t>b</w:t>
      </w:r>
      <w:r w:rsidRPr="009B780D">
        <w:rPr>
          <w:rFonts w:ascii="Book Antiqua" w:eastAsia="Calibri" w:hAnsi="Book Antiqua" w:cs="Arial"/>
          <w:i/>
        </w:rPr>
        <w:t>P</w:t>
      </w:r>
      <w:proofErr w:type="spellEnd"/>
      <w:r w:rsidRPr="009B780D">
        <w:rPr>
          <w:rFonts w:ascii="Book Antiqua" w:eastAsia="Calibri" w:hAnsi="Book Antiqua" w:cs="Arial"/>
          <w:iCs/>
        </w:rPr>
        <w:t xml:space="preserve"> &lt; 0.01</w:t>
      </w:r>
      <w:r w:rsidR="00817294">
        <w:rPr>
          <w:rFonts w:ascii="Book Antiqua" w:eastAsia="Calibri" w:hAnsi="Book Antiqua" w:cs="Arial"/>
          <w:iCs/>
        </w:rPr>
        <w:t>;</w:t>
      </w:r>
      <w:r w:rsidR="00FE191A">
        <w:rPr>
          <w:rFonts w:ascii="Book Antiqua" w:eastAsia="Calibri" w:hAnsi="Book Antiqua" w:cs="Arial"/>
          <w:iCs/>
        </w:rPr>
        <w:t xml:space="preserve"> </w:t>
      </w:r>
      <w:proofErr w:type="spellStart"/>
      <w:r w:rsidRPr="009B780D">
        <w:rPr>
          <w:rFonts w:ascii="Book Antiqua" w:eastAsia="Calibri" w:hAnsi="Book Antiqua" w:cs="Arial"/>
          <w:iCs/>
          <w:vertAlign w:val="superscript"/>
        </w:rPr>
        <w:t>c</w:t>
      </w:r>
      <w:r w:rsidRPr="009B780D">
        <w:rPr>
          <w:rFonts w:ascii="Book Antiqua" w:eastAsia="Calibri" w:hAnsi="Book Antiqua" w:cs="Arial"/>
          <w:i/>
        </w:rPr>
        <w:t>P</w:t>
      </w:r>
      <w:proofErr w:type="spellEnd"/>
      <w:r w:rsidRPr="009B780D">
        <w:rPr>
          <w:rFonts w:ascii="Book Antiqua" w:eastAsia="Calibri" w:hAnsi="Book Antiqua" w:cs="Arial"/>
          <w:iCs/>
        </w:rPr>
        <w:t xml:space="preserve"> &lt; 0.001.</w:t>
      </w:r>
      <w:r w:rsidR="00FE191A">
        <w:rPr>
          <w:rFonts w:ascii="Book Antiqua" w:eastAsia="Calibri" w:hAnsi="Book Antiqua" w:cs="Arial"/>
          <w:iCs/>
        </w:rPr>
        <w:t xml:space="preserve"> </w:t>
      </w:r>
      <w:r w:rsidRPr="009B780D">
        <w:rPr>
          <w:rFonts w:ascii="Book Antiqua" w:hAnsi="Book Antiqua"/>
          <w:lang w:eastAsia="zh-CN"/>
        </w:rPr>
        <w:t xml:space="preserve">AUC: Area under the curve; CLD: Chronic liver disease; HCC: Hepatocellular carcinoma; miRNA: MicroRNA; NGS: Next-generation sequencing; RT-qPCR: Real-time quantitative </w:t>
      </w:r>
      <w:r w:rsidR="00FE191A">
        <w:rPr>
          <w:rFonts w:ascii="Book Antiqua" w:hAnsi="Book Antiqua"/>
          <w:lang w:eastAsia="zh-CN"/>
        </w:rPr>
        <w:t>PCR</w:t>
      </w:r>
      <w:r w:rsidR="00296D94">
        <w:rPr>
          <w:rFonts w:ascii="Book Antiqua" w:hAnsi="Book Antiqua"/>
          <w:lang w:eastAsia="zh-CN"/>
        </w:rPr>
        <w:t xml:space="preserve">; </w:t>
      </w:r>
      <w:proofErr w:type="spellStart"/>
      <w:r w:rsidR="00296D94">
        <w:rPr>
          <w:rFonts w:ascii="Book Antiqua" w:hAnsi="Book Antiqua"/>
          <w:lang w:eastAsia="zh-CN"/>
        </w:rPr>
        <w:t>miR</w:t>
      </w:r>
      <w:proofErr w:type="spellEnd"/>
      <w:r w:rsidR="00296D94">
        <w:rPr>
          <w:rFonts w:ascii="Book Antiqua" w:hAnsi="Book Antiqua"/>
          <w:lang w:eastAsia="zh-CN"/>
        </w:rPr>
        <w:t>: MicroRNA; put-</w:t>
      </w:r>
      <w:proofErr w:type="spellStart"/>
      <w:r w:rsidR="00296D94">
        <w:rPr>
          <w:rFonts w:ascii="Book Antiqua" w:hAnsi="Book Antiqua"/>
          <w:lang w:eastAsia="zh-CN"/>
        </w:rPr>
        <w:t>miR</w:t>
      </w:r>
      <w:proofErr w:type="spellEnd"/>
      <w:r w:rsidR="00296D94">
        <w:rPr>
          <w:rFonts w:ascii="Book Antiqua" w:hAnsi="Book Antiqua"/>
          <w:lang w:eastAsia="zh-CN"/>
        </w:rPr>
        <w:t>: Putative microRNA</w:t>
      </w:r>
      <w:r w:rsidRPr="009B780D">
        <w:rPr>
          <w:rFonts w:ascii="Book Antiqua" w:hAnsi="Book Antiqua"/>
          <w:lang w:eastAsia="zh-CN"/>
        </w:rPr>
        <w:t>.</w:t>
      </w:r>
    </w:p>
    <w:p w14:paraId="0A85809F" w14:textId="77777777" w:rsidR="00AD7526" w:rsidRDefault="00AD7526" w:rsidP="009B780D">
      <w:pPr>
        <w:snapToGrid w:val="0"/>
        <w:spacing w:line="360" w:lineRule="auto"/>
        <w:jc w:val="both"/>
        <w:rPr>
          <w:rFonts w:ascii="Book Antiqua" w:hAnsi="Book Antiqua"/>
          <w:b/>
          <w:bCs/>
          <w:lang w:eastAsia="zh-CN"/>
        </w:rPr>
        <w:sectPr w:rsidR="00AD7526" w:rsidSect="00AD7526">
          <w:pgSz w:w="16838" w:h="23811" w:code="8"/>
          <w:pgMar w:top="1440" w:right="1440" w:bottom="1440" w:left="1440" w:header="720" w:footer="720" w:gutter="0"/>
          <w:cols w:space="720"/>
          <w:docGrid w:linePitch="360"/>
        </w:sectPr>
      </w:pPr>
    </w:p>
    <w:p w14:paraId="7AF9AE21" w14:textId="2846B0D1" w:rsidR="00EB2F75" w:rsidRPr="009B780D" w:rsidRDefault="00EB2F75" w:rsidP="009B780D">
      <w:pPr>
        <w:snapToGrid w:val="0"/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9B780D">
        <w:rPr>
          <w:rFonts w:ascii="Book Antiqua" w:hAnsi="Book Antiqua"/>
          <w:b/>
          <w:bCs/>
          <w:lang w:eastAsia="zh-CN"/>
        </w:rPr>
        <w:lastRenderedPageBreak/>
        <w:t>Table 2 Individual standard deviation and accumulated standard deviation for consecutive microRNA reference genes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8"/>
        <w:gridCol w:w="560"/>
        <w:gridCol w:w="709"/>
      </w:tblGrid>
      <w:tr w:rsidR="00EB2F75" w:rsidRPr="009B780D" w14:paraId="05436C70" w14:textId="77777777" w:rsidTr="009C6F40">
        <w:trPr>
          <w:trHeight w:val="2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70303B89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9B780D">
              <w:rPr>
                <w:rFonts w:ascii="Book Antiqua" w:hAnsi="Book Antiqua"/>
                <w:b/>
                <w:bCs/>
                <w:lang w:eastAsia="zh-CN"/>
              </w:rPr>
              <w:t>miRNA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0568F0AF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9B780D">
              <w:rPr>
                <w:rFonts w:ascii="Book Antiqua" w:hAnsi="Book Antiqua"/>
                <w:b/>
                <w:bCs/>
                <w:lang w:eastAsia="zh-CN"/>
              </w:rPr>
              <w:t>SD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25E60B12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proofErr w:type="spellStart"/>
            <w:r w:rsidRPr="009B780D">
              <w:rPr>
                <w:rFonts w:ascii="Book Antiqua" w:hAnsi="Book Antiqua"/>
                <w:b/>
                <w:bCs/>
                <w:lang w:eastAsia="zh-CN"/>
              </w:rPr>
              <w:t>SD</w:t>
            </w:r>
            <w:r w:rsidRPr="009B780D">
              <w:rPr>
                <w:rFonts w:ascii="Book Antiqua" w:hAnsi="Book Antiqua"/>
                <w:b/>
                <w:bCs/>
                <w:vertAlign w:val="subscript"/>
                <w:lang w:eastAsia="zh-CN"/>
              </w:rPr>
              <w:t>acc</w:t>
            </w:r>
            <w:proofErr w:type="spellEnd"/>
          </w:p>
        </w:tc>
      </w:tr>
      <w:tr w:rsidR="00EB2F75" w:rsidRPr="009B780D" w14:paraId="1CB1AC7F" w14:textId="77777777" w:rsidTr="009C6F40">
        <w:trPr>
          <w:trHeight w:val="20"/>
        </w:trPr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06A3AF53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hsa-let-7i-5p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5089C430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0.49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503858C0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0.49</w:t>
            </w:r>
          </w:p>
        </w:tc>
      </w:tr>
      <w:tr w:rsidR="00EB2F75" w:rsidRPr="009B780D" w14:paraId="20F989ED" w14:textId="77777777" w:rsidTr="00EB2F75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67334971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hsa-miR-222-3p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9574EE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B3921F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0.37</w:t>
            </w:r>
          </w:p>
        </w:tc>
      </w:tr>
      <w:tr w:rsidR="00EB2F75" w:rsidRPr="009B780D" w14:paraId="5B5FF40F" w14:textId="77777777" w:rsidTr="00EB2F75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202D1AB2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hsa-miR-23a-3p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65F115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DEAB57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0.33</w:t>
            </w:r>
          </w:p>
        </w:tc>
      </w:tr>
      <w:tr w:rsidR="00EB2F75" w:rsidRPr="009B780D" w14:paraId="1950A4EC" w14:textId="77777777" w:rsidTr="00EB2F75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0B22B9EC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hsa-miR-30e-5p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433760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B030E6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0.29</w:t>
            </w:r>
          </w:p>
        </w:tc>
      </w:tr>
      <w:tr w:rsidR="00EB2F75" w:rsidRPr="009B780D" w14:paraId="497224F0" w14:textId="77777777" w:rsidTr="009C6F40">
        <w:trPr>
          <w:trHeight w:val="20"/>
        </w:trPr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14:paraId="45D3C282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hsa-miR-191-5p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14:paraId="67D9C7B8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0.79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14:paraId="28CFDD86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0.28</w:t>
            </w:r>
          </w:p>
        </w:tc>
      </w:tr>
    </w:tbl>
    <w:p w14:paraId="14A245BE" w14:textId="324AE4EE" w:rsidR="00EB2F75" w:rsidRPr="00170C27" w:rsidRDefault="00EB2F75" w:rsidP="009B780D">
      <w:pPr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9B780D">
        <w:rPr>
          <w:rFonts w:ascii="Book Antiqua" w:hAnsi="Book Antiqua"/>
          <w:lang w:eastAsia="zh-CN"/>
        </w:rPr>
        <w:t xml:space="preserve">The lower the </w:t>
      </w:r>
      <w:r w:rsidR="00A378A8">
        <w:rPr>
          <w:rFonts w:ascii="Book Antiqua" w:hAnsi="Book Antiqua"/>
          <w:lang w:eastAsia="zh-CN"/>
        </w:rPr>
        <w:t>standard deviation</w:t>
      </w:r>
      <w:r w:rsidRPr="009B780D">
        <w:rPr>
          <w:rFonts w:ascii="Book Antiqua" w:hAnsi="Book Antiqua"/>
          <w:lang w:eastAsia="zh-CN"/>
        </w:rPr>
        <w:t>/</w:t>
      </w:r>
      <w:r w:rsidR="00A378A8">
        <w:rPr>
          <w:rFonts w:ascii="Book Antiqua" w:hAnsi="Book Antiqua"/>
          <w:lang w:eastAsia="zh-CN"/>
        </w:rPr>
        <w:t>accumulated standard deviation</w:t>
      </w:r>
      <w:r w:rsidRPr="009B780D">
        <w:rPr>
          <w:rFonts w:ascii="Book Antiqua" w:hAnsi="Book Antiqua"/>
          <w:lang w:eastAsia="zh-CN"/>
        </w:rPr>
        <w:t>, the more applicable mi</w:t>
      </w:r>
      <w:r w:rsidR="00A378A8">
        <w:rPr>
          <w:rFonts w:ascii="Book Antiqua" w:hAnsi="Book Antiqua"/>
          <w:lang w:eastAsia="zh-CN"/>
        </w:rPr>
        <w:t>cro</w:t>
      </w:r>
      <w:r w:rsidRPr="009B780D">
        <w:rPr>
          <w:rFonts w:ascii="Book Antiqua" w:hAnsi="Book Antiqua"/>
          <w:lang w:eastAsia="zh-CN"/>
        </w:rPr>
        <w:t>RNA/mi</w:t>
      </w:r>
      <w:r w:rsidR="00A378A8">
        <w:rPr>
          <w:rFonts w:ascii="Book Antiqua" w:hAnsi="Book Antiqua"/>
          <w:lang w:eastAsia="zh-CN"/>
        </w:rPr>
        <w:t>cro</w:t>
      </w:r>
      <w:r w:rsidRPr="009B780D">
        <w:rPr>
          <w:rFonts w:ascii="Book Antiqua" w:hAnsi="Book Antiqua"/>
          <w:lang w:eastAsia="zh-CN"/>
        </w:rPr>
        <w:t xml:space="preserve">RNA combination </w:t>
      </w:r>
      <w:r w:rsidR="00A378A8">
        <w:rPr>
          <w:rFonts w:ascii="Book Antiqua" w:hAnsi="Book Antiqua"/>
          <w:lang w:eastAsia="zh-CN"/>
        </w:rPr>
        <w:t>wa</w:t>
      </w:r>
      <w:r w:rsidRPr="009B780D">
        <w:rPr>
          <w:rFonts w:ascii="Book Antiqua" w:hAnsi="Book Antiqua"/>
          <w:lang w:eastAsia="zh-CN"/>
        </w:rPr>
        <w:t xml:space="preserve">s as reference gene. These miRNAs were used as endogenous controls for the normalization of </w:t>
      </w:r>
      <w:r w:rsidR="00A378A8">
        <w:rPr>
          <w:rFonts w:ascii="Book Antiqua" w:hAnsi="Book Antiqua"/>
          <w:lang w:eastAsia="zh-CN"/>
        </w:rPr>
        <w:t xml:space="preserve">real-time quantitative </w:t>
      </w:r>
      <w:r w:rsidRPr="009B780D">
        <w:rPr>
          <w:rFonts w:ascii="Book Antiqua" w:hAnsi="Book Antiqua"/>
          <w:lang w:eastAsia="zh-CN"/>
        </w:rPr>
        <w:t>PCR data.</w:t>
      </w:r>
      <w:r w:rsidR="00170C27">
        <w:rPr>
          <w:rFonts w:ascii="Book Antiqua" w:hAnsi="Book Antiqua"/>
          <w:lang w:eastAsia="zh-CN"/>
        </w:rPr>
        <w:t xml:space="preserve"> SD: Standard deviation; </w:t>
      </w:r>
      <w:proofErr w:type="spellStart"/>
      <w:r w:rsidR="00170C27">
        <w:rPr>
          <w:rFonts w:ascii="Book Antiqua" w:hAnsi="Book Antiqua"/>
          <w:lang w:eastAsia="zh-CN"/>
        </w:rPr>
        <w:t>SD</w:t>
      </w:r>
      <w:r w:rsidR="00170C27">
        <w:rPr>
          <w:rFonts w:ascii="Book Antiqua" w:hAnsi="Book Antiqua"/>
          <w:vertAlign w:val="subscript"/>
          <w:lang w:eastAsia="zh-CN"/>
        </w:rPr>
        <w:t>acc</w:t>
      </w:r>
      <w:proofErr w:type="spellEnd"/>
      <w:r w:rsidR="00170C27">
        <w:rPr>
          <w:rFonts w:ascii="Book Antiqua" w:hAnsi="Book Antiqua"/>
          <w:lang w:eastAsia="zh-CN"/>
        </w:rPr>
        <w:t>: Accumulated standard deviation</w:t>
      </w:r>
      <w:r w:rsidR="00A378A8">
        <w:rPr>
          <w:rFonts w:ascii="Book Antiqua" w:hAnsi="Book Antiqua"/>
          <w:lang w:eastAsia="zh-CN"/>
        </w:rPr>
        <w:t xml:space="preserve">; miRNA: MicroRNA; </w:t>
      </w:r>
      <w:proofErr w:type="spellStart"/>
      <w:r w:rsidR="00A378A8">
        <w:rPr>
          <w:rFonts w:ascii="Book Antiqua" w:hAnsi="Book Antiqua"/>
          <w:lang w:eastAsia="zh-CN"/>
        </w:rPr>
        <w:t>miR</w:t>
      </w:r>
      <w:proofErr w:type="spellEnd"/>
      <w:r w:rsidR="00A378A8">
        <w:rPr>
          <w:rFonts w:ascii="Book Antiqua" w:hAnsi="Book Antiqua"/>
          <w:lang w:eastAsia="zh-CN"/>
        </w:rPr>
        <w:t>: MicroRNA</w:t>
      </w:r>
      <w:r w:rsidR="00170C27">
        <w:rPr>
          <w:rFonts w:ascii="Book Antiqua" w:hAnsi="Book Antiqua"/>
          <w:lang w:eastAsia="zh-CN"/>
        </w:rPr>
        <w:t>.</w:t>
      </w:r>
    </w:p>
    <w:p w14:paraId="3EA4097C" w14:textId="77777777" w:rsidR="00AD7526" w:rsidRDefault="00AD7526" w:rsidP="009B780D">
      <w:pPr>
        <w:snapToGrid w:val="0"/>
        <w:spacing w:line="360" w:lineRule="auto"/>
        <w:jc w:val="both"/>
        <w:rPr>
          <w:rFonts w:ascii="Book Antiqua" w:hAnsi="Book Antiqua"/>
          <w:b/>
          <w:bCs/>
          <w:lang w:eastAsia="zh-CN"/>
        </w:rPr>
        <w:sectPr w:rsidR="00AD7526" w:rsidSect="00737123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1D22EB4A" w14:textId="7E3D548D" w:rsidR="009C6F40" w:rsidRPr="009B780D" w:rsidRDefault="009C6F40" w:rsidP="009B780D">
      <w:pPr>
        <w:snapToGrid w:val="0"/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9B780D">
        <w:rPr>
          <w:rFonts w:ascii="Book Antiqua" w:hAnsi="Book Antiqua"/>
          <w:b/>
          <w:bCs/>
          <w:lang w:eastAsia="zh-CN"/>
        </w:rPr>
        <w:lastRenderedPageBreak/>
        <w:t xml:space="preserve">Table 3 Univariate analysis of real-time quantitative </w:t>
      </w:r>
      <w:r w:rsidR="00A378A8">
        <w:rPr>
          <w:rFonts w:ascii="Book Antiqua" w:hAnsi="Book Antiqua"/>
          <w:b/>
          <w:bCs/>
          <w:lang w:eastAsia="zh-CN"/>
        </w:rPr>
        <w:t>PCR</w:t>
      </w:r>
      <w:r w:rsidRPr="009B780D">
        <w:rPr>
          <w:rFonts w:ascii="Book Antiqua" w:hAnsi="Book Antiqua"/>
          <w:b/>
          <w:bCs/>
          <w:lang w:eastAsia="zh-CN"/>
        </w:rPr>
        <w:t xml:space="preserve"> results for comparison</w:t>
      </w:r>
    </w:p>
    <w:tbl>
      <w:tblPr>
        <w:tblW w:w="0" w:type="auto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8"/>
        <w:gridCol w:w="2120"/>
        <w:gridCol w:w="687"/>
        <w:gridCol w:w="3293"/>
      </w:tblGrid>
      <w:tr w:rsidR="009C6F40" w:rsidRPr="009B780D" w14:paraId="4B08D72A" w14:textId="77777777" w:rsidTr="00AB57B4">
        <w:trPr>
          <w:trHeight w:val="2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38D9486D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9B780D">
              <w:rPr>
                <w:rFonts w:ascii="Book Antiqua" w:hAnsi="Book Antiqua"/>
                <w:b/>
                <w:bCs/>
                <w:lang w:eastAsia="zh-CN"/>
              </w:rPr>
              <w:t>miRNA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02BC514C" w14:textId="5AA3C69D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9B780D">
              <w:rPr>
                <w:rFonts w:ascii="Book Antiqua" w:hAnsi="Book Antiqua"/>
                <w:b/>
                <w:bCs/>
                <w:lang w:eastAsia="zh-CN"/>
              </w:rPr>
              <w:t xml:space="preserve">Wilcoxon </w:t>
            </w:r>
            <w:r w:rsidRPr="009B780D">
              <w:rPr>
                <w:rFonts w:ascii="Book Antiqua" w:hAnsi="Book Antiqua"/>
                <w:b/>
                <w:bCs/>
                <w:i/>
                <w:iCs/>
                <w:lang w:eastAsia="zh-CN"/>
              </w:rPr>
              <w:t>Q</w:t>
            </w:r>
            <w:r w:rsidRPr="009B780D">
              <w:rPr>
                <w:rFonts w:ascii="Book Antiqua" w:hAnsi="Book Antiqua"/>
                <w:b/>
                <w:bCs/>
                <w:lang w:eastAsia="zh-CN"/>
              </w:rPr>
              <w:t xml:space="preserve">-value 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0D877FF8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9B780D">
              <w:rPr>
                <w:rFonts w:ascii="Book Antiqua" w:hAnsi="Book Antiqua"/>
                <w:b/>
                <w:bCs/>
                <w:lang w:eastAsia="zh-CN"/>
              </w:rPr>
              <w:t>AUC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hideMark/>
          </w:tcPr>
          <w:p w14:paraId="2244F8C8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9B780D">
              <w:rPr>
                <w:rFonts w:ascii="Book Antiqua" w:hAnsi="Book Antiqua"/>
                <w:b/>
                <w:bCs/>
                <w:lang w:eastAsia="zh-CN"/>
              </w:rPr>
              <w:t>Specificity at 90% sensitivity</w:t>
            </w:r>
          </w:p>
        </w:tc>
      </w:tr>
      <w:tr w:rsidR="009C6F40" w:rsidRPr="009B780D" w14:paraId="6B73F6FE" w14:textId="77777777" w:rsidTr="00AB57B4">
        <w:trPr>
          <w:trHeight w:val="20"/>
        </w:trPr>
        <w:tc>
          <w:tcPr>
            <w:tcW w:w="0" w:type="auto"/>
            <w:gridSpan w:val="4"/>
            <w:tcBorders>
              <w:top w:val="single" w:sz="8" w:space="0" w:color="auto"/>
            </w:tcBorders>
            <w:shd w:val="clear" w:color="auto" w:fill="auto"/>
            <w:noWrap/>
          </w:tcPr>
          <w:p w14:paraId="60E9266C" w14:textId="66657034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 xml:space="preserve">All HCC </w:t>
            </w:r>
            <w:r w:rsidRPr="009B780D">
              <w:rPr>
                <w:rFonts w:ascii="Book Antiqua" w:hAnsi="Book Antiqua"/>
                <w:i/>
                <w:iCs/>
                <w:lang w:eastAsia="zh-CN"/>
              </w:rPr>
              <w:t>vs</w:t>
            </w:r>
            <w:r w:rsidRPr="009B780D">
              <w:rPr>
                <w:rFonts w:ascii="Book Antiqua" w:hAnsi="Book Antiqua"/>
                <w:lang w:eastAsia="zh-CN"/>
              </w:rPr>
              <w:t xml:space="preserve"> CLD</w:t>
            </w:r>
          </w:p>
        </w:tc>
      </w:tr>
      <w:tr w:rsidR="009C6F40" w:rsidRPr="009B780D" w14:paraId="0B14E2B8" w14:textId="77777777" w:rsidTr="00AB57B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2D333D2D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 xml:space="preserve">hsa-miR-21-5p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BEB5CD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0.000003</w:t>
            </w:r>
            <w:r w:rsidRPr="009B780D">
              <w:rPr>
                <w:rFonts w:ascii="Book Antiqua" w:hAnsi="Book Antiqua"/>
                <w:vertAlign w:val="superscript"/>
                <w:lang w:eastAsia="zh-CN"/>
              </w:rPr>
              <w:t>a</w:t>
            </w:r>
            <w:r w:rsidRPr="009B780D">
              <w:rPr>
                <w:rFonts w:ascii="Book Antiqua" w:hAnsi="Book Antiqua"/>
                <w:lang w:eastAsia="zh-C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5133C5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 xml:space="preserve">0.71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3BCC2E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 xml:space="preserve">0.24 </w:t>
            </w:r>
          </w:p>
        </w:tc>
      </w:tr>
      <w:tr w:rsidR="009C6F40" w:rsidRPr="009B780D" w14:paraId="1C8A5258" w14:textId="77777777" w:rsidTr="00AB57B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3B4A76CC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 xml:space="preserve">hsa-miR-320d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BC54AA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0.010872</w:t>
            </w:r>
            <w:r w:rsidRPr="009B780D">
              <w:rPr>
                <w:rFonts w:ascii="Book Antiqua" w:hAnsi="Book Antiqua"/>
                <w:iCs/>
                <w:vertAlign w:val="superscript"/>
                <w:lang w:eastAsia="zh-CN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08CE74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E52A08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0.25</w:t>
            </w:r>
          </w:p>
        </w:tc>
      </w:tr>
      <w:tr w:rsidR="009C6F40" w:rsidRPr="009B780D" w14:paraId="74F2D085" w14:textId="77777777" w:rsidTr="00AB57B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0185C0DB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 xml:space="preserve">hsa-miR-423-5p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443E98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0.046214</w:t>
            </w:r>
            <w:r w:rsidRPr="009B780D">
              <w:rPr>
                <w:rFonts w:ascii="Book Antiqua" w:hAnsi="Book Antiqua"/>
                <w:iCs/>
                <w:vertAlign w:val="superscript"/>
                <w:lang w:eastAsia="zh-CN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220710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75DED7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0.26</w:t>
            </w:r>
          </w:p>
        </w:tc>
      </w:tr>
      <w:tr w:rsidR="009C6F40" w:rsidRPr="009B780D" w14:paraId="2694D8EE" w14:textId="77777777" w:rsidTr="00AB57B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2236663E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hsa-miR-221-3p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FD2FF8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0.099403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25EF98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658464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0.27</w:t>
            </w:r>
          </w:p>
        </w:tc>
      </w:tr>
      <w:tr w:rsidR="009C6F40" w:rsidRPr="009B780D" w14:paraId="647E4660" w14:textId="77777777" w:rsidTr="00AB57B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3752EBD1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hsa-miR-320a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2D841A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0.109399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317E64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CA647F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0.28</w:t>
            </w:r>
          </w:p>
        </w:tc>
      </w:tr>
      <w:tr w:rsidR="009C6F40" w:rsidRPr="009B780D" w14:paraId="70F75792" w14:textId="77777777" w:rsidTr="00AB57B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5B5EB14E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hsa-miR-339-3p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C4F4C5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0.154338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EF17EF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761B04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0.29</w:t>
            </w:r>
          </w:p>
        </w:tc>
      </w:tr>
      <w:tr w:rsidR="009C6F40" w:rsidRPr="009B780D" w14:paraId="7C4CC983" w14:textId="77777777" w:rsidTr="00AB57B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5BE76443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hsa-miR-301a-3p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FE51A7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0.160690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8F6269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8BF41D2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0.30</w:t>
            </w:r>
          </w:p>
        </w:tc>
      </w:tr>
      <w:tr w:rsidR="009C6F40" w:rsidRPr="009B780D" w14:paraId="61185F85" w14:textId="77777777" w:rsidTr="00AB57B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28DB9795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hsa-miR-652-3p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5305AD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0.160690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0D6976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937C68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0.31</w:t>
            </w:r>
          </w:p>
        </w:tc>
      </w:tr>
      <w:tr w:rsidR="009C6F40" w:rsidRPr="009B780D" w14:paraId="6FA4DCF0" w14:textId="77777777" w:rsidTr="00AB57B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7F1564ED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hsa-miR-30b-5p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CDE2B6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0.160690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7F61D1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D878F3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0.32</w:t>
            </w:r>
          </w:p>
        </w:tc>
      </w:tr>
      <w:tr w:rsidR="009C6F40" w:rsidRPr="009B780D" w14:paraId="24B6F4F4" w14:textId="77777777" w:rsidTr="00AB57B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22BCDB26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hsa-miR-25-3p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30134D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0.186436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614A49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6BC024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0.33</w:t>
            </w:r>
          </w:p>
        </w:tc>
      </w:tr>
      <w:tr w:rsidR="009C6F40" w:rsidRPr="009B780D" w14:paraId="41762EED" w14:textId="77777777" w:rsidTr="00AB57B4">
        <w:trPr>
          <w:trHeight w:val="20"/>
        </w:trPr>
        <w:tc>
          <w:tcPr>
            <w:tcW w:w="0" w:type="auto"/>
            <w:gridSpan w:val="4"/>
            <w:shd w:val="clear" w:color="auto" w:fill="auto"/>
            <w:noWrap/>
            <w:hideMark/>
          </w:tcPr>
          <w:p w14:paraId="19E0003F" w14:textId="580758EA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 xml:space="preserve">Early HCC </w:t>
            </w:r>
            <w:r w:rsidRPr="009B780D">
              <w:rPr>
                <w:rFonts w:ascii="Book Antiqua" w:hAnsi="Book Antiqua"/>
                <w:i/>
                <w:iCs/>
                <w:lang w:eastAsia="zh-CN"/>
              </w:rPr>
              <w:t>vs</w:t>
            </w:r>
            <w:r w:rsidRPr="009B780D">
              <w:rPr>
                <w:rFonts w:ascii="Book Antiqua" w:hAnsi="Book Antiqua"/>
                <w:lang w:eastAsia="zh-CN"/>
              </w:rPr>
              <w:t xml:space="preserve"> CLD</w:t>
            </w:r>
          </w:p>
        </w:tc>
      </w:tr>
      <w:tr w:rsidR="009C6F40" w:rsidRPr="009B780D" w14:paraId="1A3BDBB2" w14:textId="77777777" w:rsidTr="00AB57B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5F3F9B83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hsa-miR-21-5p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3DC8EF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0.113812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523239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5D6D6E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0.20</w:t>
            </w:r>
          </w:p>
        </w:tc>
      </w:tr>
      <w:tr w:rsidR="009C6F40" w:rsidRPr="009B780D" w14:paraId="68B006A6" w14:textId="77777777" w:rsidTr="00AB57B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05680120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hsa-miR-320d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FFEAB7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0.302365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1DC29E6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4037F9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0.16</w:t>
            </w:r>
          </w:p>
        </w:tc>
      </w:tr>
      <w:tr w:rsidR="009C6F40" w:rsidRPr="009B780D" w14:paraId="1E1967A2" w14:textId="77777777" w:rsidTr="00AB57B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43FBFB2D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hsa-miR-652-3p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DFC444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0.382238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793328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AC3FD3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0.23</w:t>
            </w:r>
          </w:p>
        </w:tc>
      </w:tr>
      <w:tr w:rsidR="009C6F40" w:rsidRPr="009B780D" w14:paraId="5860877F" w14:textId="77777777" w:rsidTr="00AB57B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4FA96D7E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hsa-miR-320a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DA6B18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0.432100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4B35E9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5FFC58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0.01</w:t>
            </w:r>
          </w:p>
        </w:tc>
      </w:tr>
      <w:tr w:rsidR="009C6F40" w:rsidRPr="009B780D" w14:paraId="7A30BE82" w14:textId="77777777" w:rsidTr="00AB57B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0A3AF093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hsa-miR-423-5p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2BFE4A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0.432100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C709EA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D43637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0.06</w:t>
            </w:r>
          </w:p>
        </w:tc>
      </w:tr>
      <w:tr w:rsidR="009C6F40" w:rsidRPr="009B780D" w14:paraId="7DAB31C9" w14:textId="77777777" w:rsidTr="00AB57B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3B097BF6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hsa-miR-301a-3p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E55438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0.432100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DCEFF6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EEA7E1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0.09</w:t>
            </w:r>
          </w:p>
        </w:tc>
      </w:tr>
      <w:tr w:rsidR="009C6F40" w:rsidRPr="009B780D" w14:paraId="031077A5" w14:textId="77777777" w:rsidTr="00AB57B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2BA1DE10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hsa-miR-15b-5p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D0D0F8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0.432100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4EDAD09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13FE51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0.07</w:t>
            </w:r>
          </w:p>
        </w:tc>
      </w:tr>
      <w:tr w:rsidR="009C6F40" w:rsidRPr="009B780D" w14:paraId="1BF385BC" w14:textId="77777777" w:rsidTr="00AB57B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29CA9F21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hsa-miR-186-5p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D477295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0.432100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039473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62BCD8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0.15</w:t>
            </w:r>
          </w:p>
        </w:tc>
      </w:tr>
      <w:tr w:rsidR="009C6F40" w:rsidRPr="009B780D" w14:paraId="6F40845D" w14:textId="77777777" w:rsidTr="00AB57B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685E39E9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hsa-miR-221-3p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E09DD4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0.432100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137CFF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AF1836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0.24</w:t>
            </w:r>
          </w:p>
        </w:tc>
      </w:tr>
      <w:tr w:rsidR="009C6F40" w:rsidRPr="009B780D" w14:paraId="40C1B3D6" w14:textId="77777777" w:rsidTr="00AB57B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1922DF32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hsa-miR-25-3p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D93AEE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0.432100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B6BE63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B2B474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0.15</w:t>
            </w:r>
          </w:p>
        </w:tc>
      </w:tr>
      <w:tr w:rsidR="009C6F40" w:rsidRPr="009B780D" w14:paraId="0B2014FA" w14:textId="77777777" w:rsidTr="00AB57B4">
        <w:trPr>
          <w:trHeight w:val="20"/>
        </w:trPr>
        <w:tc>
          <w:tcPr>
            <w:tcW w:w="0" w:type="auto"/>
            <w:gridSpan w:val="4"/>
            <w:shd w:val="clear" w:color="auto" w:fill="auto"/>
            <w:noWrap/>
            <w:hideMark/>
          </w:tcPr>
          <w:p w14:paraId="621CEF95" w14:textId="4A769604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 xml:space="preserve">Early HCC </w:t>
            </w:r>
            <w:r w:rsidRPr="009B780D">
              <w:rPr>
                <w:rFonts w:ascii="Book Antiqua" w:hAnsi="Book Antiqua"/>
                <w:i/>
                <w:iCs/>
                <w:lang w:eastAsia="zh-CN"/>
              </w:rPr>
              <w:t>vs</w:t>
            </w:r>
            <w:r w:rsidRPr="009B780D">
              <w:rPr>
                <w:rFonts w:ascii="Book Antiqua" w:hAnsi="Book Antiqua"/>
                <w:lang w:eastAsia="zh-CN"/>
              </w:rPr>
              <w:t xml:space="preserve"> cirrhosis</w:t>
            </w:r>
          </w:p>
        </w:tc>
      </w:tr>
      <w:tr w:rsidR="009C6F40" w:rsidRPr="009B780D" w14:paraId="1C497303" w14:textId="77777777" w:rsidTr="00AB57B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423EC972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hsa-miR-652-3p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C2F7FF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0.038792</w:t>
            </w:r>
            <w:r w:rsidRPr="009B780D">
              <w:rPr>
                <w:rFonts w:ascii="Book Antiqua" w:hAnsi="Book Antiqua"/>
                <w:iCs/>
                <w:vertAlign w:val="superscript"/>
                <w:lang w:eastAsia="zh-CN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B0ECD2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79FF72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0.34</w:t>
            </w:r>
          </w:p>
        </w:tc>
      </w:tr>
      <w:tr w:rsidR="009C6F40" w:rsidRPr="009B780D" w14:paraId="0F7B1B33" w14:textId="77777777" w:rsidTr="00AB57B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48CDEF37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hsa-miR-221-3p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5EE281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0.094025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243A52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DE0BE6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0.29</w:t>
            </w:r>
          </w:p>
        </w:tc>
      </w:tr>
      <w:tr w:rsidR="009C6F40" w:rsidRPr="009B780D" w14:paraId="41513B1F" w14:textId="77777777" w:rsidTr="00AB57B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00CF2030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hsa-miR-151a-5p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128ECE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0.201979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FD459C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644FAC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0.15</w:t>
            </w:r>
          </w:p>
        </w:tc>
      </w:tr>
      <w:tr w:rsidR="009C6F40" w:rsidRPr="009B780D" w14:paraId="6B3AA210" w14:textId="77777777" w:rsidTr="00AB57B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6455F298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hsa-miR-21-5p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48A55B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0.201979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FC82BB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2FFE47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0.24</w:t>
            </w:r>
          </w:p>
        </w:tc>
      </w:tr>
      <w:tr w:rsidR="009C6F40" w:rsidRPr="009B780D" w14:paraId="382D944D" w14:textId="77777777" w:rsidTr="00AB57B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43682976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hsa-miR-15b-5p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0B7235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0.217324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2902AA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58226E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0.10</w:t>
            </w:r>
          </w:p>
        </w:tc>
      </w:tr>
      <w:tr w:rsidR="009C6F40" w:rsidRPr="009B780D" w14:paraId="2C7E5721" w14:textId="77777777" w:rsidTr="00AB57B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479F2C9B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hsa-miR-25-3p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7F1FF5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0.217324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F9D830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E78FA3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0.15</w:t>
            </w:r>
          </w:p>
        </w:tc>
      </w:tr>
      <w:tr w:rsidR="009C6F40" w:rsidRPr="009B780D" w14:paraId="05FC3B0A" w14:textId="77777777" w:rsidTr="00AB57B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05E14AA8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hsa-miR-320a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F9D551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0.306457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794670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901180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0.00</w:t>
            </w:r>
          </w:p>
        </w:tc>
      </w:tr>
      <w:tr w:rsidR="009C6F40" w:rsidRPr="009B780D" w14:paraId="75831770" w14:textId="77777777" w:rsidTr="00AB57B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38719273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hsa-miR-423-5p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0C18DF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0.306457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230DB7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D1CBC4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0.07</w:t>
            </w:r>
          </w:p>
        </w:tc>
      </w:tr>
      <w:tr w:rsidR="009C6F40" w:rsidRPr="009B780D" w14:paraId="346C9AEB" w14:textId="77777777" w:rsidTr="00AB57B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4127108F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hsa-miR-320d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B314F2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0.306457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3736F7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44A4A2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0.15</w:t>
            </w:r>
          </w:p>
        </w:tc>
      </w:tr>
      <w:tr w:rsidR="009C6F40" w:rsidRPr="009B780D" w14:paraId="3295510E" w14:textId="77777777" w:rsidTr="00AB57B4">
        <w:trPr>
          <w:trHeight w:val="20"/>
        </w:trPr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14:paraId="457FE876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hsa-miR-28-5p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14:paraId="5705CE75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0.306457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14:paraId="14CE454F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0.59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14:paraId="4845A344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0.20</w:t>
            </w:r>
          </w:p>
        </w:tc>
      </w:tr>
    </w:tbl>
    <w:p w14:paraId="6881FFDC" w14:textId="78EB72F6" w:rsidR="00AB57B4" w:rsidRPr="009B780D" w:rsidRDefault="00AB57B4" w:rsidP="009B780D">
      <w:pPr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proofErr w:type="spellStart"/>
      <w:r w:rsidRPr="009B780D">
        <w:rPr>
          <w:rFonts w:ascii="Book Antiqua" w:eastAsia="Calibri" w:hAnsi="Book Antiqua" w:cs="Arial"/>
          <w:iCs/>
          <w:vertAlign w:val="superscript"/>
        </w:rPr>
        <w:t>a</w:t>
      </w:r>
      <w:r w:rsidRPr="009B780D">
        <w:rPr>
          <w:rFonts w:ascii="Book Antiqua" w:eastAsia="Calibri" w:hAnsi="Book Antiqua" w:cs="Arial"/>
          <w:i/>
        </w:rPr>
        <w:t>Q</w:t>
      </w:r>
      <w:proofErr w:type="spellEnd"/>
      <w:r w:rsidRPr="009B780D">
        <w:rPr>
          <w:rFonts w:ascii="Book Antiqua" w:eastAsia="Calibri" w:hAnsi="Book Antiqua" w:cs="Arial"/>
          <w:iCs/>
        </w:rPr>
        <w:t>-value &lt; 0.001</w:t>
      </w:r>
      <w:r w:rsidR="00817294">
        <w:rPr>
          <w:rFonts w:ascii="Book Antiqua" w:eastAsia="Calibri" w:hAnsi="Book Antiqua" w:cs="Arial"/>
          <w:iCs/>
        </w:rPr>
        <w:t>;</w:t>
      </w:r>
      <w:r w:rsidR="00AF04BC">
        <w:rPr>
          <w:rFonts w:ascii="Book Antiqua" w:eastAsia="Calibri" w:hAnsi="Book Antiqua" w:cs="Arial"/>
          <w:iCs/>
          <w:vertAlign w:val="superscript"/>
        </w:rPr>
        <w:t xml:space="preserve"> </w:t>
      </w:r>
      <w:proofErr w:type="spellStart"/>
      <w:r w:rsidRPr="009B780D">
        <w:rPr>
          <w:rFonts w:ascii="Book Antiqua" w:eastAsia="Calibri" w:hAnsi="Book Antiqua" w:cs="Arial"/>
          <w:iCs/>
          <w:vertAlign w:val="superscript"/>
        </w:rPr>
        <w:t>b</w:t>
      </w:r>
      <w:r w:rsidRPr="009B780D">
        <w:rPr>
          <w:rFonts w:ascii="Book Antiqua" w:eastAsia="Calibri" w:hAnsi="Book Antiqua" w:cs="Arial"/>
          <w:i/>
        </w:rPr>
        <w:t>Q</w:t>
      </w:r>
      <w:proofErr w:type="spellEnd"/>
      <w:r w:rsidRPr="009B780D">
        <w:rPr>
          <w:rFonts w:ascii="Book Antiqua" w:eastAsia="Calibri" w:hAnsi="Book Antiqua" w:cs="Arial"/>
          <w:iCs/>
        </w:rPr>
        <w:t>-value &lt; 0.05.</w:t>
      </w:r>
      <w:r w:rsidR="00AF04BC">
        <w:rPr>
          <w:rFonts w:ascii="Book Antiqua" w:eastAsia="Calibri" w:hAnsi="Book Antiqua" w:cs="Arial"/>
          <w:iCs/>
        </w:rPr>
        <w:t xml:space="preserve"> </w:t>
      </w:r>
      <w:r w:rsidRPr="009B780D">
        <w:rPr>
          <w:rFonts w:ascii="Book Antiqua" w:hAnsi="Book Antiqua"/>
          <w:lang w:eastAsia="zh-CN"/>
        </w:rPr>
        <w:t>AUC: Area under the curve; CLD: Chronic liver disease; HCC: Hepatocellular carcinoma; miRNA: MicroRNA</w:t>
      </w:r>
      <w:r w:rsidR="00AF04BC">
        <w:rPr>
          <w:rFonts w:ascii="Book Antiqua" w:hAnsi="Book Antiqua"/>
          <w:lang w:eastAsia="zh-CN"/>
        </w:rPr>
        <w:t xml:space="preserve">; </w:t>
      </w:r>
      <w:proofErr w:type="spellStart"/>
      <w:r w:rsidR="00AF04BC">
        <w:rPr>
          <w:rFonts w:ascii="Book Antiqua" w:hAnsi="Book Antiqua"/>
          <w:lang w:eastAsia="zh-CN"/>
        </w:rPr>
        <w:t>miR</w:t>
      </w:r>
      <w:proofErr w:type="spellEnd"/>
      <w:r w:rsidR="00AF04BC">
        <w:rPr>
          <w:rFonts w:ascii="Book Antiqua" w:hAnsi="Book Antiqua"/>
          <w:lang w:eastAsia="zh-CN"/>
        </w:rPr>
        <w:t>: MicroRNA</w:t>
      </w:r>
      <w:r w:rsidRPr="009B780D">
        <w:rPr>
          <w:rFonts w:ascii="Book Antiqua" w:hAnsi="Book Antiqua"/>
          <w:lang w:eastAsia="zh-CN"/>
        </w:rPr>
        <w:t>.</w:t>
      </w:r>
    </w:p>
    <w:p w14:paraId="360CBCF4" w14:textId="77777777" w:rsidR="00AD7526" w:rsidRDefault="00AD7526" w:rsidP="009B780D">
      <w:pPr>
        <w:snapToGrid w:val="0"/>
        <w:spacing w:line="360" w:lineRule="auto"/>
        <w:jc w:val="both"/>
        <w:rPr>
          <w:rFonts w:ascii="Book Antiqua" w:hAnsi="Book Antiqua"/>
          <w:b/>
          <w:bCs/>
          <w:lang w:eastAsia="zh-CN"/>
        </w:rPr>
        <w:sectPr w:rsidR="00AD7526" w:rsidSect="00AD7526">
          <w:pgSz w:w="16838" w:h="23811" w:code="8"/>
          <w:pgMar w:top="1440" w:right="1440" w:bottom="1440" w:left="1440" w:header="720" w:footer="720" w:gutter="0"/>
          <w:cols w:space="720"/>
          <w:docGrid w:linePitch="360"/>
        </w:sectPr>
      </w:pPr>
    </w:p>
    <w:p w14:paraId="637D2F37" w14:textId="77777777" w:rsidR="005F0FFE" w:rsidRDefault="005F0FFE" w:rsidP="009B780D">
      <w:pPr>
        <w:snapToGrid w:val="0"/>
        <w:spacing w:line="360" w:lineRule="auto"/>
        <w:jc w:val="both"/>
        <w:rPr>
          <w:rFonts w:ascii="Book Antiqua" w:hAnsi="Book Antiqua"/>
          <w:b/>
          <w:bCs/>
          <w:lang w:eastAsia="zh-CN"/>
        </w:rPr>
      </w:pPr>
    </w:p>
    <w:p w14:paraId="49AD4469" w14:textId="7BA6501C" w:rsidR="00AB57B4" w:rsidRPr="009B780D" w:rsidRDefault="00AB57B4" w:rsidP="009B780D">
      <w:pPr>
        <w:snapToGrid w:val="0"/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9B780D">
        <w:rPr>
          <w:rFonts w:ascii="Book Antiqua" w:hAnsi="Book Antiqua"/>
          <w:b/>
          <w:bCs/>
          <w:lang w:eastAsia="zh-CN"/>
        </w:rPr>
        <w:t xml:space="preserve">Table 4 Multivariate analysis of real-time quantitative </w:t>
      </w:r>
      <w:r w:rsidR="00AF04BC">
        <w:rPr>
          <w:rFonts w:ascii="Book Antiqua" w:hAnsi="Book Antiqua"/>
          <w:b/>
          <w:bCs/>
          <w:lang w:eastAsia="zh-CN"/>
        </w:rPr>
        <w:t>PCR</w:t>
      </w:r>
      <w:r w:rsidRPr="009B780D">
        <w:rPr>
          <w:rFonts w:ascii="Book Antiqua" w:hAnsi="Book Antiqua"/>
          <w:b/>
          <w:bCs/>
          <w:lang w:eastAsia="zh-CN"/>
        </w:rPr>
        <w:t xml:space="preserve"> results for comparison</w:t>
      </w:r>
    </w:p>
    <w:tbl>
      <w:tblPr>
        <w:tblStyle w:val="TableThem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4"/>
        <w:gridCol w:w="763"/>
        <w:gridCol w:w="3369"/>
        <w:gridCol w:w="2625"/>
      </w:tblGrid>
      <w:tr w:rsidR="00865ED4" w:rsidRPr="009B780D" w14:paraId="3FFE4DCE" w14:textId="77777777" w:rsidTr="00865ED4">
        <w:trPr>
          <w:trHeight w:val="2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hideMark/>
          </w:tcPr>
          <w:p w14:paraId="7B5D49BE" w14:textId="77777777" w:rsidR="00865ED4" w:rsidRPr="009B780D" w:rsidRDefault="00865ED4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9B780D">
              <w:rPr>
                <w:rFonts w:ascii="Book Antiqua" w:hAnsi="Book Antiqua"/>
                <w:b/>
                <w:bCs/>
                <w:lang w:eastAsia="zh-CN"/>
              </w:rPr>
              <w:t>Marker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hideMark/>
          </w:tcPr>
          <w:p w14:paraId="44E2F2D6" w14:textId="77777777" w:rsidR="00865ED4" w:rsidRPr="009B780D" w:rsidRDefault="00865ED4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9B780D">
              <w:rPr>
                <w:rFonts w:ascii="Book Antiqua" w:hAnsi="Book Antiqua"/>
                <w:b/>
                <w:bCs/>
                <w:lang w:eastAsia="zh-CN"/>
              </w:rPr>
              <w:t>AUC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hideMark/>
          </w:tcPr>
          <w:p w14:paraId="518ADC79" w14:textId="77777777" w:rsidR="00865ED4" w:rsidRPr="009B780D" w:rsidRDefault="00865ED4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9B780D">
              <w:rPr>
                <w:rFonts w:ascii="Book Antiqua" w:hAnsi="Book Antiqua"/>
                <w:b/>
                <w:bCs/>
                <w:lang w:eastAsia="zh-CN"/>
              </w:rPr>
              <w:t>Specificity at 90% sensitivity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hideMark/>
          </w:tcPr>
          <w:p w14:paraId="5738FAE7" w14:textId="77777777" w:rsidR="00865ED4" w:rsidRPr="009B780D" w:rsidRDefault="00865ED4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9B780D">
              <w:rPr>
                <w:rFonts w:ascii="Book Antiqua" w:hAnsi="Book Antiqua"/>
                <w:b/>
                <w:bCs/>
                <w:lang w:eastAsia="zh-CN"/>
              </w:rPr>
              <w:t>Comparison</w:t>
            </w:r>
          </w:p>
        </w:tc>
      </w:tr>
      <w:tr w:rsidR="00865ED4" w:rsidRPr="009B780D" w14:paraId="035ED28F" w14:textId="77777777" w:rsidTr="00865ED4">
        <w:trPr>
          <w:trHeight w:val="20"/>
        </w:trPr>
        <w:tc>
          <w:tcPr>
            <w:tcW w:w="0" w:type="auto"/>
            <w:tcBorders>
              <w:top w:val="single" w:sz="8" w:space="0" w:color="auto"/>
            </w:tcBorders>
            <w:noWrap/>
            <w:hideMark/>
          </w:tcPr>
          <w:p w14:paraId="19FBA22B" w14:textId="77777777" w:rsidR="00865ED4" w:rsidRPr="009B780D" w:rsidRDefault="00865ED4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PIVKA-II</w:t>
            </w:r>
          </w:p>
        </w:tc>
        <w:tc>
          <w:tcPr>
            <w:tcW w:w="0" w:type="auto"/>
            <w:tcBorders>
              <w:top w:val="single" w:sz="8" w:space="0" w:color="auto"/>
            </w:tcBorders>
            <w:hideMark/>
          </w:tcPr>
          <w:p w14:paraId="6589064A" w14:textId="77777777" w:rsidR="00865ED4" w:rsidRPr="009B780D" w:rsidRDefault="00865ED4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0.83</w:t>
            </w:r>
          </w:p>
        </w:tc>
        <w:tc>
          <w:tcPr>
            <w:tcW w:w="0" w:type="auto"/>
            <w:tcBorders>
              <w:top w:val="single" w:sz="8" w:space="0" w:color="auto"/>
            </w:tcBorders>
            <w:hideMark/>
          </w:tcPr>
          <w:p w14:paraId="54C32756" w14:textId="77777777" w:rsidR="00865ED4" w:rsidRPr="009B780D" w:rsidRDefault="00865ED4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34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  <w:hideMark/>
          </w:tcPr>
          <w:p w14:paraId="5DC90201" w14:textId="3A82891D" w:rsidR="00865ED4" w:rsidRPr="009B780D" w:rsidRDefault="00865ED4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 xml:space="preserve">All HCC </w:t>
            </w:r>
            <w:r w:rsidRPr="009B780D">
              <w:rPr>
                <w:rFonts w:ascii="Book Antiqua" w:hAnsi="Book Antiqua"/>
                <w:i/>
                <w:iCs/>
                <w:lang w:eastAsia="zh-CN"/>
              </w:rPr>
              <w:t>vs</w:t>
            </w:r>
            <w:r w:rsidRPr="009B780D">
              <w:rPr>
                <w:rFonts w:ascii="Book Antiqua" w:hAnsi="Book Antiqua"/>
                <w:lang w:eastAsia="zh-CN"/>
              </w:rPr>
              <w:t xml:space="preserve"> CLD</w:t>
            </w:r>
          </w:p>
        </w:tc>
      </w:tr>
      <w:tr w:rsidR="00865ED4" w:rsidRPr="009B780D" w14:paraId="39F777BE" w14:textId="77777777" w:rsidTr="00865ED4">
        <w:trPr>
          <w:trHeight w:val="20"/>
        </w:trPr>
        <w:tc>
          <w:tcPr>
            <w:tcW w:w="0" w:type="auto"/>
            <w:noWrap/>
            <w:hideMark/>
          </w:tcPr>
          <w:p w14:paraId="67C06488" w14:textId="77777777" w:rsidR="00865ED4" w:rsidRPr="009B780D" w:rsidRDefault="00865ED4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PIVKA-II + miRNAs</w:t>
            </w:r>
          </w:p>
        </w:tc>
        <w:tc>
          <w:tcPr>
            <w:tcW w:w="0" w:type="auto"/>
            <w:hideMark/>
          </w:tcPr>
          <w:p w14:paraId="5ADD922B" w14:textId="77777777" w:rsidR="00865ED4" w:rsidRPr="009B780D" w:rsidRDefault="00865ED4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0.87</w:t>
            </w:r>
          </w:p>
        </w:tc>
        <w:tc>
          <w:tcPr>
            <w:tcW w:w="0" w:type="auto"/>
            <w:hideMark/>
          </w:tcPr>
          <w:p w14:paraId="013D5085" w14:textId="77777777" w:rsidR="00865ED4" w:rsidRPr="009B780D" w:rsidRDefault="00865ED4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48</w:t>
            </w:r>
          </w:p>
        </w:tc>
        <w:tc>
          <w:tcPr>
            <w:tcW w:w="0" w:type="auto"/>
            <w:vMerge/>
            <w:hideMark/>
          </w:tcPr>
          <w:p w14:paraId="2846AA14" w14:textId="77777777" w:rsidR="00865ED4" w:rsidRPr="009B780D" w:rsidRDefault="00865ED4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865ED4" w:rsidRPr="009B780D" w14:paraId="60180033" w14:textId="77777777" w:rsidTr="00865ED4">
        <w:trPr>
          <w:trHeight w:val="20"/>
        </w:trPr>
        <w:tc>
          <w:tcPr>
            <w:tcW w:w="0" w:type="auto"/>
            <w:noWrap/>
          </w:tcPr>
          <w:p w14:paraId="65B97506" w14:textId="77777777" w:rsidR="00865ED4" w:rsidRPr="009B780D" w:rsidRDefault="00865ED4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noWrap/>
          </w:tcPr>
          <w:p w14:paraId="16CB43CB" w14:textId="77777777" w:rsidR="00865ED4" w:rsidRPr="009B780D" w:rsidRDefault="00865ED4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noWrap/>
          </w:tcPr>
          <w:p w14:paraId="0EF489B5" w14:textId="77777777" w:rsidR="00865ED4" w:rsidRPr="009B780D" w:rsidRDefault="00865ED4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</w:tcPr>
          <w:p w14:paraId="565398C1" w14:textId="77777777" w:rsidR="00865ED4" w:rsidRPr="009B780D" w:rsidRDefault="00865ED4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865ED4" w:rsidRPr="009B780D" w14:paraId="7DE51716" w14:textId="77777777" w:rsidTr="00865ED4">
        <w:trPr>
          <w:trHeight w:val="20"/>
        </w:trPr>
        <w:tc>
          <w:tcPr>
            <w:tcW w:w="0" w:type="auto"/>
            <w:noWrap/>
            <w:hideMark/>
          </w:tcPr>
          <w:p w14:paraId="13CC8770" w14:textId="77777777" w:rsidR="00865ED4" w:rsidRPr="009B780D" w:rsidRDefault="00865ED4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PIVKA-II</w:t>
            </w:r>
          </w:p>
        </w:tc>
        <w:tc>
          <w:tcPr>
            <w:tcW w:w="0" w:type="auto"/>
            <w:noWrap/>
            <w:hideMark/>
          </w:tcPr>
          <w:p w14:paraId="28747E2C" w14:textId="77777777" w:rsidR="00865ED4" w:rsidRPr="009B780D" w:rsidRDefault="00865ED4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0.70</w:t>
            </w:r>
          </w:p>
        </w:tc>
        <w:tc>
          <w:tcPr>
            <w:tcW w:w="0" w:type="auto"/>
            <w:noWrap/>
            <w:hideMark/>
          </w:tcPr>
          <w:p w14:paraId="18193774" w14:textId="77777777" w:rsidR="00865ED4" w:rsidRPr="009B780D" w:rsidRDefault="00865ED4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15</w:t>
            </w:r>
          </w:p>
        </w:tc>
        <w:tc>
          <w:tcPr>
            <w:tcW w:w="0" w:type="auto"/>
            <w:vMerge w:val="restart"/>
            <w:hideMark/>
          </w:tcPr>
          <w:p w14:paraId="1A710BF9" w14:textId="3CD2EFBB" w:rsidR="00865ED4" w:rsidRPr="009B780D" w:rsidRDefault="00865ED4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 xml:space="preserve">Early HCC </w:t>
            </w:r>
            <w:r w:rsidRPr="009B780D">
              <w:rPr>
                <w:rFonts w:ascii="Book Antiqua" w:hAnsi="Book Antiqua"/>
                <w:i/>
                <w:iCs/>
                <w:lang w:eastAsia="zh-CN"/>
              </w:rPr>
              <w:t>vs</w:t>
            </w:r>
            <w:r w:rsidRPr="009B780D">
              <w:rPr>
                <w:rFonts w:ascii="Book Antiqua" w:hAnsi="Book Antiqua"/>
                <w:lang w:eastAsia="zh-CN"/>
              </w:rPr>
              <w:t xml:space="preserve"> CLD</w:t>
            </w:r>
          </w:p>
        </w:tc>
      </w:tr>
      <w:tr w:rsidR="00865ED4" w:rsidRPr="009B780D" w14:paraId="5CBF8E0B" w14:textId="77777777" w:rsidTr="00865ED4">
        <w:trPr>
          <w:trHeight w:val="20"/>
        </w:trPr>
        <w:tc>
          <w:tcPr>
            <w:tcW w:w="0" w:type="auto"/>
            <w:noWrap/>
            <w:hideMark/>
          </w:tcPr>
          <w:p w14:paraId="58B399B5" w14:textId="77777777" w:rsidR="00865ED4" w:rsidRPr="009B780D" w:rsidRDefault="00865ED4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PIVKA-II + miRNAs</w:t>
            </w:r>
          </w:p>
        </w:tc>
        <w:tc>
          <w:tcPr>
            <w:tcW w:w="0" w:type="auto"/>
            <w:noWrap/>
            <w:hideMark/>
          </w:tcPr>
          <w:p w14:paraId="7D1C9230" w14:textId="77777777" w:rsidR="00865ED4" w:rsidRPr="009B780D" w:rsidRDefault="00865ED4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0.74</w:t>
            </w:r>
          </w:p>
        </w:tc>
        <w:tc>
          <w:tcPr>
            <w:tcW w:w="0" w:type="auto"/>
            <w:noWrap/>
            <w:hideMark/>
          </w:tcPr>
          <w:p w14:paraId="4C2128AF" w14:textId="77777777" w:rsidR="00865ED4" w:rsidRPr="009B780D" w:rsidRDefault="00865ED4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29</w:t>
            </w:r>
          </w:p>
        </w:tc>
        <w:tc>
          <w:tcPr>
            <w:tcW w:w="0" w:type="auto"/>
            <w:vMerge/>
            <w:hideMark/>
          </w:tcPr>
          <w:p w14:paraId="2F22951F" w14:textId="77777777" w:rsidR="00865ED4" w:rsidRPr="009B780D" w:rsidRDefault="00865ED4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865ED4" w:rsidRPr="009B780D" w14:paraId="37BD48C6" w14:textId="77777777" w:rsidTr="00865ED4">
        <w:trPr>
          <w:trHeight w:val="20"/>
        </w:trPr>
        <w:tc>
          <w:tcPr>
            <w:tcW w:w="0" w:type="auto"/>
            <w:noWrap/>
          </w:tcPr>
          <w:p w14:paraId="3BB91649" w14:textId="77777777" w:rsidR="00865ED4" w:rsidRPr="009B780D" w:rsidRDefault="00865ED4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noWrap/>
          </w:tcPr>
          <w:p w14:paraId="4698C3A3" w14:textId="77777777" w:rsidR="00865ED4" w:rsidRPr="009B780D" w:rsidRDefault="00865ED4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noWrap/>
          </w:tcPr>
          <w:p w14:paraId="6D962B3D" w14:textId="77777777" w:rsidR="00865ED4" w:rsidRPr="009B780D" w:rsidRDefault="00865ED4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</w:tcPr>
          <w:p w14:paraId="3505B9FF" w14:textId="77777777" w:rsidR="00865ED4" w:rsidRPr="009B780D" w:rsidRDefault="00865ED4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865ED4" w:rsidRPr="009B780D" w14:paraId="0960DFBB" w14:textId="77777777" w:rsidTr="00865ED4">
        <w:trPr>
          <w:trHeight w:val="20"/>
        </w:trPr>
        <w:tc>
          <w:tcPr>
            <w:tcW w:w="0" w:type="auto"/>
            <w:noWrap/>
            <w:hideMark/>
          </w:tcPr>
          <w:p w14:paraId="739DA54D" w14:textId="77777777" w:rsidR="00865ED4" w:rsidRPr="009B780D" w:rsidRDefault="00865ED4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PIVKA-II</w:t>
            </w:r>
          </w:p>
        </w:tc>
        <w:tc>
          <w:tcPr>
            <w:tcW w:w="0" w:type="auto"/>
            <w:noWrap/>
            <w:hideMark/>
          </w:tcPr>
          <w:p w14:paraId="01DB5EDB" w14:textId="77777777" w:rsidR="00865ED4" w:rsidRPr="009B780D" w:rsidRDefault="00865ED4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0.64</w:t>
            </w:r>
          </w:p>
        </w:tc>
        <w:tc>
          <w:tcPr>
            <w:tcW w:w="0" w:type="auto"/>
            <w:noWrap/>
            <w:hideMark/>
          </w:tcPr>
          <w:p w14:paraId="57D2AFFA" w14:textId="77777777" w:rsidR="00865ED4" w:rsidRPr="009B780D" w:rsidRDefault="00865ED4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12</w:t>
            </w:r>
          </w:p>
        </w:tc>
        <w:tc>
          <w:tcPr>
            <w:tcW w:w="0" w:type="auto"/>
            <w:vMerge w:val="restart"/>
            <w:hideMark/>
          </w:tcPr>
          <w:p w14:paraId="48B60168" w14:textId="0343BCBE" w:rsidR="00865ED4" w:rsidRPr="009B780D" w:rsidRDefault="00865ED4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 xml:space="preserve">Early HCC </w:t>
            </w:r>
            <w:r w:rsidRPr="009B780D">
              <w:rPr>
                <w:rFonts w:ascii="Book Antiqua" w:hAnsi="Book Antiqua"/>
                <w:i/>
                <w:iCs/>
                <w:lang w:eastAsia="zh-CN"/>
              </w:rPr>
              <w:t>vs</w:t>
            </w:r>
            <w:r w:rsidRPr="009B780D">
              <w:rPr>
                <w:rFonts w:ascii="Book Antiqua" w:hAnsi="Book Antiqua"/>
                <w:lang w:eastAsia="zh-CN"/>
              </w:rPr>
              <w:t xml:space="preserve"> cirrhosis</w:t>
            </w:r>
          </w:p>
        </w:tc>
      </w:tr>
      <w:tr w:rsidR="00865ED4" w:rsidRPr="009B780D" w14:paraId="332CCD59" w14:textId="77777777" w:rsidTr="00865ED4">
        <w:trPr>
          <w:trHeight w:val="20"/>
        </w:trPr>
        <w:tc>
          <w:tcPr>
            <w:tcW w:w="0" w:type="auto"/>
            <w:tcBorders>
              <w:bottom w:val="single" w:sz="8" w:space="0" w:color="auto"/>
            </w:tcBorders>
            <w:noWrap/>
            <w:hideMark/>
          </w:tcPr>
          <w:p w14:paraId="6473C074" w14:textId="77777777" w:rsidR="00865ED4" w:rsidRPr="009B780D" w:rsidRDefault="00865ED4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PIVKA-II + miRNAs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noWrap/>
            <w:hideMark/>
          </w:tcPr>
          <w:p w14:paraId="47AB12D5" w14:textId="77777777" w:rsidR="00865ED4" w:rsidRPr="009B780D" w:rsidRDefault="00865ED4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0.71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noWrap/>
            <w:hideMark/>
          </w:tcPr>
          <w:p w14:paraId="08FE566A" w14:textId="77777777" w:rsidR="00865ED4" w:rsidRPr="009B780D" w:rsidRDefault="00865ED4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42</w:t>
            </w:r>
          </w:p>
        </w:tc>
        <w:tc>
          <w:tcPr>
            <w:tcW w:w="0" w:type="auto"/>
            <w:vMerge/>
            <w:tcBorders>
              <w:bottom w:val="single" w:sz="8" w:space="0" w:color="auto"/>
            </w:tcBorders>
            <w:hideMark/>
          </w:tcPr>
          <w:p w14:paraId="2045DC9A" w14:textId="77777777" w:rsidR="00865ED4" w:rsidRPr="009B780D" w:rsidRDefault="00865ED4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</w:tbl>
    <w:p w14:paraId="21B9AD7E" w14:textId="77777777" w:rsidR="00AD7526" w:rsidRDefault="001075FC" w:rsidP="009B780D">
      <w:pPr>
        <w:snapToGrid w:val="0"/>
        <w:spacing w:line="360" w:lineRule="auto"/>
        <w:jc w:val="both"/>
        <w:rPr>
          <w:rFonts w:ascii="Book Antiqua" w:hAnsi="Book Antiqua"/>
          <w:lang w:eastAsia="zh-CN"/>
        </w:rPr>
        <w:sectPr w:rsidR="00AD7526" w:rsidSect="00737123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9B780D">
        <w:rPr>
          <w:rFonts w:ascii="Book Antiqua" w:hAnsi="Book Antiqua"/>
          <w:lang w:eastAsia="zh-CN"/>
        </w:rPr>
        <w:t>Area under the curve</w:t>
      </w:r>
      <w:r w:rsidR="00865ED4" w:rsidRPr="009B780D">
        <w:rPr>
          <w:rFonts w:ascii="Book Antiqua" w:hAnsi="Book Antiqua"/>
          <w:lang w:eastAsia="zh-CN"/>
        </w:rPr>
        <w:t xml:space="preserve"> and specificity at 90% sensitivity for </w:t>
      </w:r>
      <w:r w:rsidR="00D1597D" w:rsidRPr="009B780D">
        <w:rPr>
          <w:rFonts w:ascii="Book Antiqua" w:hAnsi="Book Antiqua"/>
          <w:lang w:eastAsia="zh-CN"/>
        </w:rPr>
        <w:t xml:space="preserve">Protein induced by vitamin K absence/antagonist-II </w:t>
      </w:r>
      <w:r w:rsidR="00865ED4" w:rsidRPr="009B780D">
        <w:rPr>
          <w:rFonts w:ascii="Book Antiqua" w:hAnsi="Book Antiqua"/>
          <w:lang w:eastAsia="zh-CN"/>
        </w:rPr>
        <w:t>alone and in combination with the 26 selected miRNAs, resulting from the logistic regression model. AUC: Area under the curve; CLD: Chronic liver disease; HCC: Hepatocellular carcinoma; miRNA: MicroRNA; PIVKA-II: Protein induced by vitamin K absence/antagonist-II.</w:t>
      </w:r>
    </w:p>
    <w:p w14:paraId="7ADDB9F8" w14:textId="31A018AB" w:rsidR="001075FC" w:rsidRPr="009B780D" w:rsidRDefault="001075FC" w:rsidP="009B780D">
      <w:pPr>
        <w:snapToGrid w:val="0"/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9B780D">
        <w:rPr>
          <w:rFonts w:ascii="Book Antiqua" w:hAnsi="Book Antiqua"/>
          <w:b/>
          <w:bCs/>
          <w:lang w:eastAsia="zh-CN"/>
        </w:rPr>
        <w:lastRenderedPageBreak/>
        <w:t>Table 5 Fractions of characteristics (feature) selected during internal cross-validation for evaluating the two-marker combination performance</w:t>
      </w:r>
    </w:p>
    <w:tbl>
      <w:tblPr>
        <w:tblStyle w:val="TableThem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7"/>
        <w:gridCol w:w="4142"/>
      </w:tblGrid>
      <w:tr w:rsidR="001075FC" w:rsidRPr="009B780D" w14:paraId="397CA87B" w14:textId="77777777" w:rsidTr="001075FC">
        <w:trPr>
          <w:trHeight w:val="2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14:paraId="20101335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9B780D">
              <w:rPr>
                <w:rFonts w:ascii="Book Antiqua" w:hAnsi="Book Antiqua"/>
                <w:b/>
                <w:bCs/>
                <w:lang w:eastAsia="zh-CN"/>
              </w:rPr>
              <w:t>Feature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14:paraId="23BD8AA5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9B780D">
              <w:rPr>
                <w:rFonts w:ascii="Book Antiqua" w:hAnsi="Book Antiqua"/>
                <w:b/>
                <w:bCs/>
                <w:lang w:eastAsia="zh-CN"/>
              </w:rPr>
              <w:t>Fraction selected in cross-validation</w:t>
            </w:r>
          </w:p>
        </w:tc>
      </w:tr>
      <w:tr w:rsidR="001075FC" w:rsidRPr="009B780D" w14:paraId="38968326" w14:textId="77777777" w:rsidTr="001075FC">
        <w:trPr>
          <w:trHeight w:val="20"/>
        </w:trPr>
        <w:tc>
          <w:tcPr>
            <w:tcW w:w="0" w:type="auto"/>
            <w:gridSpan w:val="2"/>
            <w:tcBorders>
              <w:top w:val="single" w:sz="8" w:space="0" w:color="auto"/>
            </w:tcBorders>
            <w:noWrap/>
            <w:hideMark/>
          </w:tcPr>
          <w:p w14:paraId="4AAF0D1A" w14:textId="01322771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 xml:space="preserve">All HCC </w:t>
            </w:r>
            <w:r w:rsidRPr="009B780D">
              <w:rPr>
                <w:rFonts w:ascii="Book Antiqua" w:hAnsi="Book Antiqua"/>
                <w:i/>
                <w:iCs/>
                <w:lang w:eastAsia="zh-CN"/>
              </w:rPr>
              <w:t>vs</w:t>
            </w:r>
            <w:r w:rsidRPr="009B780D">
              <w:rPr>
                <w:rFonts w:ascii="Book Antiqua" w:hAnsi="Book Antiqua"/>
                <w:lang w:eastAsia="zh-CN"/>
              </w:rPr>
              <w:t xml:space="preserve"> CLD</w:t>
            </w:r>
          </w:p>
        </w:tc>
      </w:tr>
      <w:tr w:rsidR="001075FC" w:rsidRPr="009B780D" w14:paraId="0E10DC74" w14:textId="77777777" w:rsidTr="001075FC">
        <w:trPr>
          <w:trHeight w:val="20"/>
        </w:trPr>
        <w:tc>
          <w:tcPr>
            <w:tcW w:w="0" w:type="auto"/>
            <w:noWrap/>
            <w:hideMark/>
          </w:tcPr>
          <w:p w14:paraId="7E585248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PIVKA-II</w:t>
            </w:r>
          </w:p>
        </w:tc>
        <w:tc>
          <w:tcPr>
            <w:tcW w:w="0" w:type="auto"/>
            <w:noWrap/>
            <w:hideMark/>
          </w:tcPr>
          <w:p w14:paraId="1D59835A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1.00</w:t>
            </w:r>
          </w:p>
        </w:tc>
      </w:tr>
      <w:tr w:rsidR="001075FC" w:rsidRPr="009B780D" w14:paraId="1A08790C" w14:textId="77777777" w:rsidTr="001075FC">
        <w:trPr>
          <w:trHeight w:val="20"/>
        </w:trPr>
        <w:tc>
          <w:tcPr>
            <w:tcW w:w="0" w:type="auto"/>
            <w:noWrap/>
            <w:hideMark/>
          </w:tcPr>
          <w:p w14:paraId="37E60FEE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hsa-miR-21-5p</w:t>
            </w:r>
          </w:p>
        </w:tc>
        <w:tc>
          <w:tcPr>
            <w:tcW w:w="0" w:type="auto"/>
            <w:noWrap/>
            <w:hideMark/>
          </w:tcPr>
          <w:p w14:paraId="0FFDE35F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0.86</w:t>
            </w:r>
          </w:p>
        </w:tc>
      </w:tr>
      <w:tr w:rsidR="001075FC" w:rsidRPr="009B780D" w14:paraId="422B6769" w14:textId="77777777" w:rsidTr="001075FC">
        <w:trPr>
          <w:trHeight w:val="20"/>
        </w:trPr>
        <w:tc>
          <w:tcPr>
            <w:tcW w:w="0" w:type="auto"/>
            <w:noWrap/>
            <w:hideMark/>
          </w:tcPr>
          <w:p w14:paraId="52188A6A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hsa-miR-320d</w:t>
            </w:r>
          </w:p>
        </w:tc>
        <w:tc>
          <w:tcPr>
            <w:tcW w:w="0" w:type="auto"/>
            <w:noWrap/>
            <w:hideMark/>
          </w:tcPr>
          <w:p w14:paraId="1282E22C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0.10</w:t>
            </w:r>
          </w:p>
        </w:tc>
      </w:tr>
      <w:tr w:rsidR="001075FC" w:rsidRPr="009B780D" w14:paraId="064C8C2E" w14:textId="77777777" w:rsidTr="001075FC">
        <w:trPr>
          <w:trHeight w:val="20"/>
        </w:trPr>
        <w:tc>
          <w:tcPr>
            <w:tcW w:w="0" w:type="auto"/>
            <w:noWrap/>
            <w:hideMark/>
          </w:tcPr>
          <w:p w14:paraId="162AEE2E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hsa-miR-339-3p</w:t>
            </w:r>
          </w:p>
        </w:tc>
        <w:tc>
          <w:tcPr>
            <w:tcW w:w="0" w:type="auto"/>
            <w:noWrap/>
            <w:hideMark/>
          </w:tcPr>
          <w:p w14:paraId="080015AF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0.02</w:t>
            </w:r>
          </w:p>
        </w:tc>
      </w:tr>
      <w:tr w:rsidR="001075FC" w:rsidRPr="009B780D" w14:paraId="22E954C9" w14:textId="77777777" w:rsidTr="001075FC">
        <w:trPr>
          <w:trHeight w:val="20"/>
        </w:trPr>
        <w:tc>
          <w:tcPr>
            <w:tcW w:w="0" w:type="auto"/>
            <w:noWrap/>
            <w:hideMark/>
          </w:tcPr>
          <w:p w14:paraId="41AA7DA1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hsa-miR-320a</w:t>
            </w:r>
          </w:p>
        </w:tc>
        <w:tc>
          <w:tcPr>
            <w:tcW w:w="0" w:type="auto"/>
            <w:noWrap/>
            <w:hideMark/>
          </w:tcPr>
          <w:p w14:paraId="44A256D0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0.01</w:t>
            </w:r>
          </w:p>
        </w:tc>
      </w:tr>
      <w:tr w:rsidR="001075FC" w:rsidRPr="009B780D" w14:paraId="2071B3BB" w14:textId="77777777" w:rsidTr="001075FC">
        <w:trPr>
          <w:trHeight w:val="20"/>
        </w:trPr>
        <w:tc>
          <w:tcPr>
            <w:tcW w:w="0" w:type="auto"/>
            <w:noWrap/>
            <w:hideMark/>
          </w:tcPr>
          <w:p w14:paraId="6C667A15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hsa-miR-423-5p</w:t>
            </w:r>
          </w:p>
        </w:tc>
        <w:tc>
          <w:tcPr>
            <w:tcW w:w="0" w:type="auto"/>
            <w:noWrap/>
            <w:hideMark/>
          </w:tcPr>
          <w:p w14:paraId="32667A61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0.00</w:t>
            </w:r>
          </w:p>
        </w:tc>
      </w:tr>
      <w:tr w:rsidR="001075FC" w:rsidRPr="009B780D" w14:paraId="7EC40B8B" w14:textId="77777777" w:rsidTr="001075FC">
        <w:trPr>
          <w:trHeight w:val="20"/>
        </w:trPr>
        <w:tc>
          <w:tcPr>
            <w:tcW w:w="0" w:type="auto"/>
            <w:gridSpan w:val="2"/>
            <w:noWrap/>
            <w:hideMark/>
          </w:tcPr>
          <w:p w14:paraId="4508D444" w14:textId="7C1FDD55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 xml:space="preserve">Early HCC </w:t>
            </w:r>
            <w:r w:rsidRPr="009B780D">
              <w:rPr>
                <w:rFonts w:ascii="Book Antiqua" w:hAnsi="Book Antiqua"/>
                <w:i/>
                <w:iCs/>
                <w:lang w:eastAsia="zh-CN"/>
              </w:rPr>
              <w:t>vs</w:t>
            </w:r>
            <w:r w:rsidRPr="009B780D">
              <w:rPr>
                <w:rFonts w:ascii="Book Antiqua" w:hAnsi="Book Antiqua"/>
                <w:lang w:eastAsia="zh-CN"/>
              </w:rPr>
              <w:t xml:space="preserve"> CLD</w:t>
            </w:r>
          </w:p>
        </w:tc>
      </w:tr>
      <w:tr w:rsidR="001075FC" w:rsidRPr="009B780D" w14:paraId="5993C01B" w14:textId="77777777" w:rsidTr="001075FC">
        <w:trPr>
          <w:trHeight w:val="20"/>
        </w:trPr>
        <w:tc>
          <w:tcPr>
            <w:tcW w:w="0" w:type="auto"/>
            <w:noWrap/>
            <w:hideMark/>
          </w:tcPr>
          <w:p w14:paraId="72894859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PIVKA-II</w:t>
            </w:r>
          </w:p>
        </w:tc>
        <w:tc>
          <w:tcPr>
            <w:tcW w:w="0" w:type="auto"/>
            <w:noWrap/>
            <w:hideMark/>
          </w:tcPr>
          <w:p w14:paraId="17A96BA8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1.00</w:t>
            </w:r>
          </w:p>
        </w:tc>
      </w:tr>
      <w:tr w:rsidR="001075FC" w:rsidRPr="009B780D" w14:paraId="0E360AC4" w14:textId="77777777" w:rsidTr="001075FC">
        <w:trPr>
          <w:trHeight w:val="20"/>
        </w:trPr>
        <w:tc>
          <w:tcPr>
            <w:tcW w:w="0" w:type="auto"/>
            <w:noWrap/>
            <w:hideMark/>
          </w:tcPr>
          <w:p w14:paraId="143DAEDE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hsa-miR-21-5p</w:t>
            </w:r>
          </w:p>
        </w:tc>
        <w:tc>
          <w:tcPr>
            <w:tcW w:w="0" w:type="auto"/>
            <w:noWrap/>
            <w:hideMark/>
          </w:tcPr>
          <w:p w14:paraId="1D6A3312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0.60</w:t>
            </w:r>
          </w:p>
        </w:tc>
      </w:tr>
      <w:tr w:rsidR="001075FC" w:rsidRPr="009B780D" w14:paraId="660A5D2D" w14:textId="77777777" w:rsidTr="001075FC">
        <w:trPr>
          <w:trHeight w:val="20"/>
        </w:trPr>
        <w:tc>
          <w:tcPr>
            <w:tcW w:w="0" w:type="auto"/>
            <w:noWrap/>
            <w:hideMark/>
          </w:tcPr>
          <w:p w14:paraId="4A47B0C8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hsa-miR-320d</w:t>
            </w:r>
          </w:p>
        </w:tc>
        <w:tc>
          <w:tcPr>
            <w:tcW w:w="0" w:type="auto"/>
            <w:noWrap/>
            <w:hideMark/>
          </w:tcPr>
          <w:p w14:paraId="3B55CF9C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0.18</w:t>
            </w:r>
          </w:p>
        </w:tc>
      </w:tr>
      <w:tr w:rsidR="001075FC" w:rsidRPr="009B780D" w14:paraId="11EC6AF5" w14:textId="77777777" w:rsidTr="001075FC">
        <w:trPr>
          <w:trHeight w:val="20"/>
        </w:trPr>
        <w:tc>
          <w:tcPr>
            <w:tcW w:w="0" w:type="auto"/>
            <w:noWrap/>
            <w:hideMark/>
          </w:tcPr>
          <w:p w14:paraId="36A56875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hsa-miR-652-3p</w:t>
            </w:r>
          </w:p>
        </w:tc>
        <w:tc>
          <w:tcPr>
            <w:tcW w:w="0" w:type="auto"/>
            <w:noWrap/>
            <w:hideMark/>
          </w:tcPr>
          <w:p w14:paraId="02A51392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0.16</w:t>
            </w:r>
          </w:p>
        </w:tc>
      </w:tr>
      <w:tr w:rsidR="001075FC" w:rsidRPr="009B780D" w14:paraId="18A800AB" w14:textId="77777777" w:rsidTr="001075FC">
        <w:trPr>
          <w:trHeight w:val="20"/>
        </w:trPr>
        <w:tc>
          <w:tcPr>
            <w:tcW w:w="0" w:type="auto"/>
            <w:noWrap/>
            <w:hideMark/>
          </w:tcPr>
          <w:p w14:paraId="35D00536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hsa-miR-339-3p</w:t>
            </w:r>
          </w:p>
        </w:tc>
        <w:tc>
          <w:tcPr>
            <w:tcW w:w="0" w:type="auto"/>
            <w:noWrap/>
            <w:hideMark/>
          </w:tcPr>
          <w:p w14:paraId="0864A8AF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0.02</w:t>
            </w:r>
          </w:p>
        </w:tc>
      </w:tr>
      <w:tr w:rsidR="001075FC" w:rsidRPr="009B780D" w14:paraId="1DD2BC49" w14:textId="77777777" w:rsidTr="001075FC">
        <w:trPr>
          <w:trHeight w:val="20"/>
        </w:trPr>
        <w:tc>
          <w:tcPr>
            <w:tcW w:w="0" w:type="auto"/>
            <w:noWrap/>
            <w:hideMark/>
          </w:tcPr>
          <w:p w14:paraId="002E515A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hsa-miR-221-3p</w:t>
            </w:r>
          </w:p>
        </w:tc>
        <w:tc>
          <w:tcPr>
            <w:tcW w:w="0" w:type="auto"/>
            <w:noWrap/>
            <w:hideMark/>
          </w:tcPr>
          <w:p w14:paraId="0BF3AA23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0.01</w:t>
            </w:r>
          </w:p>
        </w:tc>
      </w:tr>
      <w:tr w:rsidR="001075FC" w:rsidRPr="009B780D" w14:paraId="63ACD82C" w14:textId="77777777" w:rsidTr="001075FC">
        <w:trPr>
          <w:trHeight w:val="20"/>
        </w:trPr>
        <w:tc>
          <w:tcPr>
            <w:tcW w:w="0" w:type="auto"/>
            <w:noWrap/>
            <w:hideMark/>
          </w:tcPr>
          <w:p w14:paraId="388E0DE2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hsa-miR-30b-5p</w:t>
            </w:r>
          </w:p>
        </w:tc>
        <w:tc>
          <w:tcPr>
            <w:tcW w:w="0" w:type="auto"/>
            <w:noWrap/>
            <w:hideMark/>
          </w:tcPr>
          <w:p w14:paraId="3CB76BBC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0.01</w:t>
            </w:r>
          </w:p>
        </w:tc>
      </w:tr>
      <w:tr w:rsidR="001075FC" w:rsidRPr="009B780D" w14:paraId="20D7DA35" w14:textId="77777777" w:rsidTr="001075FC">
        <w:trPr>
          <w:trHeight w:val="20"/>
        </w:trPr>
        <w:tc>
          <w:tcPr>
            <w:tcW w:w="0" w:type="auto"/>
            <w:noWrap/>
            <w:hideMark/>
          </w:tcPr>
          <w:p w14:paraId="78EDF7C2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hsa-miR-10b-5p</w:t>
            </w:r>
          </w:p>
        </w:tc>
        <w:tc>
          <w:tcPr>
            <w:tcW w:w="0" w:type="auto"/>
            <w:noWrap/>
            <w:hideMark/>
          </w:tcPr>
          <w:p w14:paraId="5C46BD45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0.00</w:t>
            </w:r>
          </w:p>
        </w:tc>
      </w:tr>
      <w:tr w:rsidR="001075FC" w:rsidRPr="009B780D" w14:paraId="240AFDF2" w14:textId="77777777" w:rsidTr="001075FC">
        <w:trPr>
          <w:trHeight w:val="20"/>
        </w:trPr>
        <w:tc>
          <w:tcPr>
            <w:tcW w:w="0" w:type="auto"/>
            <w:noWrap/>
            <w:hideMark/>
          </w:tcPr>
          <w:p w14:paraId="13DAEA70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hsa-miR-15b-5p</w:t>
            </w:r>
          </w:p>
        </w:tc>
        <w:tc>
          <w:tcPr>
            <w:tcW w:w="0" w:type="auto"/>
            <w:noWrap/>
            <w:hideMark/>
          </w:tcPr>
          <w:p w14:paraId="50609398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0.00</w:t>
            </w:r>
          </w:p>
        </w:tc>
      </w:tr>
      <w:tr w:rsidR="001075FC" w:rsidRPr="009B780D" w14:paraId="6E801C69" w14:textId="77777777" w:rsidTr="001075FC">
        <w:trPr>
          <w:trHeight w:val="20"/>
        </w:trPr>
        <w:tc>
          <w:tcPr>
            <w:tcW w:w="0" w:type="auto"/>
            <w:gridSpan w:val="2"/>
            <w:noWrap/>
            <w:hideMark/>
          </w:tcPr>
          <w:p w14:paraId="54BCEA94" w14:textId="6D7B0A6D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 xml:space="preserve">Early HCC </w:t>
            </w:r>
            <w:r w:rsidRPr="009B780D">
              <w:rPr>
                <w:rFonts w:ascii="Book Antiqua" w:hAnsi="Book Antiqua"/>
                <w:i/>
                <w:iCs/>
                <w:lang w:eastAsia="zh-CN"/>
              </w:rPr>
              <w:t>vs</w:t>
            </w:r>
            <w:r w:rsidRPr="009B780D">
              <w:rPr>
                <w:rFonts w:ascii="Book Antiqua" w:hAnsi="Book Antiqua"/>
                <w:lang w:eastAsia="zh-CN"/>
              </w:rPr>
              <w:t xml:space="preserve"> cirrhosis</w:t>
            </w:r>
          </w:p>
        </w:tc>
      </w:tr>
      <w:tr w:rsidR="001075FC" w:rsidRPr="009B780D" w14:paraId="33A50664" w14:textId="77777777" w:rsidTr="001075FC">
        <w:trPr>
          <w:trHeight w:val="20"/>
        </w:trPr>
        <w:tc>
          <w:tcPr>
            <w:tcW w:w="0" w:type="auto"/>
            <w:noWrap/>
            <w:hideMark/>
          </w:tcPr>
          <w:p w14:paraId="519316C0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PIVKA-II</w:t>
            </w:r>
          </w:p>
        </w:tc>
        <w:tc>
          <w:tcPr>
            <w:tcW w:w="0" w:type="auto"/>
            <w:noWrap/>
            <w:hideMark/>
          </w:tcPr>
          <w:p w14:paraId="12DC974C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1.00</w:t>
            </w:r>
          </w:p>
        </w:tc>
      </w:tr>
      <w:tr w:rsidR="001075FC" w:rsidRPr="009B780D" w14:paraId="43720CFB" w14:textId="77777777" w:rsidTr="001075FC">
        <w:trPr>
          <w:trHeight w:val="20"/>
        </w:trPr>
        <w:tc>
          <w:tcPr>
            <w:tcW w:w="0" w:type="auto"/>
            <w:noWrap/>
            <w:hideMark/>
          </w:tcPr>
          <w:p w14:paraId="5CF3049E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hsa-miR-652-3p</w:t>
            </w:r>
          </w:p>
        </w:tc>
        <w:tc>
          <w:tcPr>
            <w:tcW w:w="0" w:type="auto"/>
            <w:noWrap/>
            <w:hideMark/>
          </w:tcPr>
          <w:p w14:paraId="7204F684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0.64</w:t>
            </w:r>
          </w:p>
        </w:tc>
      </w:tr>
      <w:tr w:rsidR="001075FC" w:rsidRPr="009B780D" w14:paraId="424C6025" w14:textId="77777777" w:rsidTr="001075FC">
        <w:trPr>
          <w:trHeight w:val="20"/>
        </w:trPr>
        <w:tc>
          <w:tcPr>
            <w:tcW w:w="0" w:type="auto"/>
            <w:noWrap/>
            <w:hideMark/>
          </w:tcPr>
          <w:p w14:paraId="0968C9BC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hsa-miR-221-3p</w:t>
            </w:r>
          </w:p>
        </w:tc>
        <w:tc>
          <w:tcPr>
            <w:tcW w:w="0" w:type="auto"/>
            <w:noWrap/>
            <w:hideMark/>
          </w:tcPr>
          <w:p w14:paraId="140FEEE4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0.26</w:t>
            </w:r>
          </w:p>
        </w:tc>
      </w:tr>
      <w:tr w:rsidR="001075FC" w:rsidRPr="009B780D" w14:paraId="70EB5128" w14:textId="77777777" w:rsidTr="001075FC">
        <w:trPr>
          <w:trHeight w:val="20"/>
        </w:trPr>
        <w:tc>
          <w:tcPr>
            <w:tcW w:w="0" w:type="auto"/>
            <w:noWrap/>
            <w:hideMark/>
          </w:tcPr>
          <w:p w14:paraId="07113194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hsa-miR-21-5p</w:t>
            </w:r>
          </w:p>
        </w:tc>
        <w:tc>
          <w:tcPr>
            <w:tcW w:w="0" w:type="auto"/>
            <w:noWrap/>
            <w:hideMark/>
          </w:tcPr>
          <w:p w14:paraId="39A7AED7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0.05</w:t>
            </w:r>
          </w:p>
        </w:tc>
      </w:tr>
      <w:tr w:rsidR="001075FC" w:rsidRPr="009B780D" w14:paraId="151E1C24" w14:textId="77777777" w:rsidTr="001075FC">
        <w:trPr>
          <w:trHeight w:val="20"/>
        </w:trPr>
        <w:tc>
          <w:tcPr>
            <w:tcW w:w="0" w:type="auto"/>
            <w:noWrap/>
            <w:hideMark/>
          </w:tcPr>
          <w:p w14:paraId="0E9570AF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hsa-miR-423-5p</w:t>
            </w:r>
          </w:p>
        </w:tc>
        <w:tc>
          <w:tcPr>
            <w:tcW w:w="0" w:type="auto"/>
            <w:noWrap/>
            <w:hideMark/>
          </w:tcPr>
          <w:p w14:paraId="16109483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0.04</w:t>
            </w:r>
          </w:p>
        </w:tc>
      </w:tr>
      <w:tr w:rsidR="001075FC" w:rsidRPr="009B780D" w14:paraId="3F94D93F" w14:textId="77777777" w:rsidTr="001075FC">
        <w:trPr>
          <w:trHeight w:val="20"/>
        </w:trPr>
        <w:tc>
          <w:tcPr>
            <w:tcW w:w="0" w:type="auto"/>
            <w:noWrap/>
            <w:hideMark/>
          </w:tcPr>
          <w:p w14:paraId="3F2A4D8C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hsa-miR-320a</w:t>
            </w:r>
          </w:p>
        </w:tc>
        <w:tc>
          <w:tcPr>
            <w:tcW w:w="0" w:type="auto"/>
            <w:noWrap/>
            <w:hideMark/>
          </w:tcPr>
          <w:p w14:paraId="54EDBDBD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0.01</w:t>
            </w:r>
          </w:p>
        </w:tc>
      </w:tr>
      <w:tr w:rsidR="001075FC" w:rsidRPr="009B780D" w14:paraId="7849113C" w14:textId="77777777" w:rsidTr="001075FC">
        <w:trPr>
          <w:trHeight w:val="20"/>
        </w:trPr>
        <w:tc>
          <w:tcPr>
            <w:tcW w:w="0" w:type="auto"/>
            <w:noWrap/>
            <w:hideMark/>
          </w:tcPr>
          <w:p w14:paraId="4C5F1AB5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hsa-miR-339-3p</w:t>
            </w:r>
          </w:p>
        </w:tc>
        <w:tc>
          <w:tcPr>
            <w:tcW w:w="0" w:type="auto"/>
            <w:noWrap/>
            <w:hideMark/>
          </w:tcPr>
          <w:p w14:paraId="77905CE7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0.01</w:t>
            </w:r>
          </w:p>
        </w:tc>
      </w:tr>
      <w:tr w:rsidR="001075FC" w:rsidRPr="009B780D" w14:paraId="20F11D1F" w14:textId="77777777" w:rsidTr="001075FC">
        <w:trPr>
          <w:trHeight w:val="20"/>
        </w:trPr>
        <w:tc>
          <w:tcPr>
            <w:tcW w:w="0" w:type="auto"/>
            <w:tcBorders>
              <w:bottom w:val="single" w:sz="8" w:space="0" w:color="auto"/>
            </w:tcBorders>
            <w:noWrap/>
            <w:hideMark/>
          </w:tcPr>
          <w:p w14:paraId="26272CCD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hsa-miR-320d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noWrap/>
            <w:hideMark/>
          </w:tcPr>
          <w:p w14:paraId="47EE6DA5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0.00</w:t>
            </w:r>
          </w:p>
        </w:tc>
      </w:tr>
    </w:tbl>
    <w:p w14:paraId="02695B4C" w14:textId="405A2AB1" w:rsidR="001075FC" w:rsidRPr="009B780D" w:rsidRDefault="001075FC" w:rsidP="009B780D">
      <w:pPr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9B780D">
        <w:rPr>
          <w:rFonts w:ascii="Book Antiqua" w:hAnsi="Book Antiqua"/>
          <w:lang w:eastAsia="zh-CN"/>
        </w:rPr>
        <w:t>CLD: Chronic liver disease; HCC: Hepatocellular carcinoma; PIVKA-II: Protein induced by vitamin K absence/antagonist-II</w:t>
      </w:r>
      <w:r w:rsidR="00D1597D">
        <w:rPr>
          <w:rFonts w:ascii="Book Antiqua" w:hAnsi="Book Antiqua"/>
          <w:lang w:eastAsia="zh-CN"/>
        </w:rPr>
        <w:t xml:space="preserve">; </w:t>
      </w:r>
      <w:proofErr w:type="spellStart"/>
      <w:r w:rsidR="00D1597D">
        <w:rPr>
          <w:rFonts w:ascii="Book Antiqua" w:hAnsi="Book Antiqua"/>
          <w:lang w:eastAsia="zh-CN"/>
        </w:rPr>
        <w:t>miR</w:t>
      </w:r>
      <w:proofErr w:type="spellEnd"/>
      <w:r w:rsidR="00D1597D">
        <w:rPr>
          <w:rFonts w:ascii="Book Antiqua" w:hAnsi="Book Antiqua"/>
          <w:lang w:eastAsia="zh-CN"/>
        </w:rPr>
        <w:t>: MicroRNA</w:t>
      </w:r>
      <w:r w:rsidRPr="009B780D">
        <w:rPr>
          <w:rFonts w:ascii="Book Antiqua" w:hAnsi="Book Antiqua"/>
          <w:lang w:eastAsia="zh-CN"/>
        </w:rPr>
        <w:t>.</w:t>
      </w:r>
    </w:p>
    <w:p w14:paraId="6B416DDF" w14:textId="77777777" w:rsidR="00AD7526" w:rsidRDefault="00AD7526" w:rsidP="009B780D">
      <w:pPr>
        <w:snapToGrid w:val="0"/>
        <w:spacing w:line="360" w:lineRule="auto"/>
        <w:jc w:val="both"/>
        <w:rPr>
          <w:rFonts w:ascii="Book Antiqua" w:hAnsi="Book Antiqua"/>
          <w:b/>
          <w:bCs/>
          <w:lang w:eastAsia="zh-CN"/>
        </w:rPr>
        <w:sectPr w:rsidR="00AD7526" w:rsidSect="00AD7526">
          <w:pgSz w:w="16838" w:h="23811" w:code="8"/>
          <w:pgMar w:top="1440" w:right="1440" w:bottom="1440" w:left="1440" w:header="720" w:footer="720" w:gutter="0"/>
          <w:cols w:space="720"/>
          <w:docGrid w:linePitch="360"/>
        </w:sectPr>
      </w:pPr>
    </w:p>
    <w:p w14:paraId="62DE7A87" w14:textId="63F1B254" w:rsidR="001075FC" w:rsidRPr="009B780D" w:rsidRDefault="001075FC" w:rsidP="009B780D">
      <w:pPr>
        <w:snapToGrid w:val="0"/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9B780D">
        <w:rPr>
          <w:rFonts w:ascii="Book Antiqua" w:hAnsi="Book Antiqua"/>
          <w:b/>
          <w:bCs/>
          <w:lang w:eastAsia="zh-CN"/>
        </w:rPr>
        <w:lastRenderedPageBreak/>
        <w:t xml:space="preserve">Table 6 Univariate analysis of real-time quantitative </w:t>
      </w:r>
      <w:r w:rsidR="00D1597D">
        <w:rPr>
          <w:rFonts w:ascii="Book Antiqua" w:hAnsi="Book Antiqua"/>
          <w:b/>
          <w:bCs/>
          <w:lang w:eastAsia="zh-CN"/>
        </w:rPr>
        <w:t>PCR</w:t>
      </w:r>
      <w:r w:rsidRPr="009B780D">
        <w:rPr>
          <w:rFonts w:ascii="Book Antiqua" w:hAnsi="Book Antiqua"/>
          <w:b/>
          <w:bCs/>
          <w:lang w:eastAsia="zh-CN"/>
        </w:rPr>
        <w:t xml:space="preserve"> results for comparison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2"/>
        <w:gridCol w:w="1905"/>
        <w:gridCol w:w="687"/>
        <w:gridCol w:w="2840"/>
        <w:gridCol w:w="2306"/>
      </w:tblGrid>
      <w:tr w:rsidR="001075FC" w:rsidRPr="009B780D" w14:paraId="291F9FC9" w14:textId="77777777" w:rsidTr="001075FC">
        <w:trPr>
          <w:trHeight w:val="2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35FB5645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b/>
                <w:bCs/>
                <w:lang w:eastAsia="zh-CN"/>
              </w:rPr>
              <w:t xml:space="preserve">miRNA 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06296E3C" w14:textId="4574A190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9B780D">
              <w:rPr>
                <w:rFonts w:ascii="Book Antiqua" w:hAnsi="Book Antiqua"/>
                <w:b/>
                <w:bCs/>
                <w:lang w:eastAsia="zh-CN"/>
              </w:rPr>
              <w:t xml:space="preserve">Wilcoxon </w:t>
            </w:r>
            <w:r w:rsidR="00C61D9A" w:rsidRPr="009B780D">
              <w:rPr>
                <w:rFonts w:ascii="Book Antiqua" w:hAnsi="Book Antiqua"/>
                <w:b/>
                <w:bCs/>
                <w:i/>
                <w:iCs/>
                <w:lang w:eastAsia="zh-CN"/>
              </w:rPr>
              <w:t>Q</w:t>
            </w:r>
            <w:r w:rsidRPr="009B780D">
              <w:rPr>
                <w:rFonts w:ascii="Book Antiqua" w:hAnsi="Book Antiqua"/>
                <w:b/>
                <w:bCs/>
                <w:lang w:eastAsia="zh-CN"/>
              </w:rPr>
              <w:t xml:space="preserve">-value 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7E76AD1D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9B780D">
              <w:rPr>
                <w:rFonts w:ascii="Book Antiqua" w:hAnsi="Book Antiqua"/>
                <w:b/>
                <w:bCs/>
                <w:lang w:eastAsia="zh-CN"/>
              </w:rPr>
              <w:t>AUC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29DC3004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9B780D">
              <w:rPr>
                <w:rFonts w:ascii="Book Antiqua" w:hAnsi="Book Antiqua"/>
                <w:b/>
                <w:bCs/>
                <w:lang w:eastAsia="zh-CN"/>
              </w:rPr>
              <w:t>Specificity at 90% sensitivity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7F2AD44E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9B780D">
              <w:rPr>
                <w:rFonts w:ascii="Book Antiqua" w:hAnsi="Book Antiqua"/>
                <w:b/>
                <w:bCs/>
                <w:lang w:eastAsia="zh-CN"/>
              </w:rPr>
              <w:t>Comparison</w:t>
            </w:r>
          </w:p>
        </w:tc>
      </w:tr>
      <w:tr w:rsidR="001075FC" w:rsidRPr="009B780D" w14:paraId="19A664C1" w14:textId="77777777" w:rsidTr="001075FC">
        <w:trPr>
          <w:trHeight w:val="20"/>
        </w:trPr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hideMark/>
          </w:tcPr>
          <w:p w14:paraId="3D41A7C7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 xml:space="preserve">hsa-miR-21-5p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hideMark/>
          </w:tcPr>
          <w:p w14:paraId="1ACE5B41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0.00025</w:t>
            </w:r>
            <w:r w:rsidRPr="009B780D">
              <w:rPr>
                <w:rFonts w:ascii="Book Antiqua" w:hAnsi="Book Antiqua"/>
                <w:vertAlign w:val="superscript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hideMark/>
          </w:tcPr>
          <w:p w14:paraId="798F9DE8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0.65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hideMark/>
          </w:tcPr>
          <w:p w14:paraId="15A9D08F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0.17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  <w:shd w:val="clear" w:color="auto" w:fill="auto"/>
            <w:hideMark/>
          </w:tcPr>
          <w:p w14:paraId="2EB2BA6B" w14:textId="79D3E104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 xml:space="preserve">All HCC </w:t>
            </w:r>
            <w:r w:rsidRPr="009B780D">
              <w:rPr>
                <w:rFonts w:ascii="Book Antiqua" w:hAnsi="Book Antiqua"/>
                <w:i/>
                <w:iCs/>
                <w:lang w:eastAsia="zh-CN"/>
              </w:rPr>
              <w:t>vs</w:t>
            </w:r>
            <w:r w:rsidRPr="009B780D">
              <w:rPr>
                <w:rFonts w:ascii="Book Antiqua" w:hAnsi="Book Antiqua"/>
                <w:lang w:eastAsia="zh-CN"/>
              </w:rPr>
              <w:t xml:space="preserve"> CLD</w:t>
            </w:r>
          </w:p>
        </w:tc>
      </w:tr>
      <w:tr w:rsidR="001075FC" w:rsidRPr="009B780D" w14:paraId="2E326D1F" w14:textId="77777777" w:rsidTr="001075FC">
        <w:trPr>
          <w:trHeight w:val="20"/>
        </w:trPr>
        <w:tc>
          <w:tcPr>
            <w:tcW w:w="0" w:type="auto"/>
            <w:shd w:val="clear" w:color="auto" w:fill="auto"/>
            <w:hideMark/>
          </w:tcPr>
          <w:p w14:paraId="1F73F756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 xml:space="preserve">hsa-miR-423-5p </w:t>
            </w:r>
          </w:p>
        </w:tc>
        <w:tc>
          <w:tcPr>
            <w:tcW w:w="0" w:type="auto"/>
            <w:shd w:val="clear" w:color="auto" w:fill="auto"/>
            <w:hideMark/>
          </w:tcPr>
          <w:p w14:paraId="3EE47310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0.037</w:t>
            </w:r>
            <w:r w:rsidRPr="009B780D">
              <w:rPr>
                <w:rFonts w:ascii="Book Antiqua" w:hAnsi="Book Antiqua"/>
                <w:vertAlign w:val="superscript"/>
                <w:lang w:eastAsia="zh-CN"/>
              </w:rPr>
              <w:t>b</w:t>
            </w:r>
          </w:p>
        </w:tc>
        <w:tc>
          <w:tcPr>
            <w:tcW w:w="0" w:type="auto"/>
            <w:shd w:val="clear" w:color="auto" w:fill="auto"/>
            <w:hideMark/>
          </w:tcPr>
          <w:p w14:paraId="5D1EF7F7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0.59</w:t>
            </w:r>
          </w:p>
        </w:tc>
        <w:tc>
          <w:tcPr>
            <w:tcW w:w="0" w:type="auto"/>
            <w:shd w:val="clear" w:color="auto" w:fill="auto"/>
            <w:hideMark/>
          </w:tcPr>
          <w:p w14:paraId="081B9FB1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0.11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hideMark/>
          </w:tcPr>
          <w:p w14:paraId="26C9FE6D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1075FC" w:rsidRPr="009B780D" w14:paraId="135C2F0B" w14:textId="77777777" w:rsidTr="001075FC">
        <w:trPr>
          <w:trHeight w:val="20"/>
        </w:trPr>
        <w:tc>
          <w:tcPr>
            <w:tcW w:w="0" w:type="auto"/>
            <w:shd w:val="clear" w:color="auto" w:fill="auto"/>
            <w:hideMark/>
          </w:tcPr>
          <w:p w14:paraId="5F9109B7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 xml:space="preserve">hsa-miR-320d </w:t>
            </w:r>
          </w:p>
        </w:tc>
        <w:tc>
          <w:tcPr>
            <w:tcW w:w="0" w:type="auto"/>
            <w:shd w:val="clear" w:color="auto" w:fill="auto"/>
            <w:hideMark/>
          </w:tcPr>
          <w:p w14:paraId="5A2E87F2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0.078</w:t>
            </w:r>
          </w:p>
        </w:tc>
        <w:tc>
          <w:tcPr>
            <w:tcW w:w="0" w:type="auto"/>
            <w:shd w:val="clear" w:color="auto" w:fill="auto"/>
            <w:hideMark/>
          </w:tcPr>
          <w:p w14:paraId="46224048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0.57</w:t>
            </w:r>
          </w:p>
        </w:tc>
        <w:tc>
          <w:tcPr>
            <w:tcW w:w="0" w:type="auto"/>
            <w:shd w:val="clear" w:color="auto" w:fill="auto"/>
            <w:hideMark/>
          </w:tcPr>
          <w:p w14:paraId="2B08DD2E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0.11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hideMark/>
          </w:tcPr>
          <w:p w14:paraId="0E19EB15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1075FC" w:rsidRPr="009B780D" w14:paraId="11ADB317" w14:textId="77777777" w:rsidTr="001075FC">
        <w:trPr>
          <w:trHeight w:val="20"/>
        </w:trPr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hideMark/>
          </w:tcPr>
          <w:p w14:paraId="4BE86E90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hsa-miR-652-3p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hideMark/>
          </w:tcPr>
          <w:p w14:paraId="2EE66068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0.25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hideMark/>
          </w:tcPr>
          <w:p w14:paraId="570D444E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0.59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hideMark/>
          </w:tcPr>
          <w:p w14:paraId="33024BF6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0.13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hideMark/>
          </w:tcPr>
          <w:p w14:paraId="7A28FE38" w14:textId="506C3DA1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 xml:space="preserve">Early HCC </w:t>
            </w:r>
            <w:r w:rsidRPr="009B780D">
              <w:rPr>
                <w:rFonts w:ascii="Book Antiqua" w:hAnsi="Book Antiqua"/>
                <w:i/>
                <w:iCs/>
                <w:lang w:eastAsia="zh-CN"/>
              </w:rPr>
              <w:t>vs</w:t>
            </w:r>
            <w:r w:rsidRPr="009B780D">
              <w:rPr>
                <w:rFonts w:ascii="Book Antiqua" w:hAnsi="Book Antiqua"/>
                <w:lang w:eastAsia="zh-CN"/>
              </w:rPr>
              <w:t xml:space="preserve"> cirrhosis</w:t>
            </w:r>
          </w:p>
        </w:tc>
      </w:tr>
    </w:tbl>
    <w:p w14:paraId="1AD86245" w14:textId="7E555162" w:rsidR="00C61D9A" w:rsidRPr="009B780D" w:rsidRDefault="00C61D9A" w:rsidP="009B780D">
      <w:pPr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proofErr w:type="spellStart"/>
      <w:r w:rsidRPr="009B780D">
        <w:rPr>
          <w:rFonts w:ascii="Book Antiqua" w:eastAsia="Calibri" w:hAnsi="Book Antiqua" w:cs="Arial"/>
          <w:iCs/>
          <w:vertAlign w:val="superscript"/>
        </w:rPr>
        <w:t>a</w:t>
      </w:r>
      <w:r w:rsidRPr="009B780D">
        <w:rPr>
          <w:rFonts w:ascii="Book Antiqua" w:eastAsia="Calibri" w:hAnsi="Book Antiqua" w:cs="Arial"/>
          <w:i/>
        </w:rPr>
        <w:t>Q</w:t>
      </w:r>
      <w:proofErr w:type="spellEnd"/>
      <w:r w:rsidRPr="009B780D">
        <w:rPr>
          <w:rFonts w:ascii="Book Antiqua" w:eastAsia="Calibri" w:hAnsi="Book Antiqua" w:cs="Arial"/>
          <w:iCs/>
        </w:rPr>
        <w:t>-value &lt; 0.001</w:t>
      </w:r>
      <w:r w:rsidR="00817294">
        <w:rPr>
          <w:rFonts w:ascii="Book Antiqua" w:eastAsia="Calibri" w:hAnsi="Book Antiqua" w:cs="Arial"/>
          <w:iCs/>
        </w:rPr>
        <w:t>;</w:t>
      </w:r>
      <w:r w:rsidR="00D1597D">
        <w:rPr>
          <w:rFonts w:ascii="Book Antiqua" w:eastAsia="Calibri" w:hAnsi="Book Antiqua" w:cs="Arial"/>
          <w:iCs/>
        </w:rPr>
        <w:t xml:space="preserve"> </w:t>
      </w:r>
      <w:proofErr w:type="spellStart"/>
      <w:r w:rsidRPr="009B780D">
        <w:rPr>
          <w:rFonts w:ascii="Book Antiqua" w:eastAsia="Calibri" w:hAnsi="Book Antiqua" w:cs="Arial"/>
          <w:iCs/>
          <w:vertAlign w:val="superscript"/>
        </w:rPr>
        <w:t>b</w:t>
      </w:r>
      <w:r w:rsidRPr="009B780D">
        <w:rPr>
          <w:rFonts w:ascii="Book Antiqua" w:eastAsia="Calibri" w:hAnsi="Book Antiqua" w:cs="Arial"/>
          <w:i/>
        </w:rPr>
        <w:t>Q</w:t>
      </w:r>
      <w:proofErr w:type="spellEnd"/>
      <w:r w:rsidRPr="009B780D">
        <w:rPr>
          <w:rFonts w:ascii="Book Antiqua" w:eastAsia="Calibri" w:hAnsi="Book Antiqua" w:cs="Arial"/>
          <w:iCs/>
        </w:rPr>
        <w:t>-value &lt; 0.05.</w:t>
      </w:r>
      <w:r w:rsidR="00D1597D">
        <w:rPr>
          <w:rFonts w:ascii="Book Antiqua" w:hAnsi="Book Antiqua"/>
          <w:lang w:eastAsia="zh-CN"/>
        </w:rPr>
        <w:t xml:space="preserve"> </w:t>
      </w:r>
      <w:r w:rsidRPr="009B780D">
        <w:rPr>
          <w:rFonts w:ascii="Book Antiqua" w:hAnsi="Book Antiqua"/>
          <w:lang w:eastAsia="zh-CN"/>
        </w:rPr>
        <w:t>AUC: Area under the curve; CLD: Chronic liver disease; HCC: Hepatocellular carcinoma</w:t>
      </w:r>
      <w:r w:rsidR="00D1597D">
        <w:rPr>
          <w:rFonts w:ascii="Book Antiqua" w:hAnsi="Book Antiqua"/>
          <w:lang w:eastAsia="zh-CN"/>
        </w:rPr>
        <w:t xml:space="preserve">; miRNA: MicroRNA; </w:t>
      </w:r>
      <w:proofErr w:type="spellStart"/>
      <w:r w:rsidR="00D1597D">
        <w:rPr>
          <w:rFonts w:ascii="Book Antiqua" w:hAnsi="Book Antiqua"/>
          <w:lang w:eastAsia="zh-CN"/>
        </w:rPr>
        <w:t>miR</w:t>
      </w:r>
      <w:proofErr w:type="spellEnd"/>
      <w:r w:rsidR="00D1597D">
        <w:rPr>
          <w:rFonts w:ascii="Book Antiqua" w:hAnsi="Book Antiqua"/>
          <w:lang w:eastAsia="zh-CN"/>
        </w:rPr>
        <w:t>: MicroRNA</w:t>
      </w:r>
      <w:r w:rsidRPr="009B780D">
        <w:rPr>
          <w:rFonts w:ascii="Book Antiqua" w:hAnsi="Book Antiqua"/>
          <w:lang w:eastAsia="zh-CN"/>
        </w:rPr>
        <w:t>.</w:t>
      </w:r>
    </w:p>
    <w:sectPr w:rsidR="00C61D9A" w:rsidRPr="009B780D" w:rsidSect="0073712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74077" w14:textId="77777777" w:rsidR="00202399" w:rsidRDefault="00202399" w:rsidP="00FA40A3">
      <w:r>
        <w:separator/>
      </w:r>
    </w:p>
  </w:endnote>
  <w:endnote w:type="continuationSeparator" w:id="0">
    <w:p w14:paraId="4A113503" w14:textId="77777777" w:rsidR="00202399" w:rsidRDefault="00202399" w:rsidP="00FA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1B15A" w14:textId="256E1B6D" w:rsidR="008D637A" w:rsidRPr="00FA40A3" w:rsidRDefault="008D637A" w:rsidP="00FA40A3">
    <w:pPr>
      <w:pStyle w:val="Footer"/>
      <w:jc w:val="right"/>
      <w:rPr>
        <w:rFonts w:ascii="Book Antiqua" w:hAnsi="Book Antiqua"/>
        <w:sz w:val="24"/>
        <w:szCs w:val="24"/>
      </w:rPr>
    </w:pPr>
    <w:r w:rsidRPr="00FA40A3">
      <w:rPr>
        <w:rFonts w:ascii="Book Antiqua" w:hAnsi="Book Antiqua"/>
        <w:sz w:val="24"/>
        <w:szCs w:val="24"/>
        <w:lang w:val="zh-CN" w:eastAsia="zh-CN"/>
      </w:rPr>
      <w:t xml:space="preserve"> </w:t>
    </w:r>
    <w:r w:rsidRPr="00FA40A3">
      <w:rPr>
        <w:rFonts w:ascii="Book Antiqua" w:hAnsi="Book Antiqua"/>
        <w:sz w:val="24"/>
        <w:szCs w:val="24"/>
      </w:rPr>
      <w:fldChar w:fldCharType="begin"/>
    </w:r>
    <w:r w:rsidRPr="00FA40A3">
      <w:rPr>
        <w:rFonts w:ascii="Book Antiqua" w:hAnsi="Book Antiqua"/>
        <w:sz w:val="24"/>
        <w:szCs w:val="24"/>
      </w:rPr>
      <w:instrText>PAGE  \* Arabic  \* MERGEFORMAT</w:instrText>
    </w:r>
    <w:r w:rsidRPr="00FA40A3">
      <w:rPr>
        <w:rFonts w:ascii="Book Antiqua" w:hAnsi="Book Antiqua"/>
        <w:sz w:val="24"/>
        <w:szCs w:val="24"/>
      </w:rPr>
      <w:fldChar w:fldCharType="separate"/>
    </w:r>
    <w:r w:rsidR="00597F5F" w:rsidRPr="00597F5F">
      <w:rPr>
        <w:rFonts w:ascii="Book Antiqua" w:hAnsi="Book Antiqua"/>
        <w:noProof/>
        <w:sz w:val="24"/>
        <w:szCs w:val="24"/>
        <w:lang w:val="zh-CN" w:eastAsia="zh-CN"/>
      </w:rPr>
      <w:t>35</w:t>
    </w:r>
    <w:r w:rsidRPr="00FA40A3">
      <w:rPr>
        <w:rFonts w:ascii="Book Antiqua" w:hAnsi="Book Antiqua"/>
        <w:sz w:val="24"/>
        <w:szCs w:val="24"/>
      </w:rPr>
      <w:fldChar w:fldCharType="end"/>
    </w:r>
    <w:r w:rsidRPr="00FA40A3">
      <w:rPr>
        <w:rFonts w:ascii="Book Antiqua" w:hAnsi="Book Antiqua"/>
        <w:sz w:val="24"/>
        <w:szCs w:val="24"/>
        <w:lang w:val="zh-CN" w:eastAsia="zh-CN"/>
      </w:rPr>
      <w:t xml:space="preserve"> / </w:t>
    </w:r>
    <w:r w:rsidRPr="00FA40A3">
      <w:rPr>
        <w:rFonts w:ascii="Book Antiqua" w:hAnsi="Book Antiqua"/>
        <w:sz w:val="24"/>
        <w:szCs w:val="24"/>
      </w:rPr>
      <w:fldChar w:fldCharType="begin"/>
    </w:r>
    <w:r w:rsidRPr="00FA40A3">
      <w:rPr>
        <w:rFonts w:ascii="Book Antiqua" w:hAnsi="Book Antiqua"/>
        <w:sz w:val="24"/>
        <w:szCs w:val="24"/>
      </w:rPr>
      <w:instrText>NUMPAGES  \* Arabic  \* MERGEFORMAT</w:instrText>
    </w:r>
    <w:r w:rsidRPr="00FA40A3">
      <w:rPr>
        <w:rFonts w:ascii="Book Antiqua" w:hAnsi="Book Antiqua"/>
        <w:sz w:val="24"/>
        <w:szCs w:val="24"/>
      </w:rPr>
      <w:fldChar w:fldCharType="separate"/>
    </w:r>
    <w:r w:rsidR="00597F5F" w:rsidRPr="00597F5F">
      <w:rPr>
        <w:rFonts w:ascii="Book Antiqua" w:hAnsi="Book Antiqua"/>
        <w:noProof/>
        <w:sz w:val="24"/>
        <w:szCs w:val="24"/>
        <w:lang w:val="zh-CN" w:eastAsia="zh-CN"/>
      </w:rPr>
      <w:t>40</w:t>
    </w:r>
    <w:r w:rsidRPr="00FA40A3">
      <w:rPr>
        <w:rFonts w:ascii="Book Antiqua" w:hAnsi="Book Antiqua"/>
        <w:sz w:val="24"/>
        <w:szCs w:val="24"/>
      </w:rPr>
      <w:fldChar w:fldCharType="end"/>
    </w:r>
  </w:p>
  <w:p w14:paraId="426B147C" w14:textId="77777777" w:rsidR="008D637A" w:rsidRDefault="008D63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1998C" w14:textId="77777777" w:rsidR="00202399" w:rsidRDefault="00202399" w:rsidP="00FA40A3">
      <w:r>
        <w:separator/>
      </w:r>
    </w:p>
  </w:footnote>
  <w:footnote w:type="continuationSeparator" w:id="0">
    <w:p w14:paraId="5B7F21CF" w14:textId="77777777" w:rsidR="00202399" w:rsidRDefault="00202399" w:rsidP="00FA40A3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35C7C"/>
    <w:rsid w:val="00064B11"/>
    <w:rsid w:val="000D6929"/>
    <w:rsid w:val="000E1760"/>
    <w:rsid w:val="001075FC"/>
    <w:rsid w:val="00117584"/>
    <w:rsid w:val="00170C27"/>
    <w:rsid w:val="00194424"/>
    <w:rsid w:val="00194C93"/>
    <w:rsid w:val="001D7BEA"/>
    <w:rsid w:val="001E0AEC"/>
    <w:rsid w:val="00202399"/>
    <w:rsid w:val="002079BE"/>
    <w:rsid w:val="00215714"/>
    <w:rsid w:val="002343D4"/>
    <w:rsid w:val="00273580"/>
    <w:rsid w:val="00296D94"/>
    <w:rsid w:val="002A651C"/>
    <w:rsid w:val="002F0299"/>
    <w:rsid w:val="00342F1C"/>
    <w:rsid w:val="00351D69"/>
    <w:rsid w:val="00366BF8"/>
    <w:rsid w:val="003E778B"/>
    <w:rsid w:val="003F6C4C"/>
    <w:rsid w:val="00430E2B"/>
    <w:rsid w:val="004547E4"/>
    <w:rsid w:val="00486556"/>
    <w:rsid w:val="00487702"/>
    <w:rsid w:val="004C42C3"/>
    <w:rsid w:val="0050798B"/>
    <w:rsid w:val="00534445"/>
    <w:rsid w:val="00550442"/>
    <w:rsid w:val="00566507"/>
    <w:rsid w:val="005709D8"/>
    <w:rsid w:val="00597F5F"/>
    <w:rsid w:val="005A2F41"/>
    <w:rsid w:val="005F0FFE"/>
    <w:rsid w:val="005F4FF0"/>
    <w:rsid w:val="00622DB4"/>
    <w:rsid w:val="00681843"/>
    <w:rsid w:val="00737123"/>
    <w:rsid w:val="007374DC"/>
    <w:rsid w:val="00741438"/>
    <w:rsid w:val="0076519F"/>
    <w:rsid w:val="007A18D7"/>
    <w:rsid w:val="007B19B9"/>
    <w:rsid w:val="007B63A4"/>
    <w:rsid w:val="007C2467"/>
    <w:rsid w:val="007C621B"/>
    <w:rsid w:val="00800431"/>
    <w:rsid w:val="00817294"/>
    <w:rsid w:val="00865ED4"/>
    <w:rsid w:val="008D1C0D"/>
    <w:rsid w:val="008D637A"/>
    <w:rsid w:val="008F7CE1"/>
    <w:rsid w:val="00946658"/>
    <w:rsid w:val="009B780D"/>
    <w:rsid w:val="009C38D6"/>
    <w:rsid w:val="009C6F40"/>
    <w:rsid w:val="009D6F06"/>
    <w:rsid w:val="009F055E"/>
    <w:rsid w:val="00A33748"/>
    <w:rsid w:val="00A378A8"/>
    <w:rsid w:val="00A77B3E"/>
    <w:rsid w:val="00A96BD1"/>
    <w:rsid w:val="00AB57B4"/>
    <w:rsid w:val="00AD3ABF"/>
    <w:rsid w:val="00AD7526"/>
    <w:rsid w:val="00AE2AAC"/>
    <w:rsid w:val="00AF04BC"/>
    <w:rsid w:val="00AF4C5A"/>
    <w:rsid w:val="00B210FD"/>
    <w:rsid w:val="00BF0446"/>
    <w:rsid w:val="00BF720E"/>
    <w:rsid w:val="00C61D9A"/>
    <w:rsid w:val="00C74746"/>
    <w:rsid w:val="00C81FB1"/>
    <w:rsid w:val="00CA2A55"/>
    <w:rsid w:val="00CB67FE"/>
    <w:rsid w:val="00D1597D"/>
    <w:rsid w:val="00D847EC"/>
    <w:rsid w:val="00DB74CA"/>
    <w:rsid w:val="00DD3C66"/>
    <w:rsid w:val="00E73D6F"/>
    <w:rsid w:val="00E90027"/>
    <w:rsid w:val="00E94119"/>
    <w:rsid w:val="00EA1C0E"/>
    <w:rsid w:val="00EA1CBF"/>
    <w:rsid w:val="00EA4E63"/>
    <w:rsid w:val="00EB2F75"/>
    <w:rsid w:val="00EC2EF0"/>
    <w:rsid w:val="00F1336F"/>
    <w:rsid w:val="00F343F2"/>
    <w:rsid w:val="00FA40A3"/>
    <w:rsid w:val="00FE191A"/>
    <w:rsid w:val="00FE5155"/>
    <w:rsid w:val="00FF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87E997"/>
  <w15:docId w15:val="{E9C64637-4125-4C50-9393-B4144180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486556"/>
    <w:rPr>
      <w:sz w:val="21"/>
      <w:szCs w:val="21"/>
    </w:rPr>
  </w:style>
  <w:style w:type="paragraph" w:styleId="CommentText">
    <w:name w:val="annotation text"/>
    <w:basedOn w:val="Normal"/>
    <w:link w:val="CommentTextChar"/>
    <w:unhideWhenUsed/>
    <w:rsid w:val="00486556"/>
  </w:style>
  <w:style w:type="character" w:customStyle="1" w:styleId="CommentTextChar">
    <w:name w:val="Comment Text Char"/>
    <w:basedOn w:val="DefaultParagraphFont"/>
    <w:link w:val="CommentText"/>
    <w:rsid w:val="0048655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865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86556"/>
    <w:rPr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FA40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FA40A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A40A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A40A3"/>
    <w:rPr>
      <w:sz w:val="18"/>
      <w:szCs w:val="18"/>
    </w:rPr>
  </w:style>
  <w:style w:type="table" w:styleId="TableTheme">
    <w:name w:val="Table Theme"/>
    <w:basedOn w:val="TableNormal"/>
    <w:rsid w:val="00EB2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D3A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D3AB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F4C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10FBB-E134-4E36-A7E3-D01E1FB3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40</Pages>
  <Words>9989</Words>
  <Characters>56940</Characters>
  <Application>Microsoft Office Word</Application>
  <DocSecurity>0</DocSecurity>
  <Lines>474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Swiatek-de Lange, Magdalena {DSRE~Penzberg}</dc:creator>
  <cp:lastModifiedBy>Li Ma</cp:lastModifiedBy>
  <cp:revision>3</cp:revision>
  <dcterms:created xsi:type="dcterms:W3CDTF">2022-07-11T15:52:00Z</dcterms:created>
  <dcterms:modified xsi:type="dcterms:W3CDTF">2022-07-11T16:03:00Z</dcterms:modified>
</cp:coreProperties>
</file>