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51D7" w14:textId="06B55339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t>Name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of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Journal: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color w:val="000000"/>
        </w:rPr>
        <w:t>World</w:t>
      </w:r>
      <w:r w:rsidR="000A71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color w:val="000000"/>
        </w:rPr>
        <w:t>Journal</w:t>
      </w:r>
      <w:r w:rsidR="000A71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color w:val="000000"/>
        </w:rPr>
        <w:t>of</w:t>
      </w:r>
      <w:r w:rsidR="000A71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color w:val="000000"/>
        </w:rPr>
        <w:t>Clinical</w:t>
      </w:r>
      <w:r w:rsidR="000A71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color w:val="000000"/>
        </w:rPr>
        <w:t>Oncology</w:t>
      </w:r>
    </w:p>
    <w:p w14:paraId="5F237128" w14:textId="49090DF6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t>Manuscript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NO: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75447</w:t>
      </w:r>
    </w:p>
    <w:p w14:paraId="6DB8F361" w14:textId="5A3670B0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t>Manuscript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Type: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ORIGINAL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ARTICLE</w:t>
      </w:r>
    </w:p>
    <w:p w14:paraId="6B5DC6FF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07A82119" w14:textId="6636393E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i/>
          <w:color w:val="000000"/>
        </w:rPr>
        <w:t>Case</w:t>
      </w:r>
      <w:r w:rsidR="000A71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0A71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7EFE427" w14:textId="2993E454" w:rsidR="006564F0" w:rsidRPr="00A26A61" w:rsidRDefault="008075D5" w:rsidP="00BF10A7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t>Edmonton Symptom Assessment Scale</w:t>
      </w:r>
      <w:r w:rsidR="000A7103">
        <w:rPr>
          <w:rFonts w:ascii="Book Antiqua" w:hAnsi="Book Antiqua"/>
          <w:b/>
          <w:lang w:eastAsia="zh-CN"/>
        </w:rPr>
        <w:t xml:space="preserve"> </w:t>
      </w:r>
      <w:r w:rsidR="006564F0" w:rsidRPr="00A26A61">
        <w:rPr>
          <w:rFonts w:ascii="Book Antiqua" w:hAnsi="Book Antiqua"/>
          <w:b/>
          <w:lang w:eastAsia="zh-CN"/>
        </w:rPr>
        <w:t>may</w:t>
      </w:r>
      <w:r w:rsidR="000A7103">
        <w:rPr>
          <w:rFonts w:ascii="Book Antiqua" w:hAnsi="Book Antiqua"/>
          <w:b/>
          <w:lang w:eastAsia="zh-CN"/>
        </w:rPr>
        <w:t xml:space="preserve"> </w:t>
      </w:r>
      <w:r w:rsidR="006564F0" w:rsidRPr="00A26A61">
        <w:rPr>
          <w:rFonts w:ascii="Book Antiqua" w:hAnsi="Book Antiqua"/>
          <w:b/>
          <w:lang w:eastAsia="zh-CN"/>
        </w:rPr>
        <w:t>reduce</w:t>
      </w:r>
      <w:r w:rsidR="000A7103">
        <w:rPr>
          <w:rFonts w:ascii="Book Antiqua" w:hAnsi="Book Antiqua"/>
          <w:b/>
          <w:lang w:eastAsia="zh-CN"/>
        </w:rPr>
        <w:t xml:space="preserve"> </w:t>
      </w:r>
      <w:r w:rsidR="006564F0" w:rsidRPr="00A26A61">
        <w:rPr>
          <w:rFonts w:ascii="Book Antiqua" w:hAnsi="Book Antiqua"/>
          <w:b/>
          <w:lang w:eastAsia="zh-CN"/>
        </w:rPr>
        <w:t>medical</w:t>
      </w:r>
      <w:r w:rsidR="000A7103">
        <w:rPr>
          <w:rFonts w:ascii="Book Antiqua" w:hAnsi="Book Antiqua"/>
          <w:b/>
          <w:lang w:eastAsia="zh-CN"/>
        </w:rPr>
        <w:t xml:space="preserve"> </w:t>
      </w:r>
      <w:r w:rsidR="006564F0" w:rsidRPr="00A26A61">
        <w:rPr>
          <w:rFonts w:ascii="Book Antiqua" w:hAnsi="Book Antiqua"/>
          <w:b/>
          <w:lang w:eastAsia="zh-CN"/>
        </w:rPr>
        <w:t>visits</w:t>
      </w:r>
      <w:r w:rsidR="000A7103">
        <w:rPr>
          <w:rFonts w:ascii="Book Antiqua" w:hAnsi="Book Antiqua"/>
          <w:b/>
          <w:lang w:eastAsia="zh-CN"/>
        </w:rPr>
        <w:t xml:space="preserve"> </w:t>
      </w:r>
      <w:r w:rsidR="006564F0" w:rsidRPr="00A26A61">
        <w:rPr>
          <w:rFonts w:ascii="Book Antiqua" w:hAnsi="Book Antiqua"/>
          <w:b/>
          <w:lang w:eastAsia="zh-CN"/>
        </w:rPr>
        <w:t>in</w:t>
      </w:r>
      <w:r w:rsidR="000A7103">
        <w:rPr>
          <w:rFonts w:ascii="Book Antiqua" w:hAnsi="Book Antiqua"/>
          <w:b/>
          <w:lang w:eastAsia="zh-CN"/>
        </w:rPr>
        <w:t xml:space="preserve"> </w:t>
      </w:r>
      <w:r w:rsidR="006564F0" w:rsidRPr="00A26A61">
        <w:rPr>
          <w:rFonts w:ascii="Book Antiqua" w:hAnsi="Book Antiqua"/>
          <w:b/>
          <w:lang w:eastAsia="zh-CN"/>
        </w:rPr>
        <w:t>patients</w:t>
      </w:r>
      <w:r w:rsidR="000A7103">
        <w:rPr>
          <w:rFonts w:ascii="Book Antiqua" w:hAnsi="Book Antiqua"/>
          <w:b/>
          <w:lang w:eastAsia="zh-CN"/>
        </w:rPr>
        <w:t xml:space="preserve"> </w:t>
      </w:r>
      <w:r w:rsidR="006564F0" w:rsidRPr="00A26A61">
        <w:rPr>
          <w:rFonts w:ascii="Book Antiqua" w:hAnsi="Book Antiqua"/>
          <w:b/>
          <w:lang w:eastAsia="zh-CN"/>
        </w:rPr>
        <w:t>undergoing</w:t>
      </w:r>
      <w:r w:rsidR="000A7103">
        <w:rPr>
          <w:rFonts w:ascii="Book Antiqua" w:hAnsi="Book Antiqua"/>
          <w:b/>
          <w:lang w:eastAsia="zh-CN"/>
        </w:rPr>
        <w:t xml:space="preserve"> </w:t>
      </w:r>
      <w:r w:rsidR="006564F0" w:rsidRPr="00A26A61">
        <w:rPr>
          <w:rFonts w:ascii="Book Antiqua" w:hAnsi="Book Antiqua"/>
          <w:b/>
          <w:lang w:eastAsia="zh-CN"/>
        </w:rPr>
        <w:t>chemotherapy</w:t>
      </w:r>
      <w:r w:rsidR="000A7103">
        <w:rPr>
          <w:rFonts w:ascii="Book Antiqua" w:hAnsi="Book Antiqua"/>
          <w:b/>
          <w:lang w:eastAsia="zh-CN"/>
        </w:rPr>
        <w:t xml:space="preserve"> </w:t>
      </w:r>
      <w:r w:rsidR="006564F0" w:rsidRPr="00A26A61">
        <w:rPr>
          <w:rFonts w:ascii="Book Antiqua" w:hAnsi="Book Antiqua"/>
          <w:b/>
          <w:lang w:eastAsia="zh-CN"/>
        </w:rPr>
        <w:t>for</w:t>
      </w:r>
      <w:r w:rsidR="000A7103">
        <w:rPr>
          <w:rFonts w:ascii="Book Antiqua" w:hAnsi="Book Antiqua"/>
          <w:b/>
          <w:lang w:eastAsia="zh-CN"/>
        </w:rPr>
        <w:t xml:space="preserve"> </w:t>
      </w:r>
      <w:r w:rsidR="006564F0" w:rsidRPr="00A26A61">
        <w:rPr>
          <w:rFonts w:ascii="Book Antiqua" w:hAnsi="Book Antiqua"/>
          <w:b/>
          <w:lang w:eastAsia="zh-CN"/>
        </w:rPr>
        <w:t>breast</w:t>
      </w:r>
      <w:r w:rsidR="000A7103">
        <w:rPr>
          <w:rFonts w:ascii="Book Antiqua" w:hAnsi="Book Antiqua"/>
          <w:b/>
          <w:lang w:eastAsia="zh-CN"/>
        </w:rPr>
        <w:t xml:space="preserve"> </w:t>
      </w:r>
      <w:r w:rsidR="006564F0" w:rsidRPr="00A26A61">
        <w:rPr>
          <w:rFonts w:ascii="Book Antiqua" w:hAnsi="Book Antiqua"/>
          <w:b/>
          <w:lang w:eastAsia="zh-CN"/>
        </w:rPr>
        <w:t>cancer</w:t>
      </w:r>
    </w:p>
    <w:p w14:paraId="21B76606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13D1AB8E" w14:textId="7D074D09" w:rsidR="00A77B3E" w:rsidRPr="00BF10A7" w:rsidRDefault="005A1B03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Sanna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V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color w:val="000000"/>
          <w:lang w:eastAsia="zh-CN"/>
        </w:rPr>
        <w:t>et</w:t>
      </w:r>
      <w:r w:rsidR="000A7103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color w:val="000000"/>
          <w:lang w:eastAsia="zh-CN"/>
        </w:rPr>
        <w:t>al</w:t>
      </w:r>
      <w:r w:rsidRPr="00BF10A7">
        <w:rPr>
          <w:rFonts w:ascii="Book Antiqua" w:hAnsi="Book Antiqua" w:cs="Book Antiqua"/>
          <w:color w:val="000000"/>
          <w:lang w:eastAsia="zh-CN"/>
        </w:rPr>
        <w:t>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cancer</w:t>
      </w:r>
    </w:p>
    <w:p w14:paraId="6DAF22FA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72DDBA17" w14:textId="2A50405C" w:rsidR="00A77B3E" w:rsidRPr="00BF10A7" w:rsidRDefault="002E50FF" w:rsidP="00BF10A7">
      <w:pPr>
        <w:spacing w:line="360" w:lineRule="auto"/>
        <w:jc w:val="both"/>
        <w:rPr>
          <w:rFonts w:ascii="Book Antiqua" w:hAnsi="Book Antiqua"/>
          <w:lang w:val="it-IT"/>
        </w:rPr>
      </w:pPr>
      <w:r w:rsidRPr="00BF10A7">
        <w:rPr>
          <w:rFonts w:ascii="Book Antiqua" w:eastAsia="Book Antiqua" w:hAnsi="Book Antiqua" w:cs="Book Antiqua"/>
          <w:color w:val="000000"/>
          <w:lang w:val="it-IT"/>
        </w:rPr>
        <w:t>Valeria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Sanna,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Palma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Fedele,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Giulia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Deiana,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Maria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G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Alicicco,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Chiara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Ninniri,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Anna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N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Santoro,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Antonio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Pazzola,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Alessandro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Fancellu</w:t>
      </w:r>
    </w:p>
    <w:p w14:paraId="3F390C80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AA165FE" w14:textId="43C13F41" w:rsidR="00A77B3E" w:rsidRPr="00BF10A7" w:rsidRDefault="002E50FF" w:rsidP="00BF10A7">
      <w:pPr>
        <w:spacing w:line="360" w:lineRule="auto"/>
        <w:jc w:val="both"/>
        <w:rPr>
          <w:rFonts w:ascii="Book Antiqua" w:hAnsi="Book Antiqua"/>
          <w:lang w:val="it-IT"/>
        </w:rPr>
      </w:pP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Valeria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Sanna,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Maria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G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Alicicco,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Antonio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Pazzola,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Unit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of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Medical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Oncology,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A.O.U.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Sassari,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Sassari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07100,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CD26C6E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F96A9C7" w14:textId="58B27BA3" w:rsidR="00A77B3E" w:rsidRPr="00BF10A7" w:rsidRDefault="002E50FF" w:rsidP="00BF10A7">
      <w:pPr>
        <w:spacing w:line="360" w:lineRule="auto"/>
        <w:jc w:val="both"/>
        <w:rPr>
          <w:rFonts w:ascii="Book Antiqua" w:hAnsi="Book Antiqua"/>
          <w:lang w:val="it-IT"/>
        </w:rPr>
      </w:pP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Palma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Fedele,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9907A3"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Anna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9907A3"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N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9907A3"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Santoro,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Unit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of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Medical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Oncology,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Hospital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“D.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Camberlingio”</w:t>
      </w:r>
      <w:r w:rsidR="009907A3" w:rsidRPr="00BF10A7">
        <w:rPr>
          <w:rFonts w:ascii="Book Antiqua" w:eastAsia="Book Antiqua" w:hAnsi="Book Antiqua" w:cs="Book Antiqua"/>
          <w:color w:val="000000"/>
          <w:lang w:val="it-IT"/>
        </w:rPr>
        <w:t>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Francavilla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Fontana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72100,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Brindisi,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31FC0DD6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DAB9CB7" w14:textId="307842BA" w:rsidR="00A77B3E" w:rsidRPr="00BF10A7" w:rsidRDefault="002E50FF" w:rsidP="00BF10A7">
      <w:pPr>
        <w:spacing w:line="360" w:lineRule="auto"/>
        <w:jc w:val="both"/>
        <w:rPr>
          <w:rFonts w:ascii="Book Antiqua" w:hAnsi="Book Antiqua"/>
          <w:lang w:val="it-IT"/>
        </w:rPr>
      </w:pP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Giulia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Deiana,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Chiara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Ninniri,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Alessandro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  <w:lang w:val="it-IT"/>
        </w:rPr>
        <w:t>Fancellu,</w:t>
      </w:r>
      <w:r w:rsidR="000A710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9907A3" w:rsidRPr="00BF10A7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of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Medical,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Surgical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and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Experimental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Sciences</w:t>
      </w:r>
      <w:r w:rsidR="009907A3" w:rsidRPr="00BF10A7">
        <w:rPr>
          <w:rFonts w:ascii="Book Antiqua" w:hAnsi="Book Antiqua" w:cs="Book Antiqua"/>
          <w:color w:val="000000"/>
          <w:lang w:val="it-IT" w:eastAsia="zh-CN"/>
        </w:rPr>
        <w:t>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Unit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of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Surgery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2-Clinica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Chirurgica,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of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Sassari,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Sassari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07100,</w:t>
      </w:r>
      <w:r w:rsidR="000A710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BA7E762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63645857" w14:textId="3D87D350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Sanna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Fancellu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designed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supervised,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wrote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edited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version;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Deiana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Ninniri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Alicicco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provided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original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data,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collected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variables,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data;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Fedele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Santoro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provided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technical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support,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figures,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tables,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reviewed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manuscript;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Pazzola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envisioned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edited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manuscript.</w:t>
      </w:r>
    </w:p>
    <w:p w14:paraId="1B9DF539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15D5499A" w14:textId="328BEF09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Alessandro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Fancellu,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907A3" w:rsidRPr="00BF10A7">
        <w:rPr>
          <w:rFonts w:ascii="Book Antiqua" w:eastAsia="Book Antiqua" w:hAnsi="Book Antiqua" w:cs="Book Antiqua"/>
          <w:color w:val="000000"/>
        </w:rPr>
        <w:t>Department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9907A3"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of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Surgical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Experimental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Sciences</w:t>
      </w:r>
      <w:r w:rsidR="009907A3"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General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Surgery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2-Clinica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Chirurgica</w:t>
      </w:r>
      <w:proofErr w:type="spellEnd"/>
      <w:r w:rsidRPr="00BF10A7">
        <w:rPr>
          <w:rFonts w:ascii="Book Antiqua" w:eastAsia="Book Antiqua" w:hAnsi="Book Antiqua" w:cs="Book Antiqua"/>
          <w:color w:val="000000"/>
        </w:rPr>
        <w:t>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University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Sassari,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V.le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Pietro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43,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Sassari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07100,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Italy.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afancel@uniss.it</w:t>
      </w:r>
    </w:p>
    <w:p w14:paraId="32754DC5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59355A94" w14:textId="444ECB00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January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29,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2022</w:t>
      </w:r>
    </w:p>
    <w:p w14:paraId="6EE0BBB3" w14:textId="4AB0A70C" w:rsidR="00A77B3E" w:rsidRPr="00BF10A7" w:rsidRDefault="002E50FF" w:rsidP="00BF10A7">
      <w:pPr>
        <w:spacing w:line="360" w:lineRule="auto"/>
        <w:jc w:val="both"/>
        <w:rPr>
          <w:rFonts w:ascii="Book Antiqua" w:hAnsi="Book Antiqua"/>
          <w:lang w:eastAsia="zh-CN"/>
        </w:rPr>
      </w:pPr>
      <w:r w:rsidRPr="00BF10A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B2A9C" w:rsidRPr="00BF10A7">
        <w:rPr>
          <w:rFonts w:ascii="Book Antiqua" w:hAnsi="Book Antiqua" w:cs="Book Antiqua"/>
          <w:bCs/>
          <w:color w:val="000000"/>
          <w:lang w:eastAsia="zh-CN"/>
        </w:rPr>
        <w:t>June</w:t>
      </w:r>
      <w:r w:rsidR="000A710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B2A9C" w:rsidRPr="00BF10A7">
        <w:rPr>
          <w:rFonts w:ascii="Book Antiqua" w:hAnsi="Book Antiqua" w:cs="Book Antiqua"/>
          <w:bCs/>
          <w:color w:val="000000"/>
          <w:lang w:eastAsia="zh-CN"/>
        </w:rPr>
        <w:t>5,</w:t>
      </w:r>
      <w:r w:rsidR="000A710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B2A9C" w:rsidRPr="00BF10A7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3E8DBD5C" w14:textId="4F017A42" w:rsidR="00A77B3E" w:rsidRPr="00A26A61" w:rsidRDefault="002E50FF" w:rsidP="00BF10A7">
      <w:pPr>
        <w:spacing w:line="360" w:lineRule="auto"/>
        <w:jc w:val="both"/>
        <w:rPr>
          <w:rFonts w:ascii="Book Antiqua" w:hAnsi="Book Antiqua"/>
          <w:lang w:eastAsia="zh-CN"/>
        </w:rPr>
      </w:pPr>
      <w:r w:rsidRPr="00BF10A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6-21T13:34:00Z">
        <w:r w:rsidR="00CE17CD" w:rsidRPr="00CE17CD">
          <w:rPr>
            <w:rFonts w:ascii="Book Antiqua" w:eastAsia="Book Antiqua" w:hAnsi="Book Antiqua" w:cs="Book Antiqua"/>
            <w:b/>
            <w:bCs/>
            <w:color w:val="000000"/>
          </w:rPr>
          <w:t>June 21, 2022</w:t>
        </w:r>
      </w:ins>
    </w:p>
    <w:p w14:paraId="3309F27D" w14:textId="0B65787E" w:rsidR="00A26A61" w:rsidRPr="00A26A61" w:rsidRDefault="002E50FF" w:rsidP="00A26A61">
      <w:pPr>
        <w:spacing w:line="360" w:lineRule="auto"/>
        <w:jc w:val="both"/>
        <w:rPr>
          <w:rFonts w:ascii="Book Antiqua" w:hAnsi="Book Antiqua"/>
          <w:lang w:eastAsia="zh-CN"/>
        </w:rPr>
      </w:pPr>
      <w:r w:rsidRPr="00BF10A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EA64BA9" w14:textId="77777777" w:rsidR="00A77B3E" w:rsidRDefault="00A77B3E" w:rsidP="00BF10A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FA88146" w14:textId="77777777" w:rsidR="00A26A61" w:rsidRPr="00BF10A7" w:rsidRDefault="00A26A61" w:rsidP="00BF10A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CB1790C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  <w:sectPr w:rsidR="00A77B3E" w:rsidRPr="00BF10A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7D955B" w14:textId="77777777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FD78F48" w14:textId="77777777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BACKGROUND</w:t>
      </w:r>
    </w:p>
    <w:p w14:paraId="0BA0CB73" w14:textId="2A0E2CDF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recommended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high-risk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However,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universally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accepted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guidelines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exist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pre-chemotherapy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assessment.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particular,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frequency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according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each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institution’s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policy.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hypothesised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8075D5">
        <w:rPr>
          <w:rFonts w:ascii="Book Antiqua" w:eastAsia="Book Antiqua" w:hAnsi="Book Antiqua" w:cs="Book Antiqua"/>
          <w:color w:val="000000"/>
        </w:rPr>
        <w:t>Edmonton Symptom Assessment Scale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(ESAS)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impact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pre-treatment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assessment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candidates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chemotherapy.</w:t>
      </w:r>
    </w:p>
    <w:p w14:paraId="32A9ABDB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3232C96D" w14:textId="77777777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AIM</w:t>
      </w:r>
    </w:p>
    <w:p w14:paraId="61661E68" w14:textId="69779337" w:rsidR="00A77B3E" w:rsidRPr="00BF10A7" w:rsidRDefault="000979AC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hAnsi="Book Antiqua" w:cs="Book Antiqua"/>
          <w:color w:val="000000"/>
          <w:lang w:eastAsia="zh-CN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investigate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whether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can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be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used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safely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reduce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women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undergoing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chemotherapy.</w:t>
      </w:r>
    </w:p>
    <w:p w14:paraId="25A96462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6E7CCCF4" w14:textId="77777777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METHODS</w:t>
      </w:r>
    </w:p>
    <w:p w14:paraId="44CFA62D" w14:textId="6182565B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retrospectively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prospective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matched-pair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analysis,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100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completed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questionnaire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administration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compared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100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underwent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according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traditional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modality,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without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their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primary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endpoint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total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entire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period.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secondary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endpoints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occurrence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severe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complications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(grade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</w:t>
      </w:r>
      <w:r w:rsidR="000A7103">
        <w:rPr>
          <w:rFonts w:ascii="Book Antiqua" w:eastAsia="Book Antiqua" w:hAnsi="Book Antiqua" w:cs="Book Antiqua"/>
          <w:color w:val="000000"/>
        </w:rPr>
        <w:t>-</w:t>
      </w:r>
      <w:r w:rsidRPr="00BF10A7">
        <w:rPr>
          <w:rFonts w:ascii="Book Antiqua" w:eastAsia="Book Antiqua" w:hAnsi="Book Antiqua" w:cs="Book Antiqua"/>
          <w:color w:val="000000"/>
        </w:rPr>
        <w:t>4)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unplanned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period.</w:t>
      </w:r>
    </w:p>
    <w:p w14:paraId="6D26D7CC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0631A9F2" w14:textId="77777777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RESULTS</w:t>
      </w:r>
    </w:p>
    <w:p w14:paraId="5C1ED359" w14:textId="7B50A6B8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variables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statistically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differ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between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(age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0.880;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stage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0.56;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histology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0.415;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size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0.258;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lymph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status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0.883;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immunohistochemical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classification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0.754;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type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surgery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0.157),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except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premenopausal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status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0.015).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variables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statistically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differ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between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regarding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age,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stage,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histology,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size,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lymph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status,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immunohistochemical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classification,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type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surgery.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Unplanned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entire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>P</w:t>
      </w:r>
      <w:r w:rsidR="000A7103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0.035).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Grade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</w:t>
      </w:r>
      <w:r w:rsidR="000A7103">
        <w:rPr>
          <w:rFonts w:ascii="Book Antiqua" w:eastAsia="Book Antiqua" w:hAnsi="Book Antiqua" w:cs="Book Antiqua"/>
          <w:color w:val="000000"/>
        </w:rPr>
        <w:t>-</w:t>
      </w:r>
      <w:r w:rsidRPr="00BF10A7">
        <w:rPr>
          <w:rFonts w:ascii="Book Antiqua" w:eastAsia="Book Antiqua" w:hAnsi="Book Antiqua" w:cs="Book Antiqua"/>
          <w:color w:val="000000"/>
        </w:rPr>
        <w:t>4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toxicity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differ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between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0.652).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Forty-eight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4.38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±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0.51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16.18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±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1.82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>P</w:t>
      </w:r>
      <w:r w:rsidR="000A7103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>&lt;</w:t>
      </w:r>
      <w:r w:rsidR="000A71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0.001).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multivariate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analysis,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women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likely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undergo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aged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60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older,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mastectomy,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II/III.</w:t>
      </w:r>
    </w:p>
    <w:p w14:paraId="259ED8D2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59F0C1CF" w14:textId="77777777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CONCLUSION</w:t>
      </w:r>
    </w:p>
    <w:p w14:paraId="04481405" w14:textId="45387E1D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safely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candidates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early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Our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results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suggest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selecting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safe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setting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translate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several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advantages,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rational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utilization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human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resources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possible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>
        <w:rPr>
          <w:rFonts w:ascii="Book Antiqua" w:hAnsi="Book Antiqua" w:cs="Book Antiqua" w:hint="eastAsia"/>
          <w:color w:val="000000"/>
          <w:lang w:eastAsia="zh-CN"/>
        </w:rPr>
        <w:t>c</w:t>
      </w:r>
      <w:r w:rsidR="000A7103" w:rsidRPr="000A7103">
        <w:rPr>
          <w:rFonts w:ascii="Book Antiqua" w:eastAsia="Book Antiqua" w:hAnsi="Book Antiqua" w:cs="Book Antiqua"/>
          <w:color w:val="000000"/>
        </w:rPr>
        <w:t>oronavirus</w:t>
      </w:r>
      <w:r w:rsidR="000A71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pandemic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infection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risk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oncologic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patients.</w:t>
      </w:r>
    </w:p>
    <w:p w14:paraId="5C34B3EB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6CE72FBC" w14:textId="005D676E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Edmonton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BF10A7">
        <w:rPr>
          <w:rFonts w:ascii="Book Antiqua" w:eastAsia="Book Antiqua" w:hAnsi="Book Antiqua" w:cs="Book Antiqua"/>
          <w:color w:val="000000"/>
        </w:rPr>
        <w:t>system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BF10A7">
        <w:rPr>
          <w:rFonts w:ascii="Book Antiqua" w:eastAsia="Book Antiqua" w:hAnsi="Book Antiqua" w:cs="Book Antiqua"/>
          <w:color w:val="000000"/>
        </w:rPr>
        <w:t>assessment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BF10A7">
        <w:rPr>
          <w:rFonts w:ascii="Book Antiqua" w:eastAsia="Book Antiqua" w:hAnsi="Book Antiqua" w:cs="Book Antiqua"/>
          <w:color w:val="000000"/>
        </w:rPr>
        <w:t>sc</w:t>
      </w:r>
      <w:r w:rsidRPr="00BF10A7">
        <w:rPr>
          <w:rFonts w:ascii="Book Antiqua" w:eastAsia="Book Antiqua" w:hAnsi="Book Antiqua" w:cs="Book Antiqua"/>
          <w:color w:val="000000"/>
        </w:rPr>
        <w:t>ale;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>
        <w:rPr>
          <w:rFonts w:ascii="Book Antiqua" w:hAnsi="Book Antiqua" w:cs="Book Antiqua" w:hint="eastAsia"/>
          <w:color w:val="000000"/>
          <w:lang w:eastAsia="zh-CN"/>
        </w:rPr>
        <w:t>A</w:t>
      </w:r>
      <w:r w:rsidRPr="00BF10A7">
        <w:rPr>
          <w:rFonts w:ascii="Book Antiqua" w:eastAsia="Book Antiqua" w:hAnsi="Book Antiqua" w:cs="Book Antiqua"/>
          <w:color w:val="000000"/>
        </w:rPr>
        <w:t>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>
        <w:rPr>
          <w:rFonts w:ascii="Book Antiqua" w:hAnsi="Book Antiqua" w:cs="Book Antiqua" w:hint="eastAsia"/>
          <w:color w:val="000000"/>
          <w:lang w:eastAsia="zh-CN"/>
        </w:rPr>
        <w:t>B</w:t>
      </w:r>
      <w:r w:rsidRPr="00BF10A7">
        <w:rPr>
          <w:rFonts w:ascii="Book Antiqua" w:eastAsia="Book Antiqua" w:hAnsi="Book Antiqua" w:cs="Book Antiqua"/>
          <w:color w:val="000000"/>
        </w:rPr>
        <w:t>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>
        <w:rPr>
          <w:rFonts w:ascii="Book Antiqua" w:hAnsi="Book Antiqua" w:cs="Book Antiqua" w:hint="eastAsia"/>
          <w:color w:val="000000"/>
          <w:lang w:eastAsia="zh-CN"/>
        </w:rPr>
        <w:t>M</w:t>
      </w:r>
      <w:r w:rsidRPr="00BF10A7">
        <w:rPr>
          <w:rFonts w:ascii="Book Antiqua" w:eastAsia="Book Antiqua" w:hAnsi="Book Antiqua" w:cs="Book Antiqua"/>
          <w:color w:val="000000"/>
        </w:rPr>
        <w:t>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>
        <w:rPr>
          <w:rFonts w:ascii="Book Antiqua" w:hAnsi="Book Antiqua" w:cs="Book Antiqua" w:hint="eastAsia"/>
          <w:color w:val="000000"/>
          <w:lang w:eastAsia="zh-CN"/>
        </w:rPr>
        <w:t>P</w:t>
      </w:r>
      <w:r w:rsidRPr="00BF10A7">
        <w:rPr>
          <w:rFonts w:ascii="Book Antiqua" w:eastAsia="Book Antiqua" w:hAnsi="Book Antiqua" w:cs="Book Antiqua"/>
          <w:color w:val="000000"/>
        </w:rPr>
        <w:t>atient-reported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outcomes</w:t>
      </w:r>
    </w:p>
    <w:p w14:paraId="7C1F38AD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54CE4EF1" w14:textId="2563A2E4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Sanna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Fedele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Deiana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Alicicco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MG,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Ninniri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Santoro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Pazzola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Fancellu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8075D5">
        <w:rPr>
          <w:rFonts w:ascii="Book Antiqua" w:eastAsia="Book Antiqua" w:hAnsi="Book Antiqua" w:cs="Book Antiqua"/>
          <w:color w:val="000000"/>
        </w:rPr>
        <w:t>Edmonton Symptom Assessment Scale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reduce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undergoing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cancer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iCs/>
          <w:color w:val="000000"/>
        </w:rPr>
        <w:t>J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2022;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press</w:t>
      </w:r>
    </w:p>
    <w:p w14:paraId="09B74467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56C7D685" w14:textId="3B2EB43F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recommended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high-risk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hypothesized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8075D5">
        <w:rPr>
          <w:rFonts w:ascii="Book Antiqua" w:eastAsia="Book Antiqua" w:hAnsi="Book Antiqua" w:cs="Book Antiqua"/>
          <w:color w:val="000000"/>
        </w:rPr>
        <w:t>Edmonton Symptom Assessment Scale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(ESAS)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safely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women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undergoing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lastRenderedPageBreak/>
        <w:t>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result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case-matched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analysis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screening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safely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frequency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setting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finding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some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advantageous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implications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oncological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practice,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especially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current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scenario,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increase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coronavirus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pandemic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cases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throughout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world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imposed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measures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minimising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risk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infection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among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health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providers.</w:t>
      </w:r>
    </w:p>
    <w:p w14:paraId="4B7D8182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28DE4639" w14:textId="77777777" w:rsidR="00A77B3E" w:rsidRPr="00BF10A7" w:rsidRDefault="007A1F40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2E50FF" w:rsidRPr="00BF10A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238C50E" w14:textId="160FFD3F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multidisciplinary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permitted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achieving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high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survival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rates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over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years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1-4]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According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current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accepted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worldwide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guidelines,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many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recommendation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(AC),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which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continues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cornerstone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high-risk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fact,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linked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risk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developing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locoregional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systemic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recurrences,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increased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overall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survival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some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subgroups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undergone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surgery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cancer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5-7]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However,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known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toxicity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regimens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expose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adverse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effects,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unplanned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F10A7">
        <w:rPr>
          <w:rFonts w:ascii="Book Antiqua" w:eastAsia="Book Antiqua" w:hAnsi="Book Antiqua" w:cs="Book Antiqua"/>
          <w:color w:val="000000"/>
        </w:rPr>
        <w:t>hospitalisation</w:t>
      </w:r>
      <w:proofErr w:type="spellEnd"/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4,7,8]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</w:p>
    <w:p w14:paraId="06ECADD0" w14:textId="7D9F4054" w:rsidR="00A77B3E" w:rsidRPr="00BF10A7" w:rsidRDefault="002E50FF" w:rsidP="000A71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There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globally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standardised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guidelines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regulate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pre-treatment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assessment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candidates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While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established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administration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drugs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should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done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oncology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nurses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supervision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oncologist,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some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aspects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according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each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institution’s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policy.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common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practice,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prior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every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session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evaluated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pre-chemotherapy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every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cycle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represents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time-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resource-demanding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practice,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especially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high-volume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8075D5">
        <w:rPr>
          <w:rFonts w:ascii="Book Antiqua" w:hAnsi="Book Antiqua" w:cs="Book Antiqua"/>
          <w:color w:val="000000"/>
          <w:lang w:eastAsia="zh-CN"/>
        </w:rPr>
        <w:t>Edmonton Symptom Assessment Scale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(ESAS)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useful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simple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tool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evaluating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undergoing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consists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questionnaire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developed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intensity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nine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common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symptoms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experienced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cancer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9-11]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hypothesised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safely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women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undergoing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Therefore,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conducted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prospective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matched-pair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analysis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evaluate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impact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subgroup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patients.</w:t>
      </w:r>
    </w:p>
    <w:p w14:paraId="40D4C4A0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3D881394" w14:textId="4B87641B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A71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F10A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A71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F10A7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863EC5C" w14:textId="53B860D3" w:rsidR="00A77B3E" w:rsidRPr="00BF10A7" w:rsidRDefault="002E50FF" w:rsidP="00BF10A7">
      <w:pPr>
        <w:spacing w:line="360" w:lineRule="auto"/>
        <w:jc w:val="both"/>
        <w:rPr>
          <w:rFonts w:ascii="Book Antiqua" w:hAnsi="Book Antiqua"/>
          <w:b/>
        </w:rPr>
      </w:pPr>
      <w:r w:rsidRPr="00BF10A7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0A71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i/>
          <w:iCs/>
          <w:color w:val="000000"/>
        </w:rPr>
        <w:t>population</w:t>
      </w:r>
    </w:p>
    <w:p w14:paraId="1C6F45DD" w14:textId="1B401BB3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prospectively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registered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institutional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board</w:t>
      </w:r>
      <w:r w:rsidR="000A7103">
        <w:rPr>
          <w:rFonts w:ascii="Book Antiqua" w:eastAsia="Book Antiqua" w:hAnsi="Book Antiqua" w:cs="Book Antiqua"/>
          <w:color w:val="000000"/>
        </w:rPr>
        <w:t>-</w:t>
      </w:r>
      <w:r w:rsidRPr="00BF10A7">
        <w:rPr>
          <w:rFonts w:ascii="Book Antiqua" w:eastAsia="Book Antiqua" w:hAnsi="Book Antiqua" w:cs="Book Antiqua"/>
          <w:color w:val="000000"/>
        </w:rPr>
        <w:t>registered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database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University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Hospital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lastRenderedPageBreak/>
        <w:t>Sassari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(Italy).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According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institutional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policy,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cases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presented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weekly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multidisciplinary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meeting,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which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preoperative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postoperative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management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discussed.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After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metastatic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work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up,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each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neoadjuvant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upfront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surgery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(mastectomy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breast-conserving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surgery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[</w:t>
      </w:r>
      <w:r w:rsidRPr="00BF10A7">
        <w:rPr>
          <w:rFonts w:ascii="Book Antiqua" w:eastAsia="Book Antiqua" w:hAnsi="Book Antiqua" w:cs="Book Antiqua"/>
          <w:color w:val="000000"/>
        </w:rPr>
        <w:t>BCS]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sentinel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biopsy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without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axillary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lymphadenectomy,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according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status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sentinel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node).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Radiotherapy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given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after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BCS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selected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high-risk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after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mastectomy,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accordance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current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guidelines.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endocrine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administered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5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years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women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oestrogen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receptor</w:t>
      </w:r>
      <w:r w:rsidR="000A7103">
        <w:rPr>
          <w:rFonts w:ascii="Book Antiqua" w:eastAsia="Book Antiqua" w:hAnsi="Book Antiqua" w:cs="Book Antiqua"/>
          <w:color w:val="000000"/>
        </w:rPr>
        <w:t>-</w:t>
      </w:r>
      <w:r w:rsidRPr="00BF10A7">
        <w:rPr>
          <w:rFonts w:ascii="Book Antiqua" w:eastAsia="Book Antiqua" w:hAnsi="Book Antiqua" w:cs="Book Antiqua"/>
          <w:color w:val="000000"/>
        </w:rPr>
        <w:t>positive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after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completion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Trastuzumab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recommended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women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HER2-positive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(immunohistochemistry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3+)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total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year.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purpose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asked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our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database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undergone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Stages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I-III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from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January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2018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November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2021.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eligible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present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fulfil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following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criteria: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female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gender,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ranging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from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75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years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old,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diagnosis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unilateral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bilateral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operable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primary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carcinoma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without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distant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metastases,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sequential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comprising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epirubicin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cyclophosphamide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followed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taxane</w:t>
      </w:r>
      <w:proofErr w:type="spellEnd"/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Exclusion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criteria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neoadjuvant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metastatic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disease,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recurrent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pregnancy,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lactation.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</w:p>
    <w:p w14:paraId="73D7EADA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3D59968C" w14:textId="7D5F9DD1" w:rsidR="00A77B3E" w:rsidRPr="000A7103" w:rsidRDefault="002E50FF" w:rsidP="00BF10A7">
      <w:pPr>
        <w:spacing w:line="360" w:lineRule="auto"/>
        <w:jc w:val="both"/>
        <w:rPr>
          <w:rFonts w:ascii="Book Antiqua" w:hAnsi="Book Antiqua"/>
          <w:b/>
        </w:rPr>
      </w:pPr>
      <w:r w:rsidRPr="000A7103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0A7103" w:rsidRPr="000A71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A7103">
        <w:rPr>
          <w:rFonts w:ascii="Book Antiqua" w:eastAsia="Book Antiqua" w:hAnsi="Book Antiqua" w:cs="Book Antiqua"/>
          <w:b/>
          <w:i/>
          <w:iCs/>
          <w:color w:val="000000"/>
        </w:rPr>
        <w:t>design</w:t>
      </w:r>
      <w:r w:rsidR="000A7103" w:rsidRPr="000A71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30F13B52" w14:textId="7431D335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approved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Institutional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Board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AOU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Sassari.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From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January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2020,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scheduled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offered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participate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provided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period.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signed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written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consent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entering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case-matched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analysis,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data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from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100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taking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period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January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2020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November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2021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compared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data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100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underwent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according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traditional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modality,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without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previous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period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(January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2016</w:t>
      </w:r>
      <w:r w:rsidR="000A7103">
        <w:rPr>
          <w:rFonts w:ascii="Book Antiqua" w:eastAsia="Book Antiqua" w:hAnsi="Book Antiqua" w:cs="Book Antiqua"/>
          <w:color w:val="000000"/>
        </w:rPr>
        <w:t>-</w:t>
      </w:r>
      <w:r w:rsidRPr="00BF10A7">
        <w:rPr>
          <w:rFonts w:ascii="Book Antiqua" w:eastAsia="Book Antiqua" w:hAnsi="Book Antiqua" w:cs="Book Antiqua"/>
          <w:color w:val="000000"/>
        </w:rPr>
        <w:t>December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2019).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scheduled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following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sequential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regimen: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>
        <w:rPr>
          <w:rFonts w:ascii="Book Antiqua" w:hAnsi="Book Antiqua" w:cs="Book Antiqua" w:hint="eastAsia"/>
          <w:color w:val="000000"/>
          <w:lang w:eastAsia="zh-CN"/>
        </w:rPr>
        <w:t>F</w:t>
      </w:r>
      <w:r w:rsidRPr="00BF10A7">
        <w:rPr>
          <w:rFonts w:ascii="Book Antiqua" w:eastAsia="Book Antiqua" w:hAnsi="Book Antiqua" w:cs="Book Antiqua"/>
          <w:color w:val="000000"/>
        </w:rPr>
        <w:t>our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cycles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epirubicin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lastRenderedPageBreak/>
        <w:t>cyclophosphamide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followed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12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cycles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paclitaxel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(4EC-12T).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questionnaire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translated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Italian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every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cycle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scheduled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first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cycle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epirubicin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cyclophosphamide,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first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cycle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taxane</w:t>
      </w:r>
      <w:proofErr w:type="spellEnd"/>
      <w:r w:rsidRPr="00BF10A7">
        <w:rPr>
          <w:rFonts w:ascii="Book Antiqua" w:eastAsia="Book Antiqua" w:hAnsi="Book Antiqua" w:cs="Book Antiqua"/>
          <w:color w:val="000000"/>
        </w:rPr>
        <w:t>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cycle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F10A7">
        <w:rPr>
          <w:rFonts w:ascii="Book Antiqua" w:eastAsia="Book Antiqua" w:hAnsi="Book Antiqua" w:cs="Book Antiqua"/>
          <w:color w:val="000000"/>
        </w:rPr>
        <w:t>taxane</w:t>
      </w:r>
      <w:proofErr w:type="spellEnd"/>
      <w:r w:rsidR="000A7103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7103" w:rsidRPr="00BF10A7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Therefore,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each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scheduled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total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three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entire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duration;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each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session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carried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out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according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(specifically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cases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every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cycle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Therefore,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each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scheduled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total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16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entire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(Figure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1).</w:t>
      </w:r>
    </w:p>
    <w:p w14:paraId="317D970D" w14:textId="073C412A" w:rsidR="00A77B3E" w:rsidRPr="00BF10A7" w:rsidRDefault="002E50FF" w:rsidP="000A71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matching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variables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included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stage.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decided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perform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case-matched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analysis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obtain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homogenous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control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minimise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differences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between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extent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disease.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following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data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extracted: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>
        <w:rPr>
          <w:rFonts w:ascii="Book Antiqua" w:hAnsi="Book Antiqua" w:cs="Book Antiqua" w:hint="eastAsia"/>
          <w:color w:val="000000"/>
          <w:lang w:eastAsia="zh-CN"/>
        </w:rPr>
        <w:t>A</w:t>
      </w:r>
      <w:r w:rsidRPr="00BF10A7">
        <w:rPr>
          <w:rFonts w:ascii="Book Antiqua" w:eastAsia="Book Antiqua" w:hAnsi="Book Antiqua" w:cs="Book Antiqua"/>
          <w:color w:val="000000"/>
        </w:rPr>
        <w:t>ge,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year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diagnosis,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menopausal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status,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size,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histological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type,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axillary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lymph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nodes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status,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immunohistochemical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classification,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type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upfront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surgery,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6620CE">
        <w:rPr>
          <w:rFonts w:ascii="Book Antiqua" w:eastAsia="Book Antiqua" w:hAnsi="Book Antiqua" w:cs="Book Antiqua"/>
          <w:color w:val="000000"/>
        </w:rPr>
        <w:t xml:space="preserve">and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stage.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needed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based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identified.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both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percentage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requiring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unplanned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(defined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problems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related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surgical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procedure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chemotherapy-related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effects),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unplanned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grade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</w:t>
      </w:r>
      <w:r w:rsidR="000A7103">
        <w:rPr>
          <w:rFonts w:ascii="Book Antiqua" w:eastAsia="Book Antiqua" w:hAnsi="Book Antiqua" w:cs="Book Antiqua"/>
          <w:color w:val="000000"/>
        </w:rPr>
        <w:t>-</w:t>
      </w:r>
      <w:r w:rsidRPr="00BF10A7">
        <w:rPr>
          <w:rFonts w:ascii="Book Antiqua" w:eastAsia="Book Antiqua" w:hAnsi="Book Antiqua" w:cs="Book Antiqua"/>
          <w:color w:val="000000"/>
        </w:rPr>
        <w:t>4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adverse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effects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calculated.</w:t>
      </w:r>
    </w:p>
    <w:p w14:paraId="3A189488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5C06F1D5" w14:textId="5ACBBA25" w:rsidR="00A77B3E" w:rsidRPr="000A7103" w:rsidRDefault="002E50FF" w:rsidP="00BF10A7">
      <w:pPr>
        <w:spacing w:line="360" w:lineRule="auto"/>
        <w:jc w:val="both"/>
        <w:rPr>
          <w:rFonts w:ascii="Book Antiqua" w:hAnsi="Book Antiqua"/>
          <w:b/>
        </w:rPr>
      </w:pPr>
      <w:r w:rsidRPr="000A7103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0A7103" w:rsidRPr="000A71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A7103">
        <w:rPr>
          <w:rFonts w:ascii="Book Antiqua" w:eastAsia="Book Antiqua" w:hAnsi="Book Antiqua" w:cs="Book Antiqua"/>
          <w:b/>
          <w:i/>
          <w:iCs/>
          <w:color w:val="000000"/>
        </w:rPr>
        <w:t>endpoints</w:t>
      </w:r>
      <w:r w:rsidR="000A7103" w:rsidRPr="000A71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A7103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0A7103" w:rsidRPr="000A71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A7103">
        <w:rPr>
          <w:rFonts w:ascii="Book Antiqua" w:eastAsia="Book Antiqua" w:hAnsi="Book Antiqua" w:cs="Book Antiqua"/>
          <w:b/>
          <w:i/>
          <w:iCs/>
          <w:color w:val="000000"/>
        </w:rPr>
        <w:t>statistical</w:t>
      </w:r>
      <w:r w:rsidR="000A7103" w:rsidRPr="000A71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A7103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</w:p>
    <w:p w14:paraId="11785CB6" w14:textId="41601CF0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primary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endpoint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total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entire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secondary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endpoints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occurrence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severe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complications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(grade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</w:t>
      </w:r>
      <w:r w:rsidR="000A7103">
        <w:rPr>
          <w:rFonts w:ascii="Book Antiqua" w:eastAsia="Book Antiqua" w:hAnsi="Book Antiqua" w:cs="Book Antiqua"/>
          <w:color w:val="000000"/>
        </w:rPr>
        <w:t>-</w:t>
      </w:r>
      <w:r w:rsidRPr="00BF10A7">
        <w:rPr>
          <w:rFonts w:ascii="Book Antiqua" w:eastAsia="Book Antiqua" w:hAnsi="Book Antiqua" w:cs="Book Antiqua"/>
          <w:color w:val="000000"/>
        </w:rPr>
        <w:t>4)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administration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unplanned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cycles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independent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factors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associated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likelihood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Quantitative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variables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presented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mean;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qualitative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variables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presented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absolute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percentages.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Categorical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variables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compared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chi-square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test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Fisher’s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exact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test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appropriate.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Continuous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variables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assessed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Student’s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0A7103">
        <w:rPr>
          <w:rFonts w:ascii="Book Antiqua" w:eastAsia="Book Antiqua" w:hAnsi="Book Antiqua" w:cs="Book Antiqua"/>
          <w:i/>
          <w:color w:val="000000"/>
        </w:rPr>
        <w:t>t</w:t>
      </w:r>
      <w:r w:rsidRPr="00BF10A7">
        <w:rPr>
          <w:rFonts w:ascii="Book Antiqua" w:eastAsia="Book Antiqua" w:hAnsi="Book Antiqua" w:cs="Book Antiqua"/>
          <w:color w:val="000000"/>
        </w:rPr>
        <w:t>-test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Mann-Whitney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test.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BF10A7">
        <w:rPr>
          <w:rFonts w:ascii="Book Antiqua" w:eastAsia="Book Antiqua" w:hAnsi="Book Antiqua" w:cs="Book Antiqua"/>
          <w:color w:val="000000"/>
        </w:rPr>
        <w:t>value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&lt;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0.05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threshold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statistical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significance.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likelihood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basis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multivariable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logistic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regression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model.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Each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factor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dichotomised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binary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variable: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(≤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60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years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60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years),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type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surgery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(BCS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mastectomy),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immunohistochemical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classification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(luminal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non-luminal),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(stage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II/III).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Covariates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chosen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basis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clinical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significance.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each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dichotomous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variable,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reference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category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chosen,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generally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majority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category,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compared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other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category.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odds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ratio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(OR)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each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category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reference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category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estimated.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goodness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model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assessed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Hosmer</w:t>
      </w:r>
      <w:r w:rsidR="000A7103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Lemeshow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test,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7A1F40" w:rsidRPr="00BF10A7">
        <w:rPr>
          <w:rFonts w:ascii="Book Antiqua" w:eastAsia="Book Antiqua" w:hAnsi="Book Antiqua" w:cs="Book Antiqua"/>
          <w:i/>
          <w:color w:val="000000"/>
        </w:rPr>
        <w:t>&gt;</w:t>
      </w:r>
      <w:r w:rsidR="000A71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0.05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indicated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good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fit.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Statistical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analyses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conducted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SPSS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Statistics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(IBM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Corp.,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Armond,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NY,</w:t>
      </w:r>
      <w:r w:rsidR="000A7103">
        <w:rPr>
          <w:rFonts w:ascii="Book Antiqua" w:eastAsia="Book Antiqua" w:hAnsi="Book Antiqua" w:cs="Book Antiqua"/>
          <w:color w:val="000000"/>
        </w:rPr>
        <w:t xml:space="preserve"> United States</w:t>
      </w:r>
      <w:r w:rsidRPr="00BF10A7">
        <w:rPr>
          <w:rFonts w:ascii="Book Antiqua" w:eastAsia="Book Antiqua" w:hAnsi="Book Antiqua" w:cs="Book Antiqua"/>
          <w:color w:val="000000"/>
        </w:rPr>
        <w:t>).</w:t>
      </w:r>
    </w:p>
    <w:p w14:paraId="51896DE9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204A5B8A" w14:textId="77777777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FA67314" w14:textId="7860FCFD" w:rsidR="00A77B3E" w:rsidRPr="000A7103" w:rsidRDefault="002E50FF" w:rsidP="00BF10A7">
      <w:pPr>
        <w:spacing w:line="360" w:lineRule="auto"/>
        <w:jc w:val="both"/>
        <w:rPr>
          <w:rFonts w:ascii="Book Antiqua" w:hAnsi="Book Antiqua"/>
          <w:b/>
        </w:rPr>
      </w:pPr>
      <w:r w:rsidRPr="000A7103">
        <w:rPr>
          <w:rFonts w:ascii="Book Antiqua" w:eastAsia="Book Antiqua" w:hAnsi="Book Antiqua" w:cs="Book Antiqua"/>
          <w:b/>
          <w:i/>
          <w:iCs/>
          <w:color w:val="000000"/>
        </w:rPr>
        <w:t>Patient</w:t>
      </w:r>
      <w:r w:rsidR="000A7103" w:rsidRPr="000A71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A7103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0A7103" w:rsidRPr="000A71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proofErr w:type="spellStart"/>
      <w:r w:rsidRPr="000A7103">
        <w:rPr>
          <w:rFonts w:ascii="Book Antiqua" w:eastAsia="Book Antiqua" w:hAnsi="Book Antiqua" w:cs="Book Antiqua"/>
          <w:b/>
          <w:i/>
          <w:iCs/>
          <w:color w:val="000000"/>
        </w:rPr>
        <w:t>tumour</w:t>
      </w:r>
      <w:proofErr w:type="spellEnd"/>
      <w:r w:rsidR="000A7103" w:rsidRPr="000A71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A7103">
        <w:rPr>
          <w:rFonts w:ascii="Book Antiqua" w:eastAsia="Book Antiqua" w:hAnsi="Book Antiqua" w:cs="Book Antiqua"/>
          <w:b/>
          <w:i/>
          <w:iCs/>
          <w:color w:val="000000"/>
        </w:rPr>
        <w:t>characteristics</w:t>
      </w:r>
      <w:r w:rsidR="000A7103" w:rsidRPr="000A71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0F99BE14" w14:textId="0B2E0153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Demographic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characteristics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presented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Table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diagnosis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57.2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years.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size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≤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48%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52%.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common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histology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invasive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ductal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carcinoma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(86%),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followed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lobular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invasive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carcinoma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(14%).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Thirty-five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premenopausal.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majority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II/III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(60%).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Fifty-three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underwent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BCS,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while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47%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underwent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mastectomy.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Axillary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lymph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status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positive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37%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cases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negative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63%.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Regarding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immunohistochemical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classification,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frequent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subtype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HER2-enriched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(54%),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followed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luminal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(23%),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triple-negative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(13%),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luminal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(10%)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variables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differ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significantly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between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(mean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age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0.524;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≤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60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years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0.880;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stage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0.56;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histology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0.415;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size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0.258;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axillary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lymph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status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0.883;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immunohistochemical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classification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0.754;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type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surgery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0.157),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except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premenopausal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status,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which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frequent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0.015).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unplanned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6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12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0.035)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Six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12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needed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unplanned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duration,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total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respectively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0.057).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Grade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3-4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toxicity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occurred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two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three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respectively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0.652).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Forty-eight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Globally,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4.38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±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0.51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16.18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±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1.82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>P</w:t>
      </w:r>
      <w:r w:rsidR="000A7103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>&lt;</w:t>
      </w:r>
      <w:r w:rsidR="000A71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0.001)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(Table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2).</w:t>
      </w:r>
    </w:p>
    <w:p w14:paraId="181DC9C1" w14:textId="1DB47251" w:rsidR="00A77B3E" w:rsidRPr="00BF10A7" w:rsidRDefault="002E50FF" w:rsidP="000A71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Based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multivariate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analysis,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women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likely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undergo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aged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60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years,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mastectomy,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II/III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(Table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association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between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immunohistochemical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classification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lymph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status.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60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years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strongest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predictor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4.93,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95%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confidence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interval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1.26</w:t>
      </w:r>
      <w:r w:rsidR="000A7103">
        <w:rPr>
          <w:rFonts w:ascii="Book Antiqua" w:eastAsia="Book Antiqua" w:hAnsi="Book Antiqua" w:cs="Book Antiqua"/>
          <w:color w:val="000000"/>
        </w:rPr>
        <w:t>-</w:t>
      </w:r>
      <w:r w:rsidRPr="00BF10A7">
        <w:rPr>
          <w:rFonts w:ascii="Book Antiqua" w:eastAsia="Book Antiqua" w:hAnsi="Book Antiqua" w:cs="Book Antiqua"/>
          <w:color w:val="000000"/>
        </w:rPr>
        <w:t>19.25).</w:t>
      </w:r>
    </w:p>
    <w:p w14:paraId="49D1A557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0AC0C53D" w14:textId="77777777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05B6557" w14:textId="2F830110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Various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regimens,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which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associated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either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minor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major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toxicity,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commonly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undergoing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surgery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cancer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4,14]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However,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guidelines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exist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regarding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some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aspects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important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part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multidisciplinary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result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case-matched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analysis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screening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safely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frequency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setting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finding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some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advantageous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implications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oncological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practice,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especially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current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scenario,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increase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>
        <w:rPr>
          <w:rFonts w:ascii="Book Antiqua" w:hAnsi="Book Antiqua" w:cs="Book Antiqua" w:hint="eastAsia"/>
          <w:color w:val="000000"/>
          <w:lang w:eastAsia="zh-CN"/>
        </w:rPr>
        <w:t>c</w:t>
      </w:r>
      <w:r w:rsidR="000A7103" w:rsidRPr="000A7103">
        <w:rPr>
          <w:rFonts w:ascii="Book Antiqua" w:eastAsia="Book Antiqua" w:hAnsi="Book Antiqua" w:cs="Book Antiqua"/>
          <w:color w:val="000000"/>
        </w:rPr>
        <w:t>oronavirus</w:t>
      </w:r>
      <w:r w:rsidR="000A71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pandemic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>
        <w:rPr>
          <w:rFonts w:ascii="Book Antiqua" w:hAnsi="Book Antiqua" w:cs="Book Antiqua" w:hint="eastAsia"/>
          <w:color w:val="000000"/>
          <w:lang w:eastAsia="zh-CN"/>
        </w:rPr>
        <w:t>2019 (</w:t>
      </w:r>
      <w:r w:rsidRPr="00BF10A7">
        <w:rPr>
          <w:rFonts w:ascii="Book Antiqua" w:eastAsia="Book Antiqua" w:hAnsi="Book Antiqua" w:cs="Book Antiqua"/>
          <w:color w:val="000000"/>
        </w:rPr>
        <w:t>COVID-19</w:t>
      </w:r>
      <w:r w:rsidR="000A7103">
        <w:rPr>
          <w:rFonts w:ascii="Book Antiqua" w:hAnsi="Book Antiqua" w:cs="Book Antiqua" w:hint="eastAsia"/>
          <w:color w:val="000000"/>
          <w:lang w:eastAsia="zh-CN"/>
        </w:rPr>
        <w:t>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cases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throughout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world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lastRenderedPageBreak/>
        <w:t>imposed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measures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minimising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risk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infection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among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health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providers.</w:t>
      </w:r>
    </w:p>
    <w:p w14:paraId="6D4B8C93" w14:textId="0C18A6E0" w:rsidR="00A77B3E" w:rsidRPr="00BF10A7" w:rsidRDefault="002E50FF" w:rsidP="000A71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Pre-chemotherapy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assessment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varies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among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oncology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services.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general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basis,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relevant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information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manage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possible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effect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collected,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physical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examination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might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carried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out.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present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patient-reported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outcomes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tool.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first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multidimensional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assessment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tools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clinical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practice.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scale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created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clinical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assessment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increase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modification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symptoms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advanced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admitted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palliative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units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11,15,16]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subsequently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validated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various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studies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tool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detection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symptoms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divided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clusters,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favouring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implementation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interventions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symptom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management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correct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symptom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assessment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management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still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represent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challenge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oncologists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Specifically,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early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setting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disease,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correct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assessment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management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symptoms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essential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improve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quality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life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adherence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therefore,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effectiveness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therapies.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</w:p>
    <w:p w14:paraId="065CD8AB" w14:textId="71158F4D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Several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studies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explored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role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predict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patient-related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outcomes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especially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setting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advanced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disease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review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including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nine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articles,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authors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reported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promising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tool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predictive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modelling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time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death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palliative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care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However,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few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studies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investigated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role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setting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non-metastatic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radiotherapy,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identify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significant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symptoms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linked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worse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overall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quality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life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</w:p>
    <w:p w14:paraId="32F0D5F0" w14:textId="7AE49878" w:rsidR="00A77B3E" w:rsidRPr="00BF10A7" w:rsidRDefault="002E50FF" w:rsidP="000A71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series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described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herein,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found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completed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questionnaire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significantly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fewer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period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compared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control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series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described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herein,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found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questionnaire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allowed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identify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required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cycle.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note,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lastRenderedPageBreak/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scheduled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based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affect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occurrence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complications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from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associated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unplanned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fact,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scheduled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three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deemed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necessary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findings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consistent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experience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Barbera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A7103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7103" w:rsidRPr="00BF10A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F10A7">
        <w:rPr>
          <w:rFonts w:ascii="Book Antiqua" w:eastAsia="Book Antiqua" w:hAnsi="Book Antiqua" w:cs="Book Antiqua"/>
          <w:color w:val="000000"/>
        </w:rPr>
        <w:t>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demonstrated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screening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associated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decreased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emergency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department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suggested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screening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routine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symptoms,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tailored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patient-reported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outcomes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tools,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could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useful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improving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patient/physician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communication,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helping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monitor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response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identifying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unrecognised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problems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20-23]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</w:p>
    <w:p w14:paraId="5C4C2C68" w14:textId="3A3675B4" w:rsidR="00A77B3E" w:rsidRPr="00BF10A7" w:rsidRDefault="002E50FF" w:rsidP="000A71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hypothesised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setting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would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able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safely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occurrence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grade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</w:t>
      </w:r>
      <w:r w:rsidR="000A7103">
        <w:rPr>
          <w:rFonts w:ascii="Book Antiqua" w:eastAsia="Book Antiqua" w:hAnsi="Book Antiqua" w:cs="Book Antiqua"/>
          <w:color w:val="000000"/>
        </w:rPr>
        <w:t>-</w:t>
      </w:r>
      <w:r w:rsidRPr="00BF10A7">
        <w:rPr>
          <w:rFonts w:ascii="Book Antiqua" w:eastAsia="Book Antiqua" w:hAnsi="Book Antiqua" w:cs="Book Antiqua"/>
          <w:color w:val="000000"/>
        </w:rPr>
        <w:t>4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toxicity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surrogate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safety;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measure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differ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between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two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undergoing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depends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many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BF10A7">
        <w:rPr>
          <w:rFonts w:ascii="Book Antiqua" w:eastAsia="Book Antiqua" w:hAnsi="Book Antiqua" w:cs="Book Antiqua"/>
          <w:color w:val="000000"/>
        </w:rPr>
        <w:t>-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patient-related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factors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4,14]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our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experience,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aged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60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years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fourfold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increased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risk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based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reflecting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importance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regarding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anticancer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note,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unplanned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acute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toxicity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experienced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lower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another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involving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cohort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2</w:t>
      </w:r>
      <w:r w:rsidRPr="00BF10A7">
        <w:rPr>
          <w:rFonts w:ascii="Book Antiqua" w:eastAsia="Book Antiqua" w:hAnsi="Book Antiqua" w:cs="Book Antiqua"/>
          <w:color w:val="000000"/>
        </w:rPr>
        <w:t>541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</w:t>
      </w:r>
      <w:r w:rsidR="000A7103">
        <w:rPr>
          <w:rFonts w:ascii="Book Antiqua" w:eastAsia="Book Antiqua" w:hAnsi="Book Antiqua" w:cs="Book Antiqua"/>
          <w:color w:val="000000"/>
        </w:rPr>
        <w:t>-</w:t>
      </w:r>
      <w:r w:rsidRPr="00BF10A7">
        <w:rPr>
          <w:rFonts w:ascii="Book Antiqua" w:eastAsia="Book Antiqua" w:hAnsi="Book Antiqua" w:cs="Book Antiqua"/>
          <w:color w:val="000000"/>
        </w:rPr>
        <w:t>III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women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undergoing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screened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43%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lower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emergency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department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those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screened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ESAS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</w:p>
    <w:p w14:paraId="715071E9" w14:textId="30B9CF09" w:rsidR="00A77B3E" w:rsidRPr="00BF10A7" w:rsidRDefault="002E50FF" w:rsidP="000A71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pre-chemotherapy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assessment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represent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significant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burden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oncological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system.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several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potential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advantages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First,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although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calculate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time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spent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every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assume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does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translate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significant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sparing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time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oncology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departments;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hence,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oncologists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nurses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spend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their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time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other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clinical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activities.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important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implications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especially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high-volume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oncology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Second,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lastRenderedPageBreak/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permits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take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role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deciding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course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their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Generally,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patient-reported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outcomes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gaining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importance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describing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subjective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symptoms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improving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quality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life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4,23,24]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Studies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compared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description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toxicity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adverse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effects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patient-related-outcome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tools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comparison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physician-reported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findings.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possible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underestimation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incidence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entity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symptoms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reported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physicians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evidenced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Baratelli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demonstrated,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cohort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211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anticancer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tools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produced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high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satisfaction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significant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quality-of-life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improvement,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compared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traditional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modality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visit</w:t>
      </w:r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Third,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current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scenario,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contact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restrictions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encouraged,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questionnaire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risk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COVID-19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infections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among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oncologic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fact,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decrease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could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both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personal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contacts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oncology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among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chemotherapy-induced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immunosuppression.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time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writing,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world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experiencing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new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pandemic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delta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omicron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variants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Pr="00BF10A7">
        <w:rPr>
          <w:rFonts w:ascii="Book Antiqua" w:eastAsia="Book Antiqua" w:hAnsi="Book Antiqua" w:cs="Book Antiqua"/>
          <w:color w:val="000000"/>
        </w:rPr>
        <w:t>.</w:t>
      </w:r>
    </w:p>
    <w:p w14:paraId="362EF992" w14:textId="1648802A" w:rsidR="00A77B3E" w:rsidRPr="00BF10A7" w:rsidRDefault="002E50FF" w:rsidP="000A71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Several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studies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investigated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role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quality-of-life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perception,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supportive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needs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symptom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assessment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however,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our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knowledge,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first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focussing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impact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setting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recognise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work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some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limitations,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small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sample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size.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Furthermore,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arbitrarily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decided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cut-off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point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administration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Regarding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matter,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optimal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cut-off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points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symptoms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quality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indicators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remain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ill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defined</w:t>
      </w:r>
      <w:proofErr w:type="spellEnd"/>
      <w:r w:rsidR="007A1F40" w:rsidRPr="00BF10A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0A7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Pr="00BF10A7">
        <w:rPr>
          <w:rFonts w:ascii="Book Antiqua" w:eastAsia="Book Antiqua" w:hAnsi="Book Antiqua" w:cs="Book Antiqua"/>
          <w:color w:val="000000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</w:p>
    <w:p w14:paraId="43292EAE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1DF09E7B" w14:textId="77777777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2FCA349" w14:textId="3DC946D0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summary,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our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work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provides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evidence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safely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undergoing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Moreover,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implies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help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identify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doctor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each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lastRenderedPageBreak/>
        <w:t>course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identify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high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risk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complications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adjustment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needed.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result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several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advantages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both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health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providers,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especially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current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COVID-19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pandemic.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studies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needed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gain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new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insights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role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patient-reported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outcome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strategies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management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setting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cancer.</w:t>
      </w:r>
    </w:p>
    <w:p w14:paraId="2110EFC1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21CA767D" w14:textId="5837CBF8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A71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F10A7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F3055CD" w14:textId="53B18E87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71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C5882C0" w14:textId="6468150B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(AC)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represents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fundamental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part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multidisciplinary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women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high-risk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associated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risk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developing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recurrence,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increased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survival.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However,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standardised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guidelines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regulate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pre-treatment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assessment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0A7">
        <w:rPr>
          <w:rFonts w:ascii="Book Antiqua" w:eastAsia="Book Antiqua" w:hAnsi="Book Antiqua" w:cs="Book Antiqua"/>
          <w:color w:val="000000"/>
        </w:rPr>
        <w:t>patients</w:t>
      </w:r>
      <w:proofErr w:type="gram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candidates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exist.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common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practice,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pre-chemotherapy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every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cycle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scheduled,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represents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time-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resource-demanding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practice.</w:t>
      </w:r>
    </w:p>
    <w:p w14:paraId="49C53C09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2E9CEFD3" w14:textId="713F03FC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71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5A9413A" w14:textId="33042DF9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Accurate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8075D5">
        <w:rPr>
          <w:rFonts w:ascii="Book Antiqua" w:eastAsia="Book Antiqua" w:hAnsi="Book Antiqua" w:cs="Book Antiqua"/>
          <w:color w:val="000000"/>
        </w:rPr>
        <w:t>Edmonton Symptom Assessment Scale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(ESAS)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lead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identify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doctor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each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course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</w:p>
    <w:p w14:paraId="59D02DC8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22793949" w14:textId="69B4372A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71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F976104" w14:textId="5F0757BA" w:rsidR="00A77B3E" w:rsidRPr="00BF10A7" w:rsidRDefault="007A1F40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hAnsi="Book Antiqua" w:cs="Book Antiqua"/>
          <w:color w:val="000000"/>
          <w:lang w:eastAsia="zh-CN"/>
        </w:rPr>
        <w:t>T</w:t>
      </w:r>
      <w:r w:rsidR="002E50FF" w:rsidRPr="00BF10A7">
        <w:rPr>
          <w:rFonts w:ascii="Book Antiqua" w:eastAsia="Book Antiqua" w:hAnsi="Book Antiqua" w:cs="Book Antiqua"/>
          <w:color w:val="000000"/>
        </w:rPr>
        <w:t>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evaluate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value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safely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reduce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prior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2E50FF" w:rsidRPr="00BF10A7">
        <w:rPr>
          <w:rFonts w:ascii="Book Antiqua" w:eastAsia="Book Antiqua" w:hAnsi="Book Antiqua" w:cs="Book Antiqua"/>
          <w:color w:val="000000"/>
        </w:rPr>
        <w:t>chemotherapy.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</w:p>
    <w:p w14:paraId="590CF263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60BBB646" w14:textId="7952CFA0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71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C4C945E" w14:textId="1ACE3B2B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One-hundred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women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candidates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administered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Group),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scheduled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total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three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entire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duration.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prospectively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compared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matched-pair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lastRenderedPageBreak/>
        <w:t>100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adjuvant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without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scheduled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16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entire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duration.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endpoints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occurrence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severe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complications,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unplanned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visits.</w:t>
      </w:r>
    </w:p>
    <w:p w14:paraId="1C1139AD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5BDE7218" w14:textId="1F28C4C7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71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FCBF129" w14:textId="098E5A3B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4.38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±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0.51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16.18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±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1.82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>P</w:t>
      </w:r>
      <w:r w:rsidR="000A7103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i/>
          <w:color w:val="000000"/>
        </w:rPr>
        <w:t>&lt;</w:t>
      </w:r>
      <w:r w:rsidR="000A71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0.001).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Unplanned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entire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duration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18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no-ESAS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0.035).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Grade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</w:t>
      </w:r>
      <w:r w:rsidR="000A7103">
        <w:rPr>
          <w:rFonts w:ascii="Book Antiqua" w:eastAsia="Book Antiqua" w:hAnsi="Book Antiqua" w:cs="Book Antiqua"/>
          <w:color w:val="000000"/>
        </w:rPr>
        <w:t>-</w:t>
      </w:r>
      <w:r w:rsidRPr="00BF10A7">
        <w:rPr>
          <w:rFonts w:ascii="Book Antiqua" w:eastAsia="Book Antiqua" w:hAnsi="Book Antiqua" w:cs="Book Antiqua"/>
          <w:color w:val="000000"/>
        </w:rPr>
        <w:t>4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toxicity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differ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between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i/>
          <w:iCs/>
          <w:color w:val="000000"/>
        </w:rPr>
        <w:t>=</w:t>
      </w:r>
      <w:r w:rsidR="000A71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0.652).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Forty-eight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due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multivariate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analysis,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women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likely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undergo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7A1F40" w:rsidRPr="00BF10A7">
        <w:rPr>
          <w:rFonts w:ascii="Book Antiqua" w:eastAsia="Book Antiqua" w:hAnsi="Book Antiqua" w:cs="Book Antiqua"/>
          <w:color w:val="000000"/>
        </w:rPr>
        <w:t>&gt;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3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were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aged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60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older,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received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mastectomy,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stage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II/III.</w:t>
      </w:r>
    </w:p>
    <w:p w14:paraId="7E0F0C28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22524A07" w14:textId="1F313038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71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9EEACCF" w14:textId="2AC54883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Our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results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suggest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ESAS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score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selecting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group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whom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safe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number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medical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visits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setting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permit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rational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utilization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human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resources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possible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reduction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0A7103" w:rsidRPr="000A7103">
        <w:rPr>
          <w:rFonts w:ascii="Book Antiqua" w:eastAsia="Book Antiqua" w:hAnsi="Book Antiqua" w:cs="Book Antiqua"/>
          <w:color w:val="000000"/>
        </w:rPr>
        <w:t>coronavirus pandemic 2019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infection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risk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oncologic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patients.</w:t>
      </w:r>
    </w:p>
    <w:p w14:paraId="1226040F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57766AE5" w14:textId="610C0611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71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4EFBCEA" w14:textId="5464D0FD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Additional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studies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needed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gain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new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insights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role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patient-reported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outcome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strategies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management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setting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breast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cancer.</w:t>
      </w:r>
    </w:p>
    <w:p w14:paraId="2C2F422A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2C0A0121" w14:textId="77777777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t>REFERENCES</w:t>
      </w:r>
    </w:p>
    <w:p w14:paraId="74EF7591" w14:textId="15902BEC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1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Saini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KS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Taylor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Ramirez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Palmieri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Gunnarsson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U,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Schmoll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Dolci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Ghenne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Metzger-Filho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Skrzypski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Paesmans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Ameye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Piccart-Gebhart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Azambuja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Role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multidisciplinary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team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breast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management: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results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lastRenderedPageBreak/>
        <w:t>from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large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international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survey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involving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39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countries.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Ann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Oncol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2012;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23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853-859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21821551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10.1093/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annonc</w:t>
      </w:r>
      <w:proofErr w:type="spellEnd"/>
      <w:r w:rsidRPr="00BF10A7">
        <w:rPr>
          <w:rFonts w:ascii="Book Antiqua" w:hAnsi="Book Antiqua" w:cs="Book Antiqua"/>
          <w:color w:val="000000"/>
          <w:lang w:eastAsia="zh-CN"/>
        </w:rPr>
        <w:t>/mdr352]</w:t>
      </w:r>
    </w:p>
    <w:p w14:paraId="217E4193" w14:textId="1F56B18A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2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Shao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J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Rodrigues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Corter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Baxter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NN.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Multidisciplinary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breast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patients: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scoping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review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multidisciplinary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styles,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processes,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outcomes.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Curr</w:t>
      </w:r>
      <w:proofErr w:type="spellEnd"/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Oncol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2019;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26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e385-e397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31285683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10.3747/co.26.4713]</w:t>
      </w:r>
    </w:p>
    <w:p w14:paraId="03A66EA9" w14:textId="5CE8D235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3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Fancellu</w:t>
      </w:r>
      <w:proofErr w:type="spellEnd"/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A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Sanna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V,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Sedda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Delrio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Cottu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Spanu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Giuliani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G,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Conti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Piras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Crivelli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Porcu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Benefits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Organized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Mammographic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Screening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Programs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Women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Aged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50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69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years: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Surgical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Perspective.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Clin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Breast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2019;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19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e637-e642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31130366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10.1016/j.clbc.2019.04.013]</w:t>
      </w:r>
    </w:p>
    <w:p w14:paraId="22EFFD19" w14:textId="64B95CC2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4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Enright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K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Grunfeld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Yun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Moineddin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Ghannam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Eisen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Trudeau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Kaizer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Earle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Krzyzanowska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MK.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Population-based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assessment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emergency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room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visits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hospitalizations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among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women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receiving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adjuvant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chemotherapy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for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early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breast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J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Oncol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Pract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2015;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11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126-132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25604597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10.1200/JOP.2014.001073]</w:t>
      </w:r>
    </w:p>
    <w:p w14:paraId="6BCD684B" w14:textId="0A339DAD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5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Wang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Y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Zhou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Du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K,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Lu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Early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breast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benefit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more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from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longer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course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chemotherapy: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matched-pair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analysis.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Future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Oncol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2019;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15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1781-1789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30900910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10.2217/fon-2018-0666]</w:t>
      </w:r>
    </w:p>
    <w:p w14:paraId="4226F8A3" w14:textId="6475D8A7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6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Trudeau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M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Charbonneau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Gelmon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K,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Laing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K,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Latreille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Mackey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McLeod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Pritchard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K,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Provencher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Verma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Selection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adjuvant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chemotherapy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for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treatment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node-positive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breast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Lancet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Oncol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2005;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6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886-898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16257797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10.1016/S1470-2045(05)70424-1]</w:t>
      </w:r>
    </w:p>
    <w:p w14:paraId="6C1D5490" w14:textId="03E68BA0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7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Bastedo</w:t>
      </w:r>
      <w:proofErr w:type="spellEnd"/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SJ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Krzyzanowska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MK,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Moineddin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Yun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Enright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KA,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Grunfeld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population-based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assessment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primary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visits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during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adjuvant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chemotherapy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for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breast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Curr</w:t>
      </w:r>
      <w:proofErr w:type="spellEnd"/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Oncol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2017;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24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90-94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28490922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10.3747/co.24.3431]</w:t>
      </w:r>
    </w:p>
    <w:p w14:paraId="3C41FFDD" w14:textId="337F13AF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8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Hassett</w:t>
      </w:r>
      <w:proofErr w:type="spellEnd"/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MJ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O'Malley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Pakes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JR,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Newhouse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JP,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Earle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CC.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Frequency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cost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chemotherapy-related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serious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adverse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effects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population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sample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women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with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breast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J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Natl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Inst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2006;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98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1108-1117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16912263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10.1093/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jnci</w:t>
      </w:r>
      <w:proofErr w:type="spellEnd"/>
      <w:r w:rsidRPr="00BF10A7">
        <w:rPr>
          <w:rFonts w:ascii="Book Antiqua" w:hAnsi="Book Antiqua" w:cs="Book Antiqua"/>
          <w:color w:val="000000"/>
          <w:lang w:eastAsia="zh-CN"/>
        </w:rPr>
        <w:t>/djj305]</w:t>
      </w:r>
    </w:p>
    <w:p w14:paraId="4B019C2C" w14:textId="49AAE971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lastRenderedPageBreak/>
        <w:t>9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Bruera</w:t>
      </w:r>
      <w:proofErr w:type="spellEnd"/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E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Kuehn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N,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Miller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Selmser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Macmillan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K.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Edmonton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Symptom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Assessment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System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(ESAS):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simple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method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for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assessment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palliative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patients.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J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Palliat</w:t>
      </w:r>
      <w:proofErr w:type="spellEnd"/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1991;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7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6-9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1714502]</w:t>
      </w:r>
    </w:p>
    <w:p w14:paraId="17D12A7D" w14:textId="174AA181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10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Diplock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BD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McGarragle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KMC,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Mueller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WA,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Haddad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Ehrlich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Yoon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DA,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X,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Al-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Allaq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Karanicolas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Fitch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MI,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Myers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Mitchell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Ellis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JWM.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impact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automated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screening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with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Edmonton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Symptom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Assessment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System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(ESAS)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health-related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quality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life,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supportive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needs,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satisfaction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with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268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ambulatory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patients.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Support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2019;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27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209-218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29931490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10.1007/s00520-018-4304-0]</w:t>
      </w:r>
    </w:p>
    <w:p w14:paraId="4E57C378" w14:textId="2BD05E99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11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Hui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D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Bruera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Edmonton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Symptom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Assessment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System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25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Years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Later: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Past,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Present,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Future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Developments.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J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Pain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Symptom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Manage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2017;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53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630-643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28042071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10.1016/j.jpainsymman.2016.10.370]</w:t>
      </w:r>
    </w:p>
    <w:p w14:paraId="17F2A611" w14:textId="22E3053E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12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Moro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C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Brunelli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Miccinesi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G,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Fallai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Morino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Piazza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Labianca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Ripamonti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="008075D5">
        <w:rPr>
          <w:rFonts w:ascii="Book Antiqua" w:hAnsi="Book Antiqua" w:cs="Book Antiqua"/>
          <w:color w:val="000000"/>
          <w:lang w:eastAsia="zh-CN"/>
        </w:rPr>
        <w:t>Edmonton Symptom Assessment Scale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Italian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validation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two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palliative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settings.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Support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2006;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14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30-37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15937688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10.1007/s00520-005-0834-3]</w:t>
      </w:r>
    </w:p>
    <w:p w14:paraId="52D99AFD" w14:textId="664AAA92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eastAsia="Book Antiqua" w:hAnsi="Book Antiqua" w:cs="Book Antiqua"/>
          <w:color w:val="000000"/>
        </w:rPr>
        <w:t>13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color w:val="000000"/>
          <w:lang w:eastAsia="zh-CN"/>
        </w:rPr>
        <w:t>Edmonton</w:t>
      </w:r>
      <w:r w:rsidR="000A7103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color w:val="000000"/>
          <w:lang w:eastAsia="zh-CN"/>
        </w:rPr>
        <w:t>Symptom</w:t>
      </w:r>
      <w:r w:rsidR="000A7103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color w:val="000000"/>
          <w:lang w:eastAsia="zh-CN"/>
        </w:rPr>
        <w:t>Assessment</w:t>
      </w:r>
      <w:r w:rsidR="000A7103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color w:val="000000"/>
          <w:lang w:eastAsia="zh-CN"/>
        </w:rPr>
        <w:t>System</w:t>
      </w:r>
      <w:r w:rsidR="000A7103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color w:val="000000"/>
          <w:lang w:eastAsia="zh-CN"/>
        </w:rPr>
        <w:t>(ESAS)</w:t>
      </w:r>
      <w:r w:rsidRPr="00BF10A7">
        <w:rPr>
          <w:rFonts w:ascii="Book Antiqua" w:hAnsi="Book Antiqua" w:cs="Book Antiqua"/>
          <w:color w:val="000000"/>
          <w:lang w:eastAsia="zh-CN"/>
        </w:rPr>
        <w:t>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[cited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April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2022].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Available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from: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https://www.eoc.ch/dms/site-eoc/documenti/pallclick/strumenti/ESAS20Spiegazione20e20Esempi202D20i2Dcurpal2D004.pdf</w:t>
      </w:r>
    </w:p>
    <w:p w14:paraId="011BBA53" w14:textId="381F0AB9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14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Barbera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L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Sutradhar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Howell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Sussman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Seow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Dudgeon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Atzema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Earle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Husain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Liu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Krzyzanowska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MK.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routine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symptom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screening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with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ESAS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decrease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visits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breast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undergoing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adjuvant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chemotherapy?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Support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2015;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23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3025-3032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25711657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10.1007/s00520-015-2671-3]</w:t>
      </w:r>
    </w:p>
    <w:p w14:paraId="1FC7B089" w14:textId="6634CA0E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15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Chasen</w:t>
      </w:r>
      <w:proofErr w:type="spellEnd"/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M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Bhargava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Dalzell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Pereira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JL.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Attitudes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oncologists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towards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palliative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Edmonton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Symptom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Assessment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System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(ESAS)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Ontario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center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Canada.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Support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2015;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23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769-778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25189150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10.1007/s00520-014-2411-0]</w:t>
      </w:r>
    </w:p>
    <w:p w14:paraId="4ACC3BF5" w14:textId="658AB5A9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lastRenderedPageBreak/>
        <w:t>16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Cummings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G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Biondo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PD,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Campbell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Stiles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Fainsinger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Muise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Hagen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N.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global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uptake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palliative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innovations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improved?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Insights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from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bibliometric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analysis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Edmonton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Symptom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Assessment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System.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Palliat</w:t>
      </w:r>
      <w:proofErr w:type="spellEnd"/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Med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2011;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25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71-82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20847088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10.1177/0269216310381449]</w:t>
      </w:r>
    </w:p>
    <w:p w14:paraId="1824F039" w14:textId="7B15597C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17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Pirl</w:t>
      </w:r>
      <w:proofErr w:type="spellEnd"/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WF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Fann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JR,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Greer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JA,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Braun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Deshields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Fulcher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Harvey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Holland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Kennedy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V,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Lazenby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Wagner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Underhill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Walker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DK,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Zabora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Zebrack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Bardwell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WA.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Recommendations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for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implementation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distress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screening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programs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centers: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report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from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American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Psychosocial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Oncology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Society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(APOS),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Association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Oncology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Social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Work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(AOSW),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Oncology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Nursing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Society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(ONS)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joint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task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force.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2014;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120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2946-2954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24798107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10.1002/cncr.28750]</w:t>
      </w:r>
    </w:p>
    <w:p w14:paraId="5C207E24" w14:textId="01C685E4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18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Laugsand</w:t>
      </w:r>
      <w:proofErr w:type="spellEnd"/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EA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Sprangers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MA,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Bjordal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K,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Skorpen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Kaasa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Klepstad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Health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providers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underestimate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symptom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intensities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patients: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multicenter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European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study.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Health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Qual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Life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Outcomes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2010;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8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104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20858248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10.1186/1477-7525-8-104]</w:t>
      </w:r>
    </w:p>
    <w:p w14:paraId="65941733" w14:textId="73D2B4F3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19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Milton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L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Behroozian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Coburn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N,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Trudeau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Razvi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McKenzie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Karam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Lam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Chow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Prediction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breast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cancer-related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outcomes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with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="008075D5">
        <w:rPr>
          <w:rFonts w:ascii="Book Antiqua" w:hAnsi="Book Antiqua" w:cs="Book Antiqua"/>
          <w:color w:val="000000"/>
          <w:lang w:eastAsia="zh-CN"/>
        </w:rPr>
        <w:t>Edmonton Symptom Assessment Scale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literature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review.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Support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2021;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29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595-603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32918128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10.1007/s00520-020-05755-9]</w:t>
      </w:r>
    </w:p>
    <w:p w14:paraId="7D4ADD7C" w14:textId="1967C15F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20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Chow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S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Wan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BA,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Pidduck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Zhang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DeAngelis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Chan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Yee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Drost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Leung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Sousa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Lewis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Lam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Chow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Lock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Chow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Symptoms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Predictive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Overall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Quality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Life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Using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="008075D5">
        <w:rPr>
          <w:rFonts w:ascii="Book Antiqua" w:hAnsi="Book Antiqua" w:cs="Book Antiqua"/>
          <w:color w:val="000000"/>
          <w:lang w:eastAsia="zh-CN"/>
        </w:rPr>
        <w:t>Edmonton Symptom Assessment Scale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Breast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Receiving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Radiotherapy.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Clin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Breast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2019;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19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405-410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31182402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10.1016/j.clbc.2019.05.007]</w:t>
      </w:r>
    </w:p>
    <w:p w14:paraId="3C1FD5B5" w14:textId="37684C70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21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Montgomery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N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Howell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Ismail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Z,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Bartlett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Brundage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Bryant-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Lukosius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Krzyzanowska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Moody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Snyder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Barbera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Ontario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Reported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Outcome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Advisory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Committee.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Selecting,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implementing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evaluating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patient-reported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outcome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measures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for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routine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clinical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use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lastRenderedPageBreak/>
        <w:t>Ontario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approach.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J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Patient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Rep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Outcomes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2020;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4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101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33242136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10.1186/s41687-020-00270-1]</w:t>
      </w:r>
    </w:p>
    <w:p w14:paraId="2C565DBE" w14:textId="2F809DE0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22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Chen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J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Ou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Hollis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SJ.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systematic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review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impact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routine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collection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reported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outcome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measures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patients,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providers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health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organisations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oncologic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setting.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BMC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Health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Serv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Res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2013;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13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211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23758898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10.1186/1472-6963-13-211]</w:t>
      </w:r>
    </w:p>
    <w:p w14:paraId="08570576" w14:textId="16788898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23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Baratelli</w:t>
      </w:r>
      <w:proofErr w:type="spellEnd"/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C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Turco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CGC,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Lacidogna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G,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Sperti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Vignani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Marino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Zichi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Luca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Audisio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Ballaminut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Bellezza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Chiotto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Ciriolo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G,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Comite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Codegone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Florio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Fusco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Polimeno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Pozzi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Zilio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Terzolo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Di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Maio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role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patient-reported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outcomes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outpatients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receiving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active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anti-cancer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treatment: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impact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patients'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quality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life.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Support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Care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2019;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27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4697-4704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30949832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10.1007/s00520-019-04777-2]</w:t>
      </w:r>
    </w:p>
    <w:p w14:paraId="0D7945A1" w14:textId="12DDF5C4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24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Basch</w:t>
      </w:r>
      <w:proofErr w:type="spellEnd"/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E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Deal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Dueck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Scher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HI,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Kris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MG,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Hudis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Schrag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Overall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Survival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Results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Trial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Assessing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Patient-Reported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Outcomes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for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Symptom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Monitoring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During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Routine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Treatment.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JAMA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2017;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318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197-198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28586821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10.1001/jama.2017.7156]</w:t>
      </w:r>
    </w:p>
    <w:p w14:paraId="0070E917" w14:textId="77DED564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25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Fromme</w:t>
      </w:r>
      <w:proofErr w:type="spellEnd"/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EK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Eilers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KM,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Mori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Hsieh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Beer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TM.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How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accurate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clinician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reporting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chemotherapy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adverse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effects?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comparison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with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patient-reported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symptoms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from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Quality-of-Life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Questionnaire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C30.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J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Clin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Oncol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2004;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22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3485-3490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15337796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10.1200/JCO.2004.03.025]</w:t>
      </w:r>
    </w:p>
    <w:p w14:paraId="06AAC24B" w14:textId="07A09B2A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26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Di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Maio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M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Gallo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Leighl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NB,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Piccirillo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Daniele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G,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Nuzzo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Gridelli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Gebbia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V,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Ciardiello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Placido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Ceribelli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Favaretto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AG,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Matteis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Feld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Butts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Bryce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Signoriello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Morabito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Rocco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G,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Perrone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Symptomatic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toxicities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experienced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during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anticancer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treatment: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agreement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between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and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physician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reporting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three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randomized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trials.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J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Clin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Oncol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2015;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33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910-915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25624439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10.1200/JCO.2014.57.9334]</w:t>
      </w:r>
    </w:p>
    <w:p w14:paraId="5FEC6DCB" w14:textId="3DC00101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27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Yamaguchi</w:t>
      </w:r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T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Morita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Nitto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Takahashi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N,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Miyamoto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Nishie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Matsuoka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Sakurai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H,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Ishihara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Tarumi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Y,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Ogawa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Establishing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Cutoff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Points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for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Defining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Symptom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Severity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Using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Edmonton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Symptom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Assessment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System-Revised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lastRenderedPageBreak/>
        <w:t>Japanese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Version.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J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Pain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Symptom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Manage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2016;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51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292-297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26598039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10.1016/j.jpainsymman.2015.09.011]</w:t>
      </w:r>
    </w:p>
    <w:p w14:paraId="0C3CF315" w14:textId="7D77A271" w:rsidR="00BF10A7" w:rsidRP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hAnsi="Book Antiqua" w:cs="Book Antiqua"/>
          <w:color w:val="000000"/>
          <w:lang w:eastAsia="zh-CN"/>
        </w:rPr>
        <w:t>28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Oldenmenger</w:t>
      </w:r>
      <w:proofErr w:type="spellEnd"/>
      <w:r w:rsidR="000A710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WH</w:t>
      </w:r>
      <w:r w:rsidRPr="00BF10A7">
        <w:rPr>
          <w:rFonts w:ascii="Book Antiqua" w:hAnsi="Book Antiqua" w:cs="Book Antiqua"/>
          <w:color w:val="000000"/>
          <w:lang w:eastAsia="zh-CN"/>
        </w:rPr>
        <w:t>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Raaf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PJ,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Klerk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C,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van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BF10A7">
        <w:rPr>
          <w:rFonts w:ascii="Book Antiqua" w:hAnsi="Book Antiqua" w:cs="Book Antiqua"/>
          <w:color w:val="000000"/>
          <w:lang w:eastAsia="zh-CN"/>
        </w:rPr>
        <w:t>Rijt</w:t>
      </w:r>
      <w:proofErr w:type="spellEnd"/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CC.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Cut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points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on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0-10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numeric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rating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scales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for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symptoms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included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the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="008075D5">
        <w:rPr>
          <w:rFonts w:ascii="Book Antiqua" w:hAnsi="Book Antiqua" w:cs="Book Antiqua"/>
          <w:color w:val="000000"/>
          <w:lang w:eastAsia="zh-CN"/>
        </w:rPr>
        <w:t>Edmonton Symptom Assessment Scale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in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cancer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patients: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a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systematic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review.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J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Pain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Symptom</w:t>
      </w:r>
      <w:r w:rsidR="000A710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i/>
          <w:iCs/>
          <w:color w:val="000000"/>
          <w:lang w:eastAsia="zh-CN"/>
        </w:rPr>
        <w:t>Manage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2013;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bCs/>
          <w:color w:val="000000"/>
          <w:lang w:eastAsia="zh-CN"/>
        </w:rPr>
        <w:t>45</w:t>
      </w:r>
      <w:r w:rsidRPr="00BF10A7">
        <w:rPr>
          <w:rFonts w:ascii="Book Antiqua" w:hAnsi="Book Antiqua" w:cs="Book Antiqua"/>
          <w:color w:val="000000"/>
          <w:lang w:eastAsia="zh-CN"/>
        </w:rPr>
        <w:t>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1083-1093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[PMID: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23017617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DOI:</w:t>
      </w:r>
      <w:r w:rsidR="000A71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color w:val="000000"/>
          <w:lang w:eastAsia="zh-CN"/>
        </w:rPr>
        <w:t>10.1016/j.jpainsymman.2012.06.007]</w:t>
      </w:r>
    </w:p>
    <w:p w14:paraId="79D003CD" w14:textId="77777777" w:rsidR="00BF10A7" w:rsidRDefault="00BF10A7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C2ECFAD" w14:textId="77777777" w:rsidR="00BF10A7" w:rsidRPr="00BF10A7" w:rsidRDefault="00BF10A7" w:rsidP="00BF10A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C465EFC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  <w:sectPr w:rsidR="00A77B3E" w:rsidRPr="00BF10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B6B2C1" w14:textId="77777777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5F45B59" w14:textId="2B8AF936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approved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A.O.U.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Ospedaliero-Universitaria</w:t>
      </w:r>
      <w:proofErr w:type="spellEnd"/>
      <w:r w:rsidRPr="00BF10A7">
        <w:rPr>
          <w:rFonts w:ascii="Book Antiqua" w:eastAsia="Book Antiqua" w:hAnsi="Book Antiqua" w:cs="Book Antiqua"/>
          <w:color w:val="000000"/>
        </w:rPr>
        <w:t>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Sassari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Institutional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Review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Board.</w:t>
      </w:r>
    </w:p>
    <w:p w14:paraId="1A6138E1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1ECFD786" w14:textId="6CD7B9EE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All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patients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enrolled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study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signed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informed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consent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before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chemotherapy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treatment.</w:t>
      </w:r>
    </w:p>
    <w:p w14:paraId="268BE39B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5FA7866D" w14:textId="0185E2A9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4851" w:rsidRPr="00BF10A7">
        <w:rPr>
          <w:rFonts w:ascii="Book Antiqua" w:hAnsi="Book Antiqua" w:cs="Book Antiqua"/>
          <w:bCs/>
          <w:color w:val="000000"/>
          <w:lang w:eastAsia="zh-CN"/>
        </w:rPr>
        <w:t>All</w:t>
      </w:r>
      <w:r w:rsidR="000A710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Cs/>
          <w:color w:val="000000"/>
        </w:rPr>
        <w:t>a</w:t>
      </w:r>
      <w:r w:rsidRPr="00BF10A7">
        <w:rPr>
          <w:rFonts w:ascii="Book Antiqua" w:eastAsia="Book Antiqua" w:hAnsi="Book Antiqua" w:cs="Book Antiqua"/>
          <w:color w:val="000000"/>
        </w:rPr>
        <w:t>uthors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have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conflicts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of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interest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disclose.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</w:p>
    <w:p w14:paraId="38DCEAA0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0E21CC9A" w14:textId="61CA0672" w:rsidR="00A77B3E" w:rsidRDefault="002E50FF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0A7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7103">
        <w:rPr>
          <w:rFonts w:ascii="Book Antiqua" w:hAnsi="Book Antiqua" w:cs="Book Antiqua" w:hint="eastAsia"/>
          <w:color w:val="000000"/>
          <w:lang w:eastAsia="zh-CN"/>
        </w:rPr>
        <w:t>D</w:t>
      </w:r>
      <w:r w:rsidRPr="00BF10A7">
        <w:rPr>
          <w:rFonts w:ascii="Book Antiqua" w:eastAsia="Book Antiqua" w:hAnsi="Book Antiqua" w:cs="Book Antiqua"/>
          <w:color w:val="000000"/>
        </w:rPr>
        <w:t>ataset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available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under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reasonable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request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from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corresponding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author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="00460E0F" w:rsidRPr="00460E0F">
        <w:rPr>
          <w:rFonts w:ascii="Book Antiqua" w:eastAsia="Book Antiqua" w:hAnsi="Book Antiqua" w:cs="Book Antiqua"/>
          <w:color w:val="000000"/>
        </w:rPr>
        <w:t>afancel@uniss.it</w:t>
      </w:r>
      <w:r w:rsidR="00460E0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D836278" w14:textId="77777777" w:rsidR="00460E0F" w:rsidRDefault="00460E0F" w:rsidP="00BF10A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E64F682" w14:textId="6251C9D8" w:rsidR="00460E0F" w:rsidRDefault="00460E0F" w:rsidP="00460E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Garamond-Bold"/>
          <w:bCs/>
          <w:color w:val="000000" w:themeColor="text1"/>
        </w:rPr>
      </w:pPr>
      <w:r w:rsidRPr="00874FBB">
        <w:rPr>
          <w:rFonts w:ascii="Book Antiqua" w:hAnsi="Book Antiqua" w:cs="Tahoma"/>
          <w:b/>
        </w:rPr>
        <w:t>STROBE Statement</w:t>
      </w:r>
      <w:r w:rsidRPr="00874FBB">
        <w:rPr>
          <w:rFonts w:ascii="Book Antiqua" w:hAnsi="Book Antiqua" w:cs="Tahoma"/>
          <w:b/>
          <w:lang w:eastAsia="zh-CN"/>
        </w:rPr>
        <w:t>:</w:t>
      </w:r>
      <w:r w:rsidRPr="00460E0F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C50D66">
        <w:rPr>
          <w:rFonts w:ascii="Book Antiqua" w:hAnsi="Book Antiqua" w:cs="Garamond-Bold"/>
          <w:bCs/>
          <w:color w:val="000000" w:themeColor="text1"/>
        </w:rPr>
        <w:t>The authors have read the STROBE Statement—checklist of items, and the manuscript was prepared and revised according to the STROBE Statement—checklist of items.</w:t>
      </w:r>
    </w:p>
    <w:p w14:paraId="41B2E691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0744327A" w14:textId="777A29DA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A71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article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open-access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article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that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was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selected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in-house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editor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fully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peer-reviewed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external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reviewers.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distributed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accordance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with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Creative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Commons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Attribution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(CC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BY-NC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4.0)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license,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which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permits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others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to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distribute,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remix,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adapt,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build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upon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work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non-commercially,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license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their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derivative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works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different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terms,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provided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original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work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properly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cited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and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the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use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is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non-commercial.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See: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E513814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6CE13539" w14:textId="00E7DA62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t>Provenance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and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peer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review: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Invited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article;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Externally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peer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reviewed.</w:t>
      </w:r>
    </w:p>
    <w:p w14:paraId="16C3C35F" w14:textId="69AF77BF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t>Peer-review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model: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Single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blind</w:t>
      </w:r>
    </w:p>
    <w:p w14:paraId="6F2ACA22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57996426" w14:textId="1303BE9E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t>Peer-review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started: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January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29,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2022</w:t>
      </w:r>
    </w:p>
    <w:p w14:paraId="32A3F1ED" w14:textId="71B05AB5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t>First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decision: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May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12,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2022</w:t>
      </w:r>
    </w:p>
    <w:p w14:paraId="5684EF0F" w14:textId="0B804FF3" w:rsidR="00A77B3E" w:rsidRPr="000A7103" w:rsidRDefault="002E50FF" w:rsidP="00BF10A7">
      <w:pPr>
        <w:spacing w:line="360" w:lineRule="auto"/>
        <w:jc w:val="both"/>
        <w:rPr>
          <w:rFonts w:ascii="Book Antiqua" w:hAnsi="Book Antiqua"/>
          <w:lang w:eastAsia="zh-CN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in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press: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4D3E3BF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0FD4F34D" w14:textId="20ABFE13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t>Specialty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type: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Oncology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</w:p>
    <w:p w14:paraId="77868D70" w14:textId="4407EF8B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t>Country/Territory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of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origin: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Italy</w:t>
      </w:r>
    </w:p>
    <w:p w14:paraId="7FECF1ED" w14:textId="12BD4864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t>Peer-review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report’s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scientific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quality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00A1532" w14:textId="1B8B93A8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Grade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A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(Excellent):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</w:t>
      </w:r>
    </w:p>
    <w:p w14:paraId="5DDC01FE" w14:textId="270B02F5" w:rsidR="00A77B3E" w:rsidRPr="00196CA1" w:rsidRDefault="002E50FF" w:rsidP="00BF10A7">
      <w:pPr>
        <w:spacing w:line="360" w:lineRule="auto"/>
        <w:jc w:val="both"/>
        <w:rPr>
          <w:rFonts w:ascii="Book Antiqua" w:hAnsi="Book Antiqua"/>
          <w:lang w:eastAsia="zh-CN"/>
        </w:rPr>
      </w:pPr>
      <w:r w:rsidRPr="00BF10A7">
        <w:rPr>
          <w:rFonts w:ascii="Book Antiqua" w:eastAsia="Book Antiqua" w:hAnsi="Book Antiqua" w:cs="Book Antiqua"/>
          <w:color w:val="000000"/>
        </w:rPr>
        <w:t>Grade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(Very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good):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B</w:t>
      </w:r>
      <w:r w:rsidR="00196CA1">
        <w:rPr>
          <w:rFonts w:ascii="Book Antiqua" w:hAnsi="Book Antiqua" w:cs="Book Antiqua" w:hint="eastAsia"/>
          <w:color w:val="000000"/>
          <w:lang w:eastAsia="zh-CN"/>
        </w:rPr>
        <w:t>, B, B, B</w:t>
      </w:r>
    </w:p>
    <w:p w14:paraId="5C455D84" w14:textId="322312AD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Grade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(Good):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</w:t>
      </w:r>
    </w:p>
    <w:p w14:paraId="6C216E89" w14:textId="7C5459D1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Grade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D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(Fair):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</w:t>
      </w:r>
    </w:p>
    <w:p w14:paraId="599A78F3" w14:textId="300B4B58" w:rsidR="00A77B3E" w:rsidRPr="00BF10A7" w:rsidRDefault="002E50FF" w:rsidP="00BF10A7">
      <w:pPr>
        <w:spacing w:line="360" w:lineRule="auto"/>
        <w:jc w:val="both"/>
        <w:rPr>
          <w:rFonts w:ascii="Book Antiqua" w:hAnsi="Book Antiqua"/>
        </w:rPr>
      </w:pPr>
      <w:r w:rsidRPr="00BF10A7">
        <w:rPr>
          <w:rFonts w:ascii="Book Antiqua" w:eastAsia="Book Antiqua" w:hAnsi="Book Antiqua" w:cs="Book Antiqua"/>
          <w:color w:val="000000"/>
        </w:rPr>
        <w:t>Grade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E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(Poor):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0</w:t>
      </w:r>
    </w:p>
    <w:p w14:paraId="161EF3CC" w14:textId="77777777" w:rsidR="00A77B3E" w:rsidRPr="00BF10A7" w:rsidRDefault="00A77B3E" w:rsidP="00BF10A7">
      <w:pPr>
        <w:spacing w:line="360" w:lineRule="auto"/>
        <w:jc w:val="both"/>
        <w:rPr>
          <w:rFonts w:ascii="Book Antiqua" w:hAnsi="Book Antiqua"/>
        </w:rPr>
      </w:pPr>
    </w:p>
    <w:p w14:paraId="3C7B93B4" w14:textId="0D5DA1B0" w:rsidR="00A77B3E" w:rsidRPr="00BF10A7" w:rsidRDefault="002E50FF" w:rsidP="00BF10A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F10A7">
        <w:rPr>
          <w:rFonts w:ascii="Book Antiqua" w:eastAsia="Book Antiqua" w:hAnsi="Book Antiqua" w:cs="Book Antiqua"/>
          <w:b/>
          <w:color w:val="000000"/>
        </w:rPr>
        <w:t>P-Reviewer: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Kapritsou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Greece;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Peng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XC,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China;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0A7">
        <w:rPr>
          <w:rFonts w:ascii="Book Antiqua" w:eastAsia="Book Antiqua" w:hAnsi="Book Antiqua" w:cs="Book Antiqua"/>
          <w:color w:val="000000"/>
        </w:rPr>
        <w:t>Senchukova</w:t>
      </w:r>
      <w:proofErr w:type="spellEnd"/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M,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Russia;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Xu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X,</w:t>
      </w:r>
      <w:r w:rsidR="000A7103">
        <w:rPr>
          <w:rFonts w:ascii="Book Antiqua" w:eastAsia="Book Antiqua" w:hAnsi="Book Antiqua" w:cs="Book Antiqua"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color w:val="000000"/>
        </w:rPr>
        <w:t>China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S-Editor: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4E87" w:rsidRPr="00AF4E87">
        <w:rPr>
          <w:rFonts w:ascii="Book Antiqua" w:hAnsi="Book Antiqua" w:cs="Book Antiqua" w:hint="eastAsia"/>
          <w:color w:val="000000"/>
          <w:lang w:eastAsia="zh-CN"/>
        </w:rPr>
        <w:t xml:space="preserve">Wang LL </w:t>
      </w:r>
      <w:r w:rsidRPr="00BF10A7">
        <w:rPr>
          <w:rFonts w:ascii="Book Antiqua" w:eastAsia="Book Antiqua" w:hAnsi="Book Antiqua" w:cs="Book Antiqua"/>
          <w:b/>
          <w:color w:val="000000"/>
        </w:rPr>
        <w:t>L-Editor: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4E87">
        <w:rPr>
          <w:rFonts w:ascii="Book Antiqua" w:hAnsi="Book Antiqua" w:cs="Book Antiqua" w:hint="eastAsia"/>
          <w:color w:val="000000"/>
          <w:lang w:eastAsia="zh-CN"/>
        </w:rPr>
        <w:t>A</w:t>
      </w:r>
      <w:r w:rsidR="00AF4E87" w:rsidRPr="00AF4E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F10A7">
        <w:rPr>
          <w:rFonts w:ascii="Book Antiqua" w:eastAsia="Book Antiqua" w:hAnsi="Book Antiqua" w:cs="Book Antiqua"/>
          <w:b/>
          <w:color w:val="000000"/>
        </w:rPr>
        <w:t>P-Editor:</w:t>
      </w:r>
      <w:r w:rsidR="000A71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4E87" w:rsidRPr="00AF4E87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6BDE3BE0" w14:textId="77777777" w:rsidR="003E4851" w:rsidRPr="00BF10A7" w:rsidRDefault="003E4851" w:rsidP="00BF10A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7ABF843" w14:textId="77777777" w:rsidR="003E4851" w:rsidRPr="00BF10A7" w:rsidRDefault="003E4851" w:rsidP="00BF10A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B5FEDCB" w14:textId="02D517F0" w:rsidR="003E4851" w:rsidRDefault="003E4851" w:rsidP="00BF10A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F10A7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BF10A7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0A7103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5E1D97C9" w14:textId="30756EC0" w:rsidR="0013648A" w:rsidRPr="00BF10A7" w:rsidRDefault="001D35FB" w:rsidP="00BF10A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285E7966" wp14:editId="7C8C6115">
            <wp:extent cx="4914900" cy="3086100"/>
            <wp:effectExtent l="0" t="0" r="0" b="0"/>
            <wp:docPr id="1" name="图片 1" descr="D:\小桌面\新建文件夹\SE\jdz-word\75447\pdf\75447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word\75447\pdf\75447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25B37" w14:textId="1A09D396" w:rsidR="003E4851" w:rsidRPr="00BF10A7" w:rsidRDefault="003E4851" w:rsidP="00BF10A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F10A7">
        <w:rPr>
          <w:rFonts w:ascii="Book Antiqua" w:hAnsi="Book Antiqua" w:cs="Book Antiqua"/>
          <w:b/>
          <w:color w:val="000000"/>
          <w:lang w:eastAsia="zh-CN"/>
        </w:rPr>
        <w:t>Figure</w:t>
      </w:r>
      <w:r w:rsidR="000A7103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BF10A7">
        <w:rPr>
          <w:rFonts w:ascii="Book Antiqua" w:hAnsi="Book Antiqua" w:cs="Book Antiqua"/>
          <w:b/>
          <w:color w:val="000000"/>
          <w:lang w:eastAsia="zh-CN"/>
        </w:rPr>
        <w:t>1</w:t>
      </w:r>
      <w:r w:rsidR="00EE6E5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021D2A" w:rsidRPr="00021D2A">
        <w:rPr>
          <w:rFonts w:ascii="Book Antiqua" w:hAnsi="Book Antiqua" w:cs="Book Antiqua"/>
          <w:b/>
          <w:color w:val="000000"/>
          <w:lang w:eastAsia="zh-CN"/>
        </w:rPr>
        <w:t>Study design</w:t>
      </w:r>
      <w:r w:rsidR="00021D2A">
        <w:rPr>
          <w:rFonts w:ascii="Book Antiqua" w:hAnsi="Book Antiqua" w:cs="Book Antiqua" w:hint="eastAsia"/>
          <w:b/>
          <w:color w:val="000000"/>
          <w:lang w:eastAsia="zh-CN"/>
        </w:rPr>
        <w:t xml:space="preserve">. </w:t>
      </w:r>
      <w:r w:rsidR="00021D2A" w:rsidRPr="00021D2A">
        <w:rPr>
          <w:rFonts w:ascii="Book Antiqua" w:hAnsi="Book Antiqua" w:cs="Book Antiqua" w:hint="eastAsia"/>
          <w:color w:val="000000"/>
          <w:lang w:eastAsia="zh-CN"/>
        </w:rPr>
        <w:t>AC: A</w:t>
      </w:r>
      <w:r w:rsidR="00021D2A" w:rsidRPr="00021D2A">
        <w:rPr>
          <w:rFonts w:ascii="Book Antiqua" w:hAnsi="Book Antiqua" w:cs="Book Antiqua"/>
          <w:color w:val="000000"/>
          <w:lang w:eastAsia="zh-CN"/>
        </w:rPr>
        <w:t>djuvant chemotherapy</w:t>
      </w:r>
      <w:r w:rsidR="00021D2A">
        <w:rPr>
          <w:rFonts w:ascii="Book Antiqua" w:hAnsi="Book Antiqua" w:cs="Book Antiqua" w:hint="eastAsia"/>
          <w:color w:val="000000"/>
          <w:lang w:eastAsia="zh-CN"/>
        </w:rPr>
        <w:t>;</w:t>
      </w:r>
      <w:r w:rsidR="00021D2A" w:rsidRPr="00021D2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21D2A" w:rsidRPr="008075D5">
        <w:rPr>
          <w:rFonts w:ascii="Book Antiqua" w:hAnsi="Book Antiqua" w:cs="Book Antiqua"/>
          <w:color w:val="000000"/>
          <w:lang w:eastAsia="zh-CN"/>
        </w:rPr>
        <w:t xml:space="preserve">ESAS: </w:t>
      </w:r>
      <w:r w:rsidR="008075D5">
        <w:rPr>
          <w:rFonts w:ascii="Book Antiqua" w:hAnsi="Book Antiqua" w:cs="Book Antiqua"/>
          <w:color w:val="000000"/>
          <w:lang w:eastAsia="zh-CN"/>
        </w:rPr>
        <w:t>Edmonton Symptom Assessment Scale</w:t>
      </w:r>
      <w:r w:rsidR="00021D2A" w:rsidRPr="008075D5">
        <w:rPr>
          <w:rFonts w:ascii="Book Antiqua" w:hAnsi="Book Antiqua" w:cs="Book Antiqua"/>
          <w:color w:val="000000"/>
          <w:lang w:eastAsia="zh-CN"/>
        </w:rPr>
        <w:t>.</w:t>
      </w:r>
    </w:p>
    <w:p w14:paraId="18E217FD" w14:textId="77777777" w:rsidR="003E4851" w:rsidRPr="00BF10A7" w:rsidRDefault="003E4851" w:rsidP="00BF10A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4BEF192" w14:textId="405BFFA5" w:rsidR="001048DA" w:rsidRPr="008B291E" w:rsidRDefault="003E4851" w:rsidP="00BF10A7">
      <w:pPr>
        <w:spacing w:line="360" w:lineRule="auto"/>
        <w:jc w:val="both"/>
        <w:rPr>
          <w:rFonts w:ascii="Book Antiqua" w:eastAsia="DengXian" w:hAnsi="Book Antiqua" w:cs="Arial"/>
          <w:b/>
          <w:lang w:eastAsia="zh-CN"/>
        </w:rPr>
      </w:pPr>
      <w:r w:rsidRPr="00BF10A7"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1048DA" w:rsidRPr="008B291E">
        <w:rPr>
          <w:rFonts w:ascii="Book Antiqua" w:eastAsia="DengXian" w:hAnsi="Book Antiqua" w:cs="Arial"/>
          <w:b/>
        </w:rPr>
        <w:lastRenderedPageBreak/>
        <w:t>Table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="001048DA" w:rsidRPr="008B291E">
        <w:rPr>
          <w:rFonts w:ascii="Book Antiqua" w:eastAsia="DengXian" w:hAnsi="Book Antiqua" w:cs="Arial"/>
          <w:b/>
        </w:rPr>
        <w:t>1</w:t>
      </w:r>
      <w:r w:rsidR="000A7103" w:rsidRPr="008B291E">
        <w:rPr>
          <w:rFonts w:ascii="Book Antiqua" w:eastAsia="DengXian" w:hAnsi="Book Antiqua" w:cs="Arial"/>
          <w:b/>
          <w:lang w:eastAsia="zh-CN"/>
        </w:rPr>
        <w:t xml:space="preserve"> </w:t>
      </w:r>
      <w:r w:rsidR="001048DA" w:rsidRPr="008B291E">
        <w:rPr>
          <w:rFonts w:ascii="Book Antiqua" w:eastAsia="DengXian" w:hAnsi="Book Antiqua" w:cs="Arial"/>
          <w:b/>
        </w:rPr>
        <w:t>Clinicopathological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="001048DA" w:rsidRPr="008B291E">
        <w:rPr>
          <w:rFonts w:ascii="Book Antiqua" w:eastAsia="DengXian" w:hAnsi="Book Antiqua" w:cs="Arial"/>
          <w:b/>
        </w:rPr>
        <w:t>characteristics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="001048DA" w:rsidRPr="008B291E">
        <w:rPr>
          <w:rFonts w:ascii="Book Antiqua" w:eastAsia="DengXian" w:hAnsi="Book Antiqua" w:cs="Arial"/>
          <w:b/>
        </w:rPr>
        <w:t>of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="001048DA" w:rsidRPr="008B291E">
        <w:rPr>
          <w:rFonts w:ascii="Book Antiqua" w:eastAsia="DengXian" w:hAnsi="Book Antiqua" w:cs="Arial"/>
          <w:b/>
        </w:rPr>
        <w:t>the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="001048DA" w:rsidRPr="008B291E">
        <w:rPr>
          <w:rFonts w:ascii="Book Antiqua" w:eastAsia="DengXian" w:hAnsi="Book Antiqua" w:cs="Arial"/>
          <w:b/>
        </w:rPr>
        <w:t>study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="001048DA" w:rsidRPr="008B291E">
        <w:rPr>
          <w:rFonts w:ascii="Book Antiqua" w:eastAsia="DengXian" w:hAnsi="Book Antiqua" w:cs="Arial"/>
          <w:b/>
        </w:rPr>
        <w:t>population</w:t>
      </w:r>
    </w:p>
    <w:tbl>
      <w:tblPr>
        <w:tblStyle w:val="a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85"/>
        <w:gridCol w:w="2537"/>
        <w:gridCol w:w="2538"/>
        <w:gridCol w:w="1000"/>
      </w:tblGrid>
      <w:tr w:rsidR="001048DA" w:rsidRPr="00BF10A7" w14:paraId="7A2EA285" w14:textId="77777777" w:rsidTr="008B291E">
        <w:tc>
          <w:tcPr>
            <w:tcW w:w="1755" w:type="pct"/>
            <w:tcBorders>
              <w:top w:val="single" w:sz="4" w:space="0" w:color="auto"/>
              <w:bottom w:val="single" w:sz="4" w:space="0" w:color="auto"/>
            </w:tcBorders>
          </w:tcPr>
          <w:p w14:paraId="1C462B68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BF10A7">
              <w:rPr>
                <w:rFonts w:ascii="Book Antiqua" w:eastAsia="DengXian" w:hAnsi="Book Antiqua"/>
                <w:b/>
                <w:bCs/>
              </w:rPr>
              <w:t>Characteristic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14:paraId="416DEB15" w14:textId="72B8C6A8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BF10A7">
              <w:rPr>
                <w:rFonts w:ascii="Book Antiqua" w:eastAsia="DengXian" w:hAnsi="Book Antiqua"/>
                <w:b/>
                <w:bCs/>
              </w:rPr>
              <w:t>Group</w:t>
            </w:r>
            <w:r w:rsidR="000A7103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A</w:t>
            </w:r>
            <w:r w:rsidR="000A7103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(ESAS)</w:t>
            </w:r>
            <w:r w:rsidR="008B291E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(</w:t>
            </w:r>
            <w:r w:rsidR="008B291E" w:rsidRPr="008B291E">
              <w:rPr>
                <w:rFonts w:ascii="Book Antiqua" w:eastAsia="DengXian" w:hAnsi="Book Antiqua" w:hint="eastAsia"/>
                <w:b/>
                <w:bCs/>
                <w:i/>
                <w:lang w:eastAsia="zh-CN"/>
              </w:rPr>
              <w:t>n</w:t>
            </w:r>
            <w:r w:rsidR="008B291E" w:rsidRPr="00BF10A7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=</w:t>
            </w:r>
            <w:r w:rsidR="008B291E">
              <w:rPr>
                <w:rFonts w:ascii="Book Antiqua" w:eastAsia="DengXian" w:hAnsi="Book Antiqua" w:hint="eastAsia"/>
                <w:b/>
                <w:bCs/>
                <w:lang w:eastAsia="zh-CN"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100)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14:paraId="2A80D42C" w14:textId="05EF0DEB" w:rsidR="001048DA" w:rsidRPr="00BF10A7" w:rsidRDefault="001048DA" w:rsidP="008B291E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BF10A7">
              <w:rPr>
                <w:rFonts w:ascii="Book Antiqua" w:eastAsia="DengXian" w:hAnsi="Book Antiqua"/>
                <w:b/>
                <w:bCs/>
              </w:rPr>
              <w:t>Group</w:t>
            </w:r>
            <w:r w:rsidR="000A7103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B</w:t>
            </w:r>
            <w:r w:rsidR="000A7103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(No-</w:t>
            </w:r>
            <w:r w:rsidR="008B291E" w:rsidRPr="00BF10A7">
              <w:rPr>
                <w:rFonts w:ascii="Book Antiqua" w:eastAsia="DengXian" w:hAnsi="Book Antiqua"/>
                <w:b/>
                <w:bCs/>
              </w:rPr>
              <w:t>ESAS</w:t>
            </w:r>
            <w:r w:rsidRPr="00BF10A7">
              <w:rPr>
                <w:rFonts w:ascii="Book Antiqua" w:eastAsia="DengXian" w:hAnsi="Book Antiqua"/>
                <w:b/>
                <w:bCs/>
              </w:rPr>
              <w:t>)</w:t>
            </w:r>
            <w:r w:rsidR="008B291E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(</w:t>
            </w:r>
            <w:r w:rsidR="008B291E" w:rsidRPr="008B291E">
              <w:rPr>
                <w:rFonts w:ascii="Book Antiqua" w:eastAsia="DengXian" w:hAnsi="Book Antiqua" w:hint="eastAsia"/>
                <w:b/>
                <w:bCs/>
                <w:i/>
                <w:lang w:eastAsia="zh-CN"/>
              </w:rPr>
              <w:t>n</w:t>
            </w:r>
            <w:r w:rsidR="008B291E">
              <w:rPr>
                <w:rFonts w:ascii="Book Antiqua" w:eastAsia="DengXian" w:hAnsi="Book Antiqua" w:hint="eastAsia"/>
                <w:b/>
                <w:bCs/>
                <w:lang w:eastAsia="zh-CN"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=</w:t>
            </w:r>
            <w:r w:rsidR="008B291E">
              <w:rPr>
                <w:rFonts w:ascii="Book Antiqua" w:eastAsia="DengXian" w:hAnsi="Book Antiqua" w:hint="eastAsia"/>
                <w:b/>
                <w:bCs/>
                <w:lang w:eastAsia="zh-CN"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100)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2B586BDC" w14:textId="7893C4A4" w:rsidR="001048DA" w:rsidRPr="00BF10A7" w:rsidRDefault="008B291E" w:rsidP="00BF10A7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>
              <w:rPr>
                <w:rFonts w:ascii="Book Antiqua" w:eastAsia="DengXian" w:hAnsi="Book Antiqua" w:hint="eastAsia"/>
                <w:b/>
                <w:bCs/>
                <w:i/>
                <w:iCs/>
                <w:lang w:eastAsia="zh-CN"/>
              </w:rPr>
              <w:t>P</w:t>
            </w:r>
            <w:r w:rsidR="000A7103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="001048DA" w:rsidRPr="00BF10A7">
              <w:rPr>
                <w:rFonts w:ascii="Book Antiqua" w:eastAsia="DengXian" w:hAnsi="Book Antiqua"/>
                <w:b/>
                <w:bCs/>
              </w:rPr>
              <w:t>value</w:t>
            </w:r>
          </w:p>
        </w:tc>
      </w:tr>
      <w:tr w:rsidR="001048DA" w:rsidRPr="00BF10A7" w14:paraId="6E6CF1A9" w14:textId="77777777" w:rsidTr="008B291E">
        <w:tc>
          <w:tcPr>
            <w:tcW w:w="1755" w:type="pct"/>
            <w:tcBorders>
              <w:top w:val="single" w:sz="4" w:space="0" w:color="auto"/>
            </w:tcBorders>
          </w:tcPr>
          <w:p w14:paraId="1537B5C2" w14:textId="35AA182A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Age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(mean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 w:cs="Calibri"/>
              </w:rPr>
              <w:t>±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SD)</w:t>
            </w:r>
          </w:p>
        </w:tc>
        <w:tc>
          <w:tcPr>
            <w:tcW w:w="1355" w:type="pct"/>
            <w:tcBorders>
              <w:top w:val="single" w:sz="4" w:space="0" w:color="auto"/>
            </w:tcBorders>
          </w:tcPr>
          <w:p w14:paraId="00113ACB" w14:textId="596DC3C5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57.7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 w:cs="Calibri"/>
              </w:rPr>
              <w:t>±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11.5</w:t>
            </w:r>
          </w:p>
        </w:tc>
        <w:tc>
          <w:tcPr>
            <w:tcW w:w="1356" w:type="pct"/>
            <w:tcBorders>
              <w:top w:val="single" w:sz="4" w:space="0" w:color="auto"/>
            </w:tcBorders>
          </w:tcPr>
          <w:p w14:paraId="69E91DF1" w14:textId="62FC45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56.6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 w:cs="Calibri"/>
              </w:rPr>
              <w:t>±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12.4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287011F0" w14:textId="0301CB76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0.524</w:t>
            </w:r>
          </w:p>
        </w:tc>
      </w:tr>
      <w:tr w:rsidR="001048DA" w:rsidRPr="00BF10A7" w14:paraId="4930F8B2" w14:textId="77777777" w:rsidTr="008B291E">
        <w:tc>
          <w:tcPr>
            <w:tcW w:w="1755" w:type="pct"/>
          </w:tcPr>
          <w:p w14:paraId="42C184D0" w14:textId="128E4F59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  <w:lang w:eastAsia="zh-CN"/>
              </w:rPr>
            </w:pPr>
            <w:r w:rsidRPr="00BF10A7">
              <w:rPr>
                <w:rFonts w:ascii="Book Antiqua" w:eastAsia="DengXian" w:hAnsi="Book Antiqua"/>
              </w:rPr>
              <w:t>Age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groups</w:t>
            </w:r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, </w:t>
            </w:r>
            <w:r w:rsidR="008B291E" w:rsidRPr="008B291E">
              <w:rPr>
                <w:rFonts w:ascii="Book Antiqua" w:eastAsia="DengXian" w:hAnsi="Book Antiqua" w:hint="eastAsia"/>
                <w:i/>
                <w:lang w:eastAsia="zh-CN"/>
              </w:rPr>
              <w:t>n</w:t>
            </w:r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 (%)</w:t>
            </w:r>
          </w:p>
        </w:tc>
        <w:tc>
          <w:tcPr>
            <w:tcW w:w="1355" w:type="pct"/>
          </w:tcPr>
          <w:p w14:paraId="1510FBA7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56" w:type="pct"/>
          </w:tcPr>
          <w:p w14:paraId="4792F236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534" w:type="pct"/>
          </w:tcPr>
          <w:p w14:paraId="6B62D276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0.880</w:t>
            </w:r>
          </w:p>
        </w:tc>
      </w:tr>
      <w:tr w:rsidR="001048DA" w:rsidRPr="00BF10A7" w14:paraId="72A9D699" w14:textId="77777777" w:rsidTr="008B291E">
        <w:tc>
          <w:tcPr>
            <w:tcW w:w="1755" w:type="pct"/>
          </w:tcPr>
          <w:p w14:paraId="76C19A01" w14:textId="380CDF3B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 w:cs="Calibri"/>
              </w:rPr>
              <w:t>≤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60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proofErr w:type="spellStart"/>
            <w:r w:rsidR="008B291E">
              <w:rPr>
                <w:rFonts w:ascii="Book Antiqua" w:eastAsia="DengXian" w:hAnsi="Book Antiqua"/>
              </w:rPr>
              <w:t>yr</w:t>
            </w:r>
            <w:proofErr w:type="spellEnd"/>
          </w:p>
        </w:tc>
        <w:tc>
          <w:tcPr>
            <w:tcW w:w="1355" w:type="pct"/>
          </w:tcPr>
          <w:p w14:paraId="7C3E144B" w14:textId="7886D72E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64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(64)</w:t>
            </w:r>
          </w:p>
        </w:tc>
        <w:tc>
          <w:tcPr>
            <w:tcW w:w="1356" w:type="pct"/>
          </w:tcPr>
          <w:p w14:paraId="749D6BDE" w14:textId="67F9F559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62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(62)</w:t>
            </w:r>
          </w:p>
        </w:tc>
        <w:tc>
          <w:tcPr>
            <w:tcW w:w="534" w:type="pct"/>
          </w:tcPr>
          <w:p w14:paraId="56400FC5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1048DA" w:rsidRPr="00BF10A7" w14:paraId="7105CC57" w14:textId="77777777" w:rsidTr="008B291E">
        <w:tc>
          <w:tcPr>
            <w:tcW w:w="1755" w:type="pct"/>
          </w:tcPr>
          <w:p w14:paraId="789AAA35" w14:textId="0B816FB0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&gt;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60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proofErr w:type="spellStart"/>
            <w:r w:rsidR="008B291E">
              <w:rPr>
                <w:rFonts w:ascii="Book Antiqua" w:eastAsia="DengXian" w:hAnsi="Book Antiqua"/>
              </w:rPr>
              <w:t>yr</w:t>
            </w:r>
            <w:proofErr w:type="spellEnd"/>
          </w:p>
        </w:tc>
        <w:tc>
          <w:tcPr>
            <w:tcW w:w="1355" w:type="pct"/>
          </w:tcPr>
          <w:p w14:paraId="6080B28E" w14:textId="7B4637E9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36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(36)</w:t>
            </w:r>
          </w:p>
        </w:tc>
        <w:tc>
          <w:tcPr>
            <w:tcW w:w="1356" w:type="pct"/>
          </w:tcPr>
          <w:p w14:paraId="444EE2CD" w14:textId="4FDBEB04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38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(38)</w:t>
            </w:r>
          </w:p>
        </w:tc>
        <w:tc>
          <w:tcPr>
            <w:tcW w:w="534" w:type="pct"/>
          </w:tcPr>
          <w:p w14:paraId="215FBDEC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1048DA" w:rsidRPr="00BF10A7" w14:paraId="51EACA90" w14:textId="77777777" w:rsidTr="008B291E">
        <w:tc>
          <w:tcPr>
            <w:tcW w:w="1755" w:type="pct"/>
          </w:tcPr>
          <w:p w14:paraId="7C59BCE5" w14:textId="353E6CDC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Premenopausal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status</w:t>
            </w:r>
          </w:p>
        </w:tc>
        <w:tc>
          <w:tcPr>
            <w:tcW w:w="1355" w:type="pct"/>
          </w:tcPr>
          <w:p w14:paraId="19B0954E" w14:textId="42D3DE95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51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(51)</w:t>
            </w:r>
          </w:p>
        </w:tc>
        <w:tc>
          <w:tcPr>
            <w:tcW w:w="1356" w:type="pct"/>
          </w:tcPr>
          <w:p w14:paraId="265C8B68" w14:textId="550EC3B5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34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(34)</w:t>
            </w:r>
          </w:p>
        </w:tc>
        <w:tc>
          <w:tcPr>
            <w:tcW w:w="534" w:type="pct"/>
          </w:tcPr>
          <w:p w14:paraId="475CE5DB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0.015</w:t>
            </w:r>
          </w:p>
        </w:tc>
      </w:tr>
      <w:tr w:rsidR="001048DA" w:rsidRPr="00BF10A7" w14:paraId="302943AC" w14:textId="77777777" w:rsidTr="008B291E">
        <w:tc>
          <w:tcPr>
            <w:tcW w:w="1755" w:type="pct"/>
          </w:tcPr>
          <w:p w14:paraId="37159D3A" w14:textId="71C059F2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Breast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cancer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stage</w:t>
            </w:r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, </w:t>
            </w:r>
            <w:r w:rsidR="008B291E" w:rsidRPr="008B291E">
              <w:rPr>
                <w:rFonts w:ascii="Book Antiqua" w:eastAsia="DengXian" w:hAnsi="Book Antiqua" w:hint="eastAsia"/>
                <w:i/>
                <w:lang w:eastAsia="zh-CN"/>
              </w:rPr>
              <w:t>n</w:t>
            </w:r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 (%)</w:t>
            </w:r>
          </w:p>
        </w:tc>
        <w:tc>
          <w:tcPr>
            <w:tcW w:w="1355" w:type="pct"/>
          </w:tcPr>
          <w:p w14:paraId="533D987B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56" w:type="pct"/>
          </w:tcPr>
          <w:p w14:paraId="7D0F7B6D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534" w:type="pct"/>
          </w:tcPr>
          <w:p w14:paraId="55FEEF25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1048DA" w:rsidRPr="00BF10A7" w14:paraId="3E81A971" w14:textId="77777777" w:rsidTr="008B291E">
        <w:tc>
          <w:tcPr>
            <w:tcW w:w="1755" w:type="pct"/>
          </w:tcPr>
          <w:p w14:paraId="3A15E02C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I</w:t>
            </w:r>
          </w:p>
        </w:tc>
        <w:tc>
          <w:tcPr>
            <w:tcW w:w="1355" w:type="pct"/>
          </w:tcPr>
          <w:p w14:paraId="7445C4C8" w14:textId="43A1DE5D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44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(44)</w:t>
            </w:r>
          </w:p>
        </w:tc>
        <w:tc>
          <w:tcPr>
            <w:tcW w:w="1356" w:type="pct"/>
          </w:tcPr>
          <w:p w14:paraId="339B33D4" w14:textId="33DC7133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36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(36)</w:t>
            </w:r>
          </w:p>
        </w:tc>
        <w:tc>
          <w:tcPr>
            <w:tcW w:w="534" w:type="pct"/>
          </w:tcPr>
          <w:p w14:paraId="64201991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0.506</w:t>
            </w:r>
          </w:p>
        </w:tc>
      </w:tr>
      <w:tr w:rsidR="001048DA" w:rsidRPr="00BF10A7" w14:paraId="6734914D" w14:textId="77777777" w:rsidTr="008B291E">
        <w:tc>
          <w:tcPr>
            <w:tcW w:w="1755" w:type="pct"/>
          </w:tcPr>
          <w:p w14:paraId="0F4E1EC2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II</w:t>
            </w:r>
          </w:p>
        </w:tc>
        <w:tc>
          <w:tcPr>
            <w:tcW w:w="1355" w:type="pct"/>
          </w:tcPr>
          <w:p w14:paraId="42FEAFA0" w14:textId="2AEF7C15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28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(28)</w:t>
            </w:r>
          </w:p>
        </w:tc>
        <w:tc>
          <w:tcPr>
            <w:tcW w:w="1356" w:type="pct"/>
          </w:tcPr>
          <w:p w14:paraId="3FA45AFA" w14:textId="40780134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31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(31)</w:t>
            </w:r>
          </w:p>
        </w:tc>
        <w:tc>
          <w:tcPr>
            <w:tcW w:w="534" w:type="pct"/>
          </w:tcPr>
          <w:p w14:paraId="1F42F819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  <w:highlight w:val="yellow"/>
              </w:rPr>
            </w:pPr>
          </w:p>
        </w:tc>
      </w:tr>
      <w:tr w:rsidR="001048DA" w:rsidRPr="00BF10A7" w14:paraId="6EE6C50B" w14:textId="77777777" w:rsidTr="008B291E">
        <w:tc>
          <w:tcPr>
            <w:tcW w:w="1755" w:type="pct"/>
          </w:tcPr>
          <w:p w14:paraId="66B715FB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III</w:t>
            </w:r>
          </w:p>
        </w:tc>
        <w:tc>
          <w:tcPr>
            <w:tcW w:w="1355" w:type="pct"/>
          </w:tcPr>
          <w:p w14:paraId="18D32450" w14:textId="56D2FDFB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28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(28)</w:t>
            </w:r>
          </w:p>
        </w:tc>
        <w:tc>
          <w:tcPr>
            <w:tcW w:w="1356" w:type="pct"/>
          </w:tcPr>
          <w:p w14:paraId="7724DAA4" w14:textId="77667B12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33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(33)</w:t>
            </w:r>
          </w:p>
        </w:tc>
        <w:tc>
          <w:tcPr>
            <w:tcW w:w="534" w:type="pct"/>
          </w:tcPr>
          <w:p w14:paraId="5BE4ADA7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  <w:highlight w:val="yellow"/>
              </w:rPr>
            </w:pPr>
          </w:p>
        </w:tc>
      </w:tr>
      <w:tr w:rsidR="001048DA" w:rsidRPr="00BF10A7" w14:paraId="5FFC25E2" w14:textId="77777777" w:rsidTr="008B291E">
        <w:tc>
          <w:tcPr>
            <w:tcW w:w="1755" w:type="pct"/>
          </w:tcPr>
          <w:p w14:paraId="7A1A5DB9" w14:textId="7B47846F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Cancer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histology</w:t>
            </w:r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, </w:t>
            </w:r>
            <w:r w:rsidR="008B291E" w:rsidRPr="008B291E">
              <w:rPr>
                <w:rFonts w:ascii="Book Antiqua" w:eastAsia="DengXian" w:hAnsi="Book Antiqua" w:hint="eastAsia"/>
                <w:i/>
                <w:lang w:eastAsia="zh-CN"/>
              </w:rPr>
              <w:t>n</w:t>
            </w:r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 (%)</w:t>
            </w:r>
          </w:p>
        </w:tc>
        <w:tc>
          <w:tcPr>
            <w:tcW w:w="1355" w:type="pct"/>
          </w:tcPr>
          <w:p w14:paraId="608A893A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56" w:type="pct"/>
          </w:tcPr>
          <w:p w14:paraId="3DBF5C33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534" w:type="pct"/>
          </w:tcPr>
          <w:p w14:paraId="7140DA1B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1048DA" w:rsidRPr="00BF10A7" w14:paraId="56764147" w14:textId="77777777" w:rsidTr="008B291E">
        <w:tc>
          <w:tcPr>
            <w:tcW w:w="1755" w:type="pct"/>
          </w:tcPr>
          <w:p w14:paraId="6746347A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Ductal</w:t>
            </w:r>
          </w:p>
        </w:tc>
        <w:tc>
          <w:tcPr>
            <w:tcW w:w="1355" w:type="pct"/>
          </w:tcPr>
          <w:p w14:paraId="0B58234F" w14:textId="318C492B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84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(84)</w:t>
            </w:r>
          </w:p>
        </w:tc>
        <w:tc>
          <w:tcPr>
            <w:tcW w:w="1356" w:type="pct"/>
          </w:tcPr>
          <w:p w14:paraId="4F4F5242" w14:textId="6DDFB230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88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(88)</w:t>
            </w:r>
          </w:p>
        </w:tc>
        <w:tc>
          <w:tcPr>
            <w:tcW w:w="534" w:type="pct"/>
          </w:tcPr>
          <w:p w14:paraId="31138F89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0.415</w:t>
            </w:r>
          </w:p>
        </w:tc>
      </w:tr>
      <w:tr w:rsidR="001048DA" w:rsidRPr="00BF10A7" w14:paraId="76036B90" w14:textId="77777777" w:rsidTr="008B291E">
        <w:tc>
          <w:tcPr>
            <w:tcW w:w="1755" w:type="pct"/>
          </w:tcPr>
          <w:p w14:paraId="11B317B7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Lobular</w:t>
            </w:r>
          </w:p>
        </w:tc>
        <w:tc>
          <w:tcPr>
            <w:tcW w:w="1355" w:type="pct"/>
          </w:tcPr>
          <w:p w14:paraId="1EA16F92" w14:textId="39C3C4CA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16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(16)</w:t>
            </w:r>
          </w:p>
        </w:tc>
        <w:tc>
          <w:tcPr>
            <w:tcW w:w="1356" w:type="pct"/>
          </w:tcPr>
          <w:p w14:paraId="3241EE56" w14:textId="26613BB2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12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(12)</w:t>
            </w:r>
          </w:p>
        </w:tc>
        <w:tc>
          <w:tcPr>
            <w:tcW w:w="534" w:type="pct"/>
          </w:tcPr>
          <w:p w14:paraId="266118DC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1048DA" w:rsidRPr="00BF10A7" w14:paraId="7E3A5A0F" w14:textId="77777777" w:rsidTr="008B291E">
        <w:tc>
          <w:tcPr>
            <w:tcW w:w="1755" w:type="pct"/>
          </w:tcPr>
          <w:p w14:paraId="50AB959D" w14:textId="6C91A18C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proofErr w:type="spellStart"/>
            <w:r w:rsidRPr="00BF10A7">
              <w:rPr>
                <w:rFonts w:ascii="Book Antiqua" w:eastAsia="DengXian" w:hAnsi="Book Antiqua"/>
              </w:rPr>
              <w:t>Tumour</w:t>
            </w:r>
            <w:proofErr w:type="spellEnd"/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size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(mean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 w:cs="Calibri"/>
              </w:rPr>
              <w:t>±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SD</w:t>
            </w:r>
            <w:proofErr w:type="gramStart"/>
            <w:r w:rsidRPr="00BF10A7">
              <w:rPr>
                <w:rFonts w:ascii="Book Antiqua" w:eastAsia="DengXian" w:hAnsi="Book Antiqua"/>
              </w:rPr>
              <w:t>)</w:t>
            </w:r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 ,</w:t>
            </w:r>
            <w:proofErr w:type="gramEnd"/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 </w:t>
            </w:r>
            <w:r w:rsidR="008B291E" w:rsidRPr="008B291E">
              <w:rPr>
                <w:rFonts w:ascii="Book Antiqua" w:eastAsia="DengXian" w:hAnsi="Book Antiqua" w:hint="eastAsia"/>
                <w:i/>
                <w:lang w:eastAsia="zh-CN"/>
              </w:rPr>
              <w:t>n</w:t>
            </w:r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 (%)</w:t>
            </w:r>
          </w:p>
        </w:tc>
        <w:tc>
          <w:tcPr>
            <w:tcW w:w="1355" w:type="pct"/>
          </w:tcPr>
          <w:p w14:paraId="619789AA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56" w:type="pct"/>
          </w:tcPr>
          <w:p w14:paraId="0D89329A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534" w:type="pct"/>
          </w:tcPr>
          <w:p w14:paraId="6366EA60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0.258</w:t>
            </w:r>
          </w:p>
        </w:tc>
      </w:tr>
      <w:tr w:rsidR="001048DA" w:rsidRPr="00BF10A7" w14:paraId="53D21D7A" w14:textId="77777777" w:rsidTr="008B291E">
        <w:tc>
          <w:tcPr>
            <w:tcW w:w="1755" w:type="pct"/>
          </w:tcPr>
          <w:p w14:paraId="1F9DF4F3" w14:textId="02F917D9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 w:cs="Calibri"/>
              </w:rPr>
              <w:t>≤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2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cm</w:t>
            </w:r>
          </w:p>
        </w:tc>
        <w:tc>
          <w:tcPr>
            <w:tcW w:w="1355" w:type="pct"/>
          </w:tcPr>
          <w:p w14:paraId="09CADFBA" w14:textId="7B3BEBFC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52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(52)</w:t>
            </w:r>
          </w:p>
        </w:tc>
        <w:tc>
          <w:tcPr>
            <w:tcW w:w="1356" w:type="pct"/>
          </w:tcPr>
          <w:p w14:paraId="46F5A70E" w14:textId="44D917F6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44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(44)</w:t>
            </w:r>
          </w:p>
        </w:tc>
        <w:tc>
          <w:tcPr>
            <w:tcW w:w="534" w:type="pct"/>
          </w:tcPr>
          <w:p w14:paraId="59169EAC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1048DA" w:rsidRPr="00BF10A7" w14:paraId="764985EF" w14:textId="77777777" w:rsidTr="008B291E">
        <w:tc>
          <w:tcPr>
            <w:tcW w:w="1755" w:type="pct"/>
          </w:tcPr>
          <w:p w14:paraId="3EC1A7DD" w14:textId="1D03F3DD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&gt;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2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cm</w:t>
            </w:r>
          </w:p>
        </w:tc>
        <w:tc>
          <w:tcPr>
            <w:tcW w:w="1355" w:type="pct"/>
          </w:tcPr>
          <w:p w14:paraId="26519B42" w14:textId="5779041E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48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(48)</w:t>
            </w:r>
          </w:p>
        </w:tc>
        <w:tc>
          <w:tcPr>
            <w:tcW w:w="1356" w:type="pct"/>
          </w:tcPr>
          <w:p w14:paraId="23BE01E1" w14:textId="589FE53D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56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(56)</w:t>
            </w:r>
          </w:p>
        </w:tc>
        <w:tc>
          <w:tcPr>
            <w:tcW w:w="534" w:type="pct"/>
          </w:tcPr>
          <w:p w14:paraId="4B5AD27B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1048DA" w:rsidRPr="00BF10A7" w14:paraId="38BB3BC5" w14:textId="77777777" w:rsidTr="008B291E">
        <w:tc>
          <w:tcPr>
            <w:tcW w:w="1755" w:type="pct"/>
          </w:tcPr>
          <w:p w14:paraId="329D3354" w14:textId="29EF7AFD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Lymph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node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status</w:t>
            </w:r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, </w:t>
            </w:r>
            <w:r w:rsidR="008B291E" w:rsidRPr="008B291E">
              <w:rPr>
                <w:rFonts w:ascii="Book Antiqua" w:eastAsia="DengXian" w:hAnsi="Book Antiqua" w:hint="eastAsia"/>
                <w:i/>
                <w:lang w:eastAsia="zh-CN"/>
              </w:rPr>
              <w:t>n</w:t>
            </w:r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 (%)</w:t>
            </w:r>
          </w:p>
        </w:tc>
        <w:tc>
          <w:tcPr>
            <w:tcW w:w="1355" w:type="pct"/>
          </w:tcPr>
          <w:p w14:paraId="53C6E6DF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56" w:type="pct"/>
          </w:tcPr>
          <w:p w14:paraId="1093CC2F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534" w:type="pct"/>
          </w:tcPr>
          <w:p w14:paraId="110CF261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0.883</w:t>
            </w:r>
          </w:p>
        </w:tc>
      </w:tr>
      <w:tr w:rsidR="001048DA" w:rsidRPr="00BF10A7" w14:paraId="1620BD6C" w14:textId="77777777" w:rsidTr="008B291E">
        <w:tc>
          <w:tcPr>
            <w:tcW w:w="1755" w:type="pct"/>
          </w:tcPr>
          <w:p w14:paraId="01F0C7D1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N0</w:t>
            </w:r>
          </w:p>
        </w:tc>
        <w:tc>
          <w:tcPr>
            <w:tcW w:w="1355" w:type="pct"/>
          </w:tcPr>
          <w:p w14:paraId="0D2E48D6" w14:textId="092A360C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66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(66)</w:t>
            </w:r>
          </w:p>
        </w:tc>
        <w:tc>
          <w:tcPr>
            <w:tcW w:w="1356" w:type="pct"/>
          </w:tcPr>
          <w:p w14:paraId="43ACFE27" w14:textId="33681884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59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(59)</w:t>
            </w:r>
          </w:p>
        </w:tc>
        <w:tc>
          <w:tcPr>
            <w:tcW w:w="534" w:type="pct"/>
          </w:tcPr>
          <w:p w14:paraId="5E9F08C8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1048DA" w:rsidRPr="00BF10A7" w14:paraId="6D3BDE25" w14:textId="77777777" w:rsidTr="008B291E">
        <w:tc>
          <w:tcPr>
            <w:tcW w:w="1755" w:type="pct"/>
          </w:tcPr>
          <w:p w14:paraId="010F86C5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N+</w:t>
            </w:r>
          </w:p>
        </w:tc>
        <w:tc>
          <w:tcPr>
            <w:tcW w:w="1355" w:type="pct"/>
          </w:tcPr>
          <w:p w14:paraId="4BB1DF53" w14:textId="3B815599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34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(34)</w:t>
            </w:r>
          </w:p>
        </w:tc>
        <w:tc>
          <w:tcPr>
            <w:tcW w:w="1356" w:type="pct"/>
          </w:tcPr>
          <w:p w14:paraId="01D14FFE" w14:textId="6BBD99A8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41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(41)</w:t>
            </w:r>
          </w:p>
        </w:tc>
        <w:tc>
          <w:tcPr>
            <w:tcW w:w="534" w:type="pct"/>
          </w:tcPr>
          <w:p w14:paraId="55F6843C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1048DA" w:rsidRPr="00BF10A7" w14:paraId="4C988E50" w14:textId="77777777" w:rsidTr="008B291E">
        <w:tc>
          <w:tcPr>
            <w:tcW w:w="1755" w:type="pct"/>
          </w:tcPr>
          <w:p w14:paraId="2F74FD98" w14:textId="634E015E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proofErr w:type="spellStart"/>
            <w:r w:rsidRPr="00BF10A7">
              <w:rPr>
                <w:rFonts w:ascii="Book Antiqua" w:eastAsia="DengXian" w:hAnsi="Book Antiqua"/>
              </w:rPr>
              <w:t>Himmunohistochemical</w:t>
            </w:r>
            <w:proofErr w:type="spellEnd"/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classification</w:t>
            </w:r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, </w:t>
            </w:r>
            <w:r w:rsidR="008B291E" w:rsidRPr="008B291E">
              <w:rPr>
                <w:rFonts w:ascii="Book Antiqua" w:eastAsia="DengXian" w:hAnsi="Book Antiqua" w:hint="eastAsia"/>
                <w:i/>
                <w:lang w:eastAsia="zh-CN"/>
              </w:rPr>
              <w:t>n</w:t>
            </w:r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 (%)</w:t>
            </w:r>
          </w:p>
        </w:tc>
        <w:tc>
          <w:tcPr>
            <w:tcW w:w="1355" w:type="pct"/>
          </w:tcPr>
          <w:p w14:paraId="36317634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56" w:type="pct"/>
          </w:tcPr>
          <w:p w14:paraId="229080E5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534" w:type="pct"/>
          </w:tcPr>
          <w:p w14:paraId="1CADA4D0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0.754</w:t>
            </w:r>
          </w:p>
        </w:tc>
      </w:tr>
      <w:tr w:rsidR="001048DA" w:rsidRPr="00BF10A7" w14:paraId="672CEF34" w14:textId="77777777" w:rsidTr="008B291E">
        <w:tc>
          <w:tcPr>
            <w:tcW w:w="1755" w:type="pct"/>
          </w:tcPr>
          <w:p w14:paraId="1398693C" w14:textId="3CB6DC36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Luminal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A</w:t>
            </w:r>
          </w:p>
        </w:tc>
        <w:tc>
          <w:tcPr>
            <w:tcW w:w="1355" w:type="pct"/>
          </w:tcPr>
          <w:p w14:paraId="5909D1ED" w14:textId="63BCC262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12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(12)</w:t>
            </w:r>
          </w:p>
        </w:tc>
        <w:tc>
          <w:tcPr>
            <w:tcW w:w="1356" w:type="pct"/>
          </w:tcPr>
          <w:p w14:paraId="68C7549A" w14:textId="5B7A0949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8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(8)</w:t>
            </w:r>
          </w:p>
        </w:tc>
        <w:tc>
          <w:tcPr>
            <w:tcW w:w="534" w:type="pct"/>
          </w:tcPr>
          <w:p w14:paraId="42057A2D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1048DA" w:rsidRPr="00BF10A7" w14:paraId="2D4F862D" w14:textId="77777777" w:rsidTr="008B291E">
        <w:tc>
          <w:tcPr>
            <w:tcW w:w="1755" w:type="pct"/>
          </w:tcPr>
          <w:p w14:paraId="41E19C72" w14:textId="7F87A6F5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Luminal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B</w:t>
            </w:r>
          </w:p>
        </w:tc>
        <w:tc>
          <w:tcPr>
            <w:tcW w:w="1355" w:type="pct"/>
          </w:tcPr>
          <w:p w14:paraId="073B933D" w14:textId="73C30DA2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21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(21)</w:t>
            </w:r>
          </w:p>
        </w:tc>
        <w:tc>
          <w:tcPr>
            <w:tcW w:w="1356" w:type="pct"/>
          </w:tcPr>
          <w:p w14:paraId="138C4C20" w14:textId="1CEEF112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25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(25)</w:t>
            </w:r>
          </w:p>
        </w:tc>
        <w:tc>
          <w:tcPr>
            <w:tcW w:w="534" w:type="pct"/>
          </w:tcPr>
          <w:p w14:paraId="08512D9D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1048DA" w:rsidRPr="00BF10A7" w14:paraId="6F4B33EF" w14:textId="77777777" w:rsidTr="008B291E">
        <w:tc>
          <w:tcPr>
            <w:tcW w:w="1755" w:type="pct"/>
          </w:tcPr>
          <w:p w14:paraId="5EDB3148" w14:textId="24847924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HER2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positive</w:t>
            </w:r>
          </w:p>
        </w:tc>
        <w:tc>
          <w:tcPr>
            <w:tcW w:w="1355" w:type="pct"/>
          </w:tcPr>
          <w:p w14:paraId="19FE7532" w14:textId="15A304B3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55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(55)</w:t>
            </w:r>
          </w:p>
        </w:tc>
        <w:tc>
          <w:tcPr>
            <w:tcW w:w="1356" w:type="pct"/>
          </w:tcPr>
          <w:p w14:paraId="51E2B111" w14:textId="29F8139B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54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(54)</w:t>
            </w:r>
          </w:p>
        </w:tc>
        <w:tc>
          <w:tcPr>
            <w:tcW w:w="534" w:type="pct"/>
          </w:tcPr>
          <w:p w14:paraId="00AFB1F8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1048DA" w:rsidRPr="00BF10A7" w14:paraId="7394D0E6" w14:textId="77777777" w:rsidTr="008B291E">
        <w:tc>
          <w:tcPr>
            <w:tcW w:w="1755" w:type="pct"/>
          </w:tcPr>
          <w:p w14:paraId="3314448C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TNBC</w:t>
            </w:r>
          </w:p>
        </w:tc>
        <w:tc>
          <w:tcPr>
            <w:tcW w:w="1355" w:type="pct"/>
          </w:tcPr>
          <w:p w14:paraId="2B968374" w14:textId="2D14ED36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12(12)</w:t>
            </w:r>
          </w:p>
        </w:tc>
        <w:tc>
          <w:tcPr>
            <w:tcW w:w="1356" w:type="pct"/>
          </w:tcPr>
          <w:p w14:paraId="483DD5C0" w14:textId="16DD0A89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13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(13)</w:t>
            </w:r>
          </w:p>
        </w:tc>
        <w:tc>
          <w:tcPr>
            <w:tcW w:w="534" w:type="pct"/>
          </w:tcPr>
          <w:p w14:paraId="073E1413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1048DA" w:rsidRPr="00BF10A7" w14:paraId="41D52A76" w14:textId="77777777" w:rsidTr="008B291E">
        <w:tc>
          <w:tcPr>
            <w:tcW w:w="1755" w:type="pct"/>
          </w:tcPr>
          <w:p w14:paraId="51414A2B" w14:textId="42975B99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lastRenderedPageBreak/>
              <w:t>Type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of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surgery</w:t>
            </w:r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, </w:t>
            </w:r>
            <w:r w:rsidR="008B291E" w:rsidRPr="008B291E">
              <w:rPr>
                <w:rFonts w:ascii="Book Antiqua" w:eastAsia="DengXian" w:hAnsi="Book Antiqua" w:hint="eastAsia"/>
                <w:i/>
                <w:lang w:eastAsia="zh-CN"/>
              </w:rPr>
              <w:t>n</w:t>
            </w:r>
            <w:r w:rsidR="008B291E">
              <w:rPr>
                <w:rFonts w:ascii="Book Antiqua" w:eastAsia="DengXian" w:hAnsi="Book Antiqua" w:hint="eastAsia"/>
                <w:lang w:eastAsia="zh-CN"/>
              </w:rPr>
              <w:t xml:space="preserve"> (%)</w:t>
            </w:r>
          </w:p>
        </w:tc>
        <w:tc>
          <w:tcPr>
            <w:tcW w:w="1355" w:type="pct"/>
          </w:tcPr>
          <w:p w14:paraId="50C731BB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56" w:type="pct"/>
          </w:tcPr>
          <w:p w14:paraId="04CBB22C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534" w:type="pct"/>
          </w:tcPr>
          <w:p w14:paraId="157EF04B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0.157</w:t>
            </w:r>
          </w:p>
        </w:tc>
      </w:tr>
      <w:tr w:rsidR="001048DA" w:rsidRPr="00BF10A7" w14:paraId="4E5F1630" w14:textId="77777777" w:rsidTr="008B291E">
        <w:tc>
          <w:tcPr>
            <w:tcW w:w="1755" w:type="pct"/>
          </w:tcPr>
          <w:p w14:paraId="29CADA11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BCS</w:t>
            </w:r>
          </w:p>
        </w:tc>
        <w:tc>
          <w:tcPr>
            <w:tcW w:w="1355" w:type="pct"/>
          </w:tcPr>
          <w:p w14:paraId="661C98E9" w14:textId="38E9DC0C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58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(58)</w:t>
            </w:r>
          </w:p>
        </w:tc>
        <w:tc>
          <w:tcPr>
            <w:tcW w:w="1356" w:type="pct"/>
          </w:tcPr>
          <w:p w14:paraId="72232192" w14:textId="7EAB8DA0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48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(48)</w:t>
            </w:r>
          </w:p>
        </w:tc>
        <w:tc>
          <w:tcPr>
            <w:tcW w:w="534" w:type="pct"/>
          </w:tcPr>
          <w:p w14:paraId="48CBD2B4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1048DA" w:rsidRPr="00BF10A7" w14:paraId="086EC76D" w14:textId="77777777" w:rsidTr="008B291E">
        <w:tc>
          <w:tcPr>
            <w:tcW w:w="1755" w:type="pct"/>
          </w:tcPr>
          <w:p w14:paraId="30E2FE43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Mastectomy</w:t>
            </w:r>
          </w:p>
        </w:tc>
        <w:tc>
          <w:tcPr>
            <w:tcW w:w="1355" w:type="pct"/>
          </w:tcPr>
          <w:p w14:paraId="0F412D7B" w14:textId="1665281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42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(42)</w:t>
            </w:r>
          </w:p>
        </w:tc>
        <w:tc>
          <w:tcPr>
            <w:tcW w:w="1356" w:type="pct"/>
          </w:tcPr>
          <w:p w14:paraId="527A72B1" w14:textId="41BFC2A9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52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(52)</w:t>
            </w:r>
          </w:p>
        </w:tc>
        <w:tc>
          <w:tcPr>
            <w:tcW w:w="534" w:type="pct"/>
          </w:tcPr>
          <w:p w14:paraId="3E8ED42E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</w:tbl>
    <w:p w14:paraId="1CE5447E" w14:textId="522D1CD9" w:rsidR="001048DA" w:rsidRPr="00F56089" w:rsidRDefault="008B291E" w:rsidP="00BF10A7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8075D5">
        <w:rPr>
          <w:rFonts w:ascii="Book Antiqua" w:hAnsi="Book Antiqua" w:cs="Book Antiqua"/>
          <w:color w:val="000000"/>
          <w:lang w:eastAsia="zh-CN"/>
        </w:rPr>
        <w:t xml:space="preserve">ESAS: </w:t>
      </w:r>
      <w:r w:rsidR="008075D5">
        <w:rPr>
          <w:rFonts w:ascii="Book Antiqua" w:hAnsi="Book Antiqua" w:cs="Book Antiqua"/>
          <w:color w:val="000000"/>
          <w:lang w:eastAsia="zh-CN"/>
        </w:rPr>
        <w:t>Edmonton Symptom Assessment Scale</w:t>
      </w:r>
      <w:r w:rsidR="00F56089" w:rsidRPr="008075D5">
        <w:rPr>
          <w:rFonts w:ascii="Book Antiqua" w:hAnsi="Book Antiqua" w:cs="Book Antiqua"/>
          <w:color w:val="000000"/>
          <w:lang w:eastAsia="zh-CN"/>
        </w:rPr>
        <w:t xml:space="preserve">; BCS: </w:t>
      </w:r>
      <w:r w:rsidR="00F56089">
        <w:rPr>
          <w:rFonts w:ascii="Book Antiqua" w:hAnsi="Book Antiqua" w:cs="Book Antiqua" w:hint="eastAsia"/>
          <w:color w:val="000000"/>
          <w:lang w:eastAsia="zh-CN"/>
        </w:rPr>
        <w:t>B</w:t>
      </w:r>
      <w:r w:rsidR="00F56089" w:rsidRPr="00BF10A7">
        <w:rPr>
          <w:rFonts w:ascii="Book Antiqua" w:eastAsia="Book Antiqua" w:hAnsi="Book Antiqua" w:cs="Book Antiqua"/>
          <w:color w:val="000000"/>
        </w:rPr>
        <w:t>reast-conserving</w:t>
      </w:r>
      <w:r w:rsidR="00F56089">
        <w:rPr>
          <w:rFonts w:ascii="Book Antiqua" w:eastAsia="Book Antiqua" w:hAnsi="Book Antiqua" w:cs="Book Antiqua"/>
          <w:color w:val="000000"/>
        </w:rPr>
        <w:t xml:space="preserve"> </w:t>
      </w:r>
      <w:r w:rsidR="00F56089" w:rsidRPr="00BF10A7">
        <w:rPr>
          <w:rFonts w:ascii="Book Antiqua" w:eastAsia="Book Antiqua" w:hAnsi="Book Antiqua" w:cs="Book Antiqua"/>
          <w:color w:val="000000"/>
        </w:rPr>
        <w:t>surgery</w:t>
      </w:r>
      <w:r w:rsidR="00F5608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281497A" w14:textId="616CDC40" w:rsidR="001048DA" w:rsidRPr="008B291E" w:rsidRDefault="001048DA" w:rsidP="00BF10A7">
      <w:pPr>
        <w:spacing w:line="360" w:lineRule="auto"/>
        <w:jc w:val="both"/>
        <w:rPr>
          <w:rFonts w:ascii="Book Antiqua" w:eastAsia="DengXian" w:hAnsi="Book Antiqua" w:cs="Arial"/>
          <w:b/>
          <w:lang w:eastAsia="zh-CN"/>
        </w:rPr>
      </w:pPr>
      <w:r w:rsidRPr="00BF10A7">
        <w:rPr>
          <w:rFonts w:ascii="Book Antiqua" w:eastAsia="DengXian" w:hAnsi="Book Antiqua" w:cs="Arial"/>
        </w:rPr>
        <w:br w:type="page"/>
      </w:r>
      <w:r w:rsidRPr="008B291E">
        <w:rPr>
          <w:rFonts w:ascii="Book Antiqua" w:eastAsia="DengXian" w:hAnsi="Book Antiqua" w:cs="Arial"/>
          <w:b/>
        </w:rPr>
        <w:lastRenderedPageBreak/>
        <w:t>Table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Pr="008B291E">
        <w:rPr>
          <w:rFonts w:ascii="Book Antiqua" w:eastAsia="DengXian" w:hAnsi="Book Antiqua" w:cs="Arial"/>
          <w:b/>
        </w:rPr>
        <w:t>2</w:t>
      </w:r>
      <w:r w:rsidR="000A7103" w:rsidRPr="008B291E">
        <w:rPr>
          <w:rFonts w:ascii="Book Antiqua" w:eastAsia="DengXian" w:hAnsi="Book Antiqua" w:cs="Arial"/>
          <w:b/>
          <w:lang w:eastAsia="zh-CN"/>
        </w:rPr>
        <w:t xml:space="preserve"> </w:t>
      </w:r>
      <w:r w:rsidRPr="008B291E">
        <w:rPr>
          <w:rFonts w:ascii="Book Antiqua" w:eastAsia="DengXian" w:hAnsi="Book Antiqua" w:cs="Arial"/>
          <w:b/>
        </w:rPr>
        <w:t>Outcomes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Pr="008B291E">
        <w:rPr>
          <w:rFonts w:ascii="Book Antiqua" w:eastAsia="DengXian" w:hAnsi="Book Antiqua" w:cs="Arial"/>
          <w:b/>
        </w:rPr>
        <w:t>of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Pr="008B291E">
        <w:rPr>
          <w:rFonts w:ascii="Book Antiqua" w:eastAsia="DengXian" w:hAnsi="Book Antiqua" w:cs="Arial"/>
          <w:b/>
        </w:rPr>
        <w:t>interest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Pr="008B291E">
        <w:rPr>
          <w:rFonts w:ascii="Book Antiqua" w:eastAsia="DengXian" w:hAnsi="Book Antiqua" w:cs="Arial"/>
          <w:b/>
        </w:rPr>
        <w:t>during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Pr="008B291E">
        <w:rPr>
          <w:rFonts w:ascii="Book Antiqua" w:eastAsia="DengXian" w:hAnsi="Book Antiqua" w:cs="Arial"/>
          <w:b/>
        </w:rPr>
        <w:t>the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Pr="008B291E">
        <w:rPr>
          <w:rFonts w:ascii="Book Antiqua" w:eastAsia="DengXian" w:hAnsi="Book Antiqua" w:cs="Arial"/>
          <w:b/>
        </w:rPr>
        <w:t>chemotherapy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Pr="008B291E">
        <w:rPr>
          <w:rFonts w:ascii="Book Antiqua" w:eastAsia="DengXian" w:hAnsi="Book Antiqua" w:cs="Arial"/>
          <w:b/>
        </w:rPr>
        <w:t>treatment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Pr="008B291E">
        <w:rPr>
          <w:rFonts w:ascii="Book Antiqua" w:eastAsia="DengXian" w:hAnsi="Book Antiqua" w:cs="Arial"/>
          <w:b/>
        </w:rPr>
        <w:t>in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Pr="008B291E">
        <w:rPr>
          <w:rFonts w:ascii="Book Antiqua" w:eastAsia="DengXian" w:hAnsi="Book Antiqua" w:cs="Arial"/>
          <w:b/>
        </w:rPr>
        <w:t>the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Pr="008B291E">
        <w:rPr>
          <w:rFonts w:ascii="Book Antiqua" w:eastAsia="DengXian" w:hAnsi="Book Antiqua" w:cs="Arial"/>
          <w:b/>
        </w:rPr>
        <w:t>study</w:t>
      </w:r>
      <w:r w:rsidR="000A7103" w:rsidRPr="008B291E">
        <w:rPr>
          <w:rFonts w:ascii="Book Antiqua" w:eastAsia="DengXian" w:hAnsi="Book Antiqua" w:cs="Arial"/>
          <w:b/>
        </w:rPr>
        <w:t xml:space="preserve"> </w:t>
      </w:r>
      <w:r w:rsidRPr="008B291E">
        <w:rPr>
          <w:rFonts w:ascii="Book Antiqua" w:eastAsia="DengXian" w:hAnsi="Book Antiqua" w:cs="Arial"/>
          <w:b/>
        </w:rPr>
        <w:t>population</w:t>
      </w:r>
    </w:p>
    <w:tbl>
      <w:tblPr>
        <w:tblStyle w:val="a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030"/>
        <w:gridCol w:w="2185"/>
        <w:gridCol w:w="2145"/>
      </w:tblGrid>
      <w:tr w:rsidR="001048DA" w:rsidRPr="00BF10A7" w14:paraId="157B2FB4" w14:textId="77777777" w:rsidTr="008B291E"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C8D88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BF10A7">
              <w:rPr>
                <w:rFonts w:ascii="Book Antiqua" w:eastAsia="DengXian" w:hAnsi="Book Antiqua"/>
                <w:b/>
                <w:bCs/>
              </w:rPr>
              <w:t>Variable</w:t>
            </w:r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29A75" w14:textId="140C47B8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BF10A7">
              <w:rPr>
                <w:rFonts w:ascii="Book Antiqua" w:eastAsia="DengXian" w:hAnsi="Book Antiqua"/>
                <w:b/>
                <w:bCs/>
              </w:rPr>
              <w:t>Group</w:t>
            </w:r>
            <w:r w:rsidR="000A7103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A</w:t>
            </w:r>
            <w:r w:rsidR="008B291E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(ESAS)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A8E20" w14:textId="6DF52C06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BF10A7">
              <w:rPr>
                <w:rFonts w:ascii="Book Antiqua" w:eastAsia="DengXian" w:hAnsi="Book Antiqua"/>
                <w:b/>
                <w:bCs/>
              </w:rPr>
              <w:t>Group</w:t>
            </w:r>
            <w:r w:rsidR="000A7103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B</w:t>
            </w:r>
            <w:r w:rsidR="008B291E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(No</w:t>
            </w:r>
            <w:r w:rsidR="000A7103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="008B291E" w:rsidRPr="00BF10A7">
              <w:rPr>
                <w:rFonts w:ascii="Book Antiqua" w:eastAsia="DengXian" w:hAnsi="Book Antiqua"/>
                <w:b/>
                <w:bCs/>
              </w:rPr>
              <w:t>ESAS</w:t>
            </w:r>
            <w:r w:rsidRPr="00BF10A7">
              <w:rPr>
                <w:rFonts w:ascii="Book Antiqua" w:eastAsia="DengXian" w:hAnsi="Book Antiqua"/>
                <w:b/>
                <w:bCs/>
              </w:rPr>
              <w:t>)</w:t>
            </w:r>
          </w:p>
        </w:tc>
      </w:tr>
      <w:tr w:rsidR="001048DA" w:rsidRPr="00BF10A7" w14:paraId="6648C5C7" w14:textId="77777777" w:rsidTr="008B291E">
        <w:tc>
          <w:tcPr>
            <w:tcW w:w="2687" w:type="pct"/>
            <w:tcBorders>
              <w:top w:val="single" w:sz="4" w:space="0" w:color="auto"/>
            </w:tcBorders>
          </w:tcPr>
          <w:p w14:paraId="3E172779" w14:textId="267C0710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N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of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doctor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visit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scheduled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for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each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patient</w:t>
            </w:r>
          </w:p>
        </w:tc>
        <w:tc>
          <w:tcPr>
            <w:tcW w:w="1167" w:type="pct"/>
            <w:tcBorders>
              <w:top w:val="single" w:sz="4" w:space="0" w:color="auto"/>
            </w:tcBorders>
          </w:tcPr>
          <w:p w14:paraId="0098A6EC" w14:textId="56A052ED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2245AE9F" w14:textId="6490D9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16</w:t>
            </w:r>
          </w:p>
        </w:tc>
      </w:tr>
      <w:tr w:rsidR="001048DA" w:rsidRPr="00BF10A7" w14:paraId="6F0EF188" w14:textId="77777777" w:rsidTr="008B291E">
        <w:tc>
          <w:tcPr>
            <w:tcW w:w="2687" w:type="pct"/>
          </w:tcPr>
          <w:p w14:paraId="5585524E" w14:textId="7F27B6B8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Total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No.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of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scheduled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doctor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visits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</w:p>
        </w:tc>
        <w:tc>
          <w:tcPr>
            <w:tcW w:w="1167" w:type="pct"/>
          </w:tcPr>
          <w:p w14:paraId="579A4090" w14:textId="5F9A29E2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300</w:t>
            </w:r>
          </w:p>
        </w:tc>
        <w:tc>
          <w:tcPr>
            <w:tcW w:w="1146" w:type="pct"/>
          </w:tcPr>
          <w:p w14:paraId="7EA084AE" w14:textId="23F3A890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1600</w:t>
            </w:r>
          </w:p>
        </w:tc>
      </w:tr>
      <w:tr w:rsidR="001048DA" w:rsidRPr="00BF10A7" w14:paraId="62EE4EE9" w14:textId="77777777" w:rsidTr="008B291E">
        <w:tc>
          <w:tcPr>
            <w:tcW w:w="2687" w:type="pct"/>
          </w:tcPr>
          <w:p w14:paraId="72E2B8F8" w14:textId="31999CBE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N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of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patients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requiring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adjunctive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visit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on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the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bases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of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ESAS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score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&gt;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3</w:t>
            </w:r>
          </w:p>
        </w:tc>
        <w:tc>
          <w:tcPr>
            <w:tcW w:w="1167" w:type="pct"/>
            <w:shd w:val="clear" w:color="auto" w:fill="auto"/>
          </w:tcPr>
          <w:p w14:paraId="4BF214BC" w14:textId="3845B07F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48</w:t>
            </w:r>
          </w:p>
        </w:tc>
        <w:tc>
          <w:tcPr>
            <w:tcW w:w="1146" w:type="pct"/>
          </w:tcPr>
          <w:p w14:paraId="544E826C" w14:textId="5596593A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-</w:t>
            </w:r>
          </w:p>
        </w:tc>
      </w:tr>
      <w:tr w:rsidR="001048DA" w:rsidRPr="00BF10A7" w14:paraId="6CFC1C2E" w14:textId="77777777" w:rsidTr="008B291E">
        <w:tc>
          <w:tcPr>
            <w:tcW w:w="2687" w:type="pct"/>
          </w:tcPr>
          <w:p w14:paraId="640E9884" w14:textId="6D1EEE13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N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of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adjunctive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visits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on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the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bases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of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ESAS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score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&gt;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3</w:t>
            </w:r>
          </w:p>
        </w:tc>
        <w:tc>
          <w:tcPr>
            <w:tcW w:w="1167" w:type="pct"/>
            <w:shd w:val="clear" w:color="auto" w:fill="auto"/>
          </w:tcPr>
          <w:p w14:paraId="0CFD8263" w14:textId="421F72B3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130</w:t>
            </w:r>
          </w:p>
        </w:tc>
        <w:tc>
          <w:tcPr>
            <w:tcW w:w="1146" w:type="pct"/>
          </w:tcPr>
          <w:p w14:paraId="6290EDB5" w14:textId="03E9F9C3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-</w:t>
            </w:r>
          </w:p>
        </w:tc>
      </w:tr>
      <w:tr w:rsidR="001048DA" w:rsidRPr="00BF10A7" w14:paraId="45DCA224" w14:textId="77777777" w:rsidTr="008B291E">
        <w:tc>
          <w:tcPr>
            <w:tcW w:w="2687" w:type="pct"/>
          </w:tcPr>
          <w:p w14:paraId="7C16505E" w14:textId="4B801418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N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of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patients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requiring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unplanned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doctor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visits</w:t>
            </w:r>
          </w:p>
        </w:tc>
        <w:tc>
          <w:tcPr>
            <w:tcW w:w="1167" w:type="pct"/>
            <w:shd w:val="clear" w:color="auto" w:fill="auto"/>
          </w:tcPr>
          <w:p w14:paraId="119327F5" w14:textId="394C31FB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6</w:t>
            </w:r>
          </w:p>
        </w:tc>
        <w:tc>
          <w:tcPr>
            <w:tcW w:w="1146" w:type="pct"/>
          </w:tcPr>
          <w:p w14:paraId="5CB5CF40" w14:textId="4645E944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12</w:t>
            </w:r>
          </w:p>
        </w:tc>
      </w:tr>
      <w:tr w:rsidR="001048DA" w:rsidRPr="00BF10A7" w14:paraId="46952C4B" w14:textId="77777777" w:rsidTr="008B291E">
        <w:tc>
          <w:tcPr>
            <w:tcW w:w="2687" w:type="pct"/>
          </w:tcPr>
          <w:p w14:paraId="42389CC6" w14:textId="0B8FB91C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N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of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unplanned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doctor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visit</w:t>
            </w:r>
          </w:p>
        </w:tc>
        <w:tc>
          <w:tcPr>
            <w:tcW w:w="1167" w:type="pct"/>
          </w:tcPr>
          <w:p w14:paraId="7985A6E1" w14:textId="3B264586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8</w:t>
            </w:r>
          </w:p>
        </w:tc>
        <w:tc>
          <w:tcPr>
            <w:tcW w:w="1146" w:type="pct"/>
          </w:tcPr>
          <w:p w14:paraId="57893A7A" w14:textId="0312A96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18</w:t>
            </w:r>
          </w:p>
        </w:tc>
      </w:tr>
      <w:tr w:rsidR="001048DA" w:rsidRPr="00BF10A7" w14:paraId="0B5845ED" w14:textId="77777777" w:rsidTr="008B291E">
        <w:tc>
          <w:tcPr>
            <w:tcW w:w="2687" w:type="pct"/>
          </w:tcPr>
          <w:p w14:paraId="6532578B" w14:textId="442A8703" w:rsidR="001048DA" w:rsidRPr="00BF10A7" w:rsidRDefault="001048DA" w:rsidP="008075D5">
            <w:pPr>
              <w:spacing w:line="360" w:lineRule="auto"/>
              <w:jc w:val="both"/>
              <w:rPr>
                <w:rFonts w:ascii="Book Antiqua" w:eastAsia="DengXian" w:hAnsi="Book Antiqua"/>
                <w:lang w:eastAsia="zh-CN"/>
              </w:rPr>
            </w:pPr>
            <w:r w:rsidRPr="00BF10A7">
              <w:rPr>
                <w:rFonts w:ascii="Book Antiqua" w:eastAsia="DengXian" w:hAnsi="Book Antiqua"/>
              </w:rPr>
              <w:t>Effective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total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No.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of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doctor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proofErr w:type="spellStart"/>
            <w:r w:rsidRPr="00BF10A7">
              <w:rPr>
                <w:rFonts w:ascii="Book Antiqua" w:eastAsia="DengXian" w:hAnsi="Book Antiqua"/>
              </w:rPr>
              <w:t>visits</w:t>
            </w:r>
            <w:r w:rsidR="008075D5">
              <w:rPr>
                <w:rFonts w:ascii="Book Antiqua" w:eastAsia="DengXian" w:hAnsi="Book Antiqua" w:cs="Calibri" w:hint="eastAsia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167" w:type="pct"/>
          </w:tcPr>
          <w:p w14:paraId="01C80D6E" w14:textId="265CBE68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438</w:t>
            </w:r>
          </w:p>
        </w:tc>
        <w:tc>
          <w:tcPr>
            <w:tcW w:w="1146" w:type="pct"/>
          </w:tcPr>
          <w:p w14:paraId="1490A009" w14:textId="7DF983C5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1618</w:t>
            </w:r>
          </w:p>
        </w:tc>
      </w:tr>
      <w:tr w:rsidR="001048DA" w:rsidRPr="00BF10A7" w14:paraId="79137FFA" w14:textId="77777777" w:rsidTr="008B291E">
        <w:tc>
          <w:tcPr>
            <w:tcW w:w="2687" w:type="pct"/>
          </w:tcPr>
          <w:p w14:paraId="3104AD1A" w14:textId="0BCF3D79" w:rsidR="001048DA" w:rsidRPr="00BF10A7" w:rsidRDefault="001048DA" w:rsidP="008075D5">
            <w:pPr>
              <w:spacing w:line="360" w:lineRule="auto"/>
              <w:jc w:val="both"/>
              <w:rPr>
                <w:rFonts w:ascii="Book Antiqua" w:eastAsia="DengXian" w:hAnsi="Book Antiqua"/>
                <w:lang w:eastAsia="zh-CN"/>
              </w:rPr>
            </w:pPr>
            <w:r w:rsidRPr="00BF10A7">
              <w:rPr>
                <w:rFonts w:ascii="Book Antiqua" w:eastAsia="DengXian" w:hAnsi="Book Antiqua"/>
              </w:rPr>
              <w:t>N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of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visits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for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each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patient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(mean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 w:cs="Calibri"/>
              </w:rPr>
              <w:t>±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SD</w:t>
            </w:r>
            <w:r w:rsidR="00086855" w:rsidRPr="00BF10A7">
              <w:rPr>
                <w:rFonts w:ascii="Book Antiqua" w:eastAsia="DengXian" w:hAnsi="Book Antiqua"/>
              </w:rPr>
              <w:t>)</w:t>
            </w:r>
            <w:r w:rsidR="008075D5">
              <w:rPr>
                <w:rFonts w:ascii="Book Antiqua" w:eastAsia="DengXian" w:hAnsi="Book Antiqua" w:cs="Calibri" w:hint="eastAsia"/>
                <w:vertAlign w:val="superscript"/>
                <w:lang w:eastAsia="zh-CN"/>
              </w:rPr>
              <w:t>b</w:t>
            </w:r>
          </w:p>
        </w:tc>
        <w:tc>
          <w:tcPr>
            <w:tcW w:w="1167" w:type="pct"/>
          </w:tcPr>
          <w:p w14:paraId="6FCC5B9D" w14:textId="17BC1ACC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4.38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 w:cs="Calibri"/>
              </w:rPr>
              <w:t>±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0.51</w:t>
            </w:r>
          </w:p>
        </w:tc>
        <w:tc>
          <w:tcPr>
            <w:tcW w:w="1146" w:type="pct"/>
          </w:tcPr>
          <w:p w14:paraId="6A41CAF1" w14:textId="684114FA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16.18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 w:cs="Calibri"/>
              </w:rPr>
              <w:t>±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1.82</w:t>
            </w:r>
          </w:p>
        </w:tc>
      </w:tr>
      <w:tr w:rsidR="001048DA" w:rsidRPr="00BF10A7" w14:paraId="46AC5848" w14:textId="77777777" w:rsidTr="008B291E">
        <w:tc>
          <w:tcPr>
            <w:tcW w:w="2687" w:type="pct"/>
          </w:tcPr>
          <w:p w14:paraId="2C479628" w14:textId="45D87CFD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  <w:lang w:eastAsia="zh-CN"/>
              </w:rPr>
            </w:pPr>
            <w:r w:rsidRPr="00BF10A7">
              <w:rPr>
                <w:rFonts w:ascii="Book Antiqua" w:eastAsia="DengXian" w:hAnsi="Book Antiqua"/>
              </w:rPr>
              <w:t>Adverse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effects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during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chemotherapy</w:t>
            </w:r>
            <w:r w:rsidR="000A7103">
              <w:rPr>
                <w:rFonts w:ascii="Book Antiqua" w:eastAsia="DengXian" w:hAnsi="Book Antiqua"/>
              </w:rPr>
              <w:t xml:space="preserve"> </w:t>
            </w:r>
            <w:r w:rsidRPr="00BF10A7">
              <w:rPr>
                <w:rFonts w:ascii="Book Antiqua" w:eastAsia="DengXian" w:hAnsi="Book Antiqua"/>
              </w:rPr>
              <w:t>treatment</w:t>
            </w:r>
          </w:p>
        </w:tc>
        <w:tc>
          <w:tcPr>
            <w:tcW w:w="1167" w:type="pct"/>
          </w:tcPr>
          <w:p w14:paraId="44721222" w14:textId="4A040838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2</w:t>
            </w:r>
          </w:p>
        </w:tc>
        <w:tc>
          <w:tcPr>
            <w:tcW w:w="1146" w:type="pct"/>
          </w:tcPr>
          <w:p w14:paraId="7CF7BA20" w14:textId="23CEA7B1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F10A7">
              <w:rPr>
                <w:rFonts w:ascii="Book Antiqua" w:eastAsia="DengXian" w:hAnsi="Book Antiqua"/>
              </w:rPr>
              <w:t>3</w:t>
            </w:r>
          </w:p>
        </w:tc>
      </w:tr>
    </w:tbl>
    <w:p w14:paraId="5F3F32B2" w14:textId="53218950" w:rsidR="008B291E" w:rsidRPr="00BF10A7" w:rsidRDefault="008075D5" w:rsidP="008B291E">
      <w:pPr>
        <w:spacing w:line="360" w:lineRule="auto"/>
        <w:jc w:val="both"/>
        <w:rPr>
          <w:rFonts w:ascii="Book Antiqua" w:eastAsia="DengXian" w:hAnsi="Book Antiqua" w:cs="Calibri"/>
          <w:lang w:eastAsia="zh-CN"/>
        </w:rPr>
      </w:pPr>
      <w:proofErr w:type="spellStart"/>
      <w:r>
        <w:rPr>
          <w:rFonts w:ascii="Book Antiqua" w:eastAsia="DengXian" w:hAnsi="Book Antiqua" w:cs="Calibri" w:hint="eastAsia"/>
          <w:vertAlign w:val="superscript"/>
          <w:lang w:eastAsia="zh-CN"/>
        </w:rPr>
        <w:t>a</w:t>
      </w:r>
      <w:r w:rsidR="008B291E" w:rsidRPr="000A7103">
        <w:rPr>
          <w:rFonts w:ascii="Book Antiqua" w:eastAsia="DengXian" w:hAnsi="Book Antiqua" w:cs="Arial"/>
          <w:i/>
        </w:rPr>
        <w:t>P</w:t>
      </w:r>
      <w:proofErr w:type="spellEnd"/>
      <w:r w:rsidR="008B291E">
        <w:rPr>
          <w:rFonts w:ascii="Book Antiqua" w:eastAsia="DengXian" w:hAnsi="Book Antiqua" w:cs="Arial"/>
          <w:i/>
        </w:rPr>
        <w:t xml:space="preserve"> </w:t>
      </w:r>
      <w:r w:rsidR="008B291E" w:rsidRPr="000A7103">
        <w:rPr>
          <w:rFonts w:ascii="Book Antiqua" w:eastAsia="DengXian" w:hAnsi="Book Antiqua" w:cs="Arial"/>
          <w:i/>
        </w:rPr>
        <w:t>&lt;</w:t>
      </w:r>
      <w:r w:rsidR="008B291E">
        <w:rPr>
          <w:rFonts w:ascii="Book Antiqua" w:eastAsia="DengXian" w:hAnsi="Book Antiqua" w:cs="Arial"/>
          <w:i/>
        </w:rPr>
        <w:t xml:space="preserve"> </w:t>
      </w:r>
      <w:r w:rsidR="008B291E" w:rsidRPr="00BF10A7">
        <w:rPr>
          <w:rFonts w:ascii="Book Antiqua" w:eastAsia="DengXian" w:hAnsi="Book Antiqua" w:cs="Arial"/>
        </w:rPr>
        <w:t>0.001</w:t>
      </w:r>
      <w:r w:rsidR="008B291E">
        <w:rPr>
          <w:rFonts w:ascii="Book Antiqua" w:eastAsia="DengXian" w:hAnsi="Book Antiqua" w:cs="Arial" w:hint="eastAsia"/>
          <w:lang w:eastAsia="zh-CN"/>
        </w:rPr>
        <w:t>.</w:t>
      </w:r>
    </w:p>
    <w:p w14:paraId="71A6C90E" w14:textId="623355EC" w:rsidR="008B291E" w:rsidRPr="00BF10A7" w:rsidRDefault="008075D5" w:rsidP="008B291E">
      <w:pPr>
        <w:spacing w:line="360" w:lineRule="auto"/>
        <w:jc w:val="both"/>
        <w:rPr>
          <w:rFonts w:ascii="Book Antiqua" w:eastAsia="DengXian" w:hAnsi="Book Antiqua" w:cs="Arial"/>
        </w:rPr>
      </w:pPr>
      <w:proofErr w:type="spellStart"/>
      <w:r>
        <w:rPr>
          <w:rFonts w:ascii="Book Antiqua" w:eastAsia="DengXian" w:hAnsi="Book Antiqua" w:cs="Calibri" w:hint="eastAsia"/>
          <w:vertAlign w:val="superscript"/>
          <w:lang w:eastAsia="zh-CN"/>
        </w:rPr>
        <w:t>b</w:t>
      </w:r>
      <w:r w:rsidR="008B291E" w:rsidRPr="008B291E">
        <w:rPr>
          <w:rFonts w:ascii="Book Antiqua" w:eastAsia="DengXian" w:hAnsi="Book Antiqua" w:cs="Calibri"/>
          <w:i/>
        </w:rPr>
        <w:t>P</w:t>
      </w:r>
      <w:proofErr w:type="spellEnd"/>
      <w:r w:rsidR="008B291E" w:rsidRPr="000A7103">
        <w:rPr>
          <w:rFonts w:ascii="Book Antiqua" w:eastAsia="DengXian" w:hAnsi="Book Antiqua" w:cs="Calibri"/>
          <w:i/>
          <w:vertAlign w:val="superscript"/>
        </w:rPr>
        <w:t xml:space="preserve"> </w:t>
      </w:r>
      <w:r w:rsidR="008B291E" w:rsidRPr="000A7103">
        <w:rPr>
          <w:rFonts w:ascii="Book Antiqua" w:eastAsia="DengXian" w:hAnsi="Book Antiqua" w:cs="Calibri"/>
          <w:i/>
        </w:rPr>
        <w:t>&lt;</w:t>
      </w:r>
      <w:r w:rsidR="008B291E">
        <w:rPr>
          <w:rFonts w:ascii="Book Antiqua" w:eastAsia="DengXian" w:hAnsi="Book Antiqua" w:cs="Calibri"/>
          <w:i/>
        </w:rPr>
        <w:t xml:space="preserve"> </w:t>
      </w:r>
      <w:r w:rsidR="008B291E" w:rsidRPr="00BF10A7">
        <w:rPr>
          <w:rFonts w:ascii="Book Antiqua" w:eastAsia="DengXian" w:hAnsi="Book Antiqua" w:cs="Arial"/>
        </w:rPr>
        <w:t>0.001</w:t>
      </w:r>
      <w:r w:rsidR="008B291E">
        <w:rPr>
          <w:rFonts w:ascii="Book Antiqua" w:eastAsia="DengXian" w:hAnsi="Book Antiqua" w:cs="Arial" w:hint="eastAsia"/>
          <w:lang w:eastAsia="zh-CN"/>
        </w:rPr>
        <w:t xml:space="preserve">. </w:t>
      </w:r>
      <w:r w:rsidR="008B291E" w:rsidRPr="008075D5">
        <w:rPr>
          <w:rFonts w:ascii="Book Antiqua" w:hAnsi="Book Antiqua" w:cs="Book Antiqua"/>
          <w:color w:val="000000"/>
          <w:lang w:eastAsia="zh-CN"/>
        </w:rPr>
        <w:t xml:space="preserve">ESAS: </w:t>
      </w:r>
      <w:r>
        <w:rPr>
          <w:rFonts w:ascii="Book Antiqua" w:hAnsi="Book Antiqua" w:cs="Book Antiqua"/>
          <w:color w:val="000000"/>
          <w:lang w:eastAsia="zh-CN"/>
        </w:rPr>
        <w:t>Edmonton Symptom Assessment Scale</w:t>
      </w:r>
      <w:r w:rsidR="008B291E" w:rsidRPr="008075D5">
        <w:rPr>
          <w:rFonts w:ascii="Book Antiqua" w:hAnsi="Book Antiqua" w:cs="Book Antiqua"/>
          <w:color w:val="000000"/>
          <w:lang w:eastAsia="zh-CN"/>
        </w:rPr>
        <w:t>.</w:t>
      </w:r>
    </w:p>
    <w:p w14:paraId="13000291" w14:textId="4EB98EE8" w:rsidR="001048DA" w:rsidRPr="008D7D7B" w:rsidRDefault="001048DA" w:rsidP="00BF10A7">
      <w:pPr>
        <w:spacing w:line="360" w:lineRule="auto"/>
        <w:jc w:val="both"/>
        <w:rPr>
          <w:rFonts w:ascii="Book Antiqua" w:eastAsia="DengXian" w:hAnsi="Book Antiqua" w:cs="Arial"/>
          <w:b/>
        </w:rPr>
      </w:pPr>
      <w:r w:rsidRPr="00BF10A7">
        <w:rPr>
          <w:rFonts w:ascii="Book Antiqua" w:eastAsia="DengXian" w:hAnsi="Book Antiqua" w:cs="Arial"/>
        </w:rPr>
        <w:br w:type="page"/>
      </w:r>
      <w:r w:rsidRPr="008D7D7B">
        <w:rPr>
          <w:rFonts w:ascii="Book Antiqua" w:eastAsia="DengXian" w:hAnsi="Book Antiqua" w:cs="Arial"/>
          <w:b/>
        </w:rPr>
        <w:lastRenderedPageBreak/>
        <w:t>Table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3</w:t>
      </w:r>
      <w:r w:rsidR="000A7103" w:rsidRPr="008D7D7B">
        <w:rPr>
          <w:rFonts w:ascii="Book Antiqua" w:eastAsia="DengXian" w:hAnsi="Book Antiqua" w:cs="Arial"/>
          <w:b/>
          <w:lang w:eastAsia="zh-CN"/>
        </w:rPr>
        <w:t xml:space="preserve"> </w:t>
      </w:r>
      <w:bookmarkStart w:id="1" w:name="_Hlk104237004"/>
      <w:r w:rsidRPr="008D7D7B">
        <w:rPr>
          <w:rFonts w:ascii="Book Antiqua" w:eastAsia="DengXian" w:hAnsi="Book Antiqua" w:cs="Arial"/>
          <w:b/>
        </w:rPr>
        <w:t>Multivariate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logistic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regression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for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factors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associated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with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the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need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of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additional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medical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visits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before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chemotherapy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in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patients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the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="008075D5">
        <w:rPr>
          <w:rFonts w:ascii="Book Antiqua" w:eastAsia="DengXian" w:hAnsi="Book Antiqua" w:cs="Arial" w:hint="eastAsia"/>
          <w:b/>
          <w:lang w:eastAsia="zh-CN"/>
        </w:rPr>
        <w:t>Edmonton Symptom Assessment Scale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Group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(</w:t>
      </w:r>
      <w:r w:rsidR="008075D5">
        <w:rPr>
          <w:rFonts w:ascii="Book Antiqua" w:eastAsia="DengXian" w:hAnsi="Book Antiqua" w:cs="Arial" w:hint="eastAsia"/>
          <w:b/>
          <w:lang w:eastAsia="zh-CN"/>
        </w:rPr>
        <w:t>Edmonton Symptom Assessment Scale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score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&gt;</w:t>
      </w:r>
      <w:r w:rsidR="000A7103" w:rsidRPr="008D7D7B">
        <w:rPr>
          <w:rFonts w:ascii="Book Antiqua" w:eastAsia="DengXian" w:hAnsi="Book Antiqua" w:cs="Arial"/>
          <w:b/>
        </w:rPr>
        <w:t xml:space="preserve"> </w:t>
      </w:r>
      <w:r w:rsidRPr="008D7D7B">
        <w:rPr>
          <w:rFonts w:ascii="Book Antiqua" w:eastAsia="DengXian" w:hAnsi="Book Antiqua" w:cs="Arial"/>
          <w:b/>
        </w:rPr>
        <w:t>3)</w:t>
      </w:r>
    </w:p>
    <w:tbl>
      <w:tblPr>
        <w:tblStyle w:val="ae"/>
        <w:tblW w:w="1024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533"/>
        <w:gridCol w:w="1264"/>
        <w:gridCol w:w="1401"/>
        <w:gridCol w:w="1399"/>
        <w:gridCol w:w="1822"/>
        <w:gridCol w:w="1825"/>
      </w:tblGrid>
      <w:tr w:rsidR="001048DA" w:rsidRPr="00BF10A7" w14:paraId="4DC1E522" w14:textId="77777777" w:rsidTr="008D7D7B"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026F296E" w14:textId="77777777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bookmarkStart w:id="2" w:name="_Hlk104237154"/>
            <w:bookmarkEnd w:id="1"/>
            <w:r w:rsidRPr="00BF10A7">
              <w:rPr>
                <w:rFonts w:ascii="Book Antiqua" w:eastAsia="DengXian" w:hAnsi="Book Antiqua"/>
                <w:b/>
                <w:bCs/>
              </w:rPr>
              <w:t>Variable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7D950FA3" w14:textId="4772B97A" w:rsidR="001048DA" w:rsidRPr="00BF10A7" w:rsidRDefault="001048DA" w:rsidP="00F56089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BF10A7">
              <w:rPr>
                <w:rFonts w:ascii="Book Antiqua" w:eastAsia="DengXian" w:hAnsi="Book Antiqua"/>
                <w:b/>
                <w:bCs/>
              </w:rPr>
              <w:t>Odds</w:t>
            </w:r>
            <w:r w:rsidR="000A7103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="00F56089">
              <w:rPr>
                <w:rFonts w:ascii="Book Antiqua" w:eastAsia="DengXian" w:hAnsi="Book Antiqua" w:hint="eastAsia"/>
                <w:b/>
                <w:bCs/>
                <w:lang w:eastAsia="zh-CN"/>
              </w:rPr>
              <w:t>r</w:t>
            </w:r>
            <w:r w:rsidRPr="00BF10A7">
              <w:rPr>
                <w:rFonts w:ascii="Book Antiqua" w:eastAsia="DengXian" w:hAnsi="Book Antiqua"/>
                <w:b/>
                <w:bCs/>
              </w:rPr>
              <w:t>atio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5A85E6A3" w14:textId="0F572C0C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BF10A7">
              <w:rPr>
                <w:rFonts w:ascii="Book Antiqua" w:eastAsia="DengXian" w:hAnsi="Book Antiqua"/>
                <w:b/>
                <w:bCs/>
              </w:rPr>
              <w:t>St.</w:t>
            </w:r>
            <w:r w:rsidR="000A7103">
              <w:rPr>
                <w:rFonts w:ascii="Book Antiqua" w:eastAsia="DengXian" w:hAnsi="Book Antiqua"/>
                <w:b/>
                <w:bCs/>
              </w:rPr>
              <w:t xml:space="preserve"> </w:t>
            </w:r>
            <w:r w:rsidRPr="00BF10A7">
              <w:rPr>
                <w:rFonts w:ascii="Book Antiqua" w:eastAsia="DengXian" w:hAnsi="Book Antiqua"/>
                <w:b/>
                <w:bCs/>
              </w:rPr>
              <w:t>Error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5DEDE6E3" w14:textId="0912138A" w:rsidR="001048DA" w:rsidRPr="00BF10A7" w:rsidRDefault="008D7D7B" w:rsidP="008D7D7B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>
              <w:rPr>
                <w:rFonts w:ascii="Book Antiqua" w:eastAsia="DengXian" w:hAnsi="Book Antiqua" w:hint="eastAsia"/>
                <w:b/>
                <w:bCs/>
                <w:lang w:eastAsia="zh-CN"/>
              </w:rPr>
              <w:t>Z</w:t>
            </w:r>
            <w:r w:rsidR="001048DA" w:rsidRPr="00BF10A7">
              <w:rPr>
                <w:rFonts w:ascii="Book Antiqua" w:eastAsia="DengXian" w:hAnsi="Book Antiqua"/>
                <w:b/>
                <w:bCs/>
              </w:rPr>
              <w:t>-</w:t>
            </w:r>
            <w:r>
              <w:rPr>
                <w:rFonts w:ascii="Book Antiqua" w:eastAsia="DengXian" w:hAnsi="Book Antiqua" w:hint="eastAsia"/>
                <w:b/>
                <w:bCs/>
                <w:lang w:eastAsia="zh-CN"/>
              </w:rPr>
              <w:t>s</w:t>
            </w:r>
            <w:r w:rsidR="001048DA" w:rsidRPr="00BF10A7">
              <w:rPr>
                <w:rFonts w:ascii="Book Antiqua" w:eastAsia="DengXian" w:hAnsi="Book Antiqua"/>
                <w:b/>
                <w:bCs/>
              </w:rPr>
              <w:t>core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14:paraId="0ABF6CFB" w14:textId="158456FF" w:rsidR="001048DA" w:rsidRPr="00BF10A7" w:rsidRDefault="001048DA" w:rsidP="00BF10A7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BF10A7">
              <w:rPr>
                <w:rFonts w:ascii="Book Antiqua" w:eastAsia="DengXian" w:hAnsi="Book Antiqua"/>
                <w:b/>
                <w:bCs/>
              </w:rPr>
              <w:t>95%CI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6CC49CD7" w14:textId="3C4CAD94" w:rsidR="001048DA" w:rsidRPr="00BF10A7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8D7D7B">
              <w:rPr>
                <w:rFonts w:ascii="Book Antiqua" w:eastAsia="DengXian" w:hAnsi="Book Antiqua" w:hint="eastAsia"/>
                <w:b/>
                <w:bCs/>
                <w:i/>
                <w:lang w:eastAsia="zh-CN"/>
              </w:rPr>
              <w:t>P</w:t>
            </w:r>
            <w:r>
              <w:rPr>
                <w:rFonts w:ascii="Book Antiqua" w:eastAsia="DengXian" w:hAnsi="Book Antiqua" w:hint="eastAsia"/>
                <w:b/>
                <w:bCs/>
                <w:lang w:eastAsia="zh-CN"/>
              </w:rPr>
              <w:t xml:space="preserve"> </w:t>
            </w:r>
            <w:r w:rsidR="001048DA" w:rsidRPr="00BF10A7">
              <w:rPr>
                <w:rFonts w:ascii="Book Antiqua" w:eastAsia="DengXian" w:hAnsi="Book Antiqua"/>
                <w:b/>
                <w:bCs/>
              </w:rPr>
              <w:t>value</w:t>
            </w:r>
          </w:p>
        </w:tc>
      </w:tr>
      <w:bookmarkEnd w:id="2"/>
      <w:tr w:rsidR="00F8417C" w:rsidRPr="00BF10A7" w14:paraId="1A2C8913" w14:textId="77777777" w:rsidTr="008D7D7B">
        <w:tc>
          <w:tcPr>
            <w:tcW w:w="2533" w:type="dxa"/>
            <w:tcBorders>
              <w:top w:val="single" w:sz="4" w:space="0" w:color="auto"/>
            </w:tcBorders>
          </w:tcPr>
          <w:p w14:paraId="23DEE4DA" w14:textId="5F879EF0" w:rsidR="00F8417C" w:rsidRPr="008D7D7B" w:rsidRDefault="00F8417C" w:rsidP="00F5608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Age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222A4C14" w14:textId="08EFF6C9" w:rsidR="00F8417C" w:rsidRPr="008D7D7B" w:rsidRDefault="00F8417C" w:rsidP="00F5608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14:paraId="4F2A1556" w14:textId="78DB3FED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408A1ADE" w14:textId="0E306F2C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14:paraId="49674B7A" w14:textId="73259910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7D254748" w14:textId="046DEFDB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F56089" w:rsidRPr="00BF10A7" w14:paraId="3FEC5CD4" w14:textId="77777777" w:rsidTr="008D7D7B">
        <w:tc>
          <w:tcPr>
            <w:tcW w:w="2533" w:type="dxa"/>
          </w:tcPr>
          <w:p w14:paraId="152C41BA" w14:textId="0795DF8B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F04FF">
              <w:rPr>
                <w:rFonts w:ascii="Book Antiqua" w:eastAsia="DengXian" w:hAnsi="Book Antiqua"/>
              </w:rPr>
              <w:t xml:space="preserve">&gt; 60 </w:t>
            </w:r>
            <w:r w:rsidRPr="008F04FF">
              <w:rPr>
                <w:rFonts w:ascii="Book Antiqua" w:eastAsia="DengXian" w:hAnsi="Book Antiqua"/>
                <w:iCs/>
              </w:rPr>
              <w:t>(</w:t>
            </w:r>
            <w:r w:rsidRPr="00F56089">
              <w:rPr>
                <w:rFonts w:ascii="Book Antiqua" w:eastAsia="DengXian" w:hAnsi="Book Antiqua"/>
                <w:i/>
                <w:iCs/>
              </w:rPr>
              <w:t xml:space="preserve">n = </w:t>
            </w:r>
            <w:r w:rsidRPr="008F04FF">
              <w:rPr>
                <w:rFonts w:ascii="Book Antiqua" w:eastAsia="DengXian" w:hAnsi="Book Antiqua"/>
                <w:iCs/>
              </w:rPr>
              <w:t>36)</w:t>
            </w:r>
            <w:r w:rsidRPr="008F04FF">
              <w:rPr>
                <w:rFonts w:ascii="Book Antiqua" w:eastAsia="DengXian" w:hAnsi="Book Antiqua" w:cs="Calibri"/>
              </w:rPr>
              <w:t xml:space="preserve"> </w:t>
            </w:r>
          </w:p>
        </w:tc>
        <w:tc>
          <w:tcPr>
            <w:tcW w:w="1264" w:type="dxa"/>
          </w:tcPr>
          <w:p w14:paraId="5DE23AAF" w14:textId="2F95FD86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4D5CA2">
              <w:rPr>
                <w:rFonts w:ascii="Book Antiqua" w:eastAsia="DengXian" w:hAnsi="Book Antiqua"/>
              </w:rPr>
              <w:t>4.93</w:t>
            </w:r>
          </w:p>
        </w:tc>
        <w:tc>
          <w:tcPr>
            <w:tcW w:w="1401" w:type="dxa"/>
          </w:tcPr>
          <w:p w14:paraId="4AF23BAB" w14:textId="0DFA4EA4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eastAsia="zh-CN"/>
              </w:rPr>
            </w:pPr>
            <w:r w:rsidRPr="008D7D7B">
              <w:rPr>
                <w:rFonts w:ascii="Book Antiqua" w:eastAsia="DengXian" w:hAnsi="Book Antiqua"/>
              </w:rPr>
              <w:t>0.695</w:t>
            </w:r>
          </w:p>
        </w:tc>
        <w:tc>
          <w:tcPr>
            <w:tcW w:w="1399" w:type="dxa"/>
          </w:tcPr>
          <w:p w14:paraId="49E7DEC5" w14:textId="53C087FE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eastAsia="zh-CN"/>
              </w:rPr>
            </w:pPr>
            <w:r w:rsidRPr="008D7D7B">
              <w:rPr>
                <w:rFonts w:ascii="Book Antiqua" w:eastAsia="DengXian" w:hAnsi="Book Antiqua"/>
              </w:rPr>
              <w:t>1.596</w:t>
            </w:r>
          </w:p>
        </w:tc>
        <w:tc>
          <w:tcPr>
            <w:tcW w:w="1822" w:type="dxa"/>
          </w:tcPr>
          <w:p w14:paraId="5F5A08A0" w14:textId="2BCA9811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1.26</w:t>
            </w:r>
            <w:r>
              <w:rPr>
                <w:rFonts w:ascii="Book Antiqua" w:eastAsia="DengXian" w:hAnsi="Book Antiqua"/>
              </w:rPr>
              <w:t>-</w:t>
            </w:r>
            <w:r w:rsidRPr="008D7D7B">
              <w:rPr>
                <w:rFonts w:ascii="Book Antiqua" w:eastAsia="DengXian" w:hAnsi="Book Antiqua"/>
              </w:rPr>
              <w:t>19.25</w:t>
            </w:r>
          </w:p>
        </w:tc>
        <w:tc>
          <w:tcPr>
            <w:tcW w:w="1825" w:type="dxa"/>
          </w:tcPr>
          <w:p w14:paraId="1C09D2E5" w14:textId="05BDDB02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eastAsia="zh-CN"/>
              </w:rPr>
            </w:pPr>
            <w:r w:rsidRPr="008D7D7B">
              <w:rPr>
                <w:rFonts w:ascii="Book Antiqua" w:eastAsia="DengXian" w:hAnsi="Book Antiqua"/>
              </w:rPr>
              <w:t>0.022</w:t>
            </w:r>
            <w:r w:rsidRPr="008D7D7B">
              <w:rPr>
                <w:rFonts w:ascii="Book Antiqua" w:eastAsia="DengXian" w:hAnsi="Book Antiqua"/>
                <w:vertAlign w:val="superscript"/>
              </w:rPr>
              <w:t>a</w:t>
            </w:r>
          </w:p>
        </w:tc>
      </w:tr>
      <w:tr w:rsidR="00F56089" w:rsidRPr="00BF10A7" w14:paraId="4E7099FC" w14:textId="77777777" w:rsidTr="008D7D7B">
        <w:tc>
          <w:tcPr>
            <w:tcW w:w="2533" w:type="dxa"/>
          </w:tcPr>
          <w:p w14:paraId="72DBE2A4" w14:textId="6A4954AE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F04FF">
              <w:rPr>
                <w:rFonts w:ascii="Book Antiqua" w:eastAsia="DengXian" w:hAnsi="Book Antiqua" w:cs="Calibri"/>
              </w:rPr>
              <w:t>≤</w:t>
            </w:r>
            <w:r w:rsidRPr="008F04FF">
              <w:rPr>
                <w:rFonts w:ascii="Book Antiqua" w:eastAsia="DengXian" w:hAnsi="Book Antiqua"/>
              </w:rPr>
              <w:t xml:space="preserve"> 60 </w:t>
            </w:r>
            <w:r w:rsidRPr="008F04FF">
              <w:rPr>
                <w:rFonts w:ascii="Book Antiqua" w:eastAsia="DengXian" w:hAnsi="Book Antiqua"/>
                <w:iCs/>
              </w:rPr>
              <w:t>(</w:t>
            </w:r>
            <w:r w:rsidRPr="00F56089">
              <w:rPr>
                <w:rFonts w:ascii="Book Antiqua" w:eastAsia="DengXian" w:hAnsi="Book Antiqua"/>
                <w:i/>
                <w:iCs/>
              </w:rPr>
              <w:t xml:space="preserve">n = </w:t>
            </w:r>
            <w:r w:rsidRPr="008F04FF">
              <w:rPr>
                <w:rFonts w:ascii="Book Antiqua" w:eastAsia="DengXian" w:hAnsi="Book Antiqua"/>
                <w:iCs/>
              </w:rPr>
              <w:t>64)</w:t>
            </w:r>
          </w:p>
        </w:tc>
        <w:tc>
          <w:tcPr>
            <w:tcW w:w="1264" w:type="dxa"/>
          </w:tcPr>
          <w:p w14:paraId="7892919B" w14:textId="282BCDB4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4D5CA2">
              <w:rPr>
                <w:rFonts w:ascii="Book Antiqua" w:eastAsia="DengXian" w:hAnsi="Book Antiqua"/>
              </w:rPr>
              <w:t>Ref</w:t>
            </w:r>
          </w:p>
        </w:tc>
        <w:tc>
          <w:tcPr>
            <w:tcW w:w="1401" w:type="dxa"/>
          </w:tcPr>
          <w:p w14:paraId="29E8D408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99" w:type="dxa"/>
          </w:tcPr>
          <w:p w14:paraId="641AFFF6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2" w:type="dxa"/>
          </w:tcPr>
          <w:p w14:paraId="7ADA5E06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5" w:type="dxa"/>
          </w:tcPr>
          <w:p w14:paraId="26560E55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8D7D7B" w:rsidRPr="00BF10A7" w14:paraId="38726176" w14:textId="77777777" w:rsidTr="008D7D7B">
        <w:tc>
          <w:tcPr>
            <w:tcW w:w="2533" w:type="dxa"/>
          </w:tcPr>
          <w:p w14:paraId="0883E566" w14:textId="37081296" w:rsidR="008D7D7B" w:rsidRPr="008D7D7B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16CE">
              <w:rPr>
                <w:rFonts w:ascii="Book Antiqua" w:eastAsia="DengXian" w:hAnsi="Book Antiqua"/>
              </w:rPr>
              <w:t xml:space="preserve">Lymph node status </w:t>
            </w:r>
          </w:p>
        </w:tc>
        <w:tc>
          <w:tcPr>
            <w:tcW w:w="1264" w:type="dxa"/>
          </w:tcPr>
          <w:p w14:paraId="47043519" w14:textId="77777777" w:rsidR="008D7D7B" w:rsidRPr="008D7D7B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401" w:type="dxa"/>
          </w:tcPr>
          <w:p w14:paraId="0775DF05" w14:textId="77777777" w:rsidR="008D7D7B" w:rsidRPr="008D7D7B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99" w:type="dxa"/>
          </w:tcPr>
          <w:p w14:paraId="4FF97B9D" w14:textId="77777777" w:rsidR="008D7D7B" w:rsidRPr="008D7D7B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2" w:type="dxa"/>
          </w:tcPr>
          <w:p w14:paraId="310803BD" w14:textId="77777777" w:rsidR="008D7D7B" w:rsidRPr="008D7D7B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5" w:type="dxa"/>
          </w:tcPr>
          <w:p w14:paraId="1B842B00" w14:textId="77777777" w:rsidR="008D7D7B" w:rsidRPr="008D7D7B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8D7D7B" w:rsidRPr="00BF10A7" w14:paraId="772F9898" w14:textId="77777777" w:rsidTr="008D7D7B">
        <w:tc>
          <w:tcPr>
            <w:tcW w:w="2533" w:type="dxa"/>
          </w:tcPr>
          <w:p w14:paraId="7DE510C6" w14:textId="06366083" w:rsidR="008D7D7B" w:rsidRPr="008D7D7B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16CE">
              <w:rPr>
                <w:rFonts w:ascii="Book Antiqua" w:eastAsia="DengXian" w:hAnsi="Book Antiqua"/>
              </w:rPr>
              <w:t xml:space="preserve">Positive </w:t>
            </w:r>
            <w:r w:rsidRPr="008D16CE">
              <w:rPr>
                <w:rFonts w:ascii="Book Antiqua" w:eastAsia="DengXian" w:hAnsi="Book Antiqua"/>
                <w:iCs/>
              </w:rPr>
              <w:t>(</w:t>
            </w:r>
            <w:r w:rsidR="00F56089" w:rsidRPr="00F56089">
              <w:rPr>
                <w:rFonts w:ascii="Book Antiqua" w:eastAsia="DengXian" w:hAnsi="Book Antiqua"/>
                <w:i/>
                <w:iCs/>
              </w:rPr>
              <w:t xml:space="preserve">n = </w:t>
            </w:r>
            <w:r w:rsidRPr="008D16CE">
              <w:rPr>
                <w:rFonts w:ascii="Book Antiqua" w:eastAsia="DengXian" w:hAnsi="Book Antiqua"/>
                <w:iCs/>
              </w:rPr>
              <w:t>44)</w:t>
            </w:r>
          </w:p>
        </w:tc>
        <w:tc>
          <w:tcPr>
            <w:tcW w:w="1264" w:type="dxa"/>
          </w:tcPr>
          <w:p w14:paraId="57C17B88" w14:textId="75E28B0F" w:rsidR="008D7D7B" w:rsidRPr="008D7D7B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931AAC">
              <w:rPr>
                <w:rFonts w:ascii="Book Antiqua" w:eastAsia="DengXian" w:hAnsi="Book Antiqua"/>
              </w:rPr>
              <w:t>0.50</w:t>
            </w:r>
          </w:p>
        </w:tc>
        <w:tc>
          <w:tcPr>
            <w:tcW w:w="1401" w:type="dxa"/>
          </w:tcPr>
          <w:p w14:paraId="34ACF722" w14:textId="16112245" w:rsidR="008D7D7B" w:rsidRPr="008D7D7B" w:rsidRDefault="003F6093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0.662</w:t>
            </w:r>
          </w:p>
        </w:tc>
        <w:tc>
          <w:tcPr>
            <w:tcW w:w="1399" w:type="dxa"/>
          </w:tcPr>
          <w:p w14:paraId="6A91AE50" w14:textId="01563570" w:rsidR="008D7D7B" w:rsidRPr="008D7D7B" w:rsidRDefault="003F6093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0.691</w:t>
            </w:r>
          </w:p>
        </w:tc>
        <w:tc>
          <w:tcPr>
            <w:tcW w:w="1822" w:type="dxa"/>
          </w:tcPr>
          <w:p w14:paraId="71D92088" w14:textId="3BD61DDE" w:rsidR="008D7D7B" w:rsidRPr="008D7D7B" w:rsidRDefault="003F6093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0.13</w:t>
            </w:r>
            <w:r>
              <w:rPr>
                <w:rFonts w:ascii="Book Antiqua" w:eastAsia="DengXian" w:hAnsi="Book Antiqua"/>
              </w:rPr>
              <w:t>-</w:t>
            </w:r>
            <w:r w:rsidRPr="008D7D7B">
              <w:rPr>
                <w:rFonts w:ascii="Book Antiqua" w:eastAsia="DengXian" w:hAnsi="Book Antiqua"/>
              </w:rPr>
              <w:t>1.83</w:t>
            </w:r>
          </w:p>
        </w:tc>
        <w:tc>
          <w:tcPr>
            <w:tcW w:w="1825" w:type="dxa"/>
          </w:tcPr>
          <w:p w14:paraId="31C1E9B5" w14:textId="236EDE6D" w:rsidR="008D7D7B" w:rsidRPr="008D7D7B" w:rsidRDefault="003F6093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0.297</w:t>
            </w:r>
          </w:p>
        </w:tc>
      </w:tr>
      <w:tr w:rsidR="008D7D7B" w:rsidRPr="00BF10A7" w14:paraId="4F70E268" w14:textId="77777777" w:rsidTr="008D7D7B">
        <w:tc>
          <w:tcPr>
            <w:tcW w:w="2533" w:type="dxa"/>
          </w:tcPr>
          <w:p w14:paraId="15962AE8" w14:textId="6A31057F" w:rsidR="008D7D7B" w:rsidRPr="008D7D7B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16CE">
              <w:rPr>
                <w:rFonts w:ascii="Book Antiqua" w:eastAsia="DengXian" w:hAnsi="Book Antiqua"/>
              </w:rPr>
              <w:t xml:space="preserve">Negative </w:t>
            </w:r>
            <w:r w:rsidRPr="008D16CE">
              <w:rPr>
                <w:rFonts w:ascii="Book Antiqua" w:eastAsia="DengXian" w:hAnsi="Book Antiqua"/>
                <w:iCs/>
              </w:rPr>
              <w:t>(</w:t>
            </w:r>
            <w:r w:rsidR="00F56089" w:rsidRPr="00F56089">
              <w:rPr>
                <w:rFonts w:ascii="Book Antiqua" w:eastAsia="DengXian" w:hAnsi="Book Antiqua"/>
                <w:i/>
                <w:iCs/>
              </w:rPr>
              <w:t xml:space="preserve">n = </w:t>
            </w:r>
            <w:r w:rsidRPr="008D16CE">
              <w:rPr>
                <w:rFonts w:ascii="Book Antiqua" w:eastAsia="DengXian" w:hAnsi="Book Antiqua"/>
                <w:iCs/>
              </w:rPr>
              <w:t>66)</w:t>
            </w:r>
          </w:p>
        </w:tc>
        <w:tc>
          <w:tcPr>
            <w:tcW w:w="1264" w:type="dxa"/>
          </w:tcPr>
          <w:p w14:paraId="3CF8C1ED" w14:textId="28587A99" w:rsidR="008D7D7B" w:rsidRPr="008D7D7B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  <w:lang w:eastAsia="zh-CN"/>
              </w:rPr>
            </w:pPr>
            <w:r w:rsidRPr="00931AAC">
              <w:rPr>
                <w:rFonts w:ascii="Book Antiqua" w:eastAsia="DengXian" w:hAnsi="Book Antiqua"/>
              </w:rPr>
              <w:t>Ref</w:t>
            </w:r>
            <w:r>
              <w:rPr>
                <w:rFonts w:ascii="Book Antiqua" w:eastAsia="DengXian" w:hAnsi="Book Antiqua" w:hint="eastAsia"/>
                <w:lang w:eastAsia="zh-CN"/>
              </w:rPr>
              <w:t>.</w:t>
            </w:r>
          </w:p>
        </w:tc>
        <w:tc>
          <w:tcPr>
            <w:tcW w:w="1401" w:type="dxa"/>
          </w:tcPr>
          <w:p w14:paraId="2E346B0E" w14:textId="77777777" w:rsidR="008D7D7B" w:rsidRPr="008D7D7B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99" w:type="dxa"/>
          </w:tcPr>
          <w:p w14:paraId="2BFBB647" w14:textId="77777777" w:rsidR="008D7D7B" w:rsidRPr="008D7D7B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2" w:type="dxa"/>
          </w:tcPr>
          <w:p w14:paraId="728C927D" w14:textId="77777777" w:rsidR="008D7D7B" w:rsidRPr="008D7D7B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5" w:type="dxa"/>
          </w:tcPr>
          <w:p w14:paraId="15DCB74E" w14:textId="77777777" w:rsidR="008D7D7B" w:rsidRPr="008D7D7B" w:rsidRDefault="008D7D7B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F56089" w:rsidRPr="00BF10A7" w14:paraId="5B5A9787" w14:textId="77777777" w:rsidTr="008D7D7B">
        <w:tc>
          <w:tcPr>
            <w:tcW w:w="2533" w:type="dxa"/>
          </w:tcPr>
          <w:p w14:paraId="3FF9D2A1" w14:textId="060AFC90" w:rsidR="00F56089" w:rsidRPr="008D16CE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4B34C3">
              <w:rPr>
                <w:rFonts w:ascii="Book Antiqua" w:eastAsia="DengXian" w:hAnsi="Book Antiqua"/>
              </w:rPr>
              <w:t xml:space="preserve">Type of surgery </w:t>
            </w:r>
          </w:p>
        </w:tc>
        <w:tc>
          <w:tcPr>
            <w:tcW w:w="1264" w:type="dxa"/>
          </w:tcPr>
          <w:p w14:paraId="6E1234AA" w14:textId="77777777" w:rsidR="00F56089" w:rsidRPr="00931AAC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401" w:type="dxa"/>
          </w:tcPr>
          <w:p w14:paraId="4B7B5737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99" w:type="dxa"/>
          </w:tcPr>
          <w:p w14:paraId="55CDC3C1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2" w:type="dxa"/>
          </w:tcPr>
          <w:p w14:paraId="51DB96BC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5" w:type="dxa"/>
          </w:tcPr>
          <w:p w14:paraId="7032790B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F8417C" w:rsidRPr="00BF10A7" w14:paraId="0087EE3F" w14:textId="77777777" w:rsidTr="008D7D7B">
        <w:tc>
          <w:tcPr>
            <w:tcW w:w="2533" w:type="dxa"/>
          </w:tcPr>
          <w:p w14:paraId="5471671E" w14:textId="02B8F4AE" w:rsidR="00F8417C" w:rsidRPr="008D7D7B" w:rsidRDefault="00F8417C" w:rsidP="00F5608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Mastectomy</w:t>
            </w:r>
            <w:r w:rsidR="000A7103" w:rsidRPr="008D7D7B">
              <w:rPr>
                <w:rFonts w:ascii="Book Antiqua" w:eastAsia="DengXian" w:hAnsi="Book Antiqua"/>
              </w:rPr>
              <w:t xml:space="preserve"> </w:t>
            </w:r>
            <w:r w:rsidRPr="008D7D7B">
              <w:rPr>
                <w:rFonts w:ascii="Book Antiqua" w:eastAsia="DengXian" w:hAnsi="Book Antiqua"/>
                <w:iCs/>
              </w:rPr>
              <w:t>(</w:t>
            </w:r>
            <w:r w:rsidR="00F56089" w:rsidRPr="00F56089">
              <w:rPr>
                <w:rFonts w:ascii="Book Antiqua" w:eastAsia="DengXian" w:hAnsi="Book Antiqua"/>
                <w:i/>
                <w:iCs/>
              </w:rPr>
              <w:t xml:space="preserve">n = </w:t>
            </w:r>
            <w:r w:rsidRPr="008D7D7B">
              <w:rPr>
                <w:rFonts w:ascii="Book Antiqua" w:eastAsia="DengXian" w:hAnsi="Book Antiqua"/>
                <w:iCs/>
              </w:rPr>
              <w:t>42)</w:t>
            </w:r>
          </w:p>
        </w:tc>
        <w:tc>
          <w:tcPr>
            <w:tcW w:w="1264" w:type="dxa"/>
          </w:tcPr>
          <w:p w14:paraId="395CE5D6" w14:textId="342C8C59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0.15</w:t>
            </w:r>
          </w:p>
        </w:tc>
        <w:tc>
          <w:tcPr>
            <w:tcW w:w="1401" w:type="dxa"/>
          </w:tcPr>
          <w:p w14:paraId="1BAB5C18" w14:textId="77777777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0.726</w:t>
            </w:r>
          </w:p>
        </w:tc>
        <w:tc>
          <w:tcPr>
            <w:tcW w:w="1399" w:type="dxa"/>
          </w:tcPr>
          <w:p w14:paraId="3C68C035" w14:textId="77777777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-1.895</w:t>
            </w:r>
          </w:p>
        </w:tc>
        <w:tc>
          <w:tcPr>
            <w:tcW w:w="1822" w:type="dxa"/>
          </w:tcPr>
          <w:p w14:paraId="09BC608B" w14:textId="02F74DD0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0.03</w:t>
            </w:r>
            <w:r w:rsidR="003F6093">
              <w:rPr>
                <w:rFonts w:ascii="Book Antiqua" w:eastAsia="DengXian" w:hAnsi="Book Antiqua"/>
              </w:rPr>
              <w:t>-</w:t>
            </w:r>
            <w:r w:rsidRPr="008D7D7B">
              <w:rPr>
                <w:rFonts w:ascii="Book Antiqua" w:eastAsia="DengXian" w:hAnsi="Book Antiqua"/>
              </w:rPr>
              <w:t>0.62</w:t>
            </w:r>
          </w:p>
        </w:tc>
        <w:tc>
          <w:tcPr>
            <w:tcW w:w="1825" w:type="dxa"/>
          </w:tcPr>
          <w:p w14:paraId="49709EC6" w14:textId="4106F8E1" w:rsidR="00F8417C" w:rsidRPr="008D7D7B" w:rsidRDefault="00F8417C" w:rsidP="008075D5">
            <w:pPr>
              <w:spacing w:line="360" w:lineRule="auto"/>
              <w:jc w:val="both"/>
              <w:rPr>
                <w:rFonts w:ascii="Book Antiqua" w:eastAsia="DengXian" w:hAnsi="Book Antiqua"/>
                <w:lang w:eastAsia="zh-CN"/>
              </w:rPr>
            </w:pPr>
            <w:r w:rsidRPr="008D7D7B">
              <w:rPr>
                <w:rFonts w:ascii="Book Antiqua" w:eastAsia="DengXian" w:hAnsi="Book Antiqua"/>
              </w:rPr>
              <w:t>0.009</w:t>
            </w:r>
            <w:r w:rsidR="008075D5">
              <w:rPr>
                <w:rFonts w:ascii="Book Antiqua" w:eastAsia="DengXian" w:hAnsi="Book Antiqua" w:hint="eastAsia"/>
                <w:vertAlign w:val="superscript"/>
                <w:lang w:eastAsia="zh-CN"/>
              </w:rPr>
              <w:t>b</w:t>
            </w:r>
          </w:p>
        </w:tc>
      </w:tr>
      <w:tr w:rsidR="00F56089" w:rsidRPr="00BF10A7" w14:paraId="5071F1C7" w14:textId="77777777" w:rsidTr="008D7D7B">
        <w:tc>
          <w:tcPr>
            <w:tcW w:w="2533" w:type="dxa"/>
          </w:tcPr>
          <w:p w14:paraId="054A01E9" w14:textId="72EBCB68" w:rsidR="00F56089" w:rsidRPr="008D7D7B" w:rsidRDefault="00F56089" w:rsidP="00F5608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 xml:space="preserve">BCS </w:t>
            </w:r>
            <w:r w:rsidRPr="008D7D7B">
              <w:rPr>
                <w:rFonts w:ascii="Book Antiqua" w:eastAsia="DengXian" w:hAnsi="Book Antiqua"/>
                <w:iCs/>
              </w:rPr>
              <w:t>(</w:t>
            </w:r>
            <w:r w:rsidRPr="00F56089">
              <w:rPr>
                <w:rFonts w:ascii="Book Antiqua" w:eastAsia="DengXian" w:hAnsi="Book Antiqua"/>
                <w:i/>
                <w:iCs/>
              </w:rPr>
              <w:t xml:space="preserve">n = </w:t>
            </w:r>
            <w:r w:rsidRPr="008D7D7B">
              <w:rPr>
                <w:rFonts w:ascii="Book Antiqua" w:eastAsia="DengXian" w:hAnsi="Book Antiqua"/>
                <w:iCs/>
              </w:rPr>
              <w:t>58)</w:t>
            </w:r>
          </w:p>
        </w:tc>
        <w:tc>
          <w:tcPr>
            <w:tcW w:w="1264" w:type="dxa"/>
          </w:tcPr>
          <w:p w14:paraId="0337E8FE" w14:textId="0A77E22D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Ref</w:t>
            </w:r>
          </w:p>
        </w:tc>
        <w:tc>
          <w:tcPr>
            <w:tcW w:w="1401" w:type="dxa"/>
          </w:tcPr>
          <w:p w14:paraId="12F2053C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99" w:type="dxa"/>
          </w:tcPr>
          <w:p w14:paraId="69BF81AC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2" w:type="dxa"/>
          </w:tcPr>
          <w:p w14:paraId="72DEA123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5" w:type="dxa"/>
          </w:tcPr>
          <w:p w14:paraId="61D8AD01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F56089" w:rsidRPr="00BF10A7" w14:paraId="50A67836" w14:textId="77777777" w:rsidTr="008D7D7B">
        <w:tc>
          <w:tcPr>
            <w:tcW w:w="2533" w:type="dxa"/>
          </w:tcPr>
          <w:p w14:paraId="16374E79" w14:textId="3D1E0801" w:rsidR="00F56089" w:rsidRPr="008D7D7B" w:rsidRDefault="00F56089" w:rsidP="00F5608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  <w:lang w:val="it-IT"/>
              </w:rPr>
              <w:t>IHC classification</w:t>
            </w:r>
          </w:p>
        </w:tc>
        <w:tc>
          <w:tcPr>
            <w:tcW w:w="1264" w:type="dxa"/>
          </w:tcPr>
          <w:p w14:paraId="62CA341F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401" w:type="dxa"/>
          </w:tcPr>
          <w:p w14:paraId="023E8400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99" w:type="dxa"/>
          </w:tcPr>
          <w:p w14:paraId="335A9558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2" w:type="dxa"/>
          </w:tcPr>
          <w:p w14:paraId="3520244B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5" w:type="dxa"/>
          </w:tcPr>
          <w:p w14:paraId="2D1D1B20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  <w:tr w:rsidR="00F8417C" w:rsidRPr="00BF10A7" w14:paraId="64D6BC03" w14:textId="77777777" w:rsidTr="008D7D7B">
        <w:tc>
          <w:tcPr>
            <w:tcW w:w="2533" w:type="dxa"/>
          </w:tcPr>
          <w:p w14:paraId="053C20AF" w14:textId="73FC4803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  <w:iCs/>
                <w:lang w:val="it-IT"/>
              </w:rPr>
            </w:pPr>
            <w:r w:rsidRPr="008D7D7B">
              <w:rPr>
                <w:rFonts w:ascii="Book Antiqua" w:eastAsia="DengXian" w:hAnsi="Book Antiqua"/>
                <w:lang w:val="it-IT"/>
              </w:rPr>
              <w:t>Luminal</w:t>
            </w:r>
            <w:r w:rsidR="00F56089">
              <w:rPr>
                <w:rFonts w:ascii="Book Antiqua" w:eastAsia="DengXian" w:hAnsi="Book Antiqua" w:hint="eastAsia"/>
                <w:lang w:val="it-IT" w:eastAsia="zh-CN"/>
              </w:rPr>
              <w:t xml:space="preserve"> </w:t>
            </w:r>
            <w:r w:rsidRPr="008D7D7B">
              <w:rPr>
                <w:rFonts w:ascii="Book Antiqua" w:eastAsia="DengXian" w:hAnsi="Book Antiqua"/>
                <w:lang w:val="it-IT"/>
              </w:rPr>
              <w:t>(</w:t>
            </w:r>
            <w:r w:rsidR="00F56089" w:rsidRPr="00F56089">
              <w:rPr>
                <w:rFonts w:ascii="Book Antiqua" w:eastAsia="DengXian" w:hAnsi="Book Antiqua"/>
                <w:i/>
                <w:lang w:val="it-IT"/>
              </w:rPr>
              <w:t xml:space="preserve">n = </w:t>
            </w:r>
            <w:r w:rsidRPr="008D7D7B">
              <w:rPr>
                <w:rFonts w:ascii="Book Antiqua" w:eastAsia="DengXian" w:hAnsi="Book Antiqua"/>
                <w:lang w:val="it-IT"/>
              </w:rPr>
              <w:t>33)</w:t>
            </w:r>
          </w:p>
        </w:tc>
        <w:tc>
          <w:tcPr>
            <w:tcW w:w="1264" w:type="dxa"/>
          </w:tcPr>
          <w:p w14:paraId="7B9722E1" w14:textId="789E6A96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  <w:r w:rsidRPr="008D7D7B">
              <w:rPr>
                <w:rFonts w:ascii="Book Antiqua" w:eastAsia="DengXian" w:hAnsi="Book Antiqua"/>
                <w:lang w:val="it-IT"/>
              </w:rPr>
              <w:t>1.96</w:t>
            </w:r>
          </w:p>
        </w:tc>
        <w:tc>
          <w:tcPr>
            <w:tcW w:w="1401" w:type="dxa"/>
          </w:tcPr>
          <w:p w14:paraId="64B58C21" w14:textId="77777777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  <w:r w:rsidRPr="008D7D7B">
              <w:rPr>
                <w:rFonts w:ascii="Book Antiqua" w:eastAsia="DengXian" w:hAnsi="Book Antiqua"/>
                <w:lang w:val="it-IT"/>
              </w:rPr>
              <w:t>0.699</w:t>
            </w:r>
          </w:p>
        </w:tc>
        <w:tc>
          <w:tcPr>
            <w:tcW w:w="1399" w:type="dxa"/>
          </w:tcPr>
          <w:p w14:paraId="24D7343D" w14:textId="77777777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  <w:r w:rsidRPr="008D7D7B">
              <w:rPr>
                <w:rFonts w:ascii="Book Antiqua" w:eastAsia="DengXian" w:hAnsi="Book Antiqua"/>
                <w:lang w:val="it-IT"/>
              </w:rPr>
              <w:t>0.674</w:t>
            </w:r>
          </w:p>
        </w:tc>
        <w:tc>
          <w:tcPr>
            <w:tcW w:w="1822" w:type="dxa"/>
          </w:tcPr>
          <w:p w14:paraId="4F0BB7D4" w14:textId="585086FA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  <w:r w:rsidRPr="008D7D7B">
              <w:rPr>
                <w:rFonts w:ascii="Book Antiqua" w:eastAsia="DengXian" w:hAnsi="Book Antiqua"/>
                <w:lang w:val="it-IT"/>
              </w:rPr>
              <w:t>0.49</w:t>
            </w:r>
            <w:r w:rsidR="003F6093">
              <w:rPr>
                <w:rFonts w:ascii="Book Antiqua" w:eastAsia="DengXian" w:hAnsi="Book Antiqua"/>
                <w:lang w:val="it-IT"/>
              </w:rPr>
              <w:t>-</w:t>
            </w:r>
            <w:r w:rsidRPr="008D7D7B">
              <w:rPr>
                <w:rFonts w:ascii="Book Antiqua" w:eastAsia="DengXian" w:hAnsi="Book Antiqua"/>
                <w:lang w:val="it-IT"/>
              </w:rPr>
              <w:t>7.73</w:t>
            </w:r>
          </w:p>
        </w:tc>
        <w:tc>
          <w:tcPr>
            <w:tcW w:w="1825" w:type="dxa"/>
          </w:tcPr>
          <w:p w14:paraId="59A3328A" w14:textId="77777777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  <w:r w:rsidRPr="008D7D7B">
              <w:rPr>
                <w:rFonts w:ascii="Book Antiqua" w:eastAsia="DengXian" w:hAnsi="Book Antiqua"/>
                <w:lang w:val="it-IT"/>
              </w:rPr>
              <w:t>0.335</w:t>
            </w:r>
          </w:p>
        </w:tc>
      </w:tr>
      <w:tr w:rsidR="00F56089" w:rsidRPr="00BF10A7" w14:paraId="54D8B637" w14:textId="77777777" w:rsidTr="008D7D7B">
        <w:tc>
          <w:tcPr>
            <w:tcW w:w="2533" w:type="dxa"/>
          </w:tcPr>
          <w:p w14:paraId="6CC705A5" w14:textId="43F09B93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  <w:r>
              <w:rPr>
                <w:rFonts w:ascii="Book Antiqua" w:eastAsia="DengXian" w:hAnsi="Book Antiqua" w:hint="eastAsia"/>
                <w:lang w:val="it-IT" w:eastAsia="zh-CN"/>
              </w:rPr>
              <w:t>N</w:t>
            </w:r>
            <w:r w:rsidRPr="008D7D7B">
              <w:rPr>
                <w:rFonts w:ascii="Book Antiqua" w:eastAsia="DengXian" w:hAnsi="Book Antiqua"/>
                <w:lang w:val="it-IT"/>
              </w:rPr>
              <w:t>on-Luminal (</w:t>
            </w:r>
            <w:r w:rsidRPr="00F56089">
              <w:rPr>
                <w:rFonts w:ascii="Book Antiqua" w:eastAsia="DengXian" w:hAnsi="Book Antiqua"/>
                <w:i/>
                <w:lang w:val="it-IT"/>
              </w:rPr>
              <w:t xml:space="preserve">n = </w:t>
            </w:r>
            <w:r w:rsidRPr="008D7D7B">
              <w:rPr>
                <w:rFonts w:ascii="Book Antiqua" w:eastAsia="DengXian" w:hAnsi="Book Antiqua"/>
                <w:lang w:val="it-IT"/>
              </w:rPr>
              <w:t>67)</w:t>
            </w:r>
          </w:p>
        </w:tc>
        <w:tc>
          <w:tcPr>
            <w:tcW w:w="1264" w:type="dxa"/>
          </w:tcPr>
          <w:p w14:paraId="2A306D8C" w14:textId="7F662630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  <w:r w:rsidRPr="008D7D7B">
              <w:rPr>
                <w:rFonts w:ascii="Book Antiqua" w:eastAsia="DengXian" w:hAnsi="Book Antiqua"/>
                <w:lang w:val="it-IT"/>
              </w:rPr>
              <w:t>Ref</w:t>
            </w:r>
          </w:p>
        </w:tc>
        <w:tc>
          <w:tcPr>
            <w:tcW w:w="1401" w:type="dxa"/>
          </w:tcPr>
          <w:p w14:paraId="1EE76F33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</w:p>
        </w:tc>
        <w:tc>
          <w:tcPr>
            <w:tcW w:w="1399" w:type="dxa"/>
          </w:tcPr>
          <w:p w14:paraId="2FA1BB1D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</w:p>
        </w:tc>
        <w:tc>
          <w:tcPr>
            <w:tcW w:w="1822" w:type="dxa"/>
          </w:tcPr>
          <w:p w14:paraId="6A941B3A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</w:p>
        </w:tc>
        <w:tc>
          <w:tcPr>
            <w:tcW w:w="1825" w:type="dxa"/>
          </w:tcPr>
          <w:p w14:paraId="4EE57C27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</w:p>
        </w:tc>
      </w:tr>
      <w:tr w:rsidR="00F56089" w:rsidRPr="00BF10A7" w14:paraId="2A70210D" w14:textId="77777777" w:rsidTr="008D7D7B">
        <w:tc>
          <w:tcPr>
            <w:tcW w:w="2533" w:type="dxa"/>
          </w:tcPr>
          <w:p w14:paraId="50BED6F3" w14:textId="12A55D13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  <w:proofErr w:type="spellStart"/>
            <w:r w:rsidRPr="008D7D7B">
              <w:rPr>
                <w:rFonts w:ascii="Book Antiqua" w:eastAsia="DengXian" w:hAnsi="Book Antiqua"/>
              </w:rPr>
              <w:t>Tumour</w:t>
            </w:r>
            <w:proofErr w:type="spellEnd"/>
            <w:r w:rsidRPr="008D7D7B">
              <w:rPr>
                <w:rFonts w:ascii="Book Antiqua" w:eastAsia="DengXian" w:hAnsi="Book Antiqua"/>
              </w:rPr>
              <w:t xml:space="preserve"> stage</w:t>
            </w:r>
          </w:p>
        </w:tc>
        <w:tc>
          <w:tcPr>
            <w:tcW w:w="1264" w:type="dxa"/>
          </w:tcPr>
          <w:p w14:paraId="444909E9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</w:p>
        </w:tc>
        <w:tc>
          <w:tcPr>
            <w:tcW w:w="1401" w:type="dxa"/>
          </w:tcPr>
          <w:p w14:paraId="410DFD1F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</w:p>
        </w:tc>
        <w:tc>
          <w:tcPr>
            <w:tcW w:w="1399" w:type="dxa"/>
          </w:tcPr>
          <w:p w14:paraId="50B4610F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</w:p>
        </w:tc>
        <w:tc>
          <w:tcPr>
            <w:tcW w:w="1822" w:type="dxa"/>
          </w:tcPr>
          <w:p w14:paraId="32FC4B46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</w:p>
        </w:tc>
        <w:tc>
          <w:tcPr>
            <w:tcW w:w="1825" w:type="dxa"/>
          </w:tcPr>
          <w:p w14:paraId="13E09992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  <w:lang w:val="it-IT"/>
              </w:rPr>
            </w:pPr>
          </w:p>
        </w:tc>
      </w:tr>
      <w:tr w:rsidR="00F8417C" w:rsidRPr="00BF10A7" w14:paraId="617C7120" w14:textId="77777777" w:rsidTr="008D7D7B">
        <w:tc>
          <w:tcPr>
            <w:tcW w:w="2533" w:type="dxa"/>
          </w:tcPr>
          <w:p w14:paraId="6107856D" w14:textId="3F751725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  <w:iCs/>
              </w:rPr>
            </w:pPr>
            <w:r w:rsidRPr="008D7D7B">
              <w:rPr>
                <w:rFonts w:ascii="Book Antiqua" w:eastAsia="DengXian" w:hAnsi="Book Antiqua"/>
              </w:rPr>
              <w:t>I</w:t>
            </w:r>
            <w:r w:rsidR="000A7103" w:rsidRPr="008D7D7B">
              <w:rPr>
                <w:rFonts w:ascii="Book Antiqua" w:eastAsia="DengXian" w:hAnsi="Book Antiqua"/>
              </w:rPr>
              <w:t xml:space="preserve"> </w:t>
            </w:r>
            <w:r w:rsidRPr="008D7D7B">
              <w:rPr>
                <w:rFonts w:ascii="Book Antiqua" w:eastAsia="DengXian" w:hAnsi="Book Antiqua"/>
                <w:iCs/>
              </w:rPr>
              <w:t>(</w:t>
            </w:r>
            <w:r w:rsidR="00F56089" w:rsidRPr="00F56089">
              <w:rPr>
                <w:rFonts w:ascii="Book Antiqua" w:eastAsia="DengXian" w:hAnsi="Book Antiqua"/>
                <w:i/>
                <w:iCs/>
              </w:rPr>
              <w:t xml:space="preserve">n = </w:t>
            </w:r>
            <w:r w:rsidRPr="008D7D7B">
              <w:rPr>
                <w:rFonts w:ascii="Book Antiqua" w:eastAsia="DengXian" w:hAnsi="Book Antiqua"/>
                <w:iCs/>
              </w:rPr>
              <w:t>44)</w:t>
            </w:r>
          </w:p>
        </w:tc>
        <w:tc>
          <w:tcPr>
            <w:tcW w:w="1264" w:type="dxa"/>
          </w:tcPr>
          <w:p w14:paraId="466EF2CD" w14:textId="120EBC41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0.86</w:t>
            </w:r>
          </w:p>
        </w:tc>
        <w:tc>
          <w:tcPr>
            <w:tcW w:w="1401" w:type="dxa"/>
          </w:tcPr>
          <w:p w14:paraId="2E555F39" w14:textId="77777777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0.880</w:t>
            </w:r>
          </w:p>
        </w:tc>
        <w:tc>
          <w:tcPr>
            <w:tcW w:w="1399" w:type="dxa"/>
          </w:tcPr>
          <w:p w14:paraId="43849667" w14:textId="77777777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0.149</w:t>
            </w:r>
          </w:p>
        </w:tc>
        <w:tc>
          <w:tcPr>
            <w:tcW w:w="1822" w:type="dxa"/>
          </w:tcPr>
          <w:p w14:paraId="58EFC7B0" w14:textId="3C375FBE" w:rsidR="00F8417C" w:rsidRPr="008D7D7B" w:rsidRDefault="00F8417C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1.12</w:t>
            </w:r>
            <w:r w:rsidR="003F6093">
              <w:rPr>
                <w:rFonts w:ascii="Book Antiqua" w:eastAsia="DengXian" w:hAnsi="Book Antiqua"/>
              </w:rPr>
              <w:t>-</w:t>
            </w:r>
            <w:r w:rsidRPr="008D7D7B">
              <w:rPr>
                <w:rFonts w:ascii="Book Antiqua" w:eastAsia="DengXian" w:hAnsi="Book Antiqua"/>
              </w:rPr>
              <w:t>35.44</w:t>
            </w:r>
          </w:p>
        </w:tc>
        <w:tc>
          <w:tcPr>
            <w:tcW w:w="1825" w:type="dxa"/>
          </w:tcPr>
          <w:p w14:paraId="442BDAFA" w14:textId="1F021180" w:rsidR="00F8417C" w:rsidRPr="008D7D7B" w:rsidRDefault="00F8417C" w:rsidP="008075D5">
            <w:pPr>
              <w:spacing w:line="360" w:lineRule="auto"/>
              <w:jc w:val="both"/>
              <w:rPr>
                <w:rFonts w:ascii="Book Antiqua" w:eastAsia="DengXian" w:hAnsi="Book Antiqua"/>
                <w:lang w:eastAsia="zh-CN"/>
              </w:rPr>
            </w:pPr>
            <w:r w:rsidRPr="008D7D7B">
              <w:rPr>
                <w:rFonts w:ascii="Book Antiqua" w:eastAsia="DengXian" w:hAnsi="Book Antiqua"/>
              </w:rPr>
              <w:t>0.036</w:t>
            </w:r>
            <w:r w:rsidR="008075D5">
              <w:rPr>
                <w:rFonts w:ascii="Book Antiqua" w:eastAsia="DengXian" w:hAnsi="Book Antiqua" w:hint="eastAsia"/>
                <w:vertAlign w:val="superscript"/>
                <w:lang w:eastAsia="zh-CN"/>
              </w:rPr>
              <w:t>c</w:t>
            </w:r>
          </w:p>
        </w:tc>
      </w:tr>
      <w:tr w:rsidR="00F56089" w:rsidRPr="00BF10A7" w14:paraId="23FB49F2" w14:textId="77777777" w:rsidTr="008D7D7B">
        <w:tc>
          <w:tcPr>
            <w:tcW w:w="2533" w:type="dxa"/>
          </w:tcPr>
          <w:p w14:paraId="039CC819" w14:textId="175596DC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 xml:space="preserve">II/III </w:t>
            </w:r>
            <w:r w:rsidRPr="008D7D7B">
              <w:rPr>
                <w:rFonts w:ascii="Book Antiqua" w:eastAsia="DengXian" w:hAnsi="Book Antiqua"/>
                <w:iCs/>
              </w:rPr>
              <w:t>(</w:t>
            </w:r>
            <w:r w:rsidRPr="00F56089">
              <w:rPr>
                <w:rFonts w:ascii="Book Antiqua" w:eastAsia="DengXian" w:hAnsi="Book Antiqua"/>
                <w:i/>
                <w:iCs/>
              </w:rPr>
              <w:t xml:space="preserve">n = </w:t>
            </w:r>
            <w:r w:rsidRPr="008D7D7B">
              <w:rPr>
                <w:rFonts w:ascii="Book Antiqua" w:eastAsia="DengXian" w:hAnsi="Book Antiqua"/>
                <w:iCs/>
              </w:rPr>
              <w:t>56)</w:t>
            </w:r>
          </w:p>
        </w:tc>
        <w:tc>
          <w:tcPr>
            <w:tcW w:w="1264" w:type="dxa"/>
          </w:tcPr>
          <w:p w14:paraId="30B5122B" w14:textId="6E51003A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8D7D7B">
              <w:rPr>
                <w:rFonts w:ascii="Book Antiqua" w:eastAsia="DengXian" w:hAnsi="Book Antiqua"/>
              </w:rPr>
              <w:t>Ref</w:t>
            </w:r>
          </w:p>
        </w:tc>
        <w:tc>
          <w:tcPr>
            <w:tcW w:w="1401" w:type="dxa"/>
          </w:tcPr>
          <w:p w14:paraId="2D86C01B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399" w:type="dxa"/>
          </w:tcPr>
          <w:p w14:paraId="2584A666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2" w:type="dxa"/>
          </w:tcPr>
          <w:p w14:paraId="6CF061AE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825" w:type="dxa"/>
          </w:tcPr>
          <w:p w14:paraId="5CE04D1D" w14:textId="77777777" w:rsidR="00F56089" w:rsidRPr="008D7D7B" w:rsidRDefault="00F56089" w:rsidP="00BF10A7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</w:tr>
    </w:tbl>
    <w:p w14:paraId="49C81E26" w14:textId="308CC2A1" w:rsidR="001048DA" w:rsidRPr="00BF10A7" w:rsidRDefault="006F0AF0" w:rsidP="00BF10A7">
      <w:pPr>
        <w:spacing w:line="360" w:lineRule="auto"/>
        <w:jc w:val="both"/>
        <w:rPr>
          <w:rFonts w:ascii="Book Antiqua" w:eastAsia="DengXian" w:hAnsi="Book Antiqua" w:cs="Arial"/>
          <w:lang w:eastAsia="zh-CN"/>
        </w:rPr>
      </w:pPr>
      <w:proofErr w:type="spellStart"/>
      <w:r w:rsidRPr="00BF10A7">
        <w:rPr>
          <w:rFonts w:ascii="Book Antiqua" w:eastAsia="DengXian" w:hAnsi="Book Antiqua" w:cs="Arial"/>
          <w:vertAlign w:val="superscript"/>
        </w:rPr>
        <w:t>a</w:t>
      </w:r>
      <w:r w:rsidR="000A7103" w:rsidRPr="000A7103">
        <w:rPr>
          <w:rFonts w:ascii="Book Antiqua" w:eastAsia="DengXian" w:hAnsi="Book Antiqua" w:cs="Arial"/>
          <w:i/>
        </w:rPr>
        <w:t>P</w:t>
      </w:r>
      <w:proofErr w:type="spellEnd"/>
      <w:r w:rsidR="000A7103" w:rsidRPr="000A7103">
        <w:rPr>
          <w:rFonts w:ascii="Book Antiqua" w:eastAsia="DengXian" w:hAnsi="Book Antiqua" w:cs="Arial"/>
          <w:i/>
        </w:rPr>
        <w:t xml:space="preserve"> &lt;</w:t>
      </w:r>
      <w:r w:rsidR="000A7103">
        <w:rPr>
          <w:rFonts w:ascii="Book Antiqua" w:eastAsia="DengXian" w:hAnsi="Book Antiqua" w:cs="Arial"/>
          <w:i/>
        </w:rPr>
        <w:t xml:space="preserve"> </w:t>
      </w:r>
      <w:r w:rsidRPr="00BF10A7">
        <w:rPr>
          <w:rFonts w:ascii="Book Antiqua" w:eastAsia="DengXian" w:hAnsi="Book Antiqua" w:cs="Arial"/>
        </w:rPr>
        <w:t>0.05</w:t>
      </w:r>
      <w:r w:rsidR="00F56089">
        <w:rPr>
          <w:rFonts w:ascii="Book Antiqua" w:eastAsia="DengXian" w:hAnsi="Book Antiqua" w:cs="Arial" w:hint="eastAsia"/>
          <w:lang w:eastAsia="zh-CN"/>
        </w:rPr>
        <w:t>.</w:t>
      </w:r>
    </w:p>
    <w:p w14:paraId="2C5ABB28" w14:textId="6D95BB30" w:rsidR="006F0AF0" w:rsidRPr="00BF10A7" w:rsidRDefault="008075D5" w:rsidP="00BF10A7">
      <w:pPr>
        <w:spacing w:line="360" w:lineRule="auto"/>
        <w:jc w:val="both"/>
        <w:rPr>
          <w:rFonts w:ascii="Book Antiqua" w:eastAsia="DengXian" w:hAnsi="Book Antiqua" w:cs="Arial"/>
          <w:vertAlign w:val="superscript"/>
          <w:lang w:eastAsia="zh-CN"/>
        </w:rPr>
      </w:pPr>
      <w:proofErr w:type="spellStart"/>
      <w:r>
        <w:rPr>
          <w:rFonts w:ascii="Book Antiqua" w:eastAsia="DengXian" w:hAnsi="Book Antiqua" w:cs="Arial" w:hint="eastAsia"/>
          <w:vertAlign w:val="superscript"/>
          <w:lang w:eastAsia="zh-CN"/>
        </w:rPr>
        <w:t>b</w:t>
      </w:r>
      <w:r w:rsidR="000A7103" w:rsidRPr="00F56089">
        <w:rPr>
          <w:rFonts w:ascii="Book Antiqua" w:eastAsia="DengXian" w:hAnsi="Book Antiqua" w:cs="Arial"/>
          <w:i/>
        </w:rPr>
        <w:t>P</w:t>
      </w:r>
      <w:proofErr w:type="spellEnd"/>
      <w:r w:rsidR="000A7103" w:rsidRPr="000A7103">
        <w:rPr>
          <w:rFonts w:ascii="Book Antiqua" w:eastAsia="DengXian" w:hAnsi="Book Antiqua" w:cs="Arial"/>
          <w:i/>
          <w:vertAlign w:val="superscript"/>
        </w:rPr>
        <w:t xml:space="preserve"> </w:t>
      </w:r>
      <w:r w:rsidR="000A7103" w:rsidRPr="000A7103">
        <w:rPr>
          <w:rFonts w:ascii="Book Antiqua" w:eastAsia="DengXian" w:hAnsi="Book Antiqua" w:cs="Arial"/>
          <w:i/>
        </w:rPr>
        <w:t>&lt;</w:t>
      </w:r>
      <w:r w:rsidR="000A7103">
        <w:rPr>
          <w:rFonts w:ascii="Book Antiqua" w:eastAsia="DengXian" w:hAnsi="Book Antiqua" w:cs="Arial"/>
          <w:i/>
        </w:rPr>
        <w:t xml:space="preserve"> </w:t>
      </w:r>
      <w:r w:rsidR="006F0AF0" w:rsidRPr="00BF10A7">
        <w:rPr>
          <w:rFonts w:ascii="Book Antiqua" w:eastAsia="DengXian" w:hAnsi="Book Antiqua" w:cs="Arial"/>
        </w:rPr>
        <w:t>0.05</w:t>
      </w:r>
      <w:r w:rsidR="00F56089">
        <w:rPr>
          <w:rFonts w:ascii="Book Antiqua" w:eastAsia="DengXian" w:hAnsi="Book Antiqua" w:cs="Arial" w:hint="eastAsia"/>
          <w:lang w:eastAsia="zh-CN"/>
        </w:rPr>
        <w:t>.</w:t>
      </w:r>
    </w:p>
    <w:p w14:paraId="22A2C136" w14:textId="0A7FCF6A" w:rsidR="006F0AF0" w:rsidRPr="00BF10A7" w:rsidRDefault="008075D5" w:rsidP="00F56089">
      <w:pPr>
        <w:spacing w:line="360" w:lineRule="auto"/>
        <w:jc w:val="both"/>
        <w:rPr>
          <w:rFonts w:ascii="Book Antiqua" w:eastAsia="DengXian" w:hAnsi="Book Antiqua" w:cs="Arial"/>
          <w:vertAlign w:val="superscript"/>
          <w:lang w:eastAsia="zh-CN"/>
        </w:rPr>
      </w:pPr>
      <w:proofErr w:type="spellStart"/>
      <w:r>
        <w:rPr>
          <w:rFonts w:ascii="Book Antiqua" w:eastAsia="DengXian" w:hAnsi="Book Antiqua" w:cs="Arial" w:hint="eastAsia"/>
          <w:vertAlign w:val="superscript"/>
          <w:lang w:eastAsia="zh-CN"/>
        </w:rPr>
        <w:t>c</w:t>
      </w:r>
      <w:r w:rsidR="000A7103" w:rsidRPr="00F56089">
        <w:rPr>
          <w:rFonts w:ascii="Book Antiqua" w:eastAsia="DengXian" w:hAnsi="Book Antiqua" w:cs="Arial"/>
          <w:i/>
        </w:rPr>
        <w:t>P</w:t>
      </w:r>
      <w:proofErr w:type="spellEnd"/>
      <w:r w:rsidR="000A7103" w:rsidRPr="000A7103">
        <w:rPr>
          <w:rFonts w:ascii="Book Antiqua" w:eastAsia="DengXian" w:hAnsi="Book Antiqua" w:cs="Arial"/>
          <w:i/>
          <w:vertAlign w:val="superscript"/>
        </w:rPr>
        <w:t xml:space="preserve"> </w:t>
      </w:r>
      <w:r w:rsidR="000A7103" w:rsidRPr="000A7103">
        <w:rPr>
          <w:rFonts w:ascii="Book Antiqua" w:eastAsia="DengXian" w:hAnsi="Book Antiqua" w:cs="Arial"/>
          <w:i/>
        </w:rPr>
        <w:t>&lt;</w:t>
      </w:r>
      <w:r w:rsidR="000A7103">
        <w:rPr>
          <w:rFonts w:ascii="Book Antiqua" w:eastAsia="DengXian" w:hAnsi="Book Antiqua" w:cs="Arial"/>
          <w:i/>
        </w:rPr>
        <w:t xml:space="preserve"> </w:t>
      </w:r>
      <w:r w:rsidR="006F0AF0" w:rsidRPr="00BF10A7">
        <w:rPr>
          <w:rFonts w:ascii="Book Antiqua" w:eastAsia="DengXian" w:hAnsi="Book Antiqua" w:cs="Arial"/>
        </w:rPr>
        <w:t>0.05</w:t>
      </w:r>
      <w:r w:rsidR="00F56089">
        <w:rPr>
          <w:rFonts w:ascii="Book Antiqua" w:eastAsia="DengXian" w:hAnsi="Book Antiqua" w:cs="Arial" w:hint="eastAsia"/>
          <w:lang w:eastAsia="zh-CN"/>
        </w:rPr>
        <w:t>.</w:t>
      </w:r>
      <w:r w:rsidR="00F56089" w:rsidRPr="008075D5">
        <w:rPr>
          <w:rFonts w:ascii="Book Antiqua" w:hAnsi="Book Antiqua" w:cs="Book Antiqua"/>
          <w:color w:val="000000"/>
          <w:lang w:eastAsia="zh-CN"/>
        </w:rPr>
        <w:t xml:space="preserve"> BCS: </w:t>
      </w:r>
      <w:r w:rsidR="00F56089">
        <w:rPr>
          <w:rFonts w:ascii="Book Antiqua" w:hAnsi="Book Antiqua" w:cs="Book Antiqua" w:hint="eastAsia"/>
          <w:color w:val="000000"/>
          <w:lang w:eastAsia="zh-CN"/>
        </w:rPr>
        <w:t>B</w:t>
      </w:r>
      <w:r w:rsidR="00F56089" w:rsidRPr="00BF10A7">
        <w:rPr>
          <w:rFonts w:ascii="Book Antiqua" w:eastAsia="Book Antiqua" w:hAnsi="Book Antiqua" w:cs="Book Antiqua"/>
          <w:color w:val="000000"/>
        </w:rPr>
        <w:t>reast-conserving</w:t>
      </w:r>
      <w:r w:rsidR="00F56089">
        <w:rPr>
          <w:rFonts w:ascii="Book Antiqua" w:eastAsia="Book Antiqua" w:hAnsi="Book Antiqua" w:cs="Book Antiqua"/>
          <w:color w:val="000000"/>
        </w:rPr>
        <w:t xml:space="preserve"> </w:t>
      </w:r>
      <w:r w:rsidR="00F56089" w:rsidRPr="00BF10A7">
        <w:rPr>
          <w:rFonts w:ascii="Book Antiqua" w:eastAsia="Book Antiqua" w:hAnsi="Book Antiqua" w:cs="Book Antiqua"/>
          <w:color w:val="000000"/>
        </w:rPr>
        <w:t>surgery</w:t>
      </w:r>
      <w:r w:rsidR="00F5608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D398188" w14:textId="77777777" w:rsidR="001048DA" w:rsidRPr="00BF10A7" w:rsidRDefault="001048DA" w:rsidP="00BF10A7">
      <w:pPr>
        <w:spacing w:line="360" w:lineRule="auto"/>
        <w:jc w:val="both"/>
        <w:rPr>
          <w:rFonts w:ascii="Book Antiqua" w:eastAsia="DengXian" w:hAnsi="Book Antiqua" w:cs="Arial"/>
        </w:rPr>
      </w:pPr>
    </w:p>
    <w:p w14:paraId="422AFD32" w14:textId="77777777" w:rsidR="001048DA" w:rsidRPr="00BF10A7" w:rsidRDefault="001048DA" w:rsidP="00BF10A7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1048DA" w:rsidRPr="00BF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F916" w14:textId="77777777" w:rsidR="00B403CA" w:rsidRDefault="00B403CA" w:rsidP="005A1B03">
      <w:r>
        <w:separator/>
      </w:r>
    </w:p>
  </w:endnote>
  <w:endnote w:type="continuationSeparator" w:id="0">
    <w:p w14:paraId="12115B23" w14:textId="77777777" w:rsidR="00B403CA" w:rsidRDefault="00B403CA" w:rsidP="005A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2FF3" w14:textId="77777777" w:rsidR="000A7103" w:rsidRPr="005A1B03" w:rsidRDefault="000A7103" w:rsidP="005A1B03">
    <w:pPr>
      <w:pStyle w:val="a5"/>
      <w:jc w:val="right"/>
      <w:rPr>
        <w:rFonts w:ascii="Book Antiqua" w:hAnsi="Book Antiqua"/>
        <w:sz w:val="24"/>
        <w:szCs w:val="24"/>
      </w:rPr>
    </w:pPr>
    <w:r w:rsidRPr="005A1B03">
      <w:rPr>
        <w:rFonts w:ascii="Book Antiqua" w:hAnsi="Book Antiqua"/>
        <w:sz w:val="24"/>
        <w:szCs w:val="24"/>
      </w:rPr>
      <w:fldChar w:fldCharType="begin"/>
    </w:r>
    <w:r w:rsidRPr="005A1B03">
      <w:rPr>
        <w:rFonts w:ascii="Book Antiqua" w:hAnsi="Book Antiqua"/>
        <w:sz w:val="24"/>
        <w:szCs w:val="24"/>
      </w:rPr>
      <w:instrText xml:space="preserve"> PAGE  \* Arabic  \* MERGEFORMAT </w:instrText>
    </w:r>
    <w:r w:rsidRPr="005A1B03">
      <w:rPr>
        <w:rFonts w:ascii="Book Antiqua" w:hAnsi="Book Antiqua"/>
        <w:sz w:val="24"/>
        <w:szCs w:val="24"/>
      </w:rPr>
      <w:fldChar w:fldCharType="separate"/>
    </w:r>
    <w:r w:rsidR="00AD56F7">
      <w:rPr>
        <w:rFonts w:ascii="Book Antiqua" w:hAnsi="Book Antiqua"/>
        <w:noProof/>
        <w:sz w:val="24"/>
        <w:szCs w:val="24"/>
      </w:rPr>
      <w:t>2</w:t>
    </w:r>
    <w:r w:rsidRPr="005A1B03">
      <w:rPr>
        <w:rFonts w:ascii="Book Antiqua" w:hAnsi="Book Antiqua"/>
        <w:sz w:val="24"/>
        <w:szCs w:val="24"/>
      </w:rPr>
      <w:fldChar w:fldCharType="end"/>
    </w:r>
    <w:r w:rsidRPr="005A1B03">
      <w:rPr>
        <w:rFonts w:ascii="Book Antiqua" w:hAnsi="Book Antiqua"/>
        <w:sz w:val="24"/>
        <w:szCs w:val="24"/>
      </w:rPr>
      <w:t>/</w:t>
    </w:r>
    <w:r w:rsidRPr="005A1B03">
      <w:rPr>
        <w:rFonts w:ascii="Book Antiqua" w:hAnsi="Book Antiqua"/>
        <w:sz w:val="24"/>
        <w:szCs w:val="24"/>
      </w:rPr>
      <w:fldChar w:fldCharType="begin"/>
    </w:r>
    <w:r w:rsidRPr="005A1B03">
      <w:rPr>
        <w:rFonts w:ascii="Book Antiqua" w:hAnsi="Book Antiqua"/>
        <w:sz w:val="24"/>
        <w:szCs w:val="24"/>
      </w:rPr>
      <w:instrText xml:space="preserve"> NUMPAGES   \* MERGEFORMAT </w:instrText>
    </w:r>
    <w:r w:rsidRPr="005A1B03">
      <w:rPr>
        <w:rFonts w:ascii="Book Antiqua" w:hAnsi="Book Antiqua"/>
        <w:sz w:val="24"/>
        <w:szCs w:val="24"/>
      </w:rPr>
      <w:fldChar w:fldCharType="separate"/>
    </w:r>
    <w:r w:rsidR="00AD56F7">
      <w:rPr>
        <w:rFonts w:ascii="Book Antiqua" w:hAnsi="Book Antiqua"/>
        <w:noProof/>
        <w:sz w:val="24"/>
        <w:szCs w:val="24"/>
      </w:rPr>
      <w:t>27</w:t>
    </w:r>
    <w:r w:rsidRPr="005A1B03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FFAA" w14:textId="77777777" w:rsidR="00B403CA" w:rsidRDefault="00B403CA" w:rsidP="005A1B03">
      <w:r>
        <w:separator/>
      </w:r>
    </w:p>
  </w:footnote>
  <w:footnote w:type="continuationSeparator" w:id="0">
    <w:p w14:paraId="7A2F2ED7" w14:textId="77777777" w:rsidR="00B403CA" w:rsidRDefault="00B403CA" w:rsidP="005A1B0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1D2A"/>
    <w:rsid w:val="00086855"/>
    <w:rsid w:val="000979AC"/>
    <w:rsid w:val="000A7103"/>
    <w:rsid w:val="000B742B"/>
    <w:rsid w:val="001048DA"/>
    <w:rsid w:val="0013648A"/>
    <w:rsid w:val="00196CA1"/>
    <w:rsid w:val="001B2A9C"/>
    <w:rsid w:val="001D03A7"/>
    <w:rsid w:val="001D35FB"/>
    <w:rsid w:val="002A46A4"/>
    <w:rsid w:val="002E50FF"/>
    <w:rsid w:val="002E590E"/>
    <w:rsid w:val="003E4851"/>
    <w:rsid w:val="003F6093"/>
    <w:rsid w:val="00442DCF"/>
    <w:rsid w:val="00460E0F"/>
    <w:rsid w:val="0048306E"/>
    <w:rsid w:val="00505CE7"/>
    <w:rsid w:val="005803AD"/>
    <w:rsid w:val="005A1B03"/>
    <w:rsid w:val="005B619A"/>
    <w:rsid w:val="00607C92"/>
    <w:rsid w:val="006564F0"/>
    <w:rsid w:val="006620CE"/>
    <w:rsid w:val="006F0AF0"/>
    <w:rsid w:val="007023F9"/>
    <w:rsid w:val="007A1F40"/>
    <w:rsid w:val="008075D5"/>
    <w:rsid w:val="008647B0"/>
    <w:rsid w:val="00866AE4"/>
    <w:rsid w:val="008B291E"/>
    <w:rsid w:val="008D7D7B"/>
    <w:rsid w:val="009317E4"/>
    <w:rsid w:val="009907A3"/>
    <w:rsid w:val="009E5EE8"/>
    <w:rsid w:val="00A26A61"/>
    <w:rsid w:val="00A77B3E"/>
    <w:rsid w:val="00A96772"/>
    <w:rsid w:val="00AA49DA"/>
    <w:rsid w:val="00AC203E"/>
    <w:rsid w:val="00AD56F7"/>
    <w:rsid w:val="00AF4E87"/>
    <w:rsid w:val="00B403CA"/>
    <w:rsid w:val="00B94763"/>
    <w:rsid w:val="00BA2070"/>
    <w:rsid w:val="00BF10A7"/>
    <w:rsid w:val="00CA2A55"/>
    <w:rsid w:val="00CE17CD"/>
    <w:rsid w:val="00E76640"/>
    <w:rsid w:val="00EE6E58"/>
    <w:rsid w:val="00F35A6C"/>
    <w:rsid w:val="00F56089"/>
    <w:rsid w:val="00F8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B19F4"/>
  <w15:docId w15:val="{57A6CE70-8124-4399-9B65-EBCAA32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1B03"/>
    <w:rPr>
      <w:sz w:val="18"/>
      <w:szCs w:val="18"/>
    </w:rPr>
  </w:style>
  <w:style w:type="paragraph" w:styleId="a5">
    <w:name w:val="footer"/>
    <w:basedOn w:val="a"/>
    <w:link w:val="a6"/>
    <w:rsid w:val="005A1B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1B03"/>
    <w:rPr>
      <w:sz w:val="18"/>
      <w:szCs w:val="18"/>
    </w:rPr>
  </w:style>
  <w:style w:type="character" w:styleId="a7">
    <w:name w:val="annotation reference"/>
    <w:basedOn w:val="a0"/>
    <w:rsid w:val="005A1B03"/>
    <w:rPr>
      <w:sz w:val="21"/>
      <w:szCs w:val="21"/>
    </w:rPr>
  </w:style>
  <w:style w:type="paragraph" w:styleId="a8">
    <w:name w:val="annotation text"/>
    <w:basedOn w:val="a"/>
    <w:link w:val="a9"/>
    <w:uiPriority w:val="99"/>
    <w:qFormat/>
    <w:rsid w:val="005A1B03"/>
  </w:style>
  <w:style w:type="character" w:customStyle="1" w:styleId="a9">
    <w:name w:val="批注文字 字符"/>
    <w:basedOn w:val="a0"/>
    <w:link w:val="a8"/>
    <w:uiPriority w:val="99"/>
    <w:qFormat/>
    <w:rsid w:val="005A1B03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5A1B03"/>
    <w:rPr>
      <w:b/>
      <w:bCs/>
    </w:rPr>
  </w:style>
  <w:style w:type="character" w:customStyle="1" w:styleId="ab">
    <w:name w:val="批注主题 字符"/>
    <w:basedOn w:val="a9"/>
    <w:link w:val="aa"/>
    <w:rsid w:val="005A1B03"/>
    <w:rPr>
      <w:b/>
      <w:bCs/>
      <w:sz w:val="24"/>
      <w:szCs w:val="24"/>
    </w:rPr>
  </w:style>
  <w:style w:type="paragraph" w:styleId="ac">
    <w:name w:val="Balloon Text"/>
    <w:basedOn w:val="a"/>
    <w:link w:val="ad"/>
    <w:rsid w:val="005A1B03"/>
    <w:rPr>
      <w:sz w:val="18"/>
      <w:szCs w:val="18"/>
    </w:rPr>
  </w:style>
  <w:style w:type="character" w:customStyle="1" w:styleId="ad">
    <w:name w:val="批注框文本 字符"/>
    <w:basedOn w:val="a0"/>
    <w:link w:val="ac"/>
    <w:rsid w:val="005A1B03"/>
    <w:rPr>
      <w:sz w:val="18"/>
      <w:szCs w:val="18"/>
    </w:rPr>
  </w:style>
  <w:style w:type="character" w:customStyle="1" w:styleId="q4iawc">
    <w:name w:val="q4iawc"/>
    <w:basedOn w:val="a0"/>
    <w:rsid w:val="001D03A7"/>
  </w:style>
  <w:style w:type="character" w:customStyle="1" w:styleId="Char">
    <w:name w:val="纯文本 Char"/>
    <w:link w:val="PlainText1"/>
    <w:rsid w:val="001D03A7"/>
    <w:rPr>
      <w:rFonts w:ascii="SimSun" w:hAnsi="Courier New" w:cs="Courier New"/>
      <w:szCs w:val="21"/>
    </w:rPr>
  </w:style>
  <w:style w:type="paragraph" w:customStyle="1" w:styleId="PlainText1">
    <w:name w:val="Plain Text1"/>
    <w:basedOn w:val="a"/>
    <w:link w:val="Char"/>
    <w:rsid w:val="001D03A7"/>
    <w:pPr>
      <w:widowControl w:val="0"/>
      <w:jc w:val="both"/>
    </w:pPr>
    <w:rPr>
      <w:rFonts w:ascii="SimSun" w:hAnsi="Courier New" w:cs="Courier New"/>
      <w:sz w:val="20"/>
      <w:szCs w:val="21"/>
    </w:rPr>
  </w:style>
  <w:style w:type="table" w:styleId="ae">
    <w:name w:val="Table Grid"/>
    <w:basedOn w:val="a1"/>
    <w:uiPriority w:val="39"/>
    <w:rsid w:val="001048D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96772"/>
    <w:rPr>
      <w:sz w:val="24"/>
      <w:szCs w:val="24"/>
    </w:rPr>
  </w:style>
  <w:style w:type="character" w:styleId="af0">
    <w:name w:val="Hyperlink"/>
    <w:basedOn w:val="a0"/>
    <w:unhideWhenUsed/>
    <w:rsid w:val="00460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5910</Words>
  <Characters>33691</Characters>
  <Application>Microsoft Office Word</Application>
  <DocSecurity>0</DocSecurity>
  <Lines>280</Lines>
  <Paragraphs>79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Fancellu</dc:creator>
  <cp:lastModifiedBy>Liansheng</cp:lastModifiedBy>
  <cp:revision>2</cp:revision>
  <dcterms:created xsi:type="dcterms:W3CDTF">2022-06-21T05:36:00Z</dcterms:created>
  <dcterms:modified xsi:type="dcterms:W3CDTF">2022-06-21T05:36:00Z</dcterms:modified>
</cp:coreProperties>
</file>