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B3E7"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color w:val="000000"/>
        </w:rPr>
        <w:t xml:space="preserve">Name of Journal: </w:t>
      </w:r>
      <w:r w:rsidRPr="00A01E50">
        <w:rPr>
          <w:rFonts w:ascii="Book Antiqua" w:eastAsia="Book Antiqua" w:hAnsi="Book Antiqua" w:cs="Book Antiqua"/>
          <w:i/>
          <w:color w:val="000000"/>
        </w:rPr>
        <w:t>World Journal of Psychiatry</w:t>
      </w:r>
    </w:p>
    <w:p w14:paraId="7EC46D98"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color w:val="000000"/>
        </w:rPr>
        <w:t xml:space="preserve">Manuscript NO: </w:t>
      </w:r>
      <w:r w:rsidRPr="00A01E50">
        <w:rPr>
          <w:rFonts w:ascii="Book Antiqua" w:eastAsia="Book Antiqua" w:hAnsi="Book Antiqua" w:cs="Book Antiqua"/>
          <w:color w:val="000000"/>
        </w:rPr>
        <w:t>75448</w:t>
      </w:r>
    </w:p>
    <w:p w14:paraId="50AD67C3"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color w:val="000000"/>
        </w:rPr>
        <w:t xml:space="preserve">Manuscript Type: </w:t>
      </w:r>
      <w:r w:rsidRPr="00A01E50">
        <w:rPr>
          <w:rFonts w:ascii="Book Antiqua" w:eastAsia="Book Antiqua" w:hAnsi="Book Antiqua" w:cs="Book Antiqua"/>
          <w:color w:val="000000"/>
        </w:rPr>
        <w:t>MINIREVIEWS</w:t>
      </w:r>
    </w:p>
    <w:p w14:paraId="2772944F" w14:textId="77777777" w:rsidR="00A77B3E" w:rsidRPr="00A01E50" w:rsidRDefault="00A77B3E" w:rsidP="0010408C">
      <w:pPr>
        <w:spacing w:line="360" w:lineRule="auto"/>
        <w:jc w:val="both"/>
        <w:rPr>
          <w:rFonts w:ascii="Book Antiqua" w:hAnsi="Book Antiqua"/>
        </w:rPr>
      </w:pPr>
    </w:p>
    <w:p w14:paraId="71B066D3"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rPr>
        <w:t>Genetic variables of the glutamatergic system associated with treatment-resistant depression</w:t>
      </w:r>
      <w:r w:rsidR="00D73038" w:rsidRPr="00A01E50">
        <w:rPr>
          <w:rFonts w:ascii="Book Antiqua" w:hAnsi="Book Antiqua" w:cs="Book Antiqua" w:hint="eastAsia"/>
          <w:b/>
          <w:bCs/>
          <w:color w:val="000000"/>
          <w:lang w:eastAsia="zh-CN"/>
        </w:rPr>
        <w:t>:</w:t>
      </w:r>
      <w:r w:rsidRPr="00A01E50">
        <w:rPr>
          <w:rFonts w:ascii="Book Antiqua" w:eastAsia="Book Antiqua" w:hAnsi="Book Antiqua" w:cs="Book Antiqua"/>
          <w:b/>
          <w:bCs/>
          <w:color w:val="000000"/>
        </w:rPr>
        <w:t xml:space="preserve"> A review of the literature</w:t>
      </w:r>
    </w:p>
    <w:p w14:paraId="17659B79" w14:textId="77777777" w:rsidR="00A77B3E" w:rsidRPr="00A01E50" w:rsidRDefault="00A77B3E" w:rsidP="0010408C">
      <w:pPr>
        <w:spacing w:line="360" w:lineRule="auto"/>
        <w:jc w:val="both"/>
        <w:rPr>
          <w:rFonts w:ascii="Book Antiqua" w:hAnsi="Book Antiqua"/>
        </w:rPr>
      </w:pPr>
    </w:p>
    <w:p w14:paraId="300A3D4F" w14:textId="77777777" w:rsidR="00A77B3E" w:rsidRPr="00A01E50" w:rsidRDefault="005F44FC" w:rsidP="0010408C">
      <w:pPr>
        <w:spacing w:line="360" w:lineRule="auto"/>
        <w:jc w:val="both"/>
        <w:rPr>
          <w:rFonts w:ascii="Book Antiqua" w:hAnsi="Book Antiqua"/>
          <w:lang w:eastAsia="zh-CN"/>
        </w:rPr>
      </w:pPr>
      <w:proofErr w:type="spellStart"/>
      <w:r w:rsidRPr="00A01E50">
        <w:rPr>
          <w:rFonts w:ascii="Book Antiqua" w:eastAsia="Book Antiqua" w:hAnsi="Book Antiqua" w:cs="Book Antiqua"/>
          <w:color w:val="000000"/>
        </w:rPr>
        <w:t>Saez</w:t>
      </w:r>
      <w:proofErr w:type="spellEnd"/>
      <w:r w:rsidRPr="00A01E50">
        <w:rPr>
          <w:rFonts w:ascii="Book Antiqua" w:hAnsi="Book Antiqua" w:cs="Book Antiqua" w:hint="eastAsia"/>
          <w:color w:val="000000"/>
          <w:lang w:eastAsia="zh-CN"/>
        </w:rPr>
        <w:t xml:space="preserve"> E </w:t>
      </w:r>
      <w:r w:rsidRPr="00A01E50">
        <w:rPr>
          <w:rFonts w:ascii="Book Antiqua" w:hAnsi="Book Antiqua" w:cs="Book Antiqua" w:hint="eastAsia"/>
          <w:i/>
          <w:color w:val="000000"/>
          <w:lang w:eastAsia="zh-CN"/>
        </w:rPr>
        <w:t>et al</w:t>
      </w:r>
      <w:r w:rsidRPr="00A01E50">
        <w:rPr>
          <w:rFonts w:ascii="Book Antiqua" w:hAnsi="Book Antiqua" w:cs="Book Antiqua" w:hint="eastAsia"/>
          <w:color w:val="000000"/>
          <w:lang w:eastAsia="zh-CN"/>
        </w:rPr>
        <w:t xml:space="preserve">. </w:t>
      </w:r>
      <w:r w:rsidR="00C54F0C" w:rsidRPr="00A01E50">
        <w:rPr>
          <w:rFonts w:ascii="Book Antiqua" w:hAnsi="Book Antiqua" w:cs="Book Antiqua" w:hint="eastAsia"/>
          <w:color w:val="000000"/>
          <w:lang w:eastAsia="zh-CN"/>
        </w:rPr>
        <w:t>T</w:t>
      </w:r>
      <w:r w:rsidR="005933FE" w:rsidRPr="00A01E50">
        <w:rPr>
          <w:rFonts w:ascii="Book Antiqua" w:eastAsia="Book Antiqua" w:hAnsi="Book Antiqua" w:cs="Book Antiqua"/>
          <w:color w:val="000000"/>
        </w:rPr>
        <w:t xml:space="preserve">he glutamatergic system associated with </w:t>
      </w:r>
      <w:r w:rsidR="009F1858" w:rsidRPr="00A01E50">
        <w:rPr>
          <w:rFonts w:ascii="Book Antiqua" w:hAnsi="Book Antiqua" w:cs="Book Antiqua" w:hint="eastAsia"/>
          <w:color w:val="000000"/>
          <w:lang w:eastAsia="zh-CN"/>
        </w:rPr>
        <w:t>TRD</w:t>
      </w:r>
    </w:p>
    <w:p w14:paraId="13DEDD10" w14:textId="77777777" w:rsidR="00A77B3E" w:rsidRPr="00A01E50" w:rsidRDefault="00A77B3E" w:rsidP="0010408C">
      <w:pPr>
        <w:spacing w:line="360" w:lineRule="auto"/>
        <w:jc w:val="both"/>
        <w:rPr>
          <w:rFonts w:ascii="Book Antiqua" w:hAnsi="Book Antiqua"/>
        </w:rPr>
      </w:pPr>
    </w:p>
    <w:p w14:paraId="67D36EB9" w14:textId="77777777" w:rsidR="00A77B3E" w:rsidRPr="00A01E50" w:rsidRDefault="005933FE" w:rsidP="0010408C">
      <w:pPr>
        <w:spacing w:line="360" w:lineRule="auto"/>
        <w:jc w:val="both"/>
        <w:rPr>
          <w:rFonts w:ascii="Book Antiqua" w:hAnsi="Book Antiqua"/>
          <w:lang w:val="es-ES"/>
        </w:rPr>
      </w:pPr>
      <w:r w:rsidRPr="00A01E50">
        <w:rPr>
          <w:rFonts w:ascii="Book Antiqua" w:eastAsia="Book Antiqua" w:hAnsi="Book Antiqua" w:cs="Book Antiqua"/>
          <w:color w:val="000000"/>
          <w:lang w:val="es-ES"/>
        </w:rPr>
        <w:t>Estela Saez, Leire Erkoreka, Teresa Moreno-Calle, Belen Berjano, Ana Gonzalez-Pinto, Nieves Basterreche, Aurora Arrue</w:t>
      </w:r>
    </w:p>
    <w:p w14:paraId="354BAD16" w14:textId="77777777" w:rsidR="00A77B3E" w:rsidRPr="00A01E50" w:rsidRDefault="00A77B3E" w:rsidP="0010408C">
      <w:pPr>
        <w:spacing w:line="360" w:lineRule="auto"/>
        <w:jc w:val="both"/>
        <w:rPr>
          <w:rFonts w:ascii="Book Antiqua" w:hAnsi="Book Antiqua"/>
          <w:lang w:val="es-ES"/>
        </w:rPr>
      </w:pPr>
    </w:p>
    <w:p w14:paraId="333C04D4" w14:textId="7E32E0F6" w:rsidR="00A77B3E" w:rsidRPr="00A01E50" w:rsidRDefault="005933FE" w:rsidP="0010408C">
      <w:pPr>
        <w:spacing w:line="360" w:lineRule="auto"/>
        <w:jc w:val="both"/>
        <w:rPr>
          <w:rFonts w:ascii="Book Antiqua" w:hAnsi="Book Antiqua"/>
          <w:lang w:val="es-ES"/>
        </w:rPr>
      </w:pPr>
      <w:r w:rsidRPr="00A01E50">
        <w:rPr>
          <w:rFonts w:ascii="Book Antiqua" w:eastAsia="Book Antiqua" w:hAnsi="Book Antiqua" w:cs="Book Antiqua"/>
          <w:b/>
          <w:bCs/>
          <w:color w:val="000000"/>
          <w:lang w:val="es-ES"/>
        </w:rPr>
        <w:t xml:space="preserve">Estela Saez, Leire Erkoreka, Teresa Moreno-Calle, Belen Berjano, </w:t>
      </w:r>
      <w:r w:rsidRPr="00A01E50">
        <w:rPr>
          <w:rFonts w:ascii="Book Antiqua" w:eastAsia="Book Antiqua" w:hAnsi="Book Antiqua" w:cs="Book Antiqua"/>
          <w:color w:val="000000"/>
          <w:lang w:val="es-ES"/>
        </w:rPr>
        <w:t>Department of Psychiatry, Barrualde-Galdakao</w:t>
      </w:r>
      <w:r w:rsidR="00D538B8" w:rsidRPr="00A01E50">
        <w:rPr>
          <w:rFonts w:ascii="Book Antiqua" w:eastAsia="Book Antiqua" w:hAnsi="Book Antiqua" w:cs="Book Antiqua"/>
          <w:color w:val="000000"/>
          <w:lang w:val="es-ES"/>
        </w:rPr>
        <w:t xml:space="preserve"> Integrated Health Organization</w:t>
      </w:r>
      <w:r w:rsidRPr="00A01E50">
        <w:rPr>
          <w:rFonts w:ascii="Book Antiqua" w:eastAsia="Book Antiqua" w:hAnsi="Book Antiqua" w:cs="Book Antiqua"/>
          <w:color w:val="000000"/>
          <w:lang w:val="es-ES"/>
        </w:rPr>
        <w:t xml:space="preserve">, </w:t>
      </w:r>
      <w:r w:rsidR="00E75E17" w:rsidRPr="00A01E50">
        <w:rPr>
          <w:rFonts w:ascii="Book Antiqua" w:eastAsia="Book Antiqua" w:hAnsi="Book Antiqua" w:cs="Book Antiqua"/>
          <w:color w:val="000000"/>
          <w:lang w:val="es-ES"/>
        </w:rPr>
        <w:t xml:space="preserve">Osakidetza-Basque Health Service, </w:t>
      </w:r>
      <w:r w:rsidRPr="00A01E50">
        <w:rPr>
          <w:rFonts w:ascii="Book Antiqua" w:eastAsia="Book Antiqua" w:hAnsi="Book Antiqua" w:cs="Book Antiqua"/>
          <w:color w:val="000000"/>
          <w:lang w:val="es-ES"/>
        </w:rPr>
        <w:t>Galdakao 48960, Spain</w:t>
      </w:r>
    </w:p>
    <w:p w14:paraId="541B3D0F" w14:textId="77777777" w:rsidR="00655827" w:rsidRPr="00A01E50" w:rsidRDefault="00655827" w:rsidP="0010408C">
      <w:pPr>
        <w:spacing w:line="360" w:lineRule="auto"/>
        <w:jc w:val="both"/>
        <w:rPr>
          <w:rFonts w:ascii="Book Antiqua" w:hAnsi="Book Antiqua"/>
          <w:lang w:eastAsia="zh-CN"/>
        </w:rPr>
      </w:pPr>
    </w:p>
    <w:p w14:paraId="6A1D0AE5" w14:textId="77777777" w:rsidR="00A638D7" w:rsidRPr="00A01E50" w:rsidRDefault="00A638D7" w:rsidP="00A638D7">
      <w:pPr>
        <w:spacing w:line="360" w:lineRule="auto"/>
        <w:jc w:val="both"/>
        <w:rPr>
          <w:rFonts w:ascii="Book Antiqua" w:hAnsi="Book Antiqua" w:cs="Book Antiqua"/>
          <w:color w:val="000000"/>
          <w:lang w:val="es-ES" w:eastAsia="zh-CN"/>
        </w:rPr>
      </w:pPr>
      <w:r w:rsidRPr="00A01E50">
        <w:rPr>
          <w:rFonts w:ascii="Book Antiqua" w:eastAsia="Book Antiqua" w:hAnsi="Book Antiqua" w:cs="Book Antiqua"/>
          <w:b/>
          <w:bCs/>
          <w:color w:val="000000"/>
          <w:lang w:val="es-ES"/>
        </w:rPr>
        <w:t xml:space="preserve">Leire Erkoreka, Teresa Moreno-Calle, Aurora Arrue, </w:t>
      </w:r>
      <w:r w:rsidRPr="00A01E50">
        <w:rPr>
          <w:rFonts w:ascii="Book Antiqua" w:eastAsia="Book Antiqua" w:hAnsi="Book Antiqua" w:cs="Book Antiqua"/>
          <w:color w:val="000000"/>
          <w:lang w:val="es-ES"/>
        </w:rPr>
        <w:t xml:space="preserve">Mental </w:t>
      </w:r>
      <w:r w:rsidRPr="00A01E50">
        <w:rPr>
          <w:rFonts w:ascii="Book Antiqua" w:hAnsi="Book Antiqua" w:cs="Book Antiqua"/>
          <w:color w:val="000000"/>
          <w:lang w:val="es-ES" w:eastAsia="zh-CN"/>
        </w:rPr>
        <w:t>H</w:t>
      </w:r>
      <w:r w:rsidRPr="00A01E50">
        <w:rPr>
          <w:rFonts w:ascii="Book Antiqua" w:eastAsia="Book Antiqua" w:hAnsi="Book Antiqua" w:cs="Book Antiqua"/>
          <w:color w:val="000000"/>
          <w:lang w:val="es-ES"/>
        </w:rPr>
        <w:t xml:space="preserve">ealth </w:t>
      </w:r>
      <w:r w:rsidRPr="00A01E50">
        <w:rPr>
          <w:rFonts w:ascii="Book Antiqua" w:hAnsi="Book Antiqua" w:cs="Book Antiqua"/>
          <w:color w:val="000000"/>
          <w:lang w:val="es-ES" w:eastAsia="zh-CN"/>
        </w:rPr>
        <w:t>N</w:t>
      </w:r>
      <w:r w:rsidRPr="00A01E50">
        <w:rPr>
          <w:rFonts w:ascii="Book Antiqua" w:eastAsia="Book Antiqua" w:hAnsi="Book Antiqua" w:cs="Book Antiqua"/>
          <w:color w:val="000000"/>
          <w:lang w:val="es-ES"/>
        </w:rPr>
        <w:t xml:space="preserve">etwork </w:t>
      </w:r>
      <w:r w:rsidRPr="00A01E50">
        <w:rPr>
          <w:rFonts w:ascii="Book Antiqua" w:hAnsi="Book Antiqua" w:cs="Book Antiqua"/>
          <w:color w:val="000000"/>
          <w:lang w:val="es-ES" w:eastAsia="zh-CN"/>
        </w:rPr>
        <w:t>G</w:t>
      </w:r>
      <w:r w:rsidRPr="00A01E50">
        <w:rPr>
          <w:rFonts w:ascii="Book Antiqua" w:eastAsia="Book Antiqua" w:hAnsi="Book Antiqua" w:cs="Book Antiqua"/>
          <w:color w:val="000000"/>
          <w:lang w:val="es-ES"/>
        </w:rPr>
        <w:t>roup, Biocruces Bizkaia Health Research Institute, Barakaldo 48903, Spain</w:t>
      </w:r>
    </w:p>
    <w:p w14:paraId="7737E8D3" w14:textId="77777777" w:rsidR="00A638D7" w:rsidRPr="00A01E50" w:rsidRDefault="00A638D7" w:rsidP="00A638D7">
      <w:pPr>
        <w:spacing w:line="360" w:lineRule="auto"/>
        <w:jc w:val="both"/>
        <w:rPr>
          <w:rFonts w:ascii="Book Antiqua" w:hAnsi="Book Antiqua"/>
          <w:lang w:val="es-ES" w:eastAsia="zh-CN"/>
        </w:rPr>
      </w:pPr>
    </w:p>
    <w:p w14:paraId="1AFEFA5E" w14:textId="77777777" w:rsidR="00A77B3E" w:rsidRPr="00A01E50" w:rsidRDefault="005933FE" w:rsidP="0010408C">
      <w:pPr>
        <w:spacing w:line="360" w:lineRule="auto"/>
        <w:jc w:val="both"/>
        <w:rPr>
          <w:rFonts w:ascii="Book Antiqua" w:hAnsi="Book Antiqua"/>
        </w:rPr>
      </w:pPr>
      <w:proofErr w:type="spellStart"/>
      <w:r w:rsidRPr="00A01E50">
        <w:rPr>
          <w:rFonts w:ascii="Book Antiqua" w:eastAsia="Book Antiqua" w:hAnsi="Book Antiqua" w:cs="Book Antiqua"/>
          <w:b/>
          <w:bCs/>
          <w:color w:val="000000"/>
        </w:rPr>
        <w:t>Leire</w:t>
      </w:r>
      <w:proofErr w:type="spellEnd"/>
      <w:r w:rsidRPr="00A01E50">
        <w:rPr>
          <w:rFonts w:ascii="Book Antiqua" w:eastAsia="Book Antiqua" w:hAnsi="Book Antiqua" w:cs="Book Antiqua"/>
          <w:b/>
          <w:bCs/>
          <w:color w:val="000000"/>
        </w:rPr>
        <w:t xml:space="preserve"> </w:t>
      </w:r>
      <w:proofErr w:type="spellStart"/>
      <w:r w:rsidRPr="00A01E50">
        <w:rPr>
          <w:rFonts w:ascii="Book Antiqua" w:eastAsia="Book Antiqua" w:hAnsi="Book Antiqua" w:cs="Book Antiqua"/>
          <w:b/>
          <w:bCs/>
          <w:color w:val="000000"/>
        </w:rPr>
        <w:t>Erkoreka</w:t>
      </w:r>
      <w:proofErr w:type="spellEnd"/>
      <w:r w:rsidRPr="00A01E50">
        <w:rPr>
          <w:rFonts w:ascii="Book Antiqua" w:eastAsia="Book Antiqua" w:hAnsi="Book Antiqua" w:cs="Book Antiqua"/>
          <w:b/>
          <w:bCs/>
          <w:color w:val="000000"/>
        </w:rPr>
        <w:t xml:space="preserve">, </w:t>
      </w:r>
      <w:r w:rsidR="006656DF" w:rsidRPr="00A01E50">
        <w:rPr>
          <w:rFonts w:ascii="Book Antiqua" w:eastAsia="Book Antiqua" w:hAnsi="Book Antiqua" w:cs="Book Antiqua"/>
          <w:b/>
          <w:bCs/>
          <w:color w:val="000000"/>
        </w:rPr>
        <w:t xml:space="preserve">Ana Gonzalez-Pinto, </w:t>
      </w:r>
      <w:r w:rsidRPr="00A01E50">
        <w:rPr>
          <w:rFonts w:ascii="Book Antiqua" w:eastAsia="Book Antiqua" w:hAnsi="Book Antiqua" w:cs="Book Antiqua"/>
          <w:color w:val="000000"/>
        </w:rPr>
        <w:t xml:space="preserve">Department of Neurosciences, University of the Basque </w:t>
      </w:r>
      <w:r w:rsidR="008C3FF4" w:rsidRPr="00A01E50">
        <w:rPr>
          <w:rFonts w:ascii="Book Antiqua" w:eastAsia="Book Antiqua" w:hAnsi="Book Antiqua" w:cs="Book Antiqua"/>
          <w:color w:val="000000"/>
        </w:rPr>
        <w:t xml:space="preserve">Country </w:t>
      </w:r>
      <w:r w:rsidRPr="00A01E50">
        <w:rPr>
          <w:rFonts w:ascii="Book Antiqua" w:eastAsia="Book Antiqua" w:hAnsi="Book Antiqua" w:cs="Book Antiqua"/>
          <w:color w:val="000000"/>
        </w:rPr>
        <w:t xml:space="preserve">UPV/EHU, </w:t>
      </w:r>
      <w:proofErr w:type="spellStart"/>
      <w:r w:rsidRPr="00A01E50">
        <w:rPr>
          <w:rFonts w:ascii="Book Antiqua" w:eastAsia="Book Antiqua" w:hAnsi="Book Antiqua" w:cs="Book Antiqua"/>
          <w:color w:val="000000"/>
        </w:rPr>
        <w:t>Leioa</w:t>
      </w:r>
      <w:proofErr w:type="spellEnd"/>
      <w:r w:rsidRPr="00A01E50">
        <w:rPr>
          <w:rFonts w:ascii="Book Antiqua" w:eastAsia="Book Antiqua" w:hAnsi="Book Antiqua" w:cs="Book Antiqua"/>
          <w:color w:val="000000"/>
        </w:rPr>
        <w:t xml:space="preserve"> 48940, Spain</w:t>
      </w:r>
    </w:p>
    <w:p w14:paraId="44C634B6" w14:textId="77777777" w:rsidR="00A77B3E" w:rsidRPr="00A01E50" w:rsidRDefault="00A77B3E" w:rsidP="0010408C">
      <w:pPr>
        <w:spacing w:line="360" w:lineRule="auto"/>
        <w:jc w:val="both"/>
        <w:rPr>
          <w:rFonts w:ascii="Book Antiqua" w:hAnsi="Book Antiqua"/>
        </w:rPr>
      </w:pPr>
    </w:p>
    <w:p w14:paraId="02E10768" w14:textId="7008DA35"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rPr>
        <w:t xml:space="preserve">Ana Gonzalez-Pinto, </w:t>
      </w:r>
      <w:r w:rsidRPr="00A01E50">
        <w:rPr>
          <w:rFonts w:ascii="Book Antiqua" w:eastAsia="Book Antiqua" w:hAnsi="Book Antiqua" w:cs="Book Antiqua"/>
          <w:color w:val="000000"/>
        </w:rPr>
        <w:t>Department of Psychiatry, Araba</w:t>
      </w:r>
      <w:r w:rsidR="00D538B8" w:rsidRPr="00A01E50">
        <w:rPr>
          <w:rFonts w:ascii="Book Antiqua" w:eastAsia="Book Antiqua" w:hAnsi="Book Antiqua" w:cs="Book Antiqua"/>
          <w:color w:val="000000"/>
        </w:rPr>
        <w:t xml:space="preserve"> Integrated Health Organization</w:t>
      </w:r>
      <w:r w:rsidRPr="00A01E50">
        <w:rPr>
          <w:rFonts w:ascii="Book Antiqua" w:eastAsia="Book Antiqua" w:hAnsi="Book Antiqua" w:cs="Book Antiqua"/>
          <w:color w:val="000000"/>
        </w:rPr>
        <w:t xml:space="preserve">, </w:t>
      </w:r>
      <w:proofErr w:type="spellStart"/>
      <w:r w:rsidR="00E75E17" w:rsidRPr="00A01E50">
        <w:rPr>
          <w:rFonts w:ascii="Book Antiqua" w:eastAsia="Book Antiqua" w:hAnsi="Book Antiqua" w:cs="Book Antiqua"/>
          <w:color w:val="000000"/>
        </w:rPr>
        <w:t>Osakidetza</w:t>
      </w:r>
      <w:proofErr w:type="spellEnd"/>
      <w:r w:rsidR="00E75E17" w:rsidRPr="00A01E50">
        <w:rPr>
          <w:rFonts w:ascii="Book Antiqua" w:eastAsia="Book Antiqua" w:hAnsi="Book Antiqua" w:cs="Book Antiqua"/>
          <w:color w:val="000000"/>
        </w:rPr>
        <w:t xml:space="preserve">-Basque Health Service, </w:t>
      </w:r>
      <w:r w:rsidRPr="00A01E50">
        <w:rPr>
          <w:rFonts w:ascii="Book Antiqua" w:eastAsia="Book Antiqua" w:hAnsi="Book Antiqua" w:cs="Book Antiqua"/>
          <w:color w:val="000000"/>
        </w:rPr>
        <w:t>CIBERSAM, Vitoria-</w:t>
      </w:r>
      <w:proofErr w:type="spellStart"/>
      <w:r w:rsidRPr="00A01E50">
        <w:rPr>
          <w:rFonts w:ascii="Book Antiqua" w:eastAsia="Book Antiqua" w:hAnsi="Book Antiqua" w:cs="Book Antiqua"/>
          <w:color w:val="000000"/>
        </w:rPr>
        <w:t>Gasteiz</w:t>
      </w:r>
      <w:proofErr w:type="spellEnd"/>
      <w:r w:rsidRPr="00A01E50">
        <w:rPr>
          <w:rFonts w:ascii="Book Antiqua" w:eastAsia="Book Antiqua" w:hAnsi="Book Antiqua" w:cs="Book Antiqua"/>
          <w:color w:val="000000"/>
        </w:rPr>
        <w:t xml:space="preserve"> 01004, Spain</w:t>
      </w:r>
    </w:p>
    <w:p w14:paraId="0DE5D9BB" w14:textId="77777777" w:rsidR="00A77B3E" w:rsidRPr="00A01E50" w:rsidRDefault="00A77B3E" w:rsidP="0010408C">
      <w:pPr>
        <w:spacing w:line="360" w:lineRule="auto"/>
        <w:jc w:val="both"/>
        <w:rPr>
          <w:rFonts w:ascii="Book Antiqua" w:hAnsi="Book Antiqua"/>
        </w:rPr>
      </w:pPr>
    </w:p>
    <w:p w14:paraId="45DE9036" w14:textId="26C8745F"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rPr>
        <w:t xml:space="preserve">Ana Gonzalez-Pinto, </w:t>
      </w:r>
      <w:r w:rsidR="00065713" w:rsidRPr="00A01E50">
        <w:rPr>
          <w:rFonts w:ascii="Book Antiqua" w:eastAsia="Book Antiqua" w:hAnsi="Book Antiqua" w:cs="Book Antiqua"/>
          <w:color w:val="000000"/>
        </w:rPr>
        <w:t xml:space="preserve">Severe </w:t>
      </w:r>
      <w:r w:rsidR="0008461B" w:rsidRPr="00A01E50">
        <w:rPr>
          <w:rFonts w:ascii="Book Antiqua" w:hAnsi="Book Antiqua" w:cs="Book Antiqua" w:hint="eastAsia"/>
          <w:color w:val="000000"/>
          <w:lang w:eastAsia="zh-CN"/>
        </w:rPr>
        <w:t>M</w:t>
      </w:r>
      <w:r w:rsidR="00065713" w:rsidRPr="00A01E50">
        <w:rPr>
          <w:rFonts w:ascii="Book Antiqua" w:eastAsia="Book Antiqua" w:hAnsi="Book Antiqua" w:cs="Book Antiqua"/>
          <w:color w:val="000000"/>
        </w:rPr>
        <w:t xml:space="preserve">ental </w:t>
      </w:r>
      <w:r w:rsidR="0008461B" w:rsidRPr="00A01E50">
        <w:rPr>
          <w:rFonts w:ascii="Book Antiqua" w:hAnsi="Book Antiqua" w:cs="Book Antiqua" w:hint="eastAsia"/>
          <w:color w:val="000000"/>
          <w:lang w:eastAsia="zh-CN"/>
        </w:rPr>
        <w:t>D</w:t>
      </w:r>
      <w:r w:rsidR="00065713" w:rsidRPr="00A01E50">
        <w:rPr>
          <w:rFonts w:ascii="Book Antiqua" w:eastAsia="Book Antiqua" w:hAnsi="Book Antiqua" w:cs="Book Antiqua"/>
          <w:color w:val="000000"/>
        </w:rPr>
        <w:t xml:space="preserve">isorders </w:t>
      </w:r>
      <w:r w:rsidR="0008461B" w:rsidRPr="00A01E50">
        <w:rPr>
          <w:rFonts w:ascii="Book Antiqua" w:hAnsi="Book Antiqua" w:cs="Book Antiqua" w:hint="eastAsia"/>
          <w:color w:val="000000"/>
          <w:lang w:eastAsia="zh-CN"/>
        </w:rPr>
        <w:t>G</w:t>
      </w:r>
      <w:r w:rsidR="00065713" w:rsidRPr="00A01E50">
        <w:rPr>
          <w:rFonts w:ascii="Book Antiqua" w:eastAsia="Book Antiqua" w:hAnsi="Book Antiqua" w:cs="Book Antiqua"/>
          <w:color w:val="000000"/>
        </w:rPr>
        <w:t>roup</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Bioaraba</w:t>
      </w:r>
      <w:proofErr w:type="spellEnd"/>
      <w:r w:rsidRPr="00A01E50">
        <w:rPr>
          <w:rFonts w:ascii="Book Antiqua" w:eastAsia="Book Antiqua" w:hAnsi="Book Antiqua" w:cs="Book Antiqua"/>
          <w:color w:val="000000"/>
        </w:rPr>
        <w:t xml:space="preserve"> Health Research Institute, Vitoria-</w:t>
      </w:r>
      <w:proofErr w:type="spellStart"/>
      <w:r w:rsidRPr="00A01E50">
        <w:rPr>
          <w:rFonts w:ascii="Book Antiqua" w:eastAsia="Book Antiqua" w:hAnsi="Book Antiqua" w:cs="Book Antiqua"/>
          <w:color w:val="000000"/>
        </w:rPr>
        <w:t>Gasteiz</w:t>
      </w:r>
      <w:proofErr w:type="spellEnd"/>
      <w:r w:rsidRPr="00A01E50">
        <w:rPr>
          <w:rFonts w:ascii="Book Antiqua" w:eastAsia="Book Antiqua" w:hAnsi="Book Antiqua" w:cs="Book Antiqua"/>
          <w:color w:val="000000"/>
        </w:rPr>
        <w:t xml:space="preserve"> 01009, Spain</w:t>
      </w:r>
    </w:p>
    <w:p w14:paraId="064F37B8" w14:textId="77777777" w:rsidR="00A77B3E" w:rsidRPr="00A01E50" w:rsidRDefault="00A77B3E" w:rsidP="0010408C">
      <w:pPr>
        <w:spacing w:line="360" w:lineRule="auto"/>
        <w:jc w:val="both"/>
        <w:rPr>
          <w:rFonts w:ascii="Book Antiqua" w:hAnsi="Book Antiqua"/>
        </w:rPr>
      </w:pPr>
    </w:p>
    <w:p w14:paraId="281947FD" w14:textId="5F607982"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rPr>
        <w:lastRenderedPageBreak/>
        <w:t xml:space="preserve">Nieves </w:t>
      </w:r>
      <w:proofErr w:type="spellStart"/>
      <w:r w:rsidRPr="00A01E50">
        <w:rPr>
          <w:rFonts w:ascii="Book Antiqua" w:eastAsia="Book Antiqua" w:hAnsi="Book Antiqua" w:cs="Book Antiqua"/>
          <w:b/>
          <w:bCs/>
          <w:color w:val="000000"/>
        </w:rPr>
        <w:t>Basterreche</w:t>
      </w:r>
      <w:proofErr w:type="spellEnd"/>
      <w:r w:rsidRPr="00A01E50">
        <w:rPr>
          <w:rFonts w:ascii="Book Antiqua" w:eastAsia="Book Antiqua" w:hAnsi="Book Antiqua" w:cs="Book Antiqua"/>
          <w:b/>
          <w:bCs/>
          <w:color w:val="000000"/>
        </w:rPr>
        <w:t xml:space="preserve">, </w:t>
      </w:r>
      <w:r w:rsidRPr="00A01E50">
        <w:rPr>
          <w:rFonts w:ascii="Book Antiqua" w:eastAsia="Book Antiqua" w:hAnsi="Book Antiqua" w:cs="Book Antiqua"/>
          <w:color w:val="000000"/>
        </w:rPr>
        <w:t xml:space="preserve">Zamudio Hospital, </w:t>
      </w:r>
      <w:r w:rsidR="00065713" w:rsidRPr="00A01E50">
        <w:rPr>
          <w:rFonts w:ascii="Book Antiqua" w:eastAsia="Book Antiqua" w:hAnsi="Book Antiqua" w:cs="Book Antiqua"/>
          <w:color w:val="000000"/>
        </w:rPr>
        <w:t>Bizkaia Mental Health Network</w:t>
      </w:r>
      <w:r w:rsidRPr="00A01E50">
        <w:rPr>
          <w:rFonts w:ascii="Book Antiqua" w:eastAsia="Book Antiqua" w:hAnsi="Book Antiqua" w:cs="Book Antiqua"/>
          <w:color w:val="000000"/>
        </w:rPr>
        <w:t xml:space="preserve">, </w:t>
      </w:r>
      <w:proofErr w:type="spellStart"/>
      <w:r w:rsidR="00E75E17" w:rsidRPr="00A01E50">
        <w:rPr>
          <w:rFonts w:ascii="Book Antiqua" w:eastAsia="Book Antiqua" w:hAnsi="Book Antiqua" w:cs="Book Antiqua"/>
          <w:color w:val="000000"/>
        </w:rPr>
        <w:t>Osakidetza</w:t>
      </w:r>
      <w:proofErr w:type="spellEnd"/>
      <w:r w:rsidR="00E75E17" w:rsidRPr="00A01E50">
        <w:rPr>
          <w:rFonts w:ascii="Book Antiqua" w:eastAsia="Book Antiqua" w:hAnsi="Book Antiqua" w:cs="Book Antiqua"/>
          <w:color w:val="000000"/>
        </w:rPr>
        <w:t xml:space="preserve">-Basque Health Service, </w:t>
      </w:r>
      <w:r w:rsidRPr="00A01E50">
        <w:rPr>
          <w:rFonts w:ascii="Book Antiqua" w:eastAsia="Book Antiqua" w:hAnsi="Book Antiqua" w:cs="Book Antiqua"/>
          <w:color w:val="000000"/>
        </w:rPr>
        <w:t>Zamudio 48170, Spain</w:t>
      </w:r>
    </w:p>
    <w:p w14:paraId="6CEB8CF3" w14:textId="77777777" w:rsidR="00A77B3E" w:rsidRPr="00A01E50" w:rsidRDefault="00A77B3E" w:rsidP="0010408C">
      <w:pPr>
        <w:spacing w:line="360" w:lineRule="auto"/>
        <w:jc w:val="both"/>
        <w:rPr>
          <w:rFonts w:ascii="Book Antiqua" w:hAnsi="Book Antiqua"/>
        </w:rPr>
      </w:pPr>
    </w:p>
    <w:p w14:paraId="238B3087" w14:textId="7CF7379E"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rPr>
        <w:t xml:space="preserve">Nieves </w:t>
      </w:r>
      <w:proofErr w:type="spellStart"/>
      <w:r w:rsidRPr="00A01E50">
        <w:rPr>
          <w:rFonts w:ascii="Book Antiqua" w:eastAsia="Book Antiqua" w:hAnsi="Book Antiqua" w:cs="Book Antiqua"/>
          <w:b/>
          <w:bCs/>
          <w:color w:val="000000"/>
        </w:rPr>
        <w:t>Basterreche</w:t>
      </w:r>
      <w:proofErr w:type="spellEnd"/>
      <w:r w:rsidRPr="00A01E50">
        <w:rPr>
          <w:rFonts w:ascii="Book Antiqua" w:eastAsia="Book Antiqua" w:hAnsi="Book Antiqua" w:cs="Book Antiqua"/>
          <w:b/>
          <w:bCs/>
          <w:color w:val="000000"/>
        </w:rPr>
        <w:t xml:space="preserve">, </w:t>
      </w:r>
      <w:r w:rsidR="008C3FF4" w:rsidRPr="00A01E50">
        <w:rPr>
          <w:rFonts w:ascii="Book Antiqua" w:eastAsia="Book Antiqua" w:hAnsi="Book Antiqua" w:cs="Book Antiqua"/>
          <w:color w:val="000000"/>
        </w:rPr>
        <w:t xml:space="preserve">Integrative </w:t>
      </w:r>
      <w:r w:rsidR="0008461B" w:rsidRPr="00A01E50">
        <w:rPr>
          <w:rFonts w:ascii="Book Antiqua" w:hAnsi="Book Antiqua" w:cs="Book Antiqua" w:hint="eastAsia"/>
          <w:color w:val="000000"/>
          <w:lang w:eastAsia="zh-CN"/>
        </w:rPr>
        <w:t>R</w:t>
      </w:r>
      <w:r w:rsidR="008C3FF4" w:rsidRPr="00A01E50">
        <w:rPr>
          <w:rFonts w:ascii="Book Antiqua" w:eastAsia="Book Antiqua" w:hAnsi="Book Antiqua" w:cs="Book Antiqua"/>
          <w:color w:val="000000"/>
        </w:rPr>
        <w:t xml:space="preserve">esearch </w:t>
      </w:r>
      <w:r w:rsidR="0008461B" w:rsidRPr="00A01E50">
        <w:rPr>
          <w:rFonts w:ascii="Book Antiqua" w:hAnsi="Book Antiqua" w:cs="Book Antiqua" w:hint="eastAsia"/>
          <w:color w:val="000000"/>
          <w:lang w:eastAsia="zh-CN"/>
        </w:rPr>
        <w:t>G</w:t>
      </w:r>
      <w:r w:rsidR="008C3FF4" w:rsidRPr="00A01E50">
        <w:rPr>
          <w:rFonts w:ascii="Book Antiqua" w:eastAsia="Book Antiqua" w:hAnsi="Book Antiqua" w:cs="Book Antiqua"/>
          <w:color w:val="000000"/>
        </w:rPr>
        <w:t xml:space="preserve">roup in </w:t>
      </w:r>
      <w:r w:rsidR="0008461B" w:rsidRPr="00A01E50">
        <w:rPr>
          <w:rFonts w:ascii="Book Antiqua" w:hAnsi="Book Antiqua" w:cs="Book Antiqua" w:hint="eastAsia"/>
          <w:color w:val="000000"/>
          <w:lang w:eastAsia="zh-CN"/>
        </w:rPr>
        <w:t>M</w:t>
      </w:r>
      <w:r w:rsidR="008C3FF4" w:rsidRPr="00A01E50">
        <w:rPr>
          <w:rFonts w:ascii="Book Antiqua" w:eastAsia="Book Antiqua" w:hAnsi="Book Antiqua" w:cs="Book Antiqua"/>
          <w:color w:val="000000"/>
        </w:rPr>
        <w:t xml:space="preserve">ental </w:t>
      </w:r>
      <w:r w:rsidR="0008461B" w:rsidRPr="00A01E50">
        <w:rPr>
          <w:rFonts w:ascii="Book Antiqua" w:hAnsi="Book Antiqua" w:cs="Book Antiqua" w:hint="eastAsia"/>
          <w:color w:val="000000"/>
          <w:lang w:eastAsia="zh-CN"/>
        </w:rPr>
        <w:t>H</w:t>
      </w:r>
      <w:r w:rsidR="008C3FF4" w:rsidRPr="00A01E50">
        <w:rPr>
          <w:rFonts w:ascii="Book Antiqua" w:eastAsia="Book Antiqua" w:hAnsi="Book Antiqua" w:cs="Book Antiqua"/>
          <w:color w:val="000000"/>
        </w:rPr>
        <w:t>ealth</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Biocruces</w:t>
      </w:r>
      <w:proofErr w:type="spellEnd"/>
      <w:r w:rsidRPr="00A01E50">
        <w:rPr>
          <w:rFonts w:ascii="Book Antiqua" w:eastAsia="Book Antiqua" w:hAnsi="Book Antiqua" w:cs="Book Antiqua"/>
          <w:color w:val="000000"/>
        </w:rPr>
        <w:t xml:space="preserve"> Bizkaia Health Research Institute, </w:t>
      </w:r>
      <w:proofErr w:type="spellStart"/>
      <w:r w:rsidRPr="00A01E50">
        <w:rPr>
          <w:rFonts w:ascii="Book Antiqua" w:eastAsia="Book Antiqua" w:hAnsi="Book Antiqua" w:cs="Book Antiqua"/>
          <w:color w:val="000000"/>
        </w:rPr>
        <w:t>Barakaldo</w:t>
      </w:r>
      <w:proofErr w:type="spellEnd"/>
      <w:r w:rsidRPr="00A01E50">
        <w:rPr>
          <w:rFonts w:ascii="Book Antiqua" w:eastAsia="Book Antiqua" w:hAnsi="Book Antiqua" w:cs="Book Antiqua"/>
          <w:color w:val="000000"/>
        </w:rPr>
        <w:t xml:space="preserve"> 48903, Spain</w:t>
      </w:r>
    </w:p>
    <w:p w14:paraId="2DD17466" w14:textId="77777777" w:rsidR="00A77B3E" w:rsidRPr="00A01E50" w:rsidRDefault="00A77B3E" w:rsidP="0010408C">
      <w:pPr>
        <w:spacing w:line="360" w:lineRule="auto"/>
        <w:jc w:val="both"/>
        <w:rPr>
          <w:rFonts w:ascii="Book Antiqua" w:hAnsi="Book Antiqua"/>
        </w:rPr>
      </w:pPr>
    </w:p>
    <w:p w14:paraId="576B4039" w14:textId="7A1798B4"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rPr>
        <w:t xml:space="preserve">Aurora </w:t>
      </w:r>
      <w:proofErr w:type="spellStart"/>
      <w:r w:rsidRPr="00A01E50">
        <w:rPr>
          <w:rFonts w:ascii="Book Antiqua" w:eastAsia="Book Antiqua" w:hAnsi="Book Antiqua" w:cs="Book Antiqua"/>
          <w:b/>
          <w:bCs/>
          <w:color w:val="000000"/>
        </w:rPr>
        <w:t>Arrue</w:t>
      </w:r>
      <w:proofErr w:type="spellEnd"/>
      <w:r w:rsidRPr="00A01E50">
        <w:rPr>
          <w:rFonts w:ascii="Book Antiqua" w:eastAsia="Book Antiqua" w:hAnsi="Book Antiqua" w:cs="Book Antiqua"/>
          <w:b/>
          <w:bCs/>
          <w:color w:val="000000"/>
        </w:rPr>
        <w:t xml:space="preserve">, </w:t>
      </w:r>
      <w:r w:rsidRPr="00A01E50">
        <w:rPr>
          <w:rFonts w:ascii="Book Antiqua" w:eastAsia="Book Antiqua" w:hAnsi="Book Antiqua" w:cs="Book Antiqua"/>
          <w:color w:val="000000"/>
        </w:rPr>
        <w:t>Neurochemical Research</w:t>
      </w:r>
      <w:r w:rsidR="00065713" w:rsidRPr="00A01E50">
        <w:rPr>
          <w:rFonts w:ascii="Book Antiqua" w:eastAsia="Book Antiqua" w:hAnsi="Book Antiqua" w:cs="Book Antiqua"/>
          <w:color w:val="000000"/>
        </w:rPr>
        <w:t xml:space="preserve"> Unit</w:t>
      </w:r>
      <w:r w:rsidRPr="00A01E50">
        <w:rPr>
          <w:rFonts w:ascii="Book Antiqua" w:eastAsia="Book Antiqua" w:hAnsi="Book Antiqua" w:cs="Book Antiqua"/>
          <w:color w:val="000000"/>
        </w:rPr>
        <w:t xml:space="preserve">, </w:t>
      </w:r>
      <w:r w:rsidR="00065713" w:rsidRPr="00A01E50">
        <w:rPr>
          <w:rFonts w:ascii="Book Antiqua" w:eastAsia="Book Antiqua" w:hAnsi="Book Antiqua" w:cs="Book Antiqua"/>
          <w:color w:val="000000"/>
        </w:rPr>
        <w:t>Bizkaia Mental Health Network</w:t>
      </w:r>
      <w:r w:rsidRPr="00A01E50">
        <w:rPr>
          <w:rFonts w:ascii="Book Antiqua" w:eastAsia="Book Antiqua" w:hAnsi="Book Antiqua" w:cs="Book Antiqua"/>
          <w:color w:val="000000"/>
        </w:rPr>
        <w:t xml:space="preserve">, </w:t>
      </w:r>
      <w:proofErr w:type="spellStart"/>
      <w:r w:rsidR="00E75E17" w:rsidRPr="00A01E50">
        <w:rPr>
          <w:rFonts w:ascii="Book Antiqua" w:eastAsia="Book Antiqua" w:hAnsi="Book Antiqua" w:cs="Book Antiqua"/>
          <w:color w:val="000000"/>
        </w:rPr>
        <w:t>Osakidetza</w:t>
      </w:r>
      <w:proofErr w:type="spellEnd"/>
      <w:r w:rsidR="00E75E17" w:rsidRPr="00A01E50">
        <w:rPr>
          <w:rFonts w:ascii="Book Antiqua" w:eastAsia="Book Antiqua" w:hAnsi="Book Antiqua" w:cs="Book Antiqua"/>
          <w:color w:val="000000"/>
        </w:rPr>
        <w:t xml:space="preserve">-Basque Health Service, </w:t>
      </w:r>
      <w:proofErr w:type="spellStart"/>
      <w:r w:rsidRPr="00A01E50">
        <w:rPr>
          <w:rFonts w:ascii="Book Antiqua" w:eastAsia="Book Antiqua" w:hAnsi="Book Antiqua" w:cs="Book Antiqua"/>
          <w:color w:val="000000"/>
        </w:rPr>
        <w:t>Barakaldo</w:t>
      </w:r>
      <w:proofErr w:type="spellEnd"/>
      <w:r w:rsidRPr="00A01E50">
        <w:rPr>
          <w:rFonts w:ascii="Book Antiqua" w:eastAsia="Book Antiqua" w:hAnsi="Book Antiqua" w:cs="Book Antiqua"/>
          <w:color w:val="000000"/>
        </w:rPr>
        <w:t xml:space="preserve"> 48903, Spain</w:t>
      </w:r>
    </w:p>
    <w:p w14:paraId="488BBC60" w14:textId="77777777" w:rsidR="00A77B3E" w:rsidRPr="00A01E50" w:rsidRDefault="00A77B3E" w:rsidP="0010408C">
      <w:pPr>
        <w:spacing w:line="360" w:lineRule="auto"/>
        <w:jc w:val="both"/>
        <w:rPr>
          <w:rFonts w:ascii="Book Antiqua" w:hAnsi="Book Antiqua"/>
        </w:rPr>
      </w:pPr>
    </w:p>
    <w:p w14:paraId="33C67768" w14:textId="41341E3B"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rPr>
        <w:t xml:space="preserve">Author contributions: </w:t>
      </w:r>
      <w:proofErr w:type="spellStart"/>
      <w:r w:rsidRPr="00A01E50">
        <w:rPr>
          <w:rFonts w:ascii="Book Antiqua" w:eastAsia="Book Antiqua" w:hAnsi="Book Antiqua" w:cs="Book Antiqua"/>
          <w:color w:val="000000"/>
        </w:rPr>
        <w:t>Saez</w:t>
      </w:r>
      <w:proofErr w:type="spellEnd"/>
      <w:r w:rsidRPr="00A01E50">
        <w:rPr>
          <w:rFonts w:ascii="Book Antiqua" w:eastAsia="Book Antiqua" w:hAnsi="Book Antiqua" w:cs="Book Antiqua"/>
          <w:color w:val="000000"/>
        </w:rPr>
        <w:t xml:space="preserve"> E, </w:t>
      </w:r>
      <w:proofErr w:type="spellStart"/>
      <w:r w:rsidRPr="00A01E50">
        <w:rPr>
          <w:rFonts w:ascii="Book Antiqua" w:eastAsia="Book Antiqua" w:hAnsi="Book Antiqua" w:cs="Book Antiqua"/>
          <w:color w:val="000000"/>
        </w:rPr>
        <w:t>Erkoreka</w:t>
      </w:r>
      <w:proofErr w:type="spellEnd"/>
      <w:r w:rsidRPr="00A01E50">
        <w:rPr>
          <w:rFonts w:ascii="Book Antiqua" w:eastAsia="Book Antiqua" w:hAnsi="Book Antiqua" w:cs="Book Antiqua"/>
          <w:color w:val="000000"/>
        </w:rPr>
        <w:t xml:space="preserve"> L, Moreno-Calle T, </w:t>
      </w:r>
      <w:proofErr w:type="spellStart"/>
      <w:r w:rsidRPr="00A01E50">
        <w:rPr>
          <w:rFonts w:ascii="Book Antiqua" w:eastAsia="Book Antiqua" w:hAnsi="Book Antiqua" w:cs="Book Antiqua"/>
          <w:color w:val="000000"/>
        </w:rPr>
        <w:t>Berjano</w:t>
      </w:r>
      <w:proofErr w:type="spellEnd"/>
      <w:r w:rsidRPr="00A01E50">
        <w:rPr>
          <w:rFonts w:ascii="Book Antiqua" w:eastAsia="Book Antiqua" w:hAnsi="Book Antiqua" w:cs="Book Antiqua"/>
          <w:color w:val="000000"/>
        </w:rPr>
        <w:t xml:space="preserve"> B, </w:t>
      </w:r>
      <w:proofErr w:type="spellStart"/>
      <w:r w:rsidRPr="00A01E50">
        <w:rPr>
          <w:rFonts w:ascii="Book Antiqua" w:eastAsia="Book Antiqua" w:hAnsi="Book Antiqua" w:cs="Book Antiqua"/>
          <w:color w:val="000000"/>
        </w:rPr>
        <w:t>Basterreche</w:t>
      </w:r>
      <w:proofErr w:type="spellEnd"/>
      <w:r w:rsidRPr="00A01E50">
        <w:rPr>
          <w:rFonts w:ascii="Book Antiqua" w:eastAsia="Book Antiqua" w:hAnsi="Book Antiqua" w:cs="Book Antiqua"/>
          <w:color w:val="000000"/>
        </w:rPr>
        <w:t xml:space="preserve"> N</w:t>
      </w:r>
      <w:r w:rsidR="00C20B2C" w:rsidRPr="00A01E50">
        <w:rPr>
          <w:rFonts w:ascii="Book Antiqua" w:hAnsi="Book Antiqua" w:cs="Book Antiqua" w:hint="eastAsia"/>
          <w:color w:val="000000"/>
          <w:lang w:eastAsia="zh-CN"/>
        </w:rPr>
        <w:t xml:space="preserve"> </w:t>
      </w:r>
      <w:r w:rsidR="00A026BB" w:rsidRPr="00A01E50">
        <w:rPr>
          <w:rFonts w:ascii="Book Antiqua" w:hAnsi="Book Antiqua" w:cs="Book Antiqua" w:hint="eastAsia"/>
          <w:color w:val="000000"/>
          <w:lang w:eastAsia="zh-CN"/>
        </w:rPr>
        <w:t xml:space="preserve">and </w:t>
      </w:r>
      <w:proofErr w:type="spellStart"/>
      <w:r w:rsidRPr="00A01E50">
        <w:rPr>
          <w:rFonts w:ascii="Book Antiqua" w:eastAsia="Book Antiqua" w:hAnsi="Book Antiqua" w:cs="Book Antiqua"/>
          <w:color w:val="000000"/>
        </w:rPr>
        <w:t>Arrue</w:t>
      </w:r>
      <w:proofErr w:type="spellEnd"/>
      <w:r w:rsidR="00A026BB" w:rsidRPr="00A01E50">
        <w:rPr>
          <w:rFonts w:ascii="Book Antiqua" w:eastAsia="Book Antiqua" w:hAnsi="Book Antiqua" w:cs="Book Antiqua"/>
          <w:color w:val="000000"/>
        </w:rPr>
        <w:t xml:space="preserve"> A</w:t>
      </w:r>
      <w:r w:rsidRPr="00A01E50">
        <w:rPr>
          <w:rFonts w:ascii="Book Antiqua" w:eastAsia="Book Antiqua" w:hAnsi="Book Antiqua" w:cs="Book Antiqua"/>
          <w:color w:val="000000"/>
        </w:rPr>
        <w:t xml:space="preserve"> contributed to the literature search and article review; </w:t>
      </w:r>
      <w:proofErr w:type="spellStart"/>
      <w:r w:rsidRPr="00A01E50">
        <w:rPr>
          <w:rFonts w:ascii="Book Antiqua" w:eastAsia="Book Antiqua" w:hAnsi="Book Antiqua" w:cs="Book Antiqua"/>
          <w:color w:val="000000"/>
        </w:rPr>
        <w:t>Erkoreka</w:t>
      </w:r>
      <w:proofErr w:type="spellEnd"/>
      <w:r w:rsidRPr="00A01E50">
        <w:rPr>
          <w:rFonts w:ascii="Book Antiqua" w:eastAsia="Book Antiqua" w:hAnsi="Book Antiqua" w:cs="Book Antiqua"/>
          <w:color w:val="000000"/>
        </w:rPr>
        <w:t xml:space="preserve"> L, </w:t>
      </w:r>
      <w:proofErr w:type="spellStart"/>
      <w:r w:rsidRPr="00A01E50">
        <w:rPr>
          <w:rFonts w:ascii="Book Antiqua" w:eastAsia="Book Antiqua" w:hAnsi="Book Antiqua" w:cs="Book Antiqua"/>
          <w:color w:val="000000"/>
        </w:rPr>
        <w:t>Saez</w:t>
      </w:r>
      <w:proofErr w:type="spellEnd"/>
      <w:r w:rsidRPr="00A01E50">
        <w:rPr>
          <w:rFonts w:ascii="Book Antiqua" w:eastAsia="Book Antiqua" w:hAnsi="Book Antiqua" w:cs="Book Antiqua"/>
          <w:color w:val="000000"/>
        </w:rPr>
        <w:t xml:space="preserve"> E</w:t>
      </w:r>
      <w:r w:rsidR="00A026BB" w:rsidRPr="00A01E50">
        <w:rPr>
          <w:rFonts w:ascii="Book Antiqua" w:hAnsi="Book Antiqua" w:cs="Book Antiqua" w:hint="eastAsia"/>
          <w:color w:val="000000"/>
          <w:lang w:eastAsia="zh-CN"/>
        </w:rPr>
        <w:t xml:space="preserve"> and </w:t>
      </w:r>
      <w:r w:rsidR="00A026BB" w:rsidRPr="00A01E50">
        <w:rPr>
          <w:rFonts w:ascii="Book Antiqua" w:eastAsia="Book Antiqua" w:hAnsi="Book Antiqua" w:cs="Book Antiqua"/>
          <w:color w:val="000000"/>
        </w:rPr>
        <w:t>Moreno-Calle T</w:t>
      </w:r>
      <w:r w:rsidRPr="00A01E50">
        <w:rPr>
          <w:rFonts w:ascii="Book Antiqua" w:eastAsia="Book Antiqua" w:hAnsi="Book Antiqua" w:cs="Book Antiqua"/>
          <w:color w:val="000000"/>
        </w:rPr>
        <w:t xml:space="preserve"> wrote the draft; Gonzalez-Pinto A contributed to </w:t>
      </w:r>
      <w:r w:rsidR="000D2C72" w:rsidRPr="00A01E50">
        <w:rPr>
          <w:rFonts w:ascii="Book Antiqua" w:eastAsia="Book Antiqua" w:hAnsi="Book Antiqua" w:cs="Book Antiqua"/>
          <w:color w:val="000000"/>
        </w:rPr>
        <w:t xml:space="preserve">manuscript </w:t>
      </w:r>
      <w:r w:rsidRPr="00A01E50">
        <w:rPr>
          <w:rFonts w:ascii="Book Antiqua" w:eastAsia="Book Antiqua" w:hAnsi="Book Antiqua" w:cs="Book Antiqua"/>
          <w:color w:val="000000"/>
        </w:rPr>
        <w:t xml:space="preserve">revision; </w:t>
      </w:r>
      <w:r w:rsidR="00A026BB" w:rsidRPr="00A01E50">
        <w:rPr>
          <w:rFonts w:ascii="Book Antiqua" w:hAnsi="Book Antiqua" w:cs="Book Antiqua" w:hint="eastAsia"/>
          <w:color w:val="000000"/>
          <w:lang w:eastAsia="zh-CN"/>
        </w:rPr>
        <w:t>a</w:t>
      </w:r>
      <w:r w:rsidRPr="00A01E50">
        <w:rPr>
          <w:rFonts w:ascii="Book Antiqua" w:eastAsia="Book Antiqua" w:hAnsi="Book Antiqua" w:cs="Book Antiqua"/>
          <w:color w:val="000000"/>
        </w:rPr>
        <w:t>ll authors revised and approved the final manuscript.</w:t>
      </w:r>
    </w:p>
    <w:p w14:paraId="5FDFA406" w14:textId="77777777" w:rsidR="00A77B3E" w:rsidRPr="00A01E50" w:rsidRDefault="00A77B3E" w:rsidP="0010408C">
      <w:pPr>
        <w:spacing w:line="360" w:lineRule="auto"/>
        <w:jc w:val="both"/>
        <w:rPr>
          <w:rFonts w:ascii="Book Antiqua" w:hAnsi="Book Antiqua"/>
        </w:rPr>
      </w:pPr>
    </w:p>
    <w:p w14:paraId="21A472D1" w14:textId="01C6644F"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rPr>
        <w:t xml:space="preserve">Corresponding author: </w:t>
      </w:r>
      <w:proofErr w:type="spellStart"/>
      <w:r w:rsidRPr="00A01E50">
        <w:rPr>
          <w:rFonts w:ascii="Book Antiqua" w:eastAsia="Book Antiqua" w:hAnsi="Book Antiqua" w:cs="Book Antiqua"/>
          <w:b/>
          <w:bCs/>
          <w:color w:val="000000"/>
        </w:rPr>
        <w:t>Leire</w:t>
      </w:r>
      <w:proofErr w:type="spellEnd"/>
      <w:r w:rsidRPr="00A01E50">
        <w:rPr>
          <w:rFonts w:ascii="Book Antiqua" w:eastAsia="Book Antiqua" w:hAnsi="Book Antiqua" w:cs="Book Antiqua"/>
          <w:b/>
          <w:bCs/>
          <w:color w:val="000000"/>
        </w:rPr>
        <w:t xml:space="preserve"> </w:t>
      </w:r>
      <w:proofErr w:type="spellStart"/>
      <w:r w:rsidRPr="00A01E50">
        <w:rPr>
          <w:rFonts w:ascii="Book Antiqua" w:eastAsia="Book Antiqua" w:hAnsi="Book Antiqua" w:cs="Book Antiqua"/>
          <w:b/>
          <w:bCs/>
          <w:color w:val="000000"/>
        </w:rPr>
        <w:t>Erkoreka</w:t>
      </w:r>
      <w:proofErr w:type="spellEnd"/>
      <w:r w:rsidRPr="00A01E50">
        <w:rPr>
          <w:rFonts w:ascii="Book Antiqua" w:eastAsia="Book Antiqua" w:hAnsi="Book Antiqua" w:cs="Book Antiqua"/>
          <w:b/>
          <w:bCs/>
          <w:color w:val="000000"/>
        </w:rPr>
        <w:t xml:space="preserve">, MD, PhD, Associate Chief Physician, </w:t>
      </w:r>
      <w:proofErr w:type="spellStart"/>
      <w:r w:rsidR="00037087" w:rsidRPr="00A01E50">
        <w:rPr>
          <w:rFonts w:ascii="Book Antiqua" w:eastAsia="Book Antiqua" w:hAnsi="Book Antiqua" w:cs="Book Antiqua"/>
          <w:color w:val="000000"/>
          <w:lang w:val="es-ES"/>
        </w:rPr>
        <w:t>Department</w:t>
      </w:r>
      <w:proofErr w:type="spellEnd"/>
      <w:r w:rsidR="00037087" w:rsidRPr="00A01E50">
        <w:rPr>
          <w:rFonts w:ascii="Book Antiqua" w:eastAsia="Book Antiqua" w:hAnsi="Book Antiqua" w:cs="Book Antiqua"/>
          <w:color w:val="000000"/>
          <w:lang w:val="es-ES"/>
        </w:rPr>
        <w:t xml:space="preserve"> </w:t>
      </w:r>
      <w:proofErr w:type="spellStart"/>
      <w:r w:rsidR="00037087" w:rsidRPr="00A01E50">
        <w:rPr>
          <w:rFonts w:ascii="Book Antiqua" w:eastAsia="Book Antiqua" w:hAnsi="Book Antiqua" w:cs="Book Antiqua"/>
          <w:color w:val="000000"/>
          <w:lang w:val="es-ES"/>
        </w:rPr>
        <w:t>of</w:t>
      </w:r>
      <w:proofErr w:type="spellEnd"/>
      <w:r w:rsidR="00037087" w:rsidRPr="00A01E50">
        <w:rPr>
          <w:rFonts w:ascii="Book Antiqua" w:eastAsia="Book Antiqua" w:hAnsi="Book Antiqua" w:cs="Book Antiqua"/>
          <w:color w:val="000000"/>
          <w:lang w:val="es-ES"/>
        </w:rPr>
        <w:t xml:space="preserve"> </w:t>
      </w:r>
      <w:proofErr w:type="spellStart"/>
      <w:r w:rsidR="00037087" w:rsidRPr="00A01E50">
        <w:rPr>
          <w:rFonts w:ascii="Book Antiqua" w:eastAsia="Book Antiqua" w:hAnsi="Book Antiqua" w:cs="Book Antiqua"/>
          <w:color w:val="000000"/>
          <w:lang w:val="es-ES"/>
        </w:rPr>
        <w:t>Psychiatry</w:t>
      </w:r>
      <w:proofErr w:type="spellEnd"/>
      <w:r w:rsidR="00037087" w:rsidRPr="00A01E50">
        <w:rPr>
          <w:rFonts w:ascii="Book Antiqua" w:eastAsia="Book Antiqua" w:hAnsi="Book Antiqua" w:cs="Book Antiqua"/>
          <w:color w:val="000000"/>
          <w:lang w:val="es-ES"/>
        </w:rPr>
        <w:t xml:space="preserve">, </w:t>
      </w:r>
      <w:proofErr w:type="spellStart"/>
      <w:r w:rsidR="00037087" w:rsidRPr="00A01E50">
        <w:rPr>
          <w:rFonts w:ascii="Book Antiqua" w:eastAsia="Book Antiqua" w:hAnsi="Book Antiqua" w:cs="Book Antiqua"/>
          <w:color w:val="000000"/>
          <w:lang w:val="es-ES"/>
        </w:rPr>
        <w:t>Barrualde</w:t>
      </w:r>
      <w:proofErr w:type="spellEnd"/>
      <w:r w:rsidR="00037087" w:rsidRPr="00A01E50">
        <w:rPr>
          <w:rFonts w:ascii="Book Antiqua" w:eastAsia="Book Antiqua" w:hAnsi="Book Antiqua" w:cs="Book Antiqua"/>
          <w:color w:val="000000"/>
          <w:lang w:val="es-ES"/>
        </w:rPr>
        <w:t xml:space="preserve">-Galdakao </w:t>
      </w:r>
      <w:proofErr w:type="spellStart"/>
      <w:r w:rsidR="00037087" w:rsidRPr="00A01E50">
        <w:rPr>
          <w:rFonts w:ascii="Book Antiqua" w:eastAsia="Book Antiqua" w:hAnsi="Book Antiqua" w:cs="Book Antiqua"/>
          <w:color w:val="000000"/>
          <w:lang w:val="es-ES"/>
        </w:rPr>
        <w:t>Integrated</w:t>
      </w:r>
      <w:proofErr w:type="spellEnd"/>
      <w:r w:rsidR="00037087" w:rsidRPr="00A01E50">
        <w:rPr>
          <w:rFonts w:ascii="Book Antiqua" w:eastAsia="Book Antiqua" w:hAnsi="Book Antiqua" w:cs="Book Antiqua"/>
          <w:color w:val="000000"/>
          <w:lang w:val="es-ES"/>
        </w:rPr>
        <w:t xml:space="preserve"> </w:t>
      </w:r>
      <w:proofErr w:type="spellStart"/>
      <w:r w:rsidR="00037087" w:rsidRPr="00A01E50">
        <w:rPr>
          <w:rFonts w:ascii="Book Antiqua" w:eastAsia="Book Antiqua" w:hAnsi="Book Antiqua" w:cs="Book Antiqua"/>
          <w:color w:val="000000"/>
          <w:lang w:val="es-ES"/>
        </w:rPr>
        <w:t>Health</w:t>
      </w:r>
      <w:proofErr w:type="spellEnd"/>
      <w:r w:rsidR="00037087" w:rsidRPr="00A01E50">
        <w:rPr>
          <w:rFonts w:ascii="Book Antiqua" w:eastAsia="Book Antiqua" w:hAnsi="Book Antiqua" w:cs="Book Antiqua"/>
          <w:color w:val="000000"/>
          <w:lang w:val="es-ES"/>
        </w:rPr>
        <w:t xml:space="preserve"> </w:t>
      </w:r>
      <w:proofErr w:type="spellStart"/>
      <w:r w:rsidR="00037087" w:rsidRPr="00A01E50">
        <w:rPr>
          <w:rFonts w:ascii="Book Antiqua" w:eastAsia="Book Antiqua" w:hAnsi="Book Antiqua" w:cs="Book Antiqua"/>
          <w:color w:val="000000"/>
          <w:lang w:val="es-ES"/>
        </w:rPr>
        <w:t>Organization</w:t>
      </w:r>
      <w:proofErr w:type="spellEnd"/>
      <w:r w:rsidR="00037087" w:rsidRPr="00A01E50">
        <w:rPr>
          <w:rFonts w:ascii="Book Antiqua" w:eastAsia="Book Antiqua" w:hAnsi="Book Antiqua" w:cs="Book Antiqua"/>
          <w:color w:val="000000"/>
          <w:lang w:val="es-ES"/>
        </w:rPr>
        <w:t xml:space="preserve">, </w:t>
      </w:r>
      <w:proofErr w:type="spellStart"/>
      <w:r w:rsidR="00037087" w:rsidRPr="00A01E50">
        <w:rPr>
          <w:rFonts w:ascii="Book Antiqua" w:eastAsia="Book Antiqua" w:hAnsi="Book Antiqua" w:cs="Book Antiqua"/>
          <w:color w:val="000000"/>
          <w:lang w:val="es-ES"/>
        </w:rPr>
        <w:t>Osakidetza-Basque</w:t>
      </w:r>
      <w:proofErr w:type="spellEnd"/>
      <w:r w:rsidR="00037087" w:rsidRPr="00A01E50">
        <w:rPr>
          <w:rFonts w:ascii="Book Antiqua" w:eastAsia="Book Antiqua" w:hAnsi="Book Antiqua" w:cs="Book Antiqua"/>
          <w:color w:val="000000"/>
          <w:lang w:val="es-ES"/>
        </w:rPr>
        <w:t xml:space="preserve"> </w:t>
      </w:r>
      <w:proofErr w:type="spellStart"/>
      <w:r w:rsidR="00037087" w:rsidRPr="00A01E50">
        <w:rPr>
          <w:rFonts w:ascii="Book Antiqua" w:eastAsia="Book Antiqua" w:hAnsi="Book Antiqua" w:cs="Book Antiqua"/>
          <w:color w:val="000000"/>
          <w:lang w:val="es-ES"/>
        </w:rPr>
        <w:t>Health</w:t>
      </w:r>
      <w:proofErr w:type="spellEnd"/>
      <w:r w:rsidR="00037087" w:rsidRPr="00A01E50">
        <w:rPr>
          <w:rFonts w:ascii="Book Antiqua" w:eastAsia="Book Antiqua" w:hAnsi="Book Antiqua" w:cs="Book Antiqua"/>
          <w:color w:val="000000"/>
          <w:lang w:val="es-ES"/>
        </w:rPr>
        <w:t xml:space="preserve"> </w:t>
      </w:r>
      <w:proofErr w:type="spellStart"/>
      <w:r w:rsidR="00037087" w:rsidRPr="00A01E50">
        <w:rPr>
          <w:rFonts w:ascii="Book Antiqua" w:eastAsia="Book Antiqua" w:hAnsi="Book Antiqua" w:cs="Book Antiqua"/>
          <w:color w:val="000000"/>
          <w:lang w:val="es-ES"/>
        </w:rPr>
        <w:t>Service</w:t>
      </w:r>
      <w:proofErr w:type="spellEnd"/>
      <w:r w:rsidR="00037087" w:rsidRPr="00A01E50">
        <w:rPr>
          <w:rFonts w:ascii="Book Antiqua" w:eastAsia="Book Antiqua" w:hAnsi="Book Antiqua" w:cs="Book Antiqua"/>
          <w:color w:val="000000"/>
          <w:lang w:val="es-ES"/>
        </w:rPr>
        <w:t>,</w:t>
      </w:r>
      <w:r w:rsidR="00034D57" w:rsidRPr="00A01E50">
        <w:rPr>
          <w:rFonts w:ascii="Book Antiqua" w:hAnsi="Book Antiqua" w:cs="Book Antiqua"/>
          <w:color w:val="000000"/>
          <w:lang w:eastAsia="zh-CN"/>
        </w:rPr>
        <w:t xml:space="preserve"> </w:t>
      </w:r>
      <w:proofErr w:type="spellStart"/>
      <w:r w:rsidRPr="00A01E50">
        <w:rPr>
          <w:rFonts w:ascii="Book Antiqua" w:eastAsia="Book Antiqua" w:hAnsi="Book Antiqua" w:cs="Book Antiqua"/>
          <w:color w:val="000000"/>
        </w:rPr>
        <w:t>Labeaga</w:t>
      </w:r>
      <w:proofErr w:type="spellEnd"/>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Auzoa</w:t>
      </w:r>
      <w:proofErr w:type="spellEnd"/>
      <w:r w:rsidRPr="00A01E50">
        <w:rPr>
          <w:rFonts w:ascii="Book Antiqua" w:eastAsia="Book Antiqua" w:hAnsi="Book Antiqua" w:cs="Book Antiqua"/>
          <w:color w:val="000000"/>
        </w:rPr>
        <w:t xml:space="preserve"> 46A, </w:t>
      </w:r>
      <w:proofErr w:type="spellStart"/>
      <w:r w:rsidR="0022457C" w:rsidRPr="00A01E50">
        <w:rPr>
          <w:rFonts w:ascii="Book Antiqua" w:eastAsia="Book Antiqua" w:hAnsi="Book Antiqua" w:cs="Book Antiqua"/>
          <w:color w:val="000000"/>
        </w:rPr>
        <w:t>Galdakao</w:t>
      </w:r>
      <w:proofErr w:type="spellEnd"/>
      <w:r w:rsidR="0022457C" w:rsidRPr="00A01E50">
        <w:rPr>
          <w:rFonts w:ascii="Book Antiqua" w:eastAsia="Book Antiqua" w:hAnsi="Book Antiqua" w:cs="Book Antiqua"/>
          <w:color w:val="000000"/>
        </w:rPr>
        <w:t xml:space="preserve"> 48960, Spain</w:t>
      </w:r>
      <w:r w:rsidRPr="00A01E50">
        <w:rPr>
          <w:rFonts w:ascii="Book Antiqua" w:eastAsia="Book Antiqua" w:hAnsi="Book Antiqua" w:cs="Book Antiqua"/>
          <w:color w:val="000000"/>
        </w:rPr>
        <w:t>. leire.erkorekagonzalez@osakidetza.eus</w:t>
      </w:r>
    </w:p>
    <w:p w14:paraId="3CD58056" w14:textId="77777777" w:rsidR="00A77B3E" w:rsidRPr="00A01E50" w:rsidRDefault="00A77B3E" w:rsidP="0010408C">
      <w:pPr>
        <w:spacing w:line="360" w:lineRule="auto"/>
        <w:jc w:val="both"/>
        <w:rPr>
          <w:rFonts w:ascii="Book Antiqua" w:hAnsi="Book Antiqua"/>
        </w:rPr>
      </w:pPr>
    </w:p>
    <w:p w14:paraId="65A936DC"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rPr>
        <w:t xml:space="preserve">Received: </w:t>
      </w:r>
      <w:r w:rsidRPr="00A01E50">
        <w:rPr>
          <w:rFonts w:ascii="Book Antiqua" w:eastAsia="Book Antiqua" w:hAnsi="Book Antiqua" w:cs="Book Antiqua"/>
          <w:color w:val="000000"/>
        </w:rPr>
        <w:t>January 31, 2022</w:t>
      </w:r>
    </w:p>
    <w:p w14:paraId="27AA8B09"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rPr>
        <w:t xml:space="preserve">Revised: </w:t>
      </w:r>
      <w:r w:rsidRPr="00A01E50">
        <w:rPr>
          <w:rFonts w:ascii="Book Antiqua" w:eastAsia="Book Antiqua" w:hAnsi="Book Antiqua" w:cs="Book Antiqua"/>
          <w:color w:val="000000"/>
        </w:rPr>
        <w:t>April 29, 2022</w:t>
      </w:r>
    </w:p>
    <w:p w14:paraId="54A4AE70" w14:textId="244DAB60"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rPr>
        <w:t>Accepted:</w:t>
      </w:r>
      <w:ins w:id="0" w:author="Liansheng" w:date="2022-06-26T02:27:00Z">
        <w:r w:rsidR="00CE232D" w:rsidRPr="00CE232D">
          <w:t xml:space="preserve"> </w:t>
        </w:r>
        <w:r w:rsidR="00CE232D" w:rsidRPr="00CE232D">
          <w:rPr>
            <w:rFonts w:ascii="Book Antiqua" w:eastAsia="Book Antiqua" w:hAnsi="Book Antiqua" w:cs="Book Antiqua"/>
            <w:b/>
            <w:bCs/>
            <w:color w:val="000000"/>
          </w:rPr>
          <w:t>June 26, 2022</w:t>
        </w:r>
      </w:ins>
      <w:r w:rsidRPr="00A01E50">
        <w:rPr>
          <w:rFonts w:ascii="Book Antiqua" w:eastAsia="Book Antiqua" w:hAnsi="Book Antiqua" w:cs="Book Antiqua"/>
          <w:b/>
          <w:bCs/>
          <w:color w:val="000000"/>
        </w:rPr>
        <w:t xml:space="preserve"> </w:t>
      </w:r>
    </w:p>
    <w:p w14:paraId="4CC4D42E"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rPr>
        <w:t xml:space="preserve">Published online: </w:t>
      </w:r>
    </w:p>
    <w:p w14:paraId="360CCC37" w14:textId="77777777" w:rsidR="00A77B3E" w:rsidRPr="00A01E50" w:rsidRDefault="00A77B3E" w:rsidP="0010408C">
      <w:pPr>
        <w:spacing w:line="360" w:lineRule="auto"/>
        <w:jc w:val="both"/>
        <w:rPr>
          <w:rFonts w:ascii="Book Antiqua" w:hAnsi="Book Antiqua"/>
        </w:rPr>
        <w:sectPr w:rsidR="00A77B3E" w:rsidRPr="00A01E50">
          <w:footerReference w:type="default" r:id="rId6"/>
          <w:pgSz w:w="12240" w:h="15840"/>
          <w:pgMar w:top="1440" w:right="1440" w:bottom="1440" w:left="1440" w:header="720" w:footer="720" w:gutter="0"/>
          <w:cols w:space="720"/>
          <w:docGrid w:linePitch="360"/>
        </w:sectPr>
      </w:pPr>
    </w:p>
    <w:p w14:paraId="24033C37"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color w:val="000000"/>
        </w:rPr>
        <w:lastRenderedPageBreak/>
        <w:t>Abstract</w:t>
      </w:r>
    </w:p>
    <w:p w14:paraId="2B29C27A" w14:textId="2B958C10"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Depression is a common, recurrent mental disorder and one of the leading causes of disability and global burden of disease worldwide. Up to 15</w:t>
      </w:r>
      <w:r w:rsidR="00430523"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-40% of cases do not respond to diverse pharmacological treatments and, thus, can be defined as treatment-resistant depression (TRD). The development of biomarkers predictive of drug response could guide us towards personalized and earlier treatment. Growing evidence points to the involvement of the glutamatergic system in the pathogenesis of TRD. Specifically, the N-methyl-D-aspartic acid receptor (NMDAR) and α-amino-3-hydroxy-5-methyl-4-isoxazolepropionic acid receptor (AMPAR), which are targeted by ketamine and </w:t>
      </w:r>
      <w:proofErr w:type="spellStart"/>
      <w:r w:rsidRPr="00A01E50">
        <w:rPr>
          <w:rFonts w:ascii="Book Antiqua" w:eastAsia="Book Antiqua" w:hAnsi="Book Antiqua" w:cs="Book Antiqua"/>
          <w:color w:val="000000"/>
        </w:rPr>
        <w:t>esketamine</w:t>
      </w:r>
      <w:proofErr w:type="spellEnd"/>
      <w:r w:rsidRPr="00A01E50">
        <w:rPr>
          <w:rFonts w:ascii="Book Antiqua" w:eastAsia="Book Antiqua" w:hAnsi="Book Antiqua" w:cs="Book Antiqua"/>
          <w:color w:val="000000"/>
        </w:rPr>
        <w:t xml:space="preserve">, are proposed as promising pathways. A literature search was performed to identify studies on the genetics of the glutamatergic system in depression, focused on variables related to NMDARs and AMPARs. Our review highlights </w:t>
      </w:r>
      <w:r w:rsidRPr="00A01E50">
        <w:rPr>
          <w:rFonts w:ascii="Book Antiqua" w:eastAsia="Book Antiqua" w:hAnsi="Book Antiqua" w:cs="Book Antiqua"/>
          <w:i/>
          <w:iCs/>
          <w:color w:val="000000"/>
        </w:rPr>
        <w:t>GRIN2B</w:t>
      </w:r>
      <w:r w:rsidRPr="00A01E50">
        <w:rPr>
          <w:rFonts w:ascii="Book Antiqua" w:eastAsia="Book Antiqua" w:hAnsi="Book Antiqua" w:cs="Book Antiqua"/>
          <w:color w:val="000000"/>
        </w:rPr>
        <w:t xml:space="preserve">, which encodes the NR2B subunit of NMDAR, as a candidate gene in the pathogenesis of TRD. In addition, several studies have associated genes encoding AMPAR subunits with symptomatic severity and suicidal ideation. These genes encoding glutamatergic receptors could, therefore, be candidate genes for understanding the etiopathogenesis of TRD, as well as for understanding the pharmacodynamic mechanisms and response to ketamine and </w:t>
      </w:r>
      <w:proofErr w:type="spellStart"/>
      <w:r w:rsidRPr="00A01E50">
        <w:rPr>
          <w:rFonts w:ascii="Book Antiqua" w:eastAsia="Book Antiqua" w:hAnsi="Book Antiqua" w:cs="Book Antiqua"/>
          <w:color w:val="000000"/>
        </w:rPr>
        <w:t>esketamine</w:t>
      </w:r>
      <w:proofErr w:type="spellEnd"/>
      <w:r w:rsidRPr="00A01E50">
        <w:rPr>
          <w:rFonts w:ascii="Book Antiqua" w:eastAsia="Book Antiqua" w:hAnsi="Book Antiqua" w:cs="Book Antiqua"/>
          <w:color w:val="000000"/>
        </w:rPr>
        <w:t xml:space="preserve"> treatment.</w:t>
      </w:r>
    </w:p>
    <w:p w14:paraId="7C169A82" w14:textId="77777777" w:rsidR="00A77B3E" w:rsidRPr="00A01E50" w:rsidRDefault="00A77B3E" w:rsidP="0010408C">
      <w:pPr>
        <w:spacing w:line="360" w:lineRule="auto"/>
        <w:jc w:val="both"/>
        <w:rPr>
          <w:rFonts w:ascii="Book Antiqua" w:hAnsi="Book Antiqua"/>
        </w:rPr>
      </w:pPr>
    </w:p>
    <w:p w14:paraId="0A32656A"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rPr>
        <w:t xml:space="preserve">Key Words: </w:t>
      </w:r>
      <w:r w:rsidRPr="00A01E50">
        <w:rPr>
          <w:rFonts w:ascii="Book Antiqua" w:eastAsia="Book Antiqua" w:hAnsi="Book Antiqua" w:cs="Book Antiqua"/>
          <w:color w:val="000000"/>
        </w:rPr>
        <w:t xml:space="preserve">Genetics; </w:t>
      </w:r>
      <w:r w:rsidR="00C5390B" w:rsidRPr="00A01E50">
        <w:rPr>
          <w:rFonts w:ascii="Book Antiqua" w:eastAsia="Book Antiqua" w:hAnsi="Book Antiqua" w:cs="Book Antiqua"/>
          <w:color w:val="000000"/>
        </w:rPr>
        <w:t>N-methyl-D-aspartic acid</w:t>
      </w:r>
      <w:r w:rsidRPr="00A01E50">
        <w:rPr>
          <w:rFonts w:ascii="Book Antiqua" w:eastAsia="Book Antiqua" w:hAnsi="Book Antiqua" w:cs="Book Antiqua"/>
          <w:color w:val="000000"/>
        </w:rPr>
        <w:t xml:space="preserve"> receptor; </w:t>
      </w:r>
      <w:r w:rsidR="00C5390B" w:rsidRPr="00A01E50">
        <w:rPr>
          <w:rFonts w:ascii="Book Antiqua" w:eastAsia="Book Antiqua" w:hAnsi="Book Antiqua" w:cs="Book Antiqua"/>
          <w:color w:val="000000"/>
        </w:rPr>
        <w:t>α-amino-3-hydroxy-5-methyl-4-isoxazolepropionic acid</w:t>
      </w:r>
      <w:r w:rsidRPr="00A01E50">
        <w:rPr>
          <w:rFonts w:ascii="Book Antiqua" w:eastAsia="Book Antiqua" w:hAnsi="Book Antiqua" w:cs="Book Antiqua"/>
          <w:color w:val="000000"/>
        </w:rPr>
        <w:t xml:space="preserve"> receptor; Treatment-resistant depression; Ketamine; </w:t>
      </w:r>
      <w:proofErr w:type="spellStart"/>
      <w:r w:rsidRPr="00A01E50">
        <w:rPr>
          <w:rFonts w:ascii="Book Antiqua" w:eastAsia="Book Antiqua" w:hAnsi="Book Antiqua" w:cs="Book Antiqua"/>
          <w:color w:val="000000"/>
        </w:rPr>
        <w:t>Esketamine</w:t>
      </w:r>
      <w:proofErr w:type="spellEnd"/>
    </w:p>
    <w:p w14:paraId="4A695478" w14:textId="77777777" w:rsidR="00A77B3E" w:rsidRPr="00A01E50" w:rsidRDefault="00A77B3E" w:rsidP="0010408C">
      <w:pPr>
        <w:spacing w:line="360" w:lineRule="auto"/>
        <w:jc w:val="both"/>
        <w:rPr>
          <w:rFonts w:ascii="Book Antiqua" w:hAnsi="Book Antiqua"/>
        </w:rPr>
      </w:pPr>
    </w:p>
    <w:p w14:paraId="45DA6BF1" w14:textId="77777777" w:rsidR="00A77B3E" w:rsidRPr="00A01E50" w:rsidRDefault="005933FE" w:rsidP="0010408C">
      <w:pPr>
        <w:spacing w:line="360" w:lineRule="auto"/>
        <w:jc w:val="both"/>
        <w:rPr>
          <w:rFonts w:ascii="Book Antiqua" w:hAnsi="Book Antiqua"/>
        </w:rPr>
      </w:pPr>
      <w:proofErr w:type="spellStart"/>
      <w:r w:rsidRPr="00A01E50">
        <w:rPr>
          <w:rFonts w:ascii="Book Antiqua" w:eastAsia="Book Antiqua" w:hAnsi="Book Antiqua" w:cs="Book Antiqua"/>
          <w:color w:val="000000"/>
        </w:rPr>
        <w:t>Saez</w:t>
      </w:r>
      <w:proofErr w:type="spellEnd"/>
      <w:r w:rsidRPr="00A01E50">
        <w:rPr>
          <w:rFonts w:ascii="Book Antiqua" w:eastAsia="Book Antiqua" w:hAnsi="Book Antiqua" w:cs="Book Antiqua"/>
          <w:color w:val="000000"/>
        </w:rPr>
        <w:t xml:space="preserve"> E, </w:t>
      </w:r>
      <w:proofErr w:type="spellStart"/>
      <w:r w:rsidRPr="00A01E50">
        <w:rPr>
          <w:rFonts w:ascii="Book Antiqua" w:eastAsia="Book Antiqua" w:hAnsi="Book Antiqua" w:cs="Book Antiqua"/>
          <w:color w:val="000000"/>
        </w:rPr>
        <w:t>Erkoreka</w:t>
      </w:r>
      <w:proofErr w:type="spellEnd"/>
      <w:r w:rsidRPr="00A01E50">
        <w:rPr>
          <w:rFonts w:ascii="Book Antiqua" w:eastAsia="Book Antiqua" w:hAnsi="Book Antiqua" w:cs="Book Antiqua"/>
          <w:color w:val="000000"/>
        </w:rPr>
        <w:t xml:space="preserve"> L, Moreno-Calle T, </w:t>
      </w:r>
      <w:proofErr w:type="spellStart"/>
      <w:r w:rsidRPr="00A01E50">
        <w:rPr>
          <w:rFonts w:ascii="Book Antiqua" w:eastAsia="Book Antiqua" w:hAnsi="Book Antiqua" w:cs="Book Antiqua"/>
          <w:color w:val="000000"/>
        </w:rPr>
        <w:t>Berjano</w:t>
      </w:r>
      <w:proofErr w:type="spellEnd"/>
      <w:r w:rsidRPr="00A01E50">
        <w:rPr>
          <w:rFonts w:ascii="Book Antiqua" w:eastAsia="Book Antiqua" w:hAnsi="Book Antiqua" w:cs="Book Antiqua"/>
          <w:color w:val="000000"/>
        </w:rPr>
        <w:t xml:space="preserve"> B, Gonzalez-Pinto A, </w:t>
      </w:r>
      <w:proofErr w:type="spellStart"/>
      <w:r w:rsidRPr="00A01E50">
        <w:rPr>
          <w:rFonts w:ascii="Book Antiqua" w:eastAsia="Book Antiqua" w:hAnsi="Book Antiqua" w:cs="Book Antiqua"/>
          <w:color w:val="000000"/>
        </w:rPr>
        <w:t>Basterreche</w:t>
      </w:r>
      <w:proofErr w:type="spellEnd"/>
      <w:r w:rsidRPr="00A01E50">
        <w:rPr>
          <w:rFonts w:ascii="Book Antiqua" w:eastAsia="Book Antiqua" w:hAnsi="Book Antiqua" w:cs="Book Antiqua"/>
          <w:color w:val="000000"/>
        </w:rPr>
        <w:t xml:space="preserve"> N, </w:t>
      </w:r>
      <w:proofErr w:type="spellStart"/>
      <w:r w:rsidRPr="00A01E50">
        <w:rPr>
          <w:rFonts w:ascii="Book Antiqua" w:eastAsia="Book Antiqua" w:hAnsi="Book Antiqua" w:cs="Book Antiqua"/>
          <w:color w:val="000000"/>
        </w:rPr>
        <w:t>Arrue</w:t>
      </w:r>
      <w:proofErr w:type="spellEnd"/>
      <w:r w:rsidRPr="00A01E50">
        <w:rPr>
          <w:rFonts w:ascii="Book Antiqua" w:eastAsia="Book Antiqua" w:hAnsi="Book Antiqua" w:cs="Book Antiqua"/>
          <w:color w:val="000000"/>
        </w:rPr>
        <w:t xml:space="preserve"> A. Genetic variables of the glutamatergic system associated with treatment-resistant depression</w:t>
      </w:r>
      <w:r w:rsidR="005141AA" w:rsidRPr="00A01E50">
        <w:rPr>
          <w:rFonts w:ascii="Book Antiqua" w:hAnsi="Book Antiqua" w:cs="Book Antiqua" w:hint="eastAsia"/>
          <w:color w:val="000000"/>
          <w:lang w:eastAsia="zh-CN"/>
        </w:rPr>
        <w:t xml:space="preserve">: </w:t>
      </w:r>
      <w:r w:rsidRPr="00A01E50">
        <w:rPr>
          <w:rFonts w:ascii="Book Antiqua" w:eastAsia="Book Antiqua" w:hAnsi="Book Antiqua" w:cs="Book Antiqua"/>
          <w:color w:val="000000"/>
        </w:rPr>
        <w:t xml:space="preserve">A review of the literature. </w:t>
      </w:r>
      <w:r w:rsidRPr="00A01E50">
        <w:rPr>
          <w:rFonts w:ascii="Book Antiqua" w:eastAsia="Book Antiqua" w:hAnsi="Book Antiqua" w:cs="Book Antiqua"/>
          <w:i/>
          <w:iCs/>
          <w:color w:val="000000"/>
        </w:rPr>
        <w:t>World J Psychiatry</w:t>
      </w:r>
      <w:r w:rsidRPr="00A01E50">
        <w:rPr>
          <w:rFonts w:ascii="Book Antiqua" w:eastAsia="Book Antiqua" w:hAnsi="Book Antiqua" w:cs="Book Antiqua"/>
          <w:color w:val="000000"/>
        </w:rPr>
        <w:t xml:space="preserve"> 2022; In press</w:t>
      </w:r>
    </w:p>
    <w:p w14:paraId="676BC90D" w14:textId="77777777" w:rsidR="00A77B3E" w:rsidRPr="00A01E50" w:rsidRDefault="00A77B3E" w:rsidP="0010408C">
      <w:pPr>
        <w:spacing w:line="360" w:lineRule="auto"/>
        <w:jc w:val="both"/>
        <w:rPr>
          <w:rFonts w:ascii="Book Antiqua" w:hAnsi="Book Antiqua"/>
        </w:rPr>
      </w:pPr>
    </w:p>
    <w:p w14:paraId="2D0CE305" w14:textId="42F11F78"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rPr>
        <w:t xml:space="preserve">Core Tip: </w:t>
      </w:r>
      <w:r w:rsidRPr="00A01E50">
        <w:rPr>
          <w:rFonts w:ascii="Book Antiqua" w:eastAsia="Book Antiqua" w:hAnsi="Book Antiqua" w:cs="Book Antiqua"/>
          <w:color w:val="000000"/>
        </w:rPr>
        <w:t>Depression is a common mental disorder and one of the leading causes of disability worldwide. Up to 15</w:t>
      </w:r>
      <w:r w:rsidR="007B0FED"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-40% of cases are considered treatment-resistant </w:t>
      </w:r>
      <w:r w:rsidRPr="00A01E50">
        <w:rPr>
          <w:rFonts w:ascii="Book Antiqua" w:eastAsia="Book Antiqua" w:hAnsi="Book Antiqua" w:cs="Book Antiqua"/>
          <w:color w:val="000000"/>
        </w:rPr>
        <w:lastRenderedPageBreak/>
        <w:t>depression, which seems to be conditioned by environmental and genetic factors. The glutamatergic system, specifically</w:t>
      </w:r>
      <w:r w:rsidR="000D2C72" w:rsidRPr="00A01E50">
        <w:rPr>
          <w:rFonts w:ascii="Book Antiqua" w:eastAsia="Book Antiqua" w:hAnsi="Book Antiqua" w:cs="Book Antiqua"/>
          <w:color w:val="000000"/>
        </w:rPr>
        <w:t xml:space="preserve"> </w:t>
      </w:r>
      <w:r w:rsidRPr="00A01E50">
        <w:rPr>
          <w:rFonts w:ascii="Book Antiqua" w:eastAsia="Book Antiqua" w:hAnsi="Book Antiqua" w:cs="Book Antiqua"/>
          <w:color w:val="000000"/>
        </w:rPr>
        <w:t xml:space="preserve">N-methyl-D-aspartic acid receptor (NMDAR) dysfunction, has been proposed to be involved in the pathogenesis of </w:t>
      </w:r>
      <w:r w:rsidR="000A0B32" w:rsidRPr="00A01E50">
        <w:rPr>
          <w:rFonts w:ascii="Book Antiqua" w:eastAsia="Book Antiqua" w:hAnsi="Book Antiqua" w:cs="Book Antiqua"/>
          <w:color w:val="000000"/>
        </w:rPr>
        <w:t>treatment-resistant depression (TRD)</w:t>
      </w:r>
      <w:r w:rsidRPr="00A01E50">
        <w:rPr>
          <w:rFonts w:ascii="Book Antiqua" w:eastAsia="Book Antiqua" w:hAnsi="Book Antiqua" w:cs="Book Antiqua"/>
          <w:color w:val="000000"/>
        </w:rPr>
        <w:t xml:space="preserve">. A literature search was performed to identify studies on the genetics of the glutamatergic system in depression, focused on NMDAR and the α-amino-3-hydroxy-5-methyl-4-isoxazolepropionic acid receptor. Our review highlights </w:t>
      </w:r>
      <w:r w:rsidRPr="00A01E50">
        <w:rPr>
          <w:rFonts w:ascii="Book Antiqua" w:eastAsia="Book Antiqua" w:hAnsi="Book Antiqua" w:cs="Book Antiqua"/>
          <w:i/>
          <w:iCs/>
          <w:color w:val="000000"/>
        </w:rPr>
        <w:t>GRIN2B</w:t>
      </w:r>
      <w:r w:rsidRPr="00A01E50">
        <w:rPr>
          <w:rFonts w:ascii="Book Antiqua" w:eastAsia="Book Antiqua" w:hAnsi="Book Antiqua" w:cs="Book Antiqua"/>
          <w:color w:val="000000"/>
        </w:rPr>
        <w:t>, which encodes the NR2B subunit of NMDAR, as a candidate gene in the pathogenesis of TRD.</w:t>
      </w:r>
    </w:p>
    <w:p w14:paraId="626E14DA" w14:textId="77777777" w:rsidR="00A77B3E" w:rsidRPr="00A01E50" w:rsidRDefault="00A77B3E" w:rsidP="0010408C">
      <w:pPr>
        <w:spacing w:line="360" w:lineRule="auto"/>
        <w:jc w:val="both"/>
        <w:rPr>
          <w:rFonts w:ascii="Book Antiqua" w:hAnsi="Book Antiqua"/>
        </w:rPr>
      </w:pPr>
    </w:p>
    <w:p w14:paraId="08D8552E" w14:textId="77777777" w:rsidR="00605D06" w:rsidRPr="00A01E50" w:rsidRDefault="007B33F2" w:rsidP="0010408C">
      <w:pPr>
        <w:spacing w:line="360" w:lineRule="auto"/>
        <w:jc w:val="both"/>
        <w:rPr>
          <w:rFonts w:ascii="Book Antiqua" w:hAnsi="Book Antiqua" w:cs="Book Antiqua"/>
          <w:b/>
          <w:caps/>
          <w:color w:val="000000"/>
          <w:u w:val="single"/>
          <w:lang w:eastAsia="zh-CN"/>
        </w:rPr>
      </w:pPr>
      <w:r w:rsidRPr="00A01E50">
        <w:rPr>
          <w:rFonts w:ascii="Book Antiqua" w:eastAsia="Book Antiqua" w:hAnsi="Book Antiqua" w:cs="Book Antiqua"/>
          <w:b/>
          <w:caps/>
          <w:color w:val="000000"/>
          <w:u w:val="single"/>
        </w:rPr>
        <w:t>INTRODUCTION</w:t>
      </w:r>
    </w:p>
    <w:p w14:paraId="354AD2A8" w14:textId="2150D2AC" w:rsidR="00A77B3E" w:rsidRPr="00A01E50" w:rsidRDefault="007B33F2" w:rsidP="0010408C">
      <w:pPr>
        <w:spacing w:line="360" w:lineRule="auto"/>
        <w:jc w:val="both"/>
        <w:rPr>
          <w:rFonts w:ascii="Book Antiqua" w:eastAsia="Book Antiqua" w:hAnsi="Book Antiqua" w:cs="Book Antiqua"/>
          <w:b/>
          <w:i/>
          <w:color w:val="000000"/>
        </w:rPr>
      </w:pPr>
      <w:r w:rsidRPr="00A01E50">
        <w:rPr>
          <w:rFonts w:ascii="Book Antiqua" w:eastAsia="Book Antiqua" w:hAnsi="Book Antiqua" w:cs="Book Antiqua"/>
          <w:b/>
          <w:i/>
          <w:color w:val="000000"/>
        </w:rPr>
        <w:t xml:space="preserve">Depression: </w:t>
      </w:r>
      <w:r w:rsidR="00613DE9" w:rsidRPr="00A01E50">
        <w:rPr>
          <w:rFonts w:ascii="Book Antiqua" w:hAnsi="Book Antiqua" w:cs="Book Antiqua" w:hint="eastAsia"/>
          <w:b/>
          <w:i/>
          <w:color w:val="000000"/>
          <w:lang w:eastAsia="zh-CN"/>
        </w:rPr>
        <w:t>A</w:t>
      </w:r>
      <w:r w:rsidRPr="00A01E50">
        <w:rPr>
          <w:rFonts w:ascii="Book Antiqua" w:hAnsi="Book Antiqua" w:cs="Book Antiqua"/>
          <w:b/>
          <w:i/>
          <w:color w:val="000000"/>
          <w:lang w:eastAsia="zh-CN"/>
        </w:rPr>
        <w:t>n</w:t>
      </w:r>
      <w:r w:rsidR="00D538B8" w:rsidRPr="00A01E50">
        <w:rPr>
          <w:rFonts w:ascii="Book Antiqua" w:eastAsia="Book Antiqua" w:hAnsi="Book Antiqua" w:cs="Book Antiqua"/>
          <w:b/>
          <w:i/>
          <w:color w:val="000000"/>
        </w:rPr>
        <w:t xml:space="preserve"> </w:t>
      </w:r>
      <w:r w:rsidRPr="00A01E50">
        <w:rPr>
          <w:rFonts w:ascii="Book Antiqua" w:hAnsi="Book Antiqua" w:cs="Book Antiqua"/>
          <w:b/>
          <w:i/>
          <w:color w:val="000000"/>
          <w:lang w:eastAsia="zh-CN"/>
        </w:rPr>
        <w:t>overview</w:t>
      </w:r>
    </w:p>
    <w:p w14:paraId="12805A3D"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Depression is characterized by sustained low mood, anhedonia, psychomotor inhibition and, frequently, somatic alterations that significantly affect an individual's functioning and, as such, poses a social and economic problem, as well as a health problem. It is, according to the World Health Organization, a common, recurrent mental disorder and one of the leading causes of disability and global burden of disease </w:t>
      </w:r>
      <w:proofErr w:type="gramStart"/>
      <w:r w:rsidRPr="00A01E50">
        <w:rPr>
          <w:rFonts w:ascii="Book Antiqua" w:eastAsia="Book Antiqua" w:hAnsi="Book Antiqua" w:cs="Book Antiqua"/>
          <w:color w:val="000000"/>
        </w:rPr>
        <w:t>worldwide</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1]</w:t>
      </w:r>
      <w:r w:rsidRPr="00A01E50">
        <w:rPr>
          <w:rFonts w:ascii="Book Antiqua" w:eastAsia="Book Antiqua" w:hAnsi="Book Antiqua" w:cs="Book Antiqua"/>
          <w:color w:val="000000"/>
        </w:rPr>
        <w:t xml:space="preserve">. Thus, it has been highlighted as one of the priority conditions covered by the Mental Health Gap Action </w:t>
      </w:r>
      <w:proofErr w:type="spellStart"/>
      <w:r w:rsidRPr="00A01E50">
        <w:rPr>
          <w:rFonts w:ascii="Book Antiqua" w:eastAsia="Book Antiqua" w:hAnsi="Book Antiqua" w:cs="Book Antiqua"/>
          <w:color w:val="000000"/>
        </w:rPr>
        <w:t>Programme</w:t>
      </w:r>
      <w:proofErr w:type="spellEnd"/>
      <w:r w:rsidRPr="00A01E50">
        <w:rPr>
          <w:rFonts w:ascii="Book Antiqua" w:eastAsia="Book Antiqua" w:hAnsi="Book Antiqua" w:cs="Book Antiqua"/>
          <w:color w:val="000000"/>
        </w:rPr>
        <w:t>. The 12-mo prevalence of major depressive disorder (MDD) is estimated to be approximately 6</w:t>
      </w:r>
      <w:proofErr w:type="gramStart"/>
      <w:r w:rsidRPr="00A01E50">
        <w:rPr>
          <w:rFonts w:ascii="Book Antiqua" w:eastAsia="Book Antiqua" w:hAnsi="Book Antiqua" w:cs="Book Antiqua"/>
          <w:color w:val="000000"/>
        </w:rPr>
        <w:t>%</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2]</w:t>
      </w:r>
      <w:r w:rsidRPr="00A01E50">
        <w:rPr>
          <w:rFonts w:ascii="Book Antiqua" w:eastAsia="Book Antiqua" w:hAnsi="Book Antiqua" w:cs="Book Antiqua"/>
          <w:color w:val="000000"/>
        </w:rPr>
        <w:t>, whereas the lifetime risk of depression is between 15</w:t>
      </w:r>
      <w:r w:rsidR="004243CB"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 and 18%</w:t>
      </w:r>
      <w:r w:rsidRPr="00A01E50">
        <w:rPr>
          <w:rFonts w:ascii="Book Antiqua" w:eastAsia="Book Antiqua" w:hAnsi="Book Antiqua" w:cs="Book Antiqua"/>
          <w:color w:val="000000"/>
          <w:vertAlign w:val="superscript"/>
        </w:rPr>
        <w:t>[3]</w:t>
      </w:r>
      <w:r w:rsidRPr="00A01E50">
        <w:rPr>
          <w:rFonts w:ascii="Book Antiqua" w:eastAsia="Book Antiqua" w:hAnsi="Book Antiqua" w:cs="Book Antiqua"/>
          <w:color w:val="000000"/>
        </w:rPr>
        <w:t xml:space="preserve">. Thus, MDD is common, with almost one in five people experiencing one episode at some point in their lifetime. Between 2005 and 2015, the incidence of depression increased by 18.4% </w:t>
      </w:r>
      <w:proofErr w:type="gramStart"/>
      <w:r w:rsidRPr="00A01E50">
        <w:rPr>
          <w:rFonts w:ascii="Book Antiqua" w:eastAsia="Book Antiqua" w:hAnsi="Book Antiqua" w:cs="Book Antiqua"/>
          <w:color w:val="000000"/>
        </w:rPr>
        <w:t>worldwide</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4]</w:t>
      </w:r>
      <w:r w:rsidRPr="00A01E50">
        <w:rPr>
          <w:rFonts w:ascii="Book Antiqua" w:eastAsia="Book Antiqua" w:hAnsi="Book Antiqua" w:cs="Book Antiqua"/>
          <w:color w:val="000000"/>
        </w:rPr>
        <w:t xml:space="preserve">. Regarding gender differences, the lifetime-incidence of a major depressive episode in females has been reported to be twice that of </w:t>
      </w:r>
      <w:proofErr w:type="gramStart"/>
      <w:r w:rsidRPr="00A01E50">
        <w:rPr>
          <w:rFonts w:ascii="Book Antiqua" w:eastAsia="Book Antiqua" w:hAnsi="Book Antiqua" w:cs="Book Antiqua"/>
          <w:color w:val="000000"/>
        </w:rPr>
        <w:t>males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5]</w:t>
      </w:r>
      <w:r w:rsidRPr="00A01E50">
        <w:rPr>
          <w:rFonts w:ascii="Book Antiqua" w:eastAsia="Book Antiqua" w:hAnsi="Book Antiqua" w:cs="Book Antiqua"/>
          <w:color w:val="000000"/>
        </w:rPr>
        <w:t xml:space="preserve">. </w:t>
      </w:r>
    </w:p>
    <w:p w14:paraId="61129C84" w14:textId="11312355" w:rsidR="00A77B3E" w:rsidRPr="00A01E50" w:rsidRDefault="005933FE" w:rsidP="004243CB">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Depression significantly affects family, social</w:t>
      </w:r>
      <w:r w:rsidR="000D2C72"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 and occupational functioning and is, therefore, a health, social and economic problem. A recent review calculated that the direct costs of depression, due to the higher use of healthcare services, may be up to 24,069€ </w:t>
      </w:r>
      <w:r w:rsidRPr="00A01E50">
        <w:rPr>
          <w:rFonts w:ascii="Book Antiqua" w:eastAsia="Book Antiqua" w:hAnsi="Book Antiqua" w:cs="Book Antiqua"/>
          <w:i/>
          <w:color w:val="000000"/>
        </w:rPr>
        <w:t>per</w:t>
      </w:r>
      <w:r w:rsidRPr="00A01E50">
        <w:rPr>
          <w:rFonts w:ascii="Book Antiqua" w:eastAsia="Book Antiqua" w:hAnsi="Book Antiqua" w:cs="Book Antiqua"/>
          <w:color w:val="000000"/>
        </w:rPr>
        <w:t xml:space="preserve"> patient/year, depending on the jurisdiction wherein the analyses were performed</w:t>
      </w:r>
      <w:r w:rsidRPr="00A01E50">
        <w:rPr>
          <w:rFonts w:ascii="Book Antiqua" w:eastAsia="Book Antiqua" w:hAnsi="Book Antiqua" w:cs="Book Antiqua"/>
          <w:color w:val="000000"/>
          <w:vertAlign w:val="superscript"/>
        </w:rPr>
        <w:t>[6]</w:t>
      </w:r>
      <w:r w:rsidRPr="00A01E50">
        <w:rPr>
          <w:rFonts w:ascii="Book Antiqua" w:eastAsia="Book Antiqua" w:hAnsi="Book Antiqua" w:cs="Book Antiqua"/>
          <w:color w:val="000000"/>
        </w:rPr>
        <w:t xml:space="preserve">. Productivity losses, for their part, were estimated to be between 1963€ and </w:t>
      </w:r>
      <w:r w:rsidRPr="00A01E50">
        <w:rPr>
          <w:rFonts w:ascii="Book Antiqua" w:eastAsia="Book Antiqua" w:hAnsi="Book Antiqua" w:cs="Book Antiqua"/>
          <w:color w:val="000000"/>
        </w:rPr>
        <w:lastRenderedPageBreak/>
        <w:t xml:space="preserve">27,364€ </w:t>
      </w:r>
      <w:r w:rsidRPr="00A01E50">
        <w:rPr>
          <w:rFonts w:ascii="Book Antiqua" w:eastAsia="Book Antiqua" w:hAnsi="Book Antiqua" w:cs="Book Antiqua"/>
          <w:i/>
          <w:color w:val="000000"/>
        </w:rPr>
        <w:t>per</w:t>
      </w:r>
      <w:r w:rsidRPr="00A01E50">
        <w:rPr>
          <w:rFonts w:ascii="Book Antiqua" w:eastAsia="Book Antiqua" w:hAnsi="Book Antiqua" w:cs="Book Antiqua"/>
          <w:color w:val="000000"/>
        </w:rPr>
        <w:t xml:space="preserve"> person </w:t>
      </w:r>
      <w:r w:rsidRPr="00A01E50">
        <w:rPr>
          <w:rFonts w:ascii="Book Antiqua" w:eastAsia="Book Antiqua" w:hAnsi="Book Antiqua" w:cs="Book Antiqua"/>
          <w:i/>
          <w:color w:val="000000"/>
        </w:rPr>
        <w:t>per</w:t>
      </w:r>
      <w:r w:rsidRPr="00A01E50">
        <w:rPr>
          <w:rFonts w:ascii="Book Antiqua" w:eastAsia="Book Antiqua" w:hAnsi="Book Antiqua" w:cs="Book Antiqua"/>
          <w:color w:val="000000"/>
        </w:rPr>
        <w:t xml:space="preserve"> </w:t>
      </w:r>
      <w:proofErr w:type="gramStart"/>
      <w:r w:rsidRPr="00A01E50">
        <w:rPr>
          <w:rFonts w:ascii="Book Antiqua" w:eastAsia="Book Antiqua" w:hAnsi="Book Antiqua" w:cs="Book Antiqua"/>
          <w:color w:val="000000"/>
        </w:rPr>
        <w:t>year</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6]</w:t>
      </w:r>
      <w:r w:rsidRPr="00A01E50">
        <w:rPr>
          <w:rFonts w:ascii="Book Antiqua" w:eastAsia="Book Antiqua" w:hAnsi="Book Antiqua" w:cs="Book Antiqua"/>
          <w:color w:val="000000"/>
        </w:rPr>
        <w:t xml:space="preserve">. It is among the leading causes of loss of disability-adjusted life years, mainly in the age range between 10 and 49 </w:t>
      </w:r>
      <w:proofErr w:type="gramStart"/>
      <w:r w:rsidRPr="00A01E50">
        <w:rPr>
          <w:rFonts w:ascii="Book Antiqua" w:eastAsia="Book Antiqua" w:hAnsi="Book Antiqua" w:cs="Book Antiqua"/>
          <w:color w:val="000000"/>
        </w:rPr>
        <w:t>years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7]</w:t>
      </w:r>
      <w:r w:rsidRPr="00A01E50">
        <w:rPr>
          <w:rFonts w:ascii="Book Antiqua" w:eastAsia="Book Antiqua" w:hAnsi="Book Antiqua" w:cs="Book Antiqua"/>
          <w:color w:val="000000"/>
        </w:rPr>
        <w:t>, and is the most frequently identified diagnosis in people who have died by suicide</w:t>
      </w:r>
      <w:r w:rsidRPr="00A01E50">
        <w:rPr>
          <w:rFonts w:ascii="Book Antiqua" w:eastAsia="Book Antiqua" w:hAnsi="Book Antiqua" w:cs="Book Antiqua"/>
          <w:color w:val="000000"/>
          <w:vertAlign w:val="superscript"/>
        </w:rPr>
        <w:t>[8]</w:t>
      </w:r>
      <w:r w:rsidRPr="00A01E50">
        <w:rPr>
          <w:rFonts w:ascii="Book Antiqua" w:eastAsia="Book Antiqua" w:hAnsi="Book Antiqua" w:cs="Book Antiqua"/>
          <w:color w:val="000000"/>
        </w:rPr>
        <w:t xml:space="preserve">. Thus, in recent years, depression has become a major target of public health </w:t>
      </w:r>
      <w:proofErr w:type="gramStart"/>
      <w:r w:rsidRPr="00A01E50">
        <w:rPr>
          <w:rFonts w:ascii="Book Antiqua" w:eastAsia="Book Antiqua" w:hAnsi="Book Antiqua" w:cs="Book Antiqua"/>
          <w:color w:val="000000"/>
        </w:rPr>
        <w:t>policies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9,10]</w:t>
      </w:r>
      <w:r w:rsidRPr="00A01E50">
        <w:rPr>
          <w:rFonts w:ascii="Book Antiqua" w:eastAsia="Book Antiqua" w:hAnsi="Book Antiqua" w:cs="Book Antiqua"/>
          <w:color w:val="000000"/>
        </w:rPr>
        <w:t xml:space="preserve"> due to the consequences that both depression itself, as well as associated events such as suicide, have on society.</w:t>
      </w:r>
    </w:p>
    <w:p w14:paraId="220B634C" w14:textId="2525384A" w:rsidR="00A77B3E" w:rsidRPr="00A01E50" w:rsidRDefault="005933FE" w:rsidP="00070541">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If depression is untreated or inadequately treated, it is associated with higher rates of medical morbidity, lower productivity, decreased life expectancy, higher rates of suicide</w:t>
      </w:r>
      <w:r w:rsidR="000D2C72"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 and higher rates of functional disability. However, sometimes, despite evidence-based treatment, the patient may not respond favorably to treatment. Even though we have a growing number of therapeutic alternatives available to treat depression, approximately half of patients do not respond, and up to two-thirds do not achieve remission after first-line </w:t>
      </w:r>
      <w:proofErr w:type="gramStart"/>
      <w:r w:rsidRPr="00A01E50">
        <w:rPr>
          <w:rFonts w:ascii="Book Antiqua" w:eastAsia="Book Antiqua" w:hAnsi="Book Antiqua" w:cs="Book Antiqua"/>
          <w:color w:val="000000"/>
        </w:rPr>
        <w:t>treatment</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11]</w:t>
      </w:r>
      <w:r w:rsidRPr="00A01E50">
        <w:rPr>
          <w:rFonts w:ascii="Book Antiqua" w:eastAsia="Book Antiqua" w:hAnsi="Book Antiqua" w:cs="Book Antiqua"/>
          <w:color w:val="000000"/>
        </w:rPr>
        <w:t>. In this context, the development of biomarkers predictive of drug response, which could guide us towards personalized treatment for each patient, is a challenge for the future.</w:t>
      </w:r>
    </w:p>
    <w:p w14:paraId="29ED314E" w14:textId="77777777" w:rsidR="00A77B3E" w:rsidRPr="00A01E50" w:rsidRDefault="00A77B3E" w:rsidP="0010408C">
      <w:pPr>
        <w:spacing w:line="360" w:lineRule="auto"/>
        <w:ind w:firstLine="709"/>
        <w:jc w:val="both"/>
        <w:rPr>
          <w:rFonts w:ascii="Book Antiqua" w:hAnsi="Book Antiqua"/>
        </w:rPr>
      </w:pPr>
    </w:p>
    <w:p w14:paraId="0B8936E2"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u w:val="single"/>
        </w:rPr>
        <w:t>TREATMENT-RESISTANT DEPRESSION</w:t>
      </w:r>
      <w:r w:rsidRPr="00A01E50">
        <w:rPr>
          <w:rFonts w:ascii="Book Antiqua" w:eastAsia="Book Antiqua" w:hAnsi="Book Antiqua" w:cs="Book Antiqua"/>
          <w:color w:val="000000"/>
          <w:u w:val="single"/>
        </w:rPr>
        <w:t xml:space="preserve"> </w:t>
      </w:r>
    </w:p>
    <w:p w14:paraId="2A0B42C3" w14:textId="77777777" w:rsidR="00A77B3E" w:rsidRPr="00A01E50" w:rsidRDefault="005933FE" w:rsidP="00BE6643">
      <w:pPr>
        <w:spacing w:line="360" w:lineRule="auto"/>
        <w:jc w:val="both"/>
        <w:rPr>
          <w:rFonts w:ascii="Book Antiqua" w:hAnsi="Book Antiqua"/>
        </w:rPr>
      </w:pPr>
      <w:r w:rsidRPr="00A01E50">
        <w:rPr>
          <w:rFonts w:ascii="Book Antiqua" w:eastAsia="Book Antiqua" w:hAnsi="Book Antiqua" w:cs="Book Antiqua"/>
          <w:color w:val="000000"/>
        </w:rPr>
        <w:t>Although there is no consensus on the definition of treatment-resistant depression (TRD), it is a useful concept to characterize a group of patients with MDD that do not respond to traditional monoaminergic antidepressants. The European Medicines Agency considers TRD to be that which has not responded to two antidepressants of different classes, prescribed at adequate doses (within a therapeutic range), for the appropriate time (&gt;</w:t>
      </w:r>
      <w:r w:rsidR="005429DD" w:rsidRPr="00A01E50">
        <w:rPr>
          <w:rFonts w:ascii="Book Antiqua" w:hAnsi="Book Antiqua" w:cs="Book Antiqua" w:hint="eastAsia"/>
          <w:color w:val="000000"/>
          <w:lang w:eastAsia="zh-CN"/>
        </w:rPr>
        <w:t xml:space="preserve"> </w:t>
      </w:r>
      <w:r w:rsidRPr="00A01E50">
        <w:rPr>
          <w:rFonts w:ascii="Book Antiqua" w:eastAsia="Book Antiqua" w:hAnsi="Book Antiqua" w:cs="Book Antiqua"/>
          <w:color w:val="000000"/>
        </w:rPr>
        <w:t xml:space="preserve">6 </w:t>
      </w:r>
      <w:proofErr w:type="spellStart"/>
      <w:r w:rsidRPr="00A01E50">
        <w:rPr>
          <w:rFonts w:ascii="Book Antiqua" w:eastAsia="Book Antiqua" w:hAnsi="Book Antiqua" w:cs="Book Antiqua"/>
          <w:color w:val="000000"/>
        </w:rPr>
        <w:t>wk</w:t>
      </w:r>
      <w:proofErr w:type="spellEnd"/>
      <w:r w:rsidRPr="00A01E50">
        <w:rPr>
          <w:rFonts w:ascii="Book Antiqua" w:eastAsia="Book Antiqua" w:hAnsi="Book Antiqua" w:cs="Book Antiqua"/>
          <w:color w:val="000000"/>
        </w:rPr>
        <w:t xml:space="preserve">) and ensuring correct adherence to the </w:t>
      </w:r>
      <w:proofErr w:type="gramStart"/>
      <w:r w:rsidRPr="00A01E50">
        <w:rPr>
          <w:rFonts w:ascii="Book Antiqua" w:eastAsia="Book Antiqua" w:hAnsi="Book Antiqua" w:cs="Book Antiqua"/>
          <w:color w:val="000000"/>
        </w:rPr>
        <w:t>protocol</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12</w:t>
      </w:r>
      <w:r w:rsidR="005429DD" w:rsidRPr="00A01E50">
        <w:rPr>
          <w:rFonts w:ascii="Book Antiqua" w:hAnsi="Book Antiqua" w:cs="Book Antiqua" w:hint="eastAsia"/>
          <w:color w:val="000000"/>
          <w:vertAlign w:val="superscript"/>
          <w:lang w:eastAsia="zh-CN"/>
        </w:rPr>
        <w:t>,</w:t>
      </w:r>
      <w:r w:rsidRPr="00A01E50">
        <w:rPr>
          <w:rFonts w:ascii="Book Antiqua" w:eastAsia="Book Antiqua" w:hAnsi="Book Antiqua" w:cs="Book Antiqua"/>
          <w:color w:val="000000"/>
          <w:vertAlign w:val="superscript"/>
        </w:rPr>
        <w:t>13]</w:t>
      </w:r>
      <w:r w:rsidRPr="00A01E50">
        <w:rPr>
          <w:rFonts w:ascii="Book Antiqua" w:eastAsia="Book Antiqua" w:hAnsi="Book Antiqua" w:cs="Book Antiqua"/>
          <w:color w:val="000000"/>
        </w:rPr>
        <w:t xml:space="preserve">. Some authors add that potentiation strategies, such as lithium, neuroleptic drugs, or electroconvulsive therapy, also need to have been used. </w:t>
      </w:r>
    </w:p>
    <w:p w14:paraId="0D0CF155" w14:textId="77777777" w:rsidR="00A77B3E" w:rsidRPr="00A01E50" w:rsidRDefault="005933FE" w:rsidP="005429DD">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According to the well-known Sequenced Treatment Alternatives to Relieve Depression study, one-third of patients with depression could be classified as TRD, as they do not respond to two different antidepressant </w:t>
      </w:r>
      <w:proofErr w:type="gramStart"/>
      <w:r w:rsidRPr="00A01E50">
        <w:rPr>
          <w:rFonts w:ascii="Book Antiqua" w:eastAsia="Book Antiqua" w:hAnsi="Book Antiqua" w:cs="Book Antiqua"/>
          <w:color w:val="000000"/>
        </w:rPr>
        <w:t>treatments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11]</w:t>
      </w:r>
      <w:r w:rsidRPr="00A01E50">
        <w:rPr>
          <w:rFonts w:ascii="Book Antiqua" w:eastAsia="Book Antiqua" w:hAnsi="Book Antiqua" w:cs="Book Antiqua"/>
          <w:color w:val="000000"/>
        </w:rPr>
        <w:t xml:space="preserve">. Along the same lines, </w:t>
      </w:r>
      <w:r w:rsidRPr="00A01E50">
        <w:rPr>
          <w:rFonts w:ascii="Book Antiqua" w:eastAsia="Book Antiqua" w:hAnsi="Book Antiqua" w:cs="Book Antiqua"/>
          <w:color w:val="000000"/>
        </w:rPr>
        <w:lastRenderedPageBreak/>
        <w:t>other works have described that 15</w:t>
      </w:r>
      <w:r w:rsidR="00442F52"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-40% of patients with MDD do not respond to multiple pharmacological </w:t>
      </w:r>
      <w:proofErr w:type="gramStart"/>
      <w:r w:rsidRPr="00A01E50">
        <w:rPr>
          <w:rFonts w:ascii="Book Antiqua" w:eastAsia="Book Antiqua" w:hAnsi="Book Antiqua" w:cs="Book Antiqua"/>
          <w:color w:val="000000"/>
        </w:rPr>
        <w:t>treatments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14]</w:t>
      </w:r>
      <w:r w:rsidRPr="00A01E50">
        <w:rPr>
          <w:rFonts w:ascii="Book Antiqua" w:eastAsia="Book Antiqua" w:hAnsi="Book Antiqua" w:cs="Book Antiqua"/>
          <w:color w:val="000000"/>
        </w:rPr>
        <w:t xml:space="preserve">. </w:t>
      </w:r>
    </w:p>
    <w:p w14:paraId="44931016" w14:textId="77777777" w:rsidR="00A77B3E" w:rsidRPr="00A01E50" w:rsidRDefault="005933FE" w:rsidP="00442F52">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Patients with MDD are more likely to make attempts and/or complete suicide, as well as to experience more frequent relapses and hospitalizations, and to have a worse overall prognosis. In other words, they form a subgroup of depressive patients characterized by clinical severity and higher health and social </w:t>
      </w:r>
      <w:proofErr w:type="gramStart"/>
      <w:r w:rsidRPr="00A01E50">
        <w:rPr>
          <w:rFonts w:ascii="Book Antiqua" w:eastAsia="Book Antiqua" w:hAnsi="Book Antiqua" w:cs="Book Antiqua"/>
          <w:color w:val="000000"/>
        </w:rPr>
        <w:t>costs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15]</w:t>
      </w:r>
      <w:r w:rsidRPr="00A01E50">
        <w:rPr>
          <w:rFonts w:ascii="Book Antiqua" w:eastAsia="Book Antiqua" w:hAnsi="Book Antiqua" w:cs="Book Antiqua"/>
          <w:color w:val="000000"/>
        </w:rPr>
        <w:t xml:space="preserve">. </w:t>
      </w:r>
    </w:p>
    <w:p w14:paraId="58DCFD66" w14:textId="77777777" w:rsidR="00A77B3E" w:rsidRPr="00A01E50" w:rsidRDefault="005933FE" w:rsidP="00442F52">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Resistance to treatment seems to be conditioned by genetic and environmental </w:t>
      </w:r>
      <w:proofErr w:type="gramStart"/>
      <w:r w:rsidRPr="00A01E50">
        <w:rPr>
          <w:rFonts w:ascii="Book Antiqua" w:eastAsia="Book Antiqua" w:hAnsi="Book Antiqua" w:cs="Book Antiqua"/>
          <w:color w:val="000000"/>
        </w:rPr>
        <w:t>factors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16]</w:t>
      </w:r>
      <w:r w:rsidRPr="00A01E50">
        <w:rPr>
          <w:rFonts w:ascii="Book Antiqua" w:eastAsia="Book Antiqua" w:hAnsi="Book Antiqua" w:cs="Book Antiqua"/>
          <w:color w:val="000000"/>
        </w:rPr>
        <w:t xml:space="preserve">. The underlying genetic factors of individuals cannot be modified, but genetic information could be used to predict response and tailor treatments to the idiosyncrasies of each patient. Emerging evidence has shown that genetic variations associated with antidepressant responses appear to cluster in families, supporting the importance of these variations in the underlying mechanism of depression, especially in </w:t>
      </w:r>
      <w:proofErr w:type="gramStart"/>
      <w:r w:rsidRPr="00A01E50">
        <w:rPr>
          <w:rFonts w:ascii="Book Antiqua" w:eastAsia="Book Antiqua" w:hAnsi="Book Antiqua" w:cs="Book Antiqua"/>
          <w:color w:val="000000"/>
        </w:rPr>
        <w:t>TRD</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17]</w:t>
      </w:r>
      <w:r w:rsidRPr="00A01E50">
        <w:rPr>
          <w:rFonts w:ascii="Book Antiqua" w:eastAsia="Book Antiqua" w:hAnsi="Book Antiqua" w:cs="Book Antiqua"/>
          <w:color w:val="000000"/>
        </w:rPr>
        <w:t xml:space="preserve">. </w:t>
      </w:r>
    </w:p>
    <w:p w14:paraId="30F210FD" w14:textId="3405E634" w:rsidR="00A77B3E" w:rsidRPr="00A01E50" w:rsidRDefault="005933FE" w:rsidP="00442F52">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Identifying biomarkers that can predict the antidepressant response could be helpful in designing the initial treatment, decreasing the need for trial-and-error testing, </w:t>
      </w:r>
      <w:r w:rsidR="000D2C72" w:rsidRPr="00A01E50">
        <w:rPr>
          <w:rFonts w:ascii="Book Antiqua" w:eastAsia="Book Antiqua" w:hAnsi="Book Antiqua" w:cs="Book Antiqua"/>
          <w:color w:val="000000"/>
        </w:rPr>
        <w:t xml:space="preserve">and </w:t>
      </w:r>
      <w:r w:rsidRPr="00A01E50">
        <w:rPr>
          <w:rFonts w:ascii="Book Antiqua" w:eastAsia="Book Antiqua" w:hAnsi="Book Antiqua" w:cs="Book Antiqua"/>
          <w:color w:val="000000"/>
        </w:rPr>
        <w:t>also avoiding suffering and possible chronicity. Single nucleotide polymorphisms (SNPs) have been suggested to be a decisive factor in the antidepressant response; numerous genetic polymorphisms have been described as possib</w:t>
      </w:r>
      <w:r w:rsidR="000008A8" w:rsidRPr="00A01E50">
        <w:rPr>
          <w:rFonts w:ascii="Book Antiqua" w:eastAsia="Book Antiqua" w:hAnsi="Book Antiqua" w:cs="Book Antiqua"/>
          <w:color w:val="000000"/>
        </w:rPr>
        <w:t xml:space="preserve">le risk factors for MDD and </w:t>
      </w:r>
      <w:proofErr w:type="gramStart"/>
      <w:r w:rsidR="000008A8" w:rsidRPr="00A01E50">
        <w:rPr>
          <w:rFonts w:ascii="Book Antiqua" w:eastAsia="Book Antiqua" w:hAnsi="Book Antiqua" w:cs="Book Antiqua"/>
          <w:color w:val="000000"/>
        </w:rPr>
        <w:t>TRD</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18–21]</w:t>
      </w:r>
      <w:r w:rsidRPr="00A01E50">
        <w:rPr>
          <w:rFonts w:ascii="Book Antiqua" w:eastAsia="Book Antiqua" w:hAnsi="Book Antiqua" w:cs="Book Antiqua"/>
          <w:color w:val="000000"/>
        </w:rPr>
        <w:t>.</w:t>
      </w:r>
    </w:p>
    <w:p w14:paraId="51829911" w14:textId="77777777" w:rsidR="00A77B3E" w:rsidRPr="00A01E50" w:rsidRDefault="00A77B3E" w:rsidP="0010408C">
      <w:pPr>
        <w:spacing w:line="360" w:lineRule="auto"/>
        <w:ind w:firstLine="709"/>
        <w:jc w:val="both"/>
        <w:rPr>
          <w:rFonts w:ascii="Book Antiqua" w:hAnsi="Book Antiqua"/>
        </w:rPr>
      </w:pPr>
    </w:p>
    <w:p w14:paraId="1A37153E" w14:textId="37510973"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u w:val="single"/>
        </w:rPr>
        <w:t xml:space="preserve">GENETICS OF DEPRESSION </w:t>
      </w:r>
    </w:p>
    <w:p w14:paraId="4E36ACDC" w14:textId="4ECF08D9" w:rsidR="00A77B3E" w:rsidRPr="00A01E50" w:rsidRDefault="005933FE" w:rsidP="000008A8">
      <w:pPr>
        <w:spacing w:line="360" w:lineRule="auto"/>
        <w:jc w:val="both"/>
        <w:rPr>
          <w:rFonts w:ascii="Book Antiqua" w:hAnsi="Book Antiqua"/>
        </w:rPr>
      </w:pPr>
      <w:r w:rsidRPr="00A01E50">
        <w:rPr>
          <w:rFonts w:ascii="Book Antiqua" w:eastAsia="Book Antiqua" w:hAnsi="Book Antiqua" w:cs="Book Antiqua"/>
          <w:color w:val="000000"/>
        </w:rPr>
        <w:t>Albeit a clinically heterogeneous pathology, there is consistent evidence, based on twin and adoption studies, that there is a heritability of 29</w:t>
      </w:r>
      <w:r w:rsidR="000008A8"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-49% in MDD (reviewed </w:t>
      </w:r>
      <w:proofErr w:type="gramStart"/>
      <w:r w:rsidRPr="00A01E50">
        <w:rPr>
          <w:rFonts w:ascii="Book Antiqua" w:eastAsia="Book Antiqua" w:hAnsi="Book Antiqua" w:cs="Book Antiqua"/>
          <w:color w:val="000000"/>
        </w:rPr>
        <w:t>in</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22]</w:t>
      </w:r>
      <w:r w:rsidRPr="00A01E50">
        <w:rPr>
          <w:rFonts w:ascii="Book Antiqua" w:eastAsia="Book Antiqua" w:hAnsi="Book Antiqua" w:cs="Book Antiqua"/>
          <w:color w:val="000000"/>
        </w:rPr>
        <w:t>). Research has also been performed to identify more genetically homogeneous groups of MDD, indicating that clinical severity, the need for certain therapeutic strategies, recurrent episodes</w:t>
      </w:r>
      <w:r w:rsidR="000D2C72"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 and postpartum depression show differences in </w:t>
      </w:r>
      <w:proofErr w:type="gramStart"/>
      <w:r w:rsidRPr="00A01E50">
        <w:rPr>
          <w:rFonts w:ascii="Book Antiqua" w:eastAsia="Book Antiqua" w:hAnsi="Book Antiqua" w:cs="Book Antiqua"/>
          <w:color w:val="000000"/>
        </w:rPr>
        <w:t>heritability</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23,24]</w:t>
      </w:r>
      <w:r w:rsidRPr="00A01E50">
        <w:rPr>
          <w:rFonts w:ascii="Book Antiqua" w:eastAsia="Book Antiqua" w:hAnsi="Book Antiqua" w:cs="Book Antiqua"/>
          <w:color w:val="000000"/>
        </w:rPr>
        <w:t>.</w:t>
      </w:r>
    </w:p>
    <w:p w14:paraId="22925CC0" w14:textId="779346D1" w:rsidR="00A77B3E" w:rsidRPr="00A01E50" w:rsidRDefault="005933FE" w:rsidP="000008A8">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It is a polygenic disease caused by the combined effect of polymorphisms, common to the general population, in different </w:t>
      </w:r>
      <w:proofErr w:type="gramStart"/>
      <w:r w:rsidRPr="00A01E50">
        <w:rPr>
          <w:rFonts w:ascii="Book Antiqua" w:eastAsia="Book Antiqua" w:hAnsi="Book Antiqua" w:cs="Book Antiqua"/>
          <w:color w:val="000000"/>
        </w:rPr>
        <w:t>genes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25]</w:t>
      </w:r>
      <w:r w:rsidRPr="00A01E50">
        <w:rPr>
          <w:rFonts w:ascii="Book Antiqua" w:eastAsia="Book Antiqua" w:hAnsi="Book Antiqua" w:cs="Book Antiqua"/>
          <w:color w:val="000000"/>
        </w:rPr>
        <w:t xml:space="preserve">. The genetics of depression has been studied for years </w:t>
      </w:r>
      <w:r w:rsidRPr="00A01E50">
        <w:rPr>
          <w:rFonts w:ascii="Book Antiqua" w:eastAsia="Book Antiqua" w:hAnsi="Book Antiqua" w:cs="Book Antiqua"/>
          <w:i/>
          <w:iCs/>
          <w:color w:val="000000"/>
        </w:rPr>
        <w:t>via</w:t>
      </w:r>
      <w:r w:rsidRPr="00A01E50">
        <w:rPr>
          <w:rFonts w:ascii="Book Antiqua" w:eastAsia="Book Antiqua" w:hAnsi="Book Antiqua" w:cs="Book Antiqua"/>
          <w:color w:val="000000"/>
        </w:rPr>
        <w:t xml:space="preserve"> a candidate gene approach, mainly focusing the study on genes </w:t>
      </w:r>
      <w:r w:rsidRPr="00A01E50">
        <w:rPr>
          <w:rFonts w:ascii="Book Antiqua" w:eastAsia="Book Antiqua" w:hAnsi="Book Antiqua" w:cs="Book Antiqua"/>
          <w:color w:val="000000"/>
        </w:rPr>
        <w:lastRenderedPageBreak/>
        <w:t>involved in the serotonergic, noradrenergic</w:t>
      </w:r>
      <w:r w:rsidR="000D2C72"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 and dopaminergic pathways, </w:t>
      </w:r>
      <w:r w:rsidR="000008A8" w:rsidRPr="00A01E50">
        <w:rPr>
          <w:rFonts w:ascii="Book Antiqua" w:eastAsia="Book Antiqua" w:hAnsi="Book Antiqua" w:cs="Book Antiqua"/>
          <w:color w:val="000000"/>
        </w:rPr>
        <w:t xml:space="preserve">targets of the usual </w:t>
      </w:r>
      <w:proofErr w:type="gramStart"/>
      <w:r w:rsidR="000008A8" w:rsidRPr="00A01E50">
        <w:rPr>
          <w:rFonts w:ascii="Book Antiqua" w:eastAsia="Book Antiqua" w:hAnsi="Book Antiqua" w:cs="Book Antiqua"/>
          <w:color w:val="000000"/>
        </w:rPr>
        <w:t>treatments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26–28]</w:t>
      </w:r>
      <w:r w:rsidRPr="00A01E50">
        <w:rPr>
          <w:rFonts w:ascii="Book Antiqua" w:eastAsia="Book Antiqua" w:hAnsi="Book Antiqua" w:cs="Book Antiqua"/>
          <w:color w:val="000000"/>
        </w:rPr>
        <w:t xml:space="preserve">. A recent literature review of 18 candidate genes showed that most of the studies performed lacked sufficient statistical power and, thus, questioned previous depression candidate gene </w:t>
      </w:r>
      <w:proofErr w:type="gramStart"/>
      <w:r w:rsidRPr="00A01E50">
        <w:rPr>
          <w:rFonts w:ascii="Book Antiqua" w:eastAsia="Book Antiqua" w:hAnsi="Book Antiqua" w:cs="Book Antiqua"/>
          <w:color w:val="000000"/>
        </w:rPr>
        <w:t>findings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29]</w:t>
      </w:r>
      <w:r w:rsidRPr="00A01E50">
        <w:rPr>
          <w:rFonts w:ascii="Book Antiqua" w:eastAsia="Book Antiqua" w:hAnsi="Book Antiqua" w:cs="Book Antiqua"/>
          <w:color w:val="000000"/>
        </w:rPr>
        <w:t xml:space="preserve">. More recent work has begun to focus on the glutamatergic pathway as a candidate in the study of genetic factors involved in </w:t>
      </w:r>
      <w:proofErr w:type="gramStart"/>
      <w:r w:rsidRPr="00A01E50">
        <w:rPr>
          <w:rFonts w:ascii="Book Antiqua" w:eastAsia="Book Antiqua" w:hAnsi="Book Antiqua" w:cs="Book Antiqua"/>
          <w:color w:val="000000"/>
        </w:rPr>
        <w:t>depression</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30]</w:t>
      </w:r>
      <w:r w:rsidRPr="00A01E50">
        <w:rPr>
          <w:rFonts w:ascii="Book Antiqua" w:eastAsia="Book Antiqua" w:hAnsi="Book Antiqua" w:cs="Book Antiqua"/>
          <w:color w:val="000000"/>
        </w:rPr>
        <w:t>.</w:t>
      </w:r>
    </w:p>
    <w:p w14:paraId="63FCE9A5" w14:textId="77777777" w:rsidR="00A77B3E" w:rsidRPr="00A01E50" w:rsidRDefault="005933FE" w:rsidP="000008A8">
      <w:pPr>
        <w:spacing w:line="360" w:lineRule="auto"/>
        <w:ind w:firstLineChars="200" w:firstLine="480"/>
        <w:jc w:val="both"/>
        <w:rPr>
          <w:rFonts w:ascii="Book Antiqua" w:hAnsi="Book Antiqua"/>
          <w:lang w:eastAsia="zh-CN"/>
        </w:rPr>
      </w:pPr>
      <w:r w:rsidRPr="00A01E50">
        <w:rPr>
          <w:rFonts w:ascii="Book Antiqua" w:eastAsia="Book Antiqua" w:hAnsi="Book Antiqua" w:cs="Book Antiqua"/>
          <w:color w:val="000000"/>
        </w:rPr>
        <w:t xml:space="preserve">In recent years, genome-wide association studies (GWAS) have proliferated in an attempt to identify genes involved in various pathologies, including depression. A recent GWAS identified 102 independent variants, 269 genes, and 15 gene-sets associated with depression, including both genes and gene pathways associated with synaptic structure and neurotransmission, providing further evidence of the importance of prefrontal brain regions. A previous GWAS implicated voltage-gated calcium channels, the D2 dopamine receptor and, interestingly, glutamate </w:t>
      </w:r>
      <w:proofErr w:type="gramStart"/>
      <w:r w:rsidRPr="00A01E50">
        <w:rPr>
          <w:rFonts w:ascii="Book Antiqua" w:eastAsia="Book Antiqua" w:hAnsi="Book Antiqua" w:cs="Book Antiqua"/>
          <w:color w:val="000000"/>
        </w:rPr>
        <w:t>receptors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31]</w:t>
      </w:r>
      <w:r w:rsidRPr="00A01E50">
        <w:rPr>
          <w:rFonts w:ascii="Book Antiqua" w:eastAsia="Book Antiqua" w:hAnsi="Book Antiqua" w:cs="Book Antiqua"/>
          <w:color w:val="000000"/>
        </w:rPr>
        <w:t>. The authors stated that all humans carry a lesser or greater number of genetic risk factors for MDD.</w:t>
      </w:r>
    </w:p>
    <w:p w14:paraId="789C4C1C" w14:textId="77777777" w:rsidR="00A77B3E" w:rsidRPr="00A01E50" w:rsidRDefault="005933FE" w:rsidP="003854BE">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Along this line, many authors have investigated the interaction between genetics and environment in the pathogenesis of depression. Recent reviews concluded that various genetic polymorphisms in the serotonergic system moderate the association between adverse childhood experiences and </w:t>
      </w:r>
      <w:proofErr w:type="gramStart"/>
      <w:r w:rsidRPr="00A01E50">
        <w:rPr>
          <w:rFonts w:ascii="Book Antiqua" w:eastAsia="Book Antiqua" w:hAnsi="Book Antiqua" w:cs="Book Antiqua"/>
          <w:color w:val="000000"/>
        </w:rPr>
        <w:t>depression</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32]</w:t>
      </w:r>
      <w:r w:rsidRPr="00A01E50">
        <w:rPr>
          <w:rFonts w:ascii="Book Antiqua" w:eastAsia="Book Antiqua" w:hAnsi="Book Antiqua" w:cs="Book Antiqua"/>
          <w:color w:val="000000"/>
        </w:rPr>
        <w:t>, and that early-life stress produces transcriptomic changes that are moderated by the female sex</w:t>
      </w:r>
      <w:r w:rsidRPr="00A01E50">
        <w:rPr>
          <w:rFonts w:ascii="Book Antiqua" w:eastAsia="Book Antiqua" w:hAnsi="Book Antiqua" w:cs="Book Antiqua"/>
          <w:color w:val="000000"/>
          <w:vertAlign w:val="superscript"/>
        </w:rPr>
        <w:t>[33]</w:t>
      </w:r>
      <w:r w:rsidRPr="00A01E50">
        <w:rPr>
          <w:rFonts w:ascii="Book Antiqua" w:eastAsia="Book Antiqua" w:hAnsi="Book Antiqua" w:cs="Book Antiqua"/>
          <w:color w:val="000000"/>
        </w:rPr>
        <w:t xml:space="preserve">. </w:t>
      </w:r>
    </w:p>
    <w:p w14:paraId="1F20C0F7" w14:textId="77777777" w:rsidR="00A77B3E" w:rsidRPr="00A01E50" w:rsidRDefault="005933FE" w:rsidP="003854BE">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Finally, postmortem studies have also been conducted to investigate differential gene expression in human brains. </w:t>
      </w:r>
      <w:proofErr w:type="spellStart"/>
      <w:r w:rsidRPr="00A01E50">
        <w:rPr>
          <w:rFonts w:ascii="Book Antiqua" w:eastAsia="Book Antiqua" w:hAnsi="Book Antiqua" w:cs="Book Antiqua"/>
          <w:i/>
          <w:color w:val="000000"/>
        </w:rPr>
        <w:t>GluR</w:t>
      </w:r>
      <w:proofErr w:type="spellEnd"/>
      <w:r w:rsidRPr="00A01E50">
        <w:rPr>
          <w:rFonts w:ascii="Book Antiqua" w:eastAsia="Book Antiqua" w:hAnsi="Book Antiqua" w:cs="Book Antiqua"/>
          <w:color w:val="000000"/>
        </w:rPr>
        <w:t xml:space="preserve"> gene expression in the dorsolateral prefrontal cortex has been studied in small postmortem cohorts of MDD subjects and controls, with inconclusive results to </w:t>
      </w:r>
      <w:proofErr w:type="gramStart"/>
      <w:r w:rsidRPr="00A01E50">
        <w:rPr>
          <w:rFonts w:ascii="Book Antiqua" w:eastAsia="Book Antiqua" w:hAnsi="Book Antiqua" w:cs="Book Antiqua"/>
          <w:color w:val="000000"/>
        </w:rPr>
        <w:t>date</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34,35]</w:t>
      </w:r>
      <w:r w:rsidRPr="00A01E50">
        <w:rPr>
          <w:rFonts w:ascii="Book Antiqua" w:eastAsia="Book Antiqua" w:hAnsi="Book Antiqua" w:cs="Book Antiqua"/>
          <w:color w:val="000000"/>
        </w:rPr>
        <w:t xml:space="preserve">. Nonetheless, the data seemed to indicate a fundamental dysfunction of the glutamatergic system in the frontal cortex in </w:t>
      </w:r>
      <w:proofErr w:type="gramStart"/>
      <w:r w:rsidRPr="00A01E50">
        <w:rPr>
          <w:rFonts w:ascii="Book Antiqua" w:eastAsia="Book Antiqua" w:hAnsi="Book Antiqua" w:cs="Book Antiqua"/>
          <w:color w:val="000000"/>
        </w:rPr>
        <w:t>MDD</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36]</w:t>
      </w:r>
      <w:r w:rsidRPr="00A01E50">
        <w:rPr>
          <w:rFonts w:ascii="Book Antiqua" w:eastAsia="Book Antiqua" w:hAnsi="Book Antiqua" w:cs="Book Antiqua"/>
          <w:color w:val="000000"/>
        </w:rPr>
        <w:t>.</w:t>
      </w:r>
    </w:p>
    <w:p w14:paraId="469781B2" w14:textId="77777777" w:rsidR="00A77B3E" w:rsidRPr="00A01E50" w:rsidRDefault="00A77B3E" w:rsidP="0010408C">
      <w:pPr>
        <w:spacing w:line="360" w:lineRule="auto"/>
        <w:ind w:firstLine="709"/>
        <w:jc w:val="both"/>
        <w:rPr>
          <w:rFonts w:ascii="Book Antiqua" w:hAnsi="Book Antiqua"/>
        </w:rPr>
      </w:pPr>
    </w:p>
    <w:p w14:paraId="3D576BD2"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u w:val="single"/>
        </w:rPr>
        <w:t>THE GLUTAMATERGIC SYSTEM AND TRD</w:t>
      </w:r>
    </w:p>
    <w:p w14:paraId="5DD02F2E" w14:textId="6258F4E4" w:rsidR="00A77B3E" w:rsidRPr="00A01E50" w:rsidRDefault="005933FE" w:rsidP="003854BE">
      <w:pPr>
        <w:spacing w:line="360" w:lineRule="auto"/>
        <w:jc w:val="both"/>
        <w:rPr>
          <w:rFonts w:ascii="Book Antiqua" w:hAnsi="Book Antiqua"/>
          <w:lang w:eastAsia="zh-CN"/>
        </w:rPr>
      </w:pPr>
      <w:r w:rsidRPr="00A01E50">
        <w:rPr>
          <w:rFonts w:ascii="Book Antiqua" w:eastAsia="Book Antiqua" w:hAnsi="Book Antiqua" w:cs="Book Antiqua"/>
          <w:color w:val="000000"/>
        </w:rPr>
        <w:t>The neurotransmitter systems most studied in the etiopathogenesis of depression have been the serotonergic, noradrenergic</w:t>
      </w:r>
      <w:r w:rsidR="000D2C72"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 and dopaminergic systems, which are targeted by </w:t>
      </w:r>
      <w:r w:rsidRPr="00A01E50">
        <w:rPr>
          <w:rFonts w:ascii="Book Antiqua" w:eastAsia="Book Antiqua" w:hAnsi="Book Antiqua" w:cs="Book Antiqua"/>
          <w:color w:val="000000"/>
        </w:rPr>
        <w:lastRenderedPageBreak/>
        <w:t xml:space="preserve">the </w:t>
      </w:r>
      <w:proofErr w:type="gramStart"/>
      <w:r w:rsidRPr="00A01E50">
        <w:rPr>
          <w:rFonts w:ascii="Book Antiqua" w:eastAsia="Book Antiqua" w:hAnsi="Book Antiqua" w:cs="Book Antiqua"/>
          <w:color w:val="000000"/>
        </w:rPr>
        <w:t>most commonly used</w:t>
      </w:r>
      <w:proofErr w:type="gramEnd"/>
      <w:r w:rsidRPr="00A01E50">
        <w:rPr>
          <w:rFonts w:ascii="Book Antiqua" w:eastAsia="Book Antiqua" w:hAnsi="Book Antiqua" w:cs="Book Antiqua"/>
          <w:color w:val="000000"/>
        </w:rPr>
        <w:t xml:space="preserve"> antidepressant drugs. However, another system involved is the glutamatergic system. Glutamate exerts its action </w:t>
      </w:r>
      <w:r w:rsidRPr="00A01E50">
        <w:rPr>
          <w:rFonts w:ascii="Book Antiqua" w:eastAsia="Book Antiqua" w:hAnsi="Book Antiqua" w:cs="Book Antiqua"/>
          <w:i/>
          <w:iCs/>
          <w:color w:val="000000"/>
        </w:rPr>
        <w:t>via</w:t>
      </w:r>
      <w:r w:rsidRPr="00A01E50">
        <w:rPr>
          <w:rFonts w:ascii="Book Antiqua" w:eastAsia="Book Antiqua" w:hAnsi="Book Antiqua" w:cs="Book Antiqua"/>
          <w:color w:val="000000"/>
        </w:rPr>
        <w:t xml:space="preserve"> ionotropic receptors </w:t>
      </w:r>
      <w:r w:rsidR="003854BE" w:rsidRPr="00A01E50">
        <w:rPr>
          <w:rFonts w:ascii="Book Antiqua" w:hAnsi="Book Antiqua" w:cs="Book Antiqua" w:hint="eastAsia"/>
          <w:color w:val="000000"/>
          <w:lang w:eastAsia="zh-CN"/>
        </w:rPr>
        <w:t>[</w:t>
      </w:r>
      <w:r w:rsidRPr="00A01E50">
        <w:rPr>
          <w:rFonts w:ascii="Book Antiqua" w:eastAsia="Book Antiqua" w:hAnsi="Book Antiqua" w:cs="Book Antiqua"/>
          <w:color w:val="000000"/>
        </w:rPr>
        <w:t xml:space="preserve">N-methyl-D-aspartic acid receptor </w:t>
      </w:r>
      <w:r w:rsidR="003854BE" w:rsidRPr="00A01E50">
        <w:rPr>
          <w:rFonts w:ascii="Book Antiqua" w:hAnsi="Book Antiqua" w:cs="Book Antiqua" w:hint="eastAsia"/>
          <w:color w:val="000000"/>
          <w:lang w:eastAsia="zh-CN"/>
        </w:rPr>
        <w:t>(</w:t>
      </w:r>
      <w:r w:rsidRPr="00A01E50">
        <w:rPr>
          <w:rFonts w:ascii="Book Antiqua" w:eastAsia="Book Antiqua" w:hAnsi="Book Antiqua" w:cs="Book Antiqua"/>
          <w:color w:val="000000"/>
        </w:rPr>
        <w:t>NMDAR</w:t>
      </w:r>
      <w:r w:rsidR="003854BE" w:rsidRPr="00A01E50">
        <w:rPr>
          <w:rFonts w:ascii="Book Antiqua" w:hAnsi="Book Antiqua" w:cs="Book Antiqua" w:hint="eastAsia"/>
          <w:color w:val="000000"/>
          <w:lang w:eastAsia="zh-CN"/>
        </w:rPr>
        <w:t>)</w:t>
      </w:r>
      <w:r w:rsidRPr="00A01E50">
        <w:rPr>
          <w:rFonts w:ascii="Book Antiqua" w:eastAsia="Book Antiqua" w:hAnsi="Book Antiqua" w:cs="Book Antiqua"/>
          <w:color w:val="000000"/>
        </w:rPr>
        <w:t xml:space="preserve">, α-amino-3-hydroxy-5-methyl-4-isoxazolepropionic acid receptor </w:t>
      </w:r>
      <w:r w:rsidR="003854BE" w:rsidRPr="00A01E50">
        <w:rPr>
          <w:rFonts w:ascii="Book Antiqua" w:hAnsi="Book Antiqua" w:cs="Book Antiqua" w:hint="eastAsia"/>
          <w:color w:val="000000"/>
          <w:lang w:eastAsia="zh-CN"/>
        </w:rPr>
        <w:t>(</w:t>
      </w:r>
      <w:r w:rsidRPr="00A01E50">
        <w:rPr>
          <w:rFonts w:ascii="Book Antiqua" w:eastAsia="Book Antiqua" w:hAnsi="Book Antiqua" w:cs="Book Antiqua"/>
          <w:color w:val="000000"/>
        </w:rPr>
        <w:t>AMPAR</w:t>
      </w:r>
      <w:r w:rsidR="003854BE" w:rsidRPr="00A01E50">
        <w:rPr>
          <w:rFonts w:ascii="Book Antiqua" w:hAnsi="Book Antiqua" w:cs="Book Antiqua" w:hint="eastAsia"/>
          <w:color w:val="000000"/>
          <w:lang w:eastAsia="zh-CN"/>
        </w:rPr>
        <w:t>)</w:t>
      </w:r>
      <w:r w:rsidRPr="00A01E50">
        <w:rPr>
          <w:rFonts w:ascii="Book Antiqua" w:eastAsia="Book Antiqua" w:hAnsi="Book Antiqua" w:cs="Book Antiqua"/>
          <w:color w:val="000000"/>
        </w:rPr>
        <w:t xml:space="preserve">, </w:t>
      </w:r>
      <w:r w:rsidR="000D2C72" w:rsidRPr="00A01E50">
        <w:rPr>
          <w:rFonts w:ascii="Book Antiqua" w:eastAsia="Book Antiqua" w:hAnsi="Book Antiqua" w:cs="Book Antiqua"/>
          <w:color w:val="000000"/>
        </w:rPr>
        <w:t xml:space="preserve">and </w:t>
      </w:r>
      <w:r w:rsidRPr="00A01E50">
        <w:rPr>
          <w:rFonts w:ascii="Book Antiqua" w:eastAsia="Book Antiqua" w:hAnsi="Book Antiqua" w:cs="Book Antiqua"/>
          <w:color w:val="000000"/>
        </w:rPr>
        <w:t xml:space="preserve">2-carboxy-3-carboxymethyl-4-isopropenylpyrrolidine </w:t>
      </w:r>
      <w:proofErr w:type="spellStart"/>
      <w:r w:rsidRPr="00A01E50">
        <w:rPr>
          <w:rFonts w:ascii="Book Antiqua" w:eastAsia="Book Antiqua" w:hAnsi="Book Antiqua" w:cs="Book Antiqua"/>
          <w:color w:val="000000"/>
        </w:rPr>
        <w:t>kainate</w:t>
      </w:r>
      <w:proofErr w:type="spellEnd"/>
      <w:r w:rsidRPr="00A01E50">
        <w:rPr>
          <w:rFonts w:ascii="Book Antiqua" w:eastAsia="Book Antiqua" w:hAnsi="Book Antiqua" w:cs="Book Antiqua"/>
          <w:color w:val="000000"/>
        </w:rPr>
        <w:t xml:space="preserve"> receptors </w:t>
      </w:r>
      <w:r w:rsidR="003854BE" w:rsidRPr="00A01E50">
        <w:rPr>
          <w:rFonts w:ascii="Book Antiqua" w:hAnsi="Book Antiqua" w:cs="Book Antiqua" w:hint="eastAsia"/>
          <w:color w:val="000000"/>
          <w:lang w:eastAsia="zh-CN"/>
        </w:rPr>
        <w:t>(</w:t>
      </w:r>
      <w:r w:rsidRPr="00A01E50">
        <w:rPr>
          <w:rFonts w:ascii="Book Antiqua" w:eastAsia="Book Antiqua" w:hAnsi="Book Antiqua" w:cs="Book Antiqua"/>
          <w:color w:val="000000"/>
        </w:rPr>
        <w:t>KAR</w:t>
      </w:r>
      <w:r w:rsidR="003854BE" w:rsidRPr="00A01E50">
        <w:rPr>
          <w:rFonts w:ascii="Book Antiqua" w:hAnsi="Book Antiqua" w:cs="Book Antiqua" w:hint="eastAsia"/>
          <w:color w:val="000000"/>
          <w:lang w:eastAsia="zh-CN"/>
        </w:rPr>
        <w:t>)]</w:t>
      </w:r>
      <w:r w:rsidR="000D2C72" w:rsidRPr="00A01E50">
        <w:rPr>
          <w:rFonts w:ascii="Book Antiqua" w:hAnsi="Book Antiqua" w:cs="Book Antiqua"/>
          <w:color w:val="000000"/>
          <w:lang w:eastAsia="zh-CN"/>
        </w:rPr>
        <w:t xml:space="preserve"> </w:t>
      </w:r>
      <w:r w:rsidRPr="00A01E50">
        <w:rPr>
          <w:rFonts w:ascii="Book Antiqua" w:eastAsia="Book Antiqua" w:hAnsi="Book Antiqua" w:cs="Book Antiqua"/>
          <w:color w:val="000000"/>
        </w:rPr>
        <w:t xml:space="preserve">and metabotropic receptors. In the last two decades, the glutamatergic system, specifically NMDAR dysfunction, has been shown to be involved in the pathogenesis of </w:t>
      </w:r>
      <w:proofErr w:type="gramStart"/>
      <w:r w:rsidRPr="00A01E50">
        <w:rPr>
          <w:rFonts w:ascii="Book Antiqua" w:eastAsia="Book Antiqua" w:hAnsi="Book Antiqua" w:cs="Book Antiqua"/>
          <w:color w:val="000000"/>
        </w:rPr>
        <w:t>TRD</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37]</w:t>
      </w:r>
      <w:r w:rsidRPr="00A01E50">
        <w:rPr>
          <w:rFonts w:ascii="Book Antiqua" w:eastAsia="Book Antiqua" w:hAnsi="Book Antiqua" w:cs="Book Antiqua"/>
          <w:color w:val="000000"/>
        </w:rPr>
        <w:t>. In particular, NMDAR antagonism has been highlighted, marking it</w:t>
      </w:r>
      <w:r w:rsidR="006A13FA" w:rsidRPr="00A01E50">
        <w:rPr>
          <w:rFonts w:ascii="Book Antiqua" w:eastAsia="Book Antiqua" w:hAnsi="Book Antiqua" w:cs="Book Antiqua"/>
          <w:color w:val="000000"/>
        </w:rPr>
        <w:t xml:space="preserve"> </w:t>
      </w:r>
      <w:r w:rsidRPr="00A01E50">
        <w:rPr>
          <w:rFonts w:ascii="Book Antiqua" w:eastAsia="Book Antiqua" w:hAnsi="Book Antiqua" w:cs="Book Antiqua"/>
          <w:color w:val="000000"/>
        </w:rPr>
        <w:t xml:space="preserve">a target of numerous drugs indicated for </w:t>
      </w:r>
      <w:proofErr w:type="gramStart"/>
      <w:r w:rsidRPr="00A01E50">
        <w:rPr>
          <w:rFonts w:ascii="Book Antiqua" w:eastAsia="Book Antiqua" w:hAnsi="Book Antiqua" w:cs="Book Antiqua"/>
          <w:color w:val="000000"/>
        </w:rPr>
        <w:t>TRD</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38]</w:t>
      </w:r>
      <w:r w:rsidRPr="00A01E50">
        <w:rPr>
          <w:rFonts w:ascii="Book Antiqua" w:eastAsia="Book Antiqua" w:hAnsi="Book Antiqua" w:cs="Book Antiqua"/>
          <w:color w:val="000000"/>
        </w:rPr>
        <w:t xml:space="preserve">, such as ketamine and </w:t>
      </w:r>
      <w:proofErr w:type="spellStart"/>
      <w:r w:rsidRPr="00A01E50">
        <w:rPr>
          <w:rFonts w:ascii="Book Antiqua" w:eastAsia="Book Antiqua" w:hAnsi="Book Antiqua" w:cs="Book Antiqua"/>
          <w:color w:val="000000"/>
        </w:rPr>
        <w:t>esketamine</w:t>
      </w:r>
      <w:proofErr w:type="spellEnd"/>
      <w:r w:rsidRPr="00A01E50">
        <w:rPr>
          <w:rFonts w:ascii="Book Antiqua" w:eastAsia="Book Antiqua" w:hAnsi="Book Antiqua" w:cs="Book Antiqua"/>
          <w:color w:val="000000"/>
          <w:vertAlign w:val="superscript"/>
        </w:rPr>
        <w:t>[39,40]</w:t>
      </w:r>
      <w:r w:rsidRPr="00A01E50">
        <w:rPr>
          <w:rFonts w:ascii="Book Antiqua" w:eastAsia="Book Antiqua" w:hAnsi="Book Antiqua" w:cs="Book Antiqua"/>
          <w:color w:val="000000"/>
        </w:rPr>
        <w:t>.</w:t>
      </w:r>
    </w:p>
    <w:p w14:paraId="16AED407" w14:textId="29D401F3" w:rsidR="00A77B3E" w:rsidRPr="00A01E50" w:rsidRDefault="005933FE" w:rsidP="003A2F90">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Intravenous ketamine and intranasal </w:t>
      </w:r>
      <w:proofErr w:type="spellStart"/>
      <w:r w:rsidRPr="00A01E50">
        <w:rPr>
          <w:rFonts w:ascii="Book Antiqua" w:eastAsia="Book Antiqua" w:hAnsi="Book Antiqua" w:cs="Book Antiqua"/>
          <w:color w:val="000000"/>
        </w:rPr>
        <w:t>esketamine</w:t>
      </w:r>
      <w:proofErr w:type="spellEnd"/>
      <w:r w:rsidRPr="00A01E50">
        <w:rPr>
          <w:rFonts w:ascii="Book Antiqua" w:eastAsia="Book Antiqua" w:hAnsi="Book Antiqua" w:cs="Book Antiqua"/>
          <w:color w:val="000000"/>
        </w:rPr>
        <w:t xml:space="preserve">, rather than inhibiting, activate glutamate </w:t>
      </w:r>
      <w:proofErr w:type="gramStart"/>
      <w:r w:rsidRPr="00A01E50">
        <w:rPr>
          <w:rFonts w:ascii="Book Antiqua" w:eastAsia="Book Antiqua" w:hAnsi="Book Antiqua" w:cs="Book Antiqua"/>
          <w:color w:val="000000"/>
        </w:rPr>
        <w:t>release</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41]</w:t>
      </w:r>
      <w:r w:rsidRPr="00A01E50">
        <w:rPr>
          <w:rFonts w:ascii="Book Antiqua" w:eastAsia="Book Antiqua" w:hAnsi="Book Antiqua" w:cs="Book Antiqua"/>
          <w:color w:val="000000"/>
        </w:rPr>
        <w:t>, resulting in a rapid antidepressant effect, a prompt disappearance of suicidal ideation</w:t>
      </w:r>
      <w:r w:rsidRPr="00A01E50">
        <w:rPr>
          <w:rFonts w:ascii="Book Antiqua" w:eastAsia="Book Antiqua" w:hAnsi="Book Antiqua" w:cs="Book Antiqua"/>
          <w:color w:val="000000"/>
          <w:vertAlign w:val="superscript"/>
        </w:rPr>
        <w:t>[42,43]</w:t>
      </w:r>
      <w:r w:rsidR="006A13FA"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 and a reduction of </w:t>
      </w:r>
      <w:proofErr w:type="spellStart"/>
      <w:r w:rsidRPr="00A01E50">
        <w:rPr>
          <w:rFonts w:ascii="Book Antiqua" w:eastAsia="Book Antiqua" w:hAnsi="Book Antiqua" w:cs="Book Antiqua"/>
          <w:color w:val="000000"/>
        </w:rPr>
        <w:t>anhedonic</w:t>
      </w:r>
      <w:proofErr w:type="spellEnd"/>
      <w:r w:rsidRPr="00A01E50">
        <w:rPr>
          <w:rFonts w:ascii="Book Antiqua" w:eastAsia="Book Antiqua" w:hAnsi="Book Antiqua" w:cs="Book Antiqua"/>
          <w:color w:val="000000"/>
        </w:rPr>
        <w:t xml:space="preserve"> symptoms</w:t>
      </w:r>
      <w:r w:rsidRPr="00A01E50">
        <w:rPr>
          <w:rFonts w:ascii="Book Antiqua" w:eastAsia="Book Antiqua" w:hAnsi="Book Antiqua" w:cs="Book Antiqua"/>
          <w:color w:val="000000"/>
          <w:vertAlign w:val="superscript"/>
        </w:rPr>
        <w:t>[44]</w:t>
      </w:r>
      <w:r w:rsidRPr="00A01E50">
        <w:rPr>
          <w:rFonts w:ascii="Book Antiqua" w:eastAsia="Book Antiqua" w:hAnsi="Book Antiqua" w:cs="Book Antiqua"/>
          <w:color w:val="000000"/>
        </w:rPr>
        <w:t xml:space="preserve">. This emerging hypothesis suggests that NMDAR antagonism in GABAergic interneurons (the mechanism of action of ketamine and </w:t>
      </w:r>
      <w:proofErr w:type="spellStart"/>
      <w:r w:rsidRPr="00A01E50">
        <w:rPr>
          <w:rFonts w:ascii="Book Antiqua" w:eastAsia="Book Antiqua" w:hAnsi="Book Antiqua" w:cs="Book Antiqua"/>
          <w:color w:val="000000"/>
        </w:rPr>
        <w:t>esketamine</w:t>
      </w:r>
      <w:proofErr w:type="spellEnd"/>
      <w:r w:rsidRPr="00A01E50">
        <w:rPr>
          <w:rFonts w:ascii="Book Antiqua" w:eastAsia="Book Antiqua" w:hAnsi="Book Antiqua" w:cs="Book Antiqua"/>
          <w:color w:val="000000"/>
        </w:rPr>
        <w:t xml:space="preserve">) leads to glutamate </w:t>
      </w:r>
      <w:proofErr w:type="gramStart"/>
      <w:r w:rsidRPr="00A01E50">
        <w:rPr>
          <w:rFonts w:ascii="Book Antiqua" w:eastAsia="Book Antiqua" w:hAnsi="Book Antiqua" w:cs="Book Antiqua"/>
          <w:color w:val="000000"/>
        </w:rPr>
        <w:t>release</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45]</w:t>
      </w:r>
      <w:r w:rsidRPr="00A01E50">
        <w:rPr>
          <w:rFonts w:ascii="Book Antiqua" w:eastAsia="Book Antiqua" w:hAnsi="Book Antiqua" w:cs="Book Antiqua"/>
          <w:color w:val="000000"/>
        </w:rPr>
        <w:t>. Regarding this gamma-amino butyric acid (GABA)-glutamate neurotransmitter system, animal and human studies have described that intravenous ketamine administration reduces GABA concentration in several brain ar</w:t>
      </w:r>
      <w:r w:rsidR="004F1649" w:rsidRPr="00A01E50">
        <w:rPr>
          <w:rFonts w:ascii="Book Antiqua" w:eastAsia="Book Antiqua" w:hAnsi="Book Antiqua" w:cs="Book Antiqua"/>
          <w:color w:val="000000"/>
        </w:rPr>
        <w:t xml:space="preserve">eas, such as the frontal </w:t>
      </w:r>
      <w:proofErr w:type="gramStart"/>
      <w:r w:rsidR="004F1649" w:rsidRPr="00A01E50">
        <w:rPr>
          <w:rFonts w:ascii="Book Antiqua" w:eastAsia="Book Antiqua" w:hAnsi="Book Antiqua" w:cs="Book Antiqua"/>
          <w:color w:val="000000"/>
        </w:rPr>
        <w:t>cortex</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45–47]</w:t>
      </w:r>
      <w:r w:rsidRPr="00A01E50">
        <w:rPr>
          <w:rFonts w:ascii="Book Antiqua" w:eastAsia="Book Antiqua" w:hAnsi="Book Antiqua" w:cs="Book Antiqua"/>
          <w:color w:val="000000"/>
        </w:rPr>
        <w:t xml:space="preserve">. </w:t>
      </w:r>
    </w:p>
    <w:p w14:paraId="4C08BBA0" w14:textId="77777777" w:rsidR="00A77B3E" w:rsidRPr="00A01E50" w:rsidRDefault="005933FE" w:rsidP="004F1649">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Treatment with ketamine and </w:t>
      </w:r>
      <w:proofErr w:type="spellStart"/>
      <w:r w:rsidRPr="00A01E50">
        <w:rPr>
          <w:rFonts w:ascii="Book Antiqua" w:eastAsia="Book Antiqua" w:hAnsi="Book Antiqua" w:cs="Book Antiqua"/>
          <w:color w:val="000000"/>
        </w:rPr>
        <w:t>esketamine</w:t>
      </w:r>
      <w:proofErr w:type="spellEnd"/>
      <w:r w:rsidRPr="00A01E50">
        <w:rPr>
          <w:rFonts w:ascii="Book Antiqua" w:eastAsia="Book Antiqua" w:hAnsi="Book Antiqua" w:cs="Book Antiqua"/>
          <w:color w:val="000000"/>
        </w:rPr>
        <w:t xml:space="preserve"> has proven particularly useful in cases of </w:t>
      </w:r>
      <w:proofErr w:type="gramStart"/>
      <w:r w:rsidRPr="00A01E50">
        <w:rPr>
          <w:rFonts w:ascii="Book Antiqua" w:eastAsia="Book Antiqua" w:hAnsi="Book Antiqua" w:cs="Book Antiqua"/>
          <w:color w:val="000000"/>
        </w:rPr>
        <w:t>TRD</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48]</w:t>
      </w:r>
      <w:r w:rsidRPr="00A01E50">
        <w:rPr>
          <w:rFonts w:ascii="Book Antiqua" w:eastAsia="Book Antiqua" w:hAnsi="Book Antiqua" w:cs="Book Antiqua"/>
          <w:color w:val="000000"/>
        </w:rPr>
        <w:t xml:space="preserve">, thus their mechanism of action in glutamatergic pathways, being the major difference with respect to usual antidepressant treatments, is an interesting starting point for understanding the etiopathogenesis of TRD. </w:t>
      </w:r>
    </w:p>
    <w:p w14:paraId="0612D3FA" w14:textId="77777777" w:rsidR="00A77B3E" w:rsidRPr="00A01E50" w:rsidRDefault="005933FE" w:rsidP="004F1649">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Central glutamatergic activity is measured at the peripheral level </w:t>
      </w:r>
      <w:r w:rsidRPr="00A01E50">
        <w:rPr>
          <w:rFonts w:ascii="Book Antiqua" w:eastAsia="Book Antiqua" w:hAnsi="Book Antiqua" w:cs="Book Antiqua"/>
          <w:i/>
          <w:iCs/>
          <w:color w:val="000000"/>
        </w:rPr>
        <w:t>via</w:t>
      </w:r>
      <w:r w:rsidRPr="00A01E50">
        <w:rPr>
          <w:rFonts w:ascii="Book Antiqua" w:eastAsia="Book Antiqua" w:hAnsi="Book Antiqua" w:cs="Book Antiqua"/>
          <w:color w:val="000000"/>
        </w:rPr>
        <w:t xml:space="preserve"> plasma levels of glutamate (</w:t>
      </w:r>
      <w:proofErr w:type="spellStart"/>
      <w:r w:rsidRPr="00A01E50">
        <w:rPr>
          <w:rFonts w:ascii="Book Antiqua" w:eastAsia="Book Antiqua" w:hAnsi="Book Antiqua" w:cs="Book Antiqua"/>
          <w:color w:val="000000"/>
        </w:rPr>
        <w:t>pGlu</w:t>
      </w:r>
      <w:proofErr w:type="spellEnd"/>
      <w:r w:rsidRPr="00A01E50">
        <w:rPr>
          <w:rFonts w:ascii="Book Antiqua" w:eastAsia="Book Antiqua" w:hAnsi="Book Antiqua" w:cs="Book Antiqua"/>
          <w:color w:val="000000"/>
        </w:rPr>
        <w:t>) and GABA (</w:t>
      </w:r>
      <w:proofErr w:type="spellStart"/>
      <w:r w:rsidRPr="00A01E50">
        <w:rPr>
          <w:rFonts w:ascii="Book Antiqua" w:eastAsia="Book Antiqua" w:hAnsi="Book Antiqua" w:cs="Book Antiqua"/>
          <w:color w:val="000000"/>
        </w:rPr>
        <w:t>pGABA</w:t>
      </w:r>
      <w:proofErr w:type="spellEnd"/>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pGlu</w:t>
      </w:r>
      <w:proofErr w:type="spellEnd"/>
      <w:r w:rsidRPr="00A01E50">
        <w:rPr>
          <w:rFonts w:ascii="Book Antiqua" w:eastAsia="Book Antiqua" w:hAnsi="Book Antiqua" w:cs="Book Antiqua"/>
          <w:color w:val="000000"/>
        </w:rPr>
        <w:t xml:space="preserve"> and </w:t>
      </w:r>
      <w:proofErr w:type="spellStart"/>
      <w:r w:rsidRPr="00A01E50">
        <w:rPr>
          <w:rFonts w:ascii="Book Antiqua" w:eastAsia="Book Antiqua" w:hAnsi="Book Antiqua" w:cs="Book Antiqua"/>
          <w:color w:val="000000"/>
        </w:rPr>
        <w:t>pGABA</w:t>
      </w:r>
      <w:proofErr w:type="spellEnd"/>
      <w:r w:rsidRPr="00A01E50">
        <w:rPr>
          <w:rFonts w:ascii="Book Antiqua" w:eastAsia="Book Antiqua" w:hAnsi="Book Antiqua" w:cs="Book Antiqua"/>
          <w:color w:val="000000"/>
        </w:rPr>
        <w:t xml:space="preserve"> levels have been described to significantly correlate with cerebrospinal fluid glutamate levels</w:t>
      </w:r>
      <w:r w:rsidRPr="00A01E50">
        <w:rPr>
          <w:rFonts w:ascii="Book Antiqua" w:eastAsia="Book Antiqua" w:hAnsi="Book Antiqua" w:cs="Book Antiqua"/>
          <w:color w:val="000000"/>
          <w:vertAlign w:val="superscript"/>
        </w:rPr>
        <w:t>[49,50]</w:t>
      </w:r>
      <w:r w:rsidRPr="00A01E50">
        <w:rPr>
          <w:rFonts w:ascii="Book Antiqua" w:eastAsia="Book Antiqua" w:hAnsi="Book Antiqua" w:cs="Book Antiqua"/>
          <w:color w:val="000000"/>
        </w:rPr>
        <w:t>, indicating that, although the plasma levels assessed derive from both the brain and the periphery, the plasma levels of these amino acids reflect brain concentrations</w:t>
      </w:r>
      <w:r w:rsidRPr="00A01E50">
        <w:rPr>
          <w:rFonts w:ascii="Book Antiqua" w:eastAsia="Book Antiqua" w:hAnsi="Book Antiqua" w:cs="Book Antiqua"/>
          <w:color w:val="000000"/>
          <w:vertAlign w:val="superscript"/>
        </w:rPr>
        <w:t>[51]</w:t>
      </w:r>
      <w:r w:rsidRPr="00A01E50">
        <w:rPr>
          <w:rFonts w:ascii="Book Antiqua" w:eastAsia="Book Antiqua" w:hAnsi="Book Antiqua" w:cs="Book Antiqua"/>
          <w:color w:val="000000"/>
        </w:rPr>
        <w:t xml:space="preserve">. Previous studies reported altered levels of </w:t>
      </w:r>
      <w:proofErr w:type="spellStart"/>
      <w:r w:rsidRPr="00A01E50">
        <w:rPr>
          <w:rFonts w:ascii="Book Antiqua" w:eastAsia="Book Antiqua" w:hAnsi="Book Antiqua" w:cs="Book Antiqua"/>
          <w:color w:val="000000"/>
        </w:rPr>
        <w:t>pGlu</w:t>
      </w:r>
      <w:proofErr w:type="spellEnd"/>
      <w:r w:rsidRPr="00A01E50">
        <w:rPr>
          <w:rFonts w:ascii="Book Antiqua" w:eastAsia="Book Antiqua" w:hAnsi="Book Antiqua" w:cs="Book Antiqua"/>
          <w:color w:val="000000"/>
        </w:rPr>
        <w:t xml:space="preserve"> in blood, cerebrospinal fluid, and prefrontal, frontal, and occipital cortical areas of patients with depression compared</w:t>
      </w:r>
      <w:r w:rsidR="002F5EC5" w:rsidRPr="00A01E50">
        <w:rPr>
          <w:rFonts w:ascii="Book Antiqua" w:eastAsia="Book Antiqua" w:hAnsi="Book Antiqua" w:cs="Book Antiqua"/>
          <w:color w:val="000000"/>
        </w:rPr>
        <w:t xml:space="preserve"> with healthy </w:t>
      </w:r>
      <w:proofErr w:type="gramStart"/>
      <w:r w:rsidR="002F5EC5" w:rsidRPr="00A01E50">
        <w:rPr>
          <w:rFonts w:ascii="Book Antiqua" w:eastAsia="Book Antiqua" w:hAnsi="Book Antiqua" w:cs="Book Antiqua"/>
          <w:color w:val="000000"/>
        </w:rPr>
        <w:t>volunteers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52–55]</w:t>
      </w:r>
      <w:r w:rsidRPr="00A01E50">
        <w:rPr>
          <w:rFonts w:ascii="Book Antiqua" w:eastAsia="Book Antiqua" w:hAnsi="Book Antiqua" w:cs="Book Antiqua"/>
          <w:color w:val="000000"/>
        </w:rPr>
        <w:t xml:space="preserve">. </w:t>
      </w:r>
    </w:p>
    <w:p w14:paraId="1B5AD20C" w14:textId="77777777" w:rsidR="00A77B3E" w:rsidRPr="00A01E50" w:rsidRDefault="005933FE" w:rsidP="002F5EC5">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lastRenderedPageBreak/>
        <w:t xml:space="preserve">In relation to GABA, as a neurotransmitter system closely related to the glutamatergic, a recent meta-analysis indicated a decrease in </w:t>
      </w:r>
      <w:proofErr w:type="spellStart"/>
      <w:r w:rsidRPr="00A01E50">
        <w:rPr>
          <w:rFonts w:ascii="Book Antiqua" w:eastAsia="Book Antiqua" w:hAnsi="Book Antiqua" w:cs="Book Antiqua"/>
          <w:color w:val="000000"/>
        </w:rPr>
        <w:t>pGABA</w:t>
      </w:r>
      <w:proofErr w:type="spellEnd"/>
      <w:r w:rsidRPr="00A01E50">
        <w:rPr>
          <w:rFonts w:ascii="Book Antiqua" w:eastAsia="Book Antiqua" w:hAnsi="Book Antiqua" w:cs="Book Antiqua"/>
          <w:color w:val="000000"/>
        </w:rPr>
        <w:t xml:space="preserve"> levels in patients with depression compared with healthy controls, although the heterogeneity was </w:t>
      </w:r>
      <w:proofErr w:type="gramStart"/>
      <w:r w:rsidRPr="00A01E50">
        <w:rPr>
          <w:rFonts w:ascii="Book Antiqua" w:eastAsia="Book Antiqua" w:hAnsi="Book Antiqua" w:cs="Book Antiqua"/>
          <w:color w:val="000000"/>
        </w:rPr>
        <w:t>significant</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56]</w:t>
      </w:r>
      <w:r w:rsidRPr="00A01E50">
        <w:rPr>
          <w:rFonts w:ascii="Book Antiqua" w:eastAsia="Book Antiqua" w:hAnsi="Book Antiqua" w:cs="Book Antiqua"/>
          <w:color w:val="000000"/>
        </w:rPr>
        <w:t xml:space="preserve">. </w:t>
      </w:r>
    </w:p>
    <w:p w14:paraId="0638E0FE" w14:textId="77777777" w:rsidR="00A77B3E" w:rsidRPr="00A01E50" w:rsidRDefault="005933FE" w:rsidP="002F5EC5">
      <w:pPr>
        <w:spacing w:line="360" w:lineRule="auto"/>
        <w:ind w:firstLineChars="200" w:firstLine="480"/>
        <w:jc w:val="both"/>
        <w:rPr>
          <w:rFonts w:ascii="Book Antiqua" w:hAnsi="Book Antiqua"/>
          <w:lang w:eastAsia="zh-CN"/>
        </w:rPr>
      </w:pPr>
      <w:r w:rsidRPr="00A01E50">
        <w:rPr>
          <w:rFonts w:ascii="Book Antiqua" w:eastAsia="Book Antiqua" w:hAnsi="Book Antiqua" w:cs="Book Antiqua"/>
          <w:color w:val="000000"/>
        </w:rPr>
        <w:t>All these findings indicate that alterations in the glutamatergic system may play a key role in the development of TRD. Therefore, it has been proposed that genes involved in glutamatergic transmission could be candidate genes to explain the neurobiological basis of TRD,</w:t>
      </w:r>
      <w:r w:rsidRPr="00A01E50">
        <w:rPr>
          <w:rFonts w:ascii="Book Antiqua" w:eastAsia="Book Antiqua" w:hAnsi="Book Antiqua" w:cs="Book Antiqua"/>
          <w:i/>
          <w:color w:val="000000"/>
        </w:rPr>
        <w:t xml:space="preserve"> i.e.</w:t>
      </w:r>
      <w:r w:rsidRPr="00A01E50">
        <w:rPr>
          <w:rFonts w:ascii="Book Antiqua" w:eastAsia="Book Antiqua" w:hAnsi="Book Antiqua" w:cs="Book Antiqua"/>
          <w:color w:val="000000"/>
        </w:rPr>
        <w:t xml:space="preserve">, genetic risk factors for the development of depression, especially </w:t>
      </w:r>
      <w:proofErr w:type="gramStart"/>
      <w:r w:rsidRPr="00A01E50">
        <w:rPr>
          <w:rFonts w:ascii="Book Antiqua" w:eastAsia="Book Antiqua" w:hAnsi="Book Antiqua" w:cs="Book Antiqua"/>
          <w:color w:val="000000"/>
        </w:rPr>
        <w:t>TRD</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55,57]</w:t>
      </w:r>
      <w:r w:rsidRPr="00A01E50">
        <w:rPr>
          <w:rFonts w:ascii="Book Antiqua" w:eastAsia="Book Antiqua" w:hAnsi="Book Antiqua" w:cs="Book Antiqua"/>
          <w:color w:val="000000"/>
        </w:rPr>
        <w:t>.</w:t>
      </w:r>
    </w:p>
    <w:p w14:paraId="4F1C2074" w14:textId="77777777" w:rsidR="00A77B3E" w:rsidRPr="00A01E50" w:rsidRDefault="00A77B3E" w:rsidP="0010408C">
      <w:pPr>
        <w:spacing w:line="360" w:lineRule="auto"/>
        <w:ind w:firstLine="709"/>
        <w:jc w:val="both"/>
        <w:rPr>
          <w:rFonts w:ascii="Book Antiqua" w:hAnsi="Book Antiqua"/>
        </w:rPr>
      </w:pPr>
    </w:p>
    <w:p w14:paraId="0515D41E"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u w:val="single"/>
        </w:rPr>
        <w:t>GENETIC VARIABLES OF THE GLUTAMATERGIC SYSTEM ASSOCIATED WITH TRD</w:t>
      </w:r>
    </w:p>
    <w:p w14:paraId="31772B70" w14:textId="77777777" w:rsidR="00A77B3E" w:rsidRPr="00A01E50" w:rsidRDefault="00730996" w:rsidP="0010408C">
      <w:pPr>
        <w:spacing w:line="360" w:lineRule="auto"/>
        <w:jc w:val="both"/>
        <w:rPr>
          <w:rFonts w:ascii="Book Antiqua" w:hAnsi="Book Antiqua"/>
          <w:b/>
          <w:i/>
        </w:rPr>
      </w:pPr>
      <w:r w:rsidRPr="00A01E50">
        <w:rPr>
          <w:rFonts w:ascii="Book Antiqua" w:hAnsi="Book Antiqua" w:cs="Book Antiqua" w:hint="eastAsia"/>
          <w:b/>
          <w:i/>
          <w:color w:val="000000"/>
          <w:lang w:eastAsia="zh-CN"/>
        </w:rPr>
        <w:t>L</w:t>
      </w:r>
      <w:r w:rsidRPr="00A01E50">
        <w:rPr>
          <w:rFonts w:ascii="Book Antiqua" w:eastAsia="Book Antiqua" w:hAnsi="Book Antiqua" w:cs="Book Antiqua"/>
          <w:b/>
          <w:i/>
          <w:color w:val="000000"/>
        </w:rPr>
        <w:t>iterature search</w:t>
      </w:r>
    </w:p>
    <w:p w14:paraId="43CA256E" w14:textId="3B6CD3C5" w:rsidR="00A77B3E" w:rsidRPr="00A01E50" w:rsidRDefault="005933FE" w:rsidP="000744BB">
      <w:pPr>
        <w:spacing w:line="360" w:lineRule="auto"/>
        <w:jc w:val="both"/>
        <w:rPr>
          <w:rFonts w:ascii="Book Antiqua" w:hAnsi="Book Antiqua"/>
        </w:rPr>
      </w:pPr>
      <w:r w:rsidRPr="00A01E50">
        <w:rPr>
          <w:rFonts w:ascii="Book Antiqua" w:eastAsia="Book Antiqua" w:hAnsi="Book Antiqua" w:cs="Book Antiqua"/>
          <w:color w:val="000000"/>
        </w:rPr>
        <w:t>A literature search was performed to identify studies regarding the genetics of the glutamatergic system in depression. A total of 118 articles, published up to October 15, 2021, were retrieved from the PubMed</w:t>
      </w:r>
      <w:r w:rsidR="00240769" w:rsidRPr="00A01E50">
        <w:rPr>
          <w:rFonts w:ascii="Book Antiqua" w:eastAsia="Book Antiqua" w:hAnsi="Book Antiqua" w:cs="Book Antiqua" w:hint="eastAsia"/>
          <w:color w:val="000000"/>
        </w:rPr>
        <w:t xml:space="preserve"> </w:t>
      </w:r>
      <w:r w:rsidR="007B33F2" w:rsidRPr="00A01E50">
        <w:rPr>
          <w:rFonts w:ascii="Book Antiqua" w:eastAsia="Book Antiqua" w:hAnsi="Book Antiqua" w:cs="Book Antiqua"/>
          <w:color w:val="000000"/>
        </w:rPr>
        <w:t xml:space="preserve">and Reference Citation Analysis (https://www.referencecitationanalysis.com/) </w:t>
      </w:r>
      <w:r w:rsidRPr="00A01E50">
        <w:rPr>
          <w:rFonts w:ascii="Book Antiqua" w:eastAsia="Book Antiqua" w:hAnsi="Book Antiqua" w:cs="Book Antiqua"/>
          <w:color w:val="000000"/>
        </w:rPr>
        <w:t>database</w:t>
      </w:r>
      <w:r w:rsidR="007B33F2" w:rsidRPr="00A01E50">
        <w:rPr>
          <w:rFonts w:ascii="Book Antiqua" w:eastAsia="Book Antiqua" w:hAnsi="Book Antiqua" w:cs="Book Antiqua"/>
          <w:color w:val="000000"/>
        </w:rPr>
        <w:t>s</w:t>
      </w:r>
      <w:r w:rsidRPr="00A01E50">
        <w:rPr>
          <w:rFonts w:ascii="Book Antiqua" w:eastAsia="Book Antiqua" w:hAnsi="Book Antiqua" w:cs="Book Antiqua"/>
          <w:color w:val="000000"/>
        </w:rPr>
        <w:t xml:space="preserve"> using broad search terms in order to identify as many potentially eligible studies as possible: [(NMDA receptor OR AMPA receptor) AND gene* AND depression]. An age filter was added: “Adults: 19+ years”. Studies were included according to three criteria: </w:t>
      </w:r>
      <w:r w:rsidR="004768DF" w:rsidRPr="00A01E50">
        <w:rPr>
          <w:rFonts w:ascii="Book Antiqua" w:hAnsi="Book Antiqua" w:cs="Book Antiqua" w:hint="eastAsia"/>
          <w:color w:val="000000"/>
          <w:lang w:eastAsia="zh-CN"/>
        </w:rPr>
        <w:t>(</w:t>
      </w:r>
      <w:r w:rsidRPr="00A01E50">
        <w:rPr>
          <w:rFonts w:ascii="Book Antiqua" w:eastAsia="Book Antiqua" w:hAnsi="Book Antiqua" w:cs="Book Antiqua"/>
          <w:color w:val="000000"/>
        </w:rPr>
        <w:t xml:space="preserve">1) </w:t>
      </w:r>
      <w:r w:rsidR="004768DF" w:rsidRPr="00A01E50">
        <w:rPr>
          <w:rFonts w:ascii="Book Antiqua" w:hAnsi="Book Antiqua" w:cs="Book Antiqua" w:hint="eastAsia"/>
          <w:color w:val="000000"/>
          <w:lang w:eastAsia="zh-CN"/>
        </w:rPr>
        <w:t>T</w:t>
      </w:r>
      <w:r w:rsidRPr="00A01E50">
        <w:rPr>
          <w:rFonts w:ascii="Book Antiqua" w:eastAsia="Book Antiqua" w:hAnsi="Book Antiqua" w:cs="Book Antiqua"/>
          <w:color w:val="000000"/>
        </w:rPr>
        <w:t xml:space="preserve">hey investigated the influence of genetics/epigenetics on glutamate receptors in depression; </w:t>
      </w:r>
      <w:r w:rsidR="004768DF" w:rsidRPr="00A01E50">
        <w:rPr>
          <w:rFonts w:ascii="Book Antiqua" w:hAnsi="Book Antiqua" w:cs="Book Antiqua" w:hint="eastAsia"/>
          <w:color w:val="000000"/>
          <w:lang w:eastAsia="zh-CN"/>
        </w:rPr>
        <w:t>(</w:t>
      </w:r>
      <w:r w:rsidRPr="00A01E50">
        <w:rPr>
          <w:rFonts w:ascii="Book Antiqua" w:eastAsia="Book Antiqua" w:hAnsi="Book Antiqua" w:cs="Book Antiqua"/>
          <w:color w:val="000000"/>
        </w:rPr>
        <w:t xml:space="preserve">2) </w:t>
      </w:r>
      <w:r w:rsidR="004768DF" w:rsidRPr="00A01E50">
        <w:rPr>
          <w:rFonts w:ascii="Book Antiqua" w:hAnsi="Book Antiqua" w:cs="Book Antiqua" w:hint="eastAsia"/>
          <w:color w:val="000000"/>
          <w:lang w:eastAsia="zh-CN"/>
        </w:rPr>
        <w:t>T</w:t>
      </w:r>
      <w:r w:rsidRPr="00A01E50">
        <w:rPr>
          <w:rFonts w:ascii="Book Antiqua" w:eastAsia="Book Antiqua" w:hAnsi="Book Antiqua" w:cs="Book Antiqua"/>
          <w:color w:val="000000"/>
        </w:rPr>
        <w:t>hey were systematic reviews, meta-analyses, narrative reviews</w:t>
      </w:r>
      <w:r w:rsidR="006A13FA"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 or original research studies; </w:t>
      </w:r>
      <w:r w:rsidR="004768DF" w:rsidRPr="00A01E50">
        <w:rPr>
          <w:rFonts w:ascii="Book Antiqua" w:hAnsi="Book Antiqua" w:cs="Book Antiqua" w:hint="eastAsia"/>
          <w:color w:val="000000"/>
          <w:lang w:eastAsia="zh-CN"/>
        </w:rPr>
        <w:t>and (</w:t>
      </w:r>
      <w:r w:rsidRPr="00A01E50">
        <w:rPr>
          <w:rFonts w:ascii="Book Antiqua" w:eastAsia="Book Antiqua" w:hAnsi="Book Antiqua" w:cs="Book Antiqua"/>
          <w:color w:val="000000"/>
        </w:rPr>
        <w:t xml:space="preserve">3) </w:t>
      </w:r>
      <w:r w:rsidR="004768DF" w:rsidRPr="00A01E50">
        <w:rPr>
          <w:rFonts w:ascii="Book Antiqua" w:hAnsi="Book Antiqua" w:cs="Book Antiqua" w:hint="eastAsia"/>
          <w:color w:val="000000"/>
          <w:lang w:eastAsia="zh-CN"/>
        </w:rPr>
        <w:t>T</w:t>
      </w:r>
      <w:r w:rsidRPr="00A01E50">
        <w:rPr>
          <w:rFonts w:ascii="Book Antiqua" w:eastAsia="Book Antiqua" w:hAnsi="Book Antiqua" w:cs="Book Antiqua"/>
          <w:color w:val="000000"/>
        </w:rPr>
        <w:t xml:space="preserve">hey were written in English or Spanish. The reference lists of the selected studies and reviews were also checked to identify additional relevant articles using a snowballing approach. Finally, 46 papers were included in the review. </w:t>
      </w:r>
    </w:p>
    <w:p w14:paraId="3D0ABA36" w14:textId="77777777" w:rsidR="00A77B3E" w:rsidRPr="00A01E50" w:rsidRDefault="005933FE" w:rsidP="004539DF">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This is not a systematic review, but a narrative one; it summarizes the findings described in the selected reports and, in this way, provides an overview of the subject. The main results are summarized in Table 1.</w:t>
      </w:r>
    </w:p>
    <w:p w14:paraId="5F968DDF" w14:textId="77777777" w:rsidR="00A77B3E" w:rsidRPr="00A01E50" w:rsidRDefault="00A77B3E" w:rsidP="0010408C">
      <w:pPr>
        <w:spacing w:line="360" w:lineRule="auto"/>
        <w:ind w:firstLine="709"/>
        <w:jc w:val="both"/>
        <w:rPr>
          <w:rFonts w:ascii="Book Antiqua" w:hAnsi="Book Antiqua"/>
        </w:rPr>
      </w:pPr>
    </w:p>
    <w:p w14:paraId="2DCD7F33" w14:textId="09B7C538"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i/>
          <w:iCs/>
          <w:color w:val="000000"/>
        </w:rPr>
        <w:lastRenderedPageBreak/>
        <w:t>NMDA receptor</w:t>
      </w:r>
    </w:p>
    <w:p w14:paraId="3F95A38A" w14:textId="2EADE15E" w:rsidR="00A77B3E" w:rsidRPr="00A01E50" w:rsidRDefault="005933FE" w:rsidP="00A75CA3">
      <w:pPr>
        <w:spacing w:line="360" w:lineRule="auto"/>
        <w:jc w:val="both"/>
        <w:rPr>
          <w:rFonts w:ascii="Book Antiqua" w:hAnsi="Book Antiqua"/>
        </w:rPr>
      </w:pPr>
      <w:r w:rsidRPr="00A01E50">
        <w:rPr>
          <w:rFonts w:ascii="Book Antiqua" w:eastAsia="Book Antiqua" w:hAnsi="Book Antiqua" w:cs="Book Antiqua"/>
          <w:color w:val="000000"/>
        </w:rPr>
        <w:t xml:space="preserve">NMDAR, indicated as a therapeutic target in </w:t>
      </w:r>
      <w:proofErr w:type="gramStart"/>
      <w:r w:rsidRPr="00A01E50">
        <w:rPr>
          <w:rFonts w:ascii="Book Antiqua" w:eastAsia="Book Antiqua" w:hAnsi="Book Antiqua" w:cs="Book Antiqua"/>
          <w:color w:val="000000"/>
        </w:rPr>
        <w:t>TRD</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58]</w:t>
      </w:r>
      <w:r w:rsidRPr="00A01E50">
        <w:rPr>
          <w:rFonts w:ascii="Book Antiqua" w:eastAsia="Book Antiqua" w:hAnsi="Book Antiqua" w:cs="Book Antiqua"/>
          <w:color w:val="000000"/>
        </w:rPr>
        <w:t>, consists of four subunits (Figure 1). Two of them must be the NR1 subunit, mandatory for the receptor to be functional, while the other two subunits can be any of the four NR2 subunits (NR2A-D), or two NR3</w:t>
      </w:r>
      <w:r w:rsidRPr="00A01E50">
        <w:rPr>
          <w:rFonts w:ascii="Book Antiqua" w:eastAsia="Book Antiqua" w:hAnsi="Book Antiqua" w:cs="Book Antiqua"/>
          <w:color w:val="000000"/>
          <w:vertAlign w:val="superscript"/>
        </w:rPr>
        <w:t>[59]</w:t>
      </w:r>
      <w:r w:rsidRPr="00A01E50">
        <w:rPr>
          <w:rFonts w:ascii="Book Antiqua" w:eastAsia="Book Antiqua" w:hAnsi="Book Antiqua" w:cs="Book Antiqua"/>
          <w:color w:val="000000"/>
        </w:rPr>
        <w:t xml:space="preserve">. The NR2A-D subunits bind </w:t>
      </w:r>
      <w:proofErr w:type="gramStart"/>
      <w:r w:rsidRPr="00A01E50">
        <w:rPr>
          <w:rFonts w:ascii="Book Antiqua" w:eastAsia="Book Antiqua" w:hAnsi="Book Antiqua" w:cs="Book Antiqua"/>
          <w:color w:val="000000"/>
        </w:rPr>
        <w:t>glutamate</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60]</w:t>
      </w:r>
      <w:r w:rsidRPr="00A01E50">
        <w:rPr>
          <w:rFonts w:ascii="Book Antiqua" w:eastAsia="Book Antiqua" w:hAnsi="Book Antiqua" w:cs="Book Antiqua"/>
          <w:color w:val="000000"/>
        </w:rPr>
        <w:t xml:space="preserve">. These subunits are encoded by the </w:t>
      </w:r>
      <w:r w:rsidRPr="00A01E50">
        <w:rPr>
          <w:rFonts w:ascii="Book Antiqua" w:eastAsia="Book Antiqua" w:hAnsi="Book Antiqua" w:cs="Book Antiqua"/>
          <w:i/>
          <w:color w:val="000000"/>
        </w:rPr>
        <w:t>GRIN1</w:t>
      </w:r>
      <w:r w:rsidRPr="00A01E50">
        <w:rPr>
          <w:rFonts w:ascii="Book Antiqua" w:eastAsia="Book Antiqua" w:hAnsi="Book Antiqua" w:cs="Book Antiqua"/>
          <w:color w:val="000000"/>
        </w:rPr>
        <w:t xml:space="preserve">, </w:t>
      </w:r>
      <w:r w:rsidRPr="00A01E50">
        <w:rPr>
          <w:rFonts w:ascii="Book Antiqua" w:eastAsia="Book Antiqua" w:hAnsi="Book Antiqua" w:cs="Book Antiqua"/>
          <w:i/>
          <w:color w:val="000000"/>
        </w:rPr>
        <w:t>GRIN2A-D</w:t>
      </w:r>
      <w:r w:rsidR="006A13FA" w:rsidRPr="00A01E50">
        <w:rPr>
          <w:rFonts w:ascii="Book Antiqua" w:eastAsia="Book Antiqua" w:hAnsi="Book Antiqua" w:cs="Book Antiqua"/>
          <w:i/>
          <w:color w:val="000000"/>
        </w:rPr>
        <w:t>,</w:t>
      </w:r>
      <w:r w:rsidRPr="00A01E50">
        <w:rPr>
          <w:rFonts w:ascii="Book Antiqua" w:eastAsia="Book Antiqua" w:hAnsi="Book Antiqua" w:cs="Book Antiqua"/>
          <w:color w:val="000000"/>
        </w:rPr>
        <w:t xml:space="preserve"> and </w:t>
      </w:r>
      <w:r w:rsidRPr="00A01E50">
        <w:rPr>
          <w:rFonts w:ascii="Book Antiqua" w:eastAsia="Book Antiqua" w:hAnsi="Book Antiqua" w:cs="Book Antiqua"/>
          <w:i/>
          <w:color w:val="000000"/>
        </w:rPr>
        <w:t>GRIN3</w:t>
      </w:r>
      <w:r w:rsidRPr="00A01E50">
        <w:rPr>
          <w:rFonts w:ascii="Book Antiqua" w:eastAsia="Book Antiqua" w:hAnsi="Book Antiqua" w:cs="Book Antiqua"/>
          <w:color w:val="000000"/>
        </w:rPr>
        <w:t xml:space="preserve"> </w:t>
      </w:r>
      <w:proofErr w:type="gramStart"/>
      <w:r w:rsidRPr="00A01E50">
        <w:rPr>
          <w:rFonts w:ascii="Book Antiqua" w:eastAsia="Book Antiqua" w:hAnsi="Book Antiqua" w:cs="Book Antiqua"/>
          <w:color w:val="000000"/>
        </w:rPr>
        <w:t>genes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61,62]</w:t>
      </w:r>
      <w:r w:rsidRPr="00A01E50">
        <w:rPr>
          <w:rFonts w:ascii="Book Antiqua" w:eastAsia="Book Antiqua" w:hAnsi="Book Antiqua" w:cs="Book Antiqua"/>
          <w:color w:val="000000"/>
        </w:rPr>
        <w:t xml:space="preserve">. </w:t>
      </w:r>
    </w:p>
    <w:p w14:paraId="6AAFC111" w14:textId="77777777" w:rsidR="00A77B3E" w:rsidRPr="00A01E50" w:rsidRDefault="00A77B3E" w:rsidP="0010408C">
      <w:pPr>
        <w:spacing w:line="360" w:lineRule="auto"/>
        <w:ind w:firstLine="709"/>
        <w:jc w:val="both"/>
        <w:rPr>
          <w:rFonts w:ascii="Book Antiqua" w:hAnsi="Book Antiqua"/>
        </w:rPr>
      </w:pPr>
    </w:p>
    <w:p w14:paraId="738EA481" w14:textId="6A15A884" w:rsidR="00A77B3E" w:rsidRPr="00A01E50" w:rsidRDefault="005933FE" w:rsidP="0010408C">
      <w:pPr>
        <w:spacing w:line="360" w:lineRule="auto"/>
        <w:jc w:val="both"/>
        <w:rPr>
          <w:rFonts w:ascii="Book Antiqua" w:hAnsi="Book Antiqua"/>
          <w:b/>
        </w:rPr>
      </w:pPr>
      <w:r w:rsidRPr="00A01E50">
        <w:rPr>
          <w:rFonts w:ascii="Book Antiqua" w:eastAsia="Book Antiqua" w:hAnsi="Book Antiqua" w:cs="Book Antiqua"/>
          <w:b/>
          <w:i/>
          <w:iCs/>
          <w:color w:val="000000"/>
        </w:rPr>
        <w:t xml:space="preserve">NR2B subunit: </w:t>
      </w:r>
      <w:r w:rsidR="006A13FA" w:rsidRPr="00A01E50">
        <w:rPr>
          <w:rFonts w:ascii="Book Antiqua" w:eastAsia="Book Antiqua" w:hAnsi="Book Antiqua" w:cs="Book Antiqua"/>
          <w:b/>
          <w:i/>
          <w:iCs/>
          <w:color w:val="000000"/>
        </w:rPr>
        <w:t xml:space="preserve">The </w:t>
      </w:r>
      <w:r w:rsidRPr="00A01E50">
        <w:rPr>
          <w:rFonts w:ascii="Book Antiqua" w:eastAsia="Book Antiqua" w:hAnsi="Book Antiqua" w:cs="Book Antiqua"/>
          <w:b/>
          <w:i/>
          <w:iCs/>
          <w:color w:val="000000"/>
        </w:rPr>
        <w:t>GRIN2B gene</w:t>
      </w:r>
    </w:p>
    <w:p w14:paraId="4249E851" w14:textId="740D7C31" w:rsidR="00A77B3E" w:rsidRPr="00A01E50" w:rsidRDefault="005933FE" w:rsidP="00A75CA3">
      <w:pPr>
        <w:spacing w:line="360" w:lineRule="auto"/>
        <w:jc w:val="both"/>
        <w:rPr>
          <w:rFonts w:ascii="Book Antiqua" w:hAnsi="Book Antiqua"/>
        </w:rPr>
      </w:pPr>
      <w:r w:rsidRPr="00A01E50">
        <w:rPr>
          <w:rFonts w:ascii="Book Antiqua" w:eastAsia="Book Antiqua" w:hAnsi="Book Antiqua" w:cs="Book Antiqua"/>
          <w:color w:val="000000"/>
        </w:rPr>
        <w:t xml:space="preserve">Associations between the functionality of these subunits and depression or response to antidepressant molecules were mostly found with the NR2B subunit. This is encoded by the </w:t>
      </w:r>
      <w:r w:rsidRPr="00A01E50">
        <w:rPr>
          <w:rFonts w:ascii="Book Antiqua" w:eastAsia="Book Antiqua" w:hAnsi="Book Antiqua" w:cs="Book Antiqua"/>
          <w:i/>
          <w:color w:val="000000"/>
        </w:rPr>
        <w:t>GRIN2B</w:t>
      </w:r>
      <w:r w:rsidRPr="00A01E50">
        <w:rPr>
          <w:rFonts w:ascii="Book Antiqua" w:eastAsia="Book Antiqua" w:hAnsi="Book Antiqua" w:cs="Book Antiqua"/>
          <w:color w:val="000000"/>
        </w:rPr>
        <w:t xml:space="preserve"> gene, </w:t>
      </w:r>
      <w:r w:rsidR="006A13FA" w:rsidRPr="00A01E50">
        <w:rPr>
          <w:rFonts w:ascii="Book Antiqua" w:eastAsia="Book Antiqua" w:hAnsi="Book Antiqua" w:cs="Book Antiqua"/>
          <w:color w:val="000000"/>
        </w:rPr>
        <w:t xml:space="preserve">which is </w:t>
      </w:r>
      <w:r w:rsidRPr="00A01E50">
        <w:rPr>
          <w:rFonts w:ascii="Book Antiqua" w:eastAsia="Book Antiqua" w:hAnsi="Book Antiqua" w:cs="Book Antiqua"/>
          <w:color w:val="000000"/>
        </w:rPr>
        <w:t>located on chromosome 12p12</w:t>
      </w:r>
      <w:r w:rsidR="006A13FA" w:rsidRPr="00A01E50">
        <w:rPr>
          <w:rFonts w:ascii="Book Antiqua" w:eastAsia="Book Antiqua" w:hAnsi="Book Antiqua" w:cs="Book Antiqua"/>
          <w:color w:val="000000"/>
        </w:rPr>
        <w:t xml:space="preserve"> </w:t>
      </w:r>
      <w:r w:rsidRPr="00A01E50">
        <w:rPr>
          <w:rFonts w:ascii="Book Antiqua" w:eastAsia="Book Antiqua" w:hAnsi="Book Antiqua" w:cs="Book Antiqua"/>
          <w:color w:val="000000"/>
        </w:rPr>
        <w:t>and consists of 13 exons. Three potentially functional SNPs have been identified in this gene, all located in the 3'-</w:t>
      </w:r>
      <w:r w:rsidR="006A13FA" w:rsidRPr="00A01E50">
        <w:rPr>
          <w:rFonts w:ascii="Book Antiqua" w:eastAsia="Book Antiqua" w:hAnsi="Book Antiqua" w:cs="Book Antiqua"/>
          <w:color w:val="000000"/>
        </w:rPr>
        <w:t>untranslated region (</w:t>
      </w:r>
      <w:r w:rsidRPr="00A01E50">
        <w:rPr>
          <w:rFonts w:ascii="Book Antiqua" w:eastAsia="Book Antiqua" w:hAnsi="Book Antiqua" w:cs="Book Antiqua"/>
          <w:color w:val="000000"/>
        </w:rPr>
        <w:t>UTR</w:t>
      </w:r>
      <w:r w:rsidR="006A13FA"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 that governs gene expression: rs1805502 (A to G), rs1806201 (T to C)</w:t>
      </w:r>
      <w:r w:rsidR="006A13FA"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 and rs890 (A to C). They may contribute to the regulation of </w:t>
      </w:r>
      <w:r w:rsidRPr="00A01E50">
        <w:rPr>
          <w:rFonts w:ascii="Book Antiqua" w:eastAsia="Book Antiqua" w:hAnsi="Book Antiqua" w:cs="Book Antiqua"/>
          <w:i/>
          <w:color w:val="000000"/>
        </w:rPr>
        <w:t>GRIN2B</w:t>
      </w:r>
      <w:r w:rsidRPr="00A01E50">
        <w:rPr>
          <w:rFonts w:ascii="Book Antiqua" w:eastAsia="Book Antiqua" w:hAnsi="Book Antiqua" w:cs="Book Antiqua"/>
          <w:color w:val="000000"/>
        </w:rPr>
        <w:t xml:space="preserve"> gene expression and influence glutamate release activity in the brain. </w:t>
      </w:r>
    </w:p>
    <w:p w14:paraId="28624438" w14:textId="0BAC42AC" w:rsidR="00A77B3E" w:rsidRPr="00A01E50" w:rsidRDefault="005933FE" w:rsidP="00A75CA3">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Ketamine users have also been reported to have a higher frequency of the </w:t>
      </w:r>
      <w:r w:rsidR="006A13FA" w:rsidRPr="00A01E50">
        <w:rPr>
          <w:rFonts w:ascii="Book Antiqua" w:eastAsia="Book Antiqua" w:hAnsi="Book Antiqua" w:cs="Book Antiqua"/>
          <w:color w:val="000000"/>
        </w:rPr>
        <w:t xml:space="preserve">rs1806201 </w:t>
      </w:r>
      <w:r w:rsidRPr="00A01E50">
        <w:rPr>
          <w:rFonts w:ascii="Book Antiqua" w:eastAsia="Book Antiqua" w:hAnsi="Book Antiqua" w:cs="Book Antiqua"/>
          <w:color w:val="000000"/>
        </w:rPr>
        <w:t>TT</w:t>
      </w:r>
      <w:r w:rsidR="006A13FA" w:rsidRPr="00A01E50">
        <w:rPr>
          <w:rFonts w:ascii="Book Antiqua" w:eastAsia="Book Antiqua" w:hAnsi="Book Antiqua" w:cs="Book Antiqua"/>
          <w:color w:val="000000"/>
        </w:rPr>
        <w:t xml:space="preserve"> </w:t>
      </w:r>
      <w:r w:rsidRPr="00A01E50">
        <w:rPr>
          <w:rFonts w:ascii="Book Antiqua" w:eastAsia="Book Antiqua" w:hAnsi="Book Antiqua" w:cs="Book Antiqua"/>
          <w:color w:val="000000"/>
        </w:rPr>
        <w:t>genotype and a lower frequency of the CC</w:t>
      </w:r>
      <w:r w:rsidR="006A13FA" w:rsidRPr="00A01E50">
        <w:rPr>
          <w:rFonts w:ascii="Book Antiqua" w:eastAsia="Book Antiqua" w:hAnsi="Book Antiqua" w:cs="Book Antiqua"/>
          <w:color w:val="000000"/>
        </w:rPr>
        <w:t xml:space="preserve"> </w:t>
      </w:r>
      <w:r w:rsidRPr="00A01E50">
        <w:rPr>
          <w:rFonts w:ascii="Book Antiqua" w:eastAsia="Book Antiqua" w:hAnsi="Book Antiqua" w:cs="Book Antiqua"/>
          <w:color w:val="000000"/>
        </w:rPr>
        <w:t xml:space="preserve">genotype than controls, suggesting that this polymorphism may play a role in ketamine </w:t>
      </w:r>
      <w:proofErr w:type="gramStart"/>
      <w:r w:rsidRPr="00A01E50">
        <w:rPr>
          <w:rFonts w:ascii="Book Antiqua" w:eastAsia="Book Antiqua" w:hAnsi="Book Antiqua" w:cs="Book Antiqua"/>
          <w:color w:val="000000"/>
        </w:rPr>
        <w:t>abuse</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63]</w:t>
      </w:r>
      <w:r w:rsidRPr="00A01E50">
        <w:rPr>
          <w:rFonts w:ascii="Book Antiqua" w:eastAsia="Book Antiqua" w:hAnsi="Book Antiqua" w:cs="Book Antiqua"/>
          <w:color w:val="000000"/>
        </w:rPr>
        <w:t xml:space="preserve">. Clinical trials report the superior therapeutic efficacy of NMDAR NR2B subunit antagonists over conventional antidepressants in patients with </w:t>
      </w:r>
      <w:proofErr w:type="gramStart"/>
      <w:r w:rsidRPr="00A01E50">
        <w:rPr>
          <w:rFonts w:ascii="Book Antiqua" w:eastAsia="Book Antiqua" w:hAnsi="Book Antiqua" w:cs="Book Antiqua"/>
          <w:color w:val="000000"/>
        </w:rPr>
        <w:t>TRD</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64,65]</w:t>
      </w:r>
      <w:r w:rsidRPr="00A01E50">
        <w:rPr>
          <w:rFonts w:ascii="Book Antiqua" w:eastAsia="Book Antiqua" w:hAnsi="Book Antiqua" w:cs="Book Antiqua"/>
          <w:color w:val="000000"/>
        </w:rPr>
        <w:t xml:space="preserve">. </w:t>
      </w:r>
    </w:p>
    <w:p w14:paraId="5CDFD52F" w14:textId="29A9894E" w:rsidR="00A77B3E" w:rsidRPr="00A01E50" w:rsidRDefault="005933FE" w:rsidP="00A75CA3">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Different GWAS have revealed a relationship between SNPs in the </w:t>
      </w:r>
      <w:r w:rsidRPr="00A01E50">
        <w:rPr>
          <w:rFonts w:ascii="Book Antiqua" w:eastAsia="Book Antiqua" w:hAnsi="Book Antiqua" w:cs="Book Antiqua"/>
          <w:i/>
          <w:color w:val="000000"/>
        </w:rPr>
        <w:t>GRIN2B</w:t>
      </w:r>
      <w:r w:rsidRPr="00A01E50">
        <w:rPr>
          <w:rFonts w:ascii="Book Antiqua" w:eastAsia="Book Antiqua" w:hAnsi="Book Antiqua" w:cs="Book Antiqua"/>
          <w:color w:val="000000"/>
        </w:rPr>
        <w:t xml:space="preserve"> gene and </w:t>
      </w:r>
      <w:proofErr w:type="gramStart"/>
      <w:r w:rsidRPr="00A01E50">
        <w:rPr>
          <w:rFonts w:ascii="Book Antiqua" w:eastAsia="Book Antiqua" w:hAnsi="Book Antiqua" w:cs="Book Antiqua"/>
          <w:color w:val="000000"/>
        </w:rPr>
        <w:t>depression</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38,66,67]</w:t>
      </w:r>
      <w:r w:rsidRPr="00A01E50">
        <w:rPr>
          <w:rFonts w:ascii="Book Antiqua" w:eastAsia="Book Antiqua" w:hAnsi="Book Antiqua" w:cs="Book Antiqua"/>
          <w:color w:val="000000"/>
        </w:rPr>
        <w:t xml:space="preserve">. </w:t>
      </w:r>
      <w:r w:rsidRPr="00A01E50">
        <w:rPr>
          <w:rFonts w:ascii="Book Antiqua" w:eastAsia="Book Antiqua" w:hAnsi="Book Antiqua" w:cs="Book Antiqua"/>
          <w:i/>
          <w:color w:val="000000"/>
        </w:rPr>
        <w:t>In vivo</w:t>
      </w:r>
      <w:r w:rsidRPr="00A01E50">
        <w:rPr>
          <w:rFonts w:ascii="Book Antiqua" w:eastAsia="Book Antiqua" w:hAnsi="Book Antiqua" w:cs="Book Antiqua"/>
          <w:color w:val="000000"/>
        </w:rPr>
        <w:t xml:space="preserve"> studies</w:t>
      </w:r>
      <w:r w:rsidR="006A13FA" w:rsidRPr="00A01E50">
        <w:rPr>
          <w:rFonts w:ascii="Book Antiqua" w:eastAsia="Book Antiqua" w:hAnsi="Book Antiqua" w:cs="Book Antiqua"/>
          <w:color w:val="000000"/>
        </w:rPr>
        <w:t xml:space="preserve"> </w:t>
      </w:r>
      <w:r w:rsidRPr="00A01E50">
        <w:rPr>
          <w:rFonts w:ascii="Book Antiqua" w:eastAsia="Book Antiqua" w:hAnsi="Book Antiqua" w:cs="Book Antiqua"/>
          <w:color w:val="000000"/>
        </w:rPr>
        <w:t>evaluating glutamatergic activity at the brain level have shown that carriers of the rs1805502</w:t>
      </w:r>
      <w:r w:rsidR="006A13FA" w:rsidRPr="00A01E50">
        <w:rPr>
          <w:rFonts w:ascii="Book Antiqua" w:eastAsia="Book Antiqua" w:hAnsi="Book Antiqua" w:cs="Book Antiqua"/>
          <w:color w:val="000000"/>
        </w:rPr>
        <w:t xml:space="preserve"> G</w:t>
      </w:r>
      <w:r w:rsidRPr="00A01E50">
        <w:rPr>
          <w:rFonts w:ascii="Book Antiqua" w:eastAsia="Book Antiqua" w:hAnsi="Book Antiqua" w:cs="Book Antiqua"/>
          <w:color w:val="000000"/>
        </w:rPr>
        <w:t>, rs1806201</w:t>
      </w:r>
      <w:r w:rsidR="006A13FA" w:rsidRPr="00A01E50">
        <w:rPr>
          <w:rFonts w:ascii="Book Antiqua" w:eastAsia="Book Antiqua" w:hAnsi="Book Antiqua" w:cs="Book Antiqua"/>
          <w:color w:val="000000"/>
        </w:rPr>
        <w:t xml:space="preserve"> T,</w:t>
      </w:r>
      <w:r w:rsidRPr="00A01E50">
        <w:rPr>
          <w:rFonts w:ascii="Book Antiqua" w:eastAsia="Book Antiqua" w:hAnsi="Book Antiqua" w:cs="Book Antiqua"/>
          <w:color w:val="000000"/>
        </w:rPr>
        <w:t xml:space="preserve"> or rs890</w:t>
      </w:r>
      <w:r w:rsidR="006A13FA" w:rsidRPr="00A01E50">
        <w:rPr>
          <w:rFonts w:ascii="Book Antiqua" w:eastAsia="Book Antiqua" w:hAnsi="Book Antiqua" w:cs="Book Antiqua"/>
          <w:color w:val="000000"/>
        </w:rPr>
        <w:t xml:space="preserve"> C</w:t>
      </w:r>
      <w:r w:rsidRPr="00A01E50">
        <w:rPr>
          <w:rFonts w:ascii="Book Antiqua" w:eastAsia="Book Antiqua" w:hAnsi="Book Antiqua" w:cs="Book Antiqua"/>
          <w:color w:val="000000"/>
        </w:rPr>
        <w:t xml:space="preserve"> allele have decreased glutamate concentrations in the anterior cingulate cortex. These alleles have been related t</w:t>
      </w:r>
      <w:r w:rsidR="00926830" w:rsidRPr="00A01E50">
        <w:rPr>
          <w:rFonts w:ascii="Book Antiqua" w:eastAsia="Book Antiqua" w:hAnsi="Book Antiqua" w:cs="Book Antiqua"/>
          <w:color w:val="000000"/>
        </w:rPr>
        <w:t xml:space="preserve">o several psychiatric </w:t>
      </w:r>
      <w:proofErr w:type="gramStart"/>
      <w:r w:rsidR="00926830" w:rsidRPr="00A01E50">
        <w:rPr>
          <w:rFonts w:ascii="Book Antiqua" w:eastAsia="Book Antiqua" w:hAnsi="Book Antiqua" w:cs="Book Antiqua"/>
          <w:color w:val="000000"/>
        </w:rPr>
        <w:t>disorders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68–70]</w:t>
      </w:r>
      <w:r w:rsidRPr="00A01E50">
        <w:rPr>
          <w:rFonts w:ascii="Book Antiqua" w:eastAsia="Book Antiqua" w:hAnsi="Book Antiqua" w:cs="Book Antiqua"/>
          <w:color w:val="000000"/>
        </w:rPr>
        <w:t>, suggesting that they be a risk factor (genetic predictor) for TRD</w:t>
      </w:r>
      <w:r w:rsidRPr="00A01E50">
        <w:rPr>
          <w:rFonts w:ascii="Book Antiqua" w:eastAsia="Book Antiqua" w:hAnsi="Book Antiqua" w:cs="Book Antiqua"/>
          <w:color w:val="000000"/>
          <w:vertAlign w:val="superscript"/>
        </w:rPr>
        <w:t>[69]</w:t>
      </w:r>
      <w:r w:rsidRPr="00A01E50">
        <w:rPr>
          <w:rFonts w:ascii="Book Antiqua" w:eastAsia="Book Antiqua" w:hAnsi="Book Antiqua" w:cs="Book Antiqua"/>
          <w:color w:val="000000"/>
        </w:rPr>
        <w:t xml:space="preserve"> in MDD patients. Recently, in a preclinical study in transgenic mice with selective mutations in the NR2B subunit in GABAergic interneurons, deletion of NR2B was found to block the antidepressant action of </w:t>
      </w:r>
      <w:proofErr w:type="gramStart"/>
      <w:r w:rsidRPr="00A01E50">
        <w:rPr>
          <w:rFonts w:ascii="Book Antiqua" w:eastAsia="Book Antiqua" w:hAnsi="Book Antiqua" w:cs="Book Antiqua"/>
          <w:color w:val="000000"/>
        </w:rPr>
        <w:t>ketamine</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71]</w:t>
      </w:r>
      <w:r w:rsidRPr="00A01E50">
        <w:rPr>
          <w:rFonts w:ascii="Book Antiqua" w:eastAsia="Book Antiqua" w:hAnsi="Book Antiqua" w:cs="Book Antiqua"/>
          <w:color w:val="000000"/>
        </w:rPr>
        <w:t xml:space="preserve">. </w:t>
      </w:r>
    </w:p>
    <w:p w14:paraId="120258CC" w14:textId="2CA77AF2" w:rsidR="00A77B3E" w:rsidRPr="00A01E50" w:rsidRDefault="005933FE" w:rsidP="00455AA4">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lastRenderedPageBreak/>
        <w:t xml:space="preserve">These </w:t>
      </w:r>
      <w:r w:rsidRPr="00A01E50">
        <w:rPr>
          <w:rFonts w:ascii="Book Antiqua" w:eastAsia="Book Antiqua" w:hAnsi="Book Antiqua" w:cs="Book Antiqua"/>
          <w:i/>
          <w:color w:val="000000"/>
        </w:rPr>
        <w:t xml:space="preserve">GRIN2B </w:t>
      </w:r>
      <w:r w:rsidRPr="00A01E50">
        <w:rPr>
          <w:rFonts w:ascii="Book Antiqua" w:eastAsia="Book Antiqua" w:hAnsi="Book Antiqua" w:cs="Book Antiqua"/>
          <w:color w:val="000000"/>
        </w:rPr>
        <w:t>gene polymorphisms have been described both as risk variables for MDD and predictors of TRD. An association was reported between the GT haplotype (rs1805502-rs890) and increased TRD risk compared with con</w:t>
      </w:r>
      <w:r w:rsidR="004301FA" w:rsidRPr="00A01E50">
        <w:rPr>
          <w:rFonts w:ascii="Book Antiqua" w:eastAsia="Book Antiqua" w:hAnsi="Book Antiqua" w:cs="Book Antiqua"/>
          <w:color w:val="000000"/>
        </w:rPr>
        <w:t xml:space="preserve">trols, as well as between the </w:t>
      </w:r>
      <w:r w:rsidRPr="00A01E50">
        <w:rPr>
          <w:rFonts w:ascii="Book Antiqua" w:eastAsia="Book Antiqua" w:hAnsi="Book Antiqua" w:cs="Book Antiqua"/>
          <w:color w:val="000000"/>
        </w:rPr>
        <w:t xml:space="preserve">rs1805502 </w:t>
      </w:r>
      <w:r w:rsidR="006A13FA" w:rsidRPr="00A01E50">
        <w:rPr>
          <w:rFonts w:ascii="Book Antiqua" w:eastAsia="Book Antiqua" w:hAnsi="Book Antiqua" w:cs="Book Antiqua"/>
          <w:color w:val="000000"/>
        </w:rPr>
        <w:t xml:space="preserve">G </w:t>
      </w:r>
      <w:r w:rsidRPr="00A01E50">
        <w:rPr>
          <w:rFonts w:ascii="Book Antiqua" w:eastAsia="Book Antiqua" w:hAnsi="Book Antiqua" w:cs="Book Antiqua"/>
          <w:color w:val="000000"/>
        </w:rPr>
        <w:t>allele and TRD (compared with non-resistant depression)</w:t>
      </w:r>
      <w:r w:rsidRPr="00A01E50">
        <w:rPr>
          <w:rFonts w:ascii="Book Antiqua" w:eastAsia="Book Antiqua" w:hAnsi="Book Antiqua" w:cs="Book Antiqua"/>
          <w:color w:val="000000"/>
          <w:vertAlign w:val="superscript"/>
        </w:rPr>
        <w:t>[69]</w:t>
      </w:r>
      <w:r w:rsidRPr="00A01E50">
        <w:rPr>
          <w:rFonts w:ascii="Book Antiqua" w:eastAsia="Book Antiqua" w:hAnsi="Book Antiqua" w:cs="Book Antiqua"/>
          <w:color w:val="000000"/>
        </w:rPr>
        <w:t xml:space="preserve">. </w:t>
      </w:r>
    </w:p>
    <w:p w14:paraId="7F155316" w14:textId="77777777" w:rsidR="00A77B3E" w:rsidRPr="00A01E50" w:rsidRDefault="005933FE" w:rsidP="00455AA4">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A GWAS-based study reported a significant association between GRIN2B and suicide attempts, as well as a gene-environment relationship with a history of physical abuse in childhood and adolescence, which also increases the risk of </w:t>
      </w:r>
      <w:proofErr w:type="gramStart"/>
      <w:r w:rsidRPr="00A01E50">
        <w:rPr>
          <w:rFonts w:ascii="Book Antiqua" w:eastAsia="Book Antiqua" w:hAnsi="Book Antiqua" w:cs="Book Antiqua"/>
          <w:color w:val="000000"/>
        </w:rPr>
        <w:t>suicide</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72]</w:t>
      </w:r>
      <w:r w:rsidRPr="00A01E50">
        <w:rPr>
          <w:rFonts w:ascii="Book Antiqua" w:eastAsia="Book Antiqua" w:hAnsi="Book Antiqua" w:cs="Book Antiqua"/>
          <w:color w:val="000000"/>
        </w:rPr>
        <w:t xml:space="preserve">. Indeed, they found that </w:t>
      </w:r>
      <w:r w:rsidRPr="00A01E50">
        <w:rPr>
          <w:rFonts w:ascii="Book Antiqua" w:eastAsia="Book Antiqua" w:hAnsi="Book Antiqua" w:cs="Book Antiqua"/>
          <w:i/>
          <w:color w:val="000000"/>
        </w:rPr>
        <w:t>GRIN2B</w:t>
      </w:r>
      <w:r w:rsidRPr="00A01E50">
        <w:rPr>
          <w:rFonts w:ascii="Book Antiqua" w:eastAsia="Book Antiqua" w:hAnsi="Book Antiqua" w:cs="Book Antiqua"/>
          <w:color w:val="000000"/>
        </w:rPr>
        <w:t xml:space="preserve"> and </w:t>
      </w:r>
      <w:r w:rsidRPr="00A01E50">
        <w:rPr>
          <w:rFonts w:ascii="Book Antiqua" w:eastAsia="Book Antiqua" w:hAnsi="Book Antiqua" w:cs="Book Antiqua"/>
          <w:i/>
          <w:color w:val="000000"/>
        </w:rPr>
        <w:t>ODC1</w:t>
      </w:r>
      <w:r w:rsidRPr="00A01E50">
        <w:rPr>
          <w:rFonts w:ascii="Book Antiqua" w:eastAsia="Book Antiqua" w:hAnsi="Book Antiqua" w:cs="Book Antiqua"/>
          <w:color w:val="000000"/>
        </w:rPr>
        <w:t xml:space="preserve"> (encoding ornithine decarboxylase, a rate-limiting enzyme of the polyamine synthesis pathway) seem to be associated with severe suicide attempts, as well as with serious physical assault in childhood and </w:t>
      </w:r>
      <w:proofErr w:type="gramStart"/>
      <w:r w:rsidRPr="00A01E50">
        <w:rPr>
          <w:rFonts w:ascii="Book Antiqua" w:eastAsia="Book Antiqua" w:hAnsi="Book Antiqua" w:cs="Book Antiqua"/>
          <w:color w:val="000000"/>
        </w:rPr>
        <w:t>adolescence</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73,74]</w:t>
      </w:r>
      <w:r w:rsidRPr="00A01E50">
        <w:rPr>
          <w:rFonts w:ascii="Book Antiqua" w:eastAsia="Book Antiqua" w:hAnsi="Book Antiqua" w:cs="Book Antiqua"/>
          <w:color w:val="000000"/>
        </w:rPr>
        <w:t>, which in turn increases the risk of suicide attempts, thereby configuring a gene-by-environment interaction.</w:t>
      </w:r>
    </w:p>
    <w:p w14:paraId="7021700B" w14:textId="0013F9F9" w:rsidR="00A77B3E" w:rsidRPr="00A01E50" w:rsidRDefault="005933FE" w:rsidP="004301FA">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Finally, human postmortem studies found </w:t>
      </w:r>
      <w:r w:rsidRPr="00A01E50">
        <w:rPr>
          <w:rFonts w:ascii="Book Antiqua" w:eastAsia="Book Antiqua" w:hAnsi="Book Antiqua" w:cs="Book Antiqua"/>
          <w:i/>
          <w:color w:val="000000"/>
        </w:rPr>
        <w:t>GRIN2B</w:t>
      </w:r>
      <w:r w:rsidRPr="00A01E50">
        <w:rPr>
          <w:rFonts w:ascii="Book Antiqua" w:eastAsia="Book Antiqua" w:hAnsi="Book Antiqua" w:cs="Book Antiqua"/>
          <w:color w:val="000000"/>
        </w:rPr>
        <w:t xml:space="preserve"> expression to be higher in suicidal MDD patients, compared with non-suicidal MDD </w:t>
      </w:r>
      <w:proofErr w:type="gramStart"/>
      <w:r w:rsidRPr="00A01E50">
        <w:rPr>
          <w:rFonts w:ascii="Book Antiqua" w:eastAsia="Book Antiqua" w:hAnsi="Book Antiqua" w:cs="Book Antiqua"/>
          <w:color w:val="000000"/>
        </w:rPr>
        <w:t>patients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36]</w:t>
      </w:r>
      <w:r w:rsidRPr="00A01E50">
        <w:rPr>
          <w:rFonts w:ascii="Book Antiqua" w:eastAsia="Book Antiqua" w:hAnsi="Book Antiqua" w:cs="Book Antiqua"/>
          <w:color w:val="000000"/>
        </w:rPr>
        <w:t>, and in the locus coeruleus of depressed individuals</w:t>
      </w:r>
      <w:r w:rsidRPr="00A01E50">
        <w:rPr>
          <w:rFonts w:ascii="Book Antiqua" w:eastAsia="Book Antiqua" w:hAnsi="Book Antiqua" w:cs="Book Antiqua"/>
          <w:color w:val="000000"/>
          <w:vertAlign w:val="superscript"/>
        </w:rPr>
        <w:t>[75]</w:t>
      </w:r>
      <w:r w:rsidRPr="00A01E50">
        <w:rPr>
          <w:rFonts w:ascii="Book Antiqua" w:eastAsia="Book Antiqua" w:hAnsi="Book Antiqua" w:cs="Book Antiqua"/>
          <w:color w:val="000000"/>
        </w:rPr>
        <w:t xml:space="preserve">. It is therefore postulated that </w:t>
      </w:r>
      <w:r w:rsidRPr="00A01E50">
        <w:rPr>
          <w:rFonts w:ascii="Book Antiqua" w:eastAsia="Book Antiqua" w:hAnsi="Book Antiqua" w:cs="Book Antiqua"/>
          <w:i/>
          <w:color w:val="000000"/>
        </w:rPr>
        <w:t>GRIN2B</w:t>
      </w:r>
      <w:r w:rsidRPr="00A01E50">
        <w:rPr>
          <w:rFonts w:ascii="Book Antiqua" w:eastAsia="Book Antiqua" w:hAnsi="Book Antiqua" w:cs="Book Antiqua"/>
          <w:color w:val="000000"/>
        </w:rPr>
        <w:t xml:space="preserve"> mRNA level may be </w:t>
      </w:r>
      <w:r w:rsidR="006A13FA" w:rsidRPr="00A01E50">
        <w:rPr>
          <w:rFonts w:ascii="Book Antiqua" w:eastAsia="Book Antiqua" w:hAnsi="Book Antiqua" w:cs="Book Antiqua"/>
          <w:color w:val="000000"/>
        </w:rPr>
        <w:t xml:space="preserve">a </w:t>
      </w:r>
      <w:r w:rsidRPr="00A01E50">
        <w:rPr>
          <w:rFonts w:ascii="Book Antiqua" w:eastAsia="Book Antiqua" w:hAnsi="Book Antiqua" w:cs="Book Antiqua"/>
          <w:color w:val="000000"/>
        </w:rPr>
        <w:t>biomarker of suicide; indeed,</w:t>
      </w:r>
      <w:r w:rsidRPr="00A01E50">
        <w:rPr>
          <w:rFonts w:ascii="Book Antiqua" w:eastAsia="Book Antiqua" w:hAnsi="Book Antiqua" w:cs="Book Antiqua"/>
          <w:i/>
          <w:color w:val="000000"/>
        </w:rPr>
        <w:t xml:space="preserve"> GRIN2B</w:t>
      </w:r>
      <w:r w:rsidRPr="00A01E50">
        <w:rPr>
          <w:rFonts w:ascii="Book Antiqua" w:eastAsia="Book Antiqua" w:hAnsi="Book Antiqua" w:cs="Book Antiqua"/>
          <w:color w:val="000000"/>
        </w:rPr>
        <w:t xml:space="preserve"> genetic polymorphisms in MDD have been reported to predict treatment resistance, suicide attempts, and reasoning </w:t>
      </w:r>
      <w:proofErr w:type="gramStart"/>
      <w:r w:rsidRPr="00A01E50">
        <w:rPr>
          <w:rFonts w:ascii="Book Antiqua" w:eastAsia="Book Antiqua" w:hAnsi="Book Antiqua" w:cs="Book Antiqua"/>
          <w:color w:val="000000"/>
        </w:rPr>
        <w:t>ability</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72]</w:t>
      </w:r>
      <w:r w:rsidRPr="00A01E50">
        <w:rPr>
          <w:rFonts w:ascii="Book Antiqua" w:eastAsia="Book Antiqua" w:hAnsi="Book Antiqua" w:cs="Book Antiqua"/>
          <w:color w:val="000000"/>
        </w:rPr>
        <w:t xml:space="preserve">. </w:t>
      </w:r>
    </w:p>
    <w:p w14:paraId="4DD45C58" w14:textId="77777777" w:rsidR="00A77B3E" w:rsidRPr="00A01E50" w:rsidRDefault="005933FE" w:rsidP="004301FA">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Based on the data described, </w:t>
      </w:r>
      <w:r w:rsidRPr="00A01E50">
        <w:rPr>
          <w:rFonts w:ascii="Book Antiqua" w:eastAsia="Book Antiqua" w:hAnsi="Book Antiqua" w:cs="Book Antiqua"/>
          <w:i/>
          <w:color w:val="000000"/>
        </w:rPr>
        <w:t>GRIN2B</w:t>
      </w:r>
      <w:r w:rsidRPr="00A01E50">
        <w:rPr>
          <w:rFonts w:ascii="Book Antiqua" w:eastAsia="Book Antiqua" w:hAnsi="Book Antiqua" w:cs="Book Antiqua"/>
          <w:color w:val="000000"/>
        </w:rPr>
        <w:t xml:space="preserve"> is considered a promising candidate gene for MDD susceptibility, and more specifically for TRD, supporting the contention that TRD can be classified as a specific subtype of </w:t>
      </w:r>
      <w:proofErr w:type="gramStart"/>
      <w:r w:rsidRPr="00A01E50">
        <w:rPr>
          <w:rFonts w:ascii="Book Antiqua" w:eastAsia="Book Antiqua" w:hAnsi="Book Antiqua" w:cs="Book Antiqua"/>
          <w:color w:val="000000"/>
        </w:rPr>
        <w:t>MDD</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69]</w:t>
      </w:r>
      <w:r w:rsidRPr="00A01E50">
        <w:rPr>
          <w:rFonts w:ascii="Book Antiqua" w:eastAsia="Book Antiqua" w:hAnsi="Book Antiqua" w:cs="Book Antiqua"/>
          <w:color w:val="000000"/>
        </w:rPr>
        <w:t>.</w:t>
      </w:r>
    </w:p>
    <w:p w14:paraId="66E769AB" w14:textId="77777777" w:rsidR="00A77B3E" w:rsidRPr="00A01E50" w:rsidRDefault="00A77B3E" w:rsidP="0010408C">
      <w:pPr>
        <w:spacing w:line="360" w:lineRule="auto"/>
        <w:ind w:firstLine="709"/>
        <w:jc w:val="both"/>
        <w:rPr>
          <w:rFonts w:ascii="Book Antiqua" w:hAnsi="Book Antiqua"/>
        </w:rPr>
      </w:pPr>
    </w:p>
    <w:p w14:paraId="56CDACD2" w14:textId="521FB21E" w:rsidR="00A77B3E" w:rsidRPr="00A01E50" w:rsidRDefault="005933FE" w:rsidP="0010408C">
      <w:pPr>
        <w:spacing w:line="360" w:lineRule="auto"/>
        <w:jc w:val="both"/>
        <w:rPr>
          <w:rFonts w:ascii="Book Antiqua" w:hAnsi="Book Antiqua"/>
          <w:b/>
        </w:rPr>
      </w:pPr>
      <w:r w:rsidRPr="00A01E50">
        <w:rPr>
          <w:rFonts w:ascii="Book Antiqua" w:eastAsia="Book Antiqua" w:hAnsi="Book Antiqua" w:cs="Book Antiqua"/>
          <w:b/>
          <w:i/>
          <w:iCs/>
          <w:color w:val="000000"/>
        </w:rPr>
        <w:t xml:space="preserve">Other NMDAR subunits: GRIN1, GRIN2A, C, </w:t>
      </w:r>
      <w:r w:rsidR="00D32BDD" w:rsidRPr="00A01E50">
        <w:rPr>
          <w:rFonts w:ascii="Book Antiqua" w:eastAsia="Book Antiqua" w:hAnsi="Book Antiqua" w:cs="Book Antiqua"/>
          <w:b/>
          <w:i/>
          <w:iCs/>
          <w:color w:val="000000"/>
        </w:rPr>
        <w:t xml:space="preserve">and </w:t>
      </w:r>
      <w:r w:rsidRPr="00A01E50">
        <w:rPr>
          <w:rFonts w:ascii="Book Antiqua" w:eastAsia="Book Antiqua" w:hAnsi="Book Antiqua" w:cs="Book Antiqua"/>
          <w:b/>
          <w:i/>
          <w:iCs/>
          <w:color w:val="000000"/>
        </w:rPr>
        <w:t>D</w:t>
      </w:r>
      <w:r w:rsidR="00D32BDD" w:rsidRPr="00A01E50">
        <w:rPr>
          <w:rFonts w:ascii="Book Antiqua" w:eastAsia="Book Antiqua" w:hAnsi="Book Antiqua" w:cs="Book Antiqua"/>
          <w:b/>
          <w:i/>
          <w:iCs/>
          <w:color w:val="000000"/>
        </w:rPr>
        <w:t>,</w:t>
      </w:r>
      <w:r w:rsidRPr="00A01E50">
        <w:rPr>
          <w:rFonts w:ascii="Book Antiqua" w:eastAsia="Book Antiqua" w:hAnsi="Book Antiqua" w:cs="Book Antiqua"/>
          <w:b/>
          <w:i/>
          <w:iCs/>
          <w:color w:val="000000"/>
        </w:rPr>
        <w:t xml:space="preserve"> and GRIN3</w:t>
      </w:r>
    </w:p>
    <w:p w14:paraId="2B6BDD1E" w14:textId="7C1AF3F9" w:rsidR="00A77B3E" w:rsidRPr="00A01E50" w:rsidRDefault="005933FE" w:rsidP="004301FA">
      <w:pPr>
        <w:spacing w:line="360" w:lineRule="auto"/>
        <w:jc w:val="both"/>
        <w:rPr>
          <w:rFonts w:ascii="Book Antiqua" w:hAnsi="Book Antiqua"/>
        </w:rPr>
      </w:pPr>
      <w:r w:rsidRPr="00A01E50">
        <w:rPr>
          <w:rFonts w:ascii="Book Antiqua" w:eastAsia="Book Antiqua" w:hAnsi="Book Antiqua" w:cs="Book Antiqua"/>
          <w:color w:val="000000"/>
        </w:rPr>
        <w:t xml:space="preserve">Regarding other NMDAR subunits, postmortem studies in rodents using depression models have observed that chronic stress, besides increasing NR2B subunit mRNA, also increases NR1 and NR2A in several brain </w:t>
      </w:r>
      <w:proofErr w:type="gramStart"/>
      <w:r w:rsidRPr="00A01E50">
        <w:rPr>
          <w:rFonts w:ascii="Book Antiqua" w:eastAsia="Book Antiqua" w:hAnsi="Book Antiqua" w:cs="Book Antiqua"/>
          <w:color w:val="000000"/>
        </w:rPr>
        <w:t>regions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76,77]</w:t>
      </w:r>
      <w:r w:rsidRPr="00A01E50">
        <w:rPr>
          <w:rFonts w:ascii="Book Antiqua" w:eastAsia="Book Antiqua" w:hAnsi="Book Antiqua" w:cs="Book Antiqua"/>
          <w:color w:val="000000"/>
        </w:rPr>
        <w:t xml:space="preserve">. Postmortem studies in humans reported higher expression levels of GRIN1 and GRIN2A in the brains of depressed patients than in controls, and of GRIN2B in suicidal compared with non-suicidal MDD </w:t>
      </w:r>
      <w:proofErr w:type="gramStart"/>
      <w:r w:rsidRPr="00A01E50">
        <w:rPr>
          <w:rFonts w:ascii="Book Antiqua" w:eastAsia="Book Antiqua" w:hAnsi="Book Antiqua" w:cs="Book Antiqua"/>
          <w:color w:val="000000"/>
        </w:rPr>
        <w:t>patients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36,78]</w:t>
      </w:r>
      <w:r w:rsidRPr="00A01E50">
        <w:rPr>
          <w:rFonts w:ascii="Book Antiqua" w:eastAsia="Book Antiqua" w:hAnsi="Book Antiqua" w:cs="Book Antiqua"/>
          <w:color w:val="000000"/>
        </w:rPr>
        <w:t xml:space="preserve">. Likewise, the </w:t>
      </w:r>
      <w:r w:rsidRPr="00A01E50">
        <w:rPr>
          <w:rFonts w:ascii="Book Antiqua" w:eastAsia="Book Antiqua" w:hAnsi="Book Antiqua" w:cs="Book Antiqua"/>
          <w:i/>
          <w:color w:val="000000"/>
        </w:rPr>
        <w:t>GRIN2A</w:t>
      </w:r>
      <w:r w:rsidRPr="00A01E50">
        <w:rPr>
          <w:rFonts w:ascii="Book Antiqua" w:eastAsia="Book Antiqua" w:hAnsi="Book Antiqua" w:cs="Book Antiqua"/>
          <w:color w:val="000000"/>
        </w:rPr>
        <w:t xml:space="preserve"> rs16966731 polymorphism (T to C</w:t>
      </w:r>
      <w:r w:rsidR="008A173B"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 intron area) has </w:t>
      </w:r>
      <w:r w:rsidRPr="00A01E50">
        <w:rPr>
          <w:rFonts w:ascii="Book Antiqua" w:eastAsia="Book Antiqua" w:hAnsi="Book Antiqua" w:cs="Book Antiqua"/>
          <w:color w:val="000000"/>
        </w:rPr>
        <w:lastRenderedPageBreak/>
        <w:t xml:space="preserve">been associated with the rapid and persistent antidepressant effect of </w:t>
      </w:r>
      <w:proofErr w:type="gramStart"/>
      <w:r w:rsidRPr="00A01E50">
        <w:rPr>
          <w:rFonts w:ascii="Book Antiqua" w:eastAsia="Book Antiqua" w:hAnsi="Book Antiqua" w:cs="Book Antiqua"/>
          <w:color w:val="000000"/>
        </w:rPr>
        <w:t>ketamine</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79]</w:t>
      </w:r>
      <w:r w:rsidRPr="00A01E50">
        <w:rPr>
          <w:rFonts w:ascii="Book Antiqua" w:eastAsia="Book Antiqua" w:hAnsi="Book Antiqua" w:cs="Book Antiqua"/>
          <w:color w:val="000000"/>
        </w:rPr>
        <w:t xml:space="preserve">. </w:t>
      </w:r>
      <w:r w:rsidR="004301FA" w:rsidRPr="00A01E50">
        <w:rPr>
          <w:rFonts w:ascii="Book Antiqua" w:eastAsia="Book Antiqua" w:hAnsi="Book Antiqua" w:cs="Book Antiqua"/>
          <w:bCs/>
          <w:color w:val="000000"/>
        </w:rPr>
        <w:t>Chandley</w:t>
      </w:r>
      <w:r w:rsidRPr="00A01E50">
        <w:rPr>
          <w:rFonts w:ascii="Book Antiqua" w:eastAsia="Book Antiqua" w:hAnsi="Book Antiqua" w:cs="Book Antiqua"/>
          <w:color w:val="000000"/>
        </w:rPr>
        <w:t xml:space="preserve"> </w:t>
      </w:r>
      <w:r w:rsidRPr="00A01E50">
        <w:rPr>
          <w:rFonts w:ascii="Book Antiqua" w:eastAsia="Book Antiqua" w:hAnsi="Book Antiqua" w:cs="Book Antiqua"/>
          <w:i/>
          <w:iCs/>
          <w:color w:val="000000"/>
        </w:rPr>
        <w:t xml:space="preserve">et </w:t>
      </w:r>
      <w:proofErr w:type="gramStart"/>
      <w:r w:rsidRPr="00A01E50">
        <w:rPr>
          <w:rFonts w:ascii="Book Antiqua" w:eastAsia="Book Antiqua" w:hAnsi="Book Antiqua" w:cs="Book Antiqua"/>
          <w:i/>
          <w:iCs/>
          <w:color w:val="000000"/>
        </w:rPr>
        <w:t>al</w:t>
      </w:r>
      <w:r w:rsidR="004301FA" w:rsidRPr="00A01E50">
        <w:rPr>
          <w:rFonts w:ascii="Book Antiqua" w:eastAsia="Book Antiqua" w:hAnsi="Book Antiqua" w:cs="Book Antiqua"/>
          <w:color w:val="000000"/>
          <w:vertAlign w:val="superscript"/>
        </w:rPr>
        <w:t>[</w:t>
      </w:r>
      <w:proofErr w:type="gramEnd"/>
      <w:r w:rsidR="004301FA" w:rsidRPr="00A01E50">
        <w:rPr>
          <w:rFonts w:ascii="Book Antiqua" w:eastAsia="Book Antiqua" w:hAnsi="Book Antiqua" w:cs="Book Antiqua"/>
          <w:color w:val="000000"/>
          <w:vertAlign w:val="superscript"/>
        </w:rPr>
        <w:t>75</w:t>
      </w:r>
      <w:r w:rsidR="008A173B" w:rsidRPr="00A01E50">
        <w:rPr>
          <w:rFonts w:ascii="Book Antiqua" w:eastAsia="Book Antiqua" w:hAnsi="Book Antiqua" w:cs="Book Antiqua"/>
          <w:color w:val="000000"/>
          <w:vertAlign w:val="superscript"/>
        </w:rPr>
        <w:t>]</w:t>
      </w:r>
      <w:r w:rsidR="008A173B" w:rsidRPr="00A01E50">
        <w:rPr>
          <w:rFonts w:ascii="Book Antiqua" w:eastAsia="Book Antiqua" w:hAnsi="Book Antiqua" w:cs="Book Antiqua"/>
          <w:color w:val="000000"/>
        </w:rPr>
        <w:t xml:space="preserve"> </w:t>
      </w:r>
      <w:r w:rsidRPr="00A01E50">
        <w:rPr>
          <w:rFonts w:ascii="Book Antiqua" w:eastAsia="Book Antiqua" w:hAnsi="Book Antiqua" w:cs="Book Antiqua"/>
          <w:color w:val="000000"/>
        </w:rPr>
        <w:t xml:space="preserve">also reported altered expression of the </w:t>
      </w:r>
      <w:r w:rsidRPr="00A01E50">
        <w:rPr>
          <w:rFonts w:ascii="Book Antiqua" w:eastAsia="Book Antiqua" w:hAnsi="Book Antiqua" w:cs="Book Antiqua"/>
          <w:i/>
          <w:color w:val="000000"/>
        </w:rPr>
        <w:t>GRIN2C</w:t>
      </w:r>
      <w:r w:rsidRPr="00A01E50">
        <w:rPr>
          <w:rFonts w:ascii="Book Antiqua" w:eastAsia="Book Antiqua" w:hAnsi="Book Antiqua" w:cs="Book Antiqua"/>
          <w:color w:val="000000"/>
        </w:rPr>
        <w:t xml:space="preserve"> gene at the locus </w:t>
      </w:r>
      <w:proofErr w:type="spellStart"/>
      <w:r w:rsidRPr="00A01E50">
        <w:rPr>
          <w:rFonts w:ascii="Book Antiqua" w:eastAsia="Book Antiqua" w:hAnsi="Book Antiqua" w:cs="Book Antiqua"/>
          <w:color w:val="000000"/>
        </w:rPr>
        <w:t>ceruleus</w:t>
      </w:r>
      <w:proofErr w:type="spellEnd"/>
      <w:r w:rsidRPr="00A01E50">
        <w:rPr>
          <w:rFonts w:ascii="Book Antiqua" w:eastAsia="Book Antiqua" w:hAnsi="Book Antiqua" w:cs="Book Antiqua"/>
          <w:color w:val="000000"/>
        </w:rPr>
        <w:t xml:space="preserve"> in depressed patients</w:t>
      </w:r>
      <w:r w:rsidRPr="00A01E50">
        <w:rPr>
          <w:rFonts w:ascii="Book Antiqua" w:eastAsia="Book Antiqua" w:hAnsi="Book Antiqua" w:cs="Book Antiqua"/>
          <w:color w:val="000000"/>
          <w:vertAlign w:val="superscript"/>
        </w:rPr>
        <w:t>[75]</w:t>
      </w:r>
      <w:r w:rsidRPr="00A01E50">
        <w:rPr>
          <w:rFonts w:ascii="Book Antiqua" w:eastAsia="Book Antiqua" w:hAnsi="Book Antiqua" w:cs="Book Antiqua"/>
          <w:color w:val="000000"/>
        </w:rPr>
        <w:t>. Finally, one paper reported that women with MDD had higher expression levels of all the NMDAR subunit genes; the only one not reaching statistical significance was GRIN3</w:t>
      </w:r>
      <w:proofErr w:type="gramStart"/>
      <w:r w:rsidRPr="00A01E50">
        <w:rPr>
          <w:rFonts w:ascii="Book Antiqua" w:eastAsia="Book Antiqua" w:hAnsi="Book Antiqua" w:cs="Book Antiqua"/>
          <w:color w:val="000000"/>
        </w:rPr>
        <w:t>A</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36]</w:t>
      </w:r>
      <w:r w:rsidRPr="00A01E50">
        <w:rPr>
          <w:rFonts w:ascii="Book Antiqua" w:eastAsia="Book Antiqua" w:hAnsi="Book Antiqua" w:cs="Book Antiqua"/>
          <w:color w:val="000000"/>
        </w:rPr>
        <w:t>.</w:t>
      </w:r>
    </w:p>
    <w:p w14:paraId="640E7FCB" w14:textId="60ECEED8" w:rsidR="00A77B3E" w:rsidRPr="00A01E50" w:rsidRDefault="005933FE" w:rsidP="004301FA">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From a gene-environment interaction perspective, an epigenetic study showed that </w:t>
      </w:r>
      <w:r w:rsidRPr="00A01E50">
        <w:rPr>
          <w:rFonts w:ascii="Book Antiqua" w:eastAsia="Book Antiqua" w:hAnsi="Book Antiqua" w:cs="Book Antiqua"/>
          <w:i/>
          <w:color w:val="000000"/>
        </w:rPr>
        <w:t>GRIN1</w:t>
      </w:r>
      <w:r w:rsidRPr="00A01E50">
        <w:rPr>
          <w:rFonts w:ascii="Book Antiqua" w:eastAsia="Book Antiqua" w:hAnsi="Book Antiqua" w:cs="Book Antiqua"/>
          <w:color w:val="000000"/>
        </w:rPr>
        <w:t xml:space="preserve"> methylation was a significant predictor of depression in a sample of abused </w:t>
      </w:r>
      <w:proofErr w:type="gramStart"/>
      <w:r w:rsidRPr="00A01E50">
        <w:rPr>
          <w:rFonts w:ascii="Book Antiqua" w:eastAsia="Book Antiqua" w:hAnsi="Book Antiqua" w:cs="Book Antiqua"/>
          <w:color w:val="000000"/>
        </w:rPr>
        <w:t>children</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80]</w:t>
      </w:r>
      <w:r w:rsidRPr="00A01E50">
        <w:rPr>
          <w:rFonts w:ascii="Book Antiqua" w:eastAsia="Book Antiqua" w:hAnsi="Book Antiqua" w:cs="Book Antiqua"/>
          <w:color w:val="000000"/>
        </w:rPr>
        <w:t xml:space="preserve">. In one study, </w:t>
      </w:r>
      <w:r w:rsidRPr="00A01E50">
        <w:rPr>
          <w:rFonts w:ascii="Book Antiqua" w:eastAsia="Book Antiqua" w:hAnsi="Book Antiqua" w:cs="Book Antiqua"/>
          <w:i/>
          <w:color w:val="000000"/>
        </w:rPr>
        <w:t>GRIN2A</w:t>
      </w:r>
      <w:r w:rsidRPr="00A01E50">
        <w:rPr>
          <w:rFonts w:ascii="Book Antiqua" w:eastAsia="Book Antiqua" w:hAnsi="Book Antiqua" w:cs="Book Antiqua"/>
          <w:color w:val="000000"/>
        </w:rPr>
        <w:t xml:space="preserve"> hypermethylation in the hippocampus and prefrontal cortex in postmortem studies was related to overexpression of the GluN2A </w:t>
      </w:r>
      <w:proofErr w:type="gramStart"/>
      <w:r w:rsidRPr="00A01E50">
        <w:rPr>
          <w:rFonts w:ascii="Book Antiqua" w:eastAsia="Book Antiqua" w:hAnsi="Book Antiqua" w:cs="Book Antiqua"/>
          <w:color w:val="000000"/>
        </w:rPr>
        <w:t>subunit</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81,82]</w:t>
      </w:r>
      <w:r w:rsidRPr="00A01E50">
        <w:rPr>
          <w:rFonts w:ascii="Book Antiqua" w:eastAsia="Book Antiqua" w:hAnsi="Book Antiqua" w:cs="Book Antiqua"/>
          <w:color w:val="000000"/>
        </w:rPr>
        <w:t>. Interestingly, maternal separation increases the expression of this subunit in the hippocampus of adult rats, but not of subunit 2B. Numerous rat stress models have evaluated GRIN1A, GRIN2B</w:t>
      </w:r>
      <w:r w:rsidR="008A173B"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 and GRIN2A with results similar to those described </w:t>
      </w:r>
      <w:proofErr w:type="gramStart"/>
      <w:r w:rsidRPr="00A01E50">
        <w:rPr>
          <w:rFonts w:ascii="Book Antiqua" w:eastAsia="Book Antiqua" w:hAnsi="Book Antiqua" w:cs="Book Antiqua"/>
          <w:color w:val="000000"/>
        </w:rPr>
        <w:t>above</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77,83,84]</w:t>
      </w:r>
      <w:r w:rsidRPr="00A01E50">
        <w:rPr>
          <w:rFonts w:ascii="Book Antiqua" w:eastAsia="Book Antiqua" w:hAnsi="Book Antiqua" w:cs="Book Antiqua"/>
          <w:color w:val="000000"/>
        </w:rPr>
        <w:t>.</w:t>
      </w:r>
    </w:p>
    <w:p w14:paraId="1B497BEB" w14:textId="77777777" w:rsidR="00A77B3E" w:rsidRPr="00A01E50" w:rsidRDefault="00A77B3E" w:rsidP="004301FA">
      <w:pPr>
        <w:spacing w:line="360" w:lineRule="auto"/>
        <w:jc w:val="both"/>
        <w:rPr>
          <w:rFonts w:ascii="Book Antiqua" w:hAnsi="Book Antiqua"/>
          <w:lang w:eastAsia="zh-CN"/>
        </w:rPr>
      </w:pPr>
    </w:p>
    <w:p w14:paraId="6D23B2CC" w14:textId="310E84B9"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i/>
          <w:iCs/>
          <w:color w:val="000000"/>
        </w:rPr>
        <w:t xml:space="preserve">AMPA receptor: </w:t>
      </w:r>
      <w:r w:rsidR="00E11EDE" w:rsidRPr="00A01E50">
        <w:rPr>
          <w:rFonts w:ascii="Book Antiqua" w:hAnsi="Book Antiqua" w:cs="Book Antiqua" w:hint="eastAsia"/>
          <w:b/>
          <w:bCs/>
          <w:i/>
          <w:iCs/>
          <w:color w:val="000000"/>
          <w:lang w:eastAsia="zh-CN"/>
        </w:rPr>
        <w:t>T</w:t>
      </w:r>
      <w:r w:rsidRPr="00A01E50">
        <w:rPr>
          <w:rFonts w:ascii="Book Antiqua" w:eastAsia="Book Antiqua" w:hAnsi="Book Antiqua" w:cs="Book Antiqua"/>
          <w:b/>
          <w:bCs/>
          <w:i/>
          <w:iCs/>
          <w:color w:val="000000"/>
        </w:rPr>
        <w:t>he GRIA2 and GRIA3 genes</w:t>
      </w:r>
    </w:p>
    <w:p w14:paraId="0D8F2071" w14:textId="77777777" w:rsidR="00A77B3E" w:rsidRPr="00A01E50" w:rsidRDefault="005933FE" w:rsidP="004301FA">
      <w:pPr>
        <w:spacing w:line="360" w:lineRule="auto"/>
        <w:jc w:val="both"/>
        <w:rPr>
          <w:rFonts w:ascii="Book Antiqua" w:hAnsi="Book Antiqua"/>
        </w:rPr>
      </w:pPr>
      <w:r w:rsidRPr="00A01E50">
        <w:rPr>
          <w:rFonts w:ascii="Book Antiqua" w:eastAsia="Book Antiqua" w:hAnsi="Book Antiqua" w:cs="Book Antiqua"/>
          <w:color w:val="000000"/>
        </w:rPr>
        <w:t>AMPARs are transmembrane ionotropic glutamatergic receptors and the main receptors mediating rapid synaptic neurotransmission in the brain. They consist of four subunits (GluR1-4) encoded by four genes (</w:t>
      </w:r>
      <w:r w:rsidRPr="00A01E50">
        <w:rPr>
          <w:rFonts w:ascii="Book Antiqua" w:eastAsia="Book Antiqua" w:hAnsi="Book Antiqua" w:cs="Book Antiqua"/>
          <w:i/>
          <w:color w:val="000000"/>
        </w:rPr>
        <w:t>GRIA1-</w:t>
      </w:r>
      <w:proofErr w:type="gramStart"/>
      <w:r w:rsidRPr="00A01E50">
        <w:rPr>
          <w:rFonts w:ascii="Book Antiqua" w:eastAsia="Book Antiqua" w:hAnsi="Book Antiqua" w:cs="Book Antiqua"/>
          <w:i/>
          <w:color w:val="000000"/>
        </w:rPr>
        <w:t>4</w:t>
      </w:r>
      <w:r w:rsidRPr="00A01E50">
        <w:rPr>
          <w:rFonts w:ascii="Book Antiqua" w:eastAsia="Book Antiqua" w:hAnsi="Book Antiqua" w:cs="Book Antiqua"/>
          <w:color w:val="000000"/>
        </w:rPr>
        <w:t>)</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85]</w:t>
      </w:r>
      <w:r w:rsidRPr="00A01E50">
        <w:rPr>
          <w:rFonts w:ascii="Book Antiqua" w:eastAsia="Book Antiqua" w:hAnsi="Book Antiqua" w:cs="Book Antiqua"/>
          <w:color w:val="000000"/>
        </w:rPr>
        <w:t xml:space="preserve"> (Figure 2). Evidence also suggests that the antidepressant mechanism of action of ketamine and </w:t>
      </w:r>
      <w:proofErr w:type="spellStart"/>
      <w:r w:rsidRPr="00A01E50">
        <w:rPr>
          <w:rFonts w:ascii="Book Antiqua" w:eastAsia="Book Antiqua" w:hAnsi="Book Antiqua" w:cs="Book Antiqua"/>
          <w:color w:val="000000"/>
        </w:rPr>
        <w:t>esketamine</w:t>
      </w:r>
      <w:proofErr w:type="spellEnd"/>
      <w:r w:rsidRPr="00A01E50">
        <w:rPr>
          <w:rFonts w:ascii="Book Antiqua" w:eastAsia="Book Antiqua" w:hAnsi="Book Antiqua" w:cs="Book Antiqua"/>
          <w:color w:val="000000"/>
        </w:rPr>
        <w:t xml:space="preserve"> involves the activation of AMPARs, with a subsequent increase in brain-derived neurotrophic factor levels (usually reduced in patients with </w:t>
      </w:r>
      <w:proofErr w:type="gramStart"/>
      <w:r w:rsidRPr="00A01E50">
        <w:rPr>
          <w:rFonts w:ascii="Book Antiqua" w:eastAsia="Book Antiqua" w:hAnsi="Book Antiqua" w:cs="Book Antiqua"/>
          <w:color w:val="000000"/>
        </w:rPr>
        <w:t>depression)</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45]</w:t>
      </w:r>
      <w:r w:rsidRPr="00A01E50">
        <w:rPr>
          <w:rFonts w:ascii="Book Antiqua" w:eastAsia="Book Antiqua" w:hAnsi="Book Antiqua" w:cs="Book Antiqua"/>
          <w:color w:val="000000"/>
        </w:rPr>
        <w:t>, as has been observed in rodent models</w:t>
      </w:r>
      <w:r w:rsidRPr="00A01E50">
        <w:rPr>
          <w:rFonts w:ascii="Book Antiqua" w:eastAsia="Book Antiqua" w:hAnsi="Book Antiqua" w:cs="Book Antiqua"/>
          <w:color w:val="000000"/>
          <w:vertAlign w:val="superscript"/>
        </w:rPr>
        <w:t>[86]</w:t>
      </w:r>
      <w:r w:rsidRPr="00A01E50">
        <w:rPr>
          <w:rFonts w:ascii="Book Antiqua" w:eastAsia="Book Antiqua" w:hAnsi="Book Antiqua" w:cs="Book Antiqua"/>
          <w:color w:val="000000"/>
        </w:rPr>
        <w:t xml:space="preserve">. Therefore, AMPARs have been proposed to play a key role in the antidepressant effect associated with </w:t>
      </w:r>
      <w:proofErr w:type="gramStart"/>
      <w:r w:rsidRPr="00A01E50">
        <w:rPr>
          <w:rFonts w:ascii="Book Antiqua" w:eastAsia="Book Antiqua" w:hAnsi="Book Antiqua" w:cs="Book Antiqua"/>
          <w:color w:val="000000"/>
        </w:rPr>
        <w:t>ketamine</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87]</w:t>
      </w:r>
      <w:r w:rsidRPr="00A01E50">
        <w:rPr>
          <w:rFonts w:ascii="Book Antiqua" w:eastAsia="Book Antiqua" w:hAnsi="Book Antiqua" w:cs="Book Antiqua"/>
          <w:color w:val="000000"/>
        </w:rPr>
        <w:t xml:space="preserve">. </w:t>
      </w:r>
    </w:p>
    <w:p w14:paraId="46DC4AEB" w14:textId="77777777" w:rsidR="00A77B3E" w:rsidRPr="00A01E50" w:rsidRDefault="005933FE" w:rsidP="004301FA">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Ketamine and its enantiomer, </w:t>
      </w:r>
      <w:proofErr w:type="spellStart"/>
      <w:r w:rsidRPr="00A01E50">
        <w:rPr>
          <w:rFonts w:ascii="Book Antiqua" w:eastAsia="Book Antiqua" w:hAnsi="Book Antiqua" w:cs="Book Antiqua"/>
          <w:color w:val="000000"/>
        </w:rPr>
        <w:t>esketamine</w:t>
      </w:r>
      <w:proofErr w:type="spellEnd"/>
      <w:r w:rsidRPr="00A01E50">
        <w:rPr>
          <w:rFonts w:ascii="Book Antiqua" w:eastAsia="Book Antiqua" w:hAnsi="Book Antiqua" w:cs="Book Antiqua"/>
          <w:color w:val="000000"/>
        </w:rPr>
        <w:t xml:space="preserve">, lead to the disinhibition of glutamatergic neurons that modulate AMPARs by antagonizing the NMDAR of GABAergic </w:t>
      </w:r>
      <w:proofErr w:type="gramStart"/>
      <w:r w:rsidRPr="00A01E50">
        <w:rPr>
          <w:rFonts w:ascii="Book Antiqua" w:eastAsia="Book Antiqua" w:hAnsi="Book Antiqua" w:cs="Book Antiqua"/>
          <w:color w:val="000000"/>
        </w:rPr>
        <w:t>interneurons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45,88]</w:t>
      </w:r>
      <w:r w:rsidRPr="00A01E50">
        <w:rPr>
          <w:rFonts w:ascii="Book Antiqua" w:eastAsia="Book Antiqua" w:hAnsi="Book Antiqua" w:cs="Book Antiqua"/>
          <w:color w:val="000000"/>
        </w:rPr>
        <w:t xml:space="preserve">. In addition, ketamine metabolites such as </w:t>
      </w:r>
      <w:proofErr w:type="spellStart"/>
      <w:r w:rsidRPr="00A01E50">
        <w:rPr>
          <w:rFonts w:ascii="Book Antiqua" w:eastAsia="Book Antiqua" w:hAnsi="Book Antiqua" w:cs="Book Antiqua"/>
          <w:color w:val="000000"/>
        </w:rPr>
        <w:t>hydroxynorketamine</w:t>
      </w:r>
      <w:proofErr w:type="spellEnd"/>
      <w:r w:rsidRPr="00A01E50">
        <w:rPr>
          <w:rFonts w:ascii="Book Antiqua" w:eastAsia="Book Antiqua" w:hAnsi="Book Antiqua" w:cs="Book Antiqua"/>
          <w:color w:val="000000"/>
        </w:rPr>
        <w:t xml:space="preserve"> seem to exert their antidepressant effect </w:t>
      </w:r>
      <w:r w:rsidRPr="00A01E50">
        <w:rPr>
          <w:rFonts w:ascii="Book Antiqua" w:eastAsia="Book Antiqua" w:hAnsi="Book Antiqua" w:cs="Book Antiqua"/>
          <w:i/>
          <w:iCs/>
          <w:color w:val="000000"/>
        </w:rPr>
        <w:t>via</w:t>
      </w:r>
      <w:r w:rsidRPr="00A01E50">
        <w:rPr>
          <w:rFonts w:ascii="Book Antiqua" w:eastAsia="Book Antiqua" w:hAnsi="Book Antiqua" w:cs="Book Antiqua"/>
          <w:color w:val="000000"/>
        </w:rPr>
        <w:t xml:space="preserve"> AMPAR </w:t>
      </w:r>
      <w:proofErr w:type="gramStart"/>
      <w:r w:rsidRPr="00A01E50">
        <w:rPr>
          <w:rFonts w:ascii="Book Antiqua" w:eastAsia="Book Antiqua" w:hAnsi="Book Antiqua" w:cs="Book Antiqua"/>
          <w:color w:val="000000"/>
        </w:rPr>
        <w:t>activation</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84,89]</w:t>
      </w:r>
      <w:r w:rsidRPr="00A01E50">
        <w:rPr>
          <w:rFonts w:ascii="Book Antiqua" w:eastAsia="Book Antiqua" w:hAnsi="Book Antiqua" w:cs="Book Antiqua"/>
          <w:color w:val="000000"/>
        </w:rPr>
        <w:t>.</w:t>
      </w:r>
    </w:p>
    <w:p w14:paraId="0C32F83C" w14:textId="39D622E4" w:rsidR="00A77B3E" w:rsidRPr="00A01E50" w:rsidRDefault="005933FE" w:rsidP="004301FA">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In </w:t>
      </w:r>
      <w:r w:rsidR="008A173B" w:rsidRPr="00A01E50">
        <w:rPr>
          <w:rFonts w:ascii="Book Antiqua" w:eastAsia="Book Antiqua" w:hAnsi="Book Antiqua" w:cs="Book Antiqua"/>
          <w:color w:val="000000"/>
        </w:rPr>
        <w:t xml:space="preserve">mouse </w:t>
      </w:r>
      <w:r w:rsidRPr="00A01E50">
        <w:rPr>
          <w:rFonts w:ascii="Book Antiqua" w:eastAsia="Book Antiqua" w:hAnsi="Book Antiqua" w:cs="Book Antiqua"/>
          <w:color w:val="000000"/>
        </w:rPr>
        <w:t xml:space="preserve">models reproducing depression and stress, increased expression of AMPARs has been </w:t>
      </w:r>
      <w:proofErr w:type="gramStart"/>
      <w:r w:rsidRPr="00A01E50">
        <w:rPr>
          <w:rFonts w:ascii="Book Antiqua" w:eastAsia="Book Antiqua" w:hAnsi="Book Antiqua" w:cs="Book Antiqua"/>
          <w:color w:val="000000"/>
        </w:rPr>
        <w:t>observed</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76,90]</w:t>
      </w:r>
      <w:r w:rsidRPr="00A01E50">
        <w:rPr>
          <w:rFonts w:ascii="Book Antiqua" w:eastAsia="Book Antiqua" w:hAnsi="Book Antiqua" w:cs="Book Antiqua"/>
          <w:color w:val="000000"/>
        </w:rPr>
        <w:t xml:space="preserve">. Postmortem studies described increased GRIA2-4 </w:t>
      </w:r>
      <w:r w:rsidRPr="00A01E50">
        <w:rPr>
          <w:rFonts w:ascii="Book Antiqua" w:eastAsia="Book Antiqua" w:hAnsi="Book Antiqua" w:cs="Book Antiqua"/>
          <w:color w:val="000000"/>
        </w:rPr>
        <w:lastRenderedPageBreak/>
        <w:t xml:space="preserve">expression in the prefrontal cortex of MDD patients </w:t>
      </w:r>
      <w:r w:rsidRPr="00A01E50">
        <w:rPr>
          <w:rFonts w:ascii="Book Antiqua" w:eastAsia="Book Antiqua" w:hAnsi="Book Antiqua" w:cs="Book Antiqua"/>
          <w:i/>
          <w:iCs/>
          <w:color w:val="000000"/>
        </w:rPr>
        <w:t>vs</w:t>
      </w:r>
      <w:r w:rsidRPr="00A01E50">
        <w:rPr>
          <w:rFonts w:ascii="Book Antiqua" w:eastAsia="Book Antiqua" w:hAnsi="Book Antiqua" w:cs="Book Antiqua"/>
          <w:color w:val="000000"/>
        </w:rPr>
        <w:t xml:space="preserve"> </w:t>
      </w:r>
      <w:proofErr w:type="gramStart"/>
      <w:r w:rsidRPr="00A01E50">
        <w:rPr>
          <w:rFonts w:ascii="Book Antiqua" w:eastAsia="Book Antiqua" w:hAnsi="Book Antiqua" w:cs="Book Antiqua"/>
          <w:color w:val="000000"/>
        </w:rPr>
        <w:t>controls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36]</w:t>
      </w:r>
      <w:r w:rsidRPr="00A01E50">
        <w:rPr>
          <w:rFonts w:ascii="Book Antiqua" w:eastAsia="Book Antiqua" w:hAnsi="Book Antiqua" w:cs="Book Antiqua"/>
          <w:color w:val="000000"/>
        </w:rPr>
        <w:t xml:space="preserve">, and of GRIA3 in suicidal </w:t>
      </w:r>
      <w:r w:rsidRPr="00A01E50">
        <w:rPr>
          <w:rFonts w:ascii="Book Antiqua" w:eastAsia="Book Antiqua" w:hAnsi="Book Antiqua" w:cs="Book Antiqua"/>
          <w:i/>
          <w:iCs/>
          <w:color w:val="000000"/>
        </w:rPr>
        <w:t>vs</w:t>
      </w:r>
      <w:r w:rsidRPr="00A01E50">
        <w:rPr>
          <w:rFonts w:ascii="Book Antiqua" w:eastAsia="Book Antiqua" w:hAnsi="Book Antiqua" w:cs="Book Antiqua"/>
          <w:color w:val="000000"/>
        </w:rPr>
        <w:t xml:space="preserve"> non-suicidal patients with MDD. As regards the </w:t>
      </w:r>
      <w:r w:rsidRPr="00A01E50">
        <w:rPr>
          <w:rFonts w:ascii="Book Antiqua" w:eastAsia="Book Antiqua" w:hAnsi="Book Antiqua" w:cs="Book Antiqua"/>
          <w:i/>
          <w:color w:val="000000"/>
        </w:rPr>
        <w:t>GRIA2</w:t>
      </w:r>
      <w:r w:rsidRPr="00A01E50">
        <w:rPr>
          <w:rFonts w:ascii="Book Antiqua" w:eastAsia="Book Antiqua" w:hAnsi="Book Antiqua" w:cs="Book Antiqua"/>
          <w:color w:val="000000"/>
        </w:rPr>
        <w:t xml:space="preserve"> gene, several authors have observed an association between carriers of the C</w:t>
      </w:r>
      <w:r w:rsidR="008A173B" w:rsidRPr="00A01E50">
        <w:rPr>
          <w:rFonts w:ascii="Book Antiqua" w:eastAsia="Book Antiqua" w:hAnsi="Book Antiqua" w:cs="Book Antiqua"/>
          <w:color w:val="000000"/>
        </w:rPr>
        <w:t xml:space="preserve"> </w:t>
      </w:r>
      <w:r w:rsidRPr="00A01E50">
        <w:rPr>
          <w:rFonts w:ascii="Book Antiqua" w:eastAsia="Book Antiqua" w:hAnsi="Book Antiqua" w:cs="Book Antiqua"/>
          <w:color w:val="000000"/>
        </w:rPr>
        <w:t>allele (rs4302506; C to T, located in the coding exon) and carriers of the T</w:t>
      </w:r>
      <w:r w:rsidR="008A173B" w:rsidRPr="00A01E50">
        <w:rPr>
          <w:rFonts w:ascii="Book Antiqua" w:eastAsia="Book Antiqua" w:hAnsi="Book Antiqua" w:cs="Book Antiqua"/>
          <w:color w:val="000000"/>
        </w:rPr>
        <w:t xml:space="preserve"> </w:t>
      </w:r>
      <w:r w:rsidRPr="00A01E50">
        <w:rPr>
          <w:rFonts w:ascii="Book Antiqua" w:eastAsia="Book Antiqua" w:hAnsi="Book Antiqua" w:cs="Book Antiqua"/>
          <w:color w:val="000000"/>
        </w:rPr>
        <w:t xml:space="preserve">allele (rs4400397; C to T, 3'-UTR), and a lower age of MDD </w:t>
      </w:r>
      <w:proofErr w:type="gramStart"/>
      <w:r w:rsidRPr="00A01E50">
        <w:rPr>
          <w:rFonts w:ascii="Book Antiqua" w:eastAsia="Book Antiqua" w:hAnsi="Book Antiqua" w:cs="Book Antiqua"/>
          <w:color w:val="000000"/>
        </w:rPr>
        <w:t>onset</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91]</w:t>
      </w:r>
      <w:r w:rsidRPr="00A01E50">
        <w:rPr>
          <w:rFonts w:ascii="Book Antiqua" w:eastAsia="Book Antiqua" w:hAnsi="Book Antiqua" w:cs="Book Antiqua"/>
          <w:color w:val="000000"/>
        </w:rPr>
        <w:t>. Also, the G</w:t>
      </w:r>
      <w:r w:rsidR="008A173B" w:rsidRPr="00A01E50">
        <w:rPr>
          <w:rFonts w:ascii="Book Antiqua" w:eastAsia="Book Antiqua" w:hAnsi="Book Antiqua" w:cs="Book Antiqua"/>
          <w:color w:val="000000"/>
        </w:rPr>
        <w:t xml:space="preserve"> </w:t>
      </w:r>
      <w:r w:rsidRPr="00A01E50">
        <w:rPr>
          <w:rFonts w:ascii="Book Antiqua" w:eastAsia="Book Antiqua" w:hAnsi="Book Antiqua" w:cs="Book Antiqua"/>
          <w:color w:val="000000"/>
        </w:rPr>
        <w:t xml:space="preserve">allele (rs4825476; G to A, intron 3) of the </w:t>
      </w:r>
      <w:r w:rsidRPr="00A01E50">
        <w:rPr>
          <w:rFonts w:ascii="Book Antiqua" w:eastAsia="Book Antiqua" w:hAnsi="Book Antiqua" w:cs="Book Antiqua"/>
          <w:i/>
          <w:color w:val="000000"/>
        </w:rPr>
        <w:t>GRI3A</w:t>
      </w:r>
      <w:r w:rsidRPr="00A01E50">
        <w:rPr>
          <w:rFonts w:ascii="Book Antiqua" w:eastAsia="Book Antiqua" w:hAnsi="Book Antiqua" w:cs="Book Antiqua"/>
          <w:color w:val="000000"/>
        </w:rPr>
        <w:t xml:space="preserve"> gene has been associated with suicidal ideation in patients with major depression treated with monoaminergic </w:t>
      </w:r>
      <w:proofErr w:type="gramStart"/>
      <w:r w:rsidRPr="00A01E50">
        <w:rPr>
          <w:rFonts w:ascii="Book Antiqua" w:eastAsia="Book Antiqua" w:hAnsi="Book Antiqua" w:cs="Book Antiqua"/>
          <w:color w:val="000000"/>
        </w:rPr>
        <w:t>antidepressants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17]</w:t>
      </w:r>
      <w:r w:rsidRPr="00A01E50">
        <w:rPr>
          <w:rFonts w:ascii="Book Antiqua" w:eastAsia="Book Antiqua" w:hAnsi="Book Antiqua" w:cs="Book Antiqua"/>
          <w:color w:val="000000"/>
        </w:rPr>
        <w:t xml:space="preserve">. The AMPAR subunits GluA2-4 had significantly higher expression in female MDD </w:t>
      </w:r>
      <w:proofErr w:type="gramStart"/>
      <w:r w:rsidRPr="00A01E50">
        <w:rPr>
          <w:rFonts w:ascii="Book Antiqua" w:eastAsia="Book Antiqua" w:hAnsi="Book Antiqua" w:cs="Book Antiqua"/>
          <w:color w:val="000000"/>
        </w:rPr>
        <w:t>patients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36]</w:t>
      </w:r>
      <w:r w:rsidRPr="00A01E50">
        <w:rPr>
          <w:rFonts w:ascii="Book Antiqua" w:eastAsia="Book Antiqua" w:hAnsi="Book Antiqua" w:cs="Book Antiqua"/>
          <w:color w:val="000000"/>
        </w:rPr>
        <w:t>.</w:t>
      </w:r>
    </w:p>
    <w:p w14:paraId="1A69C7A0" w14:textId="77777777" w:rsidR="00A77B3E" w:rsidRPr="00A01E50" w:rsidRDefault="00A77B3E" w:rsidP="0010408C">
      <w:pPr>
        <w:spacing w:line="360" w:lineRule="auto"/>
        <w:ind w:firstLine="709"/>
        <w:jc w:val="both"/>
        <w:rPr>
          <w:rFonts w:ascii="Book Antiqua" w:hAnsi="Book Antiqua"/>
        </w:rPr>
      </w:pPr>
    </w:p>
    <w:p w14:paraId="671C16F2" w14:textId="67055B12"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i/>
          <w:iCs/>
          <w:color w:val="000000"/>
        </w:rPr>
        <w:t>Other glutamatergic receptors associated with treatment</w:t>
      </w:r>
      <w:r w:rsidR="00D32BDD" w:rsidRPr="00A01E50">
        <w:rPr>
          <w:rFonts w:ascii="Book Antiqua" w:eastAsia="Book Antiqua" w:hAnsi="Book Antiqua" w:cs="Book Antiqua"/>
          <w:b/>
          <w:bCs/>
          <w:i/>
          <w:iCs/>
          <w:color w:val="000000"/>
        </w:rPr>
        <w:t xml:space="preserve"> </w:t>
      </w:r>
      <w:r w:rsidRPr="00A01E50">
        <w:rPr>
          <w:rFonts w:ascii="Book Antiqua" w:eastAsia="Book Antiqua" w:hAnsi="Book Antiqua" w:cs="Book Antiqua"/>
          <w:b/>
          <w:bCs/>
          <w:i/>
          <w:iCs/>
          <w:color w:val="000000"/>
        </w:rPr>
        <w:t>response</w:t>
      </w:r>
    </w:p>
    <w:p w14:paraId="3BA9293E" w14:textId="53839E00" w:rsidR="00A77B3E" w:rsidRPr="00A01E50" w:rsidRDefault="005933FE" w:rsidP="00DC2490">
      <w:pPr>
        <w:spacing w:line="360" w:lineRule="auto"/>
        <w:jc w:val="both"/>
        <w:rPr>
          <w:rFonts w:ascii="Book Antiqua" w:hAnsi="Book Antiqua"/>
        </w:rPr>
      </w:pPr>
      <w:r w:rsidRPr="00A01E50">
        <w:rPr>
          <w:rFonts w:ascii="Book Antiqua" w:eastAsia="Book Antiqua" w:hAnsi="Book Antiqua" w:cs="Book Antiqua"/>
          <w:color w:val="000000"/>
        </w:rPr>
        <w:t xml:space="preserve">Animal studies have suggested that ionotropic glutamate receptors play a role in the action of antidepressant </w:t>
      </w:r>
      <w:proofErr w:type="gramStart"/>
      <w:r w:rsidRPr="00A01E50">
        <w:rPr>
          <w:rFonts w:ascii="Book Antiqua" w:eastAsia="Book Antiqua" w:hAnsi="Book Antiqua" w:cs="Book Antiqua"/>
          <w:color w:val="000000"/>
        </w:rPr>
        <w:t>drugs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92,93]</w:t>
      </w:r>
      <w:r w:rsidRPr="00A01E50">
        <w:rPr>
          <w:rFonts w:ascii="Book Antiqua" w:eastAsia="Book Antiqua" w:hAnsi="Book Antiqua" w:cs="Book Antiqua"/>
          <w:color w:val="000000"/>
        </w:rPr>
        <w:t xml:space="preserve">. Another widely investigated gene is </w:t>
      </w:r>
      <w:r w:rsidRPr="00A01E50">
        <w:rPr>
          <w:rFonts w:ascii="Book Antiqua" w:eastAsia="Book Antiqua" w:hAnsi="Book Antiqua" w:cs="Book Antiqua"/>
          <w:i/>
          <w:color w:val="000000"/>
        </w:rPr>
        <w:t>GRIK4</w:t>
      </w:r>
      <w:r w:rsidRPr="00A01E50">
        <w:rPr>
          <w:rFonts w:ascii="Book Antiqua" w:eastAsia="Book Antiqua" w:hAnsi="Book Antiqua" w:cs="Book Antiqua"/>
          <w:color w:val="000000"/>
        </w:rPr>
        <w:t xml:space="preserve">, which encodes subunit 4 of the ionotropic glutamate KAR. Here, an association was observed between the rs1954787 polymorphism and antidepressant </w:t>
      </w:r>
      <w:proofErr w:type="gramStart"/>
      <w:r w:rsidRPr="00A01E50">
        <w:rPr>
          <w:rFonts w:ascii="Book Antiqua" w:eastAsia="Book Antiqua" w:hAnsi="Book Antiqua" w:cs="Book Antiqua"/>
          <w:color w:val="000000"/>
        </w:rPr>
        <w:t>response</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94]</w:t>
      </w:r>
      <w:r w:rsidRPr="00A01E50">
        <w:rPr>
          <w:rFonts w:ascii="Book Antiqua" w:eastAsia="Book Antiqua" w:hAnsi="Book Antiqua" w:cs="Book Antiqua"/>
          <w:color w:val="000000"/>
        </w:rPr>
        <w:t xml:space="preserve">; however, the </w:t>
      </w:r>
      <w:r w:rsidRPr="00A01E50">
        <w:rPr>
          <w:rFonts w:ascii="Book Antiqua" w:eastAsia="Book Antiqua" w:hAnsi="Book Antiqua" w:cs="Book Antiqua"/>
          <w:i/>
          <w:color w:val="000000"/>
        </w:rPr>
        <w:t>GRIK4</w:t>
      </w:r>
      <w:r w:rsidRPr="00A01E50">
        <w:rPr>
          <w:rFonts w:ascii="Book Antiqua" w:eastAsia="Book Antiqua" w:hAnsi="Book Antiqua" w:cs="Book Antiqua"/>
          <w:color w:val="000000"/>
        </w:rPr>
        <w:t xml:space="preserve"> polymorphism with the highest predictive value for treatment outcome was rs12800734. Nonetheless, these findings have not been replicated in other studies, probably due to design </w:t>
      </w:r>
      <w:proofErr w:type="gramStart"/>
      <w:r w:rsidRPr="00A01E50">
        <w:rPr>
          <w:rFonts w:ascii="Book Antiqua" w:eastAsia="Book Antiqua" w:hAnsi="Book Antiqua" w:cs="Book Antiqua"/>
          <w:color w:val="000000"/>
        </w:rPr>
        <w:t>differences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95]</w:t>
      </w:r>
      <w:r w:rsidRPr="00A01E50">
        <w:rPr>
          <w:rFonts w:ascii="Book Antiqua" w:eastAsia="Book Antiqua" w:hAnsi="Book Antiqua" w:cs="Book Antiqua"/>
          <w:color w:val="000000"/>
        </w:rPr>
        <w:t>. Existing data also revealed increased expression of the KAR subunits, GluK1</w:t>
      </w:r>
      <w:r w:rsidR="008A173B" w:rsidRPr="00A01E50">
        <w:rPr>
          <w:rFonts w:ascii="Book Antiqua" w:eastAsia="Book Antiqua" w:hAnsi="Book Antiqua" w:cs="Book Antiqua"/>
          <w:color w:val="000000"/>
        </w:rPr>
        <w:t xml:space="preserve"> </w:t>
      </w:r>
      <w:r w:rsidRPr="00A01E50">
        <w:rPr>
          <w:rFonts w:ascii="Book Antiqua" w:eastAsia="Book Antiqua" w:hAnsi="Book Antiqua" w:cs="Book Antiqua"/>
          <w:color w:val="000000"/>
        </w:rPr>
        <w:t xml:space="preserve">and GluK2. In addition, the strongest predictor of suicide was GRIK3 (GluK3) expression in both </w:t>
      </w:r>
      <w:proofErr w:type="gramStart"/>
      <w:r w:rsidRPr="00A01E50">
        <w:rPr>
          <w:rFonts w:ascii="Book Antiqua" w:eastAsia="Book Antiqua" w:hAnsi="Book Antiqua" w:cs="Book Antiqua"/>
          <w:color w:val="000000"/>
        </w:rPr>
        <w:t>sexes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36]</w:t>
      </w:r>
      <w:r w:rsidRPr="00A01E50">
        <w:rPr>
          <w:rFonts w:ascii="Book Antiqua" w:eastAsia="Book Antiqua" w:hAnsi="Book Antiqua" w:cs="Book Antiqua"/>
          <w:color w:val="000000"/>
        </w:rPr>
        <w:t xml:space="preserve">. KARs appear to regulate L-glutamate release by functioning as facilitatory or inhibitory </w:t>
      </w:r>
      <w:proofErr w:type="spellStart"/>
      <w:r w:rsidRPr="00A01E50">
        <w:rPr>
          <w:rFonts w:ascii="Book Antiqua" w:eastAsia="Book Antiqua" w:hAnsi="Book Antiqua" w:cs="Book Antiqua"/>
          <w:color w:val="000000"/>
        </w:rPr>
        <w:t>autoreceptors</w:t>
      </w:r>
      <w:proofErr w:type="spellEnd"/>
      <w:r w:rsidRPr="00A01E50">
        <w:rPr>
          <w:rFonts w:ascii="Book Antiqua" w:eastAsia="Book Antiqua" w:hAnsi="Book Antiqua" w:cs="Book Antiqua"/>
          <w:color w:val="000000"/>
        </w:rPr>
        <w:t xml:space="preserve"> during repetitive synaptic activation. The KAR activity may contribute to excitotoxic cell death; however, the role of these receptors in the dorsolateral prefrontal cortex of MDD subjects remains to be elucidated. Genetic variation in </w:t>
      </w:r>
      <w:r w:rsidRPr="00A01E50">
        <w:rPr>
          <w:rFonts w:ascii="Book Antiqua" w:eastAsia="Book Antiqua" w:hAnsi="Book Antiqua" w:cs="Book Antiqua"/>
          <w:i/>
          <w:color w:val="000000"/>
        </w:rPr>
        <w:t>GRIK3</w:t>
      </w:r>
      <w:r w:rsidRPr="00A01E50">
        <w:rPr>
          <w:rFonts w:ascii="Book Antiqua" w:eastAsia="Book Antiqua" w:hAnsi="Book Antiqua" w:cs="Book Antiqua"/>
          <w:color w:val="000000"/>
        </w:rPr>
        <w:t xml:space="preserve"> has been associated with recurrent </w:t>
      </w:r>
      <w:proofErr w:type="gramStart"/>
      <w:r w:rsidRPr="00A01E50">
        <w:rPr>
          <w:rFonts w:ascii="Book Antiqua" w:eastAsia="Book Antiqua" w:hAnsi="Book Antiqua" w:cs="Book Antiqua"/>
          <w:color w:val="000000"/>
        </w:rPr>
        <w:t>MDD</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36]</w:t>
      </w:r>
      <w:r w:rsidRPr="00A01E50">
        <w:rPr>
          <w:rFonts w:ascii="Book Antiqua" w:eastAsia="Book Antiqua" w:hAnsi="Book Antiqua" w:cs="Book Antiqua"/>
          <w:color w:val="000000"/>
        </w:rPr>
        <w:t>.</w:t>
      </w:r>
    </w:p>
    <w:p w14:paraId="639FF581" w14:textId="77DFA334" w:rsidR="00A77B3E" w:rsidRPr="00A01E50" w:rsidRDefault="005933FE" w:rsidP="003774EE">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In addition to ionotropic glutamatergic receptors, metabotropic receptors have also been involved in the genesis of MDD. </w:t>
      </w:r>
      <w:r w:rsidR="008A173B" w:rsidRPr="00A01E50">
        <w:rPr>
          <w:rFonts w:ascii="Book Antiqua" w:eastAsia="Book Antiqua" w:hAnsi="Book Antiqua" w:cs="Book Antiqua"/>
          <w:color w:val="000000"/>
        </w:rPr>
        <w:t>I</w:t>
      </w:r>
      <w:r w:rsidRPr="00A01E50">
        <w:rPr>
          <w:rFonts w:ascii="Book Antiqua" w:eastAsia="Book Antiqua" w:hAnsi="Book Antiqua" w:cs="Book Antiqua"/>
          <w:color w:val="000000"/>
        </w:rPr>
        <w:t xml:space="preserve">ncreased expression of </w:t>
      </w:r>
      <w:r w:rsidRPr="00A01E50">
        <w:rPr>
          <w:rFonts w:ascii="Book Antiqua" w:eastAsia="Book Antiqua" w:hAnsi="Book Antiqua" w:cs="Book Antiqua"/>
          <w:i/>
          <w:color w:val="000000"/>
        </w:rPr>
        <w:t>GRIN1, GRIN2A-D, GRIA2-4, GRIK1-2, GRM1, GRM4, GRM5</w:t>
      </w:r>
      <w:r w:rsidR="008A173B"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 and </w:t>
      </w:r>
      <w:r w:rsidRPr="00A01E50">
        <w:rPr>
          <w:rFonts w:ascii="Book Antiqua" w:eastAsia="Book Antiqua" w:hAnsi="Book Antiqua" w:cs="Book Antiqua"/>
          <w:i/>
          <w:color w:val="000000"/>
        </w:rPr>
        <w:t>GRM7</w:t>
      </w:r>
      <w:r w:rsidRPr="00A01E50">
        <w:rPr>
          <w:rFonts w:ascii="Book Antiqua" w:eastAsia="Book Antiqua" w:hAnsi="Book Antiqua" w:cs="Book Antiqua"/>
          <w:color w:val="000000"/>
        </w:rPr>
        <w:t xml:space="preserve"> has been observed in female MDD patients. In contrast, </w:t>
      </w:r>
      <w:r w:rsidRPr="00A01E50">
        <w:rPr>
          <w:rFonts w:ascii="Book Antiqua" w:eastAsia="Book Antiqua" w:hAnsi="Book Antiqua" w:cs="Book Antiqua"/>
          <w:i/>
          <w:color w:val="000000"/>
        </w:rPr>
        <w:t>GRM5</w:t>
      </w:r>
      <w:r w:rsidRPr="00A01E50">
        <w:rPr>
          <w:rFonts w:ascii="Book Antiqua" w:eastAsia="Book Antiqua" w:hAnsi="Book Antiqua" w:cs="Book Antiqua"/>
          <w:color w:val="000000"/>
        </w:rPr>
        <w:t xml:space="preserve"> expression was lower in male MDD patients relative to male controls. When suicidal MDD patients were compared with non-suicidal patients, </w:t>
      </w:r>
      <w:r w:rsidRPr="00A01E50">
        <w:rPr>
          <w:rFonts w:ascii="Book Antiqua" w:eastAsia="Book Antiqua" w:hAnsi="Book Antiqua" w:cs="Book Antiqua"/>
          <w:i/>
          <w:color w:val="000000"/>
        </w:rPr>
        <w:lastRenderedPageBreak/>
        <w:t>GRIN2B, GRIK3</w:t>
      </w:r>
      <w:r w:rsidR="008A173B" w:rsidRPr="00A01E50">
        <w:rPr>
          <w:rFonts w:ascii="Book Antiqua" w:eastAsia="Book Antiqua" w:hAnsi="Book Antiqua" w:cs="Book Antiqua"/>
          <w:i/>
          <w:color w:val="000000"/>
        </w:rPr>
        <w:t>,</w:t>
      </w:r>
      <w:r w:rsidRPr="00A01E50">
        <w:rPr>
          <w:rFonts w:ascii="Book Antiqua" w:eastAsia="Book Antiqua" w:hAnsi="Book Antiqua" w:cs="Book Antiqua"/>
          <w:i/>
          <w:color w:val="000000"/>
        </w:rPr>
        <w:t xml:space="preserve"> </w:t>
      </w:r>
      <w:r w:rsidRPr="00A01E50">
        <w:rPr>
          <w:rFonts w:ascii="Book Antiqua" w:eastAsia="Book Antiqua" w:hAnsi="Book Antiqua" w:cs="Book Antiqua"/>
          <w:color w:val="000000"/>
        </w:rPr>
        <w:t xml:space="preserve">and </w:t>
      </w:r>
      <w:r w:rsidRPr="00A01E50">
        <w:rPr>
          <w:rFonts w:ascii="Book Antiqua" w:eastAsia="Book Antiqua" w:hAnsi="Book Antiqua" w:cs="Book Antiqua"/>
          <w:i/>
          <w:color w:val="000000"/>
        </w:rPr>
        <w:t>GRM2</w:t>
      </w:r>
      <w:r w:rsidRPr="00A01E50">
        <w:rPr>
          <w:rFonts w:ascii="Book Antiqua" w:eastAsia="Book Antiqua" w:hAnsi="Book Antiqua" w:cs="Book Antiqua"/>
          <w:color w:val="000000"/>
        </w:rPr>
        <w:t xml:space="preserve"> were expressed at higher levels in suicidal </w:t>
      </w:r>
      <w:proofErr w:type="gramStart"/>
      <w:r w:rsidRPr="00A01E50">
        <w:rPr>
          <w:rFonts w:ascii="Book Antiqua" w:eastAsia="Book Antiqua" w:hAnsi="Book Antiqua" w:cs="Book Antiqua"/>
          <w:color w:val="000000"/>
        </w:rPr>
        <w:t>patients</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36]</w:t>
      </w:r>
      <w:r w:rsidRPr="00A01E50">
        <w:rPr>
          <w:rFonts w:ascii="Book Antiqua" w:eastAsia="Book Antiqua" w:hAnsi="Book Antiqua" w:cs="Book Antiqua"/>
          <w:color w:val="000000"/>
        </w:rPr>
        <w:t>. Recent studies show</w:t>
      </w:r>
      <w:r w:rsidR="008A173B" w:rsidRPr="00A01E50">
        <w:rPr>
          <w:rFonts w:ascii="Book Antiqua" w:eastAsia="Book Antiqua" w:hAnsi="Book Antiqua" w:cs="Book Antiqua"/>
          <w:color w:val="000000"/>
        </w:rPr>
        <w:t>ed</w:t>
      </w:r>
      <w:r w:rsidRPr="00A01E50">
        <w:rPr>
          <w:rFonts w:ascii="Book Antiqua" w:eastAsia="Book Antiqua" w:hAnsi="Book Antiqua" w:cs="Book Antiqua"/>
          <w:color w:val="000000"/>
        </w:rPr>
        <w:t xml:space="preserve"> that mGluR4 regulation is altered in male suicidal individuals, leading to</w:t>
      </w:r>
      <w:r w:rsidR="008A173B" w:rsidRPr="00A01E50">
        <w:rPr>
          <w:rFonts w:ascii="Book Antiqua" w:eastAsia="Book Antiqua" w:hAnsi="Book Antiqua" w:cs="Book Antiqua"/>
          <w:color w:val="000000"/>
        </w:rPr>
        <w:t xml:space="preserve"> </w:t>
      </w:r>
      <w:r w:rsidRPr="00A01E50">
        <w:rPr>
          <w:rFonts w:ascii="Book Antiqua" w:eastAsia="Book Antiqua" w:hAnsi="Book Antiqua" w:cs="Book Antiqua"/>
          <w:color w:val="000000"/>
        </w:rPr>
        <w:t xml:space="preserve">higher expression of </w:t>
      </w:r>
      <w:proofErr w:type="spellStart"/>
      <w:r w:rsidRPr="00A01E50">
        <w:rPr>
          <w:rFonts w:ascii="Book Antiqua" w:eastAsia="Book Antiqua" w:hAnsi="Book Antiqua" w:cs="Book Antiqua"/>
          <w:color w:val="000000"/>
        </w:rPr>
        <w:t>mGluR</w:t>
      </w:r>
      <w:proofErr w:type="spellEnd"/>
      <w:r w:rsidRPr="00A01E50">
        <w:rPr>
          <w:rFonts w:ascii="Book Antiqua" w:eastAsia="Book Antiqua" w:hAnsi="Book Antiqua" w:cs="Book Antiqua"/>
          <w:color w:val="000000"/>
        </w:rPr>
        <w:t xml:space="preserve">. Higher expression levels of the mGluR2 </w:t>
      </w:r>
      <w:r w:rsidR="008A173B" w:rsidRPr="00A01E50">
        <w:rPr>
          <w:rFonts w:ascii="Book Antiqua" w:eastAsia="Book Antiqua" w:hAnsi="Book Antiqua" w:cs="Book Antiqua"/>
          <w:color w:val="000000"/>
        </w:rPr>
        <w:t xml:space="preserve">encoding </w:t>
      </w:r>
      <w:r w:rsidRPr="00A01E50">
        <w:rPr>
          <w:rFonts w:ascii="Book Antiqua" w:eastAsia="Book Antiqua" w:hAnsi="Book Antiqua" w:cs="Book Antiqua"/>
          <w:color w:val="000000"/>
        </w:rPr>
        <w:t xml:space="preserve">gene, </w:t>
      </w:r>
      <w:r w:rsidRPr="00A01E50">
        <w:rPr>
          <w:rFonts w:ascii="Book Antiqua" w:eastAsia="Book Antiqua" w:hAnsi="Book Antiqua" w:cs="Book Antiqua"/>
          <w:i/>
          <w:color w:val="000000"/>
        </w:rPr>
        <w:t>GRM2</w:t>
      </w:r>
      <w:r w:rsidRPr="00A01E50">
        <w:rPr>
          <w:rFonts w:ascii="Book Antiqua" w:eastAsia="Book Antiqua" w:hAnsi="Book Antiqua" w:cs="Book Antiqua"/>
          <w:color w:val="000000"/>
        </w:rPr>
        <w:t xml:space="preserve">, were also detected; </w:t>
      </w:r>
      <w:r w:rsidRPr="00A01E50">
        <w:rPr>
          <w:rFonts w:ascii="Book Antiqua" w:eastAsia="Book Antiqua" w:hAnsi="Book Antiqua" w:cs="Book Antiqua"/>
          <w:i/>
          <w:color w:val="000000"/>
        </w:rPr>
        <w:t>GRM2</w:t>
      </w:r>
      <w:r w:rsidRPr="00A01E50">
        <w:rPr>
          <w:rFonts w:ascii="Book Antiqua" w:eastAsia="Book Antiqua" w:hAnsi="Book Antiqua" w:cs="Book Antiqua"/>
          <w:color w:val="000000"/>
        </w:rPr>
        <w:t xml:space="preserve"> has been proposed as a biomarker of </w:t>
      </w:r>
      <w:proofErr w:type="gramStart"/>
      <w:r w:rsidRPr="00A01E50">
        <w:rPr>
          <w:rFonts w:ascii="Book Antiqua" w:eastAsia="Book Antiqua" w:hAnsi="Book Antiqua" w:cs="Book Antiqua"/>
          <w:color w:val="000000"/>
        </w:rPr>
        <w:t>suicide</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36]</w:t>
      </w:r>
      <w:r w:rsidRPr="00A01E50">
        <w:rPr>
          <w:rFonts w:ascii="Book Antiqua" w:eastAsia="Book Antiqua" w:hAnsi="Book Antiqua" w:cs="Book Antiqua"/>
          <w:color w:val="000000"/>
        </w:rPr>
        <w:t>.</w:t>
      </w:r>
    </w:p>
    <w:p w14:paraId="0A9A48BB" w14:textId="59850397" w:rsidR="00A77B3E" w:rsidRPr="00A01E50" w:rsidRDefault="005933FE" w:rsidP="006A42CE">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Repeated stress in male rats has been reported to be associated with</w:t>
      </w:r>
      <w:r w:rsidR="008A173B" w:rsidRPr="00A01E50">
        <w:rPr>
          <w:rFonts w:ascii="Book Antiqua" w:eastAsia="Book Antiqua" w:hAnsi="Book Antiqua" w:cs="Book Antiqua"/>
          <w:color w:val="000000"/>
        </w:rPr>
        <w:t xml:space="preserve"> </w:t>
      </w:r>
      <w:r w:rsidRPr="00A01E50">
        <w:rPr>
          <w:rFonts w:ascii="Book Antiqua" w:eastAsia="Book Antiqua" w:hAnsi="Book Antiqua" w:cs="Book Antiqua"/>
          <w:color w:val="000000"/>
        </w:rPr>
        <w:t xml:space="preserve">lower expression of AMPARs and NMDARs, and, also, with a lower activity of these receptors. In contrast, in female rats exposed to stress, the expression of AMPARs and NMDARs was normalized </w:t>
      </w:r>
      <w:r w:rsidRPr="00A01E50">
        <w:rPr>
          <w:rFonts w:ascii="Book Antiqua" w:eastAsia="Book Antiqua" w:hAnsi="Book Antiqua" w:cs="Book Antiqua"/>
          <w:i/>
          <w:iCs/>
          <w:color w:val="000000"/>
        </w:rPr>
        <w:t>via</w:t>
      </w:r>
      <w:r w:rsidRPr="00A01E50">
        <w:rPr>
          <w:rFonts w:ascii="Book Antiqua" w:eastAsia="Book Antiqua" w:hAnsi="Book Antiqua" w:cs="Book Antiqua"/>
          <w:color w:val="000000"/>
        </w:rPr>
        <w:t xml:space="preserve"> the activation of estrogen receptors, resulting in a neuroprotective and </w:t>
      </w:r>
      <w:proofErr w:type="spellStart"/>
      <w:r w:rsidRPr="00A01E50">
        <w:rPr>
          <w:rFonts w:ascii="Book Antiqua" w:eastAsia="Book Antiqua" w:hAnsi="Book Antiqua" w:cs="Book Antiqua"/>
          <w:color w:val="000000"/>
        </w:rPr>
        <w:t>procognitive</w:t>
      </w:r>
      <w:proofErr w:type="spellEnd"/>
      <w:r w:rsidRPr="00A01E50">
        <w:rPr>
          <w:rFonts w:ascii="Book Antiqua" w:eastAsia="Book Antiqua" w:hAnsi="Book Antiqua" w:cs="Book Antiqua"/>
          <w:color w:val="000000"/>
        </w:rPr>
        <w:t xml:space="preserve"> </w:t>
      </w:r>
      <w:proofErr w:type="gramStart"/>
      <w:r w:rsidRPr="00A01E50">
        <w:rPr>
          <w:rFonts w:ascii="Book Antiqua" w:eastAsia="Book Antiqua" w:hAnsi="Book Antiqua" w:cs="Book Antiqua"/>
          <w:color w:val="000000"/>
        </w:rPr>
        <w:t>effect</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96]</w:t>
      </w:r>
      <w:r w:rsidRPr="00A01E50">
        <w:rPr>
          <w:rFonts w:ascii="Book Antiqua" w:eastAsia="Book Antiqua" w:hAnsi="Book Antiqua" w:cs="Book Antiqua"/>
          <w:color w:val="000000"/>
        </w:rPr>
        <w:t>. The authors propose</w:t>
      </w:r>
      <w:r w:rsidR="008A173B" w:rsidRPr="00A01E50">
        <w:rPr>
          <w:rFonts w:ascii="Book Antiqua" w:eastAsia="Book Antiqua" w:hAnsi="Book Antiqua" w:cs="Book Antiqua"/>
          <w:color w:val="000000"/>
        </w:rPr>
        <w:t>d</w:t>
      </w:r>
      <w:r w:rsidRPr="00A01E50">
        <w:rPr>
          <w:rFonts w:ascii="Book Antiqua" w:eastAsia="Book Antiqua" w:hAnsi="Book Antiqua" w:cs="Book Antiqua"/>
          <w:color w:val="000000"/>
        </w:rPr>
        <w:t xml:space="preserve"> that, in female patients, estrogenic activity may lead to a differential response to ketamine; it should be noted that two-thirds of MDD patients are women. </w:t>
      </w:r>
    </w:p>
    <w:p w14:paraId="5BE4F2DE" w14:textId="77777777" w:rsidR="00A77B3E" w:rsidRPr="00A01E50" w:rsidRDefault="005933FE" w:rsidP="006A42CE">
      <w:pPr>
        <w:spacing w:line="360" w:lineRule="auto"/>
        <w:ind w:firstLineChars="200" w:firstLine="480"/>
        <w:jc w:val="both"/>
        <w:rPr>
          <w:rFonts w:ascii="Book Antiqua" w:hAnsi="Book Antiqua"/>
          <w:lang w:eastAsia="zh-CN"/>
        </w:rPr>
      </w:pPr>
      <w:r w:rsidRPr="00A01E50">
        <w:rPr>
          <w:rFonts w:ascii="Book Antiqua" w:eastAsia="Book Antiqua" w:hAnsi="Book Antiqua" w:cs="Book Antiqua"/>
          <w:color w:val="000000"/>
        </w:rPr>
        <w:t xml:space="preserve">Finally, there is downregulation of metabotropic receptors in mice reproducing models of depression, especially in the mGlu2 subunit, which is completely restored by ketamine </w:t>
      </w:r>
      <w:proofErr w:type="gramStart"/>
      <w:r w:rsidRPr="00A01E50">
        <w:rPr>
          <w:rFonts w:ascii="Book Antiqua" w:eastAsia="Book Antiqua" w:hAnsi="Book Antiqua" w:cs="Book Antiqua"/>
          <w:color w:val="000000"/>
        </w:rPr>
        <w:t>administration</w:t>
      </w:r>
      <w:r w:rsidRPr="00A01E50">
        <w:rPr>
          <w:rFonts w:ascii="Book Antiqua" w:eastAsia="Book Antiqua" w:hAnsi="Book Antiqua" w:cs="Book Antiqua"/>
          <w:color w:val="000000"/>
          <w:vertAlign w:val="superscript"/>
        </w:rPr>
        <w:t>[</w:t>
      </w:r>
      <w:proofErr w:type="gramEnd"/>
      <w:r w:rsidRPr="00A01E50">
        <w:rPr>
          <w:rFonts w:ascii="Book Antiqua" w:eastAsia="Book Antiqua" w:hAnsi="Book Antiqua" w:cs="Book Antiqua"/>
          <w:color w:val="000000"/>
          <w:vertAlign w:val="superscript"/>
        </w:rPr>
        <w:t>97]</w:t>
      </w:r>
      <w:r w:rsidRPr="00A01E50">
        <w:rPr>
          <w:rFonts w:ascii="Book Antiqua" w:eastAsia="Book Antiqua" w:hAnsi="Book Antiqua" w:cs="Book Antiqua"/>
          <w:color w:val="000000"/>
        </w:rPr>
        <w:t>.</w:t>
      </w:r>
    </w:p>
    <w:p w14:paraId="79460CAE" w14:textId="77777777" w:rsidR="00A77B3E" w:rsidRPr="00A01E50" w:rsidRDefault="00A77B3E" w:rsidP="0010408C">
      <w:pPr>
        <w:spacing w:line="360" w:lineRule="auto"/>
        <w:ind w:firstLine="709"/>
        <w:jc w:val="both"/>
        <w:rPr>
          <w:rFonts w:ascii="Book Antiqua" w:hAnsi="Book Antiqua"/>
        </w:rPr>
      </w:pPr>
    </w:p>
    <w:p w14:paraId="0F616DD8"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u w:val="single"/>
        </w:rPr>
        <w:t>LIMITATIONS AND STRENGTHS</w:t>
      </w:r>
    </w:p>
    <w:p w14:paraId="27BFAA0C" w14:textId="773A0F66" w:rsidR="00A77B3E" w:rsidRPr="00A01E50" w:rsidRDefault="005933FE" w:rsidP="008D7223">
      <w:pPr>
        <w:spacing w:line="360" w:lineRule="auto"/>
        <w:jc w:val="both"/>
        <w:rPr>
          <w:rFonts w:ascii="Book Antiqua" w:hAnsi="Book Antiqua"/>
        </w:rPr>
      </w:pPr>
      <w:r w:rsidRPr="00A01E50">
        <w:rPr>
          <w:rFonts w:ascii="Book Antiqua" w:eastAsia="Book Antiqua" w:hAnsi="Book Antiqua" w:cs="Book Antiqua"/>
          <w:color w:val="000000"/>
        </w:rPr>
        <w:t xml:space="preserve">The main limitation of this review is the scarcity and heterogeneity of the literature available on the topic. Few studies have employed similar methodology and, thus, there is limited replication of the described findings. Due to the small number of studies, all research conducted in humans and animals has been included in the review, although the extrapolation of the results, in this case, is limited. As we have noted, this </w:t>
      </w:r>
      <w:r w:rsidR="008A173B" w:rsidRPr="00A01E50">
        <w:rPr>
          <w:rFonts w:ascii="Book Antiqua" w:eastAsia="Book Antiqua" w:hAnsi="Book Antiqua" w:cs="Book Antiqua"/>
          <w:color w:val="000000"/>
        </w:rPr>
        <w:t xml:space="preserve">is </w:t>
      </w:r>
      <w:r w:rsidRPr="00A01E50">
        <w:rPr>
          <w:rFonts w:ascii="Book Antiqua" w:eastAsia="Book Antiqua" w:hAnsi="Book Antiqua" w:cs="Book Antiqua"/>
          <w:color w:val="000000"/>
        </w:rPr>
        <w:t xml:space="preserve">a narrative review, and limitations inherent to this type of review should also be mentioned: </w:t>
      </w:r>
      <w:r w:rsidR="000023E5" w:rsidRPr="00A01E50">
        <w:rPr>
          <w:rFonts w:ascii="Book Antiqua" w:hAnsi="Book Antiqua" w:cs="Book Antiqua" w:hint="eastAsia"/>
          <w:color w:val="000000"/>
          <w:lang w:eastAsia="zh-CN"/>
        </w:rPr>
        <w:t>S</w:t>
      </w:r>
      <w:r w:rsidRPr="00A01E50">
        <w:rPr>
          <w:rFonts w:ascii="Book Antiqua" w:eastAsia="Book Antiqua" w:hAnsi="Book Antiqua" w:cs="Book Antiqua"/>
          <w:color w:val="000000"/>
        </w:rPr>
        <w:t>tudy selection, data extraction</w:t>
      </w:r>
      <w:r w:rsidR="008A173B"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 and synthesis </w:t>
      </w:r>
      <w:r w:rsidR="008A173B" w:rsidRPr="00A01E50">
        <w:rPr>
          <w:rFonts w:ascii="Book Antiqua" w:eastAsia="Book Antiqua" w:hAnsi="Book Antiqua" w:cs="Book Antiqua"/>
          <w:color w:val="000000"/>
        </w:rPr>
        <w:t xml:space="preserve">were </w:t>
      </w:r>
      <w:r w:rsidRPr="00A01E50">
        <w:rPr>
          <w:rFonts w:ascii="Book Antiqua" w:eastAsia="Book Antiqua" w:hAnsi="Book Antiqua" w:cs="Book Antiqua"/>
          <w:color w:val="000000"/>
        </w:rPr>
        <w:t xml:space="preserve">not protocol-based and, thus, could be prone to bias. </w:t>
      </w:r>
    </w:p>
    <w:p w14:paraId="7EEB5922" w14:textId="1DF97698" w:rsidR="00A77B3E" w:rsidRPr="00A01E50" w:rsidRDefault="005933FE" w:rsidP="000023E5">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Nonetheless, it should also be noted that this is the first review, to our knowledge, of this specific topic, making it possible to summarize the current state</w:t>
      </w:r>
      <w:r w:rsidR="008A173B" w:rsidRPr="00A01E50">
        <w:rPr>
          <w:rFonts w:ascii="Book Antiqua" w:eastAsia="Book Antiqua" w:hAnsi="Book Antiqua" w:cs="Book Antiqua"/>
          <w:color w:val="000000"/>
        </w:rPr>
        <w:t xml:space="preserve"> </w:t>
      </w:r>
      <w:r w:rsidRPr="00A01E50">
        <w:rPr>
          <w:rFonts w:ascii="Book Antiqua" w:eastAsia="Book Antiqua" w:hAnsi="Book Antiqua" w:cs="Book Antiqua"/>
          <w:color w:val="000000"/>
        </w:rPr>
        <w:t>of</w:t>
      </w:r>
      <w:r w:rsidR="008A173B" w:rsidRPr="00A01E50">
        <w:rPr>
          <w:rFonts w:ascii="Book Antiqua" w:eastAsia="Book Antiqua" w:hAnsi="Book Antiqua" w:cs="Book Antiqua"/>
          <w:color w:val="000000"/>
        </w:rPr>
        <w:t xml:space="preserve"> </w:t>
      </w:r>
      <w:r w:rsidRPr="00A01E50">
        <w:rPr>
          <w:rFonts w:ascii="Book Antiqua" w:eastAsia="Book Antiqua" w:hAnsi="Book Antiqua" w:cs="Book Antiqua"/>
          <w:color w:val="000000"/>
        </w:rPr>
        <w:t>the</w:t>
      </w:r>
      <w:r w:rsidR="008A173B" w:rsidRPr="00A01E50">
        <w:rPr>
          <w:rFonts w:ascii="Book Antiqua" w:eastAsia="Book Antiqua" w:hAnsi="Book Antiqua" w:cs="Book Antiqua"/>
          <w:color w:val="000000"/>
        </w:rPr>
        <w:t xml:space="preserve"> </w:t>
      </w:r>
      <w:r w:rsidRPr="00A01E50">
        <w:rPr>
          <w:rFonts w:ascii="Book Antiqua" w:eastAsia="Book Antiqua" w:hAnsi="Book Antiqua" w:cs="Book Antiqua"/>
          <w:color w:val="000000"/>
        </w:rPr>
        <w:t>art, highlighting the need to advance research in this field.</w:t>
      </w:r>
    </w:p>
    <w:p w14:paraId="25C77832" w14:textId="77777777" w:rsidR="00A77B3E" w:rsidRPr="00A01E50" w:rsidRDefault="00A77B3E" w:rsidP="0010408C">
      <w:pPr>
        <w:spacing w:line="360" w:lineRule="auto"/>
        <w:ind w:firstLine="709"/>
        <w:jc w:val="both"/>
        <w:rPr>
          <w:rFonts w:ascii="Book Antiqua" w:hAnsi="Book Antiqua"/>
        </w:rPr>
      </w:pPr>
    </w:p>
    <w:p w14:paraId="705ADFF7"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caps/>
          <w:color w:val="000000"/>
          <w:u w:val="single"/>
        </w:rPr>
        <w:lastRenderedPageBreak/>
        <w:t>CONCLUSION</w:t>
      </w:r>
    </w:p>
    <w:p w14:paraId="694F03B5" w14:textId="2E76EAE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Patients with TRD often experience long periods of therapeutic trials with different antidepressant medications, resulting in a worse outcome, a delay in symptomatic remission</w:t>
      </w:r>
      <w:r w:rsidR="008A173B"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 and an increased risk of fatal events, such as suicide. Therefore, the management of TRD with appropriate therapy could be facilitated by the identification of biological markers of TRD, which could guide treatment choice from the outset. </w:t>
      </w:r>
    </w:p>
    <w:p w14:paraId="174E360F" w14:textId="4B57D23A" w:rsidR="00A77B3E" w:rsidRPr="00A01E50" w:rsidRDefault="005933FE" w:rsidP="001F2F6E">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Although the serotonergic, noradrenergic</w:t>
      </w:r>
      <w:r w:rsidR="008A173B" w:rsidRPr="00A01E50">
        <w:rPr>
          <w:rFonts w:ascii="Book Antiqua" w:eastAsia="Book Antiqua" w:hAnsi="Book Antiqua" w:cs="Book Antiqua"/>
          <w:color w:val="000000"/>
        </w:rPr>
        <w:t>,</w:t>
      </w:r>
      <w:r w:rsidRPr="00A01E50">
        <w:rPr>
          <w:rFonts w:ascii="Book Antiqua" w:eastAsia="Book Antiqua" w:hAnsi="Book Antiqua" w:cs="Book Antiqua"/>
          <w:color w:val="000000"/>
        </w:rPr>
        <w:t xml:space="preserve"> and dopaminergic pathways were those historically studied, more recent work indicates the involvement of the glutamatergic pathway. This proposal is consistent with new therapeutic strategies in TRD, such as ketamine and </w:t>
      </w:r>
      <w:proofErr w:type="spellStart"/>
      <w:r w:rsidRPr="00A01E50">
        <w:rPr>
          <w:rFonts w:ascii="Book Antiqua" w:eastAsia="Book Antiqua" w:hAnsi="Book Antiqua" w:cs="Book Antiqua"/>
          <w:color w:val="000000"/>
        </w:rPr>
        <w:t>esketamine</w:t>
      </w:r>
      <w:proofErr w:type="spellEnd"/>
      <w:r w:rsidRPr="00A01E50">
        <w:rPr>
          <w:rFonts w:ascii="Book Antiqua" w:eastAsia="Book Antiqua" w:hAnsi="Book Antiqua" w:cs="Book Antiqua"/>
          <w:color w:val="000000"/>
        </w:rPr>
        <w:t xml:space="preserve">, which act mainly on glutamatergic receptors. </w:t>
      </w:r>
    </w:p>
    <w:p w14:paraId="2E7CA83B" w14:textId="77777777" w:rsidR="00A77B3E" w:rsidRPr="00A01E50" w:rsidRDefault="005933FE" w:rsidP="001F2F6E">
      <w:pPr>
        <w:spacing w:line="360" w:lineRule="auto"/>
        <w:ind w:firstLineChars="200" w:firstLine="480"/>
        <w:jc w:val="both"/>
        <w:rPr>
          <w:rFonts w:ascii="Book Antiqua" w:hAnsi="Book Antiqua"/>
        </w:rPr>
      </w:pPr>
      <w:r w:rsidRPr="00A01E50">
        <w:rPr>
          <w:rFonts w:ascii="Book Antiqua" w:eastAsia="Book Antiqua" w:hAnsi="Book Antiqua" w:cs="Book Antiqua"/>
          <w:color w:val="000000"/>
        </w:rPr>
        <w:t xml:space="preserve">Our review highlights </w:t>
      </w:r>
      <w:r w:rsidRPr="00A01E50">
        <w:rPr>
          <w:rFonts w:ascii="Book Antiqua" w:eastAsia="Book Antiqua" w:hAnsi="Book Antiqua" w:cs="Book Antiqua"/>
          <w:i/>
          <w:color w:val="000000"/>
        </w:rPr>
        <w:t>GRIN2B</w:t>
      </w:r>
      <w:r w:rsidRPr="00A01E50">
        <w:rPr>
          <w:rFonts w:ascii="Book Antiqua" w:eastAsia="Book Antiqua" w:hAnsi="Book Antiqua" w:cs="Book Antiqua"/>
          <w:color w:val="000000"/>
        </w:rPr>
        <w:t xml:space="preserve">, which encodes the NR2B subunit of NMDAR, as a candidate gene in the pathogenesis of TRD. In addition, several studies have associated genes encoding AMPAR subunits with symptomatic severity and suicidal ideation. These genes encoding glutamatergic receptors could, therefore, be candidate genes for understanding the etiopathogenesis of TRD, as well as for understanding the pharmacodynamic mechanisms and response to ketamine and </w:t>
      </w:r>
      <w:proofErr w:type="spellStart"/>
      <w:r w:rsidRPr="00A01E50">
        <w:rPr>
          <w:rFonts w:ascii="Book Antiqua" w:eastAsia="Book Antiqua" w:hAnsi="Book Antiqua" w:cs="Book Antiqua"/>
          <w:color w:val="000000"/>
        </w:rPr>
        <w:t>esketamine</w:t>
      </w:r>
      <w:proofErr w:type="spellEnd"/>
      <w:r w:rsidRPr="00A01E50">
        <w:rPr>
          <w:rFonts w:ascii="Book Antiqua" w:eastAsia="Book Antiqua" w:hAnsi="Book Antiqua" w:cs="Book Antiqua"/>
          <w:color w:val="000000"/>
        </w:rPr>
        <w:t xml:space="preserve"> treatment. However, further empirical work is required to replicate the observed associations and to confirm the involvement of these genes in the pathogenesis of TRD.</w:t>
      </w:r>
    </w:p>
    <w:p w14:paraId="7F4E9D8C" w14:textId="77777777" w:rsidR="00A77B3E" w:rsidRPr="00A01E50" w:rsidRDefault="00A77B3E" w:rsidP="0010408C">
      <w:pPr>
        <w:spacing w:line="360" w:lineRule="auto"/>
        <w:ind w:firstLine="709"/>
        <w:jc w:val="both"/>
        <w:rPr>
          <w:rFonts w:ascii="Book Antiqua" w:hAnsi="Book Antiqua"/>
        </w:rPr>
      </w:pPr>
    </w:p>
    <w:p w14:paraId="05FEF3F5"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caps/>
          <w:color w:val="000000"/>
          <w:u w:val="single"/>
        </w:rPr>
        <w:t>ACKNOWLEDGEMENTS</w:t>
      </w:r>
    </w:p>
    <w:p w14:paraId="20E1A74B" w14:textId="7D195431" w:rsidR="00A77B3E" w:rsidRPr="00A01E50" w:rsidRDefault="008A173B" w:rsidP="0010408C">
      <w:pPr>
        <w:spacing w:line="360" w:lineRule="auto"/>
        <w:jc w:val="both"/>
        <w:rPr>
          <w:rFonts w:ascii="Book Antiqua" w:hAnsi="Book Antiqua"/>
        </w:rPr>
      </w:pPr>
      <w:r w:rsidRPr="00A01E50">
        <w:rPr>
          <w:rFonts w:ascii="Book Antiqua" w:eastAsia="Book Antiqua" w:hAnsi="Book Antiqua" w:cs="Book Antiqua"/>
          <w:color w:val="000000"/>
        </w:rPr>
        <w:t xml:space="preserve">We would like to thank </w:t>
      </w:r>
      <w:proofErr w:type="spellStart"/>
      <w:r w:rsidR="005933FE" w:rsidRPr="00A01E50">
        <w:rPr>
          <w:rFonts w:ascii="Book Antiqua" w:eastAsia="Book Antiqua" w:hAnsi="Book Antiqua" w:cs="Book Antiqua"/>
          <w:color w:val="000000"/>
        </w:rPr>
        <w:t>Biocruces</w:t>
      </w:r>
      <w:proofErr w:type="spellEnd"/>
      <w:r w:rsidR="005933FE" w:rsidRPr="00A01E50">
        <w:rPr>
          <w:rFonts w:ascii="Book Antiqua" w:eastAsia="Book Antiqua" w:hAnsi="Book Antiqua" w:cs="Book Antiqua"/>
          <w:color w:val="000000"/>
        </w:rPr>
        <w:t xml:space="preserve"> Bizkaia Health Research Institute.</w:t>
      </w:r>
    </w:p>
    <w:p w14:paraId="0BDB9EF2" w14:textId="77777777" w:rsidR="00A77B3E" w:rsidRPr="00A01E50" w:rsidRDefault="00A77B3E" w:rsidP="0010408C">
      <w:pPr>
        <w:spacing w:line="360" w:lineRule="auto"/>
        <w:jc w:val="both"/>
        <w:rPr>
          <w:rFonts w:ascii="Book Antiqua" w:hAnsi="Book Antiqua"/>
        </w:rPr>
      </w:pPr>
    </w:p>
    <w:p w14:paraId="036D7452"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color w:val="000000"/>
        </w:rPr>
        <w:t>REFERENCES</w:t>
      </w:r>
    </w:p>
    <w:p w14:paraId="19142F6E"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1 </w:t>
      </w:r>
      <w:r w:rsidRPr="00A01E50">
        <w:rPr>
          <w:rFonts w:ascii="Book Antiqua" w:eastAsia="Book Antiqua" w:hAnsi="Book Antiqua" w:cs="Book Antiqua"/>
          <w:b/>
          <w:color w:val="000000"/>
        </w:rPr>
        <w:t>World Health Organization</w:t>
      </w:r>
      <w:r w:rsidRPr="00A01E50">
        <w:rPr>
          <w:rFonts w:ascii="Book Antiqua" w:eastAsia="Book Antiqua" w:hAnsi="Book Antiqua" w:cs="Book Antiqua"/>
          <w:color w:val="000000"/>
        </w:rPr>
        <w:t xml:space="preserve">. Depression. </w:t>
      </w:r>
      <w:r w:rsidR="0054618A" w:rsidRPr="00A01E50">
        <w:rPr>
          <w:rFonts w:ascii="Book Antiqua" w:hAnsi="Book Antiqua" w:cs="Book Antiqua" w:hint="eastAsia"/>
          <w:color w:val="000000"/>
          <w:lang w:eastAsia="zh-CN"/>
        </w:rPr>
        <w:t xml:space="preserve">[cited 10 January 2022]. </w:t>
      </w:r>
      <w:r w:rsidRPr="00A01E50">
        <w:rPr>
          <w:rFonts w:ascii="Book Antiqua" w:eastAsia="Book Antiqua" w:hAnsi="Book Antiqua" w:cs="Book Antiqua"/>
          <w:color w:val="000000"/>
        </w:rPr>
        <w:t>Available from: https://www.who.int/news-room/fact-sheets/detail/depression</w:t>
      </w:r>
    </w:p>
    <w:p w14:paraId="366C46EF"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2 </w:t>
      </w:r>
      <w:r w:rsidRPr="00A01E50">
        <w:rPr>
          <w:rFonts w:ascii="Book Antiqua" w:eastAsia="Book Antiqua" w:hAnsi="Book Antiqua" w:cs="Book Antiqua"/>
          <w:b/>
          <w:bCs/>
          <w:color w:val="000000"/>
        </w:rPr>
        <w:t>Kessler RC</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Bromet</w:t>
      </w:r>
      <w:proofErr w:type="spellEnd"/>
      <w:r w:rsidRPr="00A01E50">
        <w:rPr>
          <w:rFonts w:ascii="Book Antiqua" w:eastAsia="Book Antiqua" w:hAnsi="Book Antiqua" w:cs="Book Antiqua"/>
          <w:color w:val="000000"/>
        </w:rPr>
        <w:t xml:space="preserve"> EJ. The epidemiology of depression across cultures. </w:t>
      </w:r>
      <w:proofErr w:type="spellStart"/>
      <w:r w:rsidRPr="00A01E50">
        <w:rPr>
          <w:rFonts w:ascii="Book Antiqua" w:eastAsia="Book Antiqua" w:hAnsi="Book Antiqua" w:cs="Book Antiqua"/>
          <w:i/>
          <w:iCs/>
          <w:color w:val="000000"/>
        </w:rPr>
        <w:t>Annu</w:t>
      </w:r>
      <w:proofErr w:type="spellEnd"/>
      <w:r w:rsidRPr="00A01E50">
        <w:rPr>
          <w:rFonts w:ascii="Book Antiqua" w:eastAsia="Book Antiqua" w:hAnsi="Book Antiqua" w:cs="Book Antiqua"/>
          <w:i/>
          <w:iCs/>
          <w:color w:val="000000"/>
        </w:rPr>
        <w:t xml:space="preserve"> Rev Public Health</w:t>
      </w:r>
      <w:r w:rsidRPr="00A01E50">
        <w:rPr>
          <w:rFonts w:ascii="Book Antiqua" w:eastAsia="Book Antiqua" w:hAnsi="Book Antiqua" w:cs="Book Antiqua"/>
          <w:color w:val="000000"/>
        </w:rPr>
        <w:t xml:space="preserve"> 2013; </w:t>
      </w:r>
      <w:r w:rsidRPr="00A01E50">
        <w:rPr>
          <w:rFonts w:ascii="Book Antiqua" w:eastAsia="Book Antiqua" w:hAnsi="Book Antiqua" w:cs="Book Antiqua"/>
          <w:b/>
          <w:bCs/>
          <w:color w:val="000000"/>
        </w:rPr>
        <w:t>34</w:t>
      </w:r>
      <w:r w:rsidRPr="00A01E50">
        <w:rPr>
          <w:rFonts w:ascii="Book Antiqua" w:eastAsia="Book Antiqua" w:hAnsi="Book Antiqua" w:cs="Book Antiqua"/>
          <w:color w:val="000000"/>
        </w:rPr>
        <w:t>: 119-138 [PMID: 23514317 DOI: 10.1146/annurev-publhealth-031912-114409]</w:t>
      </w:r>
    </w:p>
    <w:p w14:paraId="72EA0C99"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lastRenderedPageBreak/>
        <w:t xml:space="preserve">3 </w:t>
      </w:r>
      <w:proofErr w:type="spellStart"/>
      <w:r w:rsidRPr="00A01E50">
        <w:rPr>
          <w:rFonts w:ascii="Book Antiqua" w:eastAsia="Book Antiqua" w:hAnsi="Book Antiqua" w:cs="Book Antiqua"/>
          <w:b/>
          <w:bCs/>
          <w:color w:val="000000"/>
        </w:rPr>
        <w:t>Bromet</w:t>
      </w:r>
      <w:proofErr w:type="spellEnd"/>
      <w:r w:rsidRPr="00A01E50">
        <w:rPr>
          <w:rFonts w:ascii="Book Antiqua" w:eastAsia="Book Antiqua" w:hAnsi="Book Antiqua" w:cs="Book Antiqua"/>
          <w:b/>
          <w:bCs/>
          <w:color w:val="000000"/>
        </w:rPr>
        <w:t xml:space="preserve"> E</w:t>
      </w:r>
      <w:r w:rsidRPr="00A01E50">
        <w:rPr>
          <w:rFonts w:ascii="Book Antiqua" w:eastAsia="Book Antiqua" w:hAnsi="Book Antiqua" w:cs="Book Antiqua"/>
          <w:color w:val="000000"/>
        </w:rPr>
        <w:t xml:space="preserve">, Andrade LH, Hwang I, Sampson NA, Alonso J, de Girolamo G, de Graaf R, </w:t>
      </w:r>
      <w:proofErr w:type="spellStart"/>
      <w:r w:rsidRPr="00A01E50">
        <w:rPr>
          <w:rFonts w:ascii="Book Antiqua" w:eastAsia="Book Antiqua" w:hAnsi="Book Antiqua" w:cs="Book Antiqua"/>
          <w:color w:val="000000"/>
        </w:rPr>
        <w:t>Demyttenaere</w:t>
      </w:r>
      <w:proofErr w:type="spellEnd"/>
      <w:r w:rsidRPr="00A01E50">
        <w:rPr>
          <w:rFonts w:ascii="Book Antiqua" w:eastAsia="Book Antiqua" w:hAnsi="Book Antiqua" w:cs="Book Antiqua"/>
          <w:color w:val="000000"/>
        </w:rPr>
        <w:t xml:space="preserve"> K, Hu C, Iwata N, Karam AN, Kaur J, </w:t>
      </w:r>
      <w:proofErr w:type="spellStart"/>
      <w:r w:rsidRPr="00A01E50">
        <w:rPr>
          <w:rFonts w:ascii="Book Antiqua" w:eastAsia="Book Antiqua" w:hAnsi="Book Antiqua" w:cs="Book Antiqua"/>
          <w:color w:val="000000"/>
        </w:rPr>
        <w:t>Kostyuchenko</w:t>
      </w:r>
      <w:proofErr w:type="spellEnd"/>
      <w:r w:rsidRPr="00A01E50">
        <w:rPr>
          <w:rFonts w:ascii="Book Antiqua" w:eastAsia="Book Antiqua" w:hAnsi="Book Antiqua" w:cs="Book Antiqua"/>
          <w:color w:val="000000"/>
        </w:rPr>
        <w:t xml:space="preserve"> S, </w:t>
      </w:r>
      <w:proofErr w:type="spellStart"/>
      <w:r w:rsidRPr="00A01E50">
        <w:rPr>
          <w:rFonts w:ascii="Book Antiqua" w:eastAsia="Book Antiqua" w:hAnsi="Book Antiqua" w:cs="Book Antiqua"/>
          <w:color w:val="000000"/>
        </w:rPr>
        <w:t>Lépine</w:t>
      </w:r>
      <w:proofErr w:type="spellEnd"/>
      <w:r w:rsidRPr="00A01E50">
        <w:rPr>
          <w:rFonts w:ascii="Book Antiqua" w:eastAsia="Book Antiqua" w:hAnsi="Book Antiqua" w:cs="Book Antiqua"/>
          <w:color w:val="000000"/>
        </w:rPr>
        <w:t xml:space="preserve"> JP, Levinson D, </w:t>
      </w:r>
      <w:proofErr w:type="spellStart"/>
      <w:r w:rsidRPr="00A01E50">
        <w:rPr>
          <w:rFonts w:ascii="Book Antiqua" w:eastAsia="Book Antiqua" w:hAnsi="Book Antiqua" w:cs="Book Antiqua"/>
          <w:color w:val="000000"/>
        </w:rPr>
        <w:t>Matschinger</w:t>
      </w:r>
      <w:proofErr w:type="spellEnd"/>
      <w:r w:rsidRPr="00A01E50">
        <w:rPr>
          <w:rFonts w:ascii="Book Antiqua" w:eastAsia="Book Antiqua" w:hAnsi="Book Antiqua" w:cs="Book Antiqua"/>
          <w:color w:val="000000"/>
        </w:rPr>
        <w:t xml:space="preserve"> H, Mora ME, Browne MO, Posada-Villa J, Viana MC, Williams DR, Kessler RC. Cross-national epidemiology of DSM-IV major depressive episode. </w:t>
      </w:r>
      <w:r w:rsidRPr="00A01E50">
        <w:rPr>
          <w:rFonts w:ascii="Book Antiqua" w:eastAsia="Book Antiqua" w:hAnsi="Book Antiqua" w:cs="Book Antiqua"/>
          <w:i/>
          <w:iCs/>
          <w:color w:val="000000"/>
        </w:rPr>
        <w:t>BMC Med</w:t>
      </w:r>
      <w:r w:rsidRPr="00A01E50">
        <w:rPr>
          <w:rFonts w:ascii="Book Antiqua" w:eastAsia="Book Antiqua" w:hAnsi="Book Antiqua" w:cs="Book Antiqua"/>
          <w:color w:val="000000"/>
        </w:rPr>
        <w:t xml:space="preserve"> 2011; </w:t>
      </w:r>
      <w:r w:rsidRPr="00A01E50">
        <w:rPr>
          <w:rFonts w:ascii="Book Antiqua" w:eastAsia="Book Antiqua" w:hAnsi="Book Antiqua" w:cs="Book Antiqua"/>
          <w:b/>
          <w:bCs/>
          <w:color w:val="000000"/>
        </w:rPr>
        <w:t>9</w:t>
      </w:r>
      <w:r w:rsidRPr="00A01E50">
        <w:rPr>
          <w:rFonts w:ascii="Book Antiqua" w:eastAsia="Book Antiqua" w:hAnsi="Book Antiqua" w:cs="Book Antiqua"/>
          <w:color w:val="000000"/>
        </w:rPr>
        <w:t>: 90 [PMID: 21791035 DOI: 10.1186/1741-7015-9-90]</w:t>
      </w:r>
    </w:p>
    <w:p w14:paraId="17F23841"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4 </w:t>
      </w:r>
      <w:r w:rsidRPr="00A01E50">
        <w:rPr>
          <w:rFonts w:ascii="Book Antiqua" w:eastAsia="Book Antiqua" w:hAnsi="Book Antiqua" w:cs="Book Antiqua"/>
          <w:b/>
          <w:bCs/>
          <w:color w:val="000000"/>
        </w:rPr>
        <w:t>GBD 2015 Disease and Injury Incidence and Prevalence Collaborators</w:t>
      </w:r>
      <w:r w:rsidRPr="00A01E50">
        <w:rPr>
          <w:rFonts w:ascii="Book Antiqua" w:eastAsia="Book Antiqua" w:hAnsi="Book Antiqua" w:cs="Book Antiqua"/>
          <w:color w:val="000000"/>
        </w:rPr>
        <w:t xml:space="preserve">. Global, regional, and national incidence, prevalence, and years lived with disability for 310 diseases and injuries, 1990-2015: a systematic analysis for the Global Burden of Disease Study 2015. </w:t>
      </w:r>
      <w:r w:rsidRPr="00A01E50">
        <w:rPr>
          <w:rFonts w:ascii="Book Antiqua" w:eastAsia="Book Antiqua" w:hAnsi="Book Antiqua" w:cs="Book Antiqua"/>
          <w:i/>
          <w:iCs/>
          <w:color w:val="000000"/>
        </w:rPr>
        <w:t>Lancet</w:t>
      </w:r>
      <w:r w:rsidRPr="00A01E50">
        <w:rPr>
          <w:rFonts w:ascii="Book Antiqua" w:eastAsia="Book Antiqua" w:hAnsi="Book Antiqua" w:cs="Book Antiqua"/>
          <w:color w:val="000000"/>
        </w:rPr>
        <w:t xml:space="preserve"> 2016; </w:t>
      </w:r>
      <w:r w:rsidRPr="00A01E50">
        <w:rPr>
          <w:rFonts w:ascii="Book Antiqua" w:eastAsia="Book Antiqua" w:hAnsi="Book Antiqua" w:cs="Book Antiqua"/>
          <w:b/>
          <w:bCs/>
          <w:color w:val="000000"/>
        </w:rPr>
        <w:t>388</w:t>
      </w:r>
      <w:r w:rsidRPr="00A01E50">
        <w:rPr>
          <w:rFonts w:ascii="Book Antiqua" w:eastAsia="Book Antiqua" w:hAnsi="Book Antiqua" w:cs="Book Antiqua"/>
          <w:color w:val="000000"/>
        </w:rPr>
        <w:t>: 1545-1602 [PMID: 27733282 DOI: 10.1016/S0140-6736(16)31678-6]</w:t>
      </w:r>
    </w:p>
    <w:p w14:paraId="4264D407"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5 </w:t>
      </w:r>
      <w:proofErr w:type="spellStart"/>
      <w:r w:rsidRPr="00A01E50">
        <w:rPr>
          <w:rFonts w:ascii="Book Antiqua" w:eastAsia="Book Antiqua" w:hAnsi="Book Antiqua" w:cs="Book Antiqua"/>
          <w:b/>
          <w:bCs/>
          <w:color w:val="000000"/>
        </w:rPr>
        <w:t>Gabilondo</w:t>
      </w:r>
      <w:proofErr w:type="spellEnd"/>
      <w:r w:rsidRPr="00A01E50">
        <w:rPr>
          <w:rFonts w:ascii="Book Antiqua" w:eastAsia="Book Antiqua" w:hAnsi="Book Antiqua" w:cs="Book Antiqua"/>
          <w:b/>
          <w:bCs/>
          <w:color w:val="000000"/>
        </w:rPr>
        <w:t xml:space="preserve"> A</w:t>
      </w:r>
      <w:r w:rsidRPr="00A01E50">
        <w:rPr>
          <w:rFonts w:ascii="Book Antiqua" w:eastAsia="Book Antiqua" w:hAnsi="Book Antiqua" w:cs="Book Antiqua"/>
          <w:color w:val="000000"/>
        </w:rPr>
        <w:t>, Rojas-</w:t>
      </w:r>
      <w:proofErr w:type="spellStart"/>
      <w:r w:rsidRPr="00A01E50">
        <w:rPr>
          <w:rFonts w:ascii="Book Antiqua" w:eastAsia="Book Antiqua" w:hAnsi="Book Antiqua" w:cs="Book Antiqua"/>
          <w:color w:val="000000"/>
        </w:rPr>
        <w:t>Farreras</w:t>
      </w:r>
      <w:proofErr w:type="spellEnd"/>
      <w:r w:rsidRPr="00A01E50">
        <w:rPr>
          <w:rFonts w:ascii="Book Antiqua" w:eastAsia="Book Antiqua" w:hAnsi="Book Antiqua" w:cs="Book Antiqua"/>
          <w:color w:val="000000"/>
        </w:rPr>
        <w:t xml:space="preserve"> S, </w:t>
      </w:r>
      <w:proofErr w:type="spellStart"/>
      <w:r w:rsidRPr="00A01E50">
        <w:rPr>
          <w:rFonts w:ascii="Book Antiqua" w:eastAsia="Book Antiqua" w:hAnsi="Book Antiqua" w:cs="Book Antiqua"/>
          <w:color w:val="000000"/>
        </w:rPr>
        <w:t>Vilagut</w:t>
      </w:r>
      <w:proofErr w:type="spellEnd"/>
      <w:r w:rsidRPr="00A01E50">
        <w:rPr>
          <w:rFonts w:ascii="Book Antiqua" w:eastAsia="Book Antiqua" w:hAnsi="Book Antiqua" w:cs="Book Antiqua"/>
          <w:color w:val="000000"/>
        </w:rPr>
        <w:t xml:space="preserve"> G, </w:t>
      </w:r>
      <w:proofErr w:type="spellStart"/>
      <w:r w:rsidRPr="00A01E50">
        <w:rPr>
          <w:rFonts w:ascii="Book Antiqua" w:eastAsia="Book Antiqua" w:hAnsi="Book Antiqua" w:cs="Book Antiqua"/>
          <w:color w:val="000000"/>
        </w:rPr>
        <w:t>Haro</w:t>
      </w:r>
      <w:proofErr w:type="spellEnd"/>
      <w:r w:rsidRPr="00A01E50">
        <w:rPr>
          <w:rFonts w:ascii="Book Antiqua" w:eastAsia="Book Antiqua" w:hAnsi="Book Antiqua" w:cs="Book Antiqua"/>
          <w:color w:val="000000"/>
        </w:rPr>
        <w:t xml:space="preserve"> JM, Fernández A, Pinto-Meza A, Alonso J. Epidemiology of major depressive episode in a southern European country: results from the </w:t>
      </w:r>
      <w:proofErr w:type="spellStart"/>
      <w:r w:rsidRPr="00A01E50">
        <w:rPr>
          <w:rFonts w:ascii="Book Antiqua" w:eastAsia="Book Antiqua" w:hAnsi="Book Antiqua" w:cs="Book Antiqua"/>
          <w:color w:val="000000"/>
        </w:rPr>
        <w:t>ESEMeD</w:t>
      </w:r>
      <w:proofErr w:type="spellEnd"/>
      <w:r w:rsidRPr="00A01E50">
        <w:rPr>
          <w:rFonts w:ascii="Book Antiqua" w:eastAsia="Book Antiqua" w:hAnsi="Book Antiqua" w:cs="Book Antiqua"/>
          <w:color w:val="000000"/>
        </w:rPr>
        <w:t xml:space="preserve">-Spain project. </w:t>
      </w:r>
      <w:r w:rsidRPr="00A01E50">
        <w:rPr>
          <w:rFonts w:ascii="Book Antiqua" w:eastAsia="Book Antiqua" w:hAnsi="Book Antiqua" w:cs="Book Antiqua"/>
          <w:i/>
          <w:iCs/>
          <w:color w:val="000000"/>
        </w:rPr>
        <w:t xml:space="preserve">J Affect </w:t>
      </w:r>
      <w:proofErr w:type="spellStart"/>
      <w:r w:rsidRPr="00A01E50">
        <w:rPr>
          <w:rFonts w:ascii="Book Antiqua" w:eastAsia="Book Antiqua" w:hAnsi="Book Antiqua" w:cs="Book Antiqua"/>
          <w:i/>
          <w:iCs/>
          <w:color w:val="000000"/>
        </w:rPr>
        <w:t>Disord</w:t>
      </w:r>
      <w:proofErr w:type="spellEnd"/>
      <w:r w:rsidRPr="00A01E50">
        <w:rPr>
          <w:rFonts w:ascii="Book Antiqua" w:eastAsia="Book Antiqua" w:hAnsi="Book Antiqua" w:cs="Book Antiqua"/>
          <w:color w:val="000000"/>
        </w:rPr>
        <w:t xml:space="preserve"> 2010; </w:t>
      </w:r>
      <w:r w:rsidRPr="00A01E50">
        <w:rPr>
          <w:rFonts w:ascii="Book Antiqua" w:eastAsia="Book Antiqua" w:hAnsi="Book Antiqua" w:cs="Book Antiqua"/>
          <w:b/>
          <w:bCs/>
          <w:color w:val="000000"/>
        </w:rPr>
        <w:t>120</w:t>
      </w:r>
      <w:r w:rsidRPr="00A01E50">
        <w:rPr>
          <w:rFonts w:ascii="Book Antiqua" w:eastAsia="Book Antiqua" w:hAnsi="Book Antiqua" w:cs="Book Antiqua"/>
          <w:color w:val="000000"/>
        </w:rPr>
        <w:t>: 76-85 [PMID: 19428121 DOI: 10.1016/j.jad.2009.04.016]</w:t>
      </w:r>
    </w:p>
    <w:p w14:paraId="3126F626" w14:textId="77777777" w:rsidR="00A77B3E" w:rsidRPr="00A01E50" w:rsidRDefault="005933FE" w:rsidP="0010408C">
      <w:pPr>
        <w:spacing w:line="360" w:lineRule="auto"/>
        <w:jc w:val="both"/>
        <w:rPr>
          <w:rFonts w:ascii="Book Antiqua" w:hAnsi="Book Antiqua"/>
          <w:lang w:eastAsia="zh-CN"/>
        </w:rPr>
      </w:pPr>
      <w:r w:rsidRPr="00A01E50">
        <w:rPr>
          <w:rFonts w:ascii="Book Antiqua" w:eastAsia="Book Antiqua" w:hAnsi="Book Antiqua" w:cs="Book Antiqua"/>
          <w:color w:val="000000"/>
        </w:rPr>
        <w:t xml:space="preserve">6 </w:t>
      </w:r>
      <w:proofErr w:type="spellStart"/>
      <w:r w:rsidRPr="00A01E50">
        <w:rPr>
          <w:rFonts w:ascii="Book Antiqua" w:eastAsia="Book Antiqua" w:hAnsi="Book Antiqua" w:cs="Book Antiqua"/>
          <w:b/>
          <w:bCs/>
          <w:color w:val="000000"/>
        </w:rPr>
        <w:t>Coretti</w:t>
      </w:r>
      <w:proofErr w:type="spellEnd"/>
      <w:r w:rsidRPr="00A01E50">
        <w:rPr>
          <w:rFonts w:ascii="Book Antiqua" w:eastAsia="Book Antiqua" w:hAnsi="Book Antiqua" w:cs="Book Antiqua"/>
          <w:b/>
          <w:bCs/>
          <w:color w:val="000000"/>
        </w:rPr>
        <w:t xml:space="preserve"> S,</w:t>
      </w:r>
      <w:r w:rsidRPr="00A01E50">
        <w:rPr>
          <w:rFonts w:ascii="Book Antiqua" w:eastAsia="Book Antiqua" w:hAnsi="Book Antiqua" w:cs="Book Antiqua"/>
          <w:color w:val="000000"/>
        </w:rPr>
        <w:t xml:space="preserve"> Rumi F, Cicchetti A. The Social Cost of Major Depression: A Systematic Review. </w:t>
      </w:r>
      <w:r w:rsidRPr="00A01E50">
        <w:rPr>
          <w:rFonts w:ascii="Book Antiqua" w:eastAsia="Book Antiqua" w:hAnsi="Book Antiqua" w:cs="Book Antiqua"/>
          <w:i/>
          <w:color w:val="000000"/>
        </w:rPr>
        <w:t xml:space="preserve">Rev </w:t>
      </w:r>
      <w:proofErr w:type="spellStart"/>
      <w:r w:rsidRPr="00A01E50">
        <w:rPr>
          <w:rFonts w:ascii="Book Antiqua" w:eastAsia="Book Antiqua" w:hAnsi="Book Antiqua" w:cs="Book Antiqua"/>
          <w:i/>
          <w:color w:val="000000"/>
        </w:rPr>
        <w:t>Eur</w:t>
      </w:r>
      <w:proofErr w:type="spellEnd"/>
      <w:r w:rsidRPr="00A01E50">
        <w:rPr>
          <w:rFonts w:ascii="Book Antiqua" w:eastAsia="Book Antiqua" w:hAnsi="Book Antiqua" w:cs="Book Antiqua"/>
          <w:i/>
          <w:color w:val="000000"/>
        </w:rPr>
        <w:t xml:space="preserve"> Stud</w:t>
      </w:r>
      <w:r w:rsidRPr="00A01E50">
        <w:rPr>
          <w:rFonts w:ascii="Book Antiqua" w:eastAsia="Book Antiqua" w:hAnsi="Book Antiqua" w:cs="Book Antiqua"/>
          <w:color w:val="000000"/>
        </w:rPr>
        <w:t xml:space="preserve"> 2019; </w:t>
      </w:r>
      <w:r w:rsidRPr="00A01E50">
        <w:rPr>
          <w:rFonts w:ascii="Book Antiqua" w:eastAsia="Book Antiqua" w:hAnsi="Book Antiqua" w:cs="Book Antiqua"/>
          <w:b/>
          <w:color w:val="000000"/>
        </w:rPr>
        <w:t xml:space="preserve">11: </w:t>
      </w:r>
      <w:r w:rsidRPr="00A01E50">
        <w:rPr>
          <w:rFonts w:ascii="Book Antiqua" w:eastAsia="Book Antiqua" w:hAnsi="Book Antiqua" w:cs="Book Antiqua"/>
          <w:color w:val="000000"/>
        </w:rPr>
        <w:t>73</w:t>
      </w:r>
    </w:p>
    <w:p w14:paraId="3EBDCEF8"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7 </w:t>
      </w:r>
      <w:r w:rsidRPr="00A01E50">
        <w:rPr>
          <w:rFonts w:ascii="Book Antiqua" w:eastAsia="Book Antiqua" w:hAnsi="Book Antiqua" w:cs="Book Antiqua"/>
          <w:b/>
          <w:bCs/>
          <w:color w:val="000000"/>
        </w:rPr>
        <w:t>Vos T,</w:t>
      </w:r>
      <w:r w:rsidRPr="00A01E50">
        <w:rPr>
          <w:rFonts w:ascii="Book Antiqua" w:eastAsia="Book Antiqua" w:hAnsi="Book Antiqua" w:cs="Book Antiqua"/>
          <w:color w:val="000000"/>
        </w:rPr>
        <w:t xml:space="preserve"> Lim SS, </w:t>
      </w:r>
      <w:proofErr w:type="spellStart"/>
      <w:r w:rsidRPr="00A01E50">
        <w:rPr>
          <w:rFonts w:ascii="Book Antiqua" w:eastAsia="Book Antiqua" w:hAnsi="Book Antiqua" w:cs="Book Antiqua"/>
          <w:color w:val="000000"/>
        </w:rPr>
        <w:t>Abbafati</w:t>
      </w:r>
      <w:proofErr w:type="spellEnd"/>
      <w:r w:rsidRPr="00A01E50">
        <w:rPr>
          <w:rFonts w:ascii="Book Antiqua" w:eastAsia="Book Antiqua" w:hAnsi="Book Antiqua" w:cs="Book Antiqua"/>
          <w:color w:val="000000"/>
        </w:rPr>
        <w:t xml:space="preserve"> C, Abbas KM, Abbasi M, </w:t>
      </w:r>
      <w:proofErr w:type="spellStart"/>
      <w:r w:rsidRPr="00A01E50">
        <w:rPr>
          <w:rFonts w:ascii="Book Antiqua" w:eastAsia="Book Antiqua" w:hAnsi="Book Antiqua" w:cs="Book Antiqua"/>
          <w:color w:val="000000"/>
        </w:rPr>
        <w:t>Abbasifard</w:t>
      </w:r>
      <w:proofErr w:type="spellEnd"/>
      <w:r w:rsidRPr="00A01E50">
        <w:rPr>
          <w:rFonts w:ascii="Book Antiqua" w:eastAsia="Book Antiqua" w:hAnsi="Book Antiqua" w:cs="Book Antiqua"/>
          <w:color w:val="000000"/>
        </w:rPr>
        <w:t xml:space="preserve"> M, Abbasi-</w:t>
      </w:r>
      <w:proofErr w:type="spellStart"/>
      <w:r w:rsidRPr="00A01E50">
        <w:rPr>
          <w:rFonts w:ascii="Book Antiqua" w:eastAsia="Book Antiqua" w:hAnsi="Book Antiqua" w:cs="Book Antiqua"/>
          <w:color w:val="000000"/>
        </w:rPr>
        <w:t>Kangevari</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Abbastabar</w:t>
      </w:r>
      <w:proofErr w:type="spellEnd"/>
      <w:r w:rsidRPr="00A01E50">
        <w:rPr>
          <w:rFonts w:ascii="Book Antiqua" w:eastAsia="Book Antiqua" w:hAnsi="Book Antiqua" w:cs="Book Antiqua"/>
          <w:color w:val="000000"/>
        </w:rPr>
        <w:t xml:space="preserve"> H, Abd-Allah F, </w:t>
      </w:r>
      <w:proofErr w:type="spellStart"/>
      <w:r w:rsidRPr="00A01E50">
        <w:rPr>
          <w:rFonts w:ascii="Book Antiqua" w:eastAsia="Book Antiqua" w:hAnsi="Book Antiqua" w:cs="Book Antiqua"/>
          <w:color w:val="000000"/>
        </w:rPr>
        <w:t>Abdelalim</w:t>
      </w:r>
      <w:proofErr w:type="spellEnd"/>
      <w:r w:rsidRPr="00A01E50">
        <w:rPr>
          <w:rFonts w:ascii="Book Antiqua" w:eastAsia="Book Antiqua" w:hAnsi="Book Antiqua" w:cs="Book Antiqua"/>
          <w:color w:val="000000"/>
        </w:rPr>
        <w:t xml:space="preserve"> A, </w:t>
      </w:r>
      <w:proofErr w:type="spellStart"/>
      <w:r w:rsidRPr="00A01E50">
        <w:rPr>
          <w:rFonts w:ascii="Book Antiqua" w:eastAsia="Book Antiqua" w:hAnsi="Book Antiqua" w:cs="Book Antiqua"/>
          <w:color w:val="000000"/>
        </w:rPr>
        <w:t>Abdollahi</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Abdollahpour</w:t>
      </w:r>
      <w:proofErr w:type="spellEnd"/>
      <w:r w:rsidRPr="00A01E50">
        <w:rPr>
          <w:rFonts w:ascii="Book Antiqua" w:eastAsia="Book Antiqua" w:hAnsi="Book Antiqua" w:cs="Book Antiqua"/>
          <w:color w:val="000000"/>
        </w:rPr>
        <w:t xml:space="preserve"> I, </w:t>
      </w:r>
      <w:proofErr w:type="spellStart"/>
      <w:r w:rsidRPr="00A01E50">
        <w:rPr>
          <w:rFonts w:ascii="Book Antiqua" w:eastAsia="Book Antiqua" w:hAnsi="Book Antiqua" w:cs="Book Antiqua"/>
          <w:color w:val="000000"/>
        </w:rPr>
        <w:t>Abolhassani</w:t>
      </w:r>
      <w:proofErr w:type="spellEnd"/>
      <w:r w:rsidRPr="00A01E50">
        <w:rPr>
          <w:rFonts w:ascii="Book Antiqua" w:eastAsia="Book Antiqua" w:hAnsi="Book Antiqua" w:cs="Book Antiqua"/>
          <w:color w:val="000000"/>
        </w:rPr>
        <w:t xml:space="preserve"> H, </w:t>
      </w:r>
      <w:proofErr w:type="spellStart"/>
      <w:r w:rsidRPr="00A01E50">
        <w:rPr>
          <w:rFonts w:ascii="Book Antiqua" w:eastAsia="Book Antiqua" w:hAnsi="Book Antiqua" w:cs="Book Antiqua"/>
          <w:color w:val="000000"/>
        </w:rPr>
        <w:t>Aboyans</w:t>
      </w:r>
      <w:proofErr w:type="spellEnd"/>
      <w:r w:rsidRPr="00A01E50">
        <w:rPr>
          <w:rFonts w:ascii="Book Antiqua" w:eastAsia="Book Antiqua" w:hAnsi="Book Antiqua" w:cs="Book Antiqua"/>
          <w:color w:val="000000"/>
        </w:rPr>
        <w:t xml:space="preserve"> V, Abrams EM, Abreu LG, Abrigo MRM, Abu-</w:t>
      </w:r>
      <w:proofErr w:type="spellStart"/>
      <w:r w:rsidRPr="00A01E50">
        <w:rPr>
          <w:rFonts w:ascii="Book Antiqua" w:eastAsia="Book Antiqua" w:hAnsi="Book Antiqua" w:cs="Book Antiqua"/>
          <w:color w:val="000000"/>
        </w:rPr>
        <w:t>Raddad</w:t>
      </w:r>
      <w:proofErr w:type="spellEnd"/>
      <w:r w:rsidRPr="00A01E50">
        <w:rPr>
          <w:rFonts w:ascii="Book Antiqua" w:eastAsia="Book Antiqua" w:hAnsi="Book Antiqua" w:cs="Book Antiqua"/>
          <w:color w:val="000000"/>
        </w:rPr>
        <w:t xml:space="preserve"> LJ, </w:t>
      </w:r>
      <w:proofErr w:type="spellStart"/>
      <w:r w:rsidRPr="00A01E50">
        <w:rPr>
          <w:rFonts w:ascii="Book Antiqua" w:eastAsia="Book Antiqua" w:hAnsi="Book Antiqua" w:cs="Book Antiqua"/>
          <w:color w:val="000000"/>
        </w:rPr>
        <w:t>Abushouk</w:t>
      </w:r>
      <w:proofErr w:type="spellEnd"/>
      <w:r w:rsidRPr="00A01E50">
        <w:rPr>
          <w:rFonts w:ascii="Book Antiqua" w:eastAsia="Book Antiqua" w:hAnsi="Book Antiqua" w:cs="Book Antiqua"/>
          <w:color w:val="000000"/>
        </w:rPr>
        <w:t xml:space="preserve"> AI, </w:t>
      </w:r>
      <w:proofErr w:type="spellStart"/>
      <w:r w:rsidRPr="00A01E50">
        <w:rPr>
          <w:rFonts w:ascii="Book Antiqua" w:eastAsia="Book Antiqua" w:hAnsi="Book Antiqua" w:cs="Book Antiqua"/>
          <w:color w:val="000000"/>
        </w:rPr>
        <w:t>Acebedo</w:t>
      </w:r>
      <w:proofErr w:type="spellEnd"/>
      <w:r w:rsidRPr="00A01E50">
        <w:rPr>
          <w:rFonts w:ascii="Book Antiqua" w:eastAsia="Book Antiqua" w:hAnsi="Book Antiqua" w:cs="Book Antiqua"/>
          <w:color w:val="000000"/>
        </w:rPr>
        <w:t xml:space="preserve"> A, Ackerman IN, </w:t>
      </w:r>
      <w:proofErr w:type="spellStart"/>
      <w:r w:rsidRPr="00A01E50">
        <w:rPr>
          <w:rFonts w:ascii="Book Antiqua" w:eastAsia="Book Antiqua" w:hAnsi="Book Antiqua" w:cs="Book Antiqua"/>
          <w:color w:val="000000"/>
        </w:rPr>
        <w:t>Adabi</w:t>
      </w:r>
      <w:proofErr w:type="spellEnd"/>
      <w:r w:rsidRPr="00A01E50">
        <w:rPr>
          <w:rFonts w:ascii="Book Antiqua" w:eastAsia="Book Antiqua" w:hAnsi="Book Antiqua" w:cs="Book Antiqua"/>
          <w:color w:val="000000"/>
        </w:rPr>
        <w:t xml:space="preserve"> M, Adamu AA, Adebayo OM, </w:t>
      </w:r>
      <w:proofErr w:type="spellStart"/>
      <w:r w:rsidRPr="00A01E50">
        <w:rPr>
          <w:rFonts w:ascii="Book Antiqua" w:eastAsia="Book Antiqua" w:hAnsi="Book Antiqua" w:cs="Book Antiqua"/>
          <w:color w:val="000000"/>
        </w:rPr>
        <w:t>Adekanmbi</w:t>
      </w:r>
      <w:proofErr w:type="spellEnd"/>
      <w:r w:rsidRPr="00A01E50">
        <w:rPr>
          <w:rFonts w:ascii="Book Antiqua" w:eastAsia="Book Antiqua" w:hAnsi="Book Antiqua" w:cs="Book Antiqua"/>
          <w:color w:val="000000"/>
        </w:rPr>
        <w:t xml:space="preserve"> V, Adelson JD, </w:t>
      </w:r>
      <w:proofErr w:type="spellStart"/>
      <w:r w:rsidRPr="00A01E50">
        <w:rPr>
          <w:rFonts w:ascii="Book Antiqua" w:eastAsia="Book Antiqua" w:hAnsi="Book Antiqua" w:cs="Book Antiqua"/>
          <w:color w:val="000000"/>
        </w:rPr>
        <w:t>Adetokunboh</w:t>
      </w:r>
      <w:proofErr w:type="spellEnd"/>
      <w:r w:rsidRPr="00A01E50">
        <w:rPr>
          <w:rFonts w:ascii="Book Antiqua" w:eastAsia="Book Antiqua" w:hAnsi="Book Antiqua" w:cs="Book Antiqua"/>
          <w:color w:val="000000"/>
        </w:rPr>
        <w:t xml:space="preserve"> OO, </w:t>
      </w:r>
      <w:proofErr w:type="spellStart"/>
      <w:r w:rsidRPr="00A01E50">
        <w:rPr>
          <w:rFonts w:ascii="Book Antiqua" w:eastAsia="Book Antiqua" w:hAnsi="Book Antiqua" w:cs="Book Antiqua"/>
          <w:color w:val="000000"/>
        </w:rPr>
        <w:t>Adham</w:t>
      </w:r>
      <w:proofErr w:type="spellEnd"/>
      <w:r w:rsidRPr="00A01E50">
        <w:rPr>
          <w:rFonts w:ascii="Book Antiqua" w:eastAsia="Book Antiqua" w:hAnsi="Book Antiqua" w:cs="Book Antiqua"/>
          <w:color w:val="000000"/>
        </w:rPr>
        <w:t xml:space="preserve"> D, </w:t>
      </w:r>
      <w:proofErr w:type="spellStart"/>
      <w:r w:rsidRPr="00A01E50">
        <w:rPr>
          <w:rFonts w:ascii="Book Antiqua" w:eastAsia="Book Antiqua" w:hAnsi="Book Antiqua" w:cs="Book Antiqua"/>
          <w:color w:val="000000"/>
        </w:rPr>
        <w:t>Afshari</w:t>
      </w:r>
      <w:proofErr w:type="spellEnd"/>
      <w:r w:rsidRPr="00A01E50">
        <w:rPr>
          <w:rFonts w:ascii="Book Antiqua" w:eastAsia="Book Antiqua" w:hAnsi="Book Antiqua" w:cs="Book Antiqua"/>
          <w:color w:val="000000"/>
        </w:rPr>
        <w:t xml:space="preserve"> M, Afshin A, </w:t>
      </w:r>
      <w:proofErr w:type="spellStart"/>
      <w:r w:rsidRPr="00A01E50">
        <w:rPr>
          <w:rFonts w:ascii="Book Antiqua" w:eastAsia="Book Antiqua" w:hAnsi="Book Antiqua" w:cs="Book Antiqua"/>
          <w:color w:val="000000"/>
        </w:rPr>
        <w:t>Agardh</w:t>
      </w:r>
      <w:proofErr w:type="spellEnd"/>
      <w:r w:rsidRPr="00A01E50">
        <w:rPr>
          <w:rFonts w:ascii="Book Antiqua" w:eastAsia="Book Antiqua" w:hAnsi="Book Antiqua" w:cs="Book Antiqua"/>
          <w:color w:val="000000"/>
        </w:rPr>
        <w:t xml:space="preserve"> EE, Agarwal G, </w:t>
      </w:r>
      <w:proofErr w:type="spellStart"/>
      <w:r w:rsidRPr="00A01E50">
        <w:rPr>
          <w:rFonts w:ascii="Book Antiqua" w:eastAsia="Book Antiqua" w:hAnsi="Book Antiqua" w:cs="Book Antiqua"/>
          <w:color w:val="000000"/>
        </w:rPr>
        <w:t>Agesa</w:t>
      </w:r>
      <w:proofErr w:type="spellEnd"/>
      <w:r w:rsidRPr="00A01E50">
        <w:rPr>
          <w:rFonts w:ascii="Book Antiqua" w:eastAsia="Book Antiqua" w:hAnsi="Book Antiqua" w:cs="Book Antiqua"/>
          <w:color w:val="000000"/>
        </w:rPr>
        <w:t xml:space="preserve"> KM, </w:t>
      </w:r>
      <w:proofErr w:type="spellStart"/>
      <w:r w:rsidRPr="00A01E50">
        <w:rPr>
          <w:rFonts w:ascii="Book Antiqua" w:eastAsia="Book Antiqua" w:hAnsi="Book Antiqua" w:cs="Book Antiqua"/>
          <w:color w:val="000000"/>
        </w:rPr>
        <w:t>Aghaali</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Aghamir</w:t>
      </w:r>
      <w:proofErr w:type="spellEnd"/>
      <w:r w:rsidRPr="00A01E50">
        <w:rPr>
          <w:rFonts w:ascii="Book Antiqua" w:eastAsia="Book Antiqua" w:hAnsi="Book Antiqua" w:cs="Book Antiqua"/>
          <w:color w:val="000000"/>
        </w:rPr>
        <w:t xml:space="preserve"> SMK, Agrawal A, Ahmad T, Ahmadi A, Ahmadi M, </w:t>
      </w:r>
      <w:proofErr w:type="spellStart"/>
      <w:r w:rsidRPr="00A01E50">
        <w:rPr>
          <w:rFonts w:ascii="Book Antiqua" w:eastAsia="Book Antiqua" w:hAnsi="Book Antiqua" w:cs="Book Antiqua"/>
          <w:color w:val="000000"/>
        </w:rPr>
        <w:t>Ahmadieh</w:t>
      </w:r>
      <w:proofErr w:type="spellEnd"/>
      <w:r w:rsidRPr="00A01E50">
        <w:rPr>
          <w:rFonts w:ascii="Book Antiqua" w:eastAsia="Book Antiqua" w:hAnsi="Book Antiqua" w:cs="Book Antiqua"/>
          <w:color w:val="000000"/>
        </w:rPr>
        <w:t xml:space="preserve"> H, </w:t>
      </w:r>
      <w:proofErr w:type="spellStart"/>
      <w:r w:rsidRPr="00A01E50">
        <w:rPr>
          <w:rFonts w:ascii="Book Antiqua" w:eastAsia="Book Antiqua" w:hAnsi="Book Antiqua" w:cs="Book Antiqua"/>
          <w:color w:val="000000"/>
        </w:rPr>
        <w:t>Ahmadpour</w:t>
      </w:r>
      <w:proofErr w:type="spellEnd"/>
      <w:r w:rsidRPr="00A01E50">
        <w:rPr>
          <w:rFonts w:ascii="Book Antiqua" w:eastAsia="Book Antiqua" w:hAnsi="Book Antiqua" w:cs="Book Antiqua"/>
          <w:color w:val="000000"/>
        </w:rPr>
        <w:t xml:space="preserve"> E, </w:t>
      </w:r>
      <w:proofErr w:type="spellStart"/>
      <w:r w:rsidRPr="00A01E50">
        <w:rPr>
          <w:rFonts w:ascii="Book Antiqua" w:eastAsia="Book Antiqua" w:hAnsi="Book Antiqua" w:cs="Book Antiqua"/>
          <w:color w:val="000000"/>
        </w:rPr>
        <w:t>Akalu</w:t>
      </w:r>
      <w:proofErr w:type="spellEnd"/>
      <w:r w:rsidRPr="00A01E50">
        <w:rPr>
          <w:rFonts w:ascii="Book Antiqua" w:eastAsia="Book Antiqua" w:hAnsi="Book Antiqua" w:cs="Book Antiqua"/>
          <w:color w:val="000000"/>
        </w:rPr>
        <w:t xml:space="preserve"> TY, Akinyemi RO, </w:t>
      </w:r>
      <w:proofErr w:type="spellStart"/>
      <w:r w:rsidRPr="00A01E50">
        <w:rPr>
          <w:rFonts w:ascii="Book Antiqua" w:eastAsia="Book Antiqua" w:hAnsi="Book Antiqua" w:cs="Book Antiqua"/>
          <w:color w:val="000000"/>
        </w:rPr>
        <w:t>Akinyemiju</w:t>
      </w:r>
      <w:proofErr w:type="spellEnd"/>
      <w:r w:rsidRPr="00A01E50">
        <w:rPr>
          <w:rFonts w:ascii="Book Antiqua" w:eastAsia="Book Antiqua" w:hAnsi="Book Antiqua" w:cs="Book Antiqua"/>
          <w:color w:val="000000"/>
        </w:rPr>
        <w:t xml:space="preserve"> T, </w:t>
      </w:r>
      <w:proofErr w:type="spellStart"/>
      <w:r w:rsidRPr="00A01E50">
        <w:rPr>
          <w:rFonts w:ascii="Book Antiqua" w:eastAsia="Book Antiqua" w:hAnsi="Book Antiqua" w:cs="Book Antiqua"/>
          <w:color w:val="000000"/>
        </w:rPr>
        <w:t>Akombi</w:t>
      </w:r>
      <w:proofErr w:type="spellEnd"/>
      <w:r w:rsidRPr="00A01E50">
        <w:rPr>
          <w:rFonts w:ascii="Book Antiqua" w:eastAsia="Book Antiqua" w:hAnsi="Book Antiqua" w:cs="Book Antiqua"/>
          <w:color w:val="000000"/>
        </w:rPr>
        <w:t xml:space="preserve"> B, Al-Aly Z, </w:t>
      </w:r>
      <w:proofErr w:type="spellStart"/>
      <w:r w:rsidRPr="00A01E50">
        <w:rPr>
          <w:rFonts w:ascii="Book Antiqua" w:eastAsia="Book Antiqua" w:hAnsi="Book Antiqua" w:cs="Book Antiqua"/>
          <w:color w:val="000000"/>
        </w:rPr>
        <w:t>Alam</w:t>
      </w:r>
      <w:proofErr w:type="spellEnd"/>
      <w:r w:rsidRPr="00A01E50">
        <w:rPr>
          <w:rFonts w:ascii="Book Antiqua" w:eastAsia="Book Antiqua" w:hAnsi="Book Antiqua" w:cs="Book Antiqua"/>
          <w:color w:val="000000"/>
        </w:rPr>
        <w:t xml:space="preserve"> K, </w:t>
      </w:r>
      <w:proofErr w:type="spellStart"/>
      <w:r w:rsidRPr="00A01E50">
        <w:rPr>
          <w:rFonts w:ascii="Book Antiqua" w:eastAsia="Book Antiqua" w:hAnsi="Book Antiqua" w:cs="Book Antiqua"/>
          <w:color w:val="000000"/>
        </w:rPr>
        <w:t>Alam</w:t>
      </w:r>
      <w:proofErr w:type="spellEnd"/>
      <w:r w:rsidRPr="00A01E50">
        <w:rPr>
          <w:rFonts w:ascii="Book Antiqua" w:eastAsia="Book Antiqua" w:hAnsi="Book Antiqua" w:cs="Book Antiqua"/>
          <w:color w:val="000000"/>
        </w:rPr>
        <w:t xml:space="preserve"> N, </w:t>
      </w:r>
      <w:proofErr w:type="spellStart"/>
      <w:r w:rsidRPr="00A01E50">
        <w:rPr>
          <w:rFonts w:ascii="Book Antiqua" w:eastAsia="Book Antiqua" w:hAnsi="Book Antiqua" w:cs="Book Antiqua"/>
          <w:color w:val="000000"/>
        </w:rPr>
        <w:t>Alam</w:t>
      </w:r>
      <w:proofErr w:type="spellEnd"/>
      <w:r w:rsidRPr="00A01E50">
        <w:rPr>
          <w:rFonts w:ascii="Book Antiqua" w:eastAsia="Book Antiqua" w:hAnsi="Book Antiqua" w:cs="Book Antiqua"/>
          <w:color w:val="000000"/>
        </w:rPr>
        <w:t xml:space="preserve"> S, </w:t>
      </w:r>
      <w:proofErr w:type="spellStart"/>
      <w:r w:rsidRPr="00A01E50">
        <w:rPr>
          <w:rFonts w:ascii="Book Antiqua" w:eastAsia="Book Antiqua" w:hAnsi="Book Antiqua" w:cs="Book Antiqua"/>
          <w:color w:val="000000"/>
        </w:rPr>
        <w:t>Alam</w:t>
      </w:r>
      <w:proofErr w:type="spellEnd"/>
      <w:r w:rsidRPr="00A01E50">
        <w:rPr>
          <w:rFonts w:ascii="Book Antiqua" w:eastAsia="Book Antiqua" w:hAnsi="Book Antiqua" w:cs="Book Antiqua"/>
          <w:color w:val="000000"/>
        </w:rPr>
        <w:t xml:space="preserve"> T, </w:t>
      </w:r>
      <w:proofErr w:type="spellStart"/>
      <w:r w:rsidRPr="00A01E50">
        <w:rPr>
          <w:rFonts w:ascii="Book Antiqua" w:eastAsia="Book Antiqua" w:hAnsi="Book Antiqua" w:cs="Book Antiqua"/>
          <w:color w:val="000000"/>
        </w:rPr>
        <w:t>Alanzi</w:t>
      </w:r>
      <w:proofErr w:type="spellEnd"/>
      <w:r w:rsidRPr="00A01E50">
        <w:rPr>
          <w:rFonts w:ascii="Book Antiqua" w:eastAsia="Book Antiqua" w:hAnsi="Book Antiqua" w:cs="Book Antiqua"/>
          <w:color w:val="000000"/>
        </w:rPr>
        <w:t xml:space="preserve"> TM, Albertson SB, Alcalde-</w:t>
      </w:r>
      <w:proofErr w:type="spellStart"/>
      <w:r w:rsidRPr="00A01E50">
        <w:rPr>
          <w:rFonts w:ascii="Book Antiqua" w:eastAsia="Book Antiqua" w:hAnsi="Book Antiqua" w:cs="Book Antiqua"/>
          <w:color w:val="000000"/>
        </w:rPr>
        <w:t>Rabanal</w:t>
      </w:r>
      <w:proofErr w:type="spellEnd"/>
      <w:r w:rsidRPr="00A01E50">
        <w:rPr>
          <w:rFonts w:ascii="Book Antiqua" w:eastAsia="Book Antiqua" w:hAnsi="Book Antiqua" w:cs="Book Antiqua"/>
          <w:color w:val="000000"/>
        </w:rPr>
        <w:t xml:space="preserve"> JE, </w:t>
      </w:r>
      <w:proofErr w:type="spellStart"/>
      <w:r w:rsidRPr="00A01E50">
        <w:rPr>
          <w:rFonts w:ascii="Book Antiqua" w:eastAsia="Book Antiqua" w:hAnsi="Book Antiqua" w:cs="Book Antiqua"/>
          <w:color w:val="000000"/>
        </w:rPr>
        <w:t>Alema</w:t>
      </w:r>
      <w:proofErr w:type="spellEnd"/>
      <w:r w:rsidRPr="00A01E50">
        <w:rPr>
          <w:rFonts w:ascii="Book Antiqua" w:eastAsia="Book Antiqua" w:hAnsi="Book Antiqua" w:cs="Book Antiqua"/>
          <w:color w:val="000000"/>
        </w:rPr>
        <w:t xml:space="preserve"> NM, Ali M, Ali S, </w:t>
      </w:r>
      <w:proofErr w:type="spellStart"/>
      <w:r w:rsidRPr="00A01E50">
        <w:rPr>
          <w:rFonts w:ascii="Book Antiqua" w:eastAsia="Book Antiqua" w:hAnsi="Book Antiqua" w:cs="Book Antiqua"/>
          <w:color w:val="000000"/>
        </w:rPr>
        <w:t>Alicandro</w:t>
      </w:r>
      <w:proofErr w:type="spellEnd"/>
      <w:r w:rsidRPr="00A01E50">
        <w:rPr>
          <w:rFonts w:ascii="Book Antiqua" w:eastAsia="Book Antiqua" w:hAnsi="Book Antiqua" w:cs="Book Antiqua"/>
          <w:color w:val="000000"/>
        </w:rPr>
        <w:t xml:space="preserve"> G, </w:t>
      </w:r>
      <w:proofErr w:type="spellStart"/>
      <w:r w:rsidRPr="00A01E50">
        <w:rPr>
          <w:rFonts w:ascii="Book Antiqua" w:eastAsia="Book Antiqua" w:hAnsi="Book Antiqua" w:cs="Book Antiqua"/>
          <w:color w:val="000000"/>
        </w:rPr>
        <w:t>Alijanzadeh</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Alinia</w:t>
      </w:r>
      <w:proofErr w:type="spellEnd"/>
      <w:r w:rsidRPr="00A01E50">
        <w:rPr>
          <w:rFonts w:ascii="Book Antiqua" w:eastAsia="Book Antiqua" w:hAnsi="Book Antiqua" w:cs="Book Antiqua"/>
          <w:color w:val="000000"/>
        </w:rPr>
        <w:t xml:space="preserve"> C, </w:t>
      </w:r>
      <w:proofErr w:type="spellStart"/>
      <w:r w:rsidRPr="00A01E50">
        <w:rPr>
          <w:rFonts w:ascii="Book Antiqua" w:eastAsia="Book Antiqua" w:hAnsi="Book Antiqua" w:cs="Book Antiqua"/>
          <w:color w:val="000000"/>
        </w:rPr>
        <w:t>Alipour</w:t>
      </w:r>
      <w:proofErr w:type="spellEnd"/>
      <w:r w:rsidRPr="00A01E50">
        <w:rPr>
          <w:rFonts w:ascii="Book Antiqua" w:eastAsia="Book Antiqua" w:hAnsi="Book Antiqua" w:cs="Book Antiqua"/>
          <w:color w:val="000000"/>
        </w:rPr>
        <w:t xml:space="preserve"> V, </w:t>
      </w:r>
      <w:proofErr w:type="spellStart"/>
      <w:r w:rsidRPr="00A01E50">
        <w:rPr>
          <w:rFonts w:ascii="Book Antiqua" w:eastAsia="Book Antiqua" w:hAnsi="Book Antiqua" w:cs="Book Antiqua"/>
          <w:color w:val="000000"/>
        </w:rPr>
        <w:t>Aljunid</w:t>
      </w:r>
      <w:proofErr w:type="spellEnd"/>
      <w:r w:rsidRPr="00A01E50">
        <w:rPr>
          <w:rFonts w:ascii="Book Antiqua" w:eastAsia="Book Antiqua" w:hAnsi="Book Antiqua" w:cs="Book Antiqua"/>
          <w:color w:val="000000"/>
        </w:rPr>
        <w:t xml:space="preserve"> SM, </w:t>
      </w:r>
      <w:proofErr w:type="spellStart"/>
      <w:r w:rsidRPr="00A01E50">
        <w:rPr>
          <w:rFonts w:ascii="Book Antiqua" w:eastAsia="Book Antiqua" w:hAnsi="Book Antiqua" w:cs="Book Antiqua"/>
          <w:color w:val="000000"/>
        </w:rPr>
        <w:t>Alla</w:t>
      </w:r>
      <w:proofErr w:type="spellEnd"/>
      <w:r w:rsidRPr="00A01E50">
        <w:rPr>
          <w:rFonts w:ascii="Book Antiqua" w:eastAsia="Book Antiqua" w:hAnsi="Book Antiqua" w:cs="Book Antiqua"/>
          <w:color w:val="000000"/>
        </w:rPr>
        <w:t xml:space="preserve"> F, </w:t>
      </w:r>
      <w:proofErr w:type="spellStart"/>
      <w:r w:rsidRPr="00A01E50">
        <w:rPr>
          <w:rFonts w:ascii="Book Antiqua" w:eastAsia="Book Antiqua" w:hAnsi="Book Antiqua" w:cs="Book Antiqua"/>
          <w:color w:val="000000"/>
        </w:rPr>
        <w:t>Allebeck</w:t>
      </w:r>
      <w:proofErr w:type="spellEnd"/>
      <w:r w:rsidRPr="00A01E50">
        <w:rPr>
          <w:rFonts w:ascii="Book Antiqua" w:eastAsia="Book Antiqua" w:hAnsi="Book Antiqua" w:cs="Book Antiqua"/>
          <w:color w:val="000000"/>
        </w:rPr>
        <w:t xml:space="preserve"> P, </w:t>
      </w:r>
      <w:proofErr w:type="spellStart"/>
      <w:r w:rsidRPr="00A01E50">
        <w:rPr>
          <w:rFonts w:ascii="Book Antiqua" w:eastAsia="Book Antiqua" w:hAnsi="Book Antiqua" w:cs="Book Antiqua"/>
          <w:color w:val="000000"/>
        </w:rPr>
        <w:t>Almasi-Hashiani</w:t>
      </w:r>
      <w:proofErr w:type="spellEnd"/>
      <w:r w:rsidRPr="00A01E50">
        <w:rPr>
          <w:rFonts w:ascii="Book Antiqua" w:eastAsia="Book Antiqua" w:hAnsi="Book Antiqua" w:cs="Book Antiqua"/>
          <w:color w:val="000000"/>
        </w:rPr>
        <w:t xml:space="preserve"> A, Alonso J, Al-</w:t>
      </w:r>
      <w:proofErr w:type="spellStart"/>
      <w:r w:rsidRPr="00A01E50">
        <w:rPr>
          <w:rFonts w:ascii="Book Antiqua" w:eastAsia="Book Antiqua" w:hAnsi="Book Antiqua" w:cs="Book Antiqua"/>
          <w:color w:val="000000"/>
        </w:rPr>
        <w:t>Raddadi</w:t>
      </w:r>
      <w:proofErr w:type="spellEnd"/>
      <w:r w:rsidRPr="00A01E50">
        <w:rPr>
          <w:rFonts w:ascii="Book Antiqua" w:eastAsia="Book Antiqua" w:hAnsi="Book Antiqua" w:cs="Book Antiqua"/>
          <w:color w:val="000000"/>
        </w:rPr>
        <w:t xml:space="preserve"> RM, </w:t>
      </w:r>
      <w:proofErr w:type="spellStart"/>
      <w:r w:rsidRPr="00A01E50">
        <w:rPr>
          <w:rFonts w:ascii="Book Antiqua" w:eastAsia="Book Antiqua" w:hAnsi="Book Antiqua" w:cs="Book Antiqua"/>
          <w:color w:val="000000"/>
        </w:rPr>
        <w:t>Altirkawi</w:t>
      </w:r>
      <w:proofErr w:type="spellEnd"/>
      <w:r w:rsidRPr="00A01E50">
        <w:rPr>
          <w:rFonts w:ascii="Book Antiqua" w:eastAsia="Book Antiqua" w:hAnsi="Book Antiqua" w:cs="Book Antiqua"/>
          <w:color w:val="000000"/>
        </w:rPr>
        <w:t xml:space="preserve"> KA, Alvis-Guzman N, Alvis-</w:t>
      </w:r>
      <w:proofErr w:type="spellStart"/>
      <w:r w:rsidRPr="00A01E50">
        <w:rPr>
          <w:rFonts w:ascii="Book Antiqua" w:eastAsia="Book Antiqua" w:hAnsi="Book Antiqua" w:cs="Book Antiqua"/>
          <w:color w:val="000000"/>
        </w:rPr>
        <w:t>Zakzuk</w:t>
      </w:r>
      <w:proofErr w:type="spellEnd"/>
      <w:r w:rsidRPr="00A01E50">
        <w:rPr>
          <w:rFonts w:ascii="Book Antiqua" w:eastAsia="Book Antiqua" w:hAnsi="Book Antiqua" w:cs="Book Antiqua"/>
          <w:color w:val="000000"/>
        </w:rPr>
        <w:t xml:space="preserve"> NJ, </w:t>
      </w:r>
      <w:proofErr w:type="spellStart"/>
      <w:r w:rsidRPr="00A01E50">
        <w:rPr>
          <w:rFonts w:ascii="Book Antiqua" w:eastAsia="Book Antiqua" w:hAnsi="Book Antiqua" w:cs="Book Antiqua"/>
          <w:color w:val="000000"/>
        </w:rPr>
        <w:t>Amini</w:t>
      </w:r>
      <w:proofErr w:type="spellEnd"/>
      <w:r w:rsidRPr="00A01E50">
        <w:rPr>
          <w:rFonts w:ascii="Book Antiqua" w:eastAsia="Book Antiqua" w:hAnsi="Book Antiqua" w:cs="Book Antiqua"/>
          <w:color w:val="000000"/>
        </w:rPr>
        <w:t xml:space="preserve"> S, </w:t>
      </w:r>
      <w:proofErr w:type="spellStart"/>
      <w:r w:rsidRPr="00A01E50">
        <w:rPr>
          <w:rFonts w:ascii="Book Antiqua" w:eastAsia="Book Antiqua" w:hAnsi="Book Antiqua" w:cs="Book Antiqua"/>
          <w:color w:val="000000"/>
        </w:rPr>
        <w:t>Amini-Rarani</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Aminorroaya</w:t>
      </w:r>
      <w:proofErr w:type="spellEnd"/>
      <w:r w:rsidRPr="00A01E50">
        <w:rPr>
          <w:rFonts w:ascii="Book Antiqua" w:eastAsia="Book Antiqua" w:hAnsi="Book Antiqua" w:cs="Book Antiqua"/>
          <w:color w:val="000000"/>
        </w:rPr>
        <w:t xml:space="preserve"> A, Amiri F, Amit AML, </w:t>
      </w:r>
      <w:proofErr w:type="spellStart"/>
      <w:r w:rsidRPr="00A01E50">
        <w:rPr>
          <w:rFonts w:ascii="Book Antiqua" w:eastAsia="Book Antiqua" w:hAnsi="Book Antiqua" w:cs="Book Antiqua"/>
          <w:color w:val="000000"/>
        </w:rPr>
        <w:t>Amugsi</w:t>
      </w:r>
      <w:proofErr w:type="spellEnd"/>
      <w:r w:rsidRPr="00A01E50">
        <w:rPr>
          <w:rFonts w:ascii="Book Antiqua" w:eastAsia="Book Antiqua" w:hAnsi="Book Antiqua" w:cs="Book Antiqua"/>
          <w:color w:val="000000"/>
        </w:rPr>
        <w:t xml:space="preserve"> DA, Amul GGH, </w:t>
      </w:r>
      <w:proofErr w:type="spellStart"/>
      <w:r w:rsidRPr="00A01E50">
        <w:rPr>
          <w:rFonts w:ascii="Book Antiqua" w:eastAsia="Book Antiqua" w:hAnsi="Book Antiqua" w:cs="Book Antiqua"/>
          <w:color w:val="000000"/>
        </w:rPr>
        <w:t>Anderlini</w:t>
      </w:r>
      <w:proofErr w:type="spellEnd"/>
      <w:r w:rsidRPr="00A01E50">
        <w:rPr>
          <w:rFonts w:ascii="Book Antiqua" w:eastAsia="Book Antiqua" w:hAnsi="Book Antiqua" w:cs="Book Antiqua"/>
          <w:color w:val="000000"/>
        </w:rPr>
        <w:t xml:space="preserve"> D, Andrei CL, Andrei T, </w:t>
      </w:r>
      <w:proofErr w:type="spellStart"/>
      <w:r w:rsidRPr="00A01E50">
        <w:rPr>
          <w:rFonts w:ascii="Book Antiqua" w:eastAsia="Book Antiqua" w:hAnsi="Book Antiqua" w:cs="Book Antiqua"/>
          <w:color w:val="000000"/>
        </w:rPr>
        <w:t>Anjomshoa</w:t>
      </w:r>
      <w:proofErr w:type="spellEnd"/>
      <w:r w:rsidRPr="00A01E50">
        <w:rPr>
          <w:rFonts w:ascii="Book Antiqua" w:eastAsia="Book Antiqua" w:hAnsi="Book Antiqua" w:cs="Book Antiqua"/>
          <w:color w:val="000000"/>
        </w:rPr>
        <w:t xml:space="preserve"> M, Ansari F, Ansari I, Ansari-Moghaddam A, Antonio CAT, Antony CM, </w:t>
      </w:r>
      <w:proofErr w:type="spellStart"/>
      <w:r w:rsidRPr="00A01E50">
        <w:rPr>
          <w:rFonts w:ascii="Book Antiqua" w:eastAsia="Book Antiqua" w:hAnsi="Book Antiqua" w:cs="Book Antiqua"/>
          <w:color w:val="000000"/>
        </w:rPr>
        <w:t>Antriyandarti</w:t>
      </w:r>
      <w:proofErr w:type="spellEnd"/>
      <w:r w:rsidRPr="00A01E50">
        <w:rPr>
          <w:rFonts w:ascii="Book Antiqua" w:eastAsia="Book Antiqua" w:hAnsi="Book Antiqua" w:cs="Book Antiqua"/>
          <w:color w:val="000000"/>
        </w:rPr>
        <w:t xml:space="preserve"> E, </w:t>
      </w:r>
      <w:proofErr w:type="spellStart"/>
      <w:r w:rsidRPr="00A01E50">
        <w:rPr>
          <w:rFonts w:ascii="Book Antiqua" w:eastAsia="Book Antiqua" w:hAnsi="Book Antiqua" w:cs="Book Antiqua"/>
          <w:color w:val="000000"/>
        </w:rPr>
        <w:lastRenderedPageBreak/>
        <w:t>Anvari</w:t>
      </w:r>
      <w:proofErr w:type="spellEnd"/>
      <w:r w:rsidRPr="00A01E50">
        <w:rPr>
          <w:rFonts w:ascii="Book Antiqua" w:eastAsia="Book Antiqua" w:hAnsi="Book Antiqua" w:cs="Book Antiqua"/>
          <w:color w:val="000000"/>
        </w:rPr>
        <w:t xml:space="preserve"> D, </w:t>
      </w:r>
      <w:proofErr w:type="spellStart"/>
      <w:r w:rsidRPr="00A01E50">
        <w:rPr>
          <w:rFonts w:ascii="Book Antiqua" w:eastAsia="Book Antiqua" w:hAnsi="Book Antiqua" w:cs="Book Antiqua"/>
          <w:color w:val="000000"/>
        </w:rPr>
        <w:t>Anwer</w:t>
      </w:r>
      <w:proofErr w:type="spellEnd"/>
      <w:r w:rsidRPr="00A01E50">
        <w:rPr>
          <w:rFonts w:ascii="Book Antiqua" w:eastAsia="Book Antiqua" w:hAnsi="Book Antiqua" w:cs="Book Antiqua"/>
          <w:color w:val="000000"/>
        </w:rPr>
        <w:t xml:space="preserve"> R, </w:t>
      </w:r>
      <w:proofErr w:type="spellStart"/>
      <w:r w:rsidRPr="00A01E50">
        <w:rPr>
          <w:rFonts w:ascii="Book Antiqua" w:eastAsia="Book Antiqua" w:hAnsi="Book Antiqua" w:cs="Book Antiqua"/>
          <w:color w:val="000000"/>
        </w:rPr>
        <w:t>Arabloo</w:t>
      </w:r>
      <w:proofErr w:type="spellEnd"/>
      <w:r w:rsidRPr="00A01E50">
        <w:rPr>
          <w:rFonts w:ascii="Book Antiqua" w:eastAsia="Book Antiqua" w:hAnsi="Book Antiqua" w:cs="Book Antiqua"/>
          <w:color w:val="000000"/>
        </w:rPr>
        <w:t xml:space="preserve"> J, Arab-</w:t>
      </w:r>
      <w:proofErr w:type="spellStart"/>
      <w:r w:rsidRPr="00A01E50">
        <w:rPr>
          <w:rFonts w:ascii="Book Antiqua" w:eastAsia="Book Antiqua" w:hAnsi="Book Antiqua" w:cs="Book Antiqua"/>
          <w:color w:val="000000"/>
        </w:rPr>
        <w:t>Zozani</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Aravkin</w:t>
      </w:r>
      <w:proofErr w:type="spellEnd"/>
      <w:r w:rsidRPr="00A01E50">
        <w:rPr>
          <w:rFonts w:ascii="Book Antiqua" w:eastAsia="Book Antiqua" w:hAnsi="Book Antiqua" w:cs="Book Antiqua"/>
          <w:color w:val="000000"/>
        </w:rPr>
        <w:t xml:space="preserve"> AY, </w:t>
      </w:r>
      <w:proofErr w:type="spellStart"/>
      <w:r w:rsidRPr="00A01E50">
        <w:rPr>
          <w:rFonts w:ascii="Book Antiqua" w:eastAsia="Book Antiqua" w:hAnsi="Book Antiqua" w:cs="Book Antiqua"/>
          <w:color w:val="000000"/>
        </w:rPr>
        <w:t>Ariani</w:t>
      </w:r>
      <w:proofErr w:type="spellEnd"/>
      <w:r w:rsidRPr="00A01E50">
        <w:rPr>
          <w:rFonts w:ascii="Book Antiqua" w:eastAsia="Book Antiqua" w:hAnsi="Book Antiqua" w:cs="Book Antiqua"/>
          <w:color w:val="000000"/>
        </w:rPr>
        <w:t xml:space="preserve"> F, </w:t>
      </w:r>
      <w:proofErr w:type="spellStart"/>
      <w:r w:rsidRPr="00A01E50">
        <w:rPr>
          <w:rFonts w:ascii="Book Antiqua" w:eastAsia="Book Antiqua" w:hAnsi="Book Antiqua" w:cs="Book Antiqua"/>
          <w:color w:val="000000"/>
        </w:rPr>
        <w:t>Ärnlöv</w:t>
      </w:r>
      <w:proofErr w:type="spellEnd"/>
      <w:r w:rsidRPr="00A01E50">
        <w:rPr>
          <w:rFonts w:ascii="Book Antiqua" w:eastAsia="Book Antiqua" w:hAnsi="Book Antiqua" w:cs="Book Antiqua"/>
          <w:color w:val="000000"/>
        </w:rPr>
        <w:t xml:space="preserve"> J, </w:t>
      </w:r>
      <w:proofErr w:type="spellStart"/>
      <w:r w:rsidRPr="00A01E50">
        <w:rPr>
          <w:rFonts w:ascii="Book Antiqua" w:eastAsia="Book Antiqua" w:hAnsi="Book Antiqua" w:cs="Book Antiqua"/>
          <w:color w:val="000000"/>
        </w:rPr>
        <w:t>Aryal</w:t>
      </w:r>
      <w:proofErr w:type="spellEnd"/>
      <w:r w:rsidRPr="00A01E50">
        <w:rPr>
          <w:rFonts w:ascii="Book Antiqua" w:eastAsia="Book Antiqua" w:hAnsi="Book Antiqua" w:cs="Book Antiqua"/>
          <w:color w:val="000000"/>
        </w:rPr>
        <w:t xml:space="preserve"> KK, </w:t>
      </w:r>
      <w:proofErr w:type="spellStart"/>
      <w:r w:rsidRPr="00A01E50">
        <w:rPr>
          <w:rFonts w:ascii="Book Antiqua" w:eastAsia="Book Antiqua" w:hAnsi="Book Antiqua" w:cs="Book Antiqua"/>
          <w:color w:val="000000"/>
        </w:rPr>
        <w:t>Arzani</w:t>
      </w:r>
      <w:proofErr w:type="spellEnd"/>
      <w:r w:rsidRPr="00A01E50">
        <w:rPr>
          <w:rFonts w:ascii="Book Antiqua" w:eastAsia="Book Antiqua" w:hAnsi="Book Antiqua" w:cs="Book Antiqua"/>
          <w:color w:val="000000"/>
        </w:rPr>
        <w:t xml:space="preserve"> A, </w:t>
      </w:r>
      <w:proofErr w:type="spellStart"/>
      <w:r w:rsidRPr="00A01E50">
        <w:rPr>
          <w:rFonts w:ascii="Book Antiqua" w:eastAsia="Book Antiqua" w:hAnsi="Book Antiqua" w:cs="Book Antiqua"/>
          <w:color w:val="000000"/>
        </w:rPr>
        <w:t>Asadi-Aliabadi</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Asadi-Pooya</w:t>
      </w:r>
      <w:proofErr w:type="spellEnd"/>
      <w:r w:rsidRPr="00A01E50">
        <w:rPr>
          <w:rFonts w:ascii="Book Antiqua" w:eastAsia="Book Antiqua" w:hAnsi="Book Antiqua" w:cs="Book Antiqua"/>
          <w:color w:val="000000"/>
        </w:rPr>
        <w:t xml:space="preserve"> AA, </w:t>
      </w:r>
      <w:proofErr w:type="spellStart"/>
      <w:r w:rsidRPr="00A01E50">
        <w:rPr>
          <w:rFonts w:ascii="Book Antiqua" w:eastAsia="Book Antiqua" w:hAnsi="Book Antiqua" w:cs="Book Antiqua"/>
          <w:color w:val="000000"/>
        </w:rPr>
        <w:t>Asghari</w:t>
      </w:r>
      <w:proofErr w:type="spellEnd"/>
      <w:r w:rsidRPr="00A01E50">
        <w:rPr>
          <w:rFonts w:ascii="Book Antiqua" w:eastAsia="Book Antiqua" w:hAnsi="Book Antiqua" w:cs="Book Antiqua"/>
          <w:color w:val="000000"/>
        </w:rPr>
        <w:t xml:space="preserve"> B, Ashbaugh C. Global burden of 369 diseases and injuries in 204 countries and territories, 1990–2019: a systematic analysis for the Global Burden of Disease Study 2019. </w:t>
      </w:r>
      <w:r w:rsidRPr="00A01E50">
        <w:rPr>
          <w:rFonts w:ascii="Book Antiqua" w:eastAsia="Book Antiqua" w:hAnsi="Book Antiqua" w:cs="Book Antiqua"/>
          <w:i/>
          <w:color w:val="000000"/>
        </w:rPr>
        <w:t xml:space="preserve">Lancet </w:t>
      </w:r>
      <w:r w:rsidRPr="00A01E50">
        <w:rPr>
          <w:rFonts w:ascii="Book Antiqua" w:eastAsia="Book Antiqua" w:hAnsi="Book Antiqua" w:cs="Book Antiqua"/>
          <w:color w:val="000000"/>
        </w:rPr>
        <w:t>2020;</w:t>
      </w:r>
      <w:r w:rsidRPr="00A01E50">
        <w:rPr>
          <w:rFonts w:ascii="Book Antiqua" w:eastAsia="Book Antiqua" w:hAnsi="Book Antiqua" w:cs="Book Antiqua"/>
          <w:b/>
          <w:color w:val="000000"/>
        </w:rPr>
        <w:t xml:space="preserve"> 396:</w:t>
      </w:r>
      <w:r w:rsidRPr="00A01E50">
        <w:rPr>
          <w:rFonts w:ascii="Book Antiqua" w:eastAsia="Book Antiqua" w:hAnsi="Book Antiqua" w:cs="Book Antiqua"/>
          <w:color w:val="000000"/>
        </w:rPr>
        <w:t xml:space="preserve"> 1204–1222 [DOI: 10.1016/S0140-6736(20)30925-9]</w:t>
      </w:r>
    </w:p>
    <w:p w14:paraId="12B9DEA8"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8 </w:t>
      </w:r>
      <w:r w:rsidRPr="00A01E50">
        <w:rPr>
          <w:rFonts w:ascii="Book Antiqua" w:eastAsia="Book Antiqua" w:hAnsi="Book Antiqua" w:cs="Book Antiqua"/>
          <w:b/>
          <w:bCs/>
          <w:color w:val="000000"/>
        </w:rPr>
        <w:t>Bachmann S</w:t>
      </w:r>
      <w:r w:rsidRPr="00A01E50">
        <w:rPr>
          <w:rFonts w:ascii="Book Antiqua" w:eastAsia="Book Antiqua" w:hAnsi="Book Antiqua" w:cs="Book Antiqua"/>
          <w:color w:val="000000"/>
        </w:rPr>
        <w:t xml:space="preserve">. Epidemiology of Suicide and the Psychiatric Perspective. </w:t>
      </w:r>
      <w:r w:rsidRPr="00A01E50">
        <w:rPr>
          <w:rFonts w:ascii="Book Antiqua" w:eastAsia="Book Antiqua" w:hAnsi="Book Antiqua" w:cs="Book Antiqua"/>
          <w:i/>
          <w:iCs/>
          <w:color w:val="000000"/>
        </w:rPr>
        <w:t>Int J Environ Res Public Health</w:t>
      </w:r>
      <w:r w:rsidRPr="00A01E50">
        <w:rPr>
          <w:rFonts w:ascii="Book Antiqua" w:eastAsia="Book Antiqua" w:hAnsi="Book Antiqua" w:cs="Book Antiqua"/>
          <w:color w:val="000000"/>
        </w:rPr>
        <w:t xml:space="preserve"> 2018; </w:t>
      </w:r>
      <w:r w:rsidRPr="00A01E50">
        <w:rPr>
          <w:rFonts w:ascii="Book Antiqua" w:eastAsia="Book Antiqua" w:hAnsi="Book Antiqua" w:cs="Book Antiqua"/>
          <w:b/>
          <w:bCs/>
          <w:color w:val="000000"/>
        </w:rPr>
        <w:t>15</w:t>
      </w:r>
      <w:r w:rsidRPr="00A01E50">
        <w:rPr>
          <w:rFonts w:ascii="Book Antiqua" w:eastAsia="Book Antiqua" w:hAnsi="Book Antiqua" w:cs="Book Antiqua"/>
          <w:color w:val="000000"/>
        </w:rPr>
        <w:t xml:space="preserve"> [PMID: 29986446 DOI: 10.3390/ijerph15071425]</w:t>
      </w:r>
    </w:p>
    <w:p w14:paraId="7F9F8F58"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9 </w:t>
      </w:r>
      <w:r w:rsidRPr="00A01E50">
        <w:rPr>
          <w:rFonts w:ascii="Book Antiqua" w:eastAsia="Book Antiqua" w:hAnsi="Book Antiqua" w:cs="Book Antiqua"/>
          <w:b/>
          <w:bCs/>
          <w:color w:val="000000"/>
        </w:rPr>
        <w:t>Mendelson T</w:t>
      </w:r>
      <w:r w:rsidRPr="00A01E50">
        <w:rPr>
          <w:rFonts w:ascii="Book Antiqua" w:eastAsia="Book Antiqua" w:hAnsi="Book Antiqua" w:cs="Book Antiqua"/>
          <w:color w:val="000000"/>
        </w:rPr>
        <w:t xml:space="preserve">, Eaton WW. Recent advances in the prevention of mental disorders. </w:t>
      </w:r>
      <w:r w:rsidRPr="00A01E50">
        <w:rPr>
          <w:rFonts w:ascii="Book Antiqua" w:eastAsia="Book Antiqua" w:hAnsi="Book Antiqua" w:cs="Book Antiqua"/>
          <w:i/>
          <w:iCs/>
          <w:color w:val="000000"/>
        </w:rPr>
        <w:t xml:space="preserve">Soc Psychiatry </w:t>
      </w:r>
      <w:proofErr w:type="spellStart"/>
      <w:r w:rsidRPr="00A01E50">
        <w:rPr>
          <w:rFonts w:ascii="Book Antiqua" w:eastAsia="Book Antiqua" w:hAnsi="Book Antiqua" w:cs="Book Antiqua"/>
          <w:i/>
          <w:iCs/>
          <w:color w:val="000000"/>
        </w:rPr>
        <w:t>Psychiatr</w:t>
      </w:r>
      <w:proofErr w:type="spellEnd"/>
      <w:r w:rsidRPr="00A01E50">
        <w:rPr>
          <w:rFonts w:ascii="Book Antiqua" w:eastAsia="Book Antiqua" w:hAnsi="Book Antiqua" w:cs="Book Antiqua"/>
          <w:i/>
          <w:iCs/>
          <w:color w:val="000000"/>
        </w:rPr>
        <w:t xml:space="preserve"> Epidemiol</w:t>
      </w:r>
      <w:r w:rsidRPr="00A01E50">
        <w:rPr>
          <w:rFonts w:ascii="Book Antiqua" w:eastAsia="Book Antiqua" w:hAnsi="Book Antiqua" w:cs="Book Antiqua"/>
          <w:color w:val="000000"/>
        </w:rPr>
        <w:t xml:space="preserve"> 2018; </w:t>
      </w:r>
      <w:r w:rsidRPr="00A01E50">
        <w:rPr>
          <w:rFonts w:ascii="Book Antiqua" w:eastAsia="Book Antiqua" w:hAnsi="Book Antiqua" w:cs="Book Antiqua"/>
          <w:b/>
          <w:bCs/>
          <w:color w:val="000000"/>
        </w:rPr>
        <w:t>53</w:t>
      </w:r>
      <w:r w:rsidRPr="00A01E50">
        <w:rPr>
          <w:rFonts w:ascii="Book Antiqua" w:eastAsia="Book Antiqua" w:hAnsi="Book Antiqua" w:cs="Book Antiqua"/>
          <w:color w:val="000000"/>
        </w:rPr>
        <w:t>: 325-339 [PMID: 29546492 DOI: 10.1007/s00127-018-1501-6]</w:t>
      </w:r>
    </w:p>
    <w:p w14:paraId="274B2BA4"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10 </w:t>
      </w:r>
      <w:r w:rsidRPr="00A01E50">
        <w:rPr>
          <w:rFonts w:ascii="Book Antiqua" w:eastAsia="Book Antiqua" w:hAnsi="Book Antiqua" w:cs="Book Antiqua"/>
          <w:b/>
          <w:color w:val="000000"/>
        </w:rPr>
        <w:t>Comprehensive Mental Health Action Plan 2013-2030</w:t>
      </w:r>
      <w:r w:rsidRPr="00A01E50">
        <w:rPr>
          <w:rFonts w:ascii="Book Antiqua" w:eastAsia="Book Antiqua" w:hAnsi="Book Antiqua" w:cs="Book Antiqua"/>
          <w:color w:val="000000"/>
        </w:rPr>
        <w:t xml:space="preserve">. Geneva: World Health Organization </w:t>
      </w:r>
      <w:r w:rsidR="00060B51" w:rsidRPr="00A01E50">
        <w:rPr>
          <w:rFonts w:ascii="Book Antiqua" w:hAnsi="Book Antiqua" w:cs="Book Antiqua" w:hint="eastAsia"/>
          <w:color w:val="000000"/>
          <w:lang w:eastAsia="zh-CN"/>
        </w:rPr>
        <w:t xml:space="preserve">[cited 10 January 2022]. </w:t>
      </w:r>
      <w:r w:rsidRPr="00A01E50">
        <w:rPr>
          <w:rFonts w:ascii="Book Antiqua" w:eastAsia="Book Antiqua" w:hAnsi="Book Antiqua" w:cs="Book Antiqua"/>
          <w:color w:val="000000"/>
        </w:rPr>
        <w:t>Available from: https://www.who.int/publications/i/item/9789240031029</w:t>
      </w:r>
    </w:p>
    <w:p w14:paraId="09D5F20C"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11 </w:t>
      </w:r>
      <w:r w:rsidRPr="00A01E50">
        <w:rPr>
          <w:rFonts w:ascii="Book Antiqua" w:eastAsia="Book Antiqua" w:hAnsi="Book Antiqua" w:cs="Book Antiqua"/>
          <w:b/>
          <w:bCs/>
          <w:color w:val="000000"/>
        </w:rPr>
        <w:t>Rush AJ</w:t>
      </w:r>
      <w:r w:rsidRPr="00A01E50">
        <w:rPr>
          <w:rFonts w:ascii="Book Antiqua" w:eastAsia="Book Antiqua" w:hAnsi="Book Antiqua" w:cs="Book Antiqua"/>
          <w:color w:val="000000"/>
        </w:rPr>
        <w:t xml:space="preserve">, Trivedi MH, Wisniewski SR, Nierenberg AA, Stewart JW, Warden D, </w:t>
      </w:r>
      <w:proofErr w:type="spellStart"/>
      <w:r w:rsidRPr="00A01E50">
        <w:rPr>
          <w:rFonts w:ascii="Book Antiqua" w:eastAsia="Book Antiqua" w:hAnsi="Book Antiqua" w:cs="Book Antiqua"/>
          <w:color w:val="000000"/>
        </w:rPr>
        <w:t>Niederehe</w:t>
      </w:r>
      <w:proofErr w:type="spellEnd"/>
      <w:r w:rsidRPr="00A01E50">
        <w:rPr>
          <w:rFonts w:ascii="Book Antiqua" w:eastAsia="Book Antiqua" w:hAnsi="Book Antiqua" w:cs="Book Antiqua"/>
          <w:color w:val="000000"/>
        </w:rPr>
        <w:t xml:space="preserve"> G, </w:t>
      </w:r>
      <w:proofErr w:type="spellStart"/>
      <w:r w:rsidRPr="00A01E50">
        <w:rPr>
          <w:rFonts w:ascii="Book Antiqua" w:eastAsia="Book Antiqua" w:hAnsi="Book Antiqua" w:cs="Book Antiqua"/>
          <w:color w:val="000000"/>
        </w:rPr>
        <w:t>Thase</w:t>
      </w:r>
      <w:proofErr w:type="spellEnd"/>
      <w:r w:rsidRPr="00A01E50">
        <w:rPr>
          <w:rFonts w:ascii="Book Antiqua" w:eastAsia="Book Antiqua" w:hAnsi="Book Antiqua" w:cs="Book Antiqua"/>
          <w:color w:val="000000"/>
        </w:rPr>
        <w:t xml:space="preserve"> ME, </w:t>
      </w:r>
      <w:proofErr w:type="spellStart"/>
      <w:r w:rsidRPr="00A01E50">
        <w:rPr>
          <w:rFonts w:ascii="Book Antiqua" w:eastAsia="Book Antiqua" w:hAnsi="Book Antiqua" w:cs="Book Antiqua"/>
          <w:color w:val="000000"/>
        </w:rPr>
        <w:t>Lavori</w:t>
      </w:r>
      <w:proofErr w:type="spellEnd"/>
      <w:r w:rsidRPr="00A01E50">
        <w:rPr>
          <w:rFonts w:ascii="Book Antiqua" w:eastAsia="Book Antiqua" w:hAnsi="Book Antiqua" w:cs="Book Antiqua"/>
          <w:color w:val="000000"/>
        </w:rPr>
        <w:t xml:space="preserve"> PW, </w:t>
      </w:r>
      <w:proofErr w:type="spellStart"/>
      <w:r w:rsidRPr="00A01E50">
        <w:rPr>
          <w:rFonts w:ascii="Book Antiqua" w:eastAsia="Book Antiqua" w:hAnsi="Book Antiqua" w:cs="Book Antiqua"/>
          <w:color w:val="000000"/>
        </w:rPr>
        <w:t>Lebowitz</w:t>
      </w:r>
      <w:proofErr w:type="spellEnd"/>
      <w:r w:rsidRPr="00A01E50">
        <w:rPr>
          <w:rFonts w:ascii="Book Antiqua" w:eastAsia="Book Antiqua" w:hAnsi="Book Antiqua" w:cs="Book Antiqua"/>
          <w:color w:val="000000"/>
        </w:rPr>
        <w:t xml:space="preserve"> BD, McGrath PJ, Rosenbaum JF, </w:t>
      </w:r>
      <w:proofErr w:type="spellStart"/>
      <w:r w:rsidRPr="00A01E50">
        <w:rPr>
          <w:rFonts w:ascii="Book Antiqua" w:eastAsia="Book Antiqua" w:hAnsi="Book Antiqua" w:cs="Book Antiqua"/>
          <w:color w:val="000000"/>
        </w:rPr>
        <w:t>Sackeim</w:t>
      </w:r>
      <w:proofErr w:type="spellEnd"/>
      <w:r w:rsidRPr="00A01E50">
        <w:rPr>
          <w:rFonts w:ascii="Book Antiqua" w:eastAsia="Book Antiqua" w:hAnsi="Book Antiqua" w:cs="Book Antiqua"/>
          <w:color w:val="000000"/>
        </w:rPr>
        <w:t xml:space="preserve"> HA, Kupfer DJ, Luther J, Fava M. Acute and longer-term outcomes in depressed outpatients requiring one or several treatment steps: a STAR*D report. </w:t>
      </w:r>
      <w:r w:rsidRPr="00A01E50">
        <w:rPr>
          <w:rFonts w:ascii="Book Antiqua" w:eastAsia="Book Antiqua" w:hAnsi="Book Antiqua" w:cs="Book Antiqua"/>
          <w:i/>
          <w:iCs/>
          <w:color w:val="000000"/>
        </w:rPr>
        <w:t>Am J Psychiatry</w:t>
      </w:r>
      <w:r w:rsidRPr="00A01E50">
        <w:rPr>
          <w:rFonts w:ascii="Book Antiqua" w:eastAsia="Book Antiqua" w:hAnsi="Book Antiqua" w:cs="Book Antiqua"/>
          <w:color w:val="000000"/>
        </w:rPr>
        <w:t xml:space="preserve"> 2006; </w:t>
      </w:r>
      <w:r w:rsidRPr="00A01E50">
        <w:rPr>
          <w:rFonts w:ascii="Book Antiqua" w:eastAsia="Book Antiqua" w:hAnsi="Book Antiqua" w:cs="Book Antiqua"/>
          <w:b/>
          <w:bCs/>
          <w:color w:val="000000"/>
        </w:rPr>
        <w:t>163</w:t>
      </w:r>
      <w:r w:rsidRPr="00A01E50">
        <w:rPr>
          <w:rFonts w:ascii="Book Antiqua" w:eastAsia="Book Antiqua" w:hAnsi="Book Antiqua" w:cs="Book Antiqua"/>
          <w:color w:val="000000"/>
        </w:rPr>
        <w:t>: 1905-1917 [PMID: 17074942 DOI: 10.1176/ajp.2006.163.11.1905]</w:t>
      </w:r>
    </w:p>
    <w:p w14:paraId="6FB36410"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12 </w:t>
      </w:r>
      <w:r w:rsidRPr="00A01E50">
        <w:rPr>
          <w:rFonts w:ascii="Book Antiqua" w:eastAsia="Book Antiqua" w:hAnsi="Book Antiqua" w:cs="Book Antiqua"/>
          <w:b/>
          <w:bCs/>
          <w:color w:val="000000"/>
        </w:rPr>
        <w:t>Culpepper L</w:t>
      </w:r>
      <w:r w:rsidRPr="00A01E50">
        <w:rPr>
          <w:rFonts w:ascii="Book Antiqua" w:eastAsia="Book Antiqua" w:hAnsi="Book Antiqua" w:cs="Book Antiqua"/>
          <w:color w:val="000000"/>
        </w:rPr>
        <w:t xml:space="preserve">. Why do you need to move beyond first-line therapy for major depression? </w:t>
      </w:r>
      <w:r w:rsidRPr="00A01E50">
        <w:rPr>
          <w:rFonts w:ascii="Book Antiqua" w:eastAsia="Book Antiqua" w:hAnsi="Book Antiqua" w:cs="Book Antiqua"/>
          <w:i/>
          <w:iCs/>
          <w:color w:val="000000"/>
        </w:rPr>
        <w:t>J Clin Psychiatry</w:t>
      </w:r>
      <w:r w:rsidRPr="00A01E50">
        <w:rPr>
          <w:rFonts w:ascii="Book Antiqua" w:eastAsia="Book Antiqua" w:hAnsi="Book Antiqua" w:cs="Book Antiqua"/>
          <w:color w:val="000000"/>
        </w:rPr>
        <w:t xml:space="preserve"> 2010; </w:t>
      </w:r>
      <w:r w:rsidRPr="00A01E50">
        <w:rPr>
          <w:rFonts w:ascii="Book Antiqua" w:eastAsia="Book Antiqua" w:hAnsi="Book Antiqua" w:cs="Book Antiqua"/>
          <w:b/>
          <w:bCs/>
          <w:color w:val="000000"/>
        </w:rPr>
        <w:t>71 Suppl 1</w:t>
      </w:r>
      <w:r w:rsidRPr="00A01E50">
        <w:rPr>
          <w:rFonts w:ascii="Book Antiqua" w:eastAsia="Book Antiqua" w:hAnsi="Book Antiqua" w:cs="Book Antiqua"/>
          <w:color w:val="000000"/>
        </w:rPr>
        <w:t>: 4-9 [PMID: 20977873 DOI: 10.4088/JCP.9104su1c.01]</w:t>
      </w:r>
    </w:p>
    <w:p w14:paraId="5012B25F"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13 </w:t>
      </w:r>
      <w:proofErr w:type="spellStart"/>
      <w:r w:rsidRPr="00A01E50">
        <w:rPr>
          <w:rFonts w:ascii="Book Antiqua" w:eastAsia="Book Antiqua" w:hAnsi="Book Antiqua" w:cs="Book Antiqua"/>
          <w:b/>
          <w:bCs/>
          <w:color w:val="000000"/>
        </w:rPr>
        <w:t>Berlim</w:t>
      </w:r>
      <w:proofErr w:type="spellEnd"/>
      <w:r w:rsidRPr="00A01E50">
        <w:rPr>
          <w:rFonts w:ascii="Book Antiqua" w:eastAsia="Book Antiqua" w:hAnsi="Book Antiqua" w:cs="Book Antiqua"/>
          <w:b/>
          <w:bCs/>
          <w:color w:val="000000"/>
        </w:rPr>
        <w:t xml:space="preserve"> MT</w:t>
      </w:r>
      <w:r w:rsidRPr="00A01E50">
        <w:rPr>
          <w:rFonts w:ascii="Book Antiqua" w:eastAsia="Book Antiqua" w:hAnsi="Book Antiqua" w:cs="Book Antiqua"/>
          <w:color w:val="000000"/>
        </w:rPr>
        <w:t xml:space="preserve">, Fleck MP, </w:t>
      </w:r>
      <w:proofErr w:type="spellStart"/>
      <w:r w:rsidRPr="00A01E50">
        <w:rPr>
          <w:rFonts w:ascii="Book Antiqua" w:eastAsia="Book Antiqua" w:hAnsi="Book Antiqua" w:cs="Book Antiqua"/>
          <w:color w:val="000000"/>
        </w:rPr>
        <w:t>Turecki</w:t>
      </w:r>
      <w:proofErr w:type="spellEnd"/>
      <w:r w:rsidRPr="00A01E50">
        <w:rPr>
          <w:rFonts w:ascii="Book Antiqua" w:eastAsia="Book Antiqua" w:hAnsi="Book Antiqua" w:cs="Book Antiqua"/>
          <w:color w:val="000000"/>
        </w:rPr>
        <w:t xml:space="preserve"> G. Current trends in the assessment and somatic treatment of resistant/refractory major depression: an overview. </w:t>
      </w:r>
      <w:r w:rsidRPr="00A01E50">
        <w:rPr>
          <w:rFonts w:ascii="Book Antiqua" w:eastAsia="Book Antiqua" w:hAnsi="Book Antiqua" w:cs="Book Antiqua"/>
          <w:i/>
          <w:iCs/>
          <w:color w:val="000000"/>
        </w:rPr>
        <w:t>Ann Med</w:t>
      </w:r>
      <w:r w:rsidRPr="00A01E50">
        <w:rPr>
          <w:rFonts w:ascii="Book Antiqua" w:eastAsia="Book Antiqua" w:hAnsi="Book Antiqua" w:cs="Book Antiqua"/>
          <w:color w:val="000000"/>
        </w:rPr>
        <w:t xml:space="preserve"> 2008; </w:t>
      </w:r>
      <w:r w:rsidRPr="00A01E50">
        <w:rPr>
          <w:rFonts w:ascii="Book Antiqua" w:eastAsia="Book Antiqua" w:hAnsi="Book Antiqua" w:cs="Book Antiqua"/>
          <w:b/>
          <w:bCs/>
          <w:color w:val="000000"/>
        </w:rPr>
        <w:t>40</w:t>
      </w:r>
      <w:r w:rsidRPr="00A01E50">
        <w:rPr>
          <w:rFonts w:ascii="Book Antiqua" w:eastAsia="Book Antiqua" w:hAnsi="Book Antiqua" w:cs="Book Antiqua"/>
          <w:color w:val="000000"/>
        </w:rPr>
        <w:t>: 149-159 [PMID: 18293145 DOI: 10.1080/07853890701769728]</w:t>
      </w:r>
    </w:p>
    <w:p w14:paraId="7851CA63"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14 </w:t>
      </w:r>
      <w:proofErr w:type="spellStart"/>
      <w:r w:rsidRPr="00A01E50">
        <w:rPr>
          <w:rFonts w:ascii="Book Antiqua" w:eastAsia="Book Antiqua" w:hAnsi="Book Antiqua" w:cs="Book Antiqua"/>
          <w:b/>
          <w:bCs/>
          <w:color w:val="000000"/>
        </w:rPr>
        <w:t>Berlim</w:t>
      </w:r>
      <w:proofErr w:type="spellEnd"/>
      <w:r w:rsidRPr="00A01E50">
        <w:rPr>
          <w:rFonts w:ascii="Book Antiqua" w:eastAsia="Book Antiqua" w:hAnsi="Book Antiqua" w:cs="Book Antiqua"/>
          <w:b/>
          <w:bCs/>
          <w:color w:val="000000"/>
        </w:rPr>
        <w:t xml:space="preserve"> MT</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Turecki</w:t>
      </w:r>
      <w:proofErr w:type="spellEnd"/>
      <w:r w:rsidRPr="00A01E50">
        <w:rPr>
          <w:rFonts w:ascii="Book Antiqua" w:eastAsia="Book Antiqua" w:hAnsi="Book Antiqua" w:cs="Book Antiqua"/>
          <w:color w:val="000000"/>
        </w:rPr>
        <w:t xml:space="preserve"> G. Definition, assessment, and staging of treatment-resistant refractory major depression: a review of current concepts and methods. </w:t>
      </w:r>
      <w:r w:rsidRPr="00A01E50">
        <w:rPr>
          <w:rFonts w:ascii="Book Antiqua" w:eastAsia="Book Antiqua" w:hAnsi="Book Antiqua" w:cs="Book Antiqua"/>
          <w:i/>
          <w:iCs/>
          <w:color w:val="000000"/>
        </w:rPr>
        <w:t>Can J Psychiatry</w:t>
      </w:r>
      <w:r w:rsidRPr="00A01E50">
        <w:rPr>
          <w:rFonts w:ascii="Book Antiqua" w:eastAsia="Book Antiqua" w:hAnsi="Book Antiqua" w:cs="Book Antiqua"/>
          <w:color w:val="000000"/>
        </w:rPr>
        <w:t xml:space="preserve"> 2007; </w:t>
      </w:r>
      <w:r w:rsidRPr="00A01E50">
        <w:rPr>
          <w:rFonts w:ascii="Book Antiqua" w:eastAsia="Book Antiqua" w:hAnsi="Book Antiqua" w:cs="Book Antiqua"/>
          <w:b/>
          <w:bCs/>
          <w:color w:val="000000"/>
        </w:rPr>
        <w:t>52</w:t>
      </w:r>
      <w:r w:rsidRPr="00A01E50">
        <w:rPr>
          <w:rFonts w:ascii="Book Antiqua" w:eastAsia="Book Antiqua" w:hAnsi="Book Antiqua" w:cs="Book Antiqua"/>
          <w:color w:val="000000"/>
        </w:rPr>
        <w:t>: 46-54 [PMID: 17444078 DOI: 10.1177/070674370705200108]</w:t>
      </w:r>
    </w:p>
    <w:p w14:paraId="74CE3D09"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lastRenderedPageBreak/>
        <w:t xml:space="preserve">15 </w:t>
      </w:r>
      <w:r w:rsidRPr="00A01E50">
        <w:rPr>
          <w:rFonts w:ascii="Book Antiqua" w:eastAsia="Book Antiqua" w:hAnsi="Book Antiqua" w:cs="Book Antiqua"/>
          <w:b/>
          <w:bCs/>
          <w:color w:val="000000"/>
        </w:rPr>
        <w:t>Gibson TB</w:t>
      </w:r>
      <w:r w:rsidRPr="00A01E50">
        <w:rPr>
          <w:rFonts w:ascii="Book Antiqua" w:eastAsia="Book Antiqua" w:hAnsi="Book Antiqua" w:cs="Book Antiqua"/>
          <w:color w:val="000000"/>
        </w:rPr>
        <w:t xml:space="preserve">, Jing Y, Smith </w:t>
      </w:r>
      <w:proofErr w:type="spellStart"/>
      <w:r w:rsidRPr="00A01E50">
        <w:rPr>
          <w:rFonts w:ascii="Book Antiqua" w:eastAsia="Book Antiqua" w:hAnsi="Book Antiqua" w:cs="Book Antiqua"/>
          <w:color w:val="000000"/>
        </w:rPr>
        <w:t>Carls</w:t>
      </w:r>
      <w:proofErr w:type="spellEnd"/>
      <w:r w:rsidRPr="00A01E50">
        <w:rPr>
          <w:rFonts w:ascii="Book Antiqua" w:eastAsia="Book Antiqua" w:hAnsi="Book Antiqua" w:cs="Book Antiqua"/>
          <w:color w:val="000000"/>
        </w:rPr>
        <w:t xml:space="preserve"> G, Kim E, </w:t>
      </w:r>
      <w:proofErr w:type="spellStart"/>
      <w:r w:rsidRPr="00A01E50">
        <w:rPr>
          <w:rFonts w:ascii="Book Antiqua" w:eastAsia="Book Antiqua" w:hAnsi="Book Antiqua" w:cs="Book Antiqua"/>
          <w:color w:val="000000"/>
        </w:rPr>
        <w:t>Bagalman</w:t>
      </w:r>
      <w:proofErr w:type="spellEnd"/>
      <w:r w:rsidRPr="00A01E50">
        <w:rPr>
          <w:rFonts w:ascii="Book Antiqua" w:eastAsia="Book Antiqua" w:hAnsi="Book Antiqua" w:cs="Book Antiqua"/>
          <w:color w:val="000000"/>
        </w:rPr>
        <w:t xml:space="preserve"> JE, Burton WN, Tran QV, </w:t>
      </w:r>
      <w:proofErr w:type="spellStart"/>
      <w:r w:rsidRPr="00A01E50">
        <w:rPr>
          <w:rFonts w:ascii="Book Antiqua" w:eastAsia="Book Antiqua" w:hAnsi="Book Antiqua" w:cs="Book Antiqua"/>
          <w:color w:val="000000"/>
        </w:rPr>
        <w:t>Pikalov</w:t>
      </w:r>
      <w:proofErr w:type="spellEnd"/>
      <w:r w:rsidRPr="00A01E50">
        <w:rPr>
          <w:rFonts w:ascii="Book Antiqua" w:eastAsia="Book Antiqua" w:hAnsi="Book Antiqua" w:cs="Book Antiqua"/>
          <w:color w:val="000000"/>
        </w:rPr>
        <w:t xml:space="preserve"> A, </w:t>
      </w:r>
      <w:proofErr w:type="spellStart"/>
      <w:r w:rsidRPr="00A01E50">
        <w:rPr>
          <w:rFonts w:ascii="Book Antiqua" w:eastAsia="Book Antiqua" w:hAnsi="Book Antiqua" w:cs="Book Antiqua"/>
          <w:color w:val="000000"/>
        </w:rPr>
        <w:t>Goetzel</w:t>
      </w:r>
      <w:proofErr w:type="spellEnd"/>
      <w:r w:rsidRPr="00A01E50">
        <w:rPr>
          <w:rFonts w:ascii="Book Antiqua" w:eastAsia="Book Antiqua" w:hAnsi="Book Antiqua" w:cs="Book Antiqua"/>
          <w:color w:val="000000"/>
        </w:rPr>
        <w:t xml:space="preserve"> RZ. Cost burden of treatment resistance in patients with depression. </w:t>
      </w:r>
      <w:r w:rsidRPr="00A01E50">
        <w:rPr>
          <w:rFonts w:ascii="Book Antiqua" w:eastAsia="Book Antiqua" w:hAnsi="Book Antiqua" w:cs="Book Antiqua"/>
          <w:i/>
          <w:iCs/>
          <w:color w:val="000000"/>
        </w:rPr>
        <w:t xml:space="preserve">Am J </w:t>
      </w:r>
      <w:proofErr w:type="spellStart"/>
      <w:r w:rsidRPr="00A01E50">
        <w:rPr>
          <w:rFonts w:ascii="Book Antiqua" w:eastAsia="Book Antiqua" w:hAnsi="Book Antiqua" w:cs="Book Antiqua"/>
          <w:i/>
          <w:iCs/>
          <w:color w:val="000000"/>
        </w:rPr>
        <w:t>Manag</w:t>
      </w:r>
      <w:proofErr w:type="spellEnd"/>
      <w:r w:rsidRPr="00A01E50">
        <w:rPr>
          <w:rFonts w:ascii="Book Antiqua" w:eastAsia="Book Antiqua" w:hAnsi="Book Antiqua" w:cs="Book Antiqua"/>
          <w:i/>
          <w:iCs/>
          <w:color w:val="000000"/>
        </w:rPr>
        <w:t xml:space="preserve"> Care</w:t>
      </w:r>
      <w:r w:rsidRPr="00A01E50">
        <w:rPr>
          <w:rFonts w:ascii="Book Antiqua" w:eastAsia="Book Antiqua" w:hAnsi="Book Antiqua" w:cs="Book Antiqua"/>
          <w:color w:val="000000"/>
        </w:rPr>
        <w:t xml:space="preserve"> 2010; </w:t>
      </w:r>
      <w:r w:rsidRPr="00A01E50">
        <w:rPr>
          <w:rFonts w:ascii="Book Antiqua" w:eastAsia="Book Antiqua" w:hAnsi="Book Antiqua" w:cs="Book Antiqua"/>
          <w:b/>
          <w:bCs/>
          <w:color w:val="000000"/>
        </w:rPr>
        <w:t>16</w:t>
      </w:r>
      <w:r w:rsidRPr="00A01E50">
        <w:rPr>
          <w:rFonts w:ascii="Book Antiqua" w:eastAsia="Book Antiqua" w:hAnsi="Book Antiqua" w:cs="Book Antiqua"/>
          <w:color w:val="000000"/>
        </w:rPr>
        <w:t>: 370-377 [PMID: 20469957]</w:t>
      </w:r>
    </w:p>
    <w:p w14:paraId="270872E3"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16 </w:t>
      </w:r>
      <w:r w:rsidRPr="00A01E50">
        <w:rPr>
          <w:rFonts w:ascii="Book Antiqua" w:eastAsia="Book Antiqua" w:hAnsi="Book Antiqua" w:cs="Book Antiqua"/>
          <w:b/>
          <w:bCs/>
          <w:color w:val="000000"/>
        </w:rPr>
        <w:t>Kovacs D</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Gonda</w:t>
      </w:r>
      <w:proofErr w:type="spellEnd"/>
      <w:r w:rsidRPr="00A01E50">
        <w:rPr>
          <w:rFonts w:ascii="Book Antiqua" w:eastAsia="Book Antiqua" w:hAnsi="Book Antiqua" w:cs="Book Antiqua"/>
          <w:color w:val="000000"/>
        </w:rPr>
        <w:t xml:space="preserve"> X, </w:t>
      </w:r>
      <w:proofErr w:type="spellStart"/>
      <w:r w:rsidRPr="00A01E50">
        <w:rPr>
          <w:rFonts w:ascii="Book Antiqua" w:eastAsia="Book Antiqua" w:hAnsi="Book Antiqua" w:cs="Book Antiqua"/>
          <w:color w:val="000000"/>
        </w:rPr>
        <w:t>Petschner</w:t>
      </w:r>
      <w:proofErr w:type="spellEnd"/>
      <w:r w:rsidRPr="00A01E50">
        <w:rPr>
          <w:rFonts w:ascii="Book Antiqua" w:eastAsia="Book Antiqua" w:hAnsi="Book Antiqua" w:cs="Book Antiqua"/>
          <w:color w:val="000000"/>
        </w:rPr>
        <w:t xml:space="preserve"> P, </w:t>
      </w:r>
      <w:proofErr w:type="spellStart"/>
      <w:r w:rsidRPr="00A01E50">
        <w:rPr>
          <w:rFonts w:ascii="Book Antiqua" w:eastAsia="Book Antiqua" w:hAnsi="Book Antiqua" w:cs="Book Antiqua"/>
          <w:color w:val="000000"/>
        </w:rPr>
        <w:t>Edes</w:t>
      </w:r>
      <w:proofErr w:type="spellEnd"/>
      <w:r w:rsidRPr="00A01E50">
        <w:rPr>
          <w:rFonts w:ascii="Book Antiqua" w:eastAsia="Book Antiqua" w:hAnsi="Book Antiqua" w:cs="Book Antiqua"/>
          <w:color w:val="000000"/>
        </w:rPr>
        <w:t xml:space="preserve"> A, </w:t>
      </w:r>
      <w:proofErr w:type="spellStart"/>
      <w:r w:rsidRPr="00A01E50">
        <w:rPr>
          <w:rFonts w:ascii="Book Antiqua" w:eastAsia="Book Antiqua" w:hAnsi="Book Antiqua" w:cs="Book Antiqua"/>
          <w:color w:val="000000"/>
        </w:rPr>
        <w:t>Eszlari</w:t>
      </w:r>
      <w:proofErr w:type="spellEnd"/>
      <w:r w:rsidRPr="00A01E50">
        <w:rPr>
          <w:rFonts w:ascii="Book Antiqua" w:eastAsia="Book Antiqua" w:hAnsi="Book Antiqua" w:cs="Book Antiqua"/>
          <w:color w:val="000000"/>
        </w:rPr>
        <w:t xml:space="preserve"> N, </w:t>
      </w:r>
      <w:proofErr w:type="spellStart"/>
      <w:r w:rsidRPr="00A01E50">
        <w:rPr>
          <w:rFonts w:ascii="Book Antiqua" w:eastAsia="Book Antiqua" w:hAnsi="Book Antiqua" w:cs="Book Antiqua"/>
          <w:color w:val="000000"/>
        </w:rPr>
        <w:t>Bagdy</w:t>
      </w:r>
      <w:proofErr w:type="spellEnd"/>
      <w:r w:rsidRPr="00A01E50">
        <w:rPr>
          <w:rFonts w:ascii="Book Antiqua" w:eastAsia="Book Antiqua" w:hAnsi="Book Antiqua" w:cs="Book Antiqua"/>
          <w:color w:val="000000"/>
        </w:rPr>
        <w:t xml:space="preserve"> G, </w:t>
      </w:r>
      <w:proofErr w:type="spellStart"/>
      <w:r w:rsidRPr="00A01E50">
        <w:rPr>
          <w:rFonts w:ascii="Book Antiqua" w:eastAsia="Book Antiqua" w:hAnsi="Book Antiqua" w:cs="Book Antiqua"/>
          <w:color w:val="000000"/>
        </w:rPr>
        <w:t>Juhasz</w:t>
      </w:r>
      <w:proofErr w:type="spellEnd"/>
      <w:r w:rsidRPr="00A01E50">
        <w:rPr>
          <w:rFonts w:ascii="Book Antiqua" w:eastAsia="Book Antiqua" w:hAnsi="Book Antiqua" w:cs="Book Antiqua"/>
          <w:color w:val="000000"/>
        </w:rPr>
        <w:t xml:space="preserve"> G. Antidepressant treatment response is modulated by genetic and environmental factors and their interactions. </w:t>
      </w:r>
      <w:r w:rsidRPr="00A01E50">
        <w:rPr>
          <w:rFonts w:ascii="Book Antiqua" w:eastAsia="Book Antiqua" w:hAnsi="Book Antiqua" w:cs="Book Antiqua"/>
          <w:i/>
          <w:iCs/>
          <w:color w:val="000000"/>
        </w:rPr>
        <w:t>Ann Gen Psychiatry</w:t>
      </w:r>
      <w:r w:rsidRPr="00A01E50">
        <w:rPr>
          <w:rFonts w:ascii="Book Antiqua" w:eastAsia="Book Antiqua" w:hAnsi="Book Antiqua" w:cs="Book Antiqua"/>
          <w:color w:val="000000"/>
        </w:rPr>
        <w:t xml:space="preserve"> 2014; </w:t>
      </w:r>
      <w:r w:rsidRPr="00A01E50">
        <w:rPr>
          <w:rFonts w:ascii="Book Antiqua" w:eastAsia="Book Antiqua" w:hAnsi="Book Antiqua" w:cs="Book Antiqua"/>
          <w:b/>
          <w:bCs/>
          <w:color w:val="000000"/>
        </w:rPr>
        <w:t>13</w:t>
      </w:r>
      <w:r w:rsidRPr="00A01E50">
        <w:rPr>
          <w:rFonts w:ascii="Book Antiqua" w:eastAsia="Book Antiqua" w:hAnsi="Book Antiqua" w:cs="Book Antiqua"/>
          <w:color w:val="000000"/>
        </w:rPr>
        <w:t>: 17 [PMID: 25053968 DOI: 10.1186/1744-859X-13-17]</w:t>
      </w:r>
    </w:p>
    <w:p w14:paraId="0A2C489B"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17 </w:t>
      </w:r>
      <w:proofErr w:type="spellStart"/>
      <w:r w:rsidRPr="00A01E50">
        <w:rPr>
          <w:rFonts w:ascii="Book Antiqua" w:eastAsia="Book Antiqua" w:hAnsi="Book Antiqua" w:cs="Book Antiqua"/>
          <w:b/>
          <w:bCs/>
          <w:color w:val="000000"/>
        </w:rPr>
        <w:t>Laje</w:t>
      </w:r>
      <w:proofErr w:type="spellEnd"/>
      <w:r w:rsidRPr="00A01E50">
        <w:rPr>
          <w:rFonts w:ascii="Book Antiqua" w:eastAsia="Book Antiqua" w:hAnsi="Book Antiqua" w:cs="Book Antiqua"/>
          <w:b/>
          <w:bCs/>
          <w:color w:val="000000"/>
        </w:rPr>
        <w:t xml:space="preserve"> G</w:t>
      </w:r>
      <w:r w:rsidRPr="00A01E50">
        <w:rPr>
          <w:rFonts w:ascii="Book Antiqua" w:eastAsia="Book Antiqua" w:hAnsi="Book Antiqua" w:cs="Book Antiqua"/>
          <w:color w:val="000000"/>
        </w:rPr>
        <w:t xml:space="preserve">, McMahon FJ. The pharmacogenetics of major depression: past, present, and future. </w:t>
      </w:r>
      <w:r w:rsidRPr="00A01E50">
        <w:rPr>
          <w:rFonts w:ascii="Book Antiqua" w:eastAsia="Book Antiqua" w:hAnsi="Book Antiqua" w:cs="Book Antiqua"/>
          <w:i/>
          <w:iCs/>
          <w:color w:val="000000"/>
        </w:rPr>
        <w:t>Biol Psychiatry</w:t>
      </w:r>
      <w:r w:rsidRPr="00A01E50">
        <w:rPr>
          <w:rFonts w:ascii="Book Antiqua" w:eastAsia="Book Antiqua" w:hAnsi="Book Antiqua" w:cs="Book Antiqua"/>
          <w:color w:val="000000"/>
        </w:rPr>
        <w:t xml:space="preserve"> 2007; </w:t>
      </w:r>
      <w:r w:rsidRPr="00A01E50">
        <w:rPr>
          <w:rFonts w:ascii="Book Antiqua" w:eastAsia="Book Antiqua" w:hAnsi="Book Antiqua" w:cs="Book Antiqua"/>
          <w:b/>
          <w:bCs/>
          <w:color w:val="000000"/>
        </w:rPr>
        <w:t>62</w:t>
      </w:r>
      <w:r w:rsidRPr="00A01E50">
        <w:rPr>
          <w:rFonts w:ascii="Book Antiqua" w:eastAsia="Book Antiqua" w:hAnsi="Book Antiqua" w:cs="Book Antiqua"/>
          <w:color w:val="000000"/>
        </w:rPr>
        <w:t>: 1205-1207 [PMID: 17949692 DOI: 10.1016/j.biopsych.2007.09.016]</w:t>
      </w:r>
    </w:p>
    <w:p w14:paraId="5FEA297D" w14:textId="77777777" w:rsidR="00A77B3E" w:rsidRPr="00A01E50" w:rsidRDefault="005933FE" w:rsidP="0010408C">
      <w:pPr>
        <w:spacing w:line="360" w:lineRule="auto"/>
        <w:jc w:val="both"/>
        <w:rPr>
          <w:rFonts w:ascii="Book Antiqua" w:hAnsi="Book Antiqua"/>
          <w:lang w:val="de-DE"/>
        </w:rPr>
      </w:pPr>
      <w:r w:rsidRPr="00A01E50">
        <w:rPr>
          <w:rFonts w:ascii="Book Antiqua" w:eastAsia="Book Antiqua" w:hAnsi="Book Antiqua" w:cs="Book Antiqua"/>
          <w:color w:val="000000"/>
        </w:rPr>
        <w:t xml:space="preserve">18 </w:t>
      </w:r>
      <w:proofErr w:type="spellStart"/>
      <w:r w:rsidRPr="00A01E50">
        <w:rPr>
          <w:rFonts w:ascii="Book Antiqua" w:eastAsia="Book Antiqua" w:hAnsi="Book Antiqua" w:cs="Book Antiqua"/>
          <w:b/>
          <w:bCs/>
          <w:color w:val="000000"/>
        </w:rPr>
        <w:t>Fabbri</w:t>
      </w:r>
      <w:proofErr w:type="spellEnd"/>
      <w:r w:rsidRPr="00A01E50">
        <w:rPr>
          <w:rFonts w:ascii="Book Antiqua" w:eastAsia="Book Antiqua" w:hAnsi="Book Antiqua" w:cs="Book Antiqua"/>
          <w:b/>
          <w:bCs/>
          <w:color w:val="000000"/>
        </w:rPr>
        <w:t xml:space="preserve"> C</w:t>
      </w:r>
      <w:r w:rsidRPr="00A01E50">
        <w:rPr>
          <w:rFonts w:ascii="Book Antiqua" w:eastAsia="Book Antiqua" w:hAnsi="Book Antiqua" w:cs="Book Antiqua"/>
          <w:color w:val="000000"/>
        </w:rPr>
        <w:t xml:space="preserve">, Di Girolamo G, </w:t>
      </w:r>
      <w:proofErr w:type="spellStart"/>
      <w:r w:rsidRPr="00A01E50">
        <w:rPr>
          <w:rFonts w:ascii="Book Antiqua" w:eastAsia="Book Antiqua" w:hAnsi="Book Antiqua" w:cs="Book Antiqua"/>
          <w:color w:val="000000"/>
        </w:rPr>
        <w:t>Serretti</w:t>
      </w:r>
      <w:proofErr w:type="spellEnd"/>
      <w:r w:rsidRPr="00A01E50">
        <w:rPr>
          <w:rFonts w:ascii="Book Antiqua" w:eastAsia="Book Antiqua" w:hAnsi="Book Antiqua" w:cs="Book Antiqua"/>
          <w:color w:val="000000"/>
        </w:rPr>
        <w:t xml:space="preserve"> A. Pharmacogenetics of antidepressant drugs: an update after almost 20 years of research. </w:t>
      </w:r>
      <w:r w:rsidRPr="00A01E50">
        <w:rPr>
          <w:rFonts w:ascii="Book Antiqua" w:eastAsia="Book Antiqua" w:hAnsi="Book Antiqua" w:cs="Book Antiqua"/>
          <w:i/>
          <w:iCs/>
          <w:color w:val="000000"/>
          <w:lang w:val="de-DE"/>
        </w:rPr>
        <w:t>Am J Med Genet B Neuropsychiatr Genet</w:t>
      </w:r>
      <w:r w:rsidRPr="00A01E50">
        <w:rPr>
          <w:rFonts w:ascii="Book Antiqua" w:eastAsia="Book Antiqua" w:hAnsi="Book Antiqua" w:cs="Book Antiqua"/>
          <w:color w:val="000000"/>
          <w:lang w:val="de-DE"/>
        </w:rPr>
        <w:t xml:space="preserve"> 2013; </w:t>
      </w:r>
      <w:r w:rsidRPr="00A01E50">
        <w:rPr>
          <w:rFonts w:ascii="Book Antiqua" w:eastAsia="Book Antiqua" w:hAnsi="Book Antiqua" w:cs="Book Antiqua"/>
          <w:b/>
          <w:bCs/>
          <w:color w:val="000000"/>
          <w:lang w:val="de-DE"/>
        </w:rPr>
        <w:t>162B</w:t>
      </w:r>
      <w:r w:rsidRPr="00A01E50">
        <w:rPr>
          <w:rFonts w:ascii="Book Antiqua" w:eastAsia="Book Antiqua" w:hAnsi="Book Antiqua" w:cs="Book Antiqua"/>
          <w:color w:val="000000"/>
          <w:lang w:val="de-DE"/>
        </w:rPr>
        <w:t>: 487-520 [PMID: 23852853 DOI: 10.1002/ajmg.b.32184]</w:t>
      </w:r>
    </w:p>
    <w:p w14:paraId="35468FAE" w14:textId="77777777" w:rsidR="00A77B3E" w:rsidRPr="00A01E50" w:rsidRDefault="005933FE" w:rsidP="0010408C">
      <w:pPr>
        <w:spacing w:line="360" w:lineRule="auto"/>
        <w:jc w:val="both"/>
        <w:rPr>
          <w:rFonts w:ascii="Book Antiqua" w:hAnsi="Book Antiqua"/>
          <w:lang w:val="de-DE"/>
        </w:rPr>
      </w:pPr>
      <w:r w:rsidRPr="00A01E50">
        <w:rPr>
          <w:rFonts w:ascii="Book Antiqua" w:eastAsia="Book Antiqua" w:hAnsi="Book Antiqua" w:cs="Book Antiqua"/>
          <w:color w:val="000000"/>
          <w:lang w:val="de-DE"/>
        </w:rPr>
        <w:t xml:space="preserve">19 </w:t>
      </w:r>
      <w:r w:rsidRPr="00A01E50">
        <w:rPr>
          <w:rFonts w:ascii="Book Antiqua" w:eastAsia="Book Antiqua" w:hAnsi="Book Antiqua" w:cs="Book Antiqua"/>
          <w:b/>
          <w:bCs/>
          <w:color w:val="000000"/>
          <w:lang w:val="de-DE"/>
        </w:rPr>
        <w:t>Fabbri C</w:t>
      </w:r>
      <w:r w:rsidRPr="00A01E50">
        <w:rPr>
          <w:rFonts w:ascii="Book Antiqua" w:eastAsia="Book Antiqua" w:hAnsi="Book Antiqua" w:cs="Book Antiqua"/>
          <w:color w:val="000000"/>
          <w:lang w:val="de-DE"/>
        </w:rPr>
        <w:t xml:space="preserve">, Drago A, Serretti A. Early antidepressant efficacy modulation by glutamatergic gene variants in the STAR*D. </w:t>
      </w:r>
      <w:r w:rsidRPr="00A01E50">
        <w:rPr>
          <w:rFonts w:ascii="Book Antiqua" w:eastAsia="Book Antiqua" w:hAnsi="Book Antiqua" w:cs="Book Antiqua"/>
          <w:i/>
          <w:iCs/>
          <w:color w:val="000000"/>
          <w:lang w:val="de-DE"/>
        </w:rPr>
        <w:t>Eur Neuropsychopharmacol</w:t>
      </w:r>
      <w:r w:rsidRPr="00A01E50">
        <w:rPr>
          <w:rFonts w:ascii="Book Antiqua" w:eastAsia="Book Antiqua" w:hAnsi="Book Antiqua" w:cs="Book Antiqua"/>
          <w:color w:val="000000"/>
          <w:lang w:val="de-DE"/>
        </w:rPr>
        <w:t xml:space="preserve"> 2013; </w:t>
      </w:r>
      <w:r w:rsidRPr="00A01E50">
        <w:rPr>
          <w:rFonts w:ascii="Book Antiqua" w:eastAsia="Book Antiqua" w:hAnsi="Book Antiqua" w:cs="Book Antiqua"/>
          <w:b/>
          <w:bCs/>
          <w:color w:val="000000"/>
          <w:lang w:val="de-DE"/>
        </w:rPr>
        <w:t>23</w:t>
      </w:r>
      <w:r w:rsidRPr="00A01E50">
        <w:rPr>
          <w:rFonts w:ascii="Book Antiqua" w:eastAsia="Book Antiqua" w:hAnsi="Book Antiqua" w:cs="Book Antiqua"/>
          <w:color w:val="000000"/>
          <w:lang w:val="de-DE"/>
        </w:rPr>
        <w:t>: 612-621 [PMID: 22884879 DOI: 10.1016/j.euroneuro.2012.07.006]</w:t>
      </w:r>
    </w:p>
    <w:p w14:paraId="6F02D5EF"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lang w:val="de-DE"/>
        </w:rPr>
        <w:t xml:space="preserve">20 </w:t>
      </w:r>
      <w:r w:rsidRPr="00A01E50">
        <w:rPr>
          <w:rFonts w:ascii="Book Antiqua" w:eastAsia="Book Antiqua" w:hAnsi="Book Antiqua" w:cs="Book Antiqua"/>
          <w:b/>
          <w:bCs/>
          <w:color w:val="000000"/>
          <w:lang w:val="de-DE"/>
        </w:rPr>
        <w:t>Myung W</w:t>
      </w:r>
      <w:r w:rsidRPr="00A01E50">
        <w:rPr>
          <w:rFonts w:ascii="Book Antiqua" w:eastAsia="Book Antiqua" w:hAnsi="Book Antiqua" w:cs="Book Antiqua"/>
          <w:color w:val="000000"/>
          <w:lang w:val="de-DE"/>
        </w:rPr>
        <w:t xml:space="preserve">, Song J, Lim SW, Won HH, Kim S, Lee Y, Kang HS, Lee H, Kim JW, Carroll BJ, Kim DK. </w:t>
      </w:r>
      <w:r w:rsidRPr="00A01E50">
        <w:rPr>
          <w:rFonts w:ascii="Book Antiqua" w:eastAsia="Book Antiqua" w:hAnsi="Book Antiqua" w:cs="Book Antiqua"/>
          <w:color w:val="000000"/>
        </w:rPr>
        <w:t xml:space="preserve">Genetic association study of individual symptoms in depression. </w:t>
      </w:r>
      <w:r w:rsidRPr="00A01E50">
        <w:rPr>
          <w:rFonts w:ascii="Book Antiqua" w:eastAsia="Book Antiqua" w:hAnsi="Book Antiqua" w:cs="Book Antiqua"/>
          <w:i/>
          <w:iCs/>
          <w:color w:val="000000"/>
        </w:rPr>
        <w:t>Psychiatry Res</w:t>
      </w:r>
      <w:r w:rsidRPr="00A01E50">
        <w:rPr>
          <w:rFonts w:ascii="Book Antiqua" w:eastAsia="Book Antiqua" w:hAnsi="Book Antiqua" w:cs="Book Antiqua"/>
          <w:color w:val="000000"/>
        </w:rPr>
        <w:t xml:space="preserve"> 2012; </w:t>
      </w:r>
      <w:r w:rsidRPr="00A01E50">
        <w:rPr>
          <w:rFonts w:ascii="Book Antiqua" w:eastAsia="Book Antiqua" w:hAnsi="Book Antiqua" w:cs="Book Antiqua"/>
          <w:b/>
          <w:bCs/>
          <w:color w:val="000000"/>
        </w:rPr>
        <w:t>198</w:t>
      </w:r>
      <w:r w:rsidRPr="00A01E50">
        <w:rPr>
          <w:rFonts w:ascii="Book Antiqua" w:eastAsia="Book Antiqua" w:hAnsi="Book Antiqua" w:cs="Book Antiqua"/>
          <w:color w:val="000000"/>
        </w:rPr>
        <w:t>: 400-406 [PMID: 22429480 DOI: 10.1016/j.psychres.2011.12.037]</w:t>
      </w:r>
    </w:p>
    <w:p w14:paraId="5AD615DA"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21 </w:t>
      </w:r>
      <w:r w:rsidRPr="00A01E50">
        <w:rPr>
          <w:rFonts w:ascii="Book Antiqua" w:eastAsia="Book Antiqua" w:hAnsi="Book Antiqua" w:cs="Book Antiqua"/>
          <w:b/>
          <w:bCs/>
          <w:color w:val="000000"/>
        </w:rPr>
        <w:t>Howard DM</w:t>
      </w:r>
      <w:r w:rsidRPr="00A01E50">
        <w:rPr>
          <w:rFonts w:ascii="Book Antiqua" w:eastAsia="Book Antiqua" w:hAnsi="Book Antiqua" w:cs="Book Antiqua"/>
          <w:color w:val="000000"/>
        </w:rPr>
        <w:t xml:space="preserve">, Adams MJ, </w:t>
      </w:r>
      <w:proofErr w:type="spellStart"/>
      <w:r w:rsidRPr="00A01E50">
        <w:rPr>
          <w:rFonts w:ascii="Book Antiqua" w:eastAsia="Book Antiqua" w:hAnsi="Book Antiqua" w:cs="Book Antiqua"/>
          <w:color w:val="000000"/>
        </w:rPr>
        <w:t>Shirali</w:t>
      </w:r>
      <w:proofErr w:type="spellEnd"/>
      <w:r w:rsidRPr="00A01E50">
        <w:rPr>
          <w:rFonts w:ascii="Book Antiqua" w:eastAsia="Book Antiqua" w:hAnsi="Book Antiqua" w:cs="Book Antiqua"/>
          <w:color w:val="000000"/>
        </w:rPr>
        <w:t xml:space="preserve"> M, Clarke TK, </w:t>
      </w:r>
      <w:proofErr w:type="spellStart"/>
      <w:r w:rsidRPr="00A01E50">
        <w:rPr>
          <w:rFonts w:ascii="Book Antiqua" w:eastAsia="Book Antiqua" w:hAnsi="Book Antiqua" w:cs="Book Antiqua"/>
          <w:color w:val="000000"/>
        </w:rPr>
        <w:t>Marioni</w:t>
      </w:r>
      <w:proofErr w:type="spellEnd"/>
      <w:r w:rsidRPr="00A01E50">
        <w:rPr>
          <w:rFonts w:ascii="Book Antiqua" w:eastAsia="Book Antiqua" w:hAnsi="Book Antiqua" w:cs="Book Antiqua"/>
          <w:color w:val="000000"/>
        </w:rPr>
        <w:t xml:space="preserve"> RE, Davies G, Coleman JRI, </w:t>
      </w:r>
      <w:proofErr w:type="spellStart"/>
      <w:r w:rsidRPr="00A01E50">
        <w:rPr>
          <w:rFonts w:ascii="Book Antiqua" w:eastAsia="Book Antiqua" w:hAnsi="Book Antiqua" w:cs="Book Antiqua"/>
          <w:color w:val="000000"/>
        </w:rPr>
        <w:t>Alloza</w:t>
      </w:r>
      <w:proofErr w:type="spellEnd"/>
      <w:r w:rsidRPr="00A01E50">
        <w:rPr>
          <w:rFonts w:ascii="Book Antiqua" w:eastAsia="Book Antiqua" w:hAnsi="Book Antiqua" w:cs="Book Antiqua"/>
          <w:color w:val="000000"/>
        </w:rPr>
        <w:t xml:space="preserve"> C, Shen X, </w:t>
      </w:r>
      <w:proofErr w:type="spellStart"/>
      <w:r w:rsidRPr="00A01E50">
        <w:rPr>
          <w:rFonts w:ascii="Book Antiqua" w:eastAsia="Book Antiqua" w:hAnsi="Book Antiqua" w:cs="Book Antiqua"/>
          <w:color w:val="000000"/>
        </w:rPr>
        <w:t>Barbu</w:t>
      </w:r>
      <w:proofErr w:type="spellEnd"/>
      <w:r w:rsidRPr="00A01E50">
        <w:rPr>
          <w:rFonts w:ascii="Book Antiqua" w:eastAsia="Book Antiqua" w:hAnsi="Book Antiqua" w:cs="Book Antiqua"/>
          <w:color w:val="000000"/>
        </w:rPr>
        <w:t xml:space="preserve"> MC, </w:t>
      </w:r>
      <w:proofErr w:type="spellStart"/>
      <w:r w:rsidRPr="00A01E50">
        <w:rPr>
          <w:rFonts w:ascii="Book Antiqua" w:eastAsia="Book Antiqua" w:hAnsi="Book Antiqua" w:cs="Book Antiqua"/>
          <w:color w:val="000000"/>
        </w:rPr>
        <w:t>Wigmore</w:t>
      </w:r>
      <w:proofErr w:type="spellEnd"/>
      <w:r w:rsidRPr="00A01E50">
        <w:rPr>
          <w:rFonts w:ascii="Book Antiqua" w:eastAsia="Book Antiqua" w:hAnsi="Book Antiqua" w:cs="Book Antiqua"/>
          <w:color w:val="000000"/>
        </w:rPr>
        <w:t xml:space="preserve"> EM, Gibson J; 23andMe Research Team, </w:t>
      </w:r>
      <w:proofErr w:type="spellStart"/>
      <w:r w:rsidRPr="00A01E50">
        <w:rPr>
          <w:rFonts w:ascii="Book Antiqua" w:eastAsia="Book Antiqua" w:hAnsi="Book Antiqua" w:cs="Book Antiqua"/>
          <w:color w:val="000000"/>
        </w:rPr>
        <w:t>Hagenaars</w:t>
      </w:r>
      <w:proofErr w:type="spellEnd"/>
      <w:r w:rsidRPr="00A01E50">
        <w:rPr>
          <w:rFonts w:ascii="Book Antiqua" w:eastAsia="Book Antiqua" w:hAnsi="Book Antiqua" w:cs="Book Antiqua"/>
          <w:color w:val="000000"/>
        </w:rPr>
        <w:t xml:space="preserve"> SP, Lewis CM, Ward J, Smith DJ, Sullivan PF, Haley CS, Breen G, Deary IJ, McIntosh AM. Genome-wide association study of depression phenotypes in UK Biobank identifies variants in excitatory synaptic pathways. </w:t>
      </w:r>
      <w:r w:rsidRPr="00A01E50">
        <w:rPr>
          <w:rFonts w:ascii="Book Antiqua" w:eastAsia="Book Antiqua" w:hAnsi="Book Antiqua" w:cs="Book Antiqua"/>
          <w:i/>
          <w:iCs/>
          <w:color w:val="000000"/>
        </w:rPr>
        <w:t xml:space="preserve">Nat </w:t>
      </w:r>
      <w:proofErr w:type="spellStart"/>
      <w:r w:rsidRPr="00A01E50">
        <w:rPr>
          <w:rFonts w:ascii="Book Antiqua" w:eastAsia="Book Antiqua" w:hAnsi="Book Antiqua" w:cs="Book Antiqua"/>
          <w:i/>
          <w:iCs/>
          <w:color w:val="000000"/>
        </w:rPr>
        <w:t>Commun</w:t>
      </w:r>
      <w:proofErr w:type="spellEnd"/>
      <w:r w:rsidRPr="00A01E50">
        <w:rPr>
          <w:rFonts w:ascii="Book Antiqua" w:eastAsia="Book Antiqua" w:hAnsi="Book Antiqua" w:cs="Book Antiqua"/>
          <w:color w:val="000000"/>
        </w:rPr>
        <w:t xml:space="preserve"> 2018; </w:t>
      </w:r>
      <w:r w:rsidRPr="00A01E50">
        <w:rPr>
          <w:rFonts w:ascii="Book Antiqua" w:eastAsia="Book Antiqua" w:hAnsi="Book Antiqua" w:cs="Book Antiqua"/>
          <w:b/>
          <w:bCs/>
          <w:color w:val="000000"/>
        </w:rPr>
        <w:t>9</w:t>
      </w:r>
      <w:r w:rsidRPr="00A01E50">
        <w:rPr>
          <w:rFonts w:ascii="Book Antiqua" w:eastAsia="Book Antiqua" w:hAnsi="Book Antiqua" w:cs="Book Antiqua"/>
          <w:color w:val="000000"/>
        </w:rPr>
        <w:t>: 1470 [PMID: 29662059 DOI: 10.1038/s41467-018-03819-3]</w:t>
      </w:r>
    </w:p>
    <w:p w14:paraId="621138EA"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22 </w:t>
      </w:r>
      <w:r w:rsidRPr="00A01E50">
        <w:rPr>
          <w:rFonts w:ascii="Book Antiqua" w:eastAsia="Book Antiqua" w:hAnsi="Book Antiqua" w:cs="Book Antiqua"/>
          <w:b/>
          <w:bCs/>
          <w:color w:val="000000"/>
        </w:rPr>
        <w:t>Kendall KM</w:t>
      </w:r>
      <w:r w:rsidRPr="00A01E50">
        <w:rPr>
          <w:rFonts w:ascii="Book Antiqua" w:eastAsia="Book Antiqua" w:hAnsi="Book Antiqua" w:cs="Book Antiqua"/>
          <w:color w:val="000000"/>
        </w:rPr>
        <w:t xml:space="preserve">, Van </w:t>
      </w:r>
      <w:proofErr w:type="spellStart"/>
      <w:r w:rsidRPr="00A01E50">
        <w:rPr>
          <w:rFonts w:ascii="Book Antiqua" w:eastAsia="Book Antiqua" w:hAnsi="Book Antiqua" w:cs="Book Antiqua"/>
          <w:color w:val="000000"/>
        </w:rPr>
        <w:t>Assche</w:t>
      </w:r>
      <w:proofErr w:type="spellEnd"/>
      <w:r w:rsidRPr="00A01E50">
        <w:rPr>
          <w:rFonts w:ascii="Book Antiqua" w:eastAsia="Book Antiqua" w:hAnsi="Book Antiqua" w:cs="Book Antiqua"/>
          <w:color w:val="000000"/>
        </w:rPr>
        <w:t xml:space="preserve"> E, </w:t>
      </w:r>
      <w:proofErr w:type="spellStart"/>
      <w:r w:rsidRPr="00A01E50">
        <w:rPr>
          <w:rFonts w:ascii="Book Antiqua" w:eastAsia="Book Antiqua" w:hAnsi="Book Antiqua" w:cs="Book Antiqua"/>
          <w:color w:val="000000"/>
        </w:rPr>
        <w:t>Andlauer</w:t>
      </w:r>
      <w:proofErr w:type="spellEnd"/>
      <w:r w:rsidRPr="00A01E50">
        <w:rPr>
          <w:rFonts w:ascii="Book Antiqua" w:eastAsia="Book Antiqua" w:hAnsi="Book Antiqua" w:cs="Book Antiqua"/>
          <w:color w:val="000000"/>
        </w:rPr>
        <w:t xml:space="preserve"> TFM, Choi KW, </w:t>
      </w:r>
      <w:proofErr w:type="spellStart"/>
      <w:r w:rsidRPr="00A01E50">
        <w:rPr>
          <w:rFonts w:ascii="Book Antiqua" w:eastAsia="Book Antiqua" w:hAnsi="Book Antiqua" w:cs="Book Antiqua"/>
          <w:color w:val="000000"/>
        </w:rPr>
        <w:t>Luykx</w:t>
      </w:r>
      <w:proofErr w:type="spellEnd"/>
      <w:r w:rsidRPr="00A01E50">
        <w:rPr>
          <w:rFonts w:ascii="Book Antiqua" w:eastAsia="Book Antiqua" w:hAnsi="Book Antiqua" w:cs="Book Antiqua"/>
          <w:color w:val="000000"/>
        </w:rPr>
        <w:t xml:space="preserve"> JJ, Schulte EC, Lu Y. The genetic basis of major depression. </w:t>
      </w:r>
      <w:r w:rsidRPr="00A01E50">
        <w:rPr>
          <w:rFonts w:ascii="Book Antiqua" w:eastAsia="Book Antiqua" w:hAnsi="Book Antiqua" w:cs="Book Antiqua"/>
          <w:i/>
          <w:iCs/>
          <w:color w:val="000000"/>
        </w:rPr>
        <w:t>Psychol Med</w:t>
      </w:r>
      <w:r w:rsidRPr="00A01E50">
        <w:rPr>
          <w:rFonts w:ascii="Book Antiqua" w:eastAsia="Book Antiqua" w:hAnsi="Book Antiqua" w:cs="Book Antiqua"/>
          <w:color w:val="000000"/>
        </w:rPr>
        <w:t xml:space="preserve"> 2021; </w:t>
      </w:r>
      <w:r w:rsidRPr="00A01E50">
        <w:rPr>
          <w:rFonts w:ascii="Book Antiqua" w:eastAsia="Book Antiqua" w:hAnsi="Book Antiqua" w:cs="Book Antiqua"/>
          <w:b/>
          <w:bCs/>
          <w:color w:val="000000"/>
        </w:rPr>
        <w:t>51</w:t>
      </w:r>
      <w:r w:rsidRPr="00A01E50">
        <w:rPr>
          <w:rFonts w:ascii="Book Antiqua" w:eastAsia="Book Antiqua" w:hAnsi="Book Antiqua" w:cs="Book Antiqua"/>
          <w:color w:val="000000"/>
        </w:rPr>
        <w:t>: 2217-2230 [PMID: 33682643 DOI: 10.1017/S0033291721000441]</w:t>
      </w:r>
    </w:p>
    <w:p w14:paraId="49C1585A"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lastRenderedPageBreak/>
        <w:t xml:space="preserve">23 </w:t>
      </w:r>
      <w:r w:rsidRPr="00A01E50">
        <w:rPr>
          <w:rFonts w:ascii="Book Antiqua" w:eastAsia="Book Antiqua" w:hAnsi="Book Antiqua" w:cs="Book Antiqua"/>
          <w:b/>
          <w:bCs/>
          <w:color w:val="000000"/>
        </w:rPr>
        <w:t>Nguyen TD</w:t>
      </w:r>
      <w:r w:rsidRPr="00A01E50">
        <w:rPr>
          <w:rFonts w:ascii="Book Antiqua" w:eastAsia="Book Antiqua" w:hAnsi="Book Antiqua" w:cs="Book Antiqua"/>
          <w:color w:val="000000"/>
        </w:rPr>
        <w:t xml:space="preserve">, Harder A, </w:t>
      </w:r>
      <w:proofErr w:type="spellStart"/>
      <w:r w:rsidRPr="00A01E50">
        <w:rPr>
          <w:rFonts w:ascii="Book Antiqua" w:eastAsia="Book Antiqua" w:hAnsi="Book Antiqua" w:cs="Book Antiqua"/>
          <w:color w:val="000000"/>
        </w:rPr>
        <w:t>Xiong</w:t>
      </w:r>
      <w:proofErr w:type="spellEnd"/>
      <w:r w:rsidRPr="00A01E50">
        <w:rPr>
          <w:rFonts w:ascii="Book Antiqua" w:eastAsia="Book Antiqua" w:hAnsi="Book Antiqua" w:cs="Book Antiqua"/>
          <w:color w:val="000000"/>
        </w:rPr>
        <w:t xml:space="preserve"> Y, </w:t>
      </w:r>
      <w:proofErr w:type="spellStart"/>
      <w:r w:rsidRPr="00A01E50">
        <w:rPr>
          <w:rFonts w:ascii="Book Antiqua" w:eastAsia="Book Antiqua" w:hAnsi="Book Antiqua" w:cs="Book Antiqua"/>
          <w:color w:val="000000"/>
        </w:rPr>
        <w:t>Kowalec</w:t>
      </w:r>
      <w:proofErr w:type="spellEnd"/>
      <w:r w:rsidRPr="00A01E50">
        <w:rPr>
          <w:rFonts w:ascii="Book Antiqua" w:eastAsia="Book Antiqua" w:hAnsi="Book Antiqua" w:cs="Book Antiqua"/>
          <w:color w:val="000000"/>
        </w:rPr>
        <w:t xml:space="preserve"> K, </w:t>
      </w:r>
      <w:proofErr w:type="spellStart"/>
      <w:r w:rsidRPr="00A01E50">
        <w:rPr>
          <w:rFonts w:ascii="Book Antiqua" w:eastAsia="Book Antiqua" w:hAnsi="Book Antiqua" w:cs="Book Antiqua"/>
          <w:color w:val="000000"/>
        </w:rPr>
        <w:t>Hägg</w:t>
      </w:r>
      <w:proofErr w:type="spellEnd"/>
      <w:r w:rsidRPr="00A01E50">
        <w:rPr>
          <w:rFonts w:ascii="Book Antiqua" w:eastAsia="Book Antiqua" w:hAnsi="Book Antiqua" w:cs="Book Antiqua"/>
          <w:color w:val="000000"/>
        </w:rPr>
        <w:t xml:space="preserve"> S, Cai N, </w:t>
      </w:r>
      <w:proofErr w:type="spellStart"/>
      <w:r w:rsidRPr="00A01E50">
        <w:rPr>
          <w:rFonts w:ascii="Book Antiqua" w:eastAsia="Book Antiqua" w:hAnsi="Book Antiqua" w:cs="Book Antiqua"/>
          <w:color w:val="000000"/>
        </w:rPr>
        <w:t>Kuja-Halkola</w:t>
      </w:r>
      <w:proofErr w:type="spellEnd"/>
      <w:r w:rsidRPr="00A01E50">
        <w:rPr>
          <w:rFonts w:ascii="Book Antiqua" w:eastAsia="Book Antiqua" w:hAnsi="Book Antiqua" w:cs="Book Antiqua"/>
          <w:color w:val="000000"/>
        </w:rPr>
        <w:t xml:space="preserve"> R, Dalman C, Sullivan PF, Lu Y. Genetic heterogeneity and subtypes of major depression. </w:t>
      </w:r>
      <w:r w:rsidRPr="00A01E50">
        <w:rPr>
          <w:rFonts w:ascii="Book Antiqua" w:eastAsia="Book Antiqua" w:hAnsi="Book Antiqua" w:cs="Book Antiqua"/>
          <w:i/>
          <w:iCs/>
          <w:color w:val="000000"/>
        </w:rPr>
        <w:t>Mol Psychiatry</w:t>
      </w:r>
      <w:r w:rsidRPr="00A01E50">
        <w:rPr>
          <w:rFonts w:ascii="Book Antiqua" w:eastAsia="Book Antiqua" w:hAnsi="Book Antiqua" w:cs="Book Antiqua"/>
          <w:color w:val="000000"/>
        </w:rPr>
        <w:t xml:space="preserve"> 2022; </w:t>
      </w:r>
      <w:r w:rsidRPr="00A01E50">
        <w:rPr>
          <w:rFonts w:ascii="Book Antiqua" w:eastAsia="Book Antiqua" w:hAnsi="Book Antiqua" w:cs="Book Antiqua"/>
          <w:b/>
          <w:bCs/>
          <w:color w:val="000000"/>
        </w:rPr>
        <w:t>27</w:t>
      </w:r>
      <w:r w:rsidRPr="00A01E50">
        <w:rPr>
          <w:rFonts w:ascii="Book Antiqua" w:eastAsia="Book Antiqua" w:hAnsi="Book Antiqua" w:cs="Book Antiqua"/>
          <w:color w:val="000000"/>
        </w:rPr>
        <w:t>: 1667-1675 [PMID: 34997191 DOI: 10.1038/s41380-021-01413-6]</w:t>
      </w:r>
    </w:p>
    <w:p w14:paraId="19674B64"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24 </w:t>
      </w:r>
      <w:proofErr w:type="spellStart"/>
      <w:r w:rsidRPr="00A01E50">
        <w:rPr>
          <w:rFonts w:ascii="Book Antiqua" w:eastAsia="Book Antiqua" w:hAnsi="Book Antiqua" w:cs="Book Antiqua"/>
          <w:b/>
          <w:bCs/>
          <w:color w:val="000000"/>
        </w:rPr>
        <w:t>Kiewa</w:t>
      </w:r>
      <w:proofErr w:type="spellEnd"/>
      <w:r w:rsidRPr="00A01E50">
        <w:rPr>
          <w:rFonts w:ascii="Book Antiqua" w:eastAsia="Book Antiqua" w:hAnsi="Book Antiqua" w:cs="Book Antiqua"/>
          <w:b/>
          <w:bCs/>
          <w:color w:val="000000"/>
        </w:rPr>
        <w:t xml:space="preserve"> J</w:t>
      </w:r>
      <w:r w:rsidRPr="00A01E50">
        <w:rPr>
          <w:rFonts w:ascii="Book Antiqua" w:eastAsia="Book Antiqua" w:hAnsi="Book Antiqua" w:cs="Book Antiqua"/>
          <w:color w:val="000000"/>
        </w:rPr>
        <w:t xml:space="preserve">, Meltzer-Brody S, Milgrom J, </w:t>
      </w:r>
      <w:proofErr w:type="spellStart"/>
      <w:r w:rsidRPr="00A01E50">
        <w:rPr>
          <w:rFonts w:ascii="Book Antiqua" w:eastAsia="Book Antiqua" w:hAnsi="Book Antiqua" w:cs="Book Antiqua"/>
          <w:color w:val="000000"/>
        </w:rPr>
        <w:t>Guintivano</w:t>
      </w:r>
      <w:proofErr w:type="spellEnd"/>
      <w:r w:rsidRPr="00A01E50">
        <w:rPr>
          <w:rFonts w:ascii="Book Antiqua" w:eastAsia="Book Antiqua" w:hAnsi="Book Antiqua" w:cs="Book Antiqua"/>
          <w:color w:val="000000"/>
        </w:rPr>
        <w:t xml:space="preserve"> J, </w:t>
      </w:r>
      <w:proofErr w:type="spellStart"/>
      <w:r w:rsidRPr="00A01E50">
        <w:rPr>
          <w:rFonts w:ascii="Book Antiqua" w:eastAsia="Book Antiqua" w:hAnsi="Book Antiqua" w:cs="Book Antiqua"/>
          <w:color w:val="000000"/>
        </w:rPr>
        <w:t>Hickie</w:t>
      </w:r>
      <w:proofErr w:type="spellEnd"/>
      <w:r w:rsidRPr="00A01E50">
        <w:rPr>
          <w:rFonts w:ascii="Book Antiqua" w:eastAsia="Book Antiqua" w:hAnsi="Book Antiqua" w:cs="Book Antiqua"/>
          <w:color w:val="000000"/>
        </w:rPr>
        <w:t xml:space="preserve"> IB, Whiteman DC, Olsen CM, </w:t>
      </w:r>
      <w:proofErr w:type="spellStart"/>
      <w:r w:rsidRPr="00A01E50">
        <w:rPr>
          <w:rFonts w:ascii="Book Antiqua" w:eastAsia="Book Antiqua" w:hAnsi="Book Antiqua" w:cs="Book Antiqua"/>
          <w:color w:val="000000"/>
        </w:rPr>
        <w:t>Colodro</w:t>
      </w:r>
      <w:proofErr w:type="spellEnd"/>
      <w:r w:rsidRPr="00A01E50">
        <w:rPr>
          <w:rFonts w:ascii="Book Antiqua" w:eastAsia="Book Antiqua" w:hAnsi="Book Antiqua" w:cs="Book Antiqua"/>
          <w:color w:val="000000"/>
        </w:rPr>
        <w:t xml:space="preserve">-Conde L, </w:t>
      </w:r>
      <w:proofErr w:type="spellStart"/>
      <w:r w:rsidRPr="00A01E50">
        <w:rPr>
          <w:rFonts w:ascii="Book Antiqua" w:eastAsia="Book Antiqua" w:hAnsi="Book Antiqua" w:cs="Book Antiqua"/>
          <w:color w:val="000000"/>
        </w:rPr>
        <w:t>Medland</w:t>
      </w:r>
      <w:proofErr w:type="spellEnd"/>
      <w:r w:rsidRPr="00A01E50">
        <w:rPr>
          <w:rFonts w:ascii="Book Antiqua" w:eastAsia="Book Antiqua" w:hAnsi="Book Antiqua" w:cs="Book Antiqua"/>
          <w:color w:val="000000"/>
        </w:rPr>
        <w:t xml:space="preserve"> SE, Martin NG, Wray NR, Byrne EM. Perinatal depression is associated with a higher polygenic risk for major depressive disorder than non-perinatal depression. </w:t>
      </w:r>
      <w:r w:rsidRPr="00A01E50">
        <w:rPr>
          <w:rFonts w:ascii="Book Antiqua" w:eastAsia="Book Antiqua" w:hAnsi="Book Antiqua" w:cs="Book Antiqua"/>
          <w:i/>
          <w:iCs/>
          <w:color w:val="000000"/>
        </w:rPr>
        <w:t>Depress Anxiety</w:t>
      </w:r>
      <w:r w:rsidRPr="00A01E50">
        <w:rPr>
          <w:rFonts w:ascii="Book Antiqua" w:eastAsia="Book Antiqua" w:hAnsi="Book Antiqua" w:cs="Book Antiqua"/>
          <w:color w:val="000000"/>
        </w:rPr>
        <w:t xml:space="preserve"> 2022; </w:t>
      </w:r>
      <w:r w:rsidRPr="00A01E50">
        <w:rPr>
          <w:rFonts w:ascii="Book Antiqua" w:eastAsia="Book Antiqua" w:hAnsi="Book Antiqua" w:cs="Book Antiqua"/>
          <w:b/>
          <w:bCs/>
          <w:color w:val="000000"/>
        </w:rPr>
        <w:t>39</w:t>
      </w:r>
      <w:r w:rsidRPr="00A01E50">
        <w:rPr>
          <w:rFonts w:ascii="Book Antiqua" w:eastAsia="Book Antiqua" w:hAnsi="Book Antiqua" w:cs="Book Antiqua"/>
          <w:color w:val="000000"/>
        </w:rPr>
        <w:t>: 182-191 [PMID: 34985809 DOI: 10.1002/da.23232]</w:t>
      </w:r>
    </w:p>
    <w:p w14:paraId="2AC3F4E0" w14:textId="77777777" w:rsidR="00A77B3E" w:rsidRPr="00A01E50" w:rsidRDefault="005933FE" w:rsidP="0010408C">
      <w:pPr>
        <w:spacing w:line="360" w:lineRule="auto"/>
        <w:jc w:val="both"/>
        <w:rPr>
          <w:rFonts w:ascii="Book Antiqua" w:hAnsi="Book Antiqua"/>
          <w:lang w:val="fr-FR"/>
        </w:rPr>
      </w:pPr>
      <w:r w:rsidRPr="00A01E50">
        <w:rPr>
          <w:rFonts w:ascii="Book Antiqua" w:eastAsia="Book Antiqua" w:hAnsi="Book Antiqua" w:cs="Book Antiqua"/>
          <w:color w:val="000000"/>
        </w:rPr>
        <w:t xml:space="preserve">25 </w:t>
      </w:r>
      <w:r w:rsidRPr="00A01E50">
        <w:rPr>
          <w:rFonts w:ascii="Book Antiqua" w:eastAsia="Book Antiqua" w:hAnsi="Book Antiqua" w:cs="Book Antiqua"/>
          <w:b/>
          <w:bCs/>
          <w:color w:val="000000"/>
        </w:rPr>
        <w:t>Flint J</w:t>
      </w:r>
      <w:r w:rsidRPr="00A01E50">
        <w:rPr>
          <w:rFonts w:ascii="Book Antiqua" w:eastAsia="Book Antiqua" w:hAnsi="Book Antiqua" w:cs="Book Antiqua"/>
          <w:color w:val="000000"/>
        </w:rPr>
        <w:t xml:space="preserve">, Kendler KS. The genetics of major depression. </w:t>
      </w:r>
      <w:r w:rsidRPr="00A01E50">
        <w:rPr>
          <w:rFonts w:ascii="Book Antiqua" w:eastAsia="Book Antiqua" w:hAnsi="Book Antiqua" w:cs="Book Antiqua"/>
          <w:i/>
          <w:iCs/>
          <w:color w:val="000000"/>
          <w:lang w:val="fr-FR"/>
        </w:rPr>
        <w:t>Neuron</w:t>
      </w:r>
      <w:r w:rsidRPr="00A01E50">
        <w:rPr>
          <w:rFonts w:ascii="Book Antiqua" w:eastAsia="Book Antiqua" w:hAnsi="Book Antiqua" w:cs="Book Antiqua"/>
          <w:color w:val="000000"/>
          <w:lang w:val="fr-FR"/>
        </w:rPr>
        <w:t xml:space="preserve"> 2014; </w:t>
      </w:r>
      <w:r w:rsidRPr="00A01E50">
        <w:rPr>
          <w:rFonts w:ascii="Book Antiqua" w:eastAsia="Book Antiqua" w:hAnsi="Book Antiqua" w:cs="Book Antiqua"/>
          <w:b/>
          <w:bCs/>
          <w:color w:val="000000"/>
          <w:lang w:val="fr-FR"/>
        </w:rPr>
        <w:t>81</w:t>
      </w:r>
      <w:r w:rsidRPr="00A01E50">
        <w:rPr>
          <w:rFonts w:ascii="Book Antiqua" w:eastAsia="Book Antiqua" w:hAnsi="Book Antiqua" w:cs="Book Antiqua"/>
          <w:color w:val="000000"/>
          <w:lang w:val="fr-FR"/>
        </w:rPr>
        <w:t>: 484-503 [PMID: 24507187 DOI: 10.1016/j.neuron.2014.01.027]</w:t>
      </w:r>
    </w:p>
    <w:p w14:paraId="3A95FC08"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26 </w:t>
      </w:r>
      <w:r w:rsidRPr="00A01E50">
        <w:rPr>
          <w:rFonts w:ascii="Book Antiqua" w:eastAsia="Book Antiqua" w:hAnsi="Book Antiqua" w:cs="Book Antiqua"/>
          <w:b/>
          <w:bCs/>
          <w:color w:val="000000"/>
        </w:rPr>
        <w:t>Chiesa A</w:t>
      </w:r>
      <w:r w:rsidRPr="00A01E50">
        <w:rPr>
          <w:rFonts w:ascii="Book Antiqua" w:eastAsia="Book Antiqua" w:hAnsi="Book Antiqua" w:cs="Book Antiqua"/>
          <w:color w:val="000000"/>
        </w:rPr>
        <w:t xml:space="preserve">, Lia L, Lia C, Lee SJ, Han C, Patkar AA, </w:t>
      </w:r>
      <w:proofErr w:type="spellStart"/>
      <w:r w:rsidRPr="00A01E50">
        <w:rPr>
          <w:rFonts w:ascii="Book Antiqua" w:eastAsia="Book Antiqua" w:hAnsi="Book Antiqua" w:cs="Book Antiqua"/>
          <w:color w:val="000000"/>
        </w:rPr>
        <w:t>Pae</w:t>
      </w:r>
      <w:proofErr w:type="spellEnd"/>
      <w:r w:rsidRPr="00A01E50">
        <w:rPr>
          <w:rFonts w:ascii="Book Antiqua" w:eastAsia="Book Antiqua" w:hAnsi="Book Antiqua" w:cs="Book Antiqua"/>
          <w:color w:val="000000"/>
        </w:rPr>
        <w:t xml:space="preserve"> CU, </w:t>
      </w:r>
      <w:proofErr w:type="spellStart"/>
      <w:r w:rsidRPr="00A01E50">
        <w:rPr>
          <w:rFonts w:ascii="Book Antiqua" w:eastAsia="Book Antiqua" w:hAnsi="Book Antiqua" w:cs="Book Antiqua"/>
          <w:color w:val="000000"/>
        </w:rPr>
        <w:t>Serretti</w:t>
      </w:r>
      <w:proofErr w:type="spellEnd"/>
      <w:r w:rsidRPr="00A01E50">
        <w:rPr>
          <w:rFonts w:ascii="Book Antiqua" w:eastAsia="Book Antiqua" w:hAnsi="Book Antiqua" w:cs="Book Antiqua"/>
          <w:color w:val="000000"/>
        </w:rPr>
        <w:t xml:space="preserve"> A. Investigation of possible epistatic interactions between GRIA2 and GRIA4 variants on clinical outcomes in patients with major depressive disorder. </w:t>
      </w:r>
      <w:r w:rsidRPr="00A01E50">
        <w:rPr>
          <w:rFonts w:ascii="Book Antiqua" w:eastAsia="Book Antiqua" w:hAnsi="Book Antiqua" w:cs="Book Antiqua"/>
          <w:i/>
          <w:iCs/>
          <w:color w:val="000000"/>
        </w:rPr>
        <w:t>J Int Med Res</w:t>
      </w:r>
      <w:r w:rsidRPr="00A01E50">
        <w:rPr>
          <w:rFonts w:ascii="Book Antiqua" w:eastAsia="Book Antiqua" w:hAnsi="Book Antiqua" w:cs="Book Antiqua"/>
          <w:color w:val="000000"/>
        </w:rPr>
        <w:t xml:space="preserve"> 2013; </w:t>
      </w:r>
      <w:r w:rsidRPr="00A01E50">
        <w:rPr>
          <w:rFonts w:ascii="Book Antiqua" w:eastAsia="Book Antiqua" w:hAnsi="Book Antiqua" w:cs="Book Antiqua"/>
          <w:b/>
          <w:bCs/>
          <w:color w:val="000000"/>
        </w:rPr>
        <w:t>41</w:t>
      </w:r>
      <w:r w:rsidRPr="00A01E50">
        <w:rPr>
          <w:rFonts w:ascii="Book Antiqua" w:eastAsia="Book Antiqua" w:hAnsi="Book Antiqua" w:cs="Book Antiqua"/>
          <w:color w:val="000000"/>
        </w:rPr>
        <w:t>: 809-815 [PMID: 23613500 DOI: 10.1177/0300060513477295]</w:t>
      </w:r>
    </w:p>
    <w:p w14:paraId="26F2A3C3"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27 </w:t>
      </w:r>
      <w:r w:rsidRPr="00A01E50">
        <w:rPr>
          <w:rFonts w:ascii="Book Antiqua" w:eastAsia="Book Antiqua" w:hAnsi="Book Antiqua" w:cs="Book Antiqua"/>
          <w:b/>
          <w:bCs/>
          <w:color w:val="000000"/>
        </w:rPr>
        <w:t>Phillips JL</w:t>
      </w:r>
      <w:r w:rsidRPr="00A01E50">
        <w:rPr>
          <w:rFonts w:ascii="Book Antiqua" w:eastAsia="Book Antiqua" w:hAnsi="Book Antiqua" w:cs="Book Antiqua"/>
          <w:color w:val="000000"/>
        </w:rPr>
        <w:t xml:space="preserve">, Batten LA, Tremblay P, </w:t>
      </w:r>
      <w:proofErr w:type="spellStart"/>
      <w:r w:rsidRPr="00A01E50">
        <w:rPr>
          <w:rFonts w:ascii="Book Antiqua" w:eastAsia="Book Antiqua" w:hAnsi="Book Antiqua" w:cs="Book Antiqua"/>
          <w:color w:val="000000"/>
        </w:rPr>
        <w:t>Aldosary</w:t>
      </w:r>
      <w:proofErr w:type="spellEnd"/>
      <w:r w:rsidRPr="00A01E50">
        <w:rPr>
          <w:rFonts w:ascii="Book Antiqua" w:eastAsia="Book Antiqua" w:hAnsi="Book Antiqua" w:cs="Book Antiqua"/>
          <w:color w:val="000000"/>
        </w:rPr>
        <w:t xml:space="preserve"> F, Du L, </w:t>
      </w:r>
      <w:proofErr w:type="spellStart"/>
      <w:r w:rsidRPr="00A01E50">
        <w:rPr>
          <w:rFonts w:ascii="Book Antiqua" w:eastAsia="Book Antiqua" w:hAnsi="Book Antiqua" w:cs="Book Antiqua"/>
          <w:color w:val="000000"/>
        </w:rPr>
        <w:t>Blier</w:t>
      </w:r>
      <w:proofErr w:type="spellEnd"/>
      <w:r w:rsidRPr="00A01E50">
        <w:rPr>
          <w:rFonts w:ascii="Book Antiqua" w:eastAsia="Book Antiqua" w:hAnsi="Book Antiqua" w:cs="Book Antiqua"/>
          <w:color w:val="000000"/>
        </w:rPr>
        <w:t xml:space="preserve"> P. Impact of monoamine-related gene polymorphisms on hippocampal volume in treatment-resistant depression. </w:t>
      </w:r>
      <w:r w:rsidRPr="00A01E50">
        <w:rPr>
          <w:rFonts w:ascii="Book Antiqua" w:eastAsia="Book Antiqua" w:hAnsi="Book Antiqua" w:cs="Book Antiqua"/>
          <w:i/>
          <w:iCs/>
          <w:color w:val="000000"/>
        </w:rPr>
        <w:t xml:space="preserve">Acta </w:t>
      </w:r>
      <w:proofErr w:type="spellStart"/>
      <w:r w:rsidRPr="00A01E50">
        <w:rPr>
          <w:rFonts w:ascii="Book Antiqua" w:eastAsia="Book Antiqua" w:hAnsi="Book Antiqua" w:cs="Book Antiqua"/>
          <w:i/>
          <w:iCs/>
          <w:color w:val="000000"/>
        </w:rPr>
        <w:t>Neuropsychiatr</w:t>
      </w:r>
      <w:proofErr w:type="spellEnd"/>
      <w:r w:rsidRPr="00A01E50">
        <w:rPr>
          <w:rFonts w:ascii="Book Antiqua" w:eastAsia="Book Antiqua" w:hAnsi="Book Antiqua" w:cs="Book Antiqua"/>
          <w:color w:val="000000"/>
        </w:rPr>
        <w:t xml:space="preserve"> 2015; </w:t>
      </w:r>
      <w:r w:rsidRPr="00A01E50">
        <w:rPr>
          <w:rFonts w:ascii="Book Antiqua" w:eastAsia="Book Antiqua" w:hAnsi="Book Antiqua" w:cs="Book Antiqua"/>
          <w:b/>
          <w:bCs/>
          <w:color w:val="000000"/>
        </w:rPr>
        <w:t>27</w:t>
      </w:r>
      <w:r w:rsidRPr="00A01E50">
        <w:rPr>
          <w:rFonts w:ascii="Book Antiqua" w:eastAsia="Book Antiqua" w:hAnsi="Book Antiqua" w:cs="Book Antiqua"/>
          <w:color w:val="000000"/>
        </w:rPr>
        <w:t>: 353-361 [PMID: 25990886 DOI: 10.1017/neu.2015.25]</w:t>
      </w:r>
    </w:p>
    <w:p w14:paraId="4581360C"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28 </w:t>
      </w:r>
      <w:r w:rsidRPr="00A01E50">
        <w:rPr>
          <w:rFonts w:ascii="Book Antiqua" w:eastAsia="Book Antiqua" w:hAnsi="Book Antiqua" w:cs="Book Antiqua"/>
          <w:b/>
          <w:bCs/>
          <w:color w:val="000000"/>
        </w:rPr>
        <w:t>He M</w:t>
      </w:r>
      <w:r w:rsidRPr="00A01E50">
        <w:rPr>
          <w:rFonts w:ascii="Book Antiqua" w:eastAsia="Book Antiqua" w:hAnsi="Book Antiqua" w:cs="Book Antiqua"/>
          <w:color w:val="000000"/>
        </w:rPr>
        <w:t xml:space="preserve">, He H, Yang L, Zhang J, Chen K, Duan Z. Functional tag SNPs inside the DRD2 gene as a genetic risk factor for major depressive disorder in the Chinese Han population. </w:t>
      </w:r>
      <w:r w:rsidRPr="00A01E50">
        <w:rPr>
          <w:rFonts w:ascii="Book Antiqua" w:eastAsia="Book Antiqua" w:hAnsi="Book Antiqua" w:cs="Book Antiqua"/>
          <w:i/>
          <w:iCs/>
          <w:color w:val="000000"/>
        </w:rPr>
        <w:t xml:space="preserve">Int J Clin Exp </w:t>
      </w:r>
      <w:proofErr w:type="spellStart"/>
      <w:r w:rsidRPr="00A01E50">
        <w:rPr>
          <w:rFonts w:ascii="Book Antiqua" w:eastAsia="Book Antiqua" w:hAnsi="Book Antiqua" w:cs="Book Antiqua"/>
          <w:i/>
          <w:iCs/>
          <w:color w:val="000000"/>
        </w:rPr>
        <w:t>Pathol</w:t>
      </w:r>
      <w:proofErr w:type="spellEnd"/>
      <w:r w:rsidRPr="00A01E50">
        <w:rPr>
          <w:rFonts w:ascii="Book Antiqua" w:eastAsia="Book Antiqua" w:hAnsi="Book Antiqua" w:cs="Book Antiqua"/>
          <w:color w:val="000000"/>
        </w:rPr>
        <w:t xml:space="preserve"> 2019; </w:t>
      </w:r>
      <w:r w:rsidRPr="00A01E50">
        <w:rPr>
          <w:rFonts w:ascii="Book Antiqua" w:eastAsia="Book Antiqua" w:hAnsi="Book Antiqua" w:cs="Book Antiqua"/>
          <w:b/>
          <w:bCs/>
          <w:color w:val="000000"/>
        </w:rPr>
        <w:t>12</w:t>
      </w:r>
      <w:r w:rsidRPr="00A01E50">
        <w:rPr>
          <w:rFonts w:ascii="Book Antiqua" w:eastAsia="Book Antiqua" w:hAnsi="Book Antiqua" w:cs="Book Antiqua"/>
          <w:color w:val="000000"/>
        </w:rPr>
        <w:t>: 628-639 [PMID: 31933869]</w:t>
      </w:r>
    </w:p>
    <w:p w14:paraId="09034BC5"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29 </w:t>
      </w:r>
      <w:r w:rsidRPr="00A01E50">
        <w:rPr>
          <w:rFonts w:ascii="Book Antiqua" w:eastAsia="Book Antiqua" w:hAnsi="Book Antiqua" w:cs="Book Antiqua"/>
          <w:b/>
          <w:bCs/>
          <w:color w:val="000000"/>
        </w:rPr>
        <w:t>Border R</w:t>
      </w:r>
      <w:r w:rsidRPr="00A01E50">
        <w:rPr>
          <w:rFonts w:ascii="Book Antiqua" w:eastAsia="Book Antiqua" w:hAnsi="Book Antiqua" w:cs="Book Antiqua"/>
          <w:color w:val="000000"/>
        </w:rPr>
        <w:t xml:space="preserve">, Johnson EC, Evans LM, Smolen A, </w:t>
      </w:r>
      <w:proofErr w:type="spellStart"/>
      <w:r w:rsidRPr="00A01E50">
        <w:rPr>
          <w:rFonts w:ascii="Book Antiqua" w:eastAsia="Book Antiqua" w:hAnsi="Book Antiqua" w:cs="Book Antiqua"/>
          <w:color w:val="000000"/>
        </w:rPr>
        <w:t>Berley</w:t>
      </w:r>
      <w:proofErr w:type="spellEnd"/>
      <w:r w:rsidRPr="00A01E50">
        <w:rPr>
          <w:rFonts w:ascii="Book Antiqua" w:eastAsia="Book Antiqua" w:hAnsi="Book Antiqua" w:cs="Book Antiqua"/>
          <w:color w:val="000000"/>
        </w:rPr>
        <w:t xml:space="preserve"> N, Sullivan PF, Keller MC. No Support for Historical Candidate Gene or Candidate Gene-by-Interaction Hypotheses for Major Depression Across Multiple Large Samples. </w:t>
      </w:r>
      <w:r w:rsidRPr="00A01E50">
        <w:rPr>
          <w:rFonts w:ascii="Book Antiqua" w:eastAsia="Book Antiqua" w:hAnsi="Book Antiqua" w:cs="Book Antiqua"/>
          <w:i/>
          <w:iCs/>
          <w:color w:val="000000"/>
        </w:rPr>
        <w:t>Am J Psychiatry</w:t>
      </w:r>
      <w:r w:rsidRPr="00A01E50">
        <w:rPr>
          <w:rFonts w:ascii="Book Antiqua" w:eastAsia="Book Antiqua" w:hAnsi="Book Antiqua" w:cs="Book Antiqua"/>
          <w:color w:val="000000"/>
        </w:rPr>
        <w:t xml:space="preserve"> 2019; </w:t>
      </w:r>
      <w:r w:rsidRPr="00A01E50">
        <w:rPr>
          <w:rFonts w:ascii="Book Antiqua" w:eastAsia="Book Antiqua" w:hAnsi="Book Antiqua" w:cs="Book Antiqua"/>
          <w:b/>
          <w:bCs/>
          <w:color w:val="000000"/>
        </w:rPr>
        <w:t>176</w:t>
      </w:r>
      <w:r w:rsidRPr="00A01E50">
        <w:rPr>
          <w:rFonts w:ascii="Book Antiqua" w:eastAsia="Book Antiqua" w:hAnsi="Book Antiqua" w:cs="Book Antiqua"/>
          <w:color w:val="000000"/>
        </w:rPr>
        <w:t>: 376-387 [PMID: 30845820 DOI: 10.1176/appi.ajp.2018.18070881]</w:t>
      </w:r>
    </w:p>
    <w:p w14:paraId="5E7E7D23"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30 </w:t>
      </w:r>
      <w:r w:rsidRPr="00A01E50">
        <w:rPr>
          <w:rFonts w:ascii="Book Antiqua" w:eastAsia="Book Antiqua" w:hAnsi="Book Antiqua" w:cs="Book Antiqua"/>
          <w:b/>
          <w:bCs/>
          <w:color w:val="000000"/>
        </w:rPr>
        <w:t>Wang HQ</w:t>
      </w:r>
      <w:r w:rsidRPr="00A01E50">
        <w:rPr>
          <w:rFonts w:ascii="Book Antiqua" w:eastAsia="Book Antiqua" w:hAnsi="Book Antiqua" w:cs="Book Antiqua"/>
          <w:color w:val="000000"/>
        </w:rPr>
        <w:t xml:space="preserve">, Wang ZZ, Chen NH. The receptor hypothesis and the pathogenesis of depression: Genetic bases and biological correlates. </w:t>
      </w:r>
      <w:proofErr w:type="spellStart"/>
      <w:r w:rsidRPr="00A01E50">
        <w:rPr>
          <w:rFonts w:ascii="Book Antiqua" w:eastAsia="Book Antiqua" w:hAnsi="Book Antiqua" w:cs="Book Antiqua"/>
          <w:i/>
          <w:iCs/>
          <w:color w:val="000000"/>
        </w:rPr>
        <w:t>Pharmacol</w:t>
      </w:r>
      <w:proofErr w:type="spellEnd"/>
      <w:r w:rsidRPr="00A01E50">
        <w:rPr>
          <w:rFonts w:ascii="Book Antiqua" w:eastAsia="Book Antiqua" w:hAnsi="Book Antiqua" w:cs="Book Antiqua"/>
          <w:i/>
          <w:iCs/>
          <w:color w:val="000000"/>
        </w:rPr>
        <w:t xml:space="preserve"> Res</w:t>
      </w:r>
      <w:r w:rsidRPr="00A01E50">
        <w:rPr>
          <w:rFonts w:ascii="Book Antiqua" w:eastAsia="Book Antiqua" w:hAnsi="Book Antiqua" w:cs="Book Antiqua"/>
          <w:color w:val="000000"/>
        </w:rPr>
        <w:t xml:space="preserve"> 2021; </w:t>
      </w:r>
      <w:r w:rsidRPr="00A01E50">
        <w:rPr>
          <w:rFonts w:ascii="Book Antiqua" w:eastAsia="Book Antiqua" w:hAnsi="Book Antiqua" w:cs="Book Antiqua"/>
          <w:b/>
          <w:bCs/>
          <w:color w:val="000000"/>
        </w:rPr>
        <w:t>167</w:t>
      </w:r>
      <w:r w:rsidRPr="00A01E50">
        <w:rPr>
          <w:rFonts w:ascii="Book Antiqua" w:eastAsia="Book Antiqua" w:hAnsi="Book Antiqua" w:cs="Book Antiqua"/>
          <w:color w:val="000000"/>
        </w:rPr>
        <w:t>: 105542 [PMID: 33711432 DOI: 10.1016/j.phrs.2021.105542]</w:t>
      </w:r>
    </w:p>
    <w:p w14:paraId="359386E0"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31 </w:t>
      </w:r>
      <w:r w:rsidRPr="00A01E50">
        <w:rPr>
          <w:rFonts w:ascii="Book Antiqua" w:eastAsia="Book Antiqua" w:hAnsi="Book Antiqua" w:cs="Book Antiqua"/>
          <w:b/>
          <w:bCs/>
          <w:color w:val="000000"/>
        </w:rPr>
        <w:t>Wray NR</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Ripke</w:t>
      </w:r>
      <w:proofErr w:type="spellEnd"/>
      <w:r w:rsidRPr="00A01E50">
        <w:rPr>
          <w:rFonts w:ascii="Book Antiqua" w:eastAsia="Book Antiqua" w:hAnsi="Book Antiqua" w:cs="Book Antiqua"/>
          <w:color w:val="000000"/>
        </w:rPr>
        <w:t xml:space="preserve"> S, </w:t>
      </w:r>
      <w:proofErr w:type="spellStart"/>
      <w:r w:rsidRPr="00A01E50">
        <w:rPr>
          <w:rFonts w:ascii="Book Antiqua" w:eastAsia="Book Antiqua" w:hAnsi="Book Antiqua" w:cs="Book Antiqua"/>
          <w:color w:val="000000"/>
        </w:rPr>
        <w:t>Mattheisen</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Trzaskowski</w:t>
      </w:r>
      <w:proofErr w:type="spellEnd"/>
      <w:r w:rsidRPr="00A01E50">
        <w:rPr>
          <w:rFonts w:ascii="Book Antiqua" w:eastAsia="Book Antiqua" w:hAnsi="Book Antiqua" w:cs="Book Antiqua"/>
          <w:color w:val="000000"/>
        </w:rPr>
        <w:t xml:space="preserve"> M, Byrne EM, </w:t>
      </w:r>
      <w:proofErr w:type="spellStart"/>
      <w:r w:rsidRPr="00A01E50">
        <w:rPr>
          <w:rFonts w:ascii="Book Antiqua" w:eastAsia="Book Antiqua" w:hAnsi="Book Antiqua" w:cs="Book Antiqua"/>
          <w:color w:val="000000"/>
        </w:rPr>
        <w:t>Abdellaoui</w:t>
      </w:r>
      <w:proofErr w:type="spellEnd"/>
      <w:r w:rsidRPr="00A01E50">
        <w:rPr>
          <w:rFonts w:ascii="Book Antiqua" w:eastAsia="Book Antiqua" w:hAnsi="Book Antiqua" w:cs="Book Antiqua"/>
          <w:color w:val="000000"/>
        </w:rPr>
        <w:t xml:space="preserve"> A, Adams MJ, </w:t>
      </w:r>
      <w:proofErr w:type="spellStart"/>
      <w:r w:rsidRPr="00A01E50">
        <w:rPr>
          <w:rFonts w:ascii="Book Antiqua" w:eastAsia="Book Antiqua" w:hAnsi="Book Antiqua" w:cs="Book Antiqua"/>
          <w:color w:val="000000"/>
        </w:rPr>
        <w:t>Agerbo</w:t>
      </w:r>
      <w:proofErr w:type="spellEnd"/>
      <w:r w:rsidRPr="00A01E50">
        <w:rPr>
          <w:rFonts w:ascii="Book Antiqua" w:eastAsia="Book Antiqua" w:hAnsi="Book Antiqua" w:cs="Book Antiqua"/>
          <w:color w:val="000000"/>
        </w:rPr>
        <w:t xml:space="preserve"> E, Air TM, </w:t>
      </w:r>
      <w:proofErr w:type="spellStart"/>
      <w:r w:rsidRPr="00A01E50">
        <w:rPr>
          <w:rFonts w:ascii="Book Antiqua" w:eastAsia="Book Antiqua" w:hAnsi="Book Antiqua" w:cs="Book Antiqua"/>
          <w:color w:val="000000"/>
        </w:rPr>
        <w:t>Andlauer</w:t>
      </w:r>
      <w:proofErr w:type="spellEnd"/>
      <w:r w:rsidRPr="00A01E50">
        <w:rPr>
          <w:rFonts w:ascii="Book Antiqua" w:eastAsia="Book Antiqua" w:hAnsi="Book Antiqua" w:cs="Book Antiqua"/>
          <w:color w:val="000000"/>
        </w:rPr>
        <w:t xml:space="preserve"> TMF, </w:t>
      </w:r>
      <w:proofErr w:type="spellStart"/>
      <w:r w:rsidRPr="00A01E50">
        <w:rPr>
          <w:rFonts w:ascii="Book Antiqua" w:eastAsia="Book Antiqua" w:hAnsi="Book Antiqua" w:cs="Book Antiqua"/>
          <w:color w:val="000000"/>
        </w:rPr>
        <w:t>Bacanu</w:t>
      </w:r>
      <w:proofErr w:type="spellEnd"/>
      <w:r w:rsidRPr="00A01E50">
        <w:rPr>
          <w:rFonts w:ascii="Book Antiqua" w:eastAsia="Book Antiqua" w:hAnsi="Book Antiqua" w:cs="Book Antiqua"/>
          <w:color w:val="000000"/>
        </w:rPr>
        <w:t xml:space="preserve"> SA, </w:t>
      </w:r>
      <w:proofErr w:type="spellStart"/>
      <w:r w:rsidRPr="00A01E50">
        <w:rPr>
          <w:rFonts w:ascii="Book Antiqua" w:eastAsia="Book Antiqua" w:hAnsi="Book Antiqua" w:cs="Book Antiqua"/>
          <w:color w:val="000000"/>
        </w:rPr>
        <w:t>Bækvad</w:t>
      </w:r>
      <w:proofErr w:type="spellEnd"/>
      <w:r w:rsidRPr="00A01E50">
        <w:rPr>
          <w:rFonts w:ascii="Book Antiqua" w:eastAsia="Book Antiqua" w:hAnsi="Book Antiqua" w:cs="Book Antiqua"/>
          <w:color w:val="000000"/>
        </w:rPr>
        <w:t xml:space="preserve">-Hansen M, Beekman AFT, </w:t>
      </w:r>
      <w:proofErr w:type="spellStart"/>
      <w:r w:rsidRPr="00A01E50">
        <w:rPr>
          <w:rFonts w:ascii="Book Antiqua" w:eastAsia="Book Antiqua" w:hAnsi="Book Antiqua" w:cs="Book Antiqua"/>
          <w:color w:val="000000"/>
        </w:rPr>
        <w:lastRenderedPageBreak/>
        <w:t>Bigdeli</w:t>
      </w:r>
      <w:proofErr w:type="spellEnd"/>
      <w:r w:rsidRPr="00A01E50">
        <w:rPr>
          <w:rFonts w:ascii="Book Antiqua" w:eastAsia="Book Antiqua" w:hAnsi="Book Antiqua" w:cs="Book Antiqua"/>
          <w:color w:val="000000"/>
        </w:rPr>
        <w:t xml:space="preserve"> TB, Binder EB, Blackwood DRH, </w:t>
      </w:r>
      <w:proofErr w:type="spellStart"/>
      <w:r w:rsidRPr="00A01E50">
        <w:rPr>
          <w:rFonts w:ascii="Book Antiqua" w:eastAsia="Book Antiqua" w:hAnsi="Book Antiqua" w:cs="Book Antiqua"/>
          <w:color w:val="000000"/>
        </w:rPr>
        <w:t>Bryois</w:t>
      </w:r>
      <w:proofErr w:type="spellEnd"/>
      <w:r w:rsidRPr="00A01E50">
        <w:rPr>
          <w:rFonts w:ascii="Book Antiqua" w:eastAsia="Book Antiqua" w:hAnsi="Book Antiqua" w:cs="Book Antiqua"/>
          <w:color w:val="000000"/>
        </w:rPr>
        <w:t xml:space="preserve"> J, </w:t>
      </w:r>
      <w:proofErr w:type="spellStart"/>
      <w:r w:rsidRPr="00A01E50">
        <w:rPr>
          <w:rFonts w:ascii="Book Antiqua" w:eastAsia="Book Antiqua" w:hAnsi="Book Antiqua" w:cs="Book Antiqua"/>
          <w:color w:val="000000"/>
        </w:rPr>
        <w:t>Buttenschøn</w:t>
      </w:r>
      <w:proofErr w:type="spellEnd"/>
      <w:r w:rsidRPr="00A01E50">
        <w:rPr>
          <w:rFonts w:ascii="Book Antiqua" w:eastAsia="Book Antiqua" w:hAnsi="Book Antiqua" w:cs="Book Antiqua"/>
          <w:color w:val="000000"/>
        </w:rPr>
        <w:t xml:space="preserve"> HN, </w:t>
      </w:r>
      <w:proofErr w:type="spellStart"/>
      <w:r w:rsidRPr="00A01E50">
        <w:rPr>
          <w:rFonts w:ascii="Book Antiqua" w:eastAsia="Book Antiqua" w:hAnsi="Book Antiqua" w:cs="Book Antiqua"/>
          <w:color w:val="000000"/>
        </w:rPr>
        <w:t>Bybjerg-Grauholm</w:t>
      </w:r>
      <w:proofErr w:type="spellEnd"/>
      <w:r w:rsidRPr="00A01E50">
        <w:rPr>
          <w:rFonts w:ascii="Book Antiqua" w:eastAsia="Book Antiqua" w:hAnsi="Book Antiqua" w:cs="Book Antiqua"/>
          <w:color w:val="000000"/>
        </w:rPr>
        <w:t xml:space="preserve"> J, Cai N, </w:t>
      </w:r>
      <w:proofErr w:type="spellStart"/>
      <w:r w:rsidRPr="00A01E50">
        <w:rPr>
          <w:rFonts w:ascii="Book Antiqua" w:eastAsia="Book Antiqua" w:hAnsi="Book Antiqua" w:cs="Book Antiqua"/>
          <w:color w:val="000000"/>
        </w:rPr>
        <w:t>Castelao</w:t>
      </w:r>
      <w:proofErr w:type="spellEnd"/>
      <w:r w:rsidRPr="00A01E50">
        <w:rPr>
          <w:rFonts w:ascii="Book Antiqua" w:eastAsia="Book Antiqua" w:hAnsi="Book Antiqua" w:cs="Book Antiqua"/>
          <w:color w:val="000000"/>
        </w:rPr>
        <w:t xml:space="preserve"> E, Christensen JH, Clarke TK, Coleman JIR, </w:t>
      </w:r>
      <w:proofErr w:type="spellStart"/>
      <w:r w:rsidRPr="00A01E50">
        <w:rPr>
          <w:rFonts w:ascii="Book Antiqua" w:eastAsia="Book Antiqua" w:hAnsi="Book Antiqua" w:cs="Book Antiqua"/>
          <w:color w:val="000000"/>
        </w:rPr>
        <w:t>Colodro</w:t>
      </w:r>
      <w:proofErr w:type="spellEnd"/>
      <w:r w:rsidRPr="00A01E50">
        <w:rPr>
          <w:rFonts w:ascii="Book Antiqua" w:eastAsia="Book Antiqua" w:hAnsi="Book Antiqua" w:cs="Book Antiqua"/>
          <w:color w:val="000000"/>
        </w:rPr>
        <w:t xml:space="preserve">-Conde L, </w:t>
      </w:r>
      <w:proofErr w:type="spellStart"/>
      <w:r w:rsidRPr="00A01E50">
        <w:rPr>
          <w:rFonts w:ascii="Book Antiqua" w:eastAsia="Book Antiqua" w:hAnsi="Book Antiqua" w:cs="Book Antiqua"/>
          <w:color w:val="000000"/>
        </w:rPr>
        <w:t>Couvy</w:t>
      </w:r>
      <w:proofErr w:type="spellEnd"/>
      <w:r w:rsidRPr="00A01E50">
        <w:rPr>
          <w:rFonts w:ascii="Book Antiqua" w:eastAsia="Book Antiqua" w:hAnsi="Book Antiqua" w:cs="Book Antiqua"/>
          <w:color w:val="000000"/>
        </w:rPr>
        <w:t xml:space="preserve">-Duchesne B, Craddock N, Crawford GE, Crowley CA, </w:t>
      </w:r>
      <w:proofErr w:type="spellStart"/>
      <w:r w:rsidRPr="00A01E50">
        <w:rPr>
          <w:rFonts w:ascii="Book Antiqua" w:eastAsia="Book Antiqua" w:hAnsi="Book Antiqua" w:cs="Book Antiqua"/>
          <w:color w:val="000000"/>
        </w:rPr>
        <w:t>Dashti</w:t>
      </w:r>
      <w:proofErr w:type="spellEnd"/>
      <w:r w:rsidRPr="00A01E50">
        <w:rPr>
          <w:rFonts w:ascii="Book Antiqua" w:eastAsia="Book Antiqua" w:hAnsi="Book Antiqua" w:cs="Book Antiqua"/>
          <w:color w:val="000000"/>
        </w:rPr>
        <w:t xml:space="preserve"> HS, Davies G, Deary IJ, Degenhardt F, Derks EM, </w:t>
      </w:r>
      <w:proofErr w:type="spellStart"/>
      <w:r w:rsidRPr="00A01E50">
        <w:rPr>
          <w:rFonts w:ascii="Book Antiqua" w:eastAsia="Book Antiqua" w:hAnsi="Book Antiqua" w:cs="Book Antiqua"/>
          <w:color w:val="000000"/>
        </w:rPr>
        <w:t>Direk</w:t>
      </w:r>
      <w:proofErr w:type="spellEnd"/>
      <w:r w:rsidRPr="00A01E50">
        <w:rPr>
          <w:rFonts w:ascii="Book Antiqua" w:eastAsia="Book Antiqua" w:hAnsi="Book Antiqua" w:cs="Book Antiqua"/>
          <w:color w:val="000000"/>
        </w:rPr>
        <w:t xml:space="preserve"> N, Dolan CV, Dunn EC, </w:t>
      </w:r>
      <w:proofErr w:type="spellStart"/>
      <w:r w:rsidRPr="00A01E50">
        <w:rPr>
          <w:rFonts w:ascii="Book Antiqua" w:eastAsia="Book Antiqua" w:hAnsi="Book Antiqua" w:cs="Book Antiqua"/>
          <w:color w:val="000000"/>
        </w:rPr>
        <w:t>Eley</w:t>
      </w:r>
      <w:proofErr w:type="spellEnd"/>
      <w:r w:rsidRPr="00A01E50">
        <w:rPr>
          <w:rFonts w:ascii="Book Antiqua" w:eastAsia="Book Antiqua" w:hAnsi="Book Antiqua" w:cs="Book Antiqua"/>
          <w:color w:val="000000"/>
        </w:rPr>
        <w:t xml:space="preserve"> TC, Eriksson N, Escott-Price V, </w:t>
      </w:r>
      <w:proofErr w:type="spellStart"/>
      <w:r w:rsidRPr="00A01E50">
        <w:rPr>
          <w:rFonts w:ascii="Book Antiqua" w:eastAsia="Book Antiqua" w:hAnsi="Book Antiqua" w:cs="Book Antiqua"/>
          <w:color w:val="000000"/>
        </w:rPr>
        <w:t>Kiadeh</w:t>
      </w:r>
      <w:proofErr w:type="spellEnd"/>
      <w:r w:rsidRPr="00A01E50">
        <w:rPr>
          <w:rFonts w:ascii="Book Antiqua" w:eastAsia="Book Antiqua" w:hAnsi="Book Antiqua" w:cs="Book Antiqua"/>
          <w:color w:val="000000"/>
        </w:rPr>
        <w:t xml:space="preserve"> FHF, Finucane HK, </w:t>
      </w:r>
      <w:proofErr w:type="spellStart"/>
      <w:r w:rsidRPr="00A01E50">
        <w:rPr>
          <w:rFonts w:ascii="Book Antiqua" w:eastAsia="Book Antiqua" w:hAnsi="Book Antiqua" w:cs="Book Antiqua"/>
          <w:color w:val="000000"/>
        </w:rPr>
        <w:t>Forstner</w:t>
      </w:r>
      <w:proofErr w:type="spellEnd"/>
      <w:r w:rsidRPr="00A01E50">
        <w:rPr>
          <w:rFonts w:ascii="Book Antiqua" w:eastAsia="Book Antiqua" w:hAnsi="Book Antiqua" w:cs="Book Antiqua"/>
          <w:color w:val="000000"/>
        </w:rPr>
        <w:t xml:space="preserve"> AJ, Frank J, Gaspar HA, Gill M, Giusti-Rodríguez P, Goes FS, Gordon SD, Grove J, Hall LS, Hannon E, Hansen CS, Hansen TF, Herms S, </w:t>
      </w:r>
      <w:proofErr w:type="spellStart"/>
      <w:r w:rsidRPr="00A01E50">
        <w:rPr>
          <w:rFonts w:ascii="Book Antiqua" w:eastAsia="Book Antiqua" w:hAnsi="Book Antiqua" w:cs="Book Antiqua"/>
          <w:color w:val="000000"/>
        </w:rPr>
        <w:t>Hickie</w:t>
      </w:r>
      <w:proofErr w:type="spellEnd"/>
      <w:r w:rsidRPr="00A01E50">
        <w:rPr>
          <w:rFonts w:ascii="Book Antiqua" w:eastAsia="Book Antiqua" w:hAnsi="Book Antiqua" w:cs="Book Antiqua"/>
          <w:color w:val="000000"/>
        </w:rPr>
        <w:t xml:space="preserve"> IB, Hoffmann P, </w:t>
      </w:r>
      <w:proofErr w:type="spellStart"/>
      <w:r w:rsidRPr="00A01E50">
        <w:rPr>
          <w:rFonts w:ascii="Book Antiqua" w:eastAsia="Book Antiqua" w:hAnsi="Book Antiqua" w:cs="Book Antiqua"/>
          <w:color w:val="000000"/>
        </w:rPr>
        <w:t>Homuth</w:t>
      </w:r>
      <w:proofErr w:type="spellEnd"/>
      <w:r w:rsidRPr="00A01E50">
        <w:rPr>
          <w:rFonts w:ascii="Book Antiqua" w:eastAsia="Book Antiqua" w:hAnsi="Book Antiqua" w:cs="Book Antiqua"/>
          <w:color w:val="000000"/>
        </w:rPr>
        <w:t xml:space="preserve"> G, Horn C, </w:t>
      </w:r>
      <w:proofErr w:type="spellStart"/>
      <w:r w:rsidRPr="00A01E50">
        <w:rPr>
          <w:rFonts w:ascii="Book Antiqua" w:eastAsia="Book Antiqua" w:hAnsi="Book Antiqua" w:cs="Book Antiqua"/>
          <w:color w:val="000000"/>
        </w:rPr>
        <w:t>Hottenga</w:t>
      </w:r>
      <w:proofErr w:type="spellEnd"/>
      <w:r w:rsidRPr="00A01E50">
        <w:rPr>
          <w:rFonts w:ascii="Book Antiqua" w:eastAsia="Book Antiqua" w:hAnsi="Book Antiqua" w:cs="Book Antiqua"/>
          <w:color w:val="000000"/>
        </w:rPr>
        <w:t xml:space="preserve"> JJ, </w:t>
      </w:r>
      <w:proofErr w:type="spellStart"/>
      <w:r w:rsidRPr="00A01E50">
        <w:rPr>
          <w:rFonts w:ascii="Book Antiqua" w:eastAsia="Book Antiqua" w:hAnsi="Book Antiqua" w:cs="Book Antiqua"/>
          <w:color w:val="000000"/>
        </w:rPr>
        <w:t>Hougaard</w:t>
      </w:r>
      <w:proofErr w:type="spellEnd"/>
      <w:r w:rsidRPr="00A01E50">
        <w:rPr>
          <w:rFonts w:ascii="Book Antiqua" w:eastAsia="Book Antiqua" w:hAnsi="Book Antiqua" w:cs="Book Antiqua"/>
          <w:color w:val="000000"/>
        </w:rPr>
        <w:t xml:space="preserve"> DM, Hu M, Hyde CL, </w:t>
      </w:r>
      <w:proofErr w:type="spellStart"/>
      <w:r w:rsidRPr="00A01E50">
        <w:rPr>
          <w:rFonts w:ascii="Book Antiqua" w:eastAsia="Book Antiqua" w:hAnsi="Book Antiqua" w:cs="Book Antiqua"/>
          <w:color w:val="000000"/>
        </w:rPr>
        <w:t>Ising</w:t>
      </w:r>
      <w:proofErr w:type="spellEnd"/>
      <w:r w:rsidRPr="00A01E50">
        <w:rPr>
          <w:rFonts w:ascii="Book Antiqua" w:eastAsia="Book Antiqua" w:hAnsi="Book Antiqua" w:cs="Book Antiqua"/>
          <w:color w:val="000000"/>
        </w:rPr>
        <w:t xml:space="preserve"> M, Jansen R, Jin F, Jorgenson E, Knowles JA, </w:t>
      </w:r>
      <w:proofErr w:type="spellStart"/>
      <w:r w:rsidRPr="00A01E50">
        <w:rPr>
          <w:rFonts w:ascii="Book Antiqua" w:eastAsia="Book Antiqua" w:hAnsi="Book Antiqua" w:cs="Book Antiqua"/>
          <w:color w:val="000000"/>
        </w:rPr>
        <w:t>Kohane</w:t>
      </w:r>
      <w:proofErr w:type="spellEnd"/>
      <w:r w:rsidRPr="00A01E50">
        <w:rPr>
          <w:rFonts w:ascii="Book Antiqua" w:eastAsia="Book Antiqua" w:hAnsi="Book Antiqua" w:cs="Book Antiqua"/>
          <w:color w:val="000000"/>
        </w:rPr>
        <w:t xml:space="preserve"> IS, Kraft J, Kretzschmar WW, Krogh J, </w:t>
      </w:r>
      <w:proofErr w:type="spellStart"/>
      <w:r w:rsidRPr="00A01E50">
        <w:rPr>
          <w:rFonts w:ascii="Book Antiqua" w:eastAsia="Book Antiqua" w:hAnsi="Book Antiqua" w:cs="Book Antiqua"/>
          <w:color w:val="000000"/>
        </w:rPr>
        <w:t>Kutalik</w:t>
      </w:r>
      <w:proofErr w:type="spellEnd"/>
      <w:r w:rsidRPr="00A01E50">
        <w:rPr>
          <w:rFonts w:ascii="Book Antiqua" w:eastAsia="Book Antiqua" w:hAnsi="Book Antiqua" w:cs="Book Antiqua"/>
          <w:color w:val="000000"/>
        </w:rPr>
        <w:t xml:space="preserve"> Z, Lane JM, Li Y, Li Y, Lind PA, Liu X, Lu L, </w:t>
      </w:r>
      <w:proofErr w:type="spellStart"/>
      <w:r w:rsidRPr="00A01E50">
        <w:rPr>
          <w:rFonts w:ascii="Book Antiqua" w:eastAsia="Book Antiqua" w:hAnsi="Book Antiqua" w:cs="Book Antiqua"/>
          <w:color w:val="000000"/>
        </w:rPr>
        <w:t>MacIntyre</w:t>
      </w:r>
      <w:proofErr w:type="spellEnd"/>
      <w:r w:rsidRPr="00A01E50">
        <w:rPr>
          <w:rFonts w:ascii="Book Antiqua" w:eastAsia="Book Antiqua" w:hAnsi="Book Antiqua" w:cs="Book Antiqua"/>
          <w:color w:val="000000"/>
        </w:rPr>
        <w:t xml:space="preserve"> DJ, MacKinnon DF, Maier RM, Maier W, </w:t>
      </w:r>
      <w:proofErr w:type="spellStart"/>
      <w:r w:rsidRPr="00A01E50">
        <w:rPr>
          <w:rFonts w:ascii="Book Antiqua" w:eastAsia="Book Antiqua" w:hAnsi="Book Antiqua" w:cs="Book Antiqua"/>
          <w:color w:val="000000"/>
        </w:rPr>
        <w:t>Marchini</w:t>
      </w:r>
      <w:proofErr w:type="spellEnd"/>
      <w:r w:rsidRPr="00A01E50">
        <w:rPr>
          <w:rFonts w:ascii="Book Antiqua" w:eastAsia="Book Antiqua" w:hAnsi="Book Antiqua" w:cs="Book Antiqua"/>
          <w:color w:val="000000"/>
        </w:rPr>
        <w:t xml:space="preserve"> J, </w:t>
      </w:r>
      <w:proofErr w:type="spellStart"/>
      <w:r w:rsidRPr="00A01E50">
        <w:rPr>
          <w:rFonts w:ascii="Book Antiqua" w:eastAsia="Book Antiqua" w:hAnsi="Book Antiqua" w:cs="Book Antiqua"/>
          <w:color w:val="000000"/>
        </w:rPr>
        <w:t>Mbarek</w:t>
      </w:r>
      <w:proofErr w:type="spellEnd"/>
      <w:r w:rsidRPr="00A01E50">
        <w:rPr>
          <w:rFonts w:ascii="Book Antiqua" w:eastAsia="Book Antiqua" w:hAnsi="Book Antiqua" w:cs="Book Antiqua"/>
          <w:color w:val="000000"/>
        </w:rPr>
        <w:t xml:space="preserve"> H, McGrath P, McGuffin P, </w:t>
      </w:r>
      <w:proofErr w:type="spellStart"/>
      <w:r w:rsidRPr="00A01E50">
        <w:rPr>
          <w:rFonts w:ascii="Book Antiqua" w:eastAsia="Book Antiqua" w:hAnsi="Book Antiqua" w:cs="Book Antiqua"/>
          <w:color w:val="000000"/>
        </w:rPr>
        <w:t>Medland</w:t>
      </w:r>
      <w:proofErr w:type="spellEnd"/>
      <w:r w:rsidRPr="00A01E50">
        <w:rPr>
          <w:rFonts w:ascii="Book Antiqua" w:eastAsia="Book Antiqua" w:hAnsi="Book Antiqua" w:cs="Book Antiqua"/>
          <w:color w:val="000000"/>
        </w:rPr>
        <w:t xml:space="preserve"> SE, Mehta D, </w:t>
      </w:r>
      <w:proofErr w:type="spellStart"/>
      <w:r w:rsidRPr="00A01E50">
        <w:rPr>
          <w:rFonts w:ascii="Book Antiqua" w:eastAsia="Book Antiqua" w:hAnsi="Book Antiqua" w:cs="Book Antiqua"/>
          <w:color w:val="000000"/>
        </w:rPr>
        <w:t>Middeldorp</w:t>
      </w:r>
      <w:proofErr w:type="spellEnd"/>
      <w:r w:rsidRPr="00A01E50">
        <w:rPr>
          <w:rFonts w:ascii="Book Antiqua" w:eastAsia="Book Antiqua" w:hAnsi="Book Antiqua" w:cs="Book Antiqua"/>
          <w:color w:val="000000"/>
        </w:rPr>
        <w:t xml:space="preserve"> CM, </w:t>
      </w:r>
      <w:proofErr w:type="spellStart"/>
      <w:r w:rsidRPr="00A01E50">
        <w:rPr>
          <w:rFonts w:ascii="Book Antiqua" w:eastAsia="Book Antiqua" w:hAnsi="Book Antiqua" w:cs="Book Antiqua"/>
          <w:color w:val="000000"/>
        </w:rPr>
        <w:t>Mihailov</w:t>
      </w:r>
      <w:proofErr w:type="spellEnd"/>
      <w:r w:rsidRPr="00A01E50">
        <w:rPr>
          <w:rFonts w:ascii="Book Antiqua" w:eastAsia="Book Antiqua" w:hAnsi="Book Antiqua" w:cs="Book Antiqua"/>
          <w:color w:val="000000"/>
        </w:rPr>
        <w:t xml:space="preserve"> E, </w:t>
      </w:r>
      <w:proofErr w:type="spellStart"/>
      <w:r w:rsidRPr="00A01E50">
        <w:rPr>
          <w:rFonts w:ascii="Book Antiqua" w:eastAsia="Book Antiqua" w:hAnsi="Book Antiqua" w:cs="Book Antiqua"/>
          <w:color w:val="000000"/>
        </w:rPr>
        <w:t>Milaneschi</w:t>
      </w:r>
      <w:proofErr w:type="spellEnd"/>
      <w:r w:rsidRPr="00A01E50">
        <w:rPr>
          <w:rFonts w:ascii="Book Antiqua" w:eastAsia="Book Antiqua" w:hAnsi="Book Antiqua" w:cs="Book Antiqua"/>
          <w:color w:val="000000"/>
        </w:rPr>
        <w:t xml:space="preserve"> Y, Milani L, Mill J, </w:t>
      </w:r>
      <w:proofErr w:type="spellStart"/>
      <w:r w:rsidRPr="00A01E50">
        <w:rPr>
          <w:rFonts w:ascii="Book Antiqua" w:eastAsia="Book Antiqua" w:hAnsi="Book Antiqua" w:cs="Book Antiqua"/>
          <w:color w:val="000000"/>
        </w:rPr>
        <w:t>Mondimore</w:t>
      </w:r>
      <w:proofErr w:type="spellEnd"/>
      <w:r w:rsidRPr="00A01E50">
        <w:rPr>
          <w:rFonts w:ascii="Book Antiqua" w:eastAsia="Book Antiqua" w:hAnsi="Book Antiqua" w:cs="Book Antiqua"/>
          <w:color w:val="000000"/>
        </w:rPr>
        <w:t xml:space="preserve"> FM, Montgomery GW, </w:t>
      </w:r>
      <w:proofErr w:type="spellStart"/>
      <w:r w:rsidRPr="00A01E50">
        <w:rPr>
          <w:rFonts w:ascii="Book Antiqua" w:eastAsia="Book Antiqua" w:hAnsi="Book Antiqua" w:cs="Book Antiqua"/>
          <w:color w:val="000000"/>
        </w:rPr>
        <w:t>Mostafavi</w:t>
      </w:r>
      <w:proofErr w:type="spellEnd"/>
      <w:r w:rsidRPr="00A01E50">
        <w:rPr>
          <w:rFonts w:ascii="Book Antiqua" w:eastAsia="Book Antiqua" w:hAnsi="Book Antiqua" w:cs="Book Antiqua"/>
          <w:color w:val="000000"/>
        </w:rPr>
        <w:t xml:space="preserve"> S, Mullins N, </w:t>
      </w:r>
      <w:proofErr w:type="spellStart"/>
      <w:r w:rsidRPr="00A01E50">
        <w:rPr>
          <w:rFonts w:ascii="Book Antiqua" w:eastAsia="Book Antiqua" w:hAnsi="Book Antiqua" w:cs="Book Antiqua"/>
          <w:color w:val="000000"/>
        </w:rPr>
        <w:t>Nauck</w:t>
      </w:r>
      <w:proofErr w:type="spellEnd"/>
      <w:r w:rsidRPr="00A01E50">
        <w:rPr>
          <w:rFonts w:ascii="Book Antiqua" w:eastAsia="Book Antiqua" w:hAnsi="Book Antiqua" w:cs="Book Antiqua"/>
          <w:color w:val="000000"/>
        </w:rPr>
        <w:t xml:space="preserve"> M, Ng B, Nivard MG, </w:t>
      </w:r>
      <w:proofErr w:type="spellStart"/>
      <w:r w:rsidRPr="00A01E50">
        <w:rPr>
          <w:rFonts w:ascii="Book Antiqua" w:eastAsia="Book Antiqua" w:hAnsi="Book Antiqua" w:cs="Book Antiqua"/>
          <w:color w:val="000000"/>
        </w:rPr>
        <w:t>Nyholt</w:t>
      </w:r>
      <w:proofErr w:type="spellEnd"/>
      <w:r w:rsidRPr="00A01E50">
        <w:rPr>
          <w:rFonts w:ascii="Book Antiqua" w:eastAsia="Book Antiqua" w:hAnsi="Book Antiqua" w:cs="Book Antiqua"/>
          <w:color w:val="000000"/>
        </w:rPr>
        <w:t xml:space="preserve"> DR, O'Reilly PF, </w:t>
      </w:r>
      <w:proofErr w:type="spellStart"/>
      <w:r w:rsidRPr="00A01E50">
        <w:rPr>
          <w:rFonts w:ascii="Book Antiqua" w:eastAsia="Book Antiqua" w:hAnsi="Book Antiqua" w:cs="Book Antiqua"/>
          <w:color w:val="000000"/>
        </w:rPr>
        <w:t>Oskarsson</w:t>
      </w:r>
      <w:proofErr w:type="spellEnd"/>
      <w:r w:rsidRPr="00A01E50">
        <w:rPr>
          <w:rFonts w:ascii="Book Antiqua" w:eastAsia="Book Antiqua" w:hAnsi="Book Antiqua" w:cs="Book Antiqua"/>
          <w:color w:val="000000"/>
        </w:rPr>
        <w:t xml:space="preserve"> H, Owen MJ, Painter JN, Pedersen CB, Pedersen MG, Peterson RE, </w:t>
      </w:r>
      <w:proofErr w:type="spellStart"/>
      <w:r w:rsidRPr="00A01E50">
        <w:rPr>
          <w:rFonts w:ascii="Book Antiqua" w:eastAsia="Book Antiqua" w:hAnsi="Book Antiqua" w:cs="Book Antiqua"/>
          <w:color w:val="000000"/>
        </w:rPr>
        <w:t>Pettersson</w:t>
      </w:r>
      <w:proofErr w:type="spellEnd"/>
      <w:r w:rsidRPr="00A01E50">
        <w:rPr>
          <w:rFonts w:ascii="Book Antiqua" w:eastAsia="Book Antiqua" w:hAnsi="Book Antiqua" w:cs="Book Antiqua"/>
          <w:color w:val="000000"/>
        </w:rPr>
        <w:t xml:space="preserve"> E, </w:t>
      </w:r>
      <w:proofErr w:type="spellStart"/>
      <w:r w:rsidRPr="00A01E50">
        <w:rPr>
          <w:rFonts w:ascii="Book Antiqua" w:eastAsia="Book Antiqua" w:hAnsi="Book Antiqua" w:cs="Book Antiqua"/>
          <w:color w:val="000000"/>
        </w:rPr>
        <w:t>Peyrot</w:t>
      </w:r>
      <w:proofErr w:type="spellEnd"/>
      <w:r w:rsidRPr="00A01E50">
        <w:rPr>
          <w:rFonts w:ascii="Book Antiqua" w:eastAsia="Book Antiqua" w:hAnsi="Book Antiqua" w:cs="Book Antiqua"/>
          <w:color w:val="000000"/>
        </w:rPr>
        <w:t xml:space="preserve"> WJ, Pistis G, </w:t>
      </w:r>
      <w:proofErr w:type="spellStart"/>
      <w:r w:rsidRPr="00A01E50">
        <w:rPr>
          <w:rFonts w:ascii="Book Antiqua" w:eastAsia="Book Antiqua" w:hAnsi="Book Antiqua" w:cs="Book Antiqua"/>
          <w:color w:val="000000"/>
        </w:rPr>
        <w:t>Posthuma</w:t>
      </w:r>
      <w:proofErr w:type="spellEnd"/>
      <w:r w:rsidRPr="00A01E50">
        <w:rPr>
          <w:rFonts w:ascii="Book Antiqua" w:eastAsia="Book Antiqua" w:hAnsi="Book Antiqua" w:cs="Book Antiqua"/>
          <w:color w:val="000000"/>
        </w:rPr>
        <w:t xml:space="preserve"> D, Purcell SM, Quiroz JA, </w:t>
      </w:r>
      <w:proofErr w:type="spellStart"/>
      <w:r w:rsidRPr="00A01E50">
        <w:rPr>
          <w:rFonts w:ascii="Book Antiqua" w:eastAsia="Book Antiqua" w:hAnsi="Book Antiqua" w:cs="Book Antiqua"/>
          <w:color w:val="000000"/>
        </w:rPr>
        <w:t>Qvist</w:t>
      </w:r>
      <w:proofErr w:type="spellEnd"/>
      <w:r w:rsidRPr="00A01E50">
        <w:rPr>
          <w:rFonts w:ascii="Book Antiqua" w:eastAsia="Book Antiqua" w:hAnsi="Book Antiqua" w:cs="Book Antiqua"/>
          <w:color w:val="000000"/>
        </w:rPr>
        <w:t xml:space="preserve"> P, Rice JP, Riley BP, Rivera M, Saeed Mirza S, Saxena R, </w:t>
      </w:r>
      <w:proofErr w:type="spellStart"/>
      <w:r w:rsidRPr="00A01E50">
        <w:rPr>
          <w:rFonts w:ascii="Book Antiqua" w:eastAsia="Book Antiqua" w:hAnsi="Book Antiqua" w:cs="Book Antiqua"/>
          <w:color w:val="000000"/>
        </w:rPr>
        <w:t>Schoevers</w:t>
      </w:r>
      <w:proofErr w:type="spellEnd"/>
      <w:r w:rsidRPr="00A01E50">
        <w:rPr>
          <w:rFonts w:ascii="Book Antiqua" w:eastAsia="Book Antiqua" w:hAnsi="Book Antiqua" w:cs="Book Antiqua"/>
          <w:color w:val="000000"/>
        </w:rPr>
        <w:t xml:space="preserve"> R, Schulte EC, Shen L, Shi J, </w:t>
      </w:r>
      <w:proofErr w:type="spellStart"/>
      <w:r w:rsidRPr="00A01E50">
        <w:rPr>
          <w:rFonts w:ascii="Book Antiqua" w:eastAsia="Book Antiqua" w:hAnsi="Book Antiqua" w:cs="Book Antiqua"/>
          <w:color w:val="000000"/>
        </w:rPr>
        <w:t>Shyn</w:t>
      </w:r>
      <w:proofErr w:type="spellEnd"/>
      <w:r w:rsidRPr="00A01E50">
        <w:rPr>
          <w:rFonts w:ascii="Book Antiqua" w:eastAsia="Book Antiqua" w:hAnsi="Book Antiqua" w:cs="Book Antiqua"/>
          <w:color w:val="000000"/>
        </w:rPr>
        <w:t xml:space="preserve"> SI, Sigurdsson E, Sinnamon GBC, Smit JH, Smith DJ, Stefansson H, Steinberg S, </w:t>
      </w:r>
      <w:proofErr w:type="spellStart"/>
      <w:r w:rsidRPr="00A01E50">
        <w:rPr>
          <w:rFonts w:ascii="Book Antiqua" w:eastAsia="Book Antiqua" w:hAnsi="Book Antiqua" w:cs="Book Antiqua"/>
          <w:color w:val="000000"/>
        </w:rPr>
        <w:t>Stockmeier</w:t>
      </w:r>
      <w:proofErr w:type="spellEnd"/>
      <w:r w:rsidRPr="00A01E50">
        <w:rPr>
          <w:rFonts w:ascii="Book Antiqua" w:eastAsia="Book Antiqua" w:hAnsi="Book Antiqua" w:cs="Book Antiqua"/>
          <w:color w:val="000000"/>
        </w:rPr>
        <w:t xml:space="preserve"> CA, </w:t>
      </w:r>
      <w:proofErr w:type="spellStart"/>
      <w:r w:rsidRPr="00A01E50">
        <w:rPr>
          <w:rFonts w:ascii="Book Antiqua" w:eastAsia="Book Antiqua" w:hAnsi="Book Antiqua" w:cs="Book Antiqua"/>
          <w:color w:val="000000"/>
        </w:rPr>
        <w:t>Streit</w:t>
      </w:r>
      <w:proofErr w:type="spellEnd"/>
      <w:r w:rsidRPr="00A01E50">
        <w:rPr>
          <w:rFonts w:ascii="Book Antiqua" w:eastAsia="Book Antiqua" w:hAnsi="Book Antiqua" w:cs="Book Antiqua"/>
          <w:color w:val="000000"/>
        </w:rPr>
        <w:t xml:space="preserve"> F, </w:t>
      </w:r>
      <w:proofErr w:type="spellStart"/>
      <w:r w:rsidRPr="00A01E50">
        <w:rPr>
          <w:rFonts w:ascii="Book Antiqua" w:eastAsia="Book Antiqua" w:hAnsi="Book Antiqua" w:cs="Book Antiqua"/>
          <w:color w:val="000000"/>
        </w:rPr>
        <w:t>Strohmaier</w:t>
      </w:r>
      <w:proofErr w:type="spellEnd"/>
      <w:r w:rsidRPr="00A01E50">
        <w:rPr>
          <w:rFonts w:ascii="Book Antiqua" w:eastAsia="Book Antiqua" w:hAnsi="Book Antiqua" w:cs="Book Antiqua"/>
          <w:color w:val="000000"/>
        </w:rPr>
        <w:t xml:space="preserve"> J, Tansey KE, </w:t>
      </w:r>
      <w:proofErr w:type="spellStart"/>
      <w:r w:rsidRPr="00A01E50">
        <w:rPr>
          <w:rFonts w:ascii="Book Antiqua" w:eastAsia="Book Antiqua" w:hAnsi="Book Antiqua" w:cs="Book Antiqua"/>
          <w:color w:val="000000"/>
        </w:rPr>
        <w:t>Teismann</w:t>
      </w:r>
      <w:proofErr w:type="spellEnd"/>
      <w:r w:rsidRPr="00A01E50">
        <w:rPr>
          <w:rFonts w:ascii="Book Antiqua" w:eastAsia="Book Antiqua" w:hAnsi="Book Antiqua" w:cs="Book Antiqua"/>
          <w:color w:val="000000"/>
        </w:rPr>
        <w:t xml:space="preserve"> H, </w:t>
      </w:r>
      <w:proofErr w:type="spellStart"/>
      <w:r w:rsidRPr="00A01E50">
        <w:rPr>
          <w:rFonts w:ascii="Book Antiqua" w:eastAsia="Book Antiqua" w:hAnsi="Book Antiqua" w:cs="Book Antiqua"/>
          <w:color w:val="000000"/>
        </w:rPr>
        <w:t>Teumer</w:t>
      </w:r>
      <w:proofErr w:type="spellEnd"/>
      <w:r w:rsidRPr="00A01E50">
        <w:rPr>
          <w:rFonts w:ascii="Book Antiqua" w:eastAsia="Book Antiqua" w:hAnsi="Book Antiqua" w:cs="Book Antiqua"/>
          <w:color w:val="000000"/>
        </w:rPr>
        <w:t xml:space="preserve"> A, Thompson W, Thomson PA, </w:t>
      </w:r>
      <w:proofErr w:type="spellStart"/>
      <w:r w:rsidRPr="00A01E50">
        <w:rPr>
          <w:rFonts w:ascii="Book Antiqua" w:eastAsia="Book Antiqua" w:hAnsi="Book Antiqua" w:cs="Book Antiqua"/>
          <w:color w:val="000000"/>
        </w:rPr>
        <w:t>Thorgeirsson</w:t>
      </w:r>
      <w:proofErr w:type="spellEnd"/>
      <w:r w:rsidRPr="00A01E50">
        <w:rPr>
          <w:rFonts w:ascii="Book Antiqua" w:eastAsia="Book Antiqua" w:hAnsi="Book Antiqua" w:cs="Book Antiqua"/>
          <w:color w:val="000000"/>
        </w:rPr>
        <w:t xml:space="preserve"> TE, Tian C, Traylor M, </w:t>
      </w:r>
      <w:proofErr w:type="spellStart"/>
      <w:r w:rsidRPr="00A01E50">
        <w:rPr>
          <w:rFonts w:ascii="Book Antiqua" w:eastAsia="Book Antiqua" w:hAnsi="Book Antiqua" w:cs="Book Antiqua"/>
          <w:color w:val="000000"/>
        </w:rPr>
        <w:t>Treutlein</w:t>
      </w:r>
      <w:proofErr w:type="spellEnd"/>
      <w:r w:rsidRPr="00A01E50">
        <w:rPr>
          <w:rFonts w:ascii="Book Antiqua" w:eastAsia="Book Antiqua" w:hAnsi="Book Antiqua" w:cs="Book Antiqua"/>
          <w:color w:val="000000"/>
        </w:rPr>
        <w:t xml:space="preserve"> J, </w:t>
      </w:r>
      <w:proofErr w:type="spellStart"/>
      <w:r w:rsidRPr="00A01E50">
        <w:rPr>
          <w:rFonts w:ascii="Book Antiqua" w:eastAsia="Book Antiqua" w:hAnsi="Book Antiqua" w:cs="Book Antiqua"/>
          <w:color w:val="000000"/>
        </w:rPr>
        <w:t>Trubetskoy</w:t>
      </w:r>
      <w:proofErr w:type="spellEnd"/>
      <w:r w:rsidRPr="00A01E50">
        <w:rPr>
          <w:rFonts w:ascii="Book Antiqua" w:eastAsia="Book Antiqua" w:hAnsi="Book Antiqua" w:cs="Book Antiqua"/>
          <w:color w:val="000000"/>
        </w:rPr>
        <w:t xml:space="preserve"> V, </w:t>
      </w:r>
      <w:proofErr w:type="spellStart"/>
      <w:r w:rsidRPr="00A01E50">
        <w:rPr>
          <w:rFonts w:ascii="Book Antiqua" w:eastAsia="Book Antiqua" w:hAnsi="Book Antiqua" w:cs="Book Antiqua"/>
          <w:color w:val="000000"/>
        </w:rPr>
        <w:t>Uitterlinden</w:t>
      </w:r>
      <w:proofErr w:type="spellEnd"/>
      <w:r w:rsidRPr="00A01E50">
        <w:rPr>
          <w:rFonts w:ascii="Book Antiqua" w:eastAsia="Book Antiqua" w:hAnsi="Book Antiqua" w:cs="Book Antiqua"/>
          <w:color w:val="000000"/>
        </w:rPr>
        <w:t xml:space="preserve"> AG, </w:t>
      </w:r>
      <w:proofErr w:type="spellStart"/>
      <w:r w:rsidRPr="00A01E50">
        <w:rPr>
          <w:rFonts w:ascii="Book Antiqua" w:eastAsia="Book Antiqua" w:hAnsi="Book Antiqua" w:cs="Book Antiqua"/>
          <w:color w:val="000000"/>
        </w:rPr>
        <w:t>Umbricht</w:t>
      </w:r>
      <w:proofErr w:type="spellEnd"/>
      <w:r w:rsidRPr="00A01E50">
        <w:rPr>
          <w:rFonts w:ascii="Book Antiqua" w:eastAsia="Book Antiqua" w:hAnsi="Book Antiqua" w:cs="Book Antiqua"/>
          <w:color w:val="000000"/>
        </w:rPr>
        <w:t xml:space="preserve"> D, Van der </w:t>
      </w:r>
      <w:proofErr w:type="spellStart"/>
      <w:r w:rsidRPr="00A01E50">
        <w:rPr>
          <w:rFonts w:ascii="Book Antiqua" w:eastAsia="Book Antiqua" w:hAnsi="Book Antiqua" w:cs="Book Antiqua"/>
          <w:color w:val="000000"/>
        </w:rPr>
        <w:t>Auwera</w:t>
      </w:r>
      <w:proofErr w:type="spellEnd"/>
      <w:r w:rsidRPr="00A01E50">
        <w:rPr>
          <w:rFonts w:ascii="Book Antiqua" w:eastAsia="Book Antiqua" w:hAnsi="Book Antiqua" w:cs="Book Antiqua"/>
          <w:color w:val="000000"/>
        </w:rPr>
        <w:t xml:space="preserve"> S, van </w:t>
      </w:r>
      <w:proofErr w:type="spellStart"/>
      <w:r w:rsidRPr="00A01E50">
        <w:rPr>
          <w:rFonts w:ascii="Book Antiqua" w:eastAsia="Book Antiqua" w:hAnsi="Book Antiqua" w:cs="Book Antiqua"/>
          <w:color w:val="000000"/>
        </w:rPr>
        <w:t>Hemert</w:t>
      </w:r>
      <w:proofErr w:type="spellEnd"/>
      <w:r w:rsidRPr="00A01E50">
        <w:rPr>
          <w:rFonts w:ascii="Book Antiqua" w:eastAsia="Book Antiqua" w:hAnsi="Book Antiqua" w:cs="Book Antiqua"/>
          <w:color w:val="000000"/>
        </w:rPr>
        <w:t xml:space="preserve"> AM, </w:t>
      </w:r>
      <w:proofErr w:type="spellStart"/>
      <w:r w:rsidRPr="00A01E50">
        <w:rPr>
          <w:rFonts w:ascii="Book Antiqua" w:eastAsia="Book Antiqua" w:hAnsi="Book Antiqua" w:cs="Book Antiqua"/>
          <w:color w:val="000000"/>
        </w:rPr>
        <w:t>Viktorin</w:t>
      </w:r>
      <w:proofErr w:type="spellEnd"/>
      <w:r w:rsidRPr="00A01E50">
        <w:rPr>
          <w:rFonts w:ascii="Book Antiqua" w:eastAsia="Book Antiqua" w:hAnsi="Book Antiqua" w:cs="Book Antiqua"/>
          <w:color w:val="000000"/>
        </w:rPr>
        <w:t xml:space="preserve"> A, Visscher PM, Wang Y, Webb BT, </w:t>
      </w:r>
      <w:proofErr w:type="spellStart"/>
      <w:r w:rsidRPr="00A01E50">
        <w:rPr>
          <w:rFonts w:ascii="Book Antiqua" w:eastAsia="Book Antiqua" w:hAnsi="Book Antiqua" w:cs="Book Antiqua"/>
          <w:color w:val="000000"/>
        </w:rPr>
        <w:t>Weinsheimer</w:t>
      </w:r>
      <w:proofErr w:type="spellEnd"/>
      <w:r w:rsidRPr="00A01E50">
        <w:rPr>
          <w:rFonts w:ascii="Book Antiqua" w:eastAsia="Book Antiqua" w:hAnsi="Book Antiqua" w:cs="Book Antiqua"/>
          <w:color w:val="000000"/>
        </w:rPr>
        <w:t xml:space="preserve"> SM, </w:t>
      </w:r>
      <w:proofErr w:type="spellStart"/>
      <w:r w:rsidRPr="00A01E50">
        <w:rPr>
          <w:rFonts w:ascii="Book Antiqua" w:eastAsia="Book Antiqua" w:hAnsi="Book Antiqua" w:cs="Book Antiqua"/>
          <w:color w:val="000000"/>
        </w:rPr>
        <w:t>Wellmann</w:t>
      </w:r>
      <w:proofErr w:type="spellEnd"/>
      <w:r w:rsidRPr="00A01E50">
        <w:rPr>
          <w:rFonts w:ascii="Book Antiqua" w:eastAsia="Book Antiqua" w:hAnsi="Book Antiqua" w:cs="Book Antiqua"/>
          <w:color w:val="000000"/>
        </w:rPr>
        <w:t xml:space="preserve"> J, Willemsen G, Witt SH, Wu Y, Xi HS, Yang J, Zhang F; </w:t>
      </w:r>
      <w:proofErr w:type="spellStart"/>
      <w:r w:rsidRPr="00A01E50">
        <w:rPr>
          <w:rFonts w:ascii="Book Antiqua" w:eastAsia="Book Antiqua" w:hAnsi="Book Antiqua" w:cs="Book Antiqua"/>
          <w:color w:val="000000"/>
        </w:rPr>
        <w:t>eQTLGen</w:t>
      </w:r>
      <w:proofErr w:type="spellEnd"/>
      <w:r w:rsidRPr="00A01E50">
        <w:rPr>
          <w:rFonts w:ascii="Book Antiqua" w:eastAsia="Book Antiqua" w:hAnsi="Book Antiqua" w:cs="Book Antiqua"/>
          <w:color w:val="000000"/>
        </w:rPr>
        <w:t xml:space="preserve">; 23andMe, </w:t>
      </w:r>
      <w:proofErr w:type="spellStart"/>
      <w:r w:rsidRPr="00A01E50">
        <w:rPr>
          <w:rFonts w:ascii="Book Antiqua" w:eastAsia="Book Antiqua" w:hAnsi="Book Antiqua" w:cs="Book Antiqua"/>
          <w:color w:val="000000"/>
        </w:rPr>
        <w:t>Arolt</w:t>
      </w:r>
      <w:proofErr w:type="spellEnd"/>
      <w:r w:rsidRPr="00A01E50">
        <w:rPr>
          <w:rFonts w:ascii="Book Antiqua" w:eastAsia="Book Antiqua" w:hAnsi="Book Antiqua" w:cs="Book Antiqua"/>
          <w:color w:val="000000"/>
        </w:rPr>
        <w:t xml:space="preserve"> V, </w:t>
      </w:r>
      <w:proofErr w:type="spellStart"/>
      <w:r w:rsidRPr="00A01E50">
        <w:rPr>
          <w:rFonts w:ascii="Book Antiqua" w:eastAsia="Book Antiqua" w:hAnsi="Book Antiqua" w:cs="Book Antiqua"/>
          <w:color w:val="000000"/>
        </w:rPr>
        <w:t>Baune</w:t>
      </w:r>
      <w:proofErr w:type="spellEnd"/>
      <w:r w:rsidRPr="00A01E50">
        <w:rPr>
          <w:rFonts w:ascii="Book Antiqua" w:eastAsia="Book Antiqua" w:hAnsi="Book Antiqua" w:cs="Book Antiqua"/>
          <w:color w:val="000000"/>
        </w:rPr>
        <w:t xml:space="preserve"> BT, Berger K, </w:t>
      </w:r>
      <w:proofErr w:type="spellStart"/>
      <w:r w:rsidRPr="00A01E50">
        <w:rPr>
          <w:rFonts w:ascii="Book Antiqua" w:eastAsia="Book Antiqua" w:hAnsi="Book Antiqua" w:cs="Book Antiqua"/>
          <w:color w:val="000000"/>
        </w:rPr>
        <w:t>Boomsma</w:t>
      </w:r>
      <w:proofErr w:type="spellEnd"/>
      <w:r w:rsidRPr="00A01E50">
        <w:rPr>
          <w:rFonts w:ascii="Book Antiqua" w:eastAsia="Book Antiqua" w:hAnsi="Book Antiqua" w:cs="Book Antiqua"/>
          <w:color w:val="000000"/>
        </w:rPr>
        <w:t xml:space="preserve"> DI, </w:t>
      </w:r>
      <w:proofErr w:type="spellStart"/>
      <w:r w:rsidRPr="00A01E50">
        <w:rPr>
          <w:rFonts w:ascii="Book Antiqua" w:eastAsia="Book Antiqua" w:hAnsi="Book Antiqua" w:cs="Book Antiqua"/>
          <w:color w:val="000000"/>
        </w:rPr>
        <w:t>Cichon</w:t>
      </w:r>
      <w:proofErr w:type="spellEnd"/>
      <w:r w:rsidRPr="00A01E50">
        <w:rPr>
          <w:rFonts w:ascii="Book Antiqua" w:eastAsia="Book Antiqua" w:hAnsi="Book Antiqua" w:cs="Book Antiqua"/>
          <w:color w:val="000000"/>
        </w:rPr>
        <w:t xml:space="preserve"> S, </w:t>
      </w:r>
      <w:proofErr w:type="spellStart"/>
      <w:r w:rsidRPr="00A01E50">
        <w:rPr>
          <w:rFonts w:ascii="Book Antiqua" w:eastAsia="Book Antiqua" w:hAnsi="Book Antiqua" w:cs="Book Antiqua"/>
          <w:color w:val="000000"/>
        </w:rPr>
        <w:t>Dannlowski</w:t>
      </w:r>
      <w:proofErr w:type="spellEnd"/>
      <w:r w:rsidRPr="00A01E50">
        <w:rPr>
          <w:rFonts w:ascii="Book Antiqua" w:eastAsia="Book Antiqua" w:hAnsi="Book Antiqua" w:cs="Book Antiqua"/>
          <w:color w:val="000000"/>
        </w:rPr>
        <w:t xml:space="preserve"> U, de </w:t>
      </w:r>
      <w:proofErr w:type="spellStart"/>
      <w:r w:rsidRPr="00A01E50">
        <w:rPr>
          <w:rFonts w:ascii="Book Antiqua" w:eastAsia="Book Antiqua" w:hAnsi="Book Antiqua" w:cs="Book Antiqua"/>
          <w:color w:val="000000"/>
        </w:rPr>
        <w:t>Geus</w:t>
      </w:r>
      <w:proofErr w:type="spellEnd"/>
      <w:r w:rsidRPr="00A01E50">
        <w:rPr>
          <w:rFonts w:ascii="Book Antiqua" w:eastAsia="Book Antiqua" w:hAnsi="Book Antiqua" w:cs="Book Antiqua"/>
          <w:color w:val="000000"/>
        </w:rPr>
        <w:t xml:space="preserve"> ECJ, DePaulo JR, Domenici E, </w:t>
      </w:r>
      <w:proofErr w:type="spellStart"/>
      <w:r w:rsidRPr="00A01E50">
        <w:rPr>
          <w:rFonts w:ascii="Book Antiqua" w:eastAsia="Book Antiqua" w:hAnsi="Book Antiqua" w:cs="Book Antiqua"/>
          <w:color w:val="000000"/>
        </w:rPr>
        <w:t>Domschke</w:t>
      </w:r>
      <w:proofErr w:type="spellEnd"/>
      <w:r w:rsidRPr="00A01E50">
        <w:rPr>
          <w:rFonts w:ascii="Book Antiqua" w:eastAsia="Book Antiqua" w:hAnsi="Book Antiqua" w:cs="Book Antiqua"/>
          <w:color w:val="000000"/>
        </w:rPr>
        <w:t xml:space="preserve"> K, Esko T, </w:t>
      </w:r>
      <w:proofErr w:type="spellStart"/>
      <w:r w:rsidRPr="00A01E50">
        <w:rPr>
          <w:rFonts w:ascii="Book Antiqua" w:eastAsia="Book Antiqua" w:hAnsi="Book Antiqua" w:cs="Book Antiqua"/>
          <w:color w:val="000000"/>
        </w:rPr>
        <w:t>Grabe</w:t>
      </w:r>
      <w:proofErr w:type="spellEnd"/>
      <w:r w:rsidRPr="00A01E50">
        <w:rPr>
          <w:rFonts w:ascii="Book Antiqua" w:eastAsia="Book Antiqua" w:hAnsi="Book Antiqua" w:cs="Book Antiqua"/>
          <w:color w:val="000000"/>
        </w:rPr>
        <w:t xml:space="preserve"> HJ, Hamilton SP, Hayward C, Heath AC, Hinds DA, Kendler KS, </w:t>
      </w:r>
      <w:proofErr w:type="spellStart"/>
      <w:r w:rsidRPr="00A01E50">
        <w:rPr>
          <w:rFonts w:ascii="Book Antiqua" w:eastAsia="Book Antiqua" w:hAnsi="Book Antiqua" w:cs="Book Antiqua"/>
          <w:color w:val="000000"/>
        </w:rPr>
        <w:t>Kloiber</w:t>
      </w:r>
      <w:proofErr w:type="spellEnd"/>
      <w:r w:rsidRPr="00A01E50">
        <w:rPr>
          <w:rFonts w:ascii="Book Antiqua" w:eastAsia="Book Antiqua" w:hAnsi="Book Antiqua" w:cs="Book Antiqua"/>
          <w:color w:val="000000"/>
        </w:rPr>
        <w:t xml:space="preserve"> S, Lewis G, Li QS, </w:t>
      </w:r>
      <w:proofErr w:type="spellStart"/>
      <w:r w:rsidRPr="00A01E50">
        <w:rPr>
          <w:rFonts w:ascii="Book Antiqua" w:eastAsia="Book Antiqua" w:hAnsi="Book Antiqua" w:cs="Book Antiqua"/>
          <w:color w:val="000000"/>
        </w:rPr>
        <w:t>Lucae</w:t>
      </w:r>
      <w:proofErr w:type="spellEnd"/>
      <w:r w:rsidRPr="00A01E50">
        <w:rPr>
          <w:rFonts w:ascii="Book Antiqua" w:eastAsia="Book Antiqua" w:hAnsi="Book Antiqua" w:cs="Book Antiqua"/>
          <w:color w:val="000000"/>
        </w:rPr>
        <w:t xml:space="preserve"> S, Madden PFA, Magnusson PK, Martin NG, McIntosh AM, </w:t>
      </w:r>
      <w:proofErr w:type="spellStart"/>
      <w:r w:rsidRPr="00A01E50">
        <w:rPr>
          <w:rFonts w:ascii="Book Antiqua" w:eastAsia="Book Antiqua" w:hAnsi="Book Antiqua" w:cs="Book Antiqua"/>
          <w:color w:val="000000"/>
        </w:rPr>
        <w:t>Metspalu</w:t>
      </w:r>
      <w:proofErr w:type="spellEnd"/>
      <w:r w:rsidRPr="00A01E50">
        <w:rPr>
          <w:rFonts w:ascii="Book Antiqua" w:eastAsia="Book Antiqua" w:hAnsi="Book Antiqua" w:cs="Book Antiqua"/>
          <w:color w:val="000000"/>
        </w:rPr>
        <w:t xml:space="preserve"> A, Mors O, Mortensen PB, Müller-</w:t>
      </w:r>
      <w:proofErr w:type="spellStart"/>
      <w:r w:rsidRPr="00A01E50">
        <w:rPr>
          <w:rFonts w:ascii="Book Antiqua" w:eastAsia="Book Antiqua" w:hAnsi="Book Antiqua" w:cs="Book Antiqua"/>
          <w:color w:val="000000"/>
        </w:rPr>
        <w:t>Myhsok</w:t>
      </w:r>
      <w:proofErr w:type="spellEnd"/>
      <w:r w:rsidRPr="00A01E50">
        <w:rPr>
          <w:rFonts w:ascii="Book Antiqua" w:eastAsia="Book Antiqua" w:hAnsi="Book Antiqua" w:cs="Book Antiqua"/>
          <w:color w:val="000000"/>
        </w:rPr>
        <w:t xml:space="preserve"> B, </w:t>
      </w:r>
      <w:proofErr w:type="spellStart"/>
      <w:r w:rsidRPr="00A01E50">
        <w:rPr>
          <w:rFonts w:ascii="Book Antiqua" w:eastAsia="Book Antiqua" w:hAnsi="Book Antiqua" w:cs="Book Antiqua"/>
          <w:color w:val="000000"/>
        </w:rPr>
        <w:t>Nordentoft</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Nöthen</w:t>
      </w:r>
      <w:proofErr w:type="spellEnd"/>
      <w:r w:rsidRPr="00A01E50">
        <w:rPr>
          <w:rFonts w:ascii="Book Antiqua" w:eastAsia="Book Antiqua" w:hAnsi="Book Antiqua" w:cs="Book Antiqua"/>
          <w:color w:val="000000"/>
        </w:rPr>
        <w:t xml:space="preserve"> MM, O'Donovan MC, </w:t>
      </w:r>
      <w:proofErr w:type="spellStart"/>
      <w:r w:rsidRPr="00A01E50">
        <w:rPr>
          <w:rFonts w:ascii="Book Antiqua" w:eastAsia="Book Antiqua" w:hAnsi="Book Antiqua" w:cs="Book Antiqua"/>
          <w:color w:val="000000"/>
        </w:rPr>
        <w:t>Paciga</w:t>
      </w:r>
      <w:proofErr w:type="spellEnd"/>
      <w:r w:rsidRPr="00A01E50">
        <w:rPr>
          <w:rFonts w:ascii="Book Antiqua" w:eastAsia="Book Antiqua" w:hAnsi="Book Antiqua" w:cs="Book Antiqua"/>
          <w:color w:val="000000"/>
        </w:rPr>
        <w:t xml:space="preserve"> SA, Pedersen NL, </w:t>
      </w:r>
      <w:proofErr w:type="spellStart"/>
      <w:r w:rsidRPr="00A01E50">
        <w:rPr>
          <w:rFonts w:ascii="Book Antiqua" w:eastAsia="Book Antiqua" w:hAnsi="Book Antiqua" w:cs="Book Antiqua"/>
          <w:color w:val="000000"/>
        </w:rPr>
        <w:t>Penninx</w:t>
      </w:r>
      <w:proofErr w:type="spellEnd"/>
      <w:r w:rsidRPr="00A01E50">
        <w:rPr>
          <w:rFonts w:ascii="Book Antiqua" w:eastAsia="Book Antiqua" w:hAnsi="Book Antiqua" w:cs="Book Antiqua"/>
          <w:color w:val="000000"/>
        </w:rPr>
        <w:t xml:space="preserve"> BWJH, Perlis RH, Porteous DJ, Potash JB, </w:t>
      </w:r>
      <w:proofErr w:type="spellStart"/>
      <w:r w:rsidRPr="00A01E50">
        <w:rPr>
          <w:rFonts w:ascii="Book Antiqua" w:eastAsia="Book Antiqua" w:hAnsi="Book Antiqua" w:cs="Book Antiqua"/>
          <w:color w:val="000000"/>
        </w:rPr>
        <w:t>Preisig</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Rietschel</w:t>
      </w:r>
      <w:proofErr w:type="spellEnd"/>
      <w:r w:rsidRPr="00A01E50">
        <w:rPr>
          <w:rFonts w:ascii="Book Antiqua" w:eastAsia="Book Antiqua" w:hAnsi="Book Antiqua" w:cs="Book Antiqua"/>
          <w:color w:val="000000"/>
        </w:rPr>
        <w:t xml:space="preserve"> M, Schaefer C, Schulze TG, Smoller JW, Stefansson K, </w:t>
      </w:r>
      <w:proofErr w:type="spellStart"/>
      <w:r w:rsidRPr="00A01E50">
        <w:rPr>
          <w:rFonts w:ascii="Book Antiqua" w:eastAsia="Book Antiqua" w:hAnsi="Book Antiqua" w:cs="Book Antiqua"/>
          <w:color w:val="000000"/>
        </w:rPr>
        <w:t>Tiemeier</w:t>
      </w:r>
      <w:proofErr w:type="spellEnd"/>
      <w:r w:rsidRPr="00A01E50">
        <w:rPr>
          <w:rFonts w:ascii="Book Antiqua" w:eastAsia="Book Antiqua" w:hAnsi="Book Antiqua" w:cs="Book Antiqua"/>
          <w:color w:val="000000"/>
        </w:rPr>
        <w:t xml:space="preserve"> H, </w:t>
      </w:r>
      <w:proofErr w:type="spellStart"/>
      <w:r w:rsidRPr="00A01E50">
        <w:rPr>
          <w:rFonts w:ascii="Book Antiqua" w:eastAsia="Book Antiqua" w:hAnsi="Book Antiqua" w:cs="Book Antiqua"/>
          <w:color w:val="000000"/>
        </w:rPr>
        <w:t>Uher</w:t>
      </w:r>
      <w:proofErr w:type="spellEnd"/>
      <w:r w:rsidRPr="00A01E50">
        <w:rPr>
          <w:rFonts w:ascii="Book Antiqua" w:eastAsia="Book Antiqua" w:hAnsi="Book Antiqua" w:cs="Book Antiqua"/>
          <w:color w:val="000000"/>
        </w:rPr>
        <w:t xml:space="preserve"> R, </w:t>
      </w:r>
      <w:proofErr w:type="spellStart"/>
      <w:r w:rsidRPr="00A01E50">
        <w:rPr>
          <w:rFonts w:ascii="Book Antiqua" w:eastAsia="Book Antiqua" w:hAnsi="Book Antiqua" w:cs="Book Antiqua"/>
          <w:color w:val="000000"/>
        </w:rPr>
        <w:t>Völzke</w:t>
      </w:r>
      <w:proofErr w:type="spellEnd"/>
      <w:r w:rsidRPr="00A01E50">
        <w:rPr>
          <w:rFonts w:ascii="Book Antiqua" w:eastAsia="Book Antiqua" w:hAnsi="Book Antiqua" w:cs="Book Antiqua"/>
          <w:color w:val="000000"/>
        </w:rPr>
        <w:t xml:space="preserve"> H, Weissman MM, </w:t>
      </w:r>
      <w:proofErr w:type="spellStart"/>
      <w:r w:rsidRPr="00A01E50">
        <w:rPr>
          <w:rFonts w:ascii="Book Antiqua" w:eastAsia="Book Antiqua" w:hAnsi="Book Antiqua" w:cs="Book Antiqua"/>
          <w:color w:val="000000"/>
        </w:rPr>
        <w:t>Werge</w:t>
      </w:r>
      <w:proofErr w:type="spellEnd"/>
      <w:r w:rsidRPr="00A01E50">
        <w:rPr>
          <w:rFonts w:ascii="Book Antiqua" w:eastAsia="Book Antiqua" w:hAnsi="Book Antiqua" w:cs="Book Antiqua"/>
          <w:color w:val="000000"/>
        </w:rPr>
        <w:t xml:space="preserve"> T, Winslow AR, Lewis CM, Levinson DF, Breen G, </w:t>
      </w:r>
      <w:proofErr w:type="spellStart"/>
      <w:r w:rsidRPr="00A01E50">
        <w:rPr>
          <w:rFonts w:ascii="Book Antiqua" w:eastAsia="Book Antiqua" w:hAnsi="Book Antiqua" w:cs="Book Antiqua"/>
          <w:color w:val="000000"/>
        </w:rPr>
        <w:t>Børglum</w:t>
      </w:r>
      <w:proofErr w:type="spellEnd"/>
      <w:r w:rsidRPr="00A01E50">
        <w:rPr>
          <w:rFonts w:ascii="Book Antiqua" w:eastAsia="Book Antiqua" w:hAnsi="Book Antiqua" w:cs="Book Antiqua"/>
          <w:color w:val="000000"/>
        </w:rPr>
        <w:t xml:space="preserve"> AD, Sullivan PF; Major </w:t>
      </w:r>
      <w:r w:rsidRPr="00A01E50">
        <w:rPr>
          <w:rFonts w:ascii="Book Antiqua" w:eastAsia="Book Antiqua" w:hAnsi="Book Antiqua" w:cs="Book Antiqua"/>
          <w:color w:val="000000"/>
        </w:rPr>
        <w:lastRenderedPageBreak/>
        <w:t xml:space="preserve">Depressive Disorder Working Group of the Psychiatric Genomics Consortium. Genome-wide association analyses identify 44 risk variants and refine the genetic architecture of major depression. </w:t>
      </w:r>
      <w:r w:rsidRPr="00A01E50">
        <w:rPr>
          <w:rFonts w:ascii="Book Antiqua" w:eastAsia="Book Antiqua" w:hAnsi="Book Antiqua" w:cs="Book Antiqua"/>
          <w:i/>
          <w:iCs/>
          <w:color w:val="000000"/>
        </w:rPr>
        <w:t>Nat Genet</w:t>
      </w:r>
      <w:r w:rsidRPr="00A01E50">
        <w:rPr>
          <w:rFonts w:ascii="Book Antiqua" w:eastAsia="Book Antiqua" w:hAnsi="Book Antiqua" w:cs="Book Antiqua"/>
          <w:color w:val="000000"/>
        </w:rPr>
        <w:t xml:space="preserve"> 2018; </w:t>
      </w:r>
      <w:r w:rsidRPr="00A01E50">
        <w:rPr>
          <w:rFonts w:ascii="Book Antiqua" w:eastAsia="Book Antiqua" w:hAnsi="Book Antiqua" w:cs="Book Antiqua"/>
          <w:b/>
          <w:bCs/>
          <w:color w:val="000000"/>
        </w:rPr>
        <w:t>50</w:t>
      </w:r>
      <w:r w:rsidRPr="00A01E50">
        <w:rPr>
          <w:rFonts w:ascii="Book Antiqua" w:eastAsia="Book Antiqua" w:hAnsi="Book Antiqua" w:cs="Book Antiqua"/>
          <w:color w:val="000000"/>
        </w:rPr>
        <w:t>: 668-681 [PMID: 29700475 DOI: 10.1038/s41588-018-0090-3]</w:t>
      </w:r>
    </w:p>
    <w:p w14:paraId="77AA0D13"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32 </w:t>
      </w:r>
      <w:r w:rsidRPr="00A01E50">
        <w:rPr>
          <w:rFonts w:ascii="Book Antiqua" w:eastAsia="Book Antiqua" w:hAnsi="Book Antiqua" w:cs="Book Antiqua"/>
          <w:b/>
          <w:bCs/>
          <w:color w:val="000000"/>
        </w:rPr>
        <w:t>Lipsky RK</w:t>
      </w:r>
      <w:r w:rsidRPr="00A01E50">
        <w:rPr>
          <w:rFonts w:ascii="Book Antiqua" w:eastAsia="Book Antiqua" w:hAnsi="Book Antiqua" w:cs="Book Antiqua"/>
          <w:color w:val="000000"/>
        </w:rPr>
        <w:t xml:space="preserve">, McDonald CC, </w:t>
      </w:r>
      <w:proofErr w:type="spellStart"/>
      <w:r w:rsidRPr="00A01E50">
        <w:rPr>
          <w:rFonts w:ascii="Book Antiqua" w:eastAsia="Book Antiqua" w:hAnsi="Book Antiqua" w:cs="Book Antiqua"/>
          <w:color w:val="000000"/>
        </w:rPr>
        <w:t>Souders</w:t>
      </w:r>
      <w:proofErr w:type="spellEnd"/>
      <w:r w:rsidRPr="00A01E50">
        <w:rPr>
          <w:rFonts w:ascii="Book Antiqua" w:eastAsia="Book Antiqua" w:hAnsi="Book Antiqua" w:cs="Book Antiqua"/>
          <w:color w:val="000000"/>
        </w:rPr>
        <w:t xml:space="preserve"> MC, Carpio CC, </w:t>
      </w:r>
      <w:proofErr w:type="spellStart"/>
      <w:r w:rsidRPr="00A01E50">
        <w:rPr>
          <w:rFonts w:ascii="Book Antiqua" w:eastAsia="Book Antiqua" w:hAnsi="Book Antiqua" w:cs="Book Antiqua"/>
          <w:color w:val="000000"/>
        </w:rPr>
        <w:t>Teitelman</w:t>
      </w:r>
      <w:proofErr w:type="spellEnd"/>
      <w:r w:rsidRPr="00A01E50">
        <w:rPr>
          <w:rFonts w:ascii="Book Antiqua" w:eastAsia="Book Antiqua" w:hAnsi="Book Antiqua" w:cs="Book Antiqua"/>
          <w:color w:val="000000"/>
        </w:rPr>
        <w:t xml:space="preserve"> AM. Adverse childhood experiences, the serotonergic system, and depressive and anxiety disorders in adulthood: A systematic literature review. </w:t>
      </w:r>
      <w:proofErr w:type="spellStart"/>
      <w:r w:rsidRPr="00A01E50">
        <w:rPr>
          <w:rFonts w:ascii="Book Antiqua" w:eastAsia="Book Antiqua" w:hAnsi="Book Antiqua" w:cs="Book Antiqua"/>
          <w:i/>
          <w:iCs/>
          <w:color w:val="000000"/>
        </w:rPr>
        <w:t>Neurosci</w:t>
      </w:r>
      <w:proofErr w:type="spellEnd"/>
      <w:r w:rsidRPr="00A01E50">
        <w:rPr>
          <w:rFonts w:ascii="Book Antiqua" w:eastAsia="Book Antiqua" w:hAnsi="Book Antiqua" w:cs="Book Antiqua"/>
          <w:i/>
          <w:iCs/>
          <w:color w:val="000000"/>
        </w:rPr>
        <w:t xml:space="preserve"> </w:t>
      </w:r>
      <w:proofErr w:type="spellStart"/>
      <w:r w:rsidRPr="00A01E50">
        <w:rPr>
          <w:rFonts w:ascii="Book Antiqua" w:eastAsia="Book Antiqua" w:hAnsi="Book Antiqua" w:cs="Book Antiqua"/>
          <w:i/>
          <w:iCs/>
          <w:color w:val="000000"/>
        </w:rPr>
        <w:t>Biobehav</w:t>
      </w:r>
      <w:proofErr w:type="spellEnd"/>
      <w:r w:rsidRPr="00A01E50">
        <w:rPr>
          <w:rFonts w:ascii="Book Antiqua" w:eastAsia="Book Antiqua" w:hAnsi="Book Antiqua" w:cs="Book Antiqua"/>
          <w:i/>
          <w:iCs/>
          <w:color w:val="000000"/>
        </w:rPr>
        <w:t xml:space="preserve"> Rev</w:t>
      </w:r>
      <w:r w:rsidRPr="00A01E50">
        <w:rPr>
          <w:rFonts w:ascii="Book Antiqua" w:eastAsia="Book Antiqua" w:hAnsi="Book Antiqua" w:cs="Book Antiqua"/>
          <w:color w:val="000000"/>
        </w:rPr>
        <w:t xml:space="preserve"> 2022; </w:t>
      </w:r>
      <w:r w:rsidRPr="00A01E50">
        <w:rPr>
          <w:rFonts w:ascii="Book Antiqua" w:eastAsia="Book Antiqua" w:hAnsi="Book Antiqua" w:cs="Book Antiqua"/>
          <w:b/>
          <w:bCs/>
          <w:color w:val="000000"/>
        </w:rPr>
        <w:t>134</w:t>
      </w:r>
      <w:r w:rsidRPr="00A01E50">
        <w:rPr>
          <w:rFonts w:ascii="Book Antiqua" w:eastAsia="Book Antiqua" w:hAnsi="Book Antiqua" w:cs="Book Antiqua"/>
          <w:color w:val="000000"/>
        </w:rPr>
        <w:t>: 104495 [PMID: 34919986 DOI: 10.1016/j.neubiorev.2021.12.018]</w:t>
      </w:r>
    </w:p>
    <w:p w14:paraId="51C4799A"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33 </w:t>
      </w:r>
      <w:r w:rsidRPr="00A01E50">
        <w:rPr>
          <w:rFonts w:ascii="Book Antiqua" w:eastAsia="Book Antiqua" w:hAnsi="Book Antiqua" w:cs="Book Antiqua"/>
          <w:b/>
          <w:bCs/>
          <w:color w:val="000000"/>
        </w:rPr>
        <w:t>Parel ST</w:t>
      </w:r>
      <w:r w:rsidRPr="00A01E50">
        <w:rPr>
          <w:rFonts w:ascii="Book Antiqua" w:eastAsia="Book Antiqua" w:hAnsi="Book Antiqua" w:cs="Book Antiqua"/>
          <w:color w:val="000000"/>
        </w:rPr>
        <w:t xml:space="preserve">, Peña CJ. Genome-wide Signatures of Early-Life Stress: Influence of Sex. </w:t>
      </w:r>
      <w:r w:rsidRPr="00A01E50">
        <w:rPr>
          <w:rFonts w:ascii="Book Antiqua" w:eastAsia="Book Antiqua" w:hAnsi="Book Antiqua" w:cs="Book Antiqua"/>
          <w:i/>
          <w:iCs/>
          <w:color w:val="000000"/>
        </w:rPr>
        <w:t>Biol Psychiatry</w:t>
      </w:r>
      <w:r w:rsidRPr="00A01E50">
        <w:rPr>
          <w:rFonts w:ascii="Book Antiqua" w:eastAsia="Book Antiqua" w:hAnsi="Book Antiqua" w:cs="Book Antiqua"/>
          <w:color w:val="000000"/>
        </w:rPr>
        <w:t xml:space="preserve"> 2022; </w:t>
      </w:r>
      <w:r w:rsidRPr="00A01E50">
        <w:rPr>
          <w:rFonts w:ascii="Book Antiqua" w:eastAsia="Book Antiqua" w:hAnsi="Book Antiqua" w:cs="Book Antiqua"/>
          <w:b/>
          <w:bCs/>
          <w:color w:val="000000"/>
        </w:rPr>
        <w:t>91</w:t>
      </w:r>
      <w:r w:rsidRPr="00A01E50">
        <w:rPr>
          <w:rFonts w:ascii="Book Antiqua" w:eastAsia="Book Antiqua" w:hAnsi="Book Antiqua" w:cs="Book Antiqua"/>
          <w:color w:val="000000"/>
        </w:rPr>
        <w:t>: 36-42 [PMID: 33602500 DOI: 10.1016/j.biopsych.2020.12.010]</w:t>
      </w:r>
    </w:p>
    <w:p w14:paraId="7979F1C4"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34 </w:t>
      </w:r>
      <w:r w:rsidRPr="00A01E50">
        <w:rPr>
          <w:rFonts w:ascii="Book Antiqua" w:eastAsia="Book Antiqua" w:hAnsi="Book Antiqua" w:cs="Book Antiqua"/>
          <w:b/>
          <w:bCs/>
          <w:color w:val="000000"/>
        </w:rPr>
        <w:t>Rodríguez-Muñoz M</w:t>
      </w:r>
      <w:r w:rsidRPr="00A01E50">
        <w:rPr>
          <w:rFonts w:ascii="Book Antiqua" w:eastAsia="Book Antiqua" w:hAnsi="Book Antiqua" w:cs="Book Antiqua"/>
          <w:color w:val="000000"/>
        </w:rPr>
        <w:t>, Sánchez-</w:t>
      </w:r>
      <w:proofErr w:type="spellStart"/>
      <w:r w:rsidRPr="00A01E50">
        <w:rPr>
          <w:rFonts w:ascii="Book Antiqua" w:eastAsia="Book Antiqua" w:hAnsi="Book Antiqua" w:cs="Book Antiqua"/>
          <w:color w:val="000000"/>
        </w:rPr>
        <w:t>Blázquez</w:t>
      </w:r>
      <w:proofErr w:type="spellEnd"/>
      <w:r w:rsidRPr="00A01E50">
        <w:rPr>
          <w:rFonts w:ascii="Book Antiqua" w:eastAsia="Book Antiqua" w:hAnsi="Book Antiqua" w:cs="Book Antiqua"/>
          <w:color w:val="000000"/>
        </w:rPr>
        <w:t xml:space="preserve"> P, </w:t>
      </w:r>
      <w:proofErr w:type="spellStart"/>
      <w:r w:rsidRPr="00A01E50">
        <w:rPr>
          <w:rFonts w:ascii="Book Antiqua" w:eastAsia="Book Antiqua" w:hAnsi="Book Antiqua" w:cs="Book Antiqua"/>
          <w:color w:val="000000"/>
        </w:rPr>
        <w:t>Callado</w:t>
      </w:r>
      <w:proofErr w:type="spellEnd"/>
      <w:r w:rsidRPr="00A01E50">
        <w:rPr>
          <w:rFonts w:ascii="Book Antiqua" w:eastAsia="Book Antiqua" w:hAnsi="Book Antiqua" w:cs="Book Antiqua"/>
          <w:color w:val="000000"/>
        </w:rPr>
        <w:t xml:space="preserve"> LF, Meana JJ, Garzón-Niño J. Schizophrenia and depression, two poles of endocannabinoid system deregulation. </w:t>
      </w:r>
      <w:proofErr w:type="spellStart"/>
      <w:r w:rsidRPr="00A01E50">
        <w:rPr>
          <w:rFonts w:ascii="Book Antiqua" w:eastAsia="Book Antiqua" w:hAnsi="Book Antiqua" w:cs="Book Antiqua"/>
          <w:i/>
          <w:iCs/>
          <w:color w:val="000000"/>
        </w:rPr>
        <w:t>Transl</w:t>
      </w:r>
      <w:proofErr w:type="spellEnd"/>
      <w:r w:rsidRPr="00A01E50">
        <w:rPr>
          <w:rFonts w:ascii="Book Antiqua" w:eastAsia="Book Antiqua" w:hAnsi="Book Antiqua" w:cs="Book Antiqua"/>
          <w:i/>
          <w:iCs/>
          <w:color w:val="000000"/>
        </w:rPr>
        <w:t xml:space="preserve"> Psychiatry</w:t>
      </w:r>
      <w:r w:rsidRPr="00A01E50">
        <w:rPr>
          <w:rFonts w:ascii="Book Antiqua" w:eastAsia="Book Antiqua" w:hAnsi="Book Antiqua" w:cs="Book Antiqua"/>
          <w:color w:val="000000"/>
        </w:rPr>
        <w:t xml:space="preserve"> 2017; </w:t>
      </w:r>
      <w:r w:rsidRPr="00A01E50">
        <w:rPr>
          <w:rFonts w:ascii="Book Antiqua" w:eastAsia="Book Antiqua" w:hAnsi="Book Antiqua" w:cs="Book Antiqua"/>
          <w:b/>
          <w:bCs/>
          <w:color w:val="000000"/>
        </w:rPr>
        <w:t>7</w:t>
      </w:r>
      <w:r w:rsidRPr="00A01E50">
        <w:rPr>
          <w:rFonts w:ascii="Book Antiqua" w:eastAsia="Book Antiqua" w:hAnsi="Book Antiqua" w:cs="Book Antiqua"/>
          <w:color w:val="000000"/>
        </w:rPr>
        <w:t>: 1291 [PMID: 29249810 DOI: 10.1038/s41398-017-0029-y]</w:t>
      </w:r>
    </w:p>
    <w:p w14:paraId="563CF0D3"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35 </w:t>
      </w:r>
      <w:proofErr w:type="spellStart"/>
      <w:r w:rsidRPr="00A01E50">
        <w:rPr>
          <w:rFonts w:ascii="Book Antiqua" w:eastAsia="Book Antiqua" w:hAnsi="Book Antiqua" w:cs="Book Antiqua"/>
          <w:b/>
          <w:bCs/>
          <w:color w:val="000000"/>
        </w:rPr>
        <w:t>Feyissa</w:t>
      </w:r>
      <w:proofErr w:type="spellEnd"/>
      <w:r w:rsidRPr="00A01E50">
        <w:rPr>
          <w:rFonts w:ascii="Book Antiqua" w:eastAsia="Book Antiqua" w:hAnsi="Book Antiqua" w:cs="Book Antiqua"/>
          <w:b/>
          <w:bCs/>
          <w:color w:val="000000"/>
        </w:rPr>
        <w:t xml:space="preserve"> AM</w:t>
      </w:r>
      <w:r w:rsidRPr="00A01E50">
        <w:rPr>
          <w:rFonts w:ascii="Book Antiqua" w:eastAsia="Book Antiqua" w:hAnsi="Book Antiqua" w:cs="Book Antiqua"/>
          <w:color w:val="000000"/>
        </w:rPr>
        <w:t xml:space="preserve">, Chandran A, </w:t>
      </w:r>
      <w:proofErr w:type="spellStart"/>
      <w:r w:rsidRPr="00A01E50">
        <w:rPr>
          <w:rFonts w:ascii="Book Antiqua" w:eastAsia="Book Antiqua" w:hAnsi="Book Antiqua" w:cs="Book Antiqua"/>
          <w:color w:val="000000"/>
        </w:rPr>
        <w:t>Stockmeier</w:t>
      </w:r>
      <w:proofErr w:type="spellEnd"/>
      <w:r w:rsidRPr="00A01E50">
        <w:rPr>
          <w:rFonts w:ascii="Book Antiqua" w:eastAsia="Book Antiqua" w:hAnsi="Book Antiqua" w:cs="Book Antiqua"/>
          <w:color w:val="000000"/>
        </w:rPr>
        <w:t xml:space="preserve"> CA, </w:t>
      </w:r>
      <w:proofErr w:type="spellStart"/>
      <w:r w:rsidRPr="00A01E50">
        <w:rPr>
          <w:rFonts w:ascii="Book Antiqua" w:eastAsia="Book Antiqua" w:hAnsi="Book Antiqua" w:cs="Book Antiqua"/>
          <w:color w:val="000000"/>
        </w:rPr>
        <w:t>Karolewicz</w:t>
      </w:r>
      <w:proofErr w:type="spellEnd"/>
      <w:r w:rsidRPr="00A01E50">
        <w:rPr>
          <w:rFonts w:ascii="Book Antiqua" w:eastAsia="Book Antiqua" w:hAnsi="Book Antiqua" w:cs="Book Antiqua"/>
          <w:color w:val="000000"/>
        </w:rPr>
        <w:t xml:space="preserve"> B. Reduced levels of NR2A and NR2B subunits of NMDA receptor and PSD-95 in the prefrontal cortex in major depression. </w:t>
      </w:r>
      <w:r w:rsidRPr="00A01E50">
        <w:rPr>
          <w:rFonts w:ascii="Book Antiqua" w:eastAsia="Book Antiqua" w:hAnsi="Book Antiqua" w:cs="Book Antiqua"/>
          <w:i/>
          <w:iCs/>
          <w:color w:val="000000"/>
        </w:rPr>
        <w:t xml:space="preserve">Prog </w:t>
      </w:r>
      <w:proofErr w:type="spellStart"/>
      <w:r w:rsidRPr="00A01E50">
        <w:rPr>
          <w:rFonts w:ascii="Book Antiqua" w:eastAsia="Book Antiqua" w:hAnsi="Book Antiqua" w:cs="Book Antiqua"/>
          <w:i/>
          <w:iCs/>
          <w:color w:val="000000"/>
        </w:rPr>
        <w:t>Neuropsychopharmacol</w:t>
      </w:r>
      <w:proofErr w:type="spellEnd"/>
      <w:r w:rsidRPr="00A01E50">
        <w:rPr>
          <w:rFonts w:ascii="Book Antiqua" w:eastAsia="Book Antiqua" w:hAnsi="Book Antiqua" w:cs="Book Antiqua"/>
          <w:i/>
          <w:iCs/>
          <w:color w:val="000000"/>
        </w:rPr>
        <w:t xml:space="preserve"> Biol Psychiatry</w:t>
      </w:r>
      <w:r w:rsidRPr="00A01E50">
        <w:rPr>
          <w:rFonts w:ascii="Book Antiqua" w:eastAsia="Book Antiqua" w:hAnsi="Book Antiqua" w:cs="Book Antiqua"/>
          <w:color w:val="000000"/>
        </w:rPr>
        <w:t xml:space="preserve"> 2009; </w:t>
      </w:r>
      <w:r w:rsidRPr="00A01E50">
        <w:rPr>
          <w:rFonts w:ascii="Book Antiqua" w:eastAsia="Book Antiqua" w:hAnsi="Book Antiqua" w:cs="Book Antiqua"/>
          <w:b/>
          <w:bCs/>
          <w:color w:val="000000"/>
        </w:rPr>
        <w:t>33</w:t>
      </w:r>
      <w:r w:rsidRPr="00A01E50">
        <w:rPr>
          <w:rFonts w:ascii="Book Antiqua" w:eastAsia="Book Antiqua" w:hAnsi="Book Antiqua" w:cs="Book Antiqua"/>
          <w:color w:val="000000"/>
        </w:rPr>
        <w:t>: 70-75 [PMID: 18992785 DOI: 10.1016/j.pnpbp.2008.10.005]</w:t>
      </w:r>
    </w:p>
    <w:p w14:paraId="7AEFBBF8"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36 </w:t>
      </w:r>
      <w:r w:rsidRPr="00A01E50">
        <w:rPr>
          <w:rFonts w:ascii="Book Antiqua" w:eastAsia="Book Antiqua" w:hAnsi="Book Antiqua" w:cs="Book Antiqua"/>
          <w:b/>
          <w:bCs/>
          <w:color w:val="000000"/>
        </w:rPr>
        <w:t>Gray AL</w:t>
      </w:r>
      <w:r w:rsidRPr="00A01E50">
        <w:rPr>
          <w:rFonts w:ascii="Book Antiqua" w:eastAsia="Book Antiqua" w:hAnsi="Book Antiqua" w:cs="Book Antiqua"/>
          <w:color w:val="000000"/>
        </w:rPr>
        <w:t>, Hyde TM, Deep-</w:t>
      </w:r>
      <w:proofErr w:type="spellStart"/>
      <w:r w:rsidRPr="00A01E50">
        <w:rPr>
          <w:rFonts w:ascii="Book Antiqua" w:eastAsia="Book Antiqua" w:hAnsi="Book Antiqua" w:cs="Book Antiqua"/>
          <w:color w:val="000000"/>
        </w:rPr>
        <w:t>Soboslay</w:t>
      </w:r>
      <w:proofErr w:type="spellEnd"/>
      <w:r w:rsidRPr="00A01E50">
        <w:rPr>
          <w:rFonts w:ascii="Book Antiqua" w:eastAsia="Book Antiqua" w:hAnsi="Book Antiqua" w:cs="Book Antiqua"/>
          <w:color w:val="000000"/>
        </w:rPr>
        <w:t xml:space="preserve"> A, Kleinman JE, Sodhi MS. Sex differences in glutamate receptor gene expression in major depression and suicide. </w:t>
      </w:r>
      <w:r w:rsidRPr="00A01E50">
        <w:rPr>
          <w:rFonts w:ascii="Book Antiqua" w:eastAsia="Book Antiqua" w:hAnsi="Book Antiqua" w:cs="Book Antiqua"/>
          <w:i/>
          <w:iCs/>
          <w:color w:val="000000"/>
        </w:rPr>
        <w:t>Mol Psychiatry</w:t>
      </w:r>
      <w:r w:rsidRPr="00A01E50">
        <w:rPr>
          <w:rFonts w:ascii="Book Antiqua" w:eastAsia="Book Antiqua" w:hAnsi="Book Antiqua" w:cs="Book Antiqua"/>
          <w:color w:val="000000"/>
        </w:rPr>
        <w:t xml:space="preserve"> 2015; </w:t>
      </w:r>
      <w:r w:rsidRPr="00A01E50">
        <w:rPr>
          <w:rFonts w:ascii="Book Antiqua" w:eastAsia="Book Antiqua" w:hAnsi="Book Antiqua" w:cs="Book Antiqua"/>
          <w:b/>
          <w:bCs/>
          <w:color w:val="000000"/>
        </w:rPr>
        <w:t>20</w:t>
      </w:r>
      <w:r w:rsidRPr="00A01E50">
        <w:rPr>
          <w:rFonts w:ascii="Book Antiqua" w:eastAsia="Book Antiqua" w:hAnsi="Book Antiqua" w:cs="Book Antiqua"/>
          <w:color w:val="000000"/>
        </w:rPr>
        <w:t>: 1057-1068 [PMID: 26169973 DOI: 10.1038/mp.2015.91]</w:t>
      </w:r>
    </w:p>
    <w:p w14:paraId="5A0B19D2"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37 </w:t>
      </w:r>
      <w:r w:rsidRPr="00A01E50">
        <w:rPr>
          <w:rFonts w:ascii="Book Antiqua" w:eastAsia="Book Antiqua" w:hAnsi="Book Antiqua" w:cs="Book Antiqua"/>
          <w:b/>
          <w:bCs/>
          <w:color w:val="000000"/>
        </w:rPr>
        <w:t>Meador-Woodruff JH</w:t>
      </w:r>
      <w:r w:rsidRPr="00A01E50">
        <w:rPr>
          <w:rFonts w:ascii="Book Antiqua" w:eastAsia="Book Antiqua" w:hAnsi="Book Antiqua" w:cs="Book Antiqua"/>
          <w:color w:val="000000"/>
        </w:rPr>
        <w:t xml:space="preserve">, Hogg AJ Jr, Smith RE. Striatal ionotropic glutamate receptor expression in schizophrenia, bipolar disorder, and major depressive disorder. </w:t>
      </w:r>
      <w:r w:rsidRPr="00A01E50">
        <w:rPr>
          <w:rFonts w:ascii="Book Antiqua" w:eastAsia="Book Antiqua" w:hAnsi="Book Antiqua" w:cs="Book Antiqua"/>
          <w:i/>
          <w:iCs/>
          <w:color w:val="000000"/>
        </w:rPr>
        <w:t>Brain Res Bull</w:t>
      </w:r>
      <w:r w:rsidRPr="00A01E50">
        <w:rPr>
          <w:rFonts w:ascii="Book Antiqua" w:eastAsia="Book Antiqua" w:hAnsi="Book Antiqua" w:cs="Book Antiqua"/>
          <w:color w:val="000000"/>
        </w:rPr>
        <w:t xml:space="preserve"> 2001; </w:t>
      </w:r>
      <w:r w:rsidRPr="00A01E50">
        <w:rPr>
          <w:rFonts w:ascii="Book Antiqua" w:eastAsia="Book Antiqua" w:hAnsi="Book Antiqua" w:cs="Book Antiqua"/>
          <w:b/>
          <w:bCs/>
          <w:color w:val="000000"/>
        </w:rPr>
        <w:t>55</w:t>
      </w:r>
      <w:r w:rsidRPr="00A01E50">
        <w:rPr>
          <w:rFonts w:ascii="Book Antiqua" w:eastAsia="Book Antiqua" w:hAnsi="Book Antiqua" w:cs="Book Antiqua"/>
          <w:color w:val="000000"/>
        </w:rPr>
        <w:t>: 631-640 [PMID: 11576760 DOI: 10.1016/s0361-9230(01)00523-8]</w:t>
      </w:r>
    </w:p>
    <w:p w14:paraId="76EA6986"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38 </w:t>
      </w:r>
      <w:proofErr w:type="spellStart"/>
      <w:r w:rsidRPr="00A01E50">
        <w:rPr>
          <w:rFonts w:ascii="Book Antiqua" w:eastAsia="Book Antiqua" w:hAnsi="Book Antiqua" w:cs="Book Antiqua"/>
          <w:b/>
          <w:bCs/>
          <w:color w:val="000000"/>
        </w:rPr>
        <w:t>Fabbri</w:t>
      </w:r>
      <w:proofErr w:type="spellEnd"/>
      <w:r w:rsidRPr="00A01E50">
        <w:rPr>
          <w:rFonts w:ascii="Book Antiqua" w:eastAsia="Book Antiqua" w:hAnsi="Book Antiqua" w:cs="Book Antiqua"/>
          <w:b/>
          <w:bCs/>
          <w:color w:val="000000"/>
        </w:rPr>
        <w:t xml:space="preserve"> C</w:t>
      </w:r>
      <w:r w:rsidRPr="00A01E50">
        <w:rPr>
          <w:rFonts w:ascii="Book Antiqua" w:eastAsia="Book Antiqua" w:hAnsi="Book Antiqua" w:cs="Book Antiqua"/>
          <w:color w:val="000000"/>
        </w:rPr>
        <w:t xml:space="preserve">, Montgomery S, Lewis CM, </w:t>
      </w:r>
      <w:proofErr w:type="spellStart"/>
      <w:r w:rsidRPr="00A01E50">
        <w:rPr>
          <w:rFonts w:ascii="Book Antiqua" w:eastAsia="Book Antiqua" w:hAnsi="Book Antiqua" w:cs="Book Antiqua"/>
          <w:color w:val="000000"/>
        </w:rPr>
        <w:t>Serretti</w:t>
      </w:r>
      <w:proofErr w:type="spellEnd"/>
      <w:r w:rsidRPr="00A01E50">
        <w:rPr>
          <w:rFonts w:ascii="Book Antiqua" w:eastAsia="Book Antiqua" w:hAnsi="Book Antiqua" w:cs="Book Antiqua"/>
          <w:color w:val="000000"/>
        </w:rPr>
        <w:t xml:space="preserve"> A. Genetics and major depressive disorder: clinical implications for disease risk, prognosis and treatment. </w:t>
      </w:r>
      <w:r w:rsidRPr="00A01E50">
        <w:rPr>
          <w:rFonts w:ascii="Book Antiqua" w:eastAsia="Book Antiqua" w:hAnsi="Book Antiqua" w:cs="Book Antiqua"/>
          <w:i/>
          <w:iCs/>
          <w:color w:val="000000"/>
        </w:rPr>
        <w:t xml:space="preserve">Int Clin </w:t>
      </w:r>
      <w:proofErr w:type="spellStart"/>
      <w:r w:rsidRPr="00A01E50">
        <w:rPr>
          <w:rFonts w:ascii="Book Antiqua" w:eastAsia="Book Antiqua" w:hAnsi="Book Antiqua" w:cs="Book Antiqua"/>
          <w:i/>
          <w:iCs/>
          <w:color w:val="000000"/>
        </w:rPr>
        <w:t>Psychopharmacol</w:t>
      </w:r>
      <w:proofErr w:type="spellEnd"/>
      <w:r w:rsidRPr="00A01E50">
        <w:rPr>
          <w:rFonts w:ascii="Book Antiqua" w:eastAsia="Book Antiqua" w:hAnsi="Book Antiqua" w:cs="Book Antiqua"/>
          <w:color w:val="000000"/>
        </w:rPr>
        <w:t xml:space="preserve"> 2020; </w:t>
      </w:r>
      <w:r w:rsidRPr="00A01E50">
        <w:rPr>
          <w:rFonts w:ascii="Book Antiqua" w:eastAsia="Book Antiqua" w:hAnsi="Book Antiqua" w:cs="Book Antiqua"/>
          <w:b/>
          <w:bCs/>
          <w:color w:val="000000"/>
        </w:rPr>
        <w:t>35</w:t>
      </w:r>
      <w:r w:rsidRPr="00A01E50">
        <w:rPr>
          <w:rFonts w:ascii="Book Antiqua" w:eastAsia="Book Antiqua" w:hAnsi="Book Antiqua" w:cs="Book Antiqua"/>
          <w:color w:val="000000"/>
        </w:rPr>
        <w:t>: 233-242 [PMID: 32084067 DOI: 10.1097/YIC.0000000000000305]</w:t>
      </w:r>
    </w:p>
    <w:p w14:paraId="19DF2A86"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39 </w:t>
      </w:r>
      <w:proofErr w:type="spellStart"/>
      <w:r w:rsidRPr="00A01E50">
        <w:rPr>
          <w:rFonts w:ascii="Book Antiqua" w:eastAsia="Book Antiqua" w:hAnsi="Book Antiqua" w:cs="Book Antiqua"/>
          <w:b/>
          <w:bCs/>
          <w:color w:val="000000"/>
        </w:rPr>
        <w:t>Muthukumaraswamy</w:t>
      </w:r>
      <w:proofErr w:type="spellEnd"/>
      <w:r w:rsidRPr="00A01E50">
        <w:rPr>
          <w:rFonts w:ascii="Book Antiqua" w:eastAsia="Book Antiqua" w:hAnsi="Book Antiqua" w:cs="Book Antiqua"/>
          <w:b/>
          <w:bCs/>
          <w:color w:val="000000"/>
        </w:rPr>
        <w:t xml:space="preserve"> SD</w:t>
      </w:r>
      <w:r w:rsidRPr="00A01E50">
        <w:rPr>
          <w:rFonts w:ascii="Book Antiqua" w:eastAsia="Book Antiqua" w:hAnsi="Book Antiqua" w:cs="Book Antiqua"/>
          <w:color w:val="000000"/>
        </w:rPr>
        <w:t xml:space="preserve">, Shaw AD, Jackson LE, Hall J, Moran R, Saxena N. Evidence that Subanesthetic Doses of Ketamine Cause Sustained Disruptions of NMDA </w:t>
      </w:r>
      <w:r w:rsidRPr="00A01E50">
        <w:rPr>
          <w:rFonts w:ascii="Book Antiqua" w:eastAsia="Book Antiqua" w:hAnsi="Book Antiqua" w:cs="Book Antiqua"/>
          <w:color w:val="000000"/>
        </w:rPr>
        <w:lastRenderedPageBreak/>
        <w:t xml:space="preserve">and AMPA-Mediated Frontoparietal Connectivity in Humans. </w:t>
      </w:r>
      <w:r w:rsidRPr="00A01E50">
        <w:rPr>
          <w:rFonts w:ascii="Book Antiqua" w:eastAsia="Book Antiqua" w:hAnsi="Book Antiqua" w:cs="Book Antiqua"/>
          <w:i/>
          <w:iCs/>
          <w:color w:val="000000"/>
        </w:rPr>
        <w:t xml:space="preserve">J </w:t>
      </w:r>
      <w:proofErr w:type="spellStart"/>
      <w:r w:rsidRPr="00A01E50">
        <w:rPr>
          <w:rFonts w:ascii="Book Antiqua" w:eastAsia="Book Antiqua" w:hAnsi="Book Antiqua" w:cs="Book Antiqua"/>
          <w:i/>
          <w:iCs/>
          <w:color w:val="000000"/>
        </w:rPr>
        <w:t>Neurosci</w:t>
      </w:r>
      <w:proofErr w:type="spellEnd"/>
      <w:r w:rsidRPr="00A01E50">
        <w:rPr>
          <w:rFonts w:ascii="Book Antiqua" w:eastAsia="Book Antiqua" w:hAnsi="Book Antiqua" w:cs="Book Antiqua"/>
          <w:color w:val="000000"/>
        </w:rPr>
        <w:t xml:space="preserve"> 2015; </w:t>
      </w:r>
      <w:r w:rsidRPr="00A01E50">
        <w:rPr>
          <w:rFonts w:ascii="Book Antiqua" w:eastAsia="Book Antiqua" w:hAnsi="Book Antiqua" w:cs="Book Antiqua"/>
          <w:b/>
          <w:bCs/>
          <w:color w:val="000000"/>
        </w:rPr>
        <w:t>35</w:t>
      </w:r>
      <w:r w:rsidRPr="00A01E50">
        <w:rPr>
          <w:rFonts w:ascii="Book Antiqua" w:eastAsia="Book Antiqua" w:hAnsi="Book Antiqua" w:cs="Book Antiqua"/>
          <w:color w:val="000000"/>
        </w:rPr>
        <w:t>: 11694-11706 [PMID: 26290246 DOI: 10.1523/JNEUROSCI.0903-15.2015]</w:t>
      </w:r>
    </w:p>
    <w:p w14:paraId="216F1F70"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40 </w:t>
      </w:r>
      <w:proofErr w:type="spellStart"/>
      <w:r w:rsidRPr="00A01E50">
        <w:rPr>
          <w:rFonts w:ascii="Book Antiqua" w:eastAsia="Book Antiqua" w:hAnsi="Book Antiqua" w:cs="Book Antiqua"/>
          <w:b/>
          <w:bCs/>
          <w:color w:val="000000"/>
        </w:rPr>
        <w:t>Kalmoe</w:t>
      </w:r>
      <w:proofErr w:type="spellEnd"/>
      <w:r w:rsidRPr="00A01E50">
        <w:rPr>
          <w:rFonts w:ascii="Book Antiqua" w:eastAsia="Book Antiqua" w:hAnsi="Book Antiqua" w:cs="Book Antiqua"/>
          <w:b/>
          <w:bCs/>
          <w:color w:val="000000"/>
        </w:rPr>
        <w:t xml:space="preserve"> MC</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Janski</w:t>
      </w:r>
      <w:proofErr w:type="spellEnd"/>
      <w:r w:rsidRPr="00A01E50">
        <w:rPr>
          <w:rFonts w:ascii="Book Antiqua" w:eastAsia="Book Antiqua" w:hAnsi="Book Antiqua" w:cs="Book Antiqua"/>
          <w:color w:val="000000"/>
        </w:rPr>
        <w:t xml:space="preserve"> AM, </w:t>
      </w:r>
      <w:proofErr w:type="spellStart"/>
      <w:r w:rsidRPr="00A01E50">
        <w:rPr>
          <w:rFonts w:ascii="Book Antiqua" w:eastAsia="Book Antiqua" w:hAnsi="Book Antiqua" w:cs="Book Antiqua"/>
          <w:color w:val="000000"/>
        </w:rPr>
        <w:t>Zorumski</w:t>
      </w:r>
      <w:proofErr w:type="spellEnd"/>
      <w:r w:rsidRPr="00A01E50">
        <w:rPr>
          <w:rFonts w:ascii="Book Antiqua" w:eastAsia="Book Antiqua" w:hAnsi="Book Antiqua" w:cs="Book Antiqua"/>
          <w:color w:val="000000"/>
        </w:rPr>
        <w:t xml:space="preserve"> CF, </w:t>
      </w:r>
      <w:proofErr w:type="spellStart"/>
      <w:r w:rsidRPr="00A01E50">
        <w:rPr>
          <w:rFonts w:ascii="Book Antiqua" w:eastAsia="Book Antiqua" w:hAnsi="Book Antiqua" w:cs="Book Antiqua"/>
          <w:color w:val="000000"/>
        </w:rPr>
        <w:t>Nagele</w:t>
      </w:r>
      <w:proofErr w:type="spellEnd"/>
      <w:r w:rsidRPr="00A01E50">
        <w:rPr>
          <w:rFonts w:ascii="Book Antiqua" w:eastAsia="Book Antiqua" w:hAnsi="Book Antiqua" w:cs="Book Antiqua"/>
          <w:color w:val="000000"/>
        </w:rPr>
        <w:t xml:space="preserve"> P, </w:t>
      </w:r>
      <w:proofErr w:type="spellStart"/>
      <w:r w:rsidRPr="00A01E50">
        <w:rPr>
          <w:rFonts w:ascii="Book Antiqua" w:eastAsia="Book Antiqua" w:hAnsi="Book Antiqua" w:cs="Book Antiqua"/>
          <w:color w:val="000000"/>
        </w:rPr>
        <w:t>Palanca</w:t>
      </w:r>
      <w:proofErr w:type="spellEnd"/>
      <w:r w:rsidRPr="00A01E50">
        <w:rPr>
          <w:rFonts w:ascii="Book Antiqua" w:eastAsia="Book Antiqua" w:hAnsi="Book Antiqua" w:cs="Book Antiqua"/>
          <w:color w:val="000000"/>
        </w:rPr>
        <w:t xml:space="preserve"> BJ, Conway CR. Ketamine and nitrous oxide: The evolution of NMDA receptor antagonists as antidepressant agents. </w:t>
      </w:r>
      <w:r w:rsidRPr="00A01E50">
        <w:rPr>
          <w:rFonts w:ascii="Book Antiqua" w:eastAsia="Book Antiqua" w:hAnsi="Book Antiqua" w:cs="Book Antiqua"/>
          <w:i/>
          <w:iCs/>
          <w:color w:val="000000"/>
        </w:rPr>
        <w:t>J Neurol Sci</w:t>
      </w:r>
      <w:r w:rsidRPr="00A01E50">
        <w:rPr>
          <w:rFonts w:ascii="Book Antiqua" w:eastAsia="Book Antiqua" w:hAnsi="Book Antiqua" w:cs="Book Antiqua"/>
          <w:color w:val="000000"/>
        </w:rPr>
        <w:t xml:space="preserve"> 2020; </w:t>
      </w:r>
      <w:r w:rsidRPr="00A01E50">
        <w:rPr>
          <w:rFonts w:ascii="Book Antiqua" w:eastAsia="Book Antiqua" w:hAnsi="Book Antiqua" w:cs="Book Antiqua"/>
          <w:b/>
          <w:bCs/>
          <w:color w:val="000000"/>
        </w:rPr>
        <w:t>412</w:t>
      </w:r>
      <w:r w:rsidRPr="00A01E50">
        <w:rPr>
          <w:rFonts w:ascii="Book Antiqua" w:eastAsia="Book Antiqua" w:hAnsi="Book Antiqua" w:cs="Book Antiqua"/>
          <w:color w:val="000000"/>
        </w:rPr>
        <w:t>: 116778 [PMID: 32240970 DOI: 10.1016/j.jns.2020.116778]</w:t>
      </w:r>
    </w:p>
    <w:p w14:paraId="3F15CD7A"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41 </w:t>
      </w:r>
      <w:r w:rsidRPr="00A01E50">
        <w:rPr>
          <w:rFonts w:ascii="Book Antiqua" w:eastAsia="Book Antiqua" w:hAnsi="Book Antiqua" w:cs="Book Antiqua"/>
          <w:b/>
          <w:bCs/>
          <w:color w:val="000000"/>
        </w:rPr>
        <w:t>Moghaddam B</w:t>
      </w:r>
      <w:r w:rsidRPr="00A01E50">
        <w:rPr>
          <w:rFonts w:ascii="Book Antiqua" w:eastAsia="Book Antiqua" w:hAnsi="Book Antiqua" w:cs="Book Antiqua"/>
          <w:color w:val="000000"/>
        </w:rPr>
        <w:t xml:space="preserve">, Adams B, Verma A, Daly D. Activation of glutamatergic neurotransmission by ketamine: a novel step in the pathway from NMDA receptor blockade to dopaminergic and cognitive disruptions associated with the prefrontal cortex. </w:t>
      </w:r>
      <w:r w:rsidRPr="00A01E50">
        <w:rPr>
          <w:rFonts w:ascii="Book Antiqua" w:eastAsia="Book Antiqua" w:hAnsi="Book Antiqua" w:cs="Book Antiqua"/>
          <w:i/>
          <w:iCs/>
          <w:color w:val="000000"/>
        </w:rPr>
        <w:t xml:space="preserve">J </w:t>
      </w:r>
      <w:proofErr w:type="spellStart"/>
      <w:r w:rsidRPr="00A01E50">
        <w:rPr>
          <w:rFonts w:ascii="Book Antiqua" w:eastAsia="Book Antiqua" w:hAnsi="Book Antiqua" w:cs="Book Antiqua"/>
          <w:i/>
          <w:iCs/>
          <w:color w:val="000000"/>
        </w:rPr>
        <w:t>Neurosci</w:t>
      </w:r>
      <w:proofErr w:type="spellEnd"/>
      <w:r w:rsidRPr="00A01E50">
        <w:rPr>
          <w:rFonts w:ascii="Book Antiqua" w:eastAsia="Book Antiqua" w:hAnsi="Book Antiqua" w:cs="Book Antiqua"/>
          <w:color w:val="000000"/>
        </w:rPr>
        <w:t xml:space="preserve"> 1997; </w:t>
      </w:r>
      <w:r w:rsidRPr="00A01E50">
        <w:rPr>
          <w:rFonts w:ascii="Book Antiqua" w:eastAsia="Book Antiqua" w:hAnsi="Book Antiqua" w:cs="Book Antiqua"/>
          <w:b/>
          <w:bCs/>
          <w:color w:val="000000"/>
        </w:rPr>
        <w:t>17</w:t>
      </w:r>
      <w:r w:rsidRPr="00A01E50">
        <w:rPr>
          <w:rFonts w:ascii="Book Antiqua" w:eastAsia="Book Antiqua" w:hAnsi="Book Antiqua" w:cs="Book Antiqua"/>
          <w:color w:val="000000"/>
        </w:rPr>
        <w:t>: 2921-2927 [PMID: 9092613 DOI: 10.1523/JNEUROSCI.17-08-02921.1997]</w:t>
      </w:r>
    </w:p>
    <w:p w14:paraId="4278873B"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42 </w:t>
      </w:r>
      <w:r w:rsidRPr="00A01E50">
        <w:rPr>
          <w:rFonts w:ascii="Book Antiqua" w:eastAsia="Book Antiqua" w:hAnsi="Book Antiqua" w:cs="Book Antiqua"/>
          <w:b/>
          <w:bCs/>
          <w:color w:val="000000"/>
        </w:rPr>
        <w:t>Andrade C</w:t>
      </w:r>
      <w:r w:rsidRPr="00A01E50">
        <w:rPr>
          <w:rFonts w:ascii="Book Antiqua" w:eastAsia="Book Antiqua" w:hAnsi="Book Antiqua" w:cs="Book Antiqua"/>
          <w:color w:val="000000"/>
        </w:rPr>
        <w:t xml:space="preserve">. Ketamine for Depression, 6: Effects on Suicidal Ideation and Possible Use as Crisis Intervention in Patients at Suicide Risk. </w:t>
      </w:r>
      <w:r w:rsidRPr="00A01E50">
        <w:rPr>
          <w:rFonts w:ascii="Book Antiqua" w:eastAsia="Book Antiqua" w:hAnsi="Book Antiqua" w:cs="Book Antiqua"/>
          <w:i/>
          <w:iCs/>
          <w:color w:val="000000"/>
        </w:rPr>
        <w:t>J Clin Psychiatry</w:t>
      </w:r>
      <w:r w:rsidRPr="00A01E50">
        <w:rPr>
          <w:rFonts w:ascii="Book Antiqua" w:eastAsia="Book Antiqua" w:hAnsi="Book Antiqua" w:cs="Book Antiqua"/>
          <w:color w:val="000000"/>
        </w:rPr>
        <w:t xml:space="preserve"> 2018; </w:t>
      </w:r>
      <w:r w:rsidRPr="00A01E50">
        <w:rPr>
          <w:rFonts w:ascii="Book Antiqua" w:eastAsia="Book Antiqua" w:hAnsi="Book Antiqua" w:cs="Book Antiqua"/>
          <w:b/>
          <w:bCs/>
          <w:color w:val="000000"/>
        </w:rPr>
        <w:t>79</w:t>
      </w:r>
      <w:r w:rsidRPr="00A01E50">
        <w:rPr>
          <w:rFonts w:ascii="Book Antiqua" w:eastAsia="Book Antiqua" w:hAnsi="Book Antiqua" w:cs="Book Antiqua"/>
          <w:color w:val="000000"/>
        </w:rPr>
        <w:t xml:space="preserve"> [PMID: 29659211 DOI: 10.4088/JCP.18f12242]</w:t>
      </w:r>
    </w:p>
    <w:p w14:paraId="24E8A7F8"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43 </w:t>
      </w:r>
      <w:r w:rsidRPr="00A01E50">
        <w:rPr>
          <w:rFonts w:ascii="Book Antiqua" w:eastAsia="Book Antiqua" w:hAnsi="Book Antiqua" w:cs="Book Antiqua"/>
          <w:b/>
          <w:bCs/>
          <w:color w:val="000000"/>
        </w:rPr>
        <w:t>Chen MH</w:t>
      </w:r>
      <w:r w:rsidRPr="00A01E50">
        <w:rPr>
          <w:rFonts w:ascii="Book Antiqua" w:eastAsia="Book Antiqua" w:hAnsi="Book Antiqua" w:cs="Book Antiqua"/>
          <w:color w:val="000000"/>
        </w:rPr>
        <w:t xml:space="preserve">, Cheng CM, </w:t>
      </w:r>
      <w:proofErr w:type="spellStart"/>
      <w:r w:rsidRPr="00A01E50">
        <w:rPr>
          <w:rFonts w:ascii="Book Antiqua" w:eastAsia="Book Antiqua" w:hAnsi="Book Antiqua" w:cs="Book Antiqua"/>
          <w:color w:val="000000"/>
        </w:rPr>
        <w:t>Gueorguieva</w:t>
      </w:r>
      <w:proofErr w:type="spellEnd"/>
      <w:r w:rsidRPr="00A01E50">
        <w:rPr>
          <w:rFonts w:ascii="Book Antiqua" w:eastAsia="Book Antiqua" w:hAnsi="Book Antiqua" w:cs="Book Antiqua"/>
          <w:color w:val="000000"/>
        </w:rPr>
        <w:t xml:space="preserve"> R, Lin WC, Li CT, Hong CJ, Tu PC, Bai YM, Tsai SJ, Krystal JH, Su TP. Maintenance of antidepressant and </w:t>
      </w:r>
      <w:proofErr w:type="spellStart"/>
      <w:r w:rsidRPr="00A01E50">
        <w:rPr>
          <w:rFonts w:ascii="Book Antiqua" w:eastAsia="Book Antiqua" w:hAnsi="Book Antiqua" w:cs="Book Antiqua"/>
          <w:color w:val="000000"/>
        </w:rPr>
        <w:t>antisuicidal</w:t>
      </w:r>
      <w:proofErr w:type="spellEnd"/>
      <w:r w:rsidRPr="00A01E50">
        <w:rPr>
          <w:rFonts w:ascii="Book Antiqua" w:eastAsia="Book Antiqua" w:hAnsi="Book Antiqua" w:cs="Book Antiqua"/>
          <w:color w:val="000000"/>
        </w:rPr>
        <w:t xml:space="preserve"> effects by D-</w:t>
      </w:r>
      <w:proofErr w:type="spellStart"/>
      <w:r w:rsidRPr="00A01E50">
        <w:rPr>
          <w:rFonts w:ascii="Book Antiqua" w:eastAsia="Book Antiqua" w:hAnsi="Book Antiqua" w:cs="Book Antiqua"/>
          <w:color w:val="000000"/>
        </w:rPr>
        <w:t>cycloserine</w:t>
      </w:r>
      <w:proofErr w:type="spellEnd"/>
      <w:r w:rsidRPr="00A01E50">
        <w:rPr>
          <w:rFonts w:ascii="Book Antiqua" w:eastAsia="Book Antiqua" w:hAnsi="Book Antiqua" w:cs="Book Antiqua"/>
          <w:color w:val="000000"/>
        </w:rPr>
        <w:t xml:space="preserve"> among patients with treatment-resistant depression who responded to low-dose ketamine infusion: a double-blind randomized placebo-control study. </w:t>
      </w:r>
      <w:r w:rsidRPr="00A01E50">
        <w:rPr>
          <w:rFonts w:ascii="Book Antiqua" w:eastAsia="Book Antiqua" w:hAnsi="Book Antiqua" w:cs="Book Antiqua"/>
          <w:i/>
          <w:iCs/>
          <w:color w:val="000000"/>
        </w:rPr>
        <w:t>Neuropsychopharmacology</w:t>
      </w:r>
      <w:r w:rsidRPr="00A01E50">
        <w:rPr>
          <w:rFonts w:ascii="Book Antiqua" w:eastAsia="Book Antiqua" w:hAnsi="Book Antiqua" w:cs="Book Antiqua"/>
          <w:color w:val="000000"/>
        </w:rPr>
        <w:t xml:space="preserve"> 2019; </w:t>
      </w:r>
      <w:r w:rsidRPr="00A01E50">
        <w:rPr>
          <w:rFonts w:ascii="Book Antiqua" w:eastAsia="Book Antiqua" w:hAnsi="Book Antiqua" w:cs="Book Antiqua"/>
          <w:b/>
          <w:bCs/>
          <w:color w:val="000000"/>
        </w:rPr>
        <w:t>44</w:t>
      </w:r>
      <w:r w:rsidRPr="00A01E50">
        <w:rPr>
          <w:rFonts w:ascii="Book Antiqua" w:eastAsia="Book Antiqua" w:hAnsi="Book Antiqua" w:cs="Book Antiqua"/>
          <w:color w:val="000000"/>
        </w:rPr>
        <w:t>: 2112-2118 [PMID: 31421635 DOI: 10.1038/s41386-019-0480-y]</w:t>
      </w:r>
    </w:p>
    <w:p w14:paraId="0C809E27"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44 </w:t>
      </w:r>
      <w:proofErr w:type="spellStart"/>
      <w:r w:rsidRPr="00A01E50">
        <w:rPr>
          <w:rFonts w:ascii="Book Antiqua" w:eastAsia="Book Antiqua" w:hAnsi="Book Antiqua" w:cs="Book Antiqua"/>
          <w:b/>
          <w:bCs/>
          <w:color w:val="000000"/>
        </w:rPr>
        <w:t>Lally</w:t>
      </w:r>
      <w:proofErr w:type="spellEnd"/>
      <w:r w:rsidRPr="00A01E50">
        <w:rPr>
          <w:rFonts w:ascii="Book Antiqua" w:eastAsia="Book Antiqua" w:hAnsi="Book Antiqua" w:cs="Book Antiqua"/>
          <w:b/>
          <w:bCs/>
          <w:color w:val="000000"/>
        </w:rPr>
        <w:t xml:space="preserve"> N</w:t>
      </w:r>
      <w:r w:rsidRPr="00A01E50">
        <w:rPr>
          <w:rFonts w:ascii="Book Antiqua" w:eastAsia="Book Antiqua" w:hAnsi="Book Antiqua" w:cs="Book Antiqua"/>
          <w:color w:val="000000"/>
        </w:rPr>
        <w:t xml:space="preserve">, Nugent AC, </w:t>
      </w:r>
      <w:proofErr w:type="spellStart"/>
      <w:r w:rsidRPr="00A01E50">
        <w:rPr>
          <w:rFonts w:ascii="Book Antiqua" w:eastAsia="Book Antiqua" w:hAnsi="Book Antiqua" w:cs="Book Antiqua"/>
          <w:color w:val="000000"/>
        </w:rPr>
        <w:t>Luckenbaugh</w:t>
      </w:r>
      <w:proofErr w:type="spellEnd"/>
      <w:r w:rsidRPr="00A01E50">
        <w:rPr>
          <w:rFonts w:ascii="Book Antiqua" w:eastAsia="Book Antiqua" w:hAnsi="Book Antiqua" w:cs="Book Antiqua"/>
          <w:color w:val="000000"/>
        </w:rPr>
        <w:t xml:space="preserve"> DA, </w:t>
      </w:r>
      <w:proofErr w:type="spellStart"/>
      <w:r w:rsidRPr="00A01E50">
        <w:rPr>
          <w:rFonts w:ascii="Book Antiqua" w:eastAsia="Book Antiqua" w:hAnsi="Book Antiqua" w:cs="Book Antiqua"/>
          <w:color w:val="000000"/>
        </w:rPr>
        <w:t>Niciu</w:t>
      </w:r>
      <w:proofErr w:type="spellEnd"/>
      <w:r w:rsidRPr="00A01E50">
        <w:rPr>
          <w:rFonts w:ascii="Book Antiqua" w:eastAsia="Book Antiqua" w:hAnsi="Book Antiqua" w:cs="Book Antiqua"/>
          <w:color w:val="000000"/>
        </w:rPr>
        <w:t xml:space="preserve"> MJ, </w:t>
      </w:r>
      <w:proofErr w:type="spellStart"/>
      <w:r w:rsidRPr="00A01E50">
        <w:rPr>
          <w:rFonts w:ascii="Book Antiqua" w:eastAsia="Book Antiqua" w:hAnsi="Book Antiqua" w:cs="Book Antiqua"/>
          <w:color w:val="000000"/>
        </w:rPr>
        <w:t>Roiser</w:t>
      </w:r>
      <w:proofErr w:type="spellEnd"/>
      <w:r w:rsidRPr="00A01E50">
        <w:rPr>
          <w:rFonts w:ascii="Book Antiqua" w:eastAsia="Book Antiqua" w:hAnsi="Book Antiqua" w:cs="Book Antiqua"/>
          <w:color w:val="000000"/>
        </w:rPr>
        <w:t xml:space="preserve"> JP, Zarate CA Jr. Neural correlates of change in major depressive disorder anhedonia following open-label ketamine. </w:t>
      </w:r>
      <w:r w:rsidRPr="00A01E50">
        <w:rPr>
          <w:rFonts w:ascii="Book Antiqua" w:eastAsia="Book Antiqua" w:hAnsi="Book Antiqua" w:cs="Book Antiqua"/>
          <w:i/>
          <w:iCs/>
          <w:color w:val="000000"/>
        </w:rPr>
        <w:t xml:space="preserve">J </w:t>
      </w:r>
      <w:proofErr w:type="spellStart"/>
      <w:r w:rsidRPr="00A01E50">
        <w:rPr>
          <w:rFonts w:ascii="Book Antiqua" w:eastAsia="Book Antiqua" w:hAnsi="Book Antiqua" w:cs="Book Antiqua"/>
          <w:i/>
          <w:iCs/>
          <w:color w:val="000000"/>
        </w:rPr>
        <w:t>Psychopharmacol</w:t>
      </w:r>
      <w:proofErr w:type="spellEnd"/>
      <w:r w:rsidRPr="00A01E50">
        <w:rPr>
          <w:rFonts w:ascii="Book Antiqua" w:eastAsia="Book Antiqua" w:hAnsi="Book Antiqua" w:cs="Book Antiqua"/>
          <w:color w:val="000000"/>
        </w:rPr>
        <w:t xml:space="preserve"> 2015; </w:t>
      </w:r>
      <w:r w:rsidRPr="00A01E50">
        <w:rPr>
          <w:rFonts w:ascii="Book Antiqua" w:eastAsia="Book Antiqua" w:hAnsi="Book Antiqua" w:cs="Book Antiqua"/>
          <w:b/>
          <w:bCs/>
          <w:color w:val="000000"/>
        </w:rPr>
        <w:t>29</w:t>
      </w:r>
      <w:r w:rsidRPr="00A01E50">
        <w:rPr>
          <w:rFonts w:ascii="Book Antiqua" w:eastAsia="Book Antiqua" w:hAnsi="Book Antiqua" w:cs="Book Antiqua"/>
          <w:color w:val="000000"/>
        </w:rPr>
        <w:t>: 596-607 [PMID: 25691504 DOI: 10.1177/0269881114568041]</w:t>
      </w:r>
    </w:p>
    <w:p w14:paraId="3D3FF577"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45 </w:t>
      </w:r>
      <w:proofErr w:type="spellStart"/>
      <w:r w:rsidRPr="00A01E50">
        <w:rPr>
          <w:rFonts w:ascii="Book Antiqua" w:eastAsia="Book Antiqua" w:hAnsi="Book Antiqua" w:cs="Book Antiqua"/>
          <w:b/>
          <w:bCs/>
          <w:color w:val="000000"/>
        </w:rPr>
        <w:t>Zanos</w:t>
      </w:r>
      <w:proofErr w:type="spellEnd"/>
      <w:r w:rsidRPr="00A01E50">
        <w:rPr>
          <w:rFonts w:ascii="Book Antiqua" w:eastAsia="Book Antiqua" w:hAnsi="Book Antiqua" w:cs="Book Antiqua"/>
          <w:b/>
          <w:bCs/>
          <w:color w:val="000000"/>
        </w:rPr>
        <w:t xml:space="preserve"> P</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Moaddel</w:t>
      </w:r>
      <w:proofErr w:type="spellEnd"/>
      <w:r w:rsidRPr="00A01E50">
        <w:rPr>
          <w:rFonts w:ascii="Book Antiqua" w:eastAsia="Book Antiqua" w:hAnsi="Book Antiqua" w:cs="Book Antiqua"/>
          <w:color w:val="000000"/>
        </w:rPr>
        <w:t xml:space="preserve"> R, Morris PJ, Riggs LM, Highland JN, Georgiou P, Pereira EFR, Albuquerque EX, Thomas CJ, Zarate CA Jr, Gould TD. Ketamine and Ketamine Metabolite Pharmacology: Insights into Therapeutic Mechanisms. </w:t>
      </w:r>
      <w:proofErr w:type="spellStart"/>
      <w:r w:rsidRPr="00A01E50">
        <w:rPr>
          <w:rFonts w:ascii="Book Antiqua" w:eastAsia="Book Antiqua" w:hAnsi="Book Antiqua" w:cs="Book Antiqua"/>
          <w:i/>
          <w:iCs/>
          <w:color w:val="000000"/>
        </w:rPr>
        <w:t>Pharmacol</w:t>
      </w:r>
      <w:proofErr w:type="spellEnd"/>
      <w:r w:rsidRPr="00A01E50">
        <w:rPr>
          <w:rFonts w:ascii="Book Antiqua" w:eastAsia="Book Antiqua" w:hAnsi="Book Antiqua" w:cs="Book Antiqua"/>
          <w:i/>
          <w:iCs/>
          <w:color w:val="000000"/>
        </w:rPr>
        <w:t xml:space="preserve"> Rev</w:t>
      </w:r>
      <w:r w:rsidRPr="00A01E50">
        <w:rPr>
          <w:rFonts w:ascii="Book Antiqua" w:eastAsia="Book Antiqua" w:hAnsi="Book Antiqua" w:cs="Book Antiqua"/>
          <w:color w:val="000000"/>
        </w:rPr>
        <w:t xml:space="preserve"> 2018; </w:t>
      </w:r>
      <w:r w:rsidRPr="00A01E50">
        <w:rPr>
          <w:rFonts w:ascii="Book Antiqua" w:eastAsia="Book Antiqua" w:hAnsi="Book Antiqua" w:cs="Book Antiqua"/>
          <w:b/>
          <w:bCs/>
          <w:color w:val="000000"/>
        </w:rPr>
        <w:t>70</w:t>
      </w:r>
      <w:r w:rsidRPr="00A01E50">
        <w:rPr>
          <w:rFonts w:ascii="Book Antiqua" w:eastAsia="Book Antiqua" w:hAnsi="Book Antiqua" w:cs="Book Antiqua"/>
          <w:color w:val="000000"/>
        </w:rPr>
        <w:t>: 621-660 [PMID: 29945898 DOI: 10.1124/pr.117.015198]</w:t>
      </w:r>
    </w:p>
    <w:p w14:paraId="59B8B204"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46 </w:t>
      </w:r>
      <w:proofErr w:type="spellStart"/>
      <w:r w:rsidRPr="00A01E50">
        <w:rPr>
          <w:rFonts w:ascii="Book Antiqua" w:eastAsia="Book Antiqua" w:hAnsi="Book Antiqua" w:cs="Book Antiqua"/>
          <w:b/>
          <w:bCs/>
          <w:color w:val="000000"/>
        </w:rPr>
        <w:t>Boczek</w:t>
      </w:r>
      <w:proofErr w:type="spellEnd"/>
      <w:r w:rsidRPr="00A01E50">
        <w:rPr>
          <w:rFonts w:ascii="Book Antiqua" w:eastAsia="Book Antiqua" w:hAnsi="Book Antiqua" w:cs="Book Antiqua"/>
          <w:b/>
          <w:bCs/>
          <w:color w:val="000000"/>
        </w:rPr>
        <w:t xml:space="preserve"> T</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Lisek</w:t>
      </w:r>
      <w:proofErr w:type="spellEnd"/>
      <w:r w:rsidRPr="00A01E50">
        <w:rPr>
          <w:rFonts w:ascii="Book Antiqua" w:eastAsia="Book Antiqua" w:hAnsi="Book Antiqua" w:cs="Book Antiqua"/>
          <w:color w:val="000000"/>
        </w:rPr>
        <w:t xml:space="preserve"> M, Ferenc B, </w:t>
      </w:r>
      <w:proofErr w:type="spellStart"/>
      <w:r w:rsidRPr="00A01E50">
        <w:rPr>
          <w:rFonts w:ascii="Book Antiqua" w:eastAsia="Book Antiqua" w:hAnsi="Book Antiqua" w:cs="Book Antiqua"/>
          <w:color w:val="000000"/>
        </w:rPr>
        <w:t>Wiktorska</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Ivchevska</w:t>
      </w:r>
      <w:proofErr w:type="spellEnd"/>
      <w:r w:rsidRPr="00A01E50">
        <w:rPr>
          <w:rFonts w:ascii="Book Antiqua" w:eastAsia="Book Antiqua" w:hAnsi="Book Antiqua" w:cs="Book Antiqua"/>
          <w:color w:val="000000"/>
        </w:rPr>
        <w:t xml:space="preserve"> I, </w:t>
      </w:r>
      <w:proofErr w:type="spellStart"/>
      <w:r w:rsidRPr="00A01E50">
        <w:rPr>
          <w:rFonts w:ascii="Book Antiqua" w:eastAsia="Book Antiqua" w:hAnsi="Book Antiqua" w:cs="Book Antiqua"/>
          <w:color w:val="000000"/>
        </w:rPr>
        <w:t>Zylinska</w:t>
      </w:r>
      <w:proofErr w:type="spellEnd"/>
      <w:r w:rsidRPr="00A01E50">
        <w:rPr>
          <w:rFonts w:ascii="Book Antiqua" w:eastAsia="Book Antiqua" w:hAnsi="Book Antiqua" w:cs="Book Antiqua"/>
          <w:color w:val="000000"/>
        </w:rPr>
        <w:t xml:space="preserve"> L. Region-specific effects of repeated ketamine administration on the presynaptic GABAergic </w:t>
      </w:r>
      <w:r w:rsidRPr="00A01E50">
        <w:rPr>
          <w:rFonts w:ascii="Book Antiqua" w:eastAsia="Book Antiqua" w:hAnsi="Book Antiqua" w:cs="Book Antiqua"/>
          <w:color w:val="000000"/>
        </w:rPr>
        <w:lastRenderedPageBreak/>
        <w:t xml:space="preserve">neurochemistry in rat brain. </w:t>
      </w:r>
      <w:proofErr w:type="spellStart"/>
      <w:r w:rsidRPr="00A01E50">
        <w:rPr>
          <w:rFonts w:ascii="Book Antiqua" w:eastAsia="Book Antiqua" w:hAnsi="Book Antiqua" w:cs="Book Antiqua"/>
          <w:i/>
          <w:iCs/>
          <w:color w:val="000000"/>
        </w:rPr>
        <w:t>Neurochem</w:t>
      </w:r>
      <w:proofErr w:type="spellEnd"/>
      <w:r w:rsidRPr="00A01E50">
        <w:rPr>
          <w:rFonts w:ascii="Book Antiqua" w:eastAsia="Book Antiqua" w:hAnsi="Book Antiqua" w:cs="Book Antiqua"/>
          <w:i/>
          <w:iCs/>
          <w:color w:val="000000"/>
        </w:rPr>
        <w:t xml:space="preserve"> Int</w:t>
      </w:r>
      <w:r w:rsidRPr="00A01E50">
        <w:rPr>
          <w:rFonts w:ascii="Book Antiqua" w:eastAsia="Book Antiqua" w:hAnsi="Book Antiqua" w:cs="Book Antiqua"/>
          <w:color w:val="000000"/>
        </w:rPr>
        <w:t xml:space="preserve"> 2015; </w:t>
      </w:r>
      <w:r w:rsidRPr="00A01E50">
        <w:rPr>
          <w:rFonts w:ascii="Book Antiqua" w:eastAsia="Book Antiqua" w:hAnsi="Book Antiqua" w:cs="Book Antiqua"/>
          <w:b/>
          <w:bCs/>
          <w:color w:val="000000"/>
        </w:rPr>
        <w:t>91</w:t>
      </w:r>
      <w:r w:rsidRPr="00A01E50">
        <w:rPr>
          <w:rFonts w:ascii="Book Antiqua" w:eastAsia="Book Antiqua" w:hAnsi="Book Antiqua" w:cs="Book Antiqua"/>
          <w:color w:val="000000"/>
        </w:rPr>
        <w:t>: 13-25 [PMID: 26492822 DOI: 10.1016/j.neuint.2015.10.005]</w:t>
      </w:r>
    </w:p>
    <w:p w14:paraId="1D9230DA"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47 </w:t>
      </w:r>
      <w:proofErr w:type="spellStart"/>
      <w:r w:rsidRPr="00A01E50">
        <w:rPr>
          <w:rFonts w:ascii="Book Antiqua" w:eastAsia="Book Antiqua" w:hAnsi="Book Antiqua" w:cs="Book Antiqua"/>
          <w:b/>
          <w:bCs/>
          <w:color w:val="000000"/>
        </w:rPr>
        <w:t>Silberbauer</w:t>
      </w:r>
      <w:proofErr w:type="spellEnd"/>
      <w:r w:rsidRPr="00A01E50">
        <w:rPr>
          <w:rFonts w:ascii="Book Antiqua" w:eastAsia="Book Antiqua" w:hAnsi="Book Antiqua" w:cs="Book Antiqua"/>
          <w:b/>
          <w:bCs/>
          <w:color w:val="000000"/>
        </w:rPr>
        <w:t xml:space="preserve"> LR</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Spurny</w:t>
      </w:r>
      <w:proofErr w:type="spellEnd"/>
      <w:r w:rsidRPr="00A01E50">
        <w:rPr>
          <w:rFonts w:ascii="Book Antiqua" w:eastAsia="Book Antiqua" w:hAnsi="Book Antiqua" w:cs="Book Antiqua"/>
          <w:color w:val="000000"/>
        </w:rPr>
        <w:t xml:space="preserve"> B, </w:t>
      </w:r>
      <w:proofErr w:type="spellStart"/>
      <w:r w:rsidRPr="00A01E50">
        <w:rPr>
          <w:rFonts w:ascii="Book Antiqua" w:eastAsia="Book Antiqua" w:hAnsi="Book Antiqua" w:cs="Book Antiqua"/>
          <w:color w:val="000000"/>
        </w:rPr>
        <w:t>Handschuh</w:t>
      </w:r>
      <w:proofErr w:type="spellEnd"/>
      <w:r w:rsidRPr="00A01E50">
        <w:rPr>
          <w:rFonts w:ascii="Book Antiqua" w:eastAsia="Book Antiqua" w:hAnsi="Book Antiqua" w:cs="Book Antiqua"/>
          <w:color w:val="000000"/>
        </w:rPr>
        <w:t xml:space="preserve"> P, </w:t>
      </w:r>
      <w:proofErr w:type="spellStart"/>
      <w:r w:rsidRPr="00A01E50">
        <w:rPr>
          <w:rFonts w:ascii="Book Antiqua" w:eastAsia="Book Antiqua" w:hAnsi="Book Antiqua" w:cs="Book Antiqua"/>
          <w:color w:val="000000"/>
        </w:rPr>
        <w:t>Klöbl</w:t>
      </w:r>
      <w:proofErr w:type="spellEnd"/>
      <w:r w:rsidRPr="00A01E50">
        <w:rPr>
          <w:rFonts w:ascii="Book Antiqua" w:eastAsia="Book Antiqua" w:hAnsi="Book Antiqua" w:cs="Book Antiqua"/>
          <w:color w:val="000000"/>
        </w:rPr>
        <w:t xml:space="preserve"> M, Bednarik P, Reiter B, Ritter V, </w:t>
      </w:r>
      <w:proofErr w:type="spellStart"/>
      <w:r w:rsidRPr="00A01E50">
        <w:rPr>
          <w:rFonts w:ascii="Book Antiqua" w:eastAsia="Book Antiqua" w:hAnsi="Book Antiqua" w:cs="Book Antiqua"/>
          <w:color w:val="000000"/>
        </w:rPr>
        <w:t>Trost</w:t>
      </w:r>
      <w:proofErr w:type="spellEnd"/>
      <w:r w:rsidRPr="00A01E50">
        <w:rPr>
          <w:rFonts w:ascii="Book Antiqua" w:eastAsia="Book Antiqua" w:hAnsi="Book Antiqua" w:cs="Book Antiqua"/>
          <w:color w:val="000000"/>
        </w:rPr>
        <w:t xml:space="preserve"> P, Konadu ME, </w:t>
      </w:r>
      <w:proofErr w:type="spellStart"/>
      <w:r w:rsidRPr="00A01E50">
        <w:rPr>
          <w:rFonts w:ascii="Book Antiqua" w:eastAsia="Book Antiqua" w:hAnsi="Book Antiqua" w:cs="Book Antiqua"/>
          <w:color w:val="000000"/>
        </w:rPr>
        <w:t>Windpassinger</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Stimpfl</w:t>
      </w:r>
      <w:proofErr w:type="spellEnd"/>
      <w:r w:rsidRPr="00A01E50">
        <w:rPr>
          <w:rFonts w:ascii="Book Antiqua" w:eastAsia="Book Antiqua" w:hAnsi="Book Antiqua" w:cs="Book Antiqua"/>
          <w:color w:val="000000"/>
        </w:rPr>
        <w:t xml:space="preserve"> T, Bogner W, </w:t>
      </w:r>
      <w:proofErr w:type="spellStart"/>
      <w:r w:rsidRPr="00A01E50">
        <w:rPr>
          <w:rFonts w:ascii="Book Antiqua" w:eastAsia="Book Antiqua" w:hAnsi="Book Antiqua" w:cs="Book Antiqua"/>
          <w:color w:val="000000"/>
        </w:rPr>
        <w:t>Lanzenberger</w:t>
      </w:r>
      <w:proofErr w:type="spellEnd"/>
      <w:r w:rsidRPr="00A01E50">
        <w:rPr>
          <w:rFonts w:ascii="Book Antiqua" w:eastAsia="Book Antiqua" w:hAnsi="Book Antiqua" w:cs="Book Antiqua"/>
          <w:color w:val="000000"/>
        </w:rPr>
        <w:t xml:space="preserve"> R, Spies M. Effect of Ketamine on Limbic GABA and Glutamate: A Human </w:t>
      </w:r>
      <w:r w:rsidRPr="00A01E50">
        <w:rPr>
          <w:rFonts w:ascii="Book Antiqua" w:eastAsia="Book Antiqua" w:hAnsi="Book Antiqua" w:cs="Book Antiqua"/>
          <w:i/>
          <w:iCs/>
          <w:color w:val="000000"/>
        </w:rPr>
        <w:t>In Vivo</w:t>
      </w:r>
      <w:r w:rsidRPr="00A01E50">
        <w:rPr>
          <w:rFonts w:ascii="Book Antiqua" w:eastAsia="Book Antiqua" w:hAnsi="Book Antiqua" w:cs="Book Antiqua"/>
          <w:color w:val="000000"/>
        </w:rPr>
        <w:t xml:space="preserve"> Multivoxel Magnetic Resonance Spectroscopy Study. </w:t>
      </w:r>
      <w:r w:rsidRPr="00A01E50">
        <w:rPr>
          <w:rFonts w:ascii="Book Antiqua" w:eastAsia="Book Antiqua" w:hAnsi="Book Antiqua" w:cs="Book Antiqua"/>
          <w:i/>
          <w:iCs/>
          <w:color w:val="000000"/>
        </w:rPr>
        <w:t>Front Psychiatry</w:t>
      </w:r>
      <w:r w:rsidRPr="00A01E50">
        <w:rPr>
          <w:rFonts w:ascii="Book Antiqua" w:eastAsia="Book Antiqua" w:hAnsi="Book Antiqua" w:cs="Book Antiqua"/>
          <w:color w:val="000000"/>
        </w:rPr>
        <w:t xml:space="preserve"> 2020; </w:t>
      </w:r>
      <w:r w:rsidRPr="00A01E50">
        <w:rPr>
          <w:rFonts w:ascii="Book Antiqua" w:eastAsia="Book Antiqua" w:hAnsi="Book Antiqua" w:cs="Book Antiqua"/>
          <w:b/>
          <w:bCs/>
          <w:color w:val="000000"/>
        </w:rPr>
        <w:t>11</w:t>
      </w:r>
      <w:r w:rsidRPr="00A01E50">
        <w:rPr>
          <w:rFonts w:ascii="Book Antiqua" w:eastAsia="Book Antiqua" w:hAnsi="Book Antiqua" w:cs="Book Antiqua"/>
          <w:color w:val="000000"/>
        </w:rPr>
        <w:t>: 549903 [PMID: 33101078 DOI: 10.3389/fpsyt.2020.549903]</w:t>
      </w:r>
    </w:p>
    <w:p w14:paraId="0C68D62B"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48 </w:t>
      </w:r>
      <w:r w:rsidRPr="00A01E50">
        <w:rPr>
          <w:rFonts w:ascii="Book Antiqua" w:eastAsia="Book Antiqua" w:hAnsi="Book Antiqua" w:cs="Book Antiqua"/>
          <w:b/>
          <w:bCs/>
          <w:color w:val="000000"/>
        </w:rPr>
        <w:t>McIntyre RS</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Rosenblat</w:t>
      </w:r>
      <w:proofErr w:type="spellEnd"/>
      <w:r w:rsidRPr="00A01E50">
        <w:rPr>
          <w:rFonts w:ascii="Book Antiqua" w:eastAsia="Book Antiqua" w:hAnsi="Book Antiqua" w:cs="Book Antiqua"/>
          <w:color w:val="000000"/>
        </w:rPr>
        <w:t xml:space="preserve"> JD, </w:t>
      </w:r>
      <w:proofErr w:type="spellStart"/>
      <w:r w:rsidRPr="00A01E50">
        <w:rPr>
          <w:rFonts w:ascii="Book Antiqua" w:eastAsia="Book Antiqua" w:hAnsi="Book Antiqua" w:cs="Book Antiqua"/>
          <w:color w:val="000000"/>
        </w:rPr>
        <w:t>Nemeroff</w:t>
      </w:r>
      <w:proofErr w:type="spellEnd"/>
      <w:r w:rsidRPr="00A01E50">
        <w:rPr>
          <w:rFonts w:ascii="Book Antiqua" w:eastAsia="Book Antiqua" w:hAnsi="Book Antiqua" w:cs="Book Antiqua"/>
          <w:color w:val="000000"/>
        </w:rPr>
        <w:t xml:space="preserve"> CB, </w:t>
      </w:r>
      <w:proofErr w:type="spellStart"/>
      <w:r w:rsidRPr="00A01E50">
        <w:rPr>
          <w:rFonts w:ascii="Book Antiqua" w:eastAsia="Book Antiqua" w:hAnsi="Book Antiqua" w:cs="Book Antiqua"/>
          <w:color w:val="000000"/>
        </w:rPr>
        <w:t>Sanacora</w:t>
      </w:r>
      <w:proofErr w:type="spellEnd"/>
      <w:r w:rsidRPr="00A01E50">
        <w:rPr>
          <w:rFonts w:ascii="Book Antiqua" w:eastAsia="Book Antiqua" w:hAnsi="Book Antiqua" w:cs="Book Antiqua"/>
          <w:color w:val="000000"/>
        </w:rPr>
        <w:t xml:space="preserve"> G, </w:t>
      </w:r>
      <w:proofErr w:type="spellStart"/>
      <w:r w:rsidRPr="00A01E50">
        <w:rPr>
          <w:rFonts w:ascii="Book Antiqua" w:eastAsia="Book Antiqua" w:hAnsi="Book Antiqua" w:cs="Book Antiqua"/>
          <w:color w:val="000000"/>
        </w:rPr>
        <w:t>Murrough</w:t>
      </w:r>
      <w:proofErr w:type="spellEnd"/>
      <w:r w:rsidRPr="00A01E50">
        <w:rPr>
          <w:rFonts w:ascii="Book Antiqua" w:eastAsia="Book Antiqua" w:hAnsi="Book Antiqua" w:cs="Book Antiqua"/>
          <w:color w:val="000000"/>
        </w:rPr>
        <w:t xml:space="preserve"> JW, Berk M, </w:t>
      </w:r>
      <w:proofErr w:type="spellStart"/>
      <w:r w:rsidRPr="00A01E50">
        <w:rPr>
          <w:rFonts w:ascii="Book Antiqua" w:eastAsia="Book Antiqua" w:hAnsi="Book Antiqua" w:cs="Book Antiqua"/>
          <w:color w:val="000000"/>
        </w:rPr>
        <w:t>Brietzke</w:t>
      </w:r>
      <w:proofErr w:type="spellEnd"/>
      <w:r w:rsidRPr="00A01E50">
        <w:rPr>
          <w:rFonts w:ascii="Book Antiqua" w:eastAsia="Book Antiqua" w:hAnsi="Book Antiqua" w:cs="Book Antiqua"/>
          <w:color w:val="000000"/>
        </w:rPr>
        <w:t xml:space="preserve"> E, Dodd S, </w:t>
      </w:r>
      <w:proofErr w:type="spellStart"/>
      <w:r w:rsidRPr="00A01E50">
        <w:rPr>
          <w:rFonts w:ascii="Book Antiqua" w:eastAsia="Book Antiqua" w:hAnsi="Book Antiqua" w:cs="Book Antiqua"/>
          <w:color w:val="000000"/>
        </w:rPr>
        <w:t>Gorwood</w:t>
      </w:r>
      <w:proofErr w:type="spellEnd"/>
      <w:r w:rsidRPr="00A01E50">
        <w:rPr>
          <w:rFonts w:ascii="Book Antiqua" w:eastAsia="Book Antiqua" w:hAnsi="Book Antiqua" w:cs="Book Antiqua"/>
          <w:color w:val="000000"/>
        </w:rPr>
        <w:t xml:space="preserve"> P, Ho R, </w:t>
      </w:r>
      <w:proofErr w:type="spellStart"/>
      <w:r w:rsidRPr="00A01E50">
        <w:rPr>
          <w:rFonts w:ascii="Book Antiqua" w:eastAsia="Book Antiqua" w:hAnsi="Book Antiqua" w:cs="Book Antiqua"/>
          <w:color w:val="000000"/>
        </w:rPr>
        <w:t>Iosifescu</w:t>
      </w:r>
      <w:proofErr w:type="spellEnd"/>
      <w:r w:rsidRPr="00A01E50">
        <w:rPr>
          <w:rFonts w:ascii="Book Antiqua" w:eastAsia="Book Antiqua" w:hAnsi="Book Antiqua" w:cs="Book Antiqua"/>
          <w:color w:val="000000"/>
        </w:rPr>
        <w:t xml:space="preserve"> DV, Lopez Jaramillo C, Kasper S, </w:t>
      </w:r>
      <w:proofErr w:type="spellStart"/>
      <w:r w:rsidRPr="00A01E50">
        <w:rPr>
          <w:rFonts w:ascii="Book Antiqua" w:eastAsia="Book Antiqua" w:hAnsi="Book Antiqua" w:cs="Book Antiqua"/>
          <w:color w:val="000000"/>
        </w:rPr>
        <w:t>Kratiuk</w:t>
      </w:r>
      <w:proofErr w:type="spellEnd"/>
      <w:r w:rsidRPr="00A01E50">
        <w:rPr>
          <w:rFonts w:ascii="Book Antiqua" w:eastAsia="Book Antiqua" w:hAnsi="Book Antiqua" w:cs="Book Antiqua"/>
          <w:color w:val="000000"/>
        </w:rPr>
        <w:t xml:space="preserve"> K, Lee JG, Lee Y, Lui LMW, Mansur RB, </w:t>
      </w:r>
      <w:proofErr w:type="spellStart"/>
      <w:r w:rsidRPr="00A01E50">
        <w:rPr>
          <w:rFonts w:ascii="Book Antiqua" w:eastAsia="Book Antiqua" w:hAnsi="Book Antiqua" w:cs="Book Antiqua"/>
          <w:color w:val="000000"/>
        </w:rPr>
        <w:t>Papakostas</w:t>
      </w:r>
      <w:proofErr w:type="spellEnd"/>
      <w:r w:rsidRPr="00A01E50">
        <w:rPr>
          <w:rFonts w:ascii="Book Antiqua" w:eastAsia="Book Antiqua" w:hAnsi="Book Antiqua" w:cs="Book Antiqua"/>
          <w:color w:val="000000"/>
        </w:rPr>
        <w:t xml:space="preserve"> GI, </w:t>
      </w:r>
      <w:proofErr w:type="spellStart"/>
      <w:r w:rsidRPr="00A01E50">
        <w:rPr>
          <w:rFonts w:ascii="Book Antiqua" w:eastAsia="Book Antiqua" w:hAnsi="Book Antiqua" w:cs="Book Antiqua"/>
          <w:color w:val="000000"/>
        </w:rPr>
        <w:t>Subramaniapillai</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Thase</w:t>
      </w:r>
      <w:proofErr w:type="spellEnd"/>
      <w:r w:rsidRPr="00A01E50">
        <w:rPr>
          <w:rFonts w:ascii="Book Antiqua" w:eastAsia="Book Antiqua" w:hAnsi="Book Antiqua" w:cs="Book Antiqua"/>
          <w:color w:val="000000"/>
        </w:rPr>
        <w:t xml:space="preserve"> M, Vieta E, Young AH, Zarate CA Jr, Stahl S. Synthesizing the Evidence for Ketamine and </w:t>
      </w:r>
      <w:proofErr w:type="spellStart"/>
      <w:r w:rsidRPr="00A01E50">
        <w:rPr>
          <w:rFonts w:ascii="Book Antiqua" w:eastAsia="Book Antiqua" w:hAnsi="Book Antiqua" w:cs="Book Antiqua"/>
          <w:color w:val="000000"/>
        </w:rPr>
        <w:t>Esketamine</w:t>
      </w:r>
      <w:proofErr w:type="spellEnd"/>
      <w:r w:rsidRPr="00A01E50">
        <w:rPr>
          <w:rFonts w:ascii="Book Antiqua" w:eastAsia="Book Antiqua" w:hAnsi="Book Antiqua" w:cs="Book Antiqua"/>
          <w:color w:val="000000"/>
        </w:rPr>
        <w:t xml:space="preserve"> in Treatment-Resistant Depression: An International Expert Opinion on the Available Evidence and Implementation. </w:t>
      </w:r>
      <w:r w:rsidRPr="00A01E50">
        <w:rPr>
          <w:rFonts w:ascii="Book Antiqua" w:eastAsia="Book Antiqua" w:hAnsi="Book Antiqua" w:cs="Book Antiqua"/>
          <w:i/>
          <w:iCs/>
          <w:color w:val="000000"/>
        </w:rPr>
        <w:t>Am J Psychiatry</w:t>
      </w:r>
      <w:r w:rsidRPr="00A01E50">
        <w:rPr>
          <w:rFonts w:ascii="Book Antiqua" w:eastAsia="Book Antiqua" w:hAnsi="Book Antiqua" w:cs="Book Antiqua"/>
          <w:color w:val="000000"/>
        </w:rPr>
        <w:t xml:space="preserve"> 2021; </w:t>
      </w:r>
      <w:r w:rsidRPr="00A01E50">
        <w:rPr>
          <w:rFonts w:ascii="Book Antiqua" w:eastAsia="Book Antiqua" w:hAnsi="Book Antiqua" w:cs="Book Antiqua"/>
          <w:b/>
          <w:bCs/>
          <w:color w:val="000000"/>
        </w:rPr>
        <w:t>178</w:t>
      </w:r>
      <w:r w:rsidRPr="00A01E50">
        <w:rPr>
          <w:rFonts w:ascii="Book Antiqua" w:eastAsia="Book Antiqua" w:hAnsi="Book Antiqua" w:cs="Book Antiqua"/>
          <w:color w:val="000000"/>
        </w:rPr>
        <w:t>: 383-399 [PMID: 33726522 DOI: 10.1176/appi.ajp.2020.20081251]</w:t>
      </w:r>
    </w:p>
    <w:p w14:paraId="2CECE13A"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49 </w:t>
      </w:r>
      <w:r w:rsidRPr="00A01E50">
        <w:rPr>
          <w:rFonts w:ascii="Book Antiqua" w:eastAsia="Book Antiqua" w:hAnsi="Book Antiqua" w:cs="Book Antiqua"/>
          <w:b/>
          <w:bCs/>
          <w:color w:val="000000"/>
        </w:rPr>
        <w:t>Alfredsson G</w:t>
      </w:r>
      <w:r w:rsidRPr="00A01E50">
        <w:rPr>
          <w:rFonts w:ascii="Book Antiqua" w:eastAsia="Book Antiqua" w:hAnsi="Book Antiqua" w:cs="Book Antiqua"/>
          <w:color w:val="000000"/>
        </w:rPr>
        <w:t xml:space="preserve">, Wiesel FA, Lindberg M. Glutamate and glutamine in cerebrospinal fluid and serum from healthy volunteers--analytical aspects. </w:t>
      </w:r>
      <w:r w:rsidRPr="00A01E50">
        <w:rPr>
          <w:rFonts w:ascii="Book Antiqua" w:eastAsia="Book Antiqua" w:hAnsi="Book Antiqua" w:cs="Book Antiqua"/>
          <w:i/>
          <w:iCs/>
          <w:color w:val="000000"/>
        </w:rPr>
        <w:t xml:space="preserve">J </w:t>
      </w:r>
      <w:proofErr w:type="spellStart"/>
      <w:r w:rsidRPr="00A01E50">
        <w:rPr>
          <w:rFonts w:ascii="Book Antiqua" w:eastAsia="Book Antiqua" w:hAnsi="Book Antiqua" w:cs="Book Antiqua"/>
          <w:i/>
          <w:iCs/>
          <w:color w:val="000000"/>
        </w:rPr>
        <w:t>Chromatogr</w:t>
      </w:r>
      <w:proofErr w:type="spellEnd"/>
      <w:r w:rsidRPr="00A01E50">
        <w:rPr>
          <w:rFonts w:ascii="Book Antiqua" w:eastAsia="Book Antiqua" w:hAnsi="Book Antiqua" w:cs="Book Antiqua"/>
          <w:color w:val="000000"/>
        </w:rPr>
        <w:t xml:space="preserve"> 1988; </w:t>
      </w:r>
      <w:r w:rsidRPr="00A01E50">
        <w:rPr>
          <w:rFonts w:ascii="Book Antiqua" w:eastAsia="Book Antiqua" w:hAnsi="Book Antiqua" w:cs="Book Antiqua"/>
          <w:b/>
          <w:bCs/>
          <w:color w:val="000000"/>
        </w:rPr>
        <w:t>424</w:t>
      </w:r>
      <w:r w:rsidRPr="00A01E50">
        <w:rPr>
          <w:rFonts w:ascii="Book Antiqua" w:eastAsia="Book Antiqua" w:hAnsi="Book Antiqua" w:cs="Book Antiqua"/>
          <w:color w:val="000000"/>
        </w:rPr>
        <w:t>: 378-384 [PMID: 3372631 DOI: 10.1016/s0378-4347(00)81116-0]</w:t>
      </w:r>
    </w:p>
    <w:p w14:paraId="16892AFD"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50 </w:t>
      </w:r>
      <w:proofErr w:type="spellStart"/>
      <w:r w:rsidRPr="00A01E50">
        <w:rPr>
          <w:rFonts w:ascii="Book Antiqua" w:eastAsia="Book Antiqua" w:hAnsi="Book Antiqua" w:cs="Book Antiqua"/>
          <w:b/>
          <w:bCs/>
          <w:color w:val="000000"/>
        </w:rPr>
        <w:t>Adinoff</w:t>
      </w:r>
      <w:proofErr w:type="spellEnd"/>
      <w:r w:rsidRPr="00A01E50">
        <w:rPr>
          <w:rFonts w:ascii="Book Antiqua" w:eastAsia="Book Antiqua" w:hAnsi="Book Antiqua" w:cs="Book Antiqua"/>
          <w:b/>
          <w:bCs/>
          <w:color w:val="000000"/>
        </w:rPr>
        <w:t xml:space="preserve"> B</w:t>
      </w:r>
      <w:r w:rsidRPr="00A01E50">
        <w:rPr>
          <w:rFonts w:ascii="Book Antiqua" w:eastAsia="Book Antiqua" w:hAnsi="Book Antiqua" w:cs="Book Antiqua"/>
          <w:color w:val="000000"/>
        </w:rPr>
        <w:t xml:space="preserve">, Kramer GL, Petty F. Levels of gamma-aminobutyric acid in cerebrospinal fluid and plasma during alcohol withdrawal. </w:t>
      </w:r>
      <w:r w:rsidRPr="00A01E50">
        <w:rPr>
          <w:rFonts w:ascii="Book Antiqua" w:eastAsia="Book Antiqua" w:hAnsi="Book Antiqua" w:cs="Book Antiqua"/>
          <w:i/>
          <w:iCs/>
          <w:color w:val="000000"/>
        </w:rPr>
        <w:t>Psychiatry Res</w:t>
      </w:r>
      <w:r w:rsidRPr="00A01E50">
        <w:rPr>
          <w:rFonts w:ascii="Book Antiqua" w:eastAsia="Book Antiqua" w:hAnsi="Book Antiqua" w:cs="Book Antiqua"/>
          <w:color w:val="000000"/>
        </w:rPr>
        <w:t xml:space="preserve"> 1995; </w:t>
      </w:r>
      <w:r w:rsidRPr="00A01E50">
        <w:rPr>
          <w:rFonts w:ascii="Book Antiqua" w:eastAsia="Book Antiqua" w:hAnsi="Book Antiqua" w:cs="Book Antiqua"/>
          <w:b/>
          <w:bCs/>
          <w:color w:val="000000"/>
        </w:rPr>
        <w:t>59</w:t>
      </w:r>
      <w:r w:rsidRPr="00A01E50">
        <w:rPr>
          <w:rFonts w:ascii="Book Antiqua" w:eastAsia="Book Antiqua" w:hAnsi="Book Antiqua" w:cs="Book Antiqua"/>
          <w:color w:val="000000"/>
        </w:rPr>
        <w:t>: 137-144 [PMID: 8771228 DOI: 10.1016/0165-1781(95)02739-4]</w:t>
      </w:r>
    </w:p>
    <w:p w14:paraId="2742F93D"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51 </w:t>
      </w:r>
      <w:r w:rsidRPr="00A01E50">
        <w:rPr>
          <w:rFonts w:ascii="Book Antiqua" w:eastAsia="Book Antiqua" w:hAnsi="Book Antiqua" w:cs="Book Antiqua"/>
          <w:b/>
          <w:bCs/>
          <w:color w:val="000000"/>
        </w:rPr>
        <w:t>Petty F</w:t>
      </w:r>
      <w:r w:rsidRPr="00A01E50">
        <w:rPr>
          <w:rFonts w:ascii="Book Antiqua" w:eastAsia="Book Antiqua" w:hAnsi="Book Antiqua" w:cs="Book Antiqua"/>
          <w:color w:val="000000"/>
        </w:rPr>
        <w:t xml:space="preserve">. Plasma concentrations of gamma-aminobutyric acid (GABA) and mood disorders: a blood test for manic depressive disease? </w:t>
      </w:r>
      <w:r w:rsidRPr="00A01E50">
        <w:rPr>
          <w:rFonts w:ascii="Book Antiqua" w:eastAsia="Book Antiqua" w:hAnsi="Book Antiqua" w:cs="Book Antiqua"/>
          <w:i/>
          <w:iCs/>
          <w:color w:val="000000"/>
        </w:rPr>
        <w:t>Clin Chem</w:t>
      </w:r>
      <w:r w:rsidRPr="00A01E50">
        <w:rPr>
          <w:rFonts w:ascii="Book Antiqua" w:eastAsia="Book Antiqua" w:hAnsi="Book Antiqua" w:cs="Book Antiqua"/>
          <w:color w:val="000000"/>
        </w:rPr>
        <w:t xml:space="preserve"> 1994; </w:t>
      </w:r>
      <w:r w:rsidRPr="00A01E50">
        <w:rPr>
          <w:rFonts w:ascii="Book Antiqua" w:eastAsia="Book Antiqua" w:hAnsi="Book Antiqua" w:cs="Book Antiqua"/>
          <w:b/>
          <w:bCs/>
          <w:color w:val="000000"/>
        </w:rPr>
        <w:t>40</w:t>
      </w:r>
      <w:r w:rsidRPr="00A01E50">
        <w:rPr>
          <w:rFonts w:ascii="Book Antiqua" w:eastAsia="Book Antiqua" w:hAnsi="Book Antiqua" w:cs="Book Antiqua"/>
          <w:color w:val="000000"/>
        </w:rPr>
        <w:t>: 296-302 [PMID: 8313610]</w:t>
      </w:r>
    </w:p>
    <w:p w14:paraId="4F605E05"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52 </w:t>
      </w:r>
      <w:r w:rsidRPr="00A01E50">
        <w:rPr>
          <w:rFonts w:ascii="Book Antiqua" w:eastAsia="Book Antiqua" w:hAnsi="Book Antiqua" w:cs="Book Antiqua"/>
          <w:b/>
          <w:bCs/>
          <w:color w:val="000000"/>
        </w:rPr>
        <w:t>Altamura C</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Maes</w:t>
      </w:r>
      <w:proofErr w:type="spellEnd"/>
      <w:r w:rsidRPr="00A01E50">
        <w:rPr>
          <w:rFonts w:ascii="Book Antiqua" w:eastAsia="Book Antiqua" w:hAnsi="Book Antiqua" w:cs="Book Antiqua"/>
          <w:color w:val="000000"/>
        </w:rPr>
        <w:t xml:space="preserve"> M, Dai J, Meltzer HY. Plasma concentrations of excitatory amino acids, serine, glycine, </w:t>
      </w:r>
      <w:proofErr w:type="gramStart"/>
      <w:r w:rsidRPr="00A01E50">
        <w:rPr>
          <w:rFonts w:ascii="Book Antiqua" w:eastAsia="Book Antiqua" w:hAnsi="Book Antiqua" w:cs="Book Antiqua"/>
          <w:color w:val="000000"/>
        </w:rPr>
        <w:t>taurine</w:t>
      </w:r>
      <w:proofErr w:type="gramEnd"/>
      <w:r w:rsidRPr="00A01E50">
        <w:rPr>
          <w:rFonts w:ascii="Book Antiqua" w:eastAsia="Book Antiqua" w:hAnsi="Book Antiqua" w:cs="Book Antiqua"/>
          <w:color w:val="000000"/>
        </w:rPr>
        <w:t xml:space="preserve"> and histidine in major depression. </w:t>
      </w:r>
      <w:proofErr w:type="spellStart"/>
      <w:r w:rsidRPr="00A01E50">
        <w:rPr>
          <w:rFonts w:ascii="Book Antiqua" w:eastAsia="Book Antiqua" w:hAnsi="Book Antiqua" w:cs="Book Antiqua"/>
          <w:i/>
          <w:iCs/>
          <w:color w:val="000000"/>
        </w:rPr>
        <w:t>Eur</w:t>
      </w:r>
      <w:proofErr w:type="spellEnd"/>
      <w:r w:rsidRPr="00A01E50">
        <w:rPr>
          <w:rFonts w:ascii="Book Antiqua" w:eastAsia="Book Antiqua" w:hAnsi="Book Antiqua" w:cs="Book Antiqua"/>
          <w:i/>
          <w:iCs/>
          <w:color w:val="000000"/>
        </w:rPr>
        <w:t xml:space="preserve"> </w:t>
      </w:r>
      <w:proofErr w:type="spellStart"/>
      <w:r w:rsidRPr="00A01E50">
        <w:rPr>
          <w:rFonts w:ascii="Book Antiqua" w:eastAsia="Book Antiqua" w:hAnsi="Book Antiqua" w:cs="Book Antiqua"/>
          <w:i/>
          <w:iCs/>
          <w:color w:val="000000"/>
        </w:rPr>
        <w:t>Neuropsychopharmacol</w:t>
      </w:r>
      <w:proofErr w:type="spellEnd"/>
      <w:r w:rsidRPr="00A01E50">
        <w:rPr>
          <w:rFonts w:ascii="Book Antiqua" w:eastAsia="Book Antiqua" w:hAnsi="Book Antiqua" w:cs="Book Antiqua"/>
          <w:color w:val="000000"/>
        </w:rPr>
        <w:t xml:space="preserve"> 1995; </w:t>
      </w:r>
      <w:r w:rsidRPr="00A01E50">
        <w:rPr>
          <w:rFonts w:ascii="Book Antiqua" w:eastAsia="Book Antiqua" w:hAnsi="Book Antiqua" w:cs="Book Antiqua"/>
          <w:b/>
          <w:bCs/>
          <w:color w:val="000000"/>
        </w:rPr>
        <w:t>5 Suppl</w:t>
      </w:r>
      <w:r w:rsidRPr="00A01E50">
        <w:rPr>
          <w:rFonts w:ascii="Book Antiqua" w:eastAsia="Book Antiqua" w:hAnsi="Book Antiqua" w:cs="Book Antiqua"/>
          <w:color w:val="000000"/>
        </w:rPr>
        <w:t>: 71-75 [PMID: 8775762 DOI: 10.1016/0924-977x(95)00033-l]</w:t>
      </w:r>
    </w:p>
    <w:p w14:paraId="3F03BCE2"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lastRenderedPageBreak/>
        <w:t xml:space="preserve">53 </w:t>
      </w:r>
      <w:r w:rsidRPr="00A01E50">
        <w:rPr>
          <w:rFonts w:ascii="Book Antiqua" w:eastAsia="Book Antiqua" w:hAnsi="Book Antiqua" w:cs="Book Antiqua"/>
          <w:b/>
          <w:bCs/>
          <w:color w:val="000000"/>
        </w:rPr>
        <w:t>Gao SF</w:t>
      </w:r>
      <w:r w:rsidRPr="00A01E50">
        <w:rPr>
          <w:rFonts w:ascii="Book Antiqua" w:eastAsia="Book Antiqua" w:hAnsi="Book Antiqua" w:cs="Book Antiqua"/>
          <w:color w:val="000000"/>
        </w:rPr>
        <w:t xml:space="preserve">, Bao AM. Corticotropin-releasing hormone, glutamate, and γ-aminobutyric acid in depression. </w:t>
      </w:r>
      <w:r w:rsidRPr="00A01E50">
        <w:rPr>
          <w:rFonts w:ascii="Book Antiqua" w:eastAsia="Book Antiqua" w:hAnsi="Book Antiqua" w:cs="Book Antiqua"/>
          <w:i/>
          <w:iCs/>
          <w:color w:val="000000"/>
        </w:rPr>
        <w:t>Neuroscientist</w:t>
      </w:r>
      <w:r w:rsidRPr="00A01E50">
        <w:rPr>
          <w:rFonts w:ascii="Book Antiqua" w:eastAsia="Book Antiqua" w:hAnsi="Book Antiqua" w:cs="Book Antiqua"/>
          <w:color w:val="000000"/>
        </w:rPr>
        <w:t xml:space="preserve"> 2011; </w:t>
      </w:r>
      <w:r w:rsidRPr="00A01E50">
        <w:rPr>
          <w:rFonts w:ascii="Book Antiqua" w:eastAsia="Book Antiqua" w:hAnsi="Book Antiqua" w:cs="Book Antiqua"/>
          <w:b/>
          <w:bCs/>
          <w:color w:val="000000"/>
        </w:rPr>
        <w:t>17</w:t>
      </w:r>
      <w:r w:rsidRPr="00A01E50">
        <w:rPr>
          <w:rFonts w:ascii="Book Antiqua" w:eastAsia="Book Antiqua" w:hAnsi="Book Antiqua" w:cs="Book Antiqua"/>
          <w:color w:val="000000"/>
        </w:rPr>
        <w:t>: 124-144 [PMID: 20236945 DOI: 10.1177/1073858410361780]</w:t>
      </w:r>
    </w:p>
    <w:p w14:paraId="0D72067E"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54 </w:t>
      </w:r>
      <w:r w:rsidRPr="00A01E50">
        <w:rPr>
          <w:rFonts w:ascii="Book Antiqua" w:eastAsia="Book Antiqua" w:hAnsi="Book Antiqua" w:cs="Book Antiqua"/>
          <w:b/>
          <w:bCs/>
          <w:color w:val="000000"/>
        </w:rPr>
        <w:t>Hashimoto K</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Sawa</w:t>
      </w:r>
      <w:proofErr w:type="spellEnd"/>
      <w:r w:rsidRPr="00A01E50">
        <w:rPr>
          <w:rFonts w:ascii="Book Antiqua" w:eastAsia="Book Antiqua" w:hAnsi="Book Antiqua" w:cs="Book Antiqua"/>
          <w:color w:val="000000"/>
        </w:rPr>
        <w:t xml:space="preserve"> A, Iyo M. Increased levels of glutamate in brains from patients with mood disorders. </w:t>
      </w:r>
      <w:r w:rsidRPr="00A01E50">
        <w:rPr>
          <w:rFonts w:ascii="Book Antiqua" w:eastAsia="Book Antiqua" w:hAnsi="Book Antiqua" w:cs="Book Antiqua"/>
          <w:i/>
          <w:iCs/>
          <w:color w:val="000000"/>
        </w:rPr>
        <w:t>Biol Psychiatry</w:t>
      </w:r>
      <w:r w:rsidRPr="00A01E50">
        <w:rPr>
          <w:rFonts w:ascii="Book Antiqua" w:eastAsia="Book Antiqua" w:hAnsi="Book Antiqua" w:cs="Book Antiqua"/>
          <w:color w:val="000000"/>
        </w:rPr>
        <w:t xml:space="preserve"> 2007; </w:t>
      </w:r>
      <w:r w:rsidRPr="00A01E50">
        <w:rPr>
          <w:rFonts w:ascii="Book Antiqua" w:eastAsia="Book Antiqua" w:hAnsi="Book Antiqua" w:cs="Book Antiqua"/>
          <w:b/>
          <w:bCs/>
          <w:color w:val="000000"/>
        </w:rPr>
        <w:t>62</w:t>
      </w:r>
      <w:r w:rsidRPr="00A01E50">
        <w:rPr>
          <w:rFonts w:ascii="Book Antiqua" w:eastAsia="Book Antiqua" w:hAnsi="Book Antiqua" w:cs="Book Antiqua"/>
          <w:color w:val="000000"/>
        </w:rPr>
        <w:t>: 1310-1316 [PMID: 17574216 DOI: 10.1016/j.biopsych.2007.03.017]</w:t>
      </w:r>
    </w:p>
    <w:p w14:paraId="6A6FC1D3"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55 </w:t>
      </w:r>
      <w:proofErr w:type="spellStart"/>
      <w:r w:rsidRPr="00A01E50">
        <w:rPr>
          <w:rFonts w:ascii="Book Antiqua" w:eastAsia="Book Antiqua" w:hAnsi="Book Antiqua" w:cs="Book Antiqua"/>
          <w:b/>
          <w:bCs/>
          <w:color w:val="000000"/>
        </w:rPr>
        <w:t>Sanacora</w:t>
      </w:r>
      <w:proofErr w:type="spellEnd"/>
      <w:r w:rsidRPr="00A01E50">
        <w:rPr>
          <w:rFonts w:ascii="Book Antiqua" w:eastAsia="Book Antiqua" w:hAnsi="Book Antiqua" w:cs="Book Antiqua"/>
          <w:b/>
          <w:bCs/>
          <w:color w:val="000000"/>
        </w:rPr>
        <w:t xml:space="preserve"> G</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Treccani</w:t>
      </w:r>
      <w:proofErr w:type="spellEnd"/>
      <w:r w:rsidRPr="00A01E50">
        <w:rPr>
          <w:rFonts w:ascii="Book Antiqua" w:eastAsia="Book Antiqua" w:hAnsi="Book Antiqua" w:cs="Book Antiqua"/>
          <w:color w:val="000000"/>
        </w:rPr>
        <w:t xml:space="preserve"> G, </w:t>
      </w:r>
      <w:proofErr w:type="spellStart"/>
      <w:r w:rsidRPr="00A01E50">
        <w:rPr>
          <w:rFonts w:ascii="Book Antiqua" w:eastAsia="Book Antiqua" w:hAnsi="Book Antiqua" w:cs="Book Antiqua"/>
          <w:color w:val="000000"/>
        </w:rPr>
        <w:t>Popoli</w:t>
      </w:r>
      <w:proofErr w:type="spellEnd"/>
      <w:r w:rsidRPr="00A01E50">
        <w:rPr>
          <w:rFonts w:ascii="Book Antiqua" w:eastAsia="Book Antiqua" w:hAnsi="Book Antiqua" w:cs="Book Antiqua"/>
          <w:color w:val="000000"/>
        </w:rPr>
        <w:t xml:space="preserve"> M. Towards a glutamate hypothesis of depression: an emerging frontier of neuropsychopharmacology for mood disorders. </w:t>
      </w:r>
      <w:r w:rsidRPr="00A01E50">
        <w:rPr>
          <w:rFonts w:ascii="Book Antiqua" w:eastAsia="Book Antiqua" w:hAnsi="Book Antiqua" w:cs="Book Antiqua"/>
          <w:i/>
          <w:iCs/>
          <w:color w:val="000000"/>
        </w:rPr>
        <w:t>Neuropharmacology</w:t>
      </w:r>
      <w:r w:rsidRPr="00A01E50">
        <w:rPr>
          <w:rFonts w:ascii="Book Antiqua" w:eastAsia="Book Antiqua" w:hAnsi="Book Antiqua" w:cs="Book Antiqua"/>
          <w:color w:val="000000"/>
        </w:rPr>
        <w:t xml:space="preserve"> 2012; </w:t>
      </w:r>
      <w:r w:rsidRPr="00A01E50">
        <w:rPr>
          <w:rFonts w:ascii="Book Antiqua" w:eastAsia="Book Antiqua" w:hAnsi="Book Antiqua" w:cs="Book Antiqua"/>
          <w:b/>
          <w:bCs/>
          <w:color w:val="000000"/>
        </w:rPr>
        <w:t>62</w:t>
      </w:r>
      <w:r w:rsidRPr="00A01E50">
        <w:rPr>
          <w:rFonts w:ascii="Book Antiqua" w:eastAsia="Book Antiqua" w:hAnsi="Book Antiqua" w:cs="Book Antiqua"/>
          <w:color w:val="000000"/>
        </w:rPr>
        <w:t>: 63-77 [PMID: 21827775 DOI: 10.1016/j.neuropharm.2011.07.036]</w:t>
      </w:r>
    </w:p>
    <w:p w14:paraId="5C6BA261"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56 </w:t>
      </w:r>
      <w:r w:rsidRPr="00A01E50">
        <w:rPr>
          <w:rFonts w:ascii="Book Antiqua" w:eastAsia="Book Antiqua" w:hAnsi="Book Antiqua" w:cs="Book Antiqua"/>
          <w:b/>
          <w:bCs/>
          <w:color w:val="000000"/>
        </w:rPr>
        <w:t>Romeo B</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Choucha</w:t>
      </w:r>
      <w:proofErr w:type="spellEnd"/>
      <w:r w:rsidRPr="00A01E50">
        <w:rPr>
          <w:rFonts w:ascii="Book Antiqua" w:eastAsia="Book Antiqua" w:hAnsi="Book Antiqua" w:cs="Book Antiqua"/>
          <w:color w:val="000000"/>
        </w:rPr>
        <w:t xml:space="preserve"> W, </w:t>
      </w:r>
      <w:proofErr w:type="spellStart"/>
      <w:r w:rsidRPr="00A01E50">
        <w:rPr>
          <w:rFonts w:ascii="Book Antiqua" w:eastAsia="Book Antiqua" w:hAnsi="Book Antiqua" w:cs="Book Antiqua"/>
          <w:color w:val="000000"/>
        </w:rPr>
        <w:t>Fossati</w:t>
      </w:r>
      <w:proofErr w:type="spellEnd"/>
      <w:r w:rsidRPr="00A01E50">
        <w:rPr>
          <w:rFonts w:ascii="Book Antiqua" w:eastAsia="Book Antiqua" w:hAnsi="Book Antiqua" w:cs="Book Antiqua"/>
          <w:color w:val="000000"/>
        </w:rPr>
        <w:t xml:space="preserve"> P, </w:t>
      </w:r>
      <w:proofErr w:type="spellStart"/>
      <w:r w:rsidRPr="00A01E50">
        <w:rPr>
          <w:rFonts w:ascii="Book Antiqua" w:eastAsia="Book Antiqua" w:hAnsi="Book Antiqua" w:cs="Book Antiqua"/>
          <w:color w:val="000000"/>
        </w:rPr>
        <w:t>Rotge</w:t>
      </w:r>
      <w:proofErr w:type="spellEnd"/>
      <w:r w:rsidRPr="00A01E50">
        <w:rPr>
          <w:rFonts w:ascii="Book Antiqua" w:eastAsia="Book Antiqua" w:hAnsi="Book Antiqua" w:cs="Book Antiqua"/>
          <w:color w:val="000000"/>
        </w:rPr>
        <w:t xml:space="preserve"> JY. Meta-analysis of central and peripheral γ-aminobutyric acid levels in patients with unipolar and bipolar depression. </w:t>
      </w:r>
      <w:r w:rsidRPr="00A01E50">
        <w:rPr>
          <w:rFonts w:ascii="Book Antiqua" w:eastAsia="Book Antiqua" w:hAnsi="Book Antiqua" w:cs="Book Antiqua"/>
          <w:i/>
          <w:iCs/>
          <w:color w:val="000000"/>
        </w:rPr>
        <w:t xml:space="preserve">J Psychiatry </w:t>
      </w:r>
      <w:proofErr w:type="spellStart"/>
      <w:r w:rsidRPr="00A01E50">
        <w:rPr>
          <w:rFonts w:ascii="Book Antiqua" w:eastAsia="Book Antiqua" w:hAnsi="Book Antiqua" w:cs="Book Antiqua"/>
          <w:i/>
          <w:iCs/>
          <w:color w:val="000000"/>
        </w:rPr>
        <w:t>Neurosci</w:t>
      </w:r>
      <w:proofErr w:type="spellEnd"/>
      <w:r w:rsidRPr="00A01E50">
        <w:rPr>
          <w:rFonts w:ascii="Book Antiqua" w:eastAsia="Book Antiqua" w:hAnsi="Book Antiqua" w:cs="Book Antiqua"/>
          <w:color w:val="000000"/>
        </w:rPr>
        <w:t xml:space="preserve"> 2018; </w:t>
      </w:r>
      <w:r w:rsidRPr="00A01E50">
        <w:rPr>
          <w:rFonts w:ascii="Book Antiqua" w:eastAsia="Book Antiqua" w:hAnsi="Book Antiqua" w:cs="Book Antiqua"/>
          <w:b/>
          <w:bCs/>
          <w:color w:val="000000"/>
        </w:rPr>
        <w:t>43</w:t>
      </w:r>
      <w:r w:rsidRPr="00A01E50">
        <w:rPr>
          <w:rFonts w:ascii="Book Antiqua" w:eastAsia="Book Antiqua" w:hAnsi="Book Antiqua" w:cs="Book Antiqua"/>
          <w:color w:val="000000"/>
        </w:rPr>
        <w:t>: 58-66 [PMID: 29252166 DOI: 10.1503/jpn.160228]</w:t>
      </w:r>
    </w:p>
    <w:p w14:paraId="28413E34"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57 </w:t>
      </w:r>
      <w:r w:rsidRPr="00A01E50">
        <w:rPr>
          <w:rFonts w:ascii="Book Antiqua" w:eastAsia="Book Antiqua" w:hAnsi="Book Antiqua" w:cs="Book Antiqua"/>
          <w:b/>
          <w:bCs/>
          <w:color w:val="000000"/>
        </w:rPr>
        <w:t>Okada M</w:t>
      </w:r>
      <w:r w:rsidRPr="00A01E50">
        <w:rPr>
          <w:rFonts w:ascii="Book Antiqua" w:eastAsia="Book Antiqua" w:hAnsi="Book Antiqua" w:cs="Book Antiqua"/>
          <w:color w:val="000000"/>
        </w:rPr>
        <w:t xml:space="preserve">, Kawano Y, Fukuyama K, </w:t>
      </w:r>
      <w:proofErr w:type="spellStart"/>
      <w:r w:rsidRPr="00A01E50">
        <w:rPr>
          <w:rFonts w:ascii="Book Antiqua" w:eastAsia="Book Antiqua" w:hAnsi="Book Antiqua" w:cs="Book Antiqua"/>
          <w:color w:val="000000"/>
        </w:rPr>
        <w:t>Motomura</w:t>
      </w:r>
      <w:proofErr w:type="spellEnd"/>
      <w:r w:rsidRPr="00A01E50">
        <w:rPr>
          <w:rFonts w:ascii="Book Antiqua" w:eastAsia="Book Antiqua" w:hAnsi="Book Antiqua" w:cs="Book Antiqua"/>
          <w:color w:val="000000"/>
        </w:rPr>
        <w:t xml:space="preserve"> E, </w:t>
      </w:r>
      <w:proofErr w:type="spellStart"/>
      <w:r w:rsidRPr="00A01E50">
        <w:rPr>
          <w:rFonts w:ascii="Book Antiqua" w:eastAsia="Book Antiqua" w:hAnsi="Book Antiqua" w:cs="Book Antiqua"/>
          <w:color w:val="000000"/>
        </w:rPr>
        <w:t>Shiroyama</w:t>
      </w:r>
      <w:proofErr w:type="spellEnd"/>
      <w:r w:rsidRPr="00A01E50">
        <w:rPr>
          <w:rFonts w:ascii="Book Antiqua" w:eastAsia="Book Antiqua" w:hAnsi="Book Antiqua" w:cs="Book Antiqua"/>
          <w:color w:val="000000"/>
        </w:rPr>
        <w:t xml:space="preserve"> T. Candidate Strategies for Development of a Rapid-Acting Antidepressant Class That Does Not Result in Neuropsychiatric Adverse Effects: Prevention of Ketamine-Induced Neuropsychiatric Adverse Reactions. </w:t>
      </w:r>
      <w:r w:rsidRPr="00A01E50">
        <w:rPr>
          <w:rFonts w:ascii="Book Antiqua" w:eastAsia="Book Antiqua" w:hAnsi="Book Antiqua" w:cs="Book Antiqua"/>
          <w:i/>
          <w:iCs/>
          <w:color w:val="000000"/>
        </w:rPr>
        <w:t>Int J Mol Sci</w:t>
      </w:r>
      <w:r w:rsidRPr="00A01E50">
        <w:rPr>
          <w:rFonts w:ascii="Book Antiqua" w:eastAsia="Book Antiqua" w:hAnsi="Book Antiqua" w:cs="Book Antiqua"/>
          <w:color w:val="000000"/>
        </w:rPr>
        <w:t xml:space="preserve"> 2020; </w:t>
      </w:r>
      <w:r w:rsidRPr="00A01E50">
        <w:rPr>
          <w:rFonts w:ascii="Book Antiqua" w:eastAsia="Book Antiqua" w:hAnsi="Book Antiqua" w:cs="Book Antiqua"/>
          <w:b/>
          <w:bCs/>
          <w:color w:val="000000"/>
        </w:rPr>
        <w:t>21</w:t>
      </w:r>
      <w:r w:rsidRPr="00A01E50">
        <w:rPr>
          <w:rFonts w:ascii="Book Antiqua" w:eastAsia="Book Antiqua" w:hAnsi="Book Antiqua" w:cs="Book Antiqua"/>
          <w:color w:val="000000"/>
        </w:rPr>
        <w:t xml:space="preserve"> [PMID: 33114753 DOI: 10.3390/ijms21217951]</w:t>
      </w:r>
    </w:p>
    <w:p w14:paraId="69FC17FF"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58 </w:t>
      </w:r>
      <w:r w:rsidRPr="00A01E50">
        <w:rPr>
          <w:rFonts w:ascii="Book Antiqua" w:eastAsia="Book Antiqua" w:hAnsi="Book Antiqua" w:cs="Book Antiqua"/>
          <w:b/>
          <w:bCs/>
          <w:color w:val="000000"/>
        </w:rPr>
        <w:t>Park LT</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Kadriu</w:t>
      </w:r>
      <w:proofErr w:type="spellEnd"/>
      <w:r w:rsidRPr="00A01E50">
        <w:rPr>
          <w:rFonts w:ascii="Book Antiqua" w:eastAsia="Book Antiqua" w:hAnsi="Book Antiqua" w:cs="Book Antiqua"/>
          <w:color w:val="000000"/>
        </w:rPr>
        <w:t xml:space="preserve"> B, Gould TD, </w:t>
      </w:r>
      <w:proofErr w:type="spellStart"/>
      <w:r w:rsidRPr="00A01E50">
        <w:rPr>
          <w:rFonts w:ascii="Book Antiqua" w:eastAsia="Book Antiqua" w:hAnsi="Book Antiqua" w:cs="Book Antiqua"/>
          <w:color w:val="000000"/>
        </w:rPr>
        <w:t>Zanos</w:t>
      </w:r>
      <w:proofErr w:type="spellEnd"/>
      <w:r w:rsidRPr="00A01E50">
        <w:rPr>
          <w:rFonts w:ascii="Book Antiqua" w:eastAsia="Book Antiqua" w:hAnsi="Book Antiqua" w:cs="Book Antiqua"/>
          <w:color w:val="000000"/>
        </w:rPr>
        <w:t xml:space="preserve"> P, Greenstein D, Evans JW, Yuan P, Farmer CA, Oppenheimer M, George JM, </w:t>
      </w:r>
      <w:proofErr w:type="spellStart"/>
      <w:r w:rsidRPr="00A01E50">
        <w:rPr>
          <w:rFonts w:ascii="Book Antiqua" w:eastAsia="Book Antiqua" w:hAnsi="Book Antiqua" w:cs="Book Antiqua"/>
          <w:color w:val="000000"/>
        </w:rPr>
        <w:t>Adeojo</w:t>
      </w:r>
      <w:proofErr w:type="spellEnd"/>
      <w:r w:rsidRPr="00A01E50">
        <w:rPr>
          <w:rFonts w:ascii="Book Antiqua" w:eastAsia="Book Antiqua" w:hAnsi="Book Antiqua" w:cs="Book Antiqua"/>
          <w:color w:val="000000"/>
        </w:rPr>
        <w:t xml:space="preserve"> LW, Snodgrass HR, Smith MA, </w:t>
      </w:r>
      <w:proofErr w:type="spellStart"/>
      <w:r w:rsidRPr="00A01E50">
        <w:rPr>
          <w:rFonts w:ascii="Book Antiqua" w:eastAsia="Book Antiqua" w:hAnsi="Book Antiqua" w:cs="Book Antiqua"/>
          <w:color w:val="000000"/>
        </w:rPr>
        <w:t>Henter</w:t>
      </w:r>
      <w:proofErr w:type="spellEnd"/>
      <w:r w:rsidRPr="00A01E50">
        <w:rPr>
          <w:rFonts w:ascii="Book Antiqua" w:eastAsia="Book Antiqua" w:hAnsi="Book Antiqua" w:cs="Book Antiqua"/>
          <w:color w:val="000000"/>
        </w:rPr>
        <w:t xml:space="preserve"> ID, Machado-Vieira R, Mannes AJ, Zarate CA. A Randomized Trial of the N-Methyl-d-Aspartate Receptor Glycine Site Antagonist Prodrug 4-Chlorokynurenine in Treatment-Resistant Depression. </w:t>
      </w:r>
      <w:r w:rsidRPr="00A01E50">
        <w:rPr>
          <w:rFonts w:ascii="Book Antiqua" w:eastAsia="Book Antiqua" w:hAnsi="Book Antiqua" w:cs="Book Antiqua"/>
          <w:i/>
          <w:iCs/>
          <w:color w:val="000000"/>
        </w:rPr>
        <w:t xml:space="preserve">Int J </w:t>
      </w:r>
      <w:proofErr w:type="spellStart"/>
      <w:r w:rsidRPr="00A01E50">
        <w:rPr>
          <w:rFonts w:ascii="Book Antiqua" w:eastAsia="Book Antiqua" w:hAnsi="Book Antiqua" w:cs="Book Antiqua"/>
          <w:i/>
          <w:iCs/>
          <w:color w:val="000000"/>
        </w:rPr>
        <w:t>Neuropsychopharmacol</w:t>
      </w:r>
      <w:proofErr w:type="spellEnd"/>
      <w:r w:rsidRPr="00A01E50">
        <w:rPr>
          <w:rFonts w:ascii="Book Antiqua" w:eastAsia="Book Antiqua" w:hAnsi="Book Antiqua" w:cs="Book Antiqua"/>
          <w:color w:val="000000"/>
        </w:rPr>
        <w:t xml:space="preserve"> 2020; </w:t>
      </w:r>
      <w:r w:rsidRPr="00A01E50">
        <w:rPr>
          <w:rFonts w:ascii="Book Antiqua" w:eastAsia="Book Antiqua" w:hAnsi="Book Antiqua" w:cs="Book Antiqua"/>
          <w:b/>
          <w:bCs/>
          <w:color w:val="000000"/>
        </w:rPr>
        <w:t>23</w:t>
      </w:r>
      <w:r w:rsidRPr="00A01E50">
        <w:rPr>
          <w:rFonts w:ascii="Book Antiqua" w:eastAsia="Book Antiqua" w:hAnsi="Book Antiqua" w:cs="Book Antiqua"/>
          <w:color w:val="000000"/>
        </w:rPr>
        <w:t>: 417-425 [PMID: 32236521 DOI: 10.1093/</w:t>
      </w:r>
      <w:proofErr w:type="spellStart"/>
      <w:r w:rsidRPr="00A01E50">
        <w:rPr>
          <w:rFonts w:ascii="Book Antiqua" w:eastAsia="Book Antiqua" w:hAnsi="Book Antiqua" w:cs="Book Antiqua"/>
          <w:color w:val="000000"/>
        </w:rPr>
        <w:t>ijnp</w:t>
      </w:r>
      <w:proofErr w:type="spellEnd"/>
      <w:r w:rsidRPr="00A01E50">
        <w:rPr>
          <w:rFonts w:ascii="Book Antiqua" w:eastAsia="Book Antiqua" w:hAnsi="Book Antiqua" w:cs="Book Antiqua"/>
          <w:color w:val="000000"/>
        </w:rPr>
        <w:t>/pyaa025]</w:t>
      </w:r>
    </w:p>
    <w:p w14:paraId="073179F1"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59 </w:t>
      </w:r>
      <w:proofErr w:type="spellStart"/>
      <w:r w:rsidRPr="00A01E50">
        <w:rPr>
          <w:rFonts w:ascii="Book Antiqua" w:eastAsia="Book Antiqua" w:hAnsi="Book Antiqua" w:cs="Book Antiqua"/>
          <w:b/>
          <w:bCs/>
          <w:color w:val="000000"/>
        </w:rPr>
        <w:t>Vyklicky</w:t>
      </w:r>
      <w:proofErr w:type="spellEnd"/>
      <w:r w:rsidRPr="00A01E50">
        <w:rPr>
          <w:rFonts w:ascii="Book Antiqua" w:eastAsia="Book Antiqua" w:hAnsi="Book Antiqua" w:cs="Book Antiqua"/>
          <w:b/>
          <w:bCs/>
          <w:color w:val="000000"/>
        </w:rPr>
        <w:t xml:space="preserve"> V</w:t>
      </w:r>
      <w:r w:rsidRPr="00A01E50">
        <w:rPr>
          <w:rFonts w:ascii="Book Antiqua" w:eastAsia="Book Antiqua" w:hAnsi="Book Antiqua" w:cs="Book Antiqua"/>
          <w:color w:val="000000"/>
        </w:rPr>
        <w:t xml:space="preserve">, Korinek M, </w:t>
      </w:r>
      <w:proofErr w:type="spellStart"/>
      <w:r w:rsidRPr="00A01E50">
        <w:rPr>
          <w:rFonts w:ascii="Book Antiqua" w:eastAsia="Book Antiqua" w:hAnsi="Book Antiqua" w:cs="Book Antiqua"/>
          <w:color w:val="000000"/>
        </w:rPr>
        <w:t>Smejkalova</w:t>
      </w:r>
      <w:proofErr w:type="spellEnd"/>
      <w:r w:rsidRPr="00A01E50">
        <w:rPr>
          <w:rFonts w:ascii="Book Antiqua" w:eastAsia="Book Antiqua" w:hAnsi="Book Antiqua" w:cs="Book Antiqua"/>
          <w:color w:val="000000"/>
        </w:rPr>
        <w:t xml:space="preserve"> T, </w:t>
      </w:r>
      <w:proofErr w:type="spellStart"/>
      <w:r w:rsidRPr="00A01E50">
        <w:rPr>
          <w:rFonts w:ascii="Book Antiqua" w:eastAsia="Book Antiqua" w:hAnsi="Book Antiqua" w:cs="Book Antiqua"/>
          <w:color w:val="000000"/>
        </w:rPr>
        <w:t>Balik</w:t>
      </w:r>
      <w:proofErr w:type="spellEnd"/>
      <w:r w:rsidRPr="00A01E50">
        <w:rPr>
          <w:rFonts w:ascii="Book Antiqua" w:eastAsia="Book Antiqua" w:hAnsi="Book Antiqua" w:cs="Book Antiqua"/>
          <w:color w:val="000000"/>
        </w:rPr>
        <w:t xml:space="preserve"> A, </w:t>
      </w:r>
      <w:proofErr w:type="spellStart"/>
      <w:r w:rsidRPr="00A01E50">
        <w:rPr>
          <w:rFonts w:ascii="Book Antiqua" w:eastAsia="Book Antiqua" w:hAnsi="Book Antiqua" w:cs="Book Antiqua"/>
          <w:color w:val="000000"/>
        </w:rPr>
        <w:t>Krausova</w:t>
      </w:r>
      <w:proofErr w:type="spellEnd"/>
      <w:r w:rsidRPr="00A01E50">
        <w:rPr>
          <w:rFonts w:ascii="Book Antiqua" w:eastAsia="Book Antiqua" w:hAnsi="Book Antiqua" w:cs="Book Antiqua"/>
          <w:color w:val="000000"/>
        </w:rPr>
        <w:t xml:space="preserve"> B, </w:t>
      </w:r>
      <w:proofErr w:type="spellStart"/>
      <w:r w:rsidRPr="00A01E50">
        <w:rPr>
          <w:rFonts w:ascii="Book Antiqua" w:eastAsia="Book Antiqua" w:hAnsi="Book Antiqua" w:cs="Book Antiqua"/>
          <w:color w:val="000000"/>
        </w:rPr>
        <w:t>Kaniakova</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Lichnerova</w:t>
      </w:r>
      <w:proofErr w:type="spellEnd"/>
      <w:r w:rsidRPr="00A01E50">
        <w:rPr>
          <w:rFonts w:ascii="Book Antiqua" w:eastAsia="Book Antiqua" w:hAnsi="Book Antiqua" w:cs="Book Antiqua"/>
          <w:color w:val="000000"/>
        </w:rPr>
        <w:t xml:space="preserve"> K, Cerny J, </w:t>
      </w:r>
      <w:proofErr w:type="spellStart"/>
      <w:r w:rsidRPr="00A01E50">
        <w:rPr>
          <w:rFonts w:ascii="Book Antiqua" w:eastAsia="Book Antiqua" w:hAnsi="Book Antiqua" w:cs="Book Antiqua"/>
          <w:color w:val="000000"/>
        </w:rPr>
        <w:t>Krusek</w:t>
      </w:r>
      <w:proofErr w:type="spellEnd"/>
      <w:r w:rsidRPr="00A01E50">
        <w:rPr>
          <w:rFonts w:ascii="Book Antiqua" w:eastAsia="Book Antiqua" w:hAnsi="Book Antiqua" w:cs="Book Antiqua"/>
          <w:color w:val="000000"/>
        </w:rPr>
        <w:t xml:space="preserve"> J, </w:t>
      </w:r>
      <w:proofErr w:type="spellStart"/>
      <w:r w:rsidRPr="00A01E50">
        <w:rPr>
          <w:rFonts w:ascii="Book Antiqua" w:eastAsia="Book Antiqua" w:hAnsi="Book Antiqua" w:cs="Book Antiqua"/>
          <w:color w:val="000000"/>
        </w:rPr>
        <w:t>Dittert</w:t>
      </w:r>
      <w:proofErr w:type="spellEnd"/>
      <w:r w:rsidRPr="00A01E50">
        <w:rPr>
          <w:rFonts w:ascii="Book Antiqua" w:eastAsia="Book Antiqua" w:hAnsi="Book Antiqua" w:cs="Book Antiqua"/>
          <w:color w:val="000000"/>
        </w:rPr>
        <w:t xml:space="preserve"> I, </w:t>
      </w:r>
      <w:proofErr w:type="spellStart"/>
      <w:r w:rsidRPr="00A01E50">
        <w:rPr>
          <w:rFonts w:ascii="Book Antiqua" w:eastAsia="Book Antiqua" w:hAnsi="Book Antiqua" w:cs="Book Antiqua"/>
          <w:color w:val="000000"/>
        </w:rPr>
        <w:t>Horak</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Vyklicky</w:t>
      </w:r>
      <w:proofErr w:type="spellEnd"/>
      <w:r w:rsidRPr="00A01E50">
        <w:rPr>
          <w:rFonts w:ascii="Book Antiqua" w:eastAsia="Book Antiqua" w:hAnsi="Book Antiqua" w:cs="Book Antiqua"/>
          <w:color w:val="000000"/>
        </w:rPr>
        <w:t xml:space="preserve"> L. Structure, function, and pharmacology of NMDA receptor channels. </w:t>
      </w:r>
      <w:proofErr w:type="spellStart"/>
      <w:r w:rsidRPr="00A01E50">
        <w:rPr>
          <w:rFonts w:ascii="Book Antiqua" w:eastAsia="Book Antiqua" w:hAnsi="Book Antiqua" w:cs="Book Antiqua"/>
          <w:i/>
          <w:iCs/>
          <w:color w:val="000000"/>
        </w:rPr>
        <w:t>Physiol</w:t>
      </w:r>
      <w:proofErr w:type="spellEnd"/>
      <w:r w:rsidRPr="00A01E50">
        <w:rPr>
          <w:rFonts w:ascii="Book Antiqua" w:eastAsia="Book Antiqua" w:hAnsi="Book Antiqua" w:cs="Book Antiqua"/>
          <w:i/>
          <w:iCs/>
          <w:color w:val="000000"/>
        </w:rPr>
        <w:t xml:space="preserve"> Res</w:t>
      </w:r>
      <w:r w:rsidRPr="00A01E50">
        <w:rPr>
          <w:rFonts w:ascii="Book Antiqua" w:eastAsia="Book Antiqua" w:hAnsi="Book Antiqua" w:cs="Book Antiqua"/>
          <w:color w:val="000000"/>
        </w:rPr>
        <w:t xml:space="preserve"> 2014; </w:t>
      </w:r>
      <w:r w:rsidRPr="00A01E50">
        <w:rPr>
          <w:rFonts w:ascii="Book Antiqua" w:eastAsia="Book Antiqua" w:hAnsi="Book Antiqua" w:cs="Book Antiqua"/>
          <w:b/>
          <w:bCs/>
          <w:color w:val="000000"/>
        </w:rPr>
        <w:t>63</w:t>
      </w:r>
      <w:r w:rsidRPr="00A01E50">
        <w:rPr>
          <w:rFonts w:ascii="Book Antiqua" w:eastAsia="Book Antiqua" w:hAnsi="Book Antiqua" w:cs="Book Antiqua"/>
          <w:color w:val="000000"/>
        </w:rPr>
        <w:t>: S191-S203 [PMID: 24564659 DOI: 10.33549/physiolres.932678]</w:t>
      </w:r>
    </w:p>
    <w:p w14:paraId="101FC009"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60 </w:t>
      </w:r>
      <w:proofErr w:type="spellStart"/>
      <w:r w:rsidRPr="00A01E50">
        <w:rPr>
          <w:rFonts w:ascii="Book Antiqua" w:eastAsia="Book Antiqua" w:hAnsi="Book Antiqua" w:cs="Book Antiqua"/>
          <w:b/>
          <w:bCs/>
          <w:color w:val="000000"/>
        </w:rPr>
        <w:t>Traynelis</w:t>
      </w:r>
      <w:proofErr w:type="spellEnd"/>
      <w:r w:rsidRPr="00A01E50">
        <w:rPr>
          <w:rFonts w:ascii="Book Antiqua" w:eastAsia="Book Antiqua" w:hAnsi="Book Antiqua" w:cs="Book Antiqua"/>
          <w:b/>
          <w:bCs/>
          <w:color w:val="000000"/>
        </w:rPr>
        <w:t xml:space="preserve"> SF</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Wollmuth</w:t>
      </w:r>
      <w:proofErr w:type="spellEnd"/>
      <w:r w:rsidRPr="00A01E50">
        <w:rPr>
          <w:rFonts w:ascii="Book Antiqua" w:eastAsia="Book Antiqua" w:hAnsi="Book Antiqua" w:cs="Book Antiqua"/>
          <w:color w:val="000000"/>
        </w:rPr>
        <w:t xml:space="preserve"> LP, McBain CJ, </w:t>
      </w:r>
      <w:proofErr w:type="spellStart"/>
      <w:r w:rsidRPr="00A01E50">
        <w:rPr>
          <w:rFonts w:ascii="Book Antiqua" w:eastAsia="Book Antiqua" w:hAnsi="Book Antiqua" w:cs="Book Antiqua"/>
          <w:color w:val="000000"/>
        </w:rPr>
        <w:t>Menniti</w:t>
      </w:r>
      <w:proofErr w:type="spellEnd"/>
      <w:r w:rsidRPr="00A01E50">
        <w:rPr>
          <w:rFonts w:ascii="Book Antiqua" w:eastAsia="Book Antiqua" w:hAnsi="Book Antiqua" w:cs="Book Antiqua"/>
          <w:color w:val="000000"/>
        </w:rPr>
        <w:t xml:space="preserve"> FS, Vance KM, Ogden KK, Hansen KB, Yuan H, Myers SJ, Dingledine R. Glutamate receptor ion channels: structure, </w:t>
      </w:r>
      <w:r w:rsidRPr="00A01E50">
        <w:rPr>
          <w:rFonts w:ascii="Book Antiqua" w:eastAsia="Book Antiqua" w:hAnsi="Book Antiqua" w:cs="Book Antiqua"/>
          <w:color w:val="000000"/>
        </w:rPr>
        <w:lastRenderedPageBreak/>
        <w:t xml:space="preserve">regulation, and function. </w:t>
      </w:r>
      <w:proofErr w:type="spellStart"/>
      <w:r w:rsidRPr="00A01E50">
        <w:rPr>
          <w:rFonts w:ascii="Book Antiqua" w:eastAsia="Book Antiqua" w:hAnsi="Book Antiqua" w:cs="Book Antiqua"/>
          <w:i/>
          <w:iCs/>
          <w:color w:val="000000"/>
        </w:rPr>
        <w:t>Pharmacol</w:t>
      </w:r>
      <w:proofErr w:type="spellEnd"/>
      <w:r w:rsidRPr="00A01E50">
        <w:rPr>
          <w:rFonts w:ascii="Book Antiqua" w:eastAsia="Book Antiqua" w:hAnsi="Book Antiqua" w:cs="Book Antiqua"/>
          <w:i/>
          <w:iCs/>
          <w:color w:val="000000"/>
        </w:rPr>
        <w:t xml:space="preserve"> Rev</w:t>
      </w:r>
      <w:r w:rsidRPr="00A01E50">
        <w:rPr>
          <w:rFonts w:ascii="Book Antiqua" w:eastAsia="Book Antiqua" w:hAnsi="Book Antiqua" w:cs="Book Antiqua"/>
          <w:color w:val="000000"/>
        </w:rPr>
        <w:t xml:space="preserve"> 2010; </w:t>
      </w:r>
      <w:r w:rsidRPr="00A01E50">
        <w:rPr>
          <w:rFonts w:ascii="Book Antiqua" w:eastAsia="Book Antiqua" w:hAnsi="Book Antiqua" w:cs="Book Antiqua"/>
          <w:b/>
          <w:bCs/>
          <w:color w:val="000000"/>
        </w:rPr>
        <w:t>62</w:t>
      </w:r>
      <w:r w:rsidRPr="00A01E50">
        <w:rPr>
          <w:rFonts w:ascii="Book Antiqua" w:eastAsia="Book Antiqua" w:hAnsi="Book Antiqua" w:cs="Book Antiqua"/>
          <w:color w:val="000000"/>
        </w:rPr>
        <w:t>: 405-496 [PMID: 20716669 DOI: 10.1124/pr.109.002451]</w:t>
      </w:r>
    </w:p>
    <w:p w14:paraId="2D16D690"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61 </w:t>
      </w:r>
      <w:r w:rsidRPr="00A01E50">
        <w:rPr>
          <w:rFonts w:ascii="Book Antiqua" w:eastAsia="Book Antiqua" w:hAnsi="Book Antiqua" w:cs="Book Antiqua"/>
          <w:b/>
          <w:bCs/>
          <w:color w:val="000000"/>
        </w:rPr>
        <w:t>Mueller HT</w:t>
      </w:r>
      <w:r w:rsidRPr="00A01E50">
        <w:rPr>
          <w:rFonts w:ascii="Book Antiqua" w:eastAsia="Book Antiqua" w:hAnsi="Book Antiqua" w:cs="Book Antiqua"/>
          <w:color w:val="000000"/>
        </w:rPr>
        <w:t xml:space="preserve">, Meador-Woodruff JH. NR3A NMDA receptor subunit mRNA expression in schizophrenia, </w:t>
      </w:r>
      <w:proofErr w:type="gramStart"/>
      <w:r w:rsidRPr="00A01E50">
        <w:rPr>
          <w:rFonts w:ascii="Book Antiqua" w:eastAsia="Book Antiqua" w:hAnsi="Book Antiqua" w:cs="Book Antiqua"/>
          <w:color w:val="000000"/>
        </w:rPr>
        <w:t>depression</w:t>
      </w:r>
      <w:proofErr w:type="gramEnd"/>
      <w:r w:rsidRPr="00A01E50">
        <w:rPr>
          <w:rFonts w:ascii="Book Antiqua" w:eastAsia="Book Antiqua" w:hAnsi="Book Antiqua" w:cs="Book Antiqua"/>
          <w:color w:val="000000"/>
        </w:rPr>
        <w:t xml:space="preserve"> and bipolar disorder. </w:t>
      </w:r>
      <w:proofErr w:type="spellStart"/>
      <w:r w:rsidRPr="00A01E50">
        <w:rPr>
          <w:rFonts w:ascii="Book Antiqua" w:eastAsia="Book Antiqua" w:hAnsi="Book Antiqua" w:cs="Book Antiqua"/>
          <w:i/>
          <w:iCs/>
          <w:color w:val="000000"/>
        </w:rPr>
        <w:t>Schizophr</w:t>
      </w:r>
      <w:proofErr w:type="spellEnd"/>
      <w:r w:rsidRPr="00A01E50">
        <w:rPr>
          <w:rFonts w:ascii="Book Antiqua" w:eastAsia="Book Antiqua" w:hAnsi="Book Antiqua" w:cs="Book Antiqua"/>
          <w:i/>
          <w:iCs/>
          <w:color w:val="000000"/>
        </w:rPr>
        <w:t xml:space="preserve"> Res</w:t>
      </w:r>
      <w:r w:rsidRPr="00A01E50">
        <w:rPr>
          <w:rFonts w:ascii="Book Antiqua" w:eastAsia="Book Antiqua" w:hAnsi="Book Antiqua" w:cs="Book Antiqua"/>
          <w:color w:val="000000"/>
        </w:rPr>
        <w:t xml:space="preserve"> 2004; </w:t>
      </w:r>
      <w:r w:rsidRPr="00A01E50">
        <w:rPr>
          <w:rFonts w:ascii="Book Antiqua" w:eastAsia="Book Antiqua" w:hAnsi="Book Antiqua" w:cs="Book Antiqua"/>
          <w:b/>
          <w:bCs/>
          <w:color w:val="000000"/>
        </w:rPr>
        <w:t>71</w:t>
      </w:r>
      <w:r w:rsidRPr="00A01E50">
        <w:rPr>
          <w:rFonts w:ascii="Book Antiqua" w:eastAsia="Book Antiqua" w:hAnsi="Book Antiqua" w:cs="Book Antiqua"/>
          <w:color w:val="000000"/>
        </w:rPr>
        <w:t>: 361-370 [PMID: 15474907 DOI: 10.1016/j.schres.2004.02.016]</w:t>
      </w:r>
    </w:p>
    <w:p w14:paraId="60321C1D"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62 </w:t>
      </w:r>
      <w:r w:rsidRPr="00A01E50">
        <w:rPr>
          <w:rFonts w:ascii="Book Antiqua" w:eastAsia="Book Antiqua" w:hAnsi="Book Antiqua" w:cs="Book Antiqua"/>
          <w:b/>
          <w:bCs/>
          <w:color w:val="000000"/>
        </w:rPr>
        <w:t>Dean B</w:t>
      </w:r>
      <w:r w:rsidRPr="00A01E50">
        <w:rPr>
          <w:rFonts w:ascii="Book Antiqua" w:eastAsia="Book Antiqua" w:hAnsi="Book Antiqua" w:cs="Book Antiqua"/>
          <w:color w:val="000000"/>
        </w:rPr>
        <w:t xml:space="preserve">, Gibbons AS, Boer S, </w:t>
      </w:r>
      <w:proofErr w:type="spellStart"/>
      <w:r w:rsidRPr="00A01E50">
        <w:rPr>
          <w:rFonts w:ascii="Book Antiqua" w:eastAsia="Book Antiqua" w:hAnsi="Book Antiqua" w:cs="Book Antiqua"/>
          <w:color w:val="000000"/>
        </w:rPr>
        <w:t>Uezato</w:t>
      </w:r>
      <w:proofErr w:type="spellEnd"/>
      <w:r w:rsidRPr="00A01E50">
        <w:rPr>
          <w:rFonts w:ascii="Book Antiqua" w:eastAsia="Book Antiqua" w:hAnsi="Book Antiqua" w:cs="Book Antiqua"/>
          <w:color w:val="000000"/>
        </w:rPr>
        <w:t xml:space="preserve"> A, Meador-Woodruff J, </w:t>
      </w:r>
      <w:proofErr w:type="spellStart"/>
      <w:r w:rsidRPr="00A01E50">
        <w:rPr>
          <w:rFonts w:ascii="Book Antiqua" w:eastAsia="Book Antiqua" w:hAnsi="Book Antiqua" w:cs="Book Antiqua"/>
          <w:color w:val="000000"/>
        </w:rPr>
        <w:t>Scarr</w:t>
      </w:r>
      <w:proofErr w:type="spellEnd"/>
      <w:r w:rsidRPr="00A01E50">
        <w:rPr>
          <w:rFonts w:ascii="Book Antiqua" w:eastAsia="Book Antiqua" w:hAnsi="Book Antiqua" w:cs="Book Antiqua"/>
          <w:color w:val="000000"/>
        </w:rPr>
        <w:t xml:space="preserve"> E, </w:t>
      </w:r>
      <w:proofErr w:type="spellStart"/>
      <w:r w:rsidRPr="00A01E50">
        <w:rPr>
          <w:rFonts w:ascii="Book Antiqua" w:eastAsia="Book Antiqua" w:hAnsi="Book Antiqua" w:cs="Book Antiqua"/>
          <w:color w:val="000000"/>
        </w:rPr>
        <w:t>McCullumsmith</w:t>
      </w:r>
      <w:proofErr w:type="spellEnd"/>
      <w:r w:rsidRPr="00A01E50">
        <w:rPr>
          <w:rFonts w:ascii="Book Antiqua" w:eastAsia="Book Antiqua" w:hAnsi="Book Antiqua" w:cs="Book Antiqua"/>
          <w:color w:val="000000"/>
        </w:rPr>
        <w:t xml:space="preserve"> RE. Changes in cortical N-methyl-D-aspartate receptors and post-synaptic density protein 95 in schizophrenia, mood disorders and suicide. </w:t>
      </w:r>
      <w:r w:rsidRPr="00A01E50">
        <w:rPr>
          <w:rFonts w:ascii="Book Antiqua" w:eastAsia="Book Antiqua" w:hAnsi="Book Antiqua" w:cs="Book Antiqua"/>
          <w:i/>
          <w:iCs/>
          <w:color w:val="000000"/>
        </w:rPr>
        <w:t>Aust N Z J Psychiatry</w:t>
      </w:r>
      <w:r w:rsidRPr="00A01E50">
        <w:rPr>
          <w:rFonts w:ascii="Book Antiqua" w:eastAsia="Book Antiqua" w:hAnsi="Book Antiqua" w:cs="Book Antiqua"/>
          <w:color w:val="000000"/>
        </w:rPr>
        <w:t xml:space="preserve"> 2016; </w:t>
      </w:r>
      <w:r w:rsidRPr="00A01E50">
        <w:rPr>
          <w:rFonts w:ascii="Book Antiqua" w:eastAsia="Book Antiqua" w:hAnsi="Book Antiqua" w:cs="Book Antiqua"/>
          <w:b/>
          <w:bCs/>
          <w:color w:val="000000"/>
        </w:rPr>
        <w:t>50</w:t>
      </w:r>
      <w:r w:rsidRPr="00A01E50">
        <w:rPr>
          <w:rFonts w:ascii="Book Antiqua" w:eastAsia="Book Antiqua" w:hAnsi="Book Antiqua" w:cs="Book Antiqua"/>
          <w:color w:val="000000"/>
        </w:rPr>
        <w:t>: 275-283 [PMID: 26013316 DOI: 10.1177/0004867415586601]</w:t>
      </w:r>
    </w:p>
    <w:p w14:paraId="7D6D8183"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63 </w:t>
      </w:r>
      <w:r w:rsidRPr="00A01E50">
        <w:rPr>
          <w:rFonts w:ascii="Book Antiqua" w:eastAsia="Book Antiqua" w:hAnsi="Book Antiqua" w:cs="Book Antiqua"/>
          <w:b/>
          <w:bCs/>
          <w:color w:val="000000"/>
        </w:rPr>
        <w:t>Fan N</w:t>
      </w:r>
      <w:r w:rsidRPr="00A01E50">
        <w:rPr>
          <w:rFonts w:ascii="Book Antiqua" w:eastAsia="Book Antiqua" w:hAnsi="Book Antiqua" w:cs="Book Antiqua"/>
          <w:color w:val="000000"/>
        </w:rPr>
        <w:t xml:space="preserve">, An L, Zhang M, He H, Zhou Y, </w:t>
      </w:r>
      <w:proofErr w:type="spellStart"/>
      <w:r w:rsidRPr="00A01E50">
        <w:rPr>
          <w:rFonts w:ascii="Book Antiqua" w:eastAsia="Book Antiqua" w:hAnsi="Book Antiqua" w:cs="Book Antiqua"/>
          <w:color w:val="000000"/>
        </w:rPr>
        <w:t>Ou</w:t>
      </w:r>
      <w:proofErr w:type="spellEnd"/>
      <w:r w:rsidRPr="00A01E50">
        <w:rPr>
          <w:rFonts w:ascii="Book Antiqua" w:eastAsia="Book Antiqua" w:hAnsi="Book Antiqua" w:cs="Book Antiqua"/>
          <w:color w:val="000000"/>
        </w:rPr>
        <w:t xml:space="preserve"> Y. GRIN2B Gene Polymorphism in Chronic Ketamine Users. </w:t>
      </w:r>
      <w:r w:rsidRPr="00A01E50">
        <w:rPr>
          <w:rFonts w:ascii="Book Antiqua" w:eastAsia="Book Antiqua" w:hAnsi="Book Antiqua" w:cs="Book Antiqua"/>
          <w:i/>
          <w:iCs/>
          <w:color w:val="000000"/>
        </w:rPr>
        <w:t>Am J Addict</w:t>
      </w:r>
      <w:r w:rsidRPr="00A01E50">
        <w:rPr>
          <w:rFonts w:ascii="Book Antiqua" w:eastAsia="Book Antiqua" w:hAnsi="Book Antiqua" w:cs="Book Antiqua"/>
          <w:color w:val="000000"/>
        </w:rPr>
        <w:t xml:space="preserve"> 2020; </w:t>
      </w:r>
      <w:r w:rsidRPr="00A01E50">
        <w:rPr>
          <w:rFonts w:ascii="Book Antiqua" w:eastAsia="Book Antiqua" w:hAnsi="Book Antiqua" w:cs="Book Antiqua"/>
          <w:b/>
          <w:bCs/>
          <w:color w:val="000000"/>
        </w:rPr>
        <w:t>29</w:t>
      </w:r>
      <w:r w:rsidRPr="00A01E50">
        <w:rPr>
          <w:rFonts w:ascii="Book Antiqua" w:eastAsia="Book Antiqua" w:hAnsi="Book Antiqua" w:cs="Book Antiqua"/>
          <w:color w:val="000000"/>
        </w:rPr>
        <w:t>: 105-110 [PMID: 31957106 DOI: 10.1111/ajad.12984]</w:t>
      </w:r>
    </w:p>
    <w:p w14:paraId="6D0E7DE4"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64 </w:t>
      </w:r>
      <w:r w:rsidRPr="00A01E50">
        <w:rPr>
          <w:rFonts w:ascii="Book Antiqua" w:eastAsia="Book Antiqua" w:hAnsi="Book Antiqua" w:cs="Book Antiqua"/>
          <w:b/>
          <w:bCs/>
          <w:color w:val="000000"/>
        </w:rPr>
        <w:t>Ibrahim L</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Diazgranados</w:t>
      </w:r>
      <w:proofErr w:type="spellEnd"/>
      <w:r w:rsidRPr="00A01E50">
        <w:rPr>
          <w:rFonts w:ascii="Book Antiqua" w:eastAsia="Book Antiqua" w:hAnsi="Book Antiqua" w:cs="Book Antiqua"/>
          <w:color w:val="000000"/>
        </w:rPr>
        <w:t xml:space="preserve"> N, Franco-Chaves J, </w:t>
      </w:r>
      <w:proofErr w:type="spellStart"/>
      <w:r w:rsidRPr="00A01E50">
        <w:rPr>
          <w:rFonts w:ascii="Book Antiqua" w:eastAsia="Book Antiqua" w:hAnsi="Book Antiqua" w:cs="Book Antiqua"/>
          <w:color w:val="000000"/>
        </w:rPr>
        <w:t>Brutsche</w:t>
      </w:r>
      <w:proofErr w:type="spellEnd"/>
      <w:r w:rsidRPr="00A01E50">
        <w:rPr>
          <w:rFonts w:ascii="Book Antiqua" w:eastAsia="Book Antiqua" w:hAnsi="Book Antiqua" w:cs="Book Antiqua"/>
          <w:color w:val="000000"/>
        </w:rPr>
        <w:t xml:space="preserve"> N, </w:t>
      </w:r>
      <w:proofErr w:type="spellStart"/>
      <w:r w:rsidRPr="00A01E50">
        <w:rPr>
          <w:rFonts w:ascii="Book Antiqua" w:eastAsia="Book Antiqua" w:hAnsi="Book Antiqua" w:cs="Book Antiqua"/>
          <w:color w:val="000000"/>
        </w:rPr>
        <w:t>Henter</w:t>
      </w:r>
      <w:proofErr w:type="spellEnd"/>
      <w:r w:rsidRPr="00A01E50">
        <w:rPr>
          <w:rFonts w:ascii="Book Antiqua" w:eastAsia="Book Antiqua" w:hAnsi="Book Antiqua" w:cs="Book Antiqua"/>
          <w:color w:val="000000"/>
        </w:rPr>
        <w:t xml:space="preserve"> ID, </w:t>
      </w:r>
      <w:proofErr w:type="spellStart"/>
      <w:r w:rsidRPr="00A01E50">
        <w:rPr>
          <w:rFonts w:ascii="Book Antiqua" w:eastAsia="Book Antiqua" w:hAnsi="Book Antiqua" w:cs="Book Antiqua"/>
          <w:color w:val="000000"/>
        </w:rPr>
        <w:t>Kronstein</w:t>
      </w:r>
      <w:proofErr w:type="spellEnd"/>
      <w:r w:rsidRPr="00A01E50">
        <w:rPr>
          <w:rFonts w:ascii="Book Antiqua" w:eastAsia="Book Antiqua" w:hAnsi="Book Antiqua" w:cs="Book Antiqua"/>
          <w:color w:val="000000"/>
        </w:rPr>
        <w:t xml:space="preserve"> P, </w:t>
      </w:r>
      <w:proofErr w:type="spellStart"/>
      <w:r w:rsidRPr="00A01E50">
        <w:rPr>
          <w:rFonts w:ascii="Book Antiqua" w:eastAsia="Book Antiqua" w:hAnsi="Book Antiqua" w:cs="Book Antiqua"/>
          <w:color w:val="000000"/>
        </w:rPr>
        <w:t>Moaddel</w:t>
      </w:r>
      <w:proofErr w:type="spellEnd"/>
      <w:r w:rsidRPr="00A01E50">
        <w:rPr>
          <w:rFonts w:ascii="Book Antiqua" w:eastAsia="Book Antiqua" w:hAnsi="Book Antiqua" w:cs="Book Antiqua"/>
          <w:color w:val="000000"/>
        </w:rPr>
        <w:t xml:space="preserve"> R, </w:t>
      </w:r>
      <w:proofErr w:type="spellStart"/>
      <w:r w:rsidRPr="00A01E50">
        <w:rPr>
          <w:rFonts w:ascii="Book Antiqua" w:eastAsia="Book Antiqua" w:hAnsi="Book Antiqua" w:cs="Book Antiqua"/>
          <w:color w:val="000000"/>
        </w:rPr>
        <w:t>Wainer</w:t>
      </w:r>
      <w:proofErr w:type="spellEnd"/>
      <w:r w:rsidRPr="00A01E50">
        <w:rPr>
          <w:rFonts w:ascii="Book Antiqua" w:eastAsia="Book Antiqua" w:hAnsi="Book Antiqua" w:cs="Book Antiqua"/>
          <w:color w:val="000000"/>
        </w:rPr>
        <w:t xml:space="preserve"> I, </w:t>
      </w:r>
      <w:proofErr w:type="spellStart"/>
      <w:r w:rsidRPr="00A01E50">
        <w:rPr>
          <w:rFonts w:ascii="Book Antiqua" w:eastAsia="Book Antiqua" w:hAnsi="Book Antiqua" w:cs="Book Antiqua"/>
          <w:color w:val="000000"/>
        </w:rPr>
        <w:t>Luckenbaugh</w:t>
      </w:r>
      <w:proofErr w:type="spellEnd"/>
      <w:r w:rsidRPr="00A01E50">
        <w:rPr>
          <w:rFonts w:ascii="Book Antiqua" w:eastAsia="Book Antiqua" w:hAnsi="Book Antiqua" w:cs="Book Antiqua"/>
          <w:color w:val="000000"/>
        </w:rPr>
        <w:t xml:space="preserve"> DA, Manji HK, Zarate CA Jr. Course of improvement in depressive symptoms to a single intravenous infusion of ketamine </w:t>
      </w:r>
      <w:r w:rsidRPr="00A01E50">
        <w:rPr>
          <w:rFonts w:ascii="Book Antiqua" w:eastAsia="Book Antiqua" w:hAnsi="Book Antiqua" w:cs="Book Antiqua"/>
          <w:i/>
          <w:iCs/>
          <w:color w:val="000000"/>
        </w:rPr>
        <w:t>vs</w:t>
      </w:r>
      <w:r w:rsidRPr="00A01E50">
        <w:rPr>
          <w:rFonts w:ascii="Book Antiqua" w:eastAsia="Book Antiqua" w:hAnsi="Book Antiqua" w:cs="Book Antiqua"/>
          <w:color w:val="000000"/>
        </w:rPr>
        <w:t xml:space="preserve"> add-on </w:t>
      </w:r>
      <w:proofErr w:type="spellStart"/>
      <w:r w:rsidRPr="00A01E50">
        <w:rPr>
          <w:rFonts w:ascii="Book Antiqua" w:eastAsia="Book Antiqua" w:hAnsi="Book Antiqua" w:cs="Book Antiqua"/>
          <w:color w:val="000000"/>
        </w:rPr>
        <w:t>riluzole</w:t>
      </w:r>
      <w:proofErr w:type="spellEnd"/>
      <w:r w:rsidRPr="00A01E50">
        <w:rPr>
          <w:rFonts w:ascii="Book Antiqua" w:eastAsia="Book Antiqua" w:hAnsi="Book Antiqua" w:cs="Book Antiqua"/>
          <w:color w:val="000000"/>
        </w:rPr>
        <w:t xml:space="preserve">: results from a 4-week, double-blind, placebo-controlled study. </w:t>
      </w:r>
      <w:r w:rsidRPr="00A01E50">
        <w:rPr>
          <w:rFonts w:ascii="Book Antiqua" w:eastAsia="Book Antiqua" w:hAnsi="Book Antiqua" w:cs="Book Antiqua"/>
          <w:i/>
          <w:iCs/>
          <w:color w:val="000000"/>
        </w:rPr>
        <w:t>Neuropsychopharmacology</w:t>
      </w:r>
      <w:r w:rsidRPr="00A01E50">
        <w:rPr>
          <w:rFonts w:ascii="Book Antiqua" w:eastAsia="Book Antiqua" w:hAnsi="Book Antiqua" w:cs="Book Antiqua"/>
          <w:color w:val="000000"/>
        </w:rPr>
        <w:t xml:space="preserve"> 2012; </w:t>
      </w:r>
      <w:r w:rsidRPr="00A01E50">
        <w:rPr>
          <w:rFonts w:ascii="Book Antiqua" w:eastAsia="Book Antiqua" w:hAnsi="Book Antiqua" w:cs="Book Antiqua"/>
          <w:b/>
          <w:bCs/>
          <w:color w:val="000000"/>
        </w:rPr>
        <w:t>37</w:t>
      </w:r>
      <w:r w:rsidRPr="00A01E50">
        <w:rPr>
          <w:rFonts w:ascii="Book Antiqua" w:eastAsia="Book Antiqua" w:hAnsi="Book Antiqua" w:cs="Book Antiqua"/>
          <w:color w:val="000000"/>
        </w:rPr>
        <w:t>: 1526-1533 [PMID: 22298121 DOI: 10.1038/npp.2011.338]</w:t>
      </w:r>
    </w:p>
    <w:p w14:paraId="6000850B"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65 </w:t>
      </w:r>
      <w:proofErr w:type="spellStart"/>
      <w:r w:rsidRPr="00A01E50">
        <w:rPr>
          <w:rFonts w:ascii="Book Antiqua" w:eastAsia="Book Antiqua" w:hAnsi="Book Antiqua" w:cs="Book Antiqua"/>
          <w:b/>
          <w:bCs/>
          <w:color w:val="000000"/>
        </w:rPr>
        <w:t>Preskorn</w:t>
      </w:r>
      <w:proofErr w:type="spellEnd"/>
      <w:r w:rsidRPr="00A01E50">
        <w:rPr>
          <w:rFonts w:ascii="Book Antiqua" w:eastAsia="Book Antiqua" w:hAnsi="Book Antiqua" w:cs="Book Antiqua"/>
          <w:b/>
          <w:bCs/>
          <w:color w:val="000000"/>
        </w:rPr>
        <w:t xml:space="preserve"> SH</w:t>
      </w:r>
      <w:r w:rsidRPr="00A01E50">
        <w:rPr>
          <w:rFonts w:ascii="Book Antiqua" w:eastAsia="Book Antiqua" w:hAnsi="Book Antiqua" w:cs="Book Antiqua"/>
          <w:color w:val="000000"/>
        </w:rPr>
        <w:t xml:space="preserve">, Baker B, </w:t>
      </w:r>
      <w:proofErr w:type="spellStart"/>
      <w:r w:rsidRPr="00A01E50">
        <w:rPr>
          <w:rFonts w:ascii="Book Antiqua" w:eastAsia="Book Antiqua" w:hAnsi="Book Antiqua" w:cs="Book Antiqua"/>
          <w:color w:val="000000"/>
        </w:rPr>
        <w:t>Kolluri</w:t>
      </w:r>
      <w:proofErr w:type="spellEnd"/>
      <w:r w:rsidRPr="00A01E50">
        <w:rPr>
          <w:rFonts w:ascii="Book Antiqua" w:eastAsia="Book Antiqua" w:hAnsi="Book Antiqua" w:cs="Book Antiqua"/>
          <w:color w:val="000000"/>
        </w:rPr>
        <w:t xml:space="preserve"> S, </w:t>
      </w:r>
      <w:proofErr w:type="spellStart"/>
      <w:r w:rsidRPr="00A01E50">
        <w:rPr>
          <w:rFonts w:ascii="Book Antiqua" w:eastAsia="Book Antiqua" w:hAnsi="Book Antiqua" w:cs="Book Antiqua"/>
          <w:color w:val="000000"/>
        </w:rPr>
        <w:t>Menniti</w:t>
      </w:r>
      <w:proofErr w:type="spellEnd"/>
      <w:r w:rsidRPr="00A01E50">
        <w:rPr>
          <w:rFonts w:ascii="Book Antiqua" w:eastAsia="Book Antiqua" w:hAnsi="Book Antiqua" w:cs="Book Antiqua"/>
          <w:color w:val="000000"/>
        </w:rPr>
        <w:t xml:space="preserve"> FS, </w:t>
      </w:r>
      <w:proofErr w:type="spellStart"/>
      <w:r w:rsidRPr="00A01E50">
        <w:rPr>
          <w:rFonts w:ascii="Book Antiqua" w:eastAsia="Book Antiqua" w:hAnsi="Book Antiqua" w:cs="Book Antiqua"/>
          <w:color w:val="000000"/>
        </w:rPr>
        <w:t>Krams</w:t>
      </w:r>
      <w:proofErr w:type="spellEnd"/>
      <w:r w:rsidRPr="00A01E50">
        <w:rPr>
          <w:rFonts w:ascii="Book Antiqua" w:eastAsia="Book Antiqua" w:hAnsi="Book Antiqua" w:cs="Book Antiqua"/>
          <w:color w:val="000000"/>
        </w:rPr>
        <w:t xml:space="preserve"> M, Landen JW. An innovative design to establish proof of concept of the antidepressant effects of the NR2B subunit selective N-methyl-D-aspartate antagonist, CP-101,606, in patients with treatment-refractory major depressive disorder. </w:t>
      </w:r>
      <w:r w:rsidRPr="00A01E50">
        <w:rPr>
          <w:rFonts w:ascii="Book Antiqua" w:eastAsia="Book Antiqua" w:hAnsi="Book Antiqua" w:cs="Book Antiqua"/>
          <w:i/>
          <w:iCs/>
          <w:color w:val="000000"/>
        </w:rPr>
        <w:t xml:space="preserve">J Clin </w:t>
      </w:r>
      <w:proofErr w:type="spellStart"/>
      <w:r w:rsidRPr="00A01E50">
        <w:rPr>
          <w:rFonts w:ascii="Book Antiqua" w:eastAsia="Book Antiqua" w:hAnsi="Book Antiqua" w:cs="Book Antiqua"/>
          <w:i/>
          <w:iCs/>
          <w:color w:val="000000"/>
        </w:rPr>
        <w:t>Psychopharmacol</w:t>
      </w:r>
      <w:proofErr w:type="spellEnd"/>
      <w:r w:rsidRPr="00A01E50">
        <w:rPr>
          <w:rFonts w:ascii="Book Antiqua" w:eastAsia="Book Antiqua" w:hAnsi="Book Antiqua" w:cs="Book Antiqua"/>
          <w:color w:val="000000"/>
        </w:rPr>
        <w:t xml:space="preserve"> 2008; </w:t>
      </w:r>
      <w:r w:rsidRPr="00A01E50">
        <w:rPr>
          <w:rFonts w:ascii="Book Antiqua" w:eastAsia="Book Antiqua" w:hAnsi="Book Antiqua" w:cs="Book Antiqua"/>
          <w:b/>
          <w:bCs/>
          <w:color w:val="000000"/>
        </w:rPr>
        <w:t>28</w:t>
      </w:r>
      <w:r w:rsidRPr="00A01E50">
        <w:rPr>
          <w:rFonts w:ascii="Book Antiqua" w:eastAsia="Book Antiqua" w:hAnsi="Book Antiqua" w:cs="Book Antiqua"/>
          <w:color w:val="000000"/>
        </w:rPr>
        <w:t>: 631-637 [PMID: 19011431 DOI: 10.1097/JCP.0b013e31818a6cea]</w:t>
      </w:r>
    </w:p>
    <w:p w14:paraId="0EFCE286"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66 </w:t>
      </w:r>
      <w:proofErr w:type="spellStart"/>
      <w:r w:rsidRPr="00A01E50">
        <w:rPr>
          <w:rFonts w:ascii="Book Antiqua" w:eastAsia="Book Antiqua" w:hAnsi="Book Antiqua" w:cs="Book Antiqua"/>
          <w:b/>
          <w:bCs/>
          <w:color w:val="000000"/>
        </w:rPr>
        <w:t>Aragam</w:t>
      </w:r>
      <w:proofErr w:type="spellEnd"/>
      <w:r w:rsidRPr="00A01E50">
        <w:rPr>
          <w:rFonts w:ascii="Book Antiqua" w:eastAsia="Book Antiqua" w:hAnsi="Book Antiqua" w:cs="Book Antiqua"/>
          <w:b/>
          <w:bCs/>
          <w:color w:val="000000"/>
        </w:rPr>
        <w:t xml:space="preserve"> N</w:t>
      </w:r>
      <w:r w:rsidRPr="00A01E50">
        <w:rPr>
          <w:rFonts w:ascii="Book Antiqua" w:eastAsia="Book Antiqua" w:hAnsi="Book Antiqua" w:cs="Book Antiqua"/>
          <w:color w:val="000000"/>
        </w:rPr>
        <w:t xml:space="preserve">, Wang KS, Anderson JL, Liu X. TMPRSS9 and GRIN2B are associated with neuroticism: a genome-wide association study in a European sample. </w:t>
      </w:r>
      <w:r w:rsidRPr="00A01E50">
        <w:rPr>
          <w:rFonts w:ascii="Book Antiqua" w:eastAsia="Book Antiqua" w:hAnsi="Book Antiqua" w:cs="Book Antiqua"/>
          <w:i/>
          <w:iCs/>
          <w:color w:val="000000"/>
        </w:rPr>
        <w:t xml:space="preserve">J Mol </w:t>
      </w:r>
      <w:proofErr w:type="spellStart"/>
      <w:r w:rsidRPr="00A01E50">
        <w:rPr>
          <w:rFonts w:ascii="Book Antiqua" w:eastAsia="Book Antiqua" w:hAnsi="Book Antiqua" w:cs="Book Antiqua"/>
          <w:i/>
          <w:iCs/>
          <w:color w:val="000000"/>
        </w:rPr>
        <w:t>Neurosci</w:t>
      </w:r>
      <w:proofErr w:type="spellEnd"/>
      <w:r w:rsidRPr="00A01E50">
        <w:rPr>
          <w:rFonts w:ascii="Book Antiqua" w:eastAsia="Book Antiqua" w:hAnsi="Book Antiqua" w:cs="Book Antiqua"/>
          <w:color w:val="000000"/>
        </w:rPr>
        <w:t xml:space="preserve"> 2013; </w:t>
      </w:r>
      <w:r w:rsidRPr="00A01E50">
        <w:rPr>
          <w:rFonts w:ascii="Book Antiqua" w:eastAsia="Book Antiqua" w:hAnsi="Book Antiqua" w:cs="Book Antiqua"/>
          <w:b/>
          <w:bCs/>
          <w:color w:val="000000"/>
        </w:rPr>
        <w:t>50</w:t>
      </w:r>
      <w:r w:rsidRPr="00A01E50">
        <w:rPr>
          <w:rFonts w:ascii="Book Antiqua" w:eastAsia="Book Antiqua" w:hAnsi="Book Antiqua" w:cs="Book Antiqua"/>
          <w:color w:val="000000"/>
        </w:rPr>
        <w:t>: 250-256 [PMID: 23229837 DOI: 10.1007/s12031-012-9931-1]</w:t>
      </w:r>
    </w:p>
    <w:p w14:paraId="168AD4E5"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67 </w:t>
      </w:r>
      <w:r w:rsidRPr="00A01E50">
        <w:rPr>
          <w:rFonts w:ascii="Book Antiqua" w:eastAsia="Book Antiqua" w:hAnsi="Book Antiqua" w:cs="Book Antiqua"/>
          <w:b/>
          <w:bCs/>
          <w:color w:val="000000"/>
        </w:rPr>
        <w:t>Myers SJ</w:t>
      </w:r>
      <w:r w:rsidRPr="00A01E50">
        <w:rPr>
          <w:rFonts w:ascii="Book Antiqua" w:eastAsia="Book Antiqua" w:hAnsi="Book Antiqua" w:cs="Book Antiqua"/>
          <w:color w:val="000000"/>
        </w:rPr>
        <w:t xml:space="preserve">, Yuan H, Kang JQ, Tan FCK, </w:t>
      </w:r>
      <w:proofErr w:type="spellStart"/>
      <w:r w:rsidRPr="00A01E50">
        <w:rPr>
          <w:rFonts w:ascii="Book Antiqua" w:eastAsia="Book Antiqua" w:hAnsi="Book Antiqua" w:cs="Book Antiqua"/>
          <w:color w:val="000000"/>
        </w:rPr>
        <w:t>Traynelis</w:t>
      </w:r>
      <w:proofErr w:type="spellEnd"/>
      <w:r w:rsidRPr="00A01E50">
        <w:rPr>
          <w:rFonts w:ascii="Book Antiqua" w:eastAsia="Book Antiqua" w:hAnsi="Book Antiqua" w:cs="Book Antiqua"/>
          <w:color w:val="000000"/>
        </w:rPr>
        <w:t xml:space="preserve"> SF, Low CM. Distinct roles of </w:t>
      </w:r>
      <w:r w:rsidRPr="00A01E50">
        <w:rPr>
          <w:rFonts w:ascii="Book Antiqua" w:eastAsia="Book Antiqua" w:hAnsi="Book Antiqua" w:cs="Book Antiqua"/>
          <w:i/>
          <w:iCs/>
          <w:color w:val="000000"/>
        </w:rPr>
        <w:t>GRIN2A</w:t>
      </w:r>
      <w:r w:rsidRPr="00A01E50">
        <w:rPr>
          <w:rFonts w:ascii="Book Antiqua" w:eastAsia="Book Antiqua" w:hAnsi="Book Antiqua" w:cs="Book Antiqua"/>
          <w:color w:val="000000"/>
        </w:rPr>
        <w:t xml:space="preserve"> and </w:t>
      </w:r>
      <w:r w:rsidRPr="00A01E50">
        <w:rPr>
          <w:rFonts w:ascii="Book Antiqua" w:eastAsia="Book Antiqua" w:hAnsi="Book Antiqua" w:cs="Book Antiqua"/>
          <w:i/>
          <w:iCs/>
          <w:color w:val="000000"/>
        </w:rPr>
        <w:t>GRIN2B</w:t>
      </w:r>
      <w:r w:rsidRPr="00A01E50">
        <w:rPr>
          <w:rFonts w:ascii="Book Antiqua" w:eastAsia="Book Antiqua" w:hAnsi="Book Antiqua" w:cs="Book Antiqua"/>
          <w:color w:val="000000"/>
        </w:rPr>
        <w:t xml:space="preserve"> variants in neurological conditions. </w:t>
      </w:r>
      <w:r w:rsidRPr="00A01E50">
        <w:rPr>
          <w:rFonts w:ascii="Book Antiqua" w:eastAsia="Book Antiqua" w:hAnsi="Book Antiqua" w:cs="Book Antiqua"/>
          <w:i/>
          <w:iCs/>
          <w:color w:val="000000"/>
        </w:rPr>
        <w:t>F1000Res</w:t>
      </w:r>
      <w:r w:rsidRPr="00A01E50">
        <w:rPr>
          <w:rFonts w:ascii="Book Antiqua" w:eastAsia="Book Antiqua" w:hAnsi="Book Antiqua" w:cs="Book Antiqua"/>
          <w:color w:val="000000"/>
        </w:rPr>
        <w:t xml:space="preserve"> 2019; </w:t>
      </w:r>
      <w:r w:rsidRPr="00A01E50">
        <w:rPr>
          <w:rFonts w:ascii="Book Antiqua" w:eastAsia="Book Antiqua" w:hAnsi="Book Antiqua" w:cs="Book Antiqua"/>
          <w:b/>
          <w:bCs/>
          <w:color w:val="000000"/>
        </w:rPr>
        <w:t>8</w:t>
      </w:r>
      <w:r w:rsidRPr="00A01E50">
        <w:rPr>
          <w:rFonts w:ascii="Book Antiqua" w:eastAsia="Book Antiqua" w:hAnsi="Book Antiqua" w:cs="Book Antiqua"/>
          <w:color w:val="000000"/>
        </w:rPr>
        <w:t xml:space="preserve"> [PMID: 31807283 DOI: 10.12688/f1000research.18949.1]</w:t>
      </w:r>
    </w:p>
    <w:p w14:paraId="67162117"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lastRenderedPageBreak/>
        <w:t xml:space="preserve">68 </w:t>
      </w:r>
      <w:r w:rsidRPr="00A01E50">
        <w:rPr>
          <w:rFonts w:ascii="Book Antiqua" w:eastAsia="Book Antiqua" w:hAnsi="Book Antiqua" w:cs="Book Antiqua"/>
          <w:b/>
          <w:bCs/>
          <w:color w:val="000000"/>
        </w:rPr>
        <w:t>Narita S</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Onozawa</w:t>
      </w:r>
      <w:proofErr w:type="spellEnd"/>
      <w:r w:rsidRPr="00A01E50">
        <w:rPr>
          <w:rFonts w:ascii="Book Antiqua" w:eastAsia="Book Antiqua" w:hAnsi="Book Antiqua" w:cs="Book Antiqua"/>
          <w:color w:val="000000"/>
        </w:rPr>
        <w:t xml:space="preserve"> Y, Yoshihara E, Nishizawa D, </w:t>
      </w:r>
      <w:proofErr w:type="spellStart"/>
      <w:r w:rsidRPr="00A01E50">
        <w:rPr>
          <w:rFonts w:ascii="Book Antiqua" w:eastAsia="Book Antiqua" w:hAnsi="Book Antiqua" w:cs="Book Antiqua"/>
          <w:color w:val="000000"/>
        </w:rPr>
        <w:t>Numajiri</w:t>
      </w:r>
      <w:proofErr w:type="spellEnd"/>
      <w:r w:rsidRPr="00A01E50">
        <w:rPr>
          <w:rFonts w:ascii="Book Antiqua" w:eastAsia="Book Antiqua" w:hAnsi="Book Antiqua" w:cs="Book Antiqua"/>
          <w:color w:val="000000"/>
        </w:rPr>
        <w:t xml:space="preserve"> M, Ikeda K, </w:t>
      </w:r>
      <w:proofErr w:type="spellStart"/>
      <w:r w:rsidRPr="00A01E50">
        <w:rPr>
          <w:rFonts w:ascii="Book Antiqua" w:eastAsia="Book Antiqua" w:hAnsi="Book Antiqua" w:cs="Book Antiqua"/>
          <w:color w:val="000000"/>
        </w:rPr>
        <w:t>Iwahashi</w:t>
      </w:r>
      <w:proofErr w:type="spellEnd"/>
      <w:r w:rsidRPr="00A01E50">
        <w:rPr>
          <w:rFonts w:ascii="Book Antiqua" w:eastAsia="Book Antiqua" w:hAnsi="Book Antiqua" w:cs="Book Antiqua"/>
          <w:color w:val="000000"/>
        </w:rPr>
        <w:t xml:space="preserve"> K. Association between </w:t>
      </w:r>
      <w:r w:rsidRPr="00A01E50">
        <w:rPr>
          <w:rFonts w:ascii="Book Antiqua" w:eastAsia="Book Antiqua" w:hAnsi="Book Antiqua" w:cs="Book Antiqua"/>
          <w:i/>
          <w:iCs/>
          <w:color w:val="000000"/>
        </w:rPr>
        <w:t>N</w:t>
      </w:r>
      <w:r w:rsidRPr="00A01E50">
        <w:rPr>
          <w:rFonts w:ascii="Book Antiqua" w:eastAsia="Book Antiqua" w:hAnsi="Book Antiqua" w:cs="Book Antiqua"/>
          <w:color w:val="000000"/>
        </w:rPr>
        <w:t xml:space="preserve">-methyl-D-aspartate Receptor Subunit 2B Gene Polymorphisms and Personality Traits in a Young Japanese Population. </w:t>
      </w:r>
      <w:r w:rsidRPr="00A01E50">
        <w:rPr>
          <w:rFonts w:ascii="Book Antiqua" w:eastAsia="Book Antiqua" w:hAnsi="Book Antiqua" w:cs="Book Antiqua"/>
          <w:i/>
          <w:iCs/>
          <w:color w:val="000000"/>
        </w:rPr>
        <w:t>East Asian Arch Psychiatry</w:t>
      </w:r>
      <w:r w:rsidRPr="00A01E50">
        <w:rPr>
          <w:rFonts w:ascii="Book Antiqua" w:eastAsia="Book Antiqua" w:hAnsi="Book Antiqua" w:cs="Book Antiqua"/>
          <w:color w:val="000000"/>
        </w:rPr>
        <w:t xml:space="preserve"> 2018; </w:t>
      </w:r>
      <w:r w:rsidRPr="00A01E50">
        <w:rPr>
          <w:rFonts w:ascii="Book Antiqua" w:eastAsia="Book Antiqua" w:hAnsi="Book Antiqua" w:cs="Book Antiqua"/>
          <w:b/>
          <w:bCs/>
          <w:color w:val="000000"/>
        </w:rPr>
        <w:t>28</w:t>
      </w:r>
      <w:r w:rsidRPr="00A01E50">
        <w:rPr>
          <w:rFonts w:ascii="Book Antiqua" w:eastAsia="Book Antiqua" w:hAnsi="Book Antiqua" w:cs="Book Antiqua"/>
          <w:color w:val="000000"/>
        </w:rPr>
        <w:t>: 45-52 [PMID: 29921740]</w:t>
      </w:r>
    </w:p>
    <w:p w14:paraId="57006FA2"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69 </w:t>
      </w:r>
      <w:r w:rsidRPr="00A01E50">
        <w:rPr>
          <w:rFonts w:ascii="Book Antiqua" w:eastAsia="Book Antiqua" w:hAnsi="Book Antiqua" w:cs="Book Antiqua"/>
          <w:b/>
          <w:bCs/>
          <w:color w:val="000000"/>
        </w:rPr>
        <w:t>Zhang C</w:t>
      </w:r>
      <w:r w:rsidRPr="00A01E50">
        <w:rPr>
          <w:rFonts w:ascii="Book Antiqua" w:eastAsia="Book Antiqua" w:hAnsi="Book Antiqua" w:cs="Book Antiqua"/>
          <w:color w:val="000000"/>
        </w:rPr>
        <w:t xml:space="preserve">, Li Z, Wu Z, Chen J, Wang Z, Peng D, Hong W, Yuan C, Wang Z, Yu S, Xu Y, Xu L, Xiao Z, Fang Y. A study of N-methyl-D-aspartate receptor gene (GRIN2B) variants as predictors of treatment-resistant major depression. </w:t>
      </w:r>
      <w:r w:rsidRPr="00A01E50">
        <w:rPr>
          <w:rFonts w:ascii="Book Antiqua" w:eastAsia="Book Antiqua" w:hAnsi="Book Antiqua" w:cs="Book Antiqua"/>
          <w:i/>
          <w:iCs/>
          <w:color w:val="000000"/>
        </w:rPr>
        <w:t>Psychopharmacology (</w:t>
      </w:r>
      <w:proofErr w:type="spellStart"/>
      <w:r w:rsidRPr="00A01E50">
        <w:rPr>
          <w:rFonts w:ascii="Book Antiqua" w:eastAsia="Book Antiqua" w:hAnsi="Book Antiqua" w:cs="Book Antiqua"/>
          <w:i/>
          <w:iCs/>
          <w:color w:val="000000"/>
        </w:rPr>
        <w:t>Berl</w:t>
      </w:r>
      <w:proofErr w:type="spellEnd"/>
      <w:r w:rsidRPr="00A01E50">
        <w:rPr>
          <w:rFonts w:ascii="Book Antiqua" w:eastAsia="Book Antiqua" w:hAnsi="Book Antiqua" w:cs="Book Antiqua"/>
          <w:i/>
          <w:iCs/>
          <w:color w:val="000000"/>
        </w:rPr>
        <w:t>)</w:t>
      </w:r>
      <w:r w:rsidRPr="00A01E50">
        <w:rPr>
          <w:rFonts w:ascii="Book Antiqua" w:eastAsia="Book Antiqua" w:hAnsi="Book Antiqua" w:cs="Book Antiqua"/>
          <w:color w:val="000000"/>
        </w:rPr>
        <w:t xml:space="preserve"> 2014; </w:t>
      </w:r>
      <w:r w:rsidRPr="00A01E50">
        <w:rPr>
          <w:rFonts w:ascii="Book Antiqua" w:eastAsia="Book Antiqua" w:hAnsi="Book Antiqua" w:cs="Book Antiqua"/>
          <w:b/>
          <w:bCs/>
          <w:color w:val="000000"/>
        </w:rPr>
        <w:t>231</w:t>
      </w:r>
      <w:r w:rsidRPr="00A01E50">
        <w:rPr>
          <w:rFonts w:ascii="Book Antiqua" w:eastAsia="Book Antiqua" w:hAnsi="Book Antiqua" w:cs="Book Antiqua"/>
          <w:color w:val="000000"/>
        </w:rPr>
        <w:t>: 685-693 [PMID: 24114429 DOI: 10.1007/s00213-013-3297-0]</w:t>
      </w:r>
    </w:p>
    <w:p w14:paraId="46C7727E"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70 </w:t>
      </w:r>
      <w:r w:rsidRPr="00A01E50">
        <w:rPr>
          <w:rFonts w:ascii="Book Antiqua" w:eastAsia="Book Antiqua" w:hAnsi="Book Antiqua" w:cs="Book Antiqua"/>
          <w:b/>
          <w:bCs/>
          <w:color w:val="000000"/>
        </w:rPr>
        <w:t>Arnold PD</w:t>
      </w:r>
      <w:r w:rsidRPr="00A01E50">
        <w:rPr>
          <w:rFonts w:ascii="Book Antiqua" w:eastAsia="Book Antiqua" w:hAnsi="Book Antiqua" w:cs="Book Antiqua"/>
          <w:color w:val="000000"/>
        </w:rPr>
        <w:t xml:space="preserve">, Macmaster FP, Richter MA, Hanna GL, Sicard T, Burroughs E, Mirza Y, Easter PC, Rose M, Kennedy JL, Rosenberg DR. Glutamate receptor gene (GRIN2B) associated with reduced anterior cingulate glutamatergic concentration in pediatric obsessive-compulsive disorder. </w:t>
      </w:r>
      <w:r w:rsidRPr="00A01E50">
        <w:rPr>
          <w:rFonts w:ascii="Book Antiqua" w:eastAsia="Book Antiqua" w:hAnsi="Book Antiqua" w:cs="Book Antiqua"/>
          <w:i/>
          <w:iCs/>
          <w:color w:val="000000"/>
        </w:rPr>
        <w:t>Psychiatry Res</w:t>
      </w:r>
      <w:r w:rsidRPr="00A01E50">
        <w:rPr>
          <w:rFonts w:ascii="Book Antiqua" w:eastAsia="Book Antiqua" w:hAnsi="Book Antiqua" w:cs="Book Antiqua"/>
          <w:color w:val="000000"/>
        </w:rPr>
        <w:t xml:space="preserve"> 2009; </w:t>
      </w:r>
      <w:r w:rsidRPr="00A01E50">
        <w:rPr>
          <w:rFonts w:ascii="Book Antiqua" w:eastAsia="Book Antiqua" w:hAnsi="Book Antiqua" w:cs="Book Antiqua"/>
          <w:b/>
          <w:bCs/>
          <w:color w:val="000000"/>
        </w:rPr>
        <w:t>172</w:t>
      </w:r>
      <w:r w:rsidRPr="00A01E50">
        <w:rPr>
          <w:rFonts w:ascii="Book Antiqua" w:eastAsia="Book Antiqua" w:hAnsi="Book Antiqua" w:cs="Book Antiqua"/>
          <w:color w:val="000000"/>
        </w:rPr>
        <w:t>: 136-139 [PMID: 19324536 DOI: 10.1016/j.pscychresns.2009.02.005]</w:t>
      </w:r>
    </w:p>
    <w:p w14:paraId="6C80210A"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71 </w:t>
      </w:r>
      <w:r w:rsidRPr="00A01E50">
        <w:rPr>
          <w:rFonts w:ascii="Book Antiqua" w:eastAsia="Book Antiqua" w:hAnsi="Book Antiqua" w:cs="Book Antiqua"/>
          <w:b/>
          <w:bCs/>
          <w:color w:val="000000"/>
        </w:rPr>
        <w:t>Gerhard DM</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Pothula</w:t>
      </w:r>
      <w:proofErr w:type="spellEnd"/>
      <w:r w:rsidRPr="00A01E50">
        <w:rPr>
          <w:rFonts w:ascii="Book Antiqua" w:eastAsia="Book Antiqua" w:hAnsi="Book Antiqua" w:cs="Book Antiqua"/>
          <w:color w:val="000000"/>
        </w:rPr>
        <w:t xml:space="preserve"> S, Liu RJ, Wu M, Li XY, </w:t>
      </w:r>
      <w:proofErr w:type="spellStart"/>
      <w:r w:rsidRPr="00A01E50">
        <w:rPr>
          <w:rFonts w:ascii="Book Antiqua" w:eastAsia="Book Antiqua" w:hAnsi="Book Antiqua" w:cs="Book Antiqua"/>
          <w:color w:val="000000"/>
        </w:rPr>
        <w:t>Girgenti</w:t>
      </w:r>
      <w:proofErr w:type="spellEnd"/>
      <w:r w:rsidRPr="00A01E50">
        <w:rPr>
          <w:rFonts w:ascii="Book Antiqua" w:eastAsia="Book Antiqua" w:hAnsi="Book Antiqua" w:cs="Book Antiqua"/>
          <w:color w:val="000000"/>
        </w:rPr>
        <w:t xml:space="preserve"> MJ, Taylor SR, </w:t>
      </w:r>
      <w:proofErr w:type="spellStart"/>
      <w:r w:rsidRPr="00A01E50">
        <w:rPr>
          <w:rFonts w:ascii="Book Antiqua" w:eastAsia="Book Antiqua" w:hAnsi="Book Antiqua" w:cs="Book Antiqua"/>
          <w:color w:val="000000"/>
        </w:rPr>
        <w:t>Duman</w:t>
      </w:r>
      <w:proofErr w:type="spellEnd"/>
      <w:r w:rsidRPr="00A01E50">
        <w:rPr>
          <w:rFonts w:ascii="Book Antiqua" w:eastAsia="Book Antiqua" w:hAnsi="Book Antiqua" w:cs="Book Antiqua"/>
          <w:color w:val="000000"/>
        </w:rPr>
        <w:t xml:space="preserve"> CH, </w:t>
      </w:r>
      <w:proofErr w:type="spellStart"/>
      <w:r w:rsidRPr="00A01E50">
        <w:rPr>
          <w:rFonts w:ascii="Book Antiqua" w:eastAsia="Book Antiqua" w:hAnsi="Book Antiqua" w:cs="Book Antiqua"/>
          <w:color w:val="000000"/>
        </w:rPr>
        <w:t>Delpire</w:t>
      </w:r>
      <w:proofErr w:type="spellEnd"/>
      <w:r w:rsidRPr="00A01E50">
        <w:rPr>
          <w:rFonts w:ascii="Book Antiqua" w:eastAsia="Book Antiqua" w:hAnsi="Book Antiqua" w:cs="Book Antiqua"/>
          <w:color w:val="000000"/>
        </w:rPr>
        <w:t xml:space="preserve"> E, </w:t>
      </w:r>
      <w:proofErr w:type="spellStart"/>
      <w:r w:rsidRPr="00A01E50">
        <w:rPr>
          <w:rFonts w:ascii="Book Antiqua" w:eastAsia="Book Antiqua" w:hAnsi="Book Antiqua" w:cs="Book Antiqua"/>
          <w:color w:val="000000"/>
        </w:rPr>
        <w:t>Picciotto</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Wohleb</w:t>
      </w:r>
      <w:proofErr w:type="spellEnd"/>
      <w:r w:rsidRPr="00A01E50">
        <w:rPr>
          <w:rFonts w:ascii="Book Antiqua" w:eastAsia="Book Antiqua" w:hAnsi="Book Antiqua" w:cs="Book Antiqua"/>
          <w:color w:val="000000"/>
        </w:rPr>
        <w:t xml:space="preserve"> ES, </w:t>
      </w:r>
      <w:proofErr w:type="spellStart"/>
      <w:r w:rsidRPr="00A01E50">
        <w:rPr>
          <w:rFonts w:ascii="Book Antiqua" w:eastAsia="Book Antiqua" w:hAnsi="Book Antiqua" w:cs="Book Antiqua"/>
          <w:color w:val="000000"/>
        </w:rPr>
        <w:t>Duman</w:t>
      </w:r>
      <w:proofErr w:type="spellEnd"/>
      <w:r w:rsidRPr="00A01E50">
        <w:rPr>
          <w:rFonts w:ascii="Book Antiqua" w:eastAsia="Book Antiqua" w:hAnsi="Book Antiqua" w:cs="Book Antiqua"/>
          <w:color w:val="000000"/>
        </w:rPr>
        <w:t xml:space="preserve"> RS. GABA interneurons are the cellular trigger for ketamine's rapid antidepressant actions. </w:t>
      </w:r>
      <w:r w:rsidRPr="00A01E50">
        <w:rPr>
          <w:rFonts w:ascii="Book Antiqua" w:eastAsia="Book Antiqua" w:hAnsi="Book Antiqua" w:cs="Book Antiqua"/>
          <w:i/>
          <w:iCs/>
          <w:color w:val="000000"/>
        </w:rPr>
        <w:t>J Clin Invest</w:t>
      </w:r>
      <w:r w:rsidRPr="00A01E50">
        <w:rPr>
          <w:rFonts w:ascii="Book Antiqua" w:eastAsia="Book Antiqua" w:hAnsi="Book Antiqua" w:cs="Book Antiqua"/>
          <w:color w:val="000000"/>
        </w:rPr>
        <w:t xml:space="preserve"> 2020; </w:t>
      </w:r>
      <w:r w:rsidRPr="00A01E50">
        <w:rPr>
          <w:rFonts w:ascii="Book Antiqua" w:eastAsia="Book Antiqua" w:hAnsi="Book Antiqua" w:cs="Book Antiqua"/>
          <w:b/>
          <w:bCs/>
          <w:color w:val="000000"/>
        </w:rPr>
        <w:t>130</w:t>
      </w:r>
      <w:r w:rsidRPr="00A01E50">
        <w:rPr>
          <w:rFonts w:ascii="Book Antiqua" w:eastAsia="Book Antiqua" w:hAnsi="Book Antiqua" w:cs="Book Antiqua"/>
          <w:color w:val="000000"/>
        </w:rPr>
        <w:t>: 1336-1349 [PMID: 31743111 DOI: 10.1172/JCI130808]</w:t>
      </w:r>
    </w:p>
    <w:p w14:paraId="0A807199"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72 </w:t>
      </w:r>
      <w:r w:rsidRPr="00A01E50">
        <w:rPr>
          <w:rFonts w:ascii="Book Antiqua" w:eastAsia="Book Antiqua" w:hAnsi="Book Antiqua" w:cs="Book Antiqua"/>
          <w:b/>
          <w:bCs/>
          <w:color w:val="000000"/>
        </w:rPr>
        <w:t>Sokolowski M</w:t>
      </w:r>
      <w:r w:rsidRPr="00A01E50">
        <w:rPr>
          <w:rFonts w:ascii="Book Antiqua" w:eastAsia="Book Antiqua" w:hAnsi="Book Antiqua" w:cs="Book Antiqua"/>
          <w:color w:val="000000"/>
        </w:rPr>
        <w:t xml:space="preserve">, Ben-Efraim YJ, Wasserman J, Wasserman D. Glutamatergic GRIN2B and </w:t>
      </w:r>
      <w:proofErr w:type="spellStart"/>
      <w:r w:rsidRPr="00A01E50">
        <w:rPr>
          <w:rFonts w:ascii="Book Antiqua" w:eastAsia="Book Antiqua" w:hAnsi="Book Antiqua" w:cs="Book Antiqua"/>
          <w:color w:val="000000"/>
        </w:rPr>
        <w:t>polyaminergic</w:t>
      </w:r>
      <w:proofErr w:type="spellEnd"/>
      <w:r w:rsidRPr="00A01E50">
        <w:rPr>
          <w:rFonts w:ascii="Book Antiqua" w:eastAsia="Book Antiqua" w:hAnsi="Book Antiqua" w:cs="Book Antiqua"/>
          <w:color w:val="000000"/>
        </w:rPr>
        <w:t xml:space="preserve"> ODC1 genes in suicide attempts: associations and gene-environment interactions with childhood/adolescent physical assault. </w:t>
      </w:r>
      <w:r w:rsidRPr="00A01E50">
        <w:rPr>
          <w:rFonts w:ascii="Book Antiqua" w:eastAsia="Book Antiqua" w:hAnsi="Book Antiqua" w:cs="Book Antiqua"/>
          <w:i/>
          <w:iCs/>
          <w:color w:val="000000"/>
        </w:rPr>
        <w:t>Mol Psychiatry</w:t>
      </w:r>
      <w:r w:rsidRPr="00A01E50">
        <w:rPr>
          <w:rFonts w:ascii="Book Antiqua" w:eastAsia="Book Antiqua" w:hAnsi="Book Antiqua" w:cs="Book Antiqua"/>
          <w:color w:val="000000"/>
        </w:rPr>
        <w:t xml:space="preserve"> 2013; </w:t>
      </w:r>
      <w:r w:rsidRPr="00A01E50">
        <w:rPr>
          <w:rFonts w:ascii="Book Antiqua" w:eastAsia="Book Antiqua" w:hAnsi="Book Antiqua" w:cs="Book Antiqua"/>
          <w:b/>
          <w:bCs/>
          <w:color w:val="000000"/>
        </w:rPr>
        <w:t>18</w:t>
      </w:r>
      <w:r w:rsidRPr="00A01E50">
        <w:rPr>
          <w:rFonts w:ascii="Book Antiqua" w:eastAsia="Book Antiqua" w:hAnsi="Book Antiqua" w:cs="Book Antiqua"/>
          <w:color w:val="000000"/>
        </w:rPr>
        <w:t>: 985-992 [PMID: 22850629 DOI: 10.1038/mp.2012.112]</w:t>
      </w:r>
    </w:p>
    <w:p w14:paraId="7C92C2E2"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73 </w:t>
      </w:r>
      <w:proofErr w:type="spellStart"/>
      <w:r w:rsidRPr="00A01E50">
        <w:rPr>
          <w:rFonts w:ascii="Book Antiqua" w:eastAsia="Book Antiqua" w:hAnsi="Book Antiqua" w:cs="Book Antiqua"/>
          <w:b/>
          <w:bCs/>
          <w:color w:val="000000"/>
        </w:rPr>
        <w:t>Engdahl</w:t>
      </w:r>
      <w:proofErr w:type="spellEnd"/>
      <w:r w:rsidRPr="00A01E50">
        <w:rPr>
          <w:rFonts w:ascii="Book Antiqua" w:eastAsia="Book Antiqua" w:hAnsi="Book Antiqua" w:cs="Book Antiqua"/>
          <w:b/>
          <w:bCs/>
          <w:color w:val="000000"/>
        </w:rPr>
        <w:t xml:space="preserve"> E</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Alavian-Ghavanini</w:t>
      </w:r>
      <w:proofErr w:type="spellEnd"/>
      <w:r w:rsidRPr="00A01E50">
        <w:rPr>
          <w:rFonts w:ascii="Book Antiqua" w:eastAsia="Book Antiqua" w:hAnsi="Book Antiqua" w:cs="Book Antiqua"/>
          <w:color w:val="000000"/>
        </w:rPr>
        <w:t xml:space="preserve"> A, </w:t>
      </w:r>
      <w:proofErr w:type="spellStart"/>
      <w:r w:rsidRPr="00A01E50">
        <w:rPr>
          <w:rFonts w:ascii="Book Antiqua" w:eastAsia="Book Antiqua" w:hAnsi="Book Antiqua" w:cs="Book Antiqua"/>
          <w:color w:val="000000"/>
        </w:rPr>
        <w:t>Forsell</w:t>
      </w:r>
      <w:proofErr w:type="spellEnd"/>
      <w:r w:rsidRPr="00A01E50">
        <w:rPr>
          <w:rFonts w:ascii="Book Antiqua" w:eastAsia="Book Antiqua" w:hAnsi="Book Antiqua" w:cs="Book Antiqua"/>
          <w:color w:val="000000"/>
        </w:rPr>
        <w:t xml:space="preserve"> Y, </w:t>
      </w:r>
      <w:proofErr w:type="spellStart"/>
      <w:r w:rsidRPr="00A01E50">
        <w:rPr>
          <w:rFonts w:ascii="Book Antiqua" w:eastAsia="Book Antiqua" w:hAnsi="Book Antiqua" w:cs="Book Antiqua"/>
          <w:color w:val="000000"/>
        </w:rPr>
        <w:t>Lavebratt</w:t>
      </w:r>
      <w:proofErr w:type="spellEnd"/>
      <w:r w:rsidRPr="00A01E50">
        <w:rPr>
          <w:rFonts w:ascii="Book Antiqua" w:eastAsia="Book Antiqua" w:hAnsi="Book Antiqua" w:cs="Book Antiqua"/>
          <w:color w:val="000000"/>
        </w:rPr>
        <w:t xml:space="preserve"> C, </w:t>
      </w:r>
      <w:proofErr w:type="spellStart"/>
      <w:r w:rsidRPr="00A01E50">
        <w:rPr>
          <w:rFonts w:ascii="Book Antiqua" w:eastAsia="Book Antiqua" w:hAnsi="Book Antiqua" w:cs="Book Antiqua"/>
          <w:color w:val="000000"/>
        </w:rPr>
        <w:t>Rüegg</w:t>
      </w:r>
      <w:proofErr w:type="spellEnd"/>
      <w:r w:rsidRPr="00A01E50">
        <w:rPr>
          <w:rFonts w:ascii="Book Antiqua" w:eastAsia="Book Antiqua" w:hAnsi="Book Antiqua" w:cs="Book Antiqua"/>
          <w:color w:val="000000"/>
        </w:rPr>
        <w:t xml:space="preserve"> J. Childhood adversity increases methylation in the GRIN2B gene. </w:t>
      </w:r>
      <w:r w:rsidRPr="00A01E50">
        <w:rPr>
          <w:rFonts w:ascii="Book Antiqua" w:eastAsia="Book Antiqua" w:hAnsi="Book Antiqua" w:cs="Book Antiqua"/>
          <w:i/>
          <w:iCs/>
          <w:color w:val="000000"/>
        </w:rPr>
        <w:t xml:space="preserve">J </w:t>
      </w:r>
      <w:proofErr w:type="spellStart"/>
      <w:r w:rsidRPr="00A01E50">
        <w:rPr>
          <w:rFonts w:ascii="Book Antiqua" w:eastAsia="Book Antiqua" w:hAnsi="Book Antiqua" w:cs="Book Antiqua"/>
          <w:i/>
          <w:iCs/>
          <w:color w:val="000000"/>
        </w:rPr>
        <w:t>Psychiatr</w:t>
      </w:r>
      <w:proofErr w:type="spellEnd"/>
      <w:r w:rsidRPr="00A01E50">
        <w:rPr>
          <w:rFonts w:ascii="Book Antiqua" w:eastAsia="Book Antiqua" w:hAnsi="Book Antiqua" w:cs="Book Antiqua"/>
          <w:i/>
          <w:iCs/>
          <w:color w:val="000000"/>
        </w:rPr>
        <w:t xml:space="preserve"> Res</w:t>
      </w:r>
      <w:r w:rsidRPr="00A01E50">
        <w:rPr>
          <w:rFonts w:ascii="Book Antiqua" w:eastAsia="Book Antiqua" w:hAnsi="Book Antiqua" w:cs="Book Antiqua"/>
          <w:color w:val="000000"/>
        </w:rPr>
        <w:t xml:space="preserve"> 2021; </w:t>
      </w:r>
      <w:r w:rsidRPr="00A01E50">
        <w:rPr>
          <w:rFonts w:ascii="Book Antiqua" w:eastAsia="Book Antiqua" w:hAnsi="Book Antiqua" w:cs="Book Antiqua"/>
          <w:b/>
          <w:bCs/>
          <w:color w:val="000000"/>
        </w:rPr>
        <w:t>132</w:t>
      </w:r>
      <w:r w:rsidRPr="00A01E50">
        <w:rPr>
          <w:rFonts w:ascii="Book Antiqua" w:eastAsia="Book Antiqua" w:hAnsi="Book Antiqua" w:cs="Book Antiqua"/>
          <w:color w:val="000000"/>
        </w:rPr>
        <w:t>: 38-43 [PMID: 33038564 DOI: 10.1016/j.jpsychires.2020.09.022]</w:t>
      </w:r>
    </w:p>
    <w:p w14:paraId="254B632C"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74 </w:t>
      </w:r>
      <w:proofErr w:type="spellStart"/>
      <w:r w:rsidRPr="00A01E50">
        <w:rPr>
          <w:rFonts w:ascii="Book Antiqua" w:eastAsia="Book Antiqua" w:hAnsi="Book Antiqua" w:cs="Book Antiqua"/>
          <w:b/>
          <w:bCs/>
          <w:color w:val="000000"/>
        </w:rPr>
        <w:t>Buji</w:t>
      </w:r>
      <w:proofErr w:type="spellEnd"/>
      <w:r w:rsidRPr="00A01E50">
        <w:rPr>
          <w:rFonts w:ascii="Book Antiqua" w:eastAsia="Book Antiqua" w:hAnsi="Book Antiqua" w:cs="Book Antiqua"/>
          <w:b/>
          <w:bCs/>
          <w:color w:val="000000"/>
        </w:rPr>
        <w:t xml:space="preserve"> RI</w:t>
      </w:r>
      <w:r w:rsidRPr="00A01E50">
        <w:rPr>
          <w:rFonts w:ascii="Book Antiqua" w:eastAsia="Book Antiqua" w:hAnsi="Book Antiqua" w:cs="Book Antiqua"/>
          <w:color w:val="000000"/>
        </w:rPr>
        <w:t xml:space="preserve">, Abdul Murad NA, Chan LF, </w:t>
      </w:r>
      <w:proofErr w:type="spellStart"/>
      <w:r w:rsidRPr="00A01E50">
        <w:rPr>
          <w:rFonts w:ascii="Book Antiqua" w:eastAsia="Book Antiqua" w:hAnsi="Book Antiqua" w:cs="Book Antiqua"/>
          <w:color w:val="000000"/>
        </w:rPr>
        <w:t>Maniam</w:t>
      </w:r>
      <w:proofErr w:type="spellEnd"/>
      <w:r w:rsidRPr="00A01E50">
        <w:rPr>
          <w:rFonts w:ascii="Book Antiqua" w:eastAsia="Book Antiqua" w:hAnsi="Book Antiqua" w:cs="Book Antiqua"/>
          <w:color w:val="000000"/>
        </w:rPr>
        <w:t xml:space="preserve"> T, </w:t>
      </w:r>
      <w:proofErr w:type="spellStart"/>
      <w:r w:rsidRPr="00A01E50">
        <w:rPr>
          <w:rFonts w:ascii="Book Antiqua" w:eastAsia="Book Antiqua" w:hAnsi="Book Antiqua" w:cs="Book Antiqua"/>
          <w:color w:val="000000"/>
        </w:rPr>
        <w:t>Mohd</w:t>
      </w:r>
      <w:proofErr w:type="spellEnd"/>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Shahrir</w:t>
      </w:r>
      <w:proofErr w:type="spellEnd"/>
      <w:r w:rsidRPr="00A01E50">
        <w:rPr>
          <w:rFonts w:ascii="Book Antiqua" w:eastAsia="Book Antiqua" w:hAnsi="Book Antiqua" w:cs="Book Antiqua"/>
          <w:color w:val="000000"/>
        </w:rPr>
        <w:t xml:space="preserve"> MS, Rozita M, Shamsul AS, Mohamad Hussain R, Abdullah N, Jamal R, Nik Jaafar NR. Suicidal ideation in systemic lupus erythematosus: NR2A gene polymorphism, clinical and psychosocial factors. </w:t>
      </w:r>
      <w:r w:rsidRPr="00A01E50">
        <w:rPr>
          <w:rFonts w:ascii="Book Antiqua" w:eastAsia="Book Antiqua" w:hAnsi="Book Antiqua" w:cs="Book Antiqua"/>
          <w:i/>
          <w:iCs/>
          <w:color w:val="000000"/>
        </w:rPr>
        <w:t>Lupus</w:t>
      </w:r>
      <w:r w:rsidRPr="00A01E50">
        <w:rPr>
          <w:rFonts w:ascii="Book Antiqua" w:eastAsia="Book Antiqua" w:hAnsi="Book Antiqua" w:cs="Book Antiqua"/>
          <w:color w:val="000000"/>
        </w:rPr>
        <w:t xml:space="preserve"> 2018; </w:t>
      </w:r>
      <w:r w:rsidRPr="00A01E50">
        <w:rPr>
          <w:rFonts w:ascii="Book Antiqua" w:eastAsia="Book Antiqua" w:hAnsi="Book Antiqua" w:cs="Book Antiqua"/>
          <w:b/>
          <w:bCs/>
          <w:color w:val="000000"/>
        </w:rPr>
        <w:t>27</w:t>
      </w:r>
      <w:r w:rsidRPr="00A01E50">
        <w:rPr>
          <w:rFonts w:ascii="Book Antiqua" w:eastAsia="Book Antiqua" w:hAnsi="Book Antiqua" w:cs="Book Antiqua"/>
          <w:color w:val="000000"/>
        </w:rPr>
        <w:t>: 744-752 [PMID: 29161964 DOI: 10.1177/0961203317742711]</w:t>
      </w:r>
    </w:p>
    <w:p w14:paraId="58284741"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lastRenderedPageBreak/>
        <w:t xml:space="preserve">75 </w:t>
      </w:r>
      <w:r w:rsidRPr="00A01E50">
        <w:rPr>
          <w:rFonts w:ascii="Book Antiqua" w:eastAsia="Book Antiqua" w:hAnsi="Book Antiqua" w:cs="Book Antiqua"/>
          <w:b/>
          <w:bCs/>
          <w:color w:val="000000"/>
        </w:rPr>
        <w:t>Chandley MJ</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Szebeni</w:t>
      </w:r>
      <w:proofErr w:type="spellEnd"/>
      <w:r w:rsidRPr="00A01E50">
        <w:rPr>
          <w:rFonts w:ascii="Book Antiqua" w:eastAsia="Book Antiqua" w:hAnsi="Book Antiqua" w:cs="Book Antiqua"/>
          <w:color w:val="000000"/>
        </w:rPr>
        <w:t xml:space="preserve"> A, </w:t>
      </w:r>
      <w:proofErr w:type="spellStart"/>
      <w:r w:rsidRPr="00A01E50">
        <w:rPr>
          <w:rFonts w:ascii="Book Antiqua" w:eastAsia="Book Antiqua" w:hAnsi="Book Antiqua" w:cs="Book Antiqua"/>
          <w:color w:val="000000"/>
        </w:rPr>
        <w:t>Szebeni</w:t>
      </w:r>
      <w:proofErr w:type="spellEnd"/>
      <w:r w:rsidRPr="00A01E50">
        <w:rPr>
          <w:rFonts w:ascii="Book Antiqua" w:eastAsia="Book Antiqua" w:hAnsi="Book Antiqua" w:cs="Book Antiqua"/>
          <w:color w:val="000000"/>
        </w:rPr>
        <w:t xml:space="preserve"> K, Crawford JD, </w:t>
      </w:r>
      <w:proofErr w:type="spellStart"/>
      <w:r w:rsidRPr="00A01E50">
        <w:rPr>
          <w:rFonts w:ascii="Book Antiqua" w:eastAsia="Book Antiqua" w:hAnsi="Book Antiqua" w:cs="Book Antiqua"/>
          <w:color w:val="000000"/>
        </w:rPr>
        <w:t>Stockmeier</w:t>
      </w:r>
      <w:proofErr w:type="spellEnd"/>
      <w:r w:rsidRPr="00A01E50">
        <w:rPr>
          <w:rFonts w:ascii="Book Antiqua" w:eastAsia="Book Antiqua" w:hAnsi="Book Antiqua" w:cs="Book Antiqua"/>
          <w:color w:val="000000"/>
        </w:rPr>
        <w:t xml:space="preserve"> CA, </w:t>
      </w:r>
      <w:proofErr w:type="spellStart"/>
      <w:r w:rsidRPr="00A01E50">
        <w:rPr>
          <w:rFonts w:ascii="Book Antiqua" w:eastAsia="Book Antiqua" w:hAnsi="Book Antiqua" w:cs="Book Antiqua"/>
          <w:color w:val="000000"/>
        </w:rPr>
        <w:t>Turecki</w:t>
      </w:r>
      <w:proofErr w:type="spellEnd"/>
      <w:r w:rsidRPr="00A01E50">
        <w:rPr>
          <w:rFonts w:ascii="Book Antiqua" w:eastAsia="Book Antiqua" w:hAnsi="Book Antiqua" w:cs="Book Antiqua"/>
          <w:color w:val="000000"/>
        </w:rPr>
        <w:t xml:space="preserve"> G, </w:t>
      </w:r>
      <w:proofErr w:type="spellStart"/>
      <w:r w:rsidRPr="00A01E50">
        <w:rPr>
          <w:rFonts w:ascii="Book Antiqua" w:eastAsia="Book Antiqua" w:hAnsi="Book Antiqua" w:cs="Book Antiqua"/>
          <w:color w:val="000000"/>
        </w:rPr>
        <w:t>Kostrzewa</w:t>
      </w:r>
      <w:proofErr w:type="spellEnd"/>
      <w:r w:rsidRPr="00A01E50">
        <w:rPr>
          <w:rFonts w:ascii="Book Antiqua" w:eastAsia="Book Antiqua" w:hAnsi="Book Antiqua" w:cs="Book Antiqua"/>
          <w:color w:val="000000"/>
        </w:rPr>
        <w:t xml:space="preserve"> RM, Ordway GA. Elevated gene expression of glutamate receptors in noradrenergic neurons from the locus coeruleus in major depression. </w:t>
      </w:r>
      <w:r w:rsidRPr="00A01E50">
        <w:rPr>
          <w:rFonts w:ascii="Book Antiqua" w:eastAsia="Book Antiqua" w:hAnsi="Book Antiqua" w:cs="Book Antiqua"/>
          <w:i/>
          <w:iCs/>
          <w:color w:val="000000"/>
        </w:rPr>
        <w:t xml:space="preserve">Int J </w:t>
      </w:r>
      <w:proofErr w:type="spellStart"/>
      <w:r w:rsidRPr="00A01E50">
        <w:rPr>
          <w:rFonts w:ascii="Book Antiqua" w:eastAsia="Book Antiqua" w:hAnsi="Book Antiqua" w:cs="Book Antiqua"/>
          <w:i/>
          <w:iCs/>
          <w:color w:val="000000"/>
        </w:rPr>
        <w:t>Neuropsychopharmacol</w:t>
      </w:r>
      <w:proofErr w:type="spellEnd"/>
      <w:r w:rsidRPr="00A01E50">
        <w:rPr>
          <w:rFonts w:ascii="Book Antiqua" w:eastAsia="Book Antiqua" w:hAnsi="Book Antiqua" w:cs="Book Antiqua"/>
          <w:color w:val="000000"/>
        </w:rPr>
        <w:t xml:space="preserve"> 2014; </w:t>
      </w:r>
      <w:r w:rsidRPr="00A01E50">
        <w:rPr>
          <w:rFonts w:ascii="Book Antiqua" w:eastAsia="Book Antiqua" w:hAnsi="Book Antiqua" w:cs="Book Antiqua"/>
          <w:b/>
          <w:bCs/>
          <w:color w:val="000000"/>
        </w:rPr>
        <w:t>17</w:t>
      </w:r>
      <w:r w:rsidRPr="00A01E50">
        <w:rPr>
          <w:rFonts w:ascii="Book Antiqua" w:eastAsia="Book Antiqua" w:hAnsi="Book Antiqua" w:cs="Book Antiqua"/>
          <w:color w:val="000000"/>
        </w:rPr>
        <w:t>: 1569-1578 [PMID: 24925192 DOI: 10.1017/S1461145714000662]</w:t>
      </w:r>
    </w:p>
    <w:p w14:paraId="1C427244"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76 </w:t>
      </w:r>
      <w:r w:rsidRPr="00A01E50">
        <w:rPr>
          <w:rFonts w:ascii="Book Antiqua" w:eastAsia="Book Antiqua" w:hAnsi="Book Antiqua" w:cs="Book Antiqua"/>
          <w:b/>
          <w:bCs/>
          <w:color w:val="000000"/>
        </w:rPr>
        <w:t>Pacheco A</w:t>
      </w:r>
      <w:r w:rsidRPr="00A01E50">
        <w:rPr>
          <w:rFonts w:ascii="Book Antiqua" w:eastAsia="Book Antiqua" w:hAnsi="Book Antiqua" w:cs="Book Antiqua"/>
          <w:color w:val="000000"/>
        </w:rPr>
        <w:t xml:space="preserve">, Aguayo FI, </w:t>
      </w:r>
      <w:proofErr w:type="spellStart"/>
      <w:r w:rsidRPr="00A01E50">
        <w:rPr>
          <w:rFonts w:ascii="Book Antiqua" w:eastAsia="Book Antiqua" w:hAnsi="Book Antiqua" w:cs="Book Antiqua"/>
          <w:color w:val="000000"/>
        </w:rPr>
        <w:t>Aliaga</w:t>
      </w:r>
      <w:proofErr w:type="spellEnd"/>
      <w:r w:rsidRPr="00A01E50">
        <w:rPr>
          <w:rFonts w:ascii="Book Antiqua" w:eastAsia="Book Antiqua" w:hAnsi="Book Antiqua" w:cs="Book Antiqua"/>
          <w:color w:val="000000"/>
        </w:rPr>
        <w:t xml:space="preserve"> E, Muñoz M, García-Rojo G, </w:t>
      </w:r>
      <w:proofErr w:type="spellStart"/>
      <w:r w:rsidRPr="00A01E50">
        <w:rPr>
          <w:rFonts w:ascii="Book Antiqua" w:eastAsia="Book Antiqua" w:hAnsi="Book Antiqua" w:cs="Book Antiqua"/>
          <w:color w:val="000000"/>
        </w:rPr>
        <w:t>Olave</w:t>
      </w:r>
      <w:proofErr w:type="spellEnd"/>
      <w:r w:rsidRPr="00A01E50">
        <w:rPr>
          <w:rFonts w:ascii="Book Antiqua" w:eastAsia="Book Antiqua" w:hAnsi="Book Antiqua" w:cs="Book Antiqua"/>
          <w:color w:val="000000"/>
        </w:rPr>
        <w:t xml:space="preserve"> FA, Parra-Fiedler NA, García-Pérez A, </w:t>
      </w:r>
      <w:proofErr w:type="spellStart"/>
      <w:r w:rsidRPr="00A01E50">
        <w:rPr>
          <w:rFonts w:ascii="Book Antiqua" w:eastAsia="Book Antiqua" w:hAnsi="Book Antiqua" w:cs="Book Antiqua"/>
          <w:color w:val="000000"/>
        </w:rPr>
        <w:t>Tejos</w:t>
      </w:r>
      <w:proofErr w:type="spellEnd"/>
      <w:r w:rsidRPr="00A01E50">
        <w:rPr>
          <w:rFonts w:ascii="Book Antiqua" w:eastAsia="Book Antiqua" w:hAnsi="Book Antiqua" w:cs="Book Antiqua"/>
          <w:color w:val="000000"/>
        </w:rPr>
        <w:t xml:space="preserve">-Bravo M, Rojas PS, Parra CS, Fiedler JL. Chronic Stress Triggers Expression of Immediate Early Genes and Differentially Affects the Expression of AMPA and NMDA Subunits in Dorsal and Ventral Hippocampus of Rats. </w:t>
      </w:r>
      <w:r w:rsidRPr="00A01E50">
        <w:rPr>
          <w:rFonts w:ascii="Book Antiqua" w:eastAsia="Book Antiqua" w:hAnsi="Book Antiqua" w:cs="Book Antiqua"/>
          <w:i/>
          <w:iCs/>
          <w:color w:val="000000"/>
        </w:rPr>
        <w:t xml:space="preserve">Front Mol </w:t>
      </w:r>
      <w:proofErr w:type="spellStart"/>
      <w:r w:rsidRPr="00A01E50">
        <w:rPr>
          <w:rFonts w:ascii="Book Antiqua" w:eastAsia="Book Antiqua" w:hAnsi="Book Antiqua" w:cs="Book Antiqua"/>
          <w:i/>
          <w:iCs/>
          <w:color w:val="000000"/>
        </w:rPr>
        <w:t>Neurosci</w:t>
      </w:r>
      <w:proofErr w:type="spellEnd"/>
      <w:r w:rsidRPr="00A01E50">
        <w:rPr>
          <w:rFonts w:ascii="Book Antiqua" w:eastAsia="Book Antiqua" w:hAnsi="Book Antiqua" w:cs="Book Antiqua"/>
          <w:color w:val="000000"/>
        </w:rPr>
        <w:t xml:space="preserve"> 2017; </w:t>
      </w:r>
      <w:r w:rsidRPr="00A01E50">
        <w:rPr>
          <w:rFonts w:ascii="Book Antiqua" w:eastAsia="Book Antiqua" w:hAnsi="Book Antiqua" w:cs="Book Antiqua"/>
          <w:b/>
          <w:bCs/>
          <w:color w:val="000000"/>
        </w:rPr>
        <w:t>10</w:t>
      </w:r>
      <w:r w:rsidRPr="00A01E50">
        <w:rPr>
          <w:rFonts w:ascii="Book Antiqua" w:eastAsia="Book Antiqua" w:hAnsi="Book Antiqua" w:cs="Book Antiqua"/>
          <w:color w:val="000000"/>
        </w:rPr>
        <w:t>: 244 [PMID: 28848384 DOI: 10.3389/fnmol.2017.00244]</w:t>
      </w:r>
    </w:p>
    <w:p w14:paraId="3C265286"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77 </w:t>
      </w:r>
      <w:proofErr w:type="spellStart"/>
      <w:r w:rsidRPr="00A01E50">
        <w:rPr>
          <w:rFonts w:ascii="Book Antiqua" w:eastAsia="Book Antiqua" w:hAnsi="Book Antiqua" w:cs="Book Antiqua"/>
          <w:b/>
          <w:bCs/>
          <w:color w:val="000000"/>
        </w:rPr>
        <w:t>Sathyanesan</w:t>
      </w:r>
      <w:proofErr w:type="spellEnd"/>
      <w:r w:rsidRPr="00A01E50">
        <w:rPr>
          <w:rFonts w:ascii="Book Antiqua" w:eastAsia="Book Antiqua" w:hAnsi="Book Antiqua" w:cs="Book Antiqua"/>
          <w:b/>
          <w:bCs/>
          <w:color w:val="000000"/>
        </w:rPr>
        <w:t xml:space="preserve"> M</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Haiar</w:t>
      </w:r>
      <w:proofErr w:type="spellEnd"/>
      <w:r w:rsidRPr="00A01E50">
        <w:rPr>
          <w:rFonts w:ascii="Book Antiqua" w:eastAsia="Book Antiqua" w:hAnsi="Book Antiqua" w:cs="Book Antiqua"/>
          <w:color w:val="000000"/>
        </w:rPr>
        <w:t xml:space="preserve"> JM, Watt MJ, Newton SS. Restraint stress differentially regulates inflammation and glutamate receptor gene expression in the hippocampus of C57BL/6 and BALB/c mice. </w:t>
      </w:r>
      <w:r w:rsidRPr="00A01E50">
        <w:rPr>
          <w:rFonts w:ascii="Book Antiqua" w:eastAsia="Book Antiqua" w:hAnsi="Book Antiqua" w:cs="Book Antiqua"/>
          <w:i/>
          <w:iCs/>
          <w:color w:val="000000"/>
        </w:rPr>
        <w:t>Stress</w:t>
      </w:r>
      <w:r w:rsidRPr="00A01E50">
        <w:rPr>
          <w:rFonts w:ascii="Book Antiqua" w:eastAsia="Book Antiqua" w:hAnsi="Book Antiqua" w:cs="Book Antiqua"/>
          <w:color w:val="000000"/>
        </w:rPr>
        <w:t xml:space="preserve"> 2017; </w:t>
      </w:r>
      <w:r w:rsidRPr="00A01E50">
        <w:rPr>
          <w:rFonts w:ascii="Book Antiqua" w:eastAsia="Book Antiqua" w:hAnsi="Book Antiqua" w:cs="Book Antiqua"/>
          <w:b/>
          <w:bCs/>
          <w:color w:val="000000"/>
        </w:rPr>
        <w:t>20</w:t>
      </w:r>
      <w:r w:rsidRPr="00A01E50">
        <w:rPr>
          <w:rFonts w:ascii="Book Antiqua" w:eastAsia="Book Antiqua" w:hAnsi="Book Antiqua" w:cs="Book Antiqua"/>
          <w:color w:val="000000"/>
        </w:rPr>
        <w:t>: 197-204 [PMID: 28274152 DOI: 10.1080/10253890.2017.1298587]</w:t>
      </w:r>
    </w:p>
    <w:p w14:paraId="2538C4E2"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78 </w:t>
      </w:r>
      <w:r w:rsidRPr="00A01E50">
        <w:rPr>
          <w:rFonts w:ascii="Book Antiqua" w:eastAsia="Book Antiqua" w:hAnsi="Book Antiqua" w:cs="Book Antiqua"/>
          <w:b/>
          <w:bCs/>
          <w:color w:val="000000"/>
        </w:rPr>
        <w:t>Jernigan CS</w:t>
      </w:r>
      <w:r w:rsidRPr="00A01E50">
        <w:rPr>
          <w:rFonts w:ascii="Book Antiqua" w:eastAsia="Book Antiqua" w:hAnsi="Book Antiqua" w:cs="Book Antiqua"/>
          <w:color w:val="000000"/>
        </w:rPr>
        <w:t xml:space="preserve">, Goswami DB, Austin MC, Iyo AH, Chandran A, </w:t>
      </w:r>
      <w:proofErr w:type="spellStart"/>
      <w:r w:rsidRPr="00A01E50">
        <w:rPr>
          <w:rFonts w:ascii="Book Antiqua" w:eastAsia="Book Antiqua" w:hAnsi="Book Antiqua" w:cs="Book Antiqua"/>
          <w:color w:val="000000"/>
        </w:rPr>
        <w:t>Stockmeier</w:t>
      </w:r>
      <w:proofErr w:type="spellEnd"/>
      <w:r w:rsidRPr="00A01E50">
        <w:rPr>
          <w:rFonts w:ascii="Book Antiqua" w:eastAsia="Book Antiqua" w:hAnsi="Book Antiqua" w:cs="Book Antiqua"/>
          <w:color w:val="000000"/>
        </w:rPr>
        <w:t xml:space="preserve"> CA, </w:t>
      </w:r>
      <w:proofErr w:type="spellStart"/>
      <w:r w:rsidRPr="00A01E50">
        <w:rPr>
          <w:rFonts w:ascii="Book Antiqua" w:eastAsia="Book Antiqua" w:hAnsi="Book Antiqua" w:cs="Book Antiqua"/>
          <w:color w:val="000000"/>
        </w:rPr>
        <w:t>Karolewicz</w:t>
      </w:r>
      <w:proofErr w:type="spellEnd"/>
      <w:r w:rsidRPr="00A01E50">
        <w:rPr>
          <w:rFonts w:ascii="Book Antiqua" w:eastAsia="Book Antiqua" w:hAnsi="Book Antiqua" w:cs="Book Antiqua"/>
          <w:color w:val="000000"/>
        </w:rPr>
        <w:t xml:space="preserve"> B. The mTOR signaling pathway in the prefrontal cortex is compromised in major depressive disorder. </w:t>
      </w:r>
      <w:r w:rsidRPr="00A01E50">
        <w:rPr>
          <w:rFonts w:ascii="Book Antiqua" w:eastAsia="Book Antiqua" w:hAnsi="Book Antiqua" w:cs="Book Antiqua"/>
          <w:i/>
          <w:iCs/>
          <w:color w:val="000000"/>
        </w:rPr>
        <w:t xml:space="preserve">Prog </w:t>
      </w:r>
      <w:proofErr w:type="spellStart"/>
      <w:r w:rsidRPr="00A01E50">
        <w:rPr>
          <w:rFonts w:ascii="Book Antiqua" w:eastAsia="Book Antiqua" w:hAnsi="Book Antiqua" w:cs="Book Antiqua"/>
          <w:i/>
          <w:iCs/>
          <w:color w:val="000000"/>
        </w:rPr>
        <w:t>Neuropsychopharmacol</w:t>
      </w:r>
      <w:proofErr w:type="spellEnd"/>
      <w:r w:rsidRPr="00A01E50">
        <w:rPr>
          <w:rFonts w:ascii="Book Antiqua" w:eastAsia="Book Antiqua" w:hAnsi="Book Antiqua" w:cs="Book Antiqua"/>
          <w:i/>
          <w:iCs/>
          <w:color w:val="000000"/>
        </w:rPr>
        <w:t xml:space="preserve"> Biol Psychiatry</w:t>
      </w:r>
      <w:r w:rsidRPr="00A01E50">
        <w:rPr>
          <w:rFonts w:ascii="Book Antiqua" w:eastAsia="Book Antiqua" w:hAnsi="Book Antiqua" w:cs="Book Antiqua"/>
          <w:color w:val="000000"/>
        </w:rPr>
        <w:t xml:space="preserve"> 2011; </w:t>
      </w:r>
      <w:r w:rsidRPr="00A01E50">
        <w:rPr>
          <w:rFonts w:ascii="Book Antiqua" w:eastAsia="Book Antiqua" w:hAnsi="Book Antiqua" w:cs="Book Antiqua"/>
          <w:b/>
          <w:bCs/>
          <w:color w:val="000000"/>
        </w:rPr>
        <w:t>35</w:t>
      </w:r>
      <w:r w:rsidRPr="00A01E50">
        <w:rPr>
          <w:rFonts w:ascii="Book Antiqua" w:eastAsia="Book Antiqua" w:hAnsi="Book Antiqua" w:cs="Book Antiqua"/>
          <w:color w:val="000000"/>
        </w:rPr>
        <w:t>: 1774-1779 [PMID: 21635931 DOI: 10.1016/j.pnpbp.2011.05.010]</w:t>
      </w:r>
    </w:p>
    <w:p w14:paraId="0DE5E2A7"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79 </w:t>
      </w:r>
      <w:r w:rsidRPr="00A01E50">
        <w:rPr>
          <w:rFonts w:ascii="Book Antiqua" w:eastAsia="Book Antiqua" w:hAnsi="Book Antiqua" w:cs="Book Antiqua"/>
          <w:b/>
          <w:bCs/>
          <w:color w:val="000000"/>
        </w:rPr>
        <w:t>Chen MH</w:t>
      </w:r>
      <w:r w:rsidRPr="00A01E50">
        <w:rPr>
          <w:rFonts w:ascii="Book Antiqua" w:eastAsia="Book Antiqua" w:hAnsi="Book Antiqua" w:cs="Book Antiqua"/>
          <w:color w:val="000000"/>
        </w:rPr>
        <w:t xml:space="preserve">, Kao CF, Tsai SJ, Li CT, Lin WC, Hong CJ, Bai YM, Tu PC, Su TP. Treatment response to low-dose ketamine infusion for treatment-resistant depression: A gene-based genome-wide association study. </w:t>
      </w:r>
      <w:r w:rsidRPr="00A01E50">
        <w:rPr>
          <w:rFonts w:ascii="Book Antiqua" w:eastAsia="Book Antiqua" w:hAnsi="Book Antiqua" w:cs="Book Antiqua"/>
          <w:i/>
          <w:iCs/>
          <w:color w:val="000000"/>
        </w:rPr>
        <w:t>Genomics</w:t>
      </w:r>
      <w:r w:rsidRPr="00A01E50">
        <w:rPr>
          <w:rFonts w:ascii="Book Antiqua" w:eastAsia="Book Antiqua" w:hAnsi="Book Antiqua" w:cs="Book Antiqua"/>
          <w:color w:val="000000"/>
        </w:rPr>
        <w:t xml:space="preserve"> 2021; </w:t>
      </w:r>
      <w:r w:rsidRPr="00A01E50">
        <w:rPr>
          <w:rFonts w:ascii="Book Antiqua" w:eastAsia="Book Antiqua" w:hAnsi="Book Antiqua" w:cs="Book Antiqua"/>
          <w:b/>
          <w:bCs/>
          <w:color w:val="000000"/>
        </w:rPr>
        <w:t>113</w:t>
      </w:r>
      <w:r w:rsidRPr="00A01E50">
        <w:rPr>
          <w:rFonts w:ascii="Book Antiqua" w:eastAsia="Book Antiqua" w:hAnsi="Book Antiqua" w:cs="Book Antiqua"/>
          <w:color w:val="000000"/>
        </w:rPr>
        <w:t>: 507-514 [PMID: 33370585 DOI: 10.1016/j.ygeno.2020.12.030]</w:t>
      </w:r>
    </w:p>
    <w:p w14:paraId="4734DE42"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80 </w:t>
      </w:r>
      <w:proofErr w:type="spellStart"/>
      <w:r w:rsidRPr="00A01E50">
        <w:rPr>
          <w:rFonts w:ascii="Book Antiqua" w:eastAsia="Book Antiqua" w:hAnsi="Book Antiqua" w:cs="Book Antiqua"/>
          <w:b/>
          <w:bCs/>
          <w:color w:val="000000"/>
        </w:rPr>
        <w:t>Weder</w:t>
      </w:r>
      <w:proofErr w:type="spellEnd"/>
      <w:r w:rsidRPr="00A01E50">
        <w:rPr>
          <w:rFonts w:ascii="Book Antiqua" w:eastAsia="Book Antiqua" w:hAnsi="Book Antiqua" w:cs="Book Antiqua"/>
          <w:b/>
          <w:bCs/>
          <w:color w:val="000000"/>
        </w:rPr>
        <w:t xml:space="preserve"> N</w:t>
      </w:r>
      <w:r w:rsidRPr="00A01E50">
        <w:rPr>
          <w:rFonts w:ascii="Book Antiqua" w:eastAsia="Book Antiqua" w:hAnsi="Book Antiqua" w:cs="Book Antiqua"/>
          <w:color w:val="000000"/>
        </w:rPr>
        <w:t xml:space="preserve">, Zhang H, Jensen K, Yang BZ, </w:t>
      </w:r>
      <w:proofErr w:type="spellStart"/>
      <w:r w:rsidRPr="00A01E50">
        <w:rPr>
          <w:rFonts w:ascii="Book Antiqua" w:eastAsia="Book Antiqua" w:hAnsi="Book Antiqua" w:cs="Book Antiqua"/>
          <w:color w:val="000000"/>
        </w:rPr>
        <w:t>Simen</w:t>
      </w:r>
      <w:proofErr w:type="spellEnd"/>
      <w:r w:rsidRPr="00A01E50">
        <w:rPr>
          <w:rFonts w:ascii="Book Antiqua" w:eastAsia="Book Antiqua" w:hAnsi="Book Antiqua" w:cs="Book Antiqua"/>
          <w:color w:val="000000"/>
        </w:rPr>
        <w:t xml:space="preserve"> A, </w:t>
      </w:r>
      <w:proofErr w:type="spellStart"/>
      <w:r w:rsidRPr="00A01E50">
        <w:rPr>
          <w:rFonts w:ascii="Book Antiqua" w:eastAsia="Book Antiqua" w:hAnsi="Book Antiqua" w:cs="Book Antiqua"/>
          <w:color w:val="000000"/>
        </w:rPr>
        <w:t>Jackowski</w:t>
      </w:r>
      <w:proofErr w:type="spellEnd"/>
      <w:r w:rsidRPr="00A01E50">
        <w:rPr>
          <w:rFonts w:ascii="Book Antiqua" w:eastAsia="Book Antiqua" w:hAnsi="Book Antiqua" w:cs="Book Antiqua"/>
          <w:color w:val="000000"/>
        </w:rPr>
        <w:t xml:space="preserve"> A, Lipschitz D, Douglas-</w:t>
      </w:r>
      <w:proofErr w:type="spellStart"/>
      <w:r w:rsidRPr="00A01E50">
        <w:rPr>
          <w:rFonts w:ascii="Book Antiqua" w:eastAsia="Book Antiqua" w:hAnsi="Book Antiqua" w:cs="Book Antiqua"/>
          <w:color w:val="000000"/>
        </w:rPr>
        <w:t>Palumberi</w:t>
      </w:r>
      <w:proofErr w:type="spellEnd"/>
      <w:r w:rsidRPr="00A01E50">
        <w:rPr>
          <w:rFonts w:ascii="Book Antiqua" w:eastAsia="Book Antiqua" w:hAnsi="Book Antiqua" w:cs="Book Antiqua"/>
          <w:color w:val="000000"/>
        </w:rPr>
        <w:t xml:space="preserve"> H, Ge M, </w:t>
      </w:r>
      <w:proofErr w:type="spellStart"/>
      <w:r w:rsidRPr="00A01E50">
        <w:rPr>
          <w:rFonts w:ascii="Book Antiqua" w:eastAsia="Book Antiqua" w:hAnsi="Book Antiqua" w:cs="Book Antiqua"/>
          <w:color w:val="000000"/>
        </w:rPr>
        <w:t>Perepletchikova</w:t>
      </w:r>
      <w:proofErr w:type="spellEnd"/>
      <w:r w:rsidRPr="00A01E50">
        <w:rPr>
          <w:rFonts w:ascii="Book Antiqua" w:eastAsia="Book Antiqua" w:hAnsi="Book Antiqua" w:cs="Book Antiqua"/>
          <w:color w:val="000000"/>
        </w:rPr>
        <w:t xml:space="preserve"> F, O'Loughlin K, </w:t>
      </w:r>
      <w:proofErr w:type="spellStart"/>
      <w:r w:rsidRPr="00A01E50">
        <w:rPr>
          <w:rFonts w:ascii="Book Antiqua" w:eastAsia="Book Antiqua" w:hAnsi="Book Antiqua" w:cs="Book Antiqua"/>
          <w:color w:val="000000"/>
        </w:rPr>
        <w:t>Hudziak</w:t>
      </w:r>
      <w:proofErr w:type="spellEnd"/>
      <w:r w:rsidRPr="00A01E50">
        <w:rPr>
          <w:rFonts w:ascii="Book Antiqua" w:eastAsia="Book Antiqua" w:hAnsi="Book Antiqua" w:cs="Book Antiqua"/>
          <w:color w:val="000000"/>
        </w:rPr>
        <w:t xml:space="preserve"> JJ, Gelernter J, Kaufman J. Child abuse, depression, and methylation in genes involved with stress, neural plasticity, and brain circuitry. </w:t>
      </w:r>
      <w:r w:rsidRPr="00A01E50">
        <w:rPr>
          <w:rFonts w:ascii="Book Antiqua" w:eastAsia="Book Antiqua" w:hAnsi="Book Antiqua" w:cs="Book Antiqua"/>
          <w:i/>
          <w:iCs/>
          <w:color w:val="000000"/>
        </w:rPr>
        <w:t xml:space="preserve">J Am </w:t>
      </w:r>
      <w:proofErr w:type="spellStart"/>
      <w:r w:rsidRPr="00A01E50">
        <w:rPr>
          <w:rFonts w:ascii="Book Antiqua" w:eastAsia="Book Antiqua" w:hAnsi="Book Antiqua" w:cs="Book Antiqua"/>
          <w:i/>
          <w:iCs/>
          <w:color w:val="000000"/>
        </w:rPr>
        <w:t>Acad</w:t>
      </w:r>
      <w:proofErr w:type="spellEnd"/>
      <w:r w:rsidRPr="00A01E50">
        <w:rPr>
          <w:rFonts w:ascii="Book Antiqua" w:eastAsia="Book Antiqua" w:hAnsi="Book Antiqua" w:cs="Book Antiqua"/>
          <w:i/>
          <w:iCs/>
          <w:color w:val="000000"/>
        </w:rPr>
        <w:t xml:space="preserve"> Child </w:t>
      </w:r>
      <w:proofErr w:type="spellStart"/>
      <w:r w:rsidRPr="00A01E50">
        <w:rPr>
          <w:rFonts w:ascii="Book Antiqua" w:eastAsia="Book Antiqua" w:hAnsi="Book Antiqua" w:cs="Book Antiqua"/>
          <w:i/>
          <w:iCs/>
          <w:color w:val="000000"/>
        </w:rPr>
        <w:t>Adolesc</w:t>
      </w:r>
      <w:proofErr w:type="spellEnd"/>
      <w:r w:rsidRPr="00A01E50">
        <w:rPr>
          <w:rFonts w:ascii="Book Antiqua" w:eastAsia="Book Antiqua" w:hAnsi="Book Antiqua" w:cs="Book Antiqua"/>
          <w:i/>
          <w:iCs/>
          <w:color w:val="000000"/>
        </w:rPr>
        <w:t xml:space="preserve"> Psychiatry</w:t>
      </w:r>
      <w:r w:rsidRPr="00A01E50">
        <w:rPr>
          <w:rFonts w:ascii="Book Antiqua" w:eastAsia="Book Antiqua" w:hAnsi="Book Antiqua" w:cs="Book Antiqua"/>
          <w:color w:val="000000"/>
        </w:rPr>
        <w:t xml:space="preserve"> 2014; </w:t>
      </w:r>
      <w:r w:rsidRPr="00A01E50">
        <w:rPr>
          <w:rFonts w:ascii="Book Antiqua" w:eastAsia="Book Antiqua" w:hAnsi="Book Antiqua" w:cs="Book Antiqua"/>
          <w:b/>
          <w:bCs/>
          <w:color w:val="000000"/>
        </w:rPr>
        <w:t>53</w:t>
      </w:r>
      <w:r w:rsidRPr="00A01E50">
        <w:rPr>
          <w:rFonts w:ascii="Book Antiqua" w:eastAsia="Book Antiqua" w:hAnsi="Book Antiqua" w:cs="Book Antiqua"/>
          <w:color w:val="000000"/>
        </w:rPr>
        <w:t>: 417-24.e5 [PMID: 24655651 DOI: 10.1016/j.jaac.2013.12.025]</w:t>
      </w:r>
    </w:p>
    <w:p w14:paraId="523F6FA7"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81 </w:t>
      </w:r>
      <w:proofErr w:type="spellStart"/>
      <w:r w:rsidRPr="00A01E50">
        <w:rPr>
          <w:rFonts w:ascii="Book Antiqua" w:eastAsia="Book Antiqua" w:hAnsi="Book Antiqua" w:cs="Book Antiqua"/>
          <w:b/>
          <w:bCs/>
          <w:color w:val="000000"/>
        </w:rPr>
        <w:t>Kaut</w:t>
      </w:r>
      <w:proofErr w:type="spellEnd"/>
      <w:r w:rsidRPr="00A01E50">
        <w:rPr>
          <w:rFonts w:ascii="Book Antiqua" w:eastAsia="Book Antiqua" w:hAnsi="Book Antiqua" w:cs="Book Antiqua"/>
          <w:b/>
          <w:bCs/>
          <w:color w:val="000000"/>
        </w:rPr>
        <w:t xml:space="preserve"> O</w:t>
      </w:r>
      <w:r w:rsidRPr="00A01E50">
        <w:rPr>
          <w:rFonts w:ascii="Book Antiqua" w:eastAsia="Book Antiqua" w:hAnsi="Book Antiqua" w:cs="Book Antiqua"/>
          <w:color w:val="000000"/>
        </w:rPr>
        <w:t xml:space="preserve">, Schmitt I, Hofmann A, Hoffmann P, </w:t>
      </w:r>
      <w:proofErr w:type="spellStart"/>
      <w:r w:rsidRPr="00A01E50">
        <w:rPr>
          <w:rFonts w:ascii="Book Antiqua" w:eastAsia="Book Antiqua" w:hAnsi="Book Antiqua" w:cs="Book Antiqua"/>
          <w:color w:val="000000"/>
        </w:rPr>
        <w:t>Schlaepfer</w:t>
      </w:r>
      <w:proofErr w:type="spellEnd"/>
      <w:r w:rsidRPr="00A01E50">
        <w:rPr>
          <w:rFonts w:ascii="Book Antiqua" w:eastAsia="Book Antiqua" w:hAnsi="Book Antiqua" w:cs="Book Antiqua"/>
          <w:color w:val="000000"/>
        </w:rPr>
        <w:t xml:space="preserve"> TE, </w:t>
      </w:r>
      <w:proofErr w:type="spellStart"/>
      <w:r w:rsidRPr="00A01E50">
        <w:rPr>
          <w:rFonts w:ascii="Book Antiqua" w:eastAsia="Book Antiqua" w:hAnsi="Book Antiqua" w:cs="Book Antiqua"/>
          <w:color w:val="000000"/>
        </w:rPr>
        <w:t>Wüllner</w:t>
      </w:r>
      <w:proofErr w:type="spellEnd"/>
      <w:r w:rsidRPr="00A01E50">
        <w:rPr>
          <w:rFonts w:ascii="Book Antiqua" w:eastAsia="Book Antiqua" w:hAnsi="Book Antiqua" w:cs="Book Antiqua"/>
          <w:color w:val="000000"/>
        </w:rPr>
        <w:t xml:space="preserve"> U, </w:t>
      </w:r>
      <w:proofErr w:type="spellStart"/>
      <w:r w:rsidRPr="00A01E50">
        <w:rPr>
          <w:rFonts w:ascii="Book Antiqua" w:eastAsia="Book Antiqua" w:hAnsi="Book Antiqua" w:cs="Book Antiqua"/>
          <w:color w:val="000000"/>
        </w:rPr>
        <w:t>Hurlemann</w:t>
      </w:r>
      <w:proofErr w:type="spellEnd"/>
      <w:r w:rsidRPr="00A01E50">
        <w:rPr>
          <w:rFonts w:ascii="Book Antiqua" w:eastAsia="Book Antiqua" w:hAnsi="Book Antiqua" w:cs="Book Antiqua"/>
          <w:color w:val="000000"/>
        </w:rPr>
        <w:t xml:space="preserve"> R. Aberrant NMDA receptor DNA methylation detected by epigenome-wide analysis of </w:t>
      </w:r>
      <w:r w:rsidRPr="00A01E50">
        <w:rPr>
          <w:rFonts w:ascii="Book Antiqua" w:eastAsia="Book Antiqua" w:hAnsi="Book Antiqua" w:cs="Book Antiqua"/>
          <w:color w:val="000000"/>
        </w:rPr>
        <w:lastRenderedPageBreak/>
        <w:t xml:space="preserve">hippocampus and prefrontal cortex in major depression. </w:t>
      </w:r>
      <w:proofErr w:type="spellStart"/>
      <w:r w:rsidRPr="00A01E50">
        <w:rPr>
          <w:rFonts w:ascii="Book Antiqua" w:eastAsia="Book Antiqua" w:hAnsi="Book Antiqua" w:cs="Book Antiqua"/>
          <w:i/>
          <w:iCs/>
          <w:color w:val="000000"/>
        </w:rPr>
        <w:t>Eur</w:t>
      </w:r>
      <w:proofErr w:type="spellEnd"/>
      <w:r w:rsidRPr="00A01E50">
        <w:rPr>
          <w:rFonts w:ascii="Book Antiqua" w:eastAsia="Book Antiqua" w:hAnsi="Book Antiqua" w:cs="Book Antiqua"/>
          <w:i/>
          <w:iCs/>
          <w:color w:val="000000"/>
        </w:rPr>
        <w:t xml:space="preserve"> Arch Psychiatry Clin </w:t>
      </w:r>
      <w:proofErr w:type="spellStart"/>
      <w:r w:rsidRPr="00A01E50">
        <w:rPr>
          <w:rFonts w:ascii="Book Antiqua" w:eastAsia="Book Antiqua" w:hAnsi="Book Antiqua" w:cs="Book Antiqua"/>
          <w:i/>
          <w:iCs/>
          <w:color w:val="000000"/>
        </w:rPr>
        <w:t>Neurosci</w:t>
      </w:r>
      <w:proofErr w:type="spellEnd"/>
      <w:r w:rsidRPr="00A01E50">
        <w:rPr>
          <w:rFonts w:ascii="Book Antiqua" w:eastAsia="Book Antiqua" w:hAnsi="Book Antiqua" w:cs="Book Antiqua"/>
          <w:color w:val="000000"/>
        </w:rPr>
        <w:t xml:space="preserve"> 2015; </w:t>
      </w:r>
      <w:r w:rsidRPr="00A01E50">
        <w:rPr>
          <w:rFonts w:ascii="Book Antiqua" w:eastAsia="Book Antiqua" w:hAnsi="Book Antiqua" w:cs="Book Antiqua"/>
          <w:b/>
          <w:bCs/>
          <w:color w:val="000000"/>
        </w:rPr>
        <w:t>265</w:t>
      </w:r>
      <w:r w:rsidRPr="00A01E50">
        <w:rPr>
          <w:rFonts w:ascii="Book Antiqua" w:eastAsia="Book Antiqua" w:hAnsi="Book Antiqua" w:cs="Book Antiqua"/>
          <w:color w:val="000000"/>
        </w:rPr>
        <w:t>: 331-341 [PMID: 25571874 DOI: 10.1007/s00406-014-0572-y]</w:t>
      </w:r>
    </w:p>
    <w:p w14:paraId="66AB4629"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82 </w:t>
      </w:r>
      <w:proofErr w:type="spellStart"/>
      <w:r w:rsidRPr="00A01E50">
        <w:rPr>
          <w:rFonts w:ascii="Book Antiqua" w:eastAsia="Book Antiqua" w:hAnsi="Book Antiqua" w:cs="Book Antiqua"/>
          <w:b/>
          <w:bCs/>
          <w:color w:val="000000"/>
        </w:rPr>
        <w:t>Duric</w:t>
      </w:r>
      <w:proofErr w:type="spellEnd"/>
      <w:r w:rsidRPr="00A01E50">
        <w:rPr>
          <w:rFonts w:ascii="Book Antiqua" w:eastAsia="Book Antiqua" w:hAnsi="Book Antiqua" w:cs="Book Antiqua"/>
          <w:b/>
          <w:bCs/>
          <w:color w:val="000000"/>
        </w:rPr>
        <w:t xml:space="preserve"> V</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Banasr</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Stockmeier</w:t>
      </w:r>
      <w:proofErr w:type="spellEnd"/>
      <w:r w:rsidRPr="00A01E50">
        <w:rPr>
          <w:rFonts w:ascii="Book Antiqua" w:eastAsia="Book Antiqua" w:hAnsi="Book Antiqua" w:cs="Book Antiqua"/>
          <w:color w:val="000000"/>
        </w:rPr>
        <w:t xml:space="preserve"> CA, </w:t>
      </w:r>
      <w:proofErr w:type="spellStart"/>
      <w:r w:rsidRPr="00A01E50">
        <w:rPr>
          <w:rFonts w:ascii="Book Antiqua" w:eastAsia="Book Antiqua" w:hAnsi="Book Antiqua" w:cs="Book Antiqua"/>
          <w:color w:val="000000"/>
        </w:rPr>
        <w:t>Simen</w:t>
      </w:r>
      <w:proofErr w:type="spellEnd"/>
      <w:r w:rsidRPr="00A01E50">
        <w:rPr>
          <w:rFonts w:ascii="Book Antiqua" w:eastAsia="Book Antiqua" w:hAnsi="Book Antiqua" w:cs="Book Antiqua"/>
          <w:color w:val="000000"/>
        </w:rPr>
        <w:t xml:space="preserve"> AA, Newton SS, </w:t>
      </w:r>
      <w:proofErr w:type="spellStart"/>
      <w:r w:rsidRPr="00A01E50">
        <w:rPr>
          <w:rFonts w:ascii="Book Antiqua" w:eastAsia="Book Antiqua" w:hAnsi="Book Antiqua" w:cs="Book Antiqua"/>
          <w:color w:val="000000"/>
        </w:rPr>
        <w:t>Overholser</w:t>
      </w:r>
      <w:proofErr w:type="spellEnd"/>
      <w:r w:rsidRPr="00A01E50">
        <w:rPr>
          <w:rFonts w:ascii="Book Antiqua" w:eastAsia="Book Antiqua" w:hAnsi="Book Antiqua" w:cs="Book Antiqua"/>
          <w:color w:val="000000"/>
        </w:rPr>
        <w:t xml:space="preserve"> JC, </w:t>
      </w:r>
      <w:proofErr w:type="spellStart"/>
      <w:r w:rsidRPr="00A01E50">
        <w:rPr>
          <w:rFonts w:ascii="Book Antiqua" w:eastAsia="Book Antiqua" w:hAnsi="Book Antiqua" w:cs="Book Antiqua"/>
          <w:color w:val="000000"/>
        </w:rPr>
        <w:t>Jurjus</w:t>
      </w:r>
      <w:proofErr w:type="spellEnd"/>
      <w:r w:rsidRPr="00A01E50">
        <w:rPr>
          <w:rFonts w:ascii="Book Antiqua" w:eastAsia="Book Antiqua" w:hAnsi="Book Antiqua" w:cs="Book Antiqua"/>
          <w:color w:val="000000"/>
        </w:rPr>
        <w:t xml:space="preserve"> GJ, Dieter L, </w:t>
      </w:r>
      <w:proofErr w:type="spellStart"/>
      <w:r w:rsidRPr="00A01E50">
        <w:rPr>
          <w:rFonts w:ascii="Book Antiqua" w:eastAsia="Book Antiqua" w:hAnsi="Book Antiqua" w:cs="Book Antiqua"/>
          <w:color w:val="000000"/>
        </w:rPr>
        <w:t>Duman</w:t>
      </w:r>
      <w:proofErr w:type="spellEnd"/>
      <w:r w:rsidRPr="00A01E50">
        <w:rPr>
          <w:rFonts w:ascii="Book Antiqua" w:eastAsia="Book Antiqua" w:hAnsi="Book Antiqua" w:cs="Book Antiqua"/>
          <w:color w:val="000000"/>
        </w:rPr>
        <w:t xml:space="preserve"> RS. Altered expression of synapse and glutamate related genes in post-mortem hippocampus of depressed subjects. </w:t>
      </w:r>
      <w:r w:rsidRPr="00A01E50">
        <w:rPr>
          <w:rFonts w:ascii="Book Antiqua" w:eastAsia="Book Antiqua" w:hAnsi="Book Antiqua" w:cs="Book Antiqua"/>
          <w:i/>
          <w:iCs/>
          <w:color w:val="000000"/>
        </w:rPr>
        <w:t xml:space="preserve">Int J </w:t>
      </w:r>
      <w:proofErr w:type="spellStart"/>
      <w:r w:rsidRPr="00A01E50">
        <w:rPr>
          <w:rFonts w:ascii="Book Antiqua" w:eastAsia="Book Antiqua" w:hAnsi="Book Antiqua" w:cs="Book Antiqua"/>
          <w:i/>
          <w:iCs/>
          <w:color w:val="000000"/>
        </w:rPr>
        <w:t>Neuropsychopharmacol</w:t>
      </w:r>
      <w:proofErr w:type="spellEnd"/>
      <w:r w:rsidRPr="00A01E50">
        <w:rPr>
          <w:rFonts w:ascii="Book Antiqua" w:eastAsia="Book Antiqua" w:hAnsi="Book Antiqua" w:cs="Book Antiqua"/>
          <w:color w:val="000000"/>
        </w:rPr>
        <w:t xml:space="preserve"> 2013; </w:t>
      </w:r>
      <w:r w:rsidRPr="00A01E50">
        <w:rPr>
          <w:rFonts w:ascii="Book Antiqua" w:eastAsia="Book Antiqua" w:hAnsi="Book Antiqua" w:cs="Book Antiqua"/>
          <w:b/>
          <w:bCs/>
          <w:color w:val="000000"/>
        </w:rPr>
        <w:t>16</w:t>
      </w:r>
      <w:r w:rsidRPr="00A01E50">
        <w:rPr>
          <w:rFonts w:ascii="Book Antiqua" w:eastAsia="Book Antiqua" w:hAnsi="Book Antiqua" w:cs="Book Antiqua"/>
          <w:color w:val="000000"/>
        </w:rPr>
        <w:t>: 69-82 [PMID: 22339950 DOI: 10.1017/S1461145712000016]</w:t>
      </w:r>
    </w:p>
    <w:p w14:paraId="53AF93B2"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83 </w:t>
      </w:r>
      <w:proofErr w:type="spellStart"/>
      <w:r w:rsidRPr="00A01E50">
        <w:rPr>
          <w:rFonts w:ascii="Book Antiqua" w:eastAsia="Book Antiqua" w:hAnsi="Book Antiqua" w:cs="Book Antiqua"/>
          <w:b/>
          <w:bCs/>
          <w:color w:val="000000"/>
        </w:rPr>
        <w:t>Adell</w:t>
      </w:r>
      <w:proofErr w:type="spellEnd"/>
      <w:r w:rsidRPr="00A01E50">
        <w:rPr>
          <w:rFonts w:ascii="Book Antiqua" w:eastAsia="Book Antiqua" w:hAnsi="Book Antiqua" w:cs="Book Antiqua"/>
          <w:b/>
          <w:bCs/>
          <w:color w:val="000000"/>
        </w:rPr>
        <w:t xml:space="preserve"> A</w:t>
      </w:r>
      <w:r w:rsidRPr="00A01E50">
        <w:rPr>
          <w:rFonts w:ascii="Book Antiqua" w:eastAsia="Book Antiqua" w:hAnsi="Book Antiqua" w:cs="Book Antiqua"/>
          <w:color w:val="000000"/>
        </w:rPr>
        <w:t xml:space="preserve">. Brain NMDA Receptors in Schizophrenia and Depression. </w:t>
      </w:r>
      <w:r w:rsidRPr="00A01E50">
        <w:rPr>
          <w:rFonts w:ascii="Book Antiqua" w:eastAsia="Book Antiqua" w:hAnsi="Book Antiqua" w:cs="Book Antiqua"/>
          <w:i/>
          <w:iCs/>
          <w:color w:val="000000"/>
        </w:rPr>
        <w:t>Biomolecules</w:t>
      </w:r>
      <w:r w:rsidRPr="00A01E50">
        <w:rPr>
          <w:rFonts w:ascii="Book Antiqua" w:eastAsia="Book Antiqua" w:hAnsi="Book Antiqua" w:cs="Book Antiqua"/>
          <w:color w:val="000000"/>
        </w:rPr>
        <w:t xml:space="preserve"> 2020; </w:t>
      </w:r>
      <w:r w:rsidRPr="00A01E50">
        <w:rPr>
          <w:rFonts w:ascii="Book Antiqua" w:eastAsia="Book Antiqua" w:hAnsi="Book Antiqua" w:cs="Book Antiqua"/>
          <w:b/>
          <w:bCs/>
          <w:color w:val="000000"/>
        </w:rPr>
        <w:t>10</w:t>
      </w:r>
      <w:r w:rsidRPr="00A01E50">
        <w:rPr>
          <w:rFonts w:ascii="Book Antiqua" w:eastAsia="Book Antiqua" w:hAnsi="Book Antiqua" w:cs="Book Antiqua"/>
          <w:color w:val="000000"/>
        </w:rPr>
        <w:t xml:space="preserve"> [PMID: 32585886 DOI: 10.3390/biom10060947]</w:t>
      </w:r>
    </w:p>
    <w:p w14:paraId="11C1F6B9"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84 </w:t>
      </w:r>
      <w:r w:rsidRPr="00A01E50">
        <w:rPr>
          <w:rFonts w:ascii="Book Antiqua" w:eastAsia="Book Antiqua" w:hAnsi="Book Antiqua" w:cs="Book Antiqua"/>
          <w:b/>
          <w:bCs/>
          <w:color w:val="000000"/>
        </w:rPr>
        <w:t>McKendrick G</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Graziane</w:t>
      </w:r>
      <w:proofErr w:type="spellEnd"/>
      <w:r w:rsidRPr="00A01E50">
        <w:rPr>
          <w:rFonts w:ascii="Book Antiqua" w:eastAsia="Book Antiqua" w:hAnsi="Book Antiqua" w:cs="Book Antiqua"/>
          <w:color w:val="000000"/>
        </w:rPr>
        <w:t xml:space="preserve"> NM. Drug-Induced Conditioned Place Preference and Its Practical Use in Substance Use Disorder Research. </w:t>
      </w:r>
      <w:r w:rsidRPr="00A01E50">
        <w:rPr>
          <w:rFonts w:ascii="Book Antiqua" w:eastAsia="Book Antiqua" w:hAnsi="Book Antiqua" w:cs="Book Antiqua"/>
          <w:i/>
          <w:iCs/>
          <w:color w:val="000000"/>
        </w:rPr>
        <w:t xml:space="preserve">Front </w:t>
      </w:r>
      <w:proofErr w:type="spellStart"/>
      <w:r w:rsidRPr="00A01E50">
        <w:rPr>
          <w:rFonts w:ascii="Book Antiqua" w:eastAsia="Book Antiqua" w:hAnsi="Book Antiqua" w:cs="Book Antiqua"/>
          <w:i/>
          <w:iCs/>
          <w:color w:val="000000"/>
        </w:rPr>
        <w:t>Behav</w:t>
      </w:r>
      <w:proofErr w:type="spellEnd"/>
      <w:r w:rsidRPr="00A01E50">
        <w:rPr>
          <w:rFonts w:ascii="Book Antiqua" w:eastAsia="Book Antiqua" w:hAnsi="Book Antiqua" w:cs="Book Antiqua"/>
          <w:i/>
          <w:iCs/>
          <w:color w:val="000000"/>
        </w:rPr>
        <w:t xml:space="preserve"> </w:t>
      </w:r>
      <w:proofErr w:type="spellStart"/>
      <w:r w:rsidRPr="00A01E50">
        <w:rPr>
          <w:rFonts w:ascii="Book Antiqua" w:eastAsia="Book Antiqua" w:hAnsi="Book Antiqua" w:cs="Book Antiqua"/>
          <w:i/>
          <w:iCs/>
          <w:color w:val="000000"/>
        </w:rPr>
        <w:t>Neurosci</w:t>
      </w:r>
      <w:proofErr w:type="spellEnd"/>
      <w:r w:rsidRPr="00A01E50">
        <w:rPr>
          <w:rFonts w:ascii="Book Antiqua" w:eastAsia="Book Antiqua" w:hAnsi="Book Antiqua" w:cs="Book Antiqua"/>
          <w:color w:val="000000"/>
        </w:rPr>
        <w:t xml:space="preserve"> 2020; </w:t>
      </w:r>
      <w:r w:rsidRPr="00A01E50">
        <w:rPr>
          <w:rFonts w:ascii="Book Antiqua" w:eastAsia="Book Antiqua" w:hAnsi="Book Antiqua" w:cs="Book Antiqua"/>
          <w:b/>
          <w:bCs/>
          <w:color w:val="000000"/>
        </w:rPr>
        <w:t>14</w:t>
      </w:r>
      <w:r w:rsidRPr="00A01E50">
        <w:rPr>
          <w:rFonts w:ascii="Book Antiqua" w:eastAsia="Book Antiqua" w:hAnsi="Book Antiqua" w:cs="Book Antiqua"/>
          <w:color w:val="000000"/>
        </w:rPr>
        <w:t>: 582147 [PMID: 33132862 DOI: 10.3389/fnbeh.2020.582147]</w:t>
      </w:r>
    </w:p>
    <w:p w14:paraId="5922CFA0"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85 </w:t>
      </w:r>
      <w:r w:rsidRPr="00A01E50">
        <w:rPr>
          <w:rFonts w:ascii="Book Antiqua" w:eastAsia="Book Antiqua" w:hAnsi="Book Antiqua" w:cs="Book Antiqua"/>
          <w:b/>
          <w:bCs/>
          <w:color w:val="000000"/>
        </w:rPr>
        <w:t>O'Neill MJ</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Bleakman</w:t>
      </w:r>
      <w:proofErr w:type="spellEnd"/>
      <w:r w:rsidRPr="00A01E50">
        <w:rPr>
          <w:rFonts w:ascii="Book Antiqua" w:eastAsia="Book Antiqua" w:hAnsi="Book Antiqua" w:cs="Book Antiqua"/>
          <w:color w:val="000000"/>
        </w:rPr>
        <w:t xml:space="preserve"> D, Zimmerman DM, Nisenbaum ES. AMPA receptor potentiators for the treatment of CNS disorders. </w:t>
      </w:r>
      <w:proofErr w:type="spellStart"/>
      <w:r w:rsidRPr="00A01E50">
        <w:rPr>
          <w:rFonts w:ascii="Book Antiqua" w:eastAsia="Book Antiqua" w:hAnsi="Book Antiqua" w:cs="Book Antiqua"/>
          <w:i/>
          <w:iCs/>
          <w:color w:val="000000"/>
        </w:rPr>
        <w:t>Curr</w:t>
      </w:r>
      <w:proofErr w:type="spellEnd"/>
      <w:r w:rsidRPr="00A01E50">
        <w:rPr>
          <w:rFonts w:ascii="Book Antiqua" w:eastAsia="Book Antiqua" w:hAnsi="Book Antiqua" w:cs="Book Antiqua"/>
          <w:i/>
          <w:iCs/>
          <w:color w:val="000000"/>
        </w:rPr>
        <w:t xml:space="preserve"> Drug Targets CNS Neurol </w:t>
      </w:r>
      <w:proofErr w:type="spellStart"/>
      <w:r w:rsidRPr="00A01E50">
        <w:rPr>
          <w:rFonts w:ascii="Book Antiqua" w:eastAsia="Book Antiqua" w:hAnsi="Book Antiqua" w:cs="Book Antiqua"/>
          <w:i/>
          <w:iCs/>
          <w:color w:val="000000"/>
        </w:rPr>
        <w:t>Disord</w:t>
      </w:r>
      <w:proofErr w:type="spellEnd"/>
      <w:r w:rsidRPr="00A01E50">
        <w:rPr>
          <w:rFonts w:ascii="Book Antiqua" w:eastAsia="Book Antiqua" w:hAnsi="Book Antiqua" w:cs="Book Antiqua"/>
          <w:color w:val="000000"/>
        </w:rPr>
        <w:t xml:space="preserve"> 2004; </w:t>
      </w:r>
      <w:r w:rsidRPr="00A01E50">
        <w:rPr>
          <w:rFonts w:ascii="Book Antiqua" w:eastAsia="Book Antiqua" w:hAnsi="Book Antiqua" w:cs="Book Antiqua"/>
          <w:b/>
          <w:bCs/>
          <w:color w:val="000000"/>
        </w:rPr>
        <w:t>3</w:t>
      </w:r>
      <w:r w:rsidRPr="00A01E50">
        <w:rPr>
          <w:rFonts w:ascii="Book Antiqua" w:eastAsia="Book Antiqua" w:hAnsi="Book Antiqua" w:cs="Book Antiqua"/>
          <w:color w:val="000000"/>
        </w:rPr>
        <w:t>: 181-194 [PMID: 15180479 DOI: 10.2174/1568007043337508]</w:t>
      </w:r>
    </w:p>
    <w:p w14:paraId="278424B6"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86 </w:t>
      </w:r>
      <w:r w:rsidRPr="00A01E50">
        <w:rPr>
          <w:rFonts w:ascii="Book Antiqua" w:eastAsia="Book Antiqua" w:hAnsi="Book Antiqua" w:cs="Book Antiqua"/>
          <w:b/>
          <w:bCs/>
          <w:color w:val="000000"/>
        </w:rPr>
        <w:t>Li X</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Tizzano</w:t>
      </w:r>
      <w:proofErr w:type="spellEnd"/>
      <w:r w:rsidRPr="00A01E50">
        <w:rPr>
          <w:rFonts w:ascii="Book Antiqua" w:eastAsia="Book Antiqua" w:hAnsi="Book Antiqua" w:cs="Book Antiqua"/>
          <w:color w:val="000000"/>
        </w:rPr>
        <w:t xml:space="preserve"> JP, Griffey K, Clay M, Lindstrom T, Skolnick P. Antidepressant-like actions of an AMPA receptor potentiator (LY392098). </w:t>
      </w:r>
      <w:r w:rsidRPr="00A01E50">
        <w:rPr>
          <w:rFonts w:ascii="Book Antiqua" w:eastAsia="Book Antiqua" w:hAnsi="Book Antiqua" w:cs="Book Antiqua"/>
          <w:i/>
          <w:iCs/>
          <w:color w:val="000000"/>
        </w:rPr>
        <w:t>Neuropharmacology</w:t>
      </w:r>
      <w:r w:rsidRPr="00A01E50">
        <w:rPr>
          <w:rFonts w:ascii="Book Antiqua" w:eastAsia="Book Antiqua" w:hAnsi="Book Antiqua" w:cs="Book Antiqua"/>
          <w:color w:val="000000"/>
        </w:rPr>
        <w:t xml:space="preserve"> 2001; </w:t>
      </w:r>
      <w:r w:rsidRPr="00A01E50">
        <w:rPr>
          <w:rFonts w:ascii="Book Antiqua" w:eastAsia="Book Antiqua" w:hAnsi="Book Antiqua" w:cs="Book Antiqua"/>
          <w:b/>
          <w:bCs/>
          <w:color w:val="000000"/>
        </w:rPr>
        <w:t>40</w:t>
      </w:r>
      <w:r w:rsidRPr="00A01E50">
        <w:rPr>
          <w:rFonts w:ascii="Book Antiqua" w:eastAsia="Book Antiqua" w:hAnsi="Book Antiqua" w:cs="Book Antiqua"/>
          <w:color w:val="000000"/>
        </w:rPr>
        <w:t>: 1028-1033 [PMID: 11406194 DOI: 10.1016/s0028-3908(00)00194-5]</w:t>
      </w:r>
    </w:p>
    <w:p w14:paraId="13813010"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87 </w:t>
      </w:r>
      <w:proofErr w:type="spellStart"/>
      <w:r w:rsidRPr="00A01E50">
        <w:rPr>
          <w:rFonts w:ascii="Book Antiqua" w:eastAsia="Book Antiqua" w:hAnsi="Book Antiqua" w:cs="Book Antiqua"/>
          <w:b/>
          <w:bCs/>
          <w:color w:val="000000"/>
        </w:rPr>
        <w:t>Alshammari</w:t>
      </w:r>
      <w:proofErr w:type="spellEnd"/>
      <w:r w:rsidRPr="00A01E50">
        <w:rPr>
          <w:rFonts w:ascii="Book Antiqua" w:eastAsia="Book Antiqua" w:hAnsi="Book Antiqua" w:cs="Book Antiqua"/>
          <w:b/>
          <w:bCs/>
          <w:color w:val="000000"/>
        </w:rPr>
        <w:t xml:space="preserve"> TK</w:t>
      </w:r>
      <w:r w:rsidRPr="00A01E50">
        <w:rPr>
          <w:rFonts w:ascii="Book Antiqua" w:eastAsia="Book Antiqua" w:hAnsi="Book Antiqua" w:cs="Book Antiqua"/>
          <w:color w:val="000000"/>
        </w:rPr>
        <w:t xml:space="preserve">. The Ketamine Antidepressant Story: New Insights. </w:t>
      </w:r>
      <w:r w:rsidRPr="00A01E50">
        <w:rPr>
          <w:rFonts w:ascii="Book Antiqua" w:eastAsia="Book Antiqua" w:hAnsi="Book Antiqua" w:cs="Book Antiqua"/>
          <w:i/>
          <w:iCs/>
          <w:color w:val="000000"/>
        </w:rPr>
        <w:t>Molecules</w:t>
      </w:r>
      <w:r w:rsidRPr="00A01E50">
        <w:rPr>
          <w:rFonts w:ascii="Book Antiqua" w:eastAsia="Book Antiqua" w:hAnsi="Book Antiqua" w:cs="Book Antiqua"/>
          <w:color w:val="000000"/>
        </w:rPr>
        <w:t xml:space="preserve"> 2020; </w:t>
      </w:r>
      <w:r w:rsidRPr="00A01E50">
        <w:rPr>
          <w:rFonts w:ascii="Book Antiqua" w:eastAsia="Book Antiqua" w:hAnsi="Book Antiqua" w:cs="Book Antiqua"/>
          <w:b/>
          <w:bCs/>
          <w:color w:val="000000"/>
        </w:rPr>
        <w:t>25</w:t>
      </w:r>
      <w:r w:rsidRPr="00A01E50">
        <w:rPr>
          <w:rFonts w:ascii="Book Antiqua" w:eastAsia="Book Antiqua" w:hAnsi="Book Antiqua" w:cs="Book Antiqua"/>
          <w:color w:val="000000"/>
        </w:rPr>
        <w:t xml:space="preserve"> [PMID: 33297563 DOI: 10.3390/molecules25235777]</w:t>
      </w:r>
    </w:p>
    <w:p w14:paraId="5E1D9666" w14:textId="77777777" w:rsidR="00A77B3E" w:rsidRPr="00A01E50" w:rsidRDefault="005933FE" w:rsidP="0010408C">
      <w:pPr>
        <w:spacing w:line="360" w:lineRule="auto"/>
        <w:jc w:val="both"/>
        <w:rPr>
          <w:rFonts w:ascii="Book Antiqua" w:hAnsi="Book Antiqua"/>
          <w:lang w:val="es-ES"/>
        </w:rPr>
      </w:pPr>
      <w:r w:rsidRPr="00A01E50">
        <w:rPr>
          <w:rFonts w:ascii="Book Antiqua" w:eastAsia="Book Antiqua" w:hAnsi="Book Antiqua" w:cs="Book Antiqua"/>
          <w:color w:val="000000"/>
        </w:rPr>
        <w:t xml:space="preserve">88 </w:t>
      </w:r>
      <w:r w:rsidRPr="00A01E50">
        <w:rPr>
          <w:rFonts w:ascii="Book Antiqua" w:eastAsia="Book Antiqua" w:hAnsi="Book Antiqua" w:cs="Book Antiqua"/>
          <w:b/>
          <w:bCs/>
          <w:color w:val="000000"/>
        </w:rPr>
        <w:t>Widman AJ</w:t>
      </w:r>
      <w:r w:rsidRPr="00A01E50">
        <w:rPr>
          <w:rFonts w:ascii="Book Antiqua" w:eastAsia="Book Antiqua" w:hAnsi="Book Antiqua" w:cs="Book Antiqua"/>
          <w:color w:val="000000"/>
        </w:rPr>
        <w:t xml:space="preserve">, McMahon LL. Disinhibition of CA1 pyramidal cells by low-dose ketamine and other antagonists with rapid antidepressant efficacy. </w:t>
      </w:r>
      <w:r w:rsidRPr="00A01E50">
        <w:rPr>
          <w:rFonts w:ascii="Book Antiqua" w:eastAsia="Book Antiqua" w:hAnsi="Book Antiqua" w:cs="Book Antiqua"/>
          <w:i/>
          <w:iCs/>
          <w:color w:val="000000"/>
          <w:lang w:val="es-ES"/>
        </w:rPr>
        <w:t>Proc Natl Acad Sci U S A</w:t>
      </w:r>
      <w:r w:rsidRPr="00A01E50">
        <w:rPr>
          <w:rFonts w:ascii="Book Antiqua" w:eastAsia="Book Antiqua" w:hAnsi="Book Antiqua" w:cs="Book Antiqua"/>
          <w:color w:val="000000"/>
          <w:lang w:val="es-ES"/>
        </w:rPr>
        <w:t xml:space="preserve"> 2018; </w:t>
      </w:r>
      <w:r w:rsidRPr="00A01E50">
        <w:rPr>
          <w:rFonts w:ascii="Book Antiqua" w:eastAsia="Book Antiqua" w:hAnsi="Book Antiqua" w:cs="Book Antiqua"/>
          <w:b/>
          <w:bCs/>
          <w:color w:val="000000"/>
          <w:lang w:val="es-ES"/>
        </w:rPr>
        <w:t>115</w:t>
      </w:r>
      <w:r w:rsidRPr="00A01E50">
        <w:rPr>
          <w:rFonts w:ascii="Book Antiqua" w:eastAsia="Book Antiqua" w:hAnsi="Book Antiqua" w:cs="Book Antiqua"/>
          <w:color w:val="000000"/>
          <w:lang w:val="es-ES"/>
        </w:rPr>
        <w:t>: E3007-E3016 [PMID: 29531088 DOI: 10.1073/pnas.1718883115]</w:t>
      </w:r>
    </w:p>
    <w:p w14:paraId="301FB6ED"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89 </w:t>
      </w:r>
      <w:r w:rsidRPr="00A01E50">
        <w:rPr>
          <w:rFonts w:ascii="Book Antiqua" w:eastAsia="Book Antiqua" w:hAnsi="Book Antiqua" w:cs="Book Antiqua"/>
          <w:b/>
          <w:bCs/>
          <w:color w:val="000000"/>
        </w:rPr>
        <w:t>Koike H</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Chaki</w:t>
      </w:r>
      <w:proofErr w:type="spellEnd"/>
      <w:r w:rsidRPr="00A01E50">
        <w:rPr>
          <w:rFonts w:ascii="Book Antiqua" w:eastAsia="Book Antiqua" w:hAnsi="Book Antiqua" w:cs="Book Antiqua"/>
          <w:color w:val="000000"/>
        </w:rPr>
        <w:t xml:space="preserve"> S. Requirement of AMPA receptor stimulation for the sustained antidepressant activity of ketamine and LY341495 during the forced swim test in rats. </w:t>
      </w:r>
      <w:proofErr w:type="spellStart"/>
      <w:r w:rsidRPr="00A01E50">
        <w:rPr>
          <w:rFonts w:ascii="Book Antiqua" w:eastAsia="Book Antiqua" w:hAnsi="Book Antiqua" w:cs="Book Antiqua"/>
          <w:i/>
          <w:iCs/>
          <w:color w:val="000000"/>
        </w:rPr>
        <w:t>Behav</w:t>
      </w:r>
      <w:proofErr w:type="spellEnd"/>
      <w:r w:rsidRPr="00A01E50">
        <w:rPr>
          <w:rFonts w:ascii="Book Antiqua" w:eastAsia="Book Antiqua" w:hAnsi="Book Antiqua" w:cs="Book Antiqua"/>
          <w:i/>
          <w:iCs/>
          <w:color w:val="000000"/>
        </w:rPr>
        <w:t xml:space="preserve"> Brain Res</w:t>
      </w:r>
      <w:r w:rsidRPr="00A01E50">
        <w:rPr>
          <w:rFonts w:ascii="Book Antiqua" w:eastAsia="Book Antiqua" w:hAnsi="Book Antiqua" w:cs="Book Antiqua"/>
          <w:color w:val="000000"/>
        </w:rPr>
        <w:t xml:space="preserve"> 2014; </w:t>
      </w:r>
      <w:r w:rsidRPr="00A01E50">
        <w:rPr>
          <w:rFonts w:ascii="Book Antiqua" w:eastAsia="Book Antiqua" w:hAnsi="Book Antiqua" w:cs="Book Antiqua"/>
          <w:b/>
          <w:bCs/>
          <w:color w:val="000000"/>
        </w:rPr>
        <w:t>271</w:t>
      </w:r>
      <w:r w:rsidRPr="00A01E50">
        <w:rPr>
          <w:rFonts w:ascii="Book Antiqua" w:eastAsia="Book Antiqua" w:hAnsi="Book Antiqua" w:cs="Book Antiqua"/>
          <w:color w:val="000000"/>
        </w:rPr>
        <w:t>: 111-115 [PMID: 24909673 DOI: 10.1016/j.bbr.2014.05.065]</w:t>
      </w:r>
    </w:p>
    <w:p w14:paraId="4BB95CD7"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90 </w:t>
      </w:r>
      <w:proofErr w:type="spellStart"/>
      <w:r w:rsidRPr="00A01E50">
        <w:rPr>
          <w:rFonts w:ascii="Book Antiqua" w:eastAsia="Book Antiqua" w:hAnsi="Book Antiqua" w:cs="Book Antiqua"/>
          <w:b/>
          <w:bCs/>
          <w:color w:val="000000"/>
        </w:rPr>
        <w:t>Pandis</w:t>
      </w:r>
      <w:proofErr w:type="spellEnd"/>
      <w:r w:rsidRPr="00A01E50">
        <w:rPr>
          <w:rFonts w:ascii="Book Antiqua" w:eastAsia="Book Antiqua" w:hAnsi="Book Antiqua" w:cs="Book Antiqua"/>
          <w:b/>
          <w:bCs/>
          <w:color w:val="000000"/>
        </w:rPr>
        <w:t xml:space="preserve"> C</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Sotiriou</w:t>
      </w:r>
      <w:proofErr w:type="spellEnd"/>
      <w:r w:rsidRPr="00A01E50">
        <w:rPr>
          <w:rFonts w:ascii="Book Antiqua" w:eastAsia="Book Antiqua" w:hAnsi="Book Antiqua" w:cs="Book Antiqua"/>
          <w:color w:val="000000"/>
        </w:rPr>
        <w:t xml:space="preserve"> E, </w:t>
      </w:r>
      <w:proofErr w:type="spellStart"/>
      <w:r w:rsidRPr="00A01E50">
        <w:rPr>
          <w:rFonts w:ascii="Book Antiqua" w:eastAsia="Book Antiqua" w:hAnsi="Book Antiqua" w:cs="Book Antiqua"/>
          <w:color w:val="000000"/>
        </w:rPr>
        <w:t>Kouvaras</w:t>
      </w:r>
      <w:proofErr w:type="spellEnd"/>
      <w:r w:rsidRPr="00A01E50">
        <w:rPr>
          <w:rFonts w:ascii="Book Antiqua" w:eastAsia="Book Antiqua" w:hAnsi="Book Antiqua" w:cs="Book Antiqua"/>
          <w:color w:val="000000"/>
        </w:rPr>
        <w:t xml:space="preserve"> E, </w:t>
      </w:r>
      <w:proofErr w:type="spellStart"/>
      <w:r w:rsidRPr="00A01E50">
        <w:rPr>
          <w:rFonts w:ascii="Book Antiqua" w:eastAsia="Book Antiqua" w:hAnsi="Book Antiqua" w:cs="Book Antiqua"/>
          <w:color w:val="000000"/>
        </w:rPr>
        <w:t>Asprodini</w:t>
      </w:r>
      <w:proofErr w:type="spellEnd"/>
      <w:r w:rsidRPr="00A01E50">
        <w:rPr>
          <w:rFonts w:ascii="Book Antiqua" w:eastAsia="Book Antiqua" w:hAnsi="Book Antiqua" w:cs="Book Antiqua"/>
          <w:color w:val="000000"/>
        </w:rPr>
        <w:t xml:space="preserve"> E, </w:t>
      </w:r>
      <w:proofErr w:type="spellStart"/>
      <w:r w:rsidRPr="00A01E50">
        <w:rPr>
          <w:rFonts w:ascii="Book Antiqua" w:eastAsia="Book Antiqua" w:hAnsi="Book Antiqua" w:cs="Book Antiqua"/>
          <w:color w:val="000000"/>
        </w:rPr>
        <w:t>Papatheodoropoulos</w:t>
      </w:r>
      <w:proofErr w:type="spellEnd"/>
      <w:r w:rsidRPr="00A01E50">
        <w:rPr>
          <w:rFonts w:ascii="Book Antiqua" w:eastAsia="Book Antiqua" w:hAnsi="Book Antiqua" w:cs="Book Antiqua"/>
          <w:color w:val="000000"/>
        </w:rPr>
        <w:t xml:space="preserve"> C, </w:t>
      </w:r>
      <w:proofErr w:type="spellStart"/>
      <w:r w:rsidRPr="00A01E50">
        <w:rPr>
          <w:rFonts w:ascii="Book Antiqua" w:eastAsia="Book Antiqua" w:hAnsi="Book Antiqua" w:cs="Book Antiqua"/>
          <w:color w:val="000000"/>
        </w:rPr>
        <w:t>Angelatou</w:t>
      </w:r>
      <w:proofErr w:type="spellEnd"/>
      <w:r w:rsidRPr="00A01E50">
        <w:rPr>
          <w:rFonts w:ascii="Book Antiqua" w:eastAsia="Book Antiqua" w:hAnsi="Book Antiqua" w:cs="Book Antiqua"/>
          <w:color w:val="000000"/>
        </w:rPr>
        <w:t xml:space="preserve"> F. Differential expression of NMDA and AMPA receptor subunits in rat dorsal and ventral hippocampus. </w:t>
      </w:r>
      <w:r w:rsidRPr="00A01E50">
        <w:rPr>
          <w:rFonts w:ascii="Book Antiqua" w:eastAsia="Book Antiqua" w:hAnsi="Book Antiqua" w:cs="Book Antiqua"/>
          <w:i/>
          <w:iCs/>
          <w:color w:val="000000"/>
        </w:rPr>
        <w:t>Neuroscience</w:t>
      </w:r>
      <w:r w:rsidRPr="00A01E50">
        <w:rPr>
          <w:rFonts w:ascii="Book Antiqua" w:eastAsia="Book Antiqua" w:hAnsi="Book Antiqua" w:cs="Book Antiqua"/>
          <w:color w:val="000000"/>
        </w:rPr>
        <w:t xml:space="preserve"> 2006; </w:t>
      </w:r>
      <w:r w:rsidRPr="00A01E50">
        <w:rPr>
          <w:rFonts w:ascii="Book Antiqua" w:eastAsia="Book Antiqua" w:hAnsi="Book Antiqua" w:cs="Book Antiqua"/>
          <w:b/>
          <w:bCs/>
          <w:color w:val="000000"/>
        </w:rPr>
        <w:t>140</w:t>
      </w:r>
      <w:r w:rsidRPr="00A01E50">
        <w:rPr>
          <w:rFonts w:ascii="Book Antiqua" w:eastAsia="Book Antiqua" w:hAnsi="Book Antiqua" w:cs="Book Antiqua"/>
          <w:color w:val="000000"/>
        </w:rPr>
        <w:t>: 163-175 [PMID: 16542781 DOI: 10.1016/j.neuroscience.2006.02.003]</w:t>
      </w:r>
    </w:p>
    <w:p w14:paraId="212B8D88"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lastRenderedPageBreak/>
        <w:t xml:space="preserve">91 </w:t>
      </w:r>
      <w:r w:rsidRPr="00A01E50">
        <w:rPr>
          <w:rFonts w:ascii="Book Antiqua" w:eastAsia="Book Antiqua" w:hAnsi="Book Antiqua" w:cs="Book Antiqua"/>
          <w:b/>
          <w:bCs/>
          <w:color w:val="000000"/>
        </w:rPr>
        <w:t>Chiesa A</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Crisafulli</w:t>
      </w:r>
      <w:proofErr w:type="spellEnd"/>
      <w:r w:rsidRPr="00A01E50">
        <w:rPr>
          <w:rFonts w:ascii="Book Antiqua" w:eastAsia="Book Antiqua" w:hAnsi="Book Antiqua" w:cs="Book Antiqua"/>
          <w:color w:val="000000"/>
        </w:rPr>
        <w:t xml:space="preserve"> C, </w:t>
      </w:r>
      <w:proofErr w:type="spellStart"/>
      <w:r w:rsidRPr="00A01E50">
        <w:rPr>
          <w:rFonts w:ascii="Book Antiqua" w:eastAsia="Book Antiqua" w:hAnsi="Book Antiqua" w:cs="Book Antiqua"/>
          <w:color w:val="000000"/>
        </w:rPr>
        <w:t>Porcelli</w:t>
      </w:r>
      <w:proofErr w:type="spellEnd"/>
      <w:r w:rsidRPr="00A01E50">
        <w:rPr>
          <w:rFonts w:ascii="Book Antiqua" w:eastAsia="Book Antiqua" w:hAnsi="Book Antiqua" w:cs="Book Antiqua"/>
          <w:color w:val="000000"/>
        </w:rPr>
        <w:t xml:space="preserve"> S, Han C, Patkar AA, Lee SJ, Park MH, Jun TY, </w:t>
      </w:r>
      <w:proofErr w:type="spellStart"/>
      <w:r w:rsidRPr="00A01E50">
        <w:rPr>
          <w:rFonts w:ascii="Book Antiqua" w:eastAsia="Book Antiqua" w:hAnsi="Book Antiqua" w:cs="Book Antiqua"/>
          <w:color w:val="000000"/>
        </w:rPr>
        <w:t>Serretti</w:t>
      </w:r>
      <w:proofErr w:type="spellEnd"/>
      <w:r w:rsidRPr="00A01E50">
        <w:rPr>
          <w:rFonts w:ascii="Book Antiqua" w:eastAsia="Book Antiqua" w:hAnsi="Book Antiqua" w:cs="Book Antiqua"/>
          <w:color w:val="000000"/>
        </w:rPr>
        <w:t xml:space="preserve"> A, </w:t>
      </w:r>
      <w:proofErr w:type="spellStart"/>
      <w:r w:rsidRPr="00A01E50">
        <w:rPr>
          <w:rFonts w:ascii="Book Antiqua" w:eastAsia="Book Antiqua" w:hAnsi="Book Antiqua" w:cs="Book Antiqua"/>
          <w:color w:val="000000"/>
        </w:rPr>
        <w:t>Pae</w:t>
      </w:r>
      <w:proofErr w:type="spellEnd"/>
      <w:r w:rsidRPr="00A01E50">
        <w:rPr>
          <w:rFonts w:ascii="Book Antiqua" w:eastAsia="Book Antiqua" w:hAnsi="Book Antiqua" w:cs="Book Antiqua"/>
          <w:color w:val="000000"/>
        </w:rPr>
        <w:t xml:space="preserve"> CU. Influence of GRIA1, GRIA2 and GRIA4 polymorphisms on diagnosis and response to treatment in patients with major depressive disorder. </w:t>
      </w:r>
      <w:proofErr w:type="spellStart"/>
      <w:r w:rsidRPr="00A01E50">
        <w:rPr>
          <w:rFonts w:ascii="Book Antiqua" w:eastAsia="Book Antiqua" w:hAnsi="Book Antiqua" w:cs="Book Antiqua"/>
          <w:i/>
          <w:iCs/>
          <w:color w:val="000000"/>
        </w:rPr>
        <w:t>Eur</w:t>
      </w:r>
      <w:proofErr w:type="spellEnd"/>
      <w:r w:rsidRPr="00A01E50">
        <w:rPr>
          <w:rFonts w:ascii="Book Antiqua" w:eastAsia="Book Antiqua" w:hAnsi="Book Antiqua" w:cs="Book Antiqua"/>
          <w:i/>
          <w:iCs/>
          <w:color w:val="000000"/>
        </w:rPr>
        <w:t xml:space="preserve"> Arch Psychiatry Clin </w:t>
      </w:r>
      <w:proofErr w:type="spellStart"/>
      <w:r w:rsidRPr="00A01E50">
        <w:rPr>
          <w:rFonts w:ascii="Book Antiqua" w:eastAsia="Book Antiqua" w:hAnsi="Book Antiqua" w:cs="Book Antiqua"/>
          <w:i/>
          <w:iCs/>
          <w:color w:val="000000"/>
        </w:rPr>
        <w:t>Neurosci</w:t>
      </w:r>
      <w:proofErr w:type="spellEnd"/>
      <w:r w:rsidRPr="00A01E50">
        <w:rPr>
          <w:rFonts w:ascii="Book Antiqua" w:eastAsia="Book Antiqua" w:hAnsi="Book Antiqua" w:cs="Book Antiqua"/>
          <w:color w:val="000000"/>
        </w:rPr>
        <w:t xml:space="preserve"> 2012; </w:t>
      </w:r>
      <w:r w:rsidRPr="00A01E50">
        <w:rPr>
          <w:rFonts w:ascii="Book Antiqua" w:eastAsia="Book Antiqua" w:hAnsi="Book Antiqua" w:cs="Book Antiqua"/>
          <w:b/>
          <w:bCs/>
          <w:color w:val="000000"/>
        </w:rPr>
        <w:t>262</w:t>
      </w:r>
      <w:r w:rsidRPr="00A01E50">
        <w:rPr>
          <w:rFonts w:ascii="Book Antiqua" w:eastAsia="Book Antiqua" w:hAnsi="Book Antiqua" w:cs="Book Antiqua"/>
          <w:color w:val="000000"/>
        </w:rPr>
        <w:t>: 305-311 [PMID: 22057216 DOI: 10.1007/s00406-011-0270-y]</w:t>
      </w:r>
    </w:p>
    <w:p w14:paraId="1EE163B0"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92 </w:t>
      </w:r>
      <w:proofErr w:type="spellStart"/>
      <w:r w:rsidRPr="00A01E50">
        <w:rPr>
          <w:rFonts w:ascii="Book Antiqua" w:eastAsia="Book Antiqua" w:hAnsi="Book Antiqua" w:cs="Book Antiqua"/>
          <w:b/>
          <w:bCs/>
          <w:color w:val="000000"/>
        </w:rPr>
        <w:t>Pochwat</w:t>
      </w:r>
      <w:proofErr w:type="spellEnd"/>
      <w:r w:rsidRPr="00A01E50">
        <w:rPr>
          <w:rFonts w:ascii="Book Antiqua" w:eastAsia="Book Antiqua" w:hAnsi="Book Antiqua" w:cs="Book Antiqua"/>
          <w:b/>
          <w:bCs/>
          <w:color w:val="000000"/>
        </w:rPr>
        <w:t xml:space="preserve"> B</w:t>
      </w:r>
      <w:r w:rsidRPr="00A01E50">
        <w:rPr>
          <w:rFonts w:ascii="Book Antiqua" w:eastAsia="Book Antiqua" w:hAnsi="Book Antiqua" w:cs="Book Antiqua"/>
          <w:color w:val="000000"/>
        </w:rPr>
        <w:t xml:space="preserve">, Nowak G, </w:t>
      </w:r>
      <w:proofErr w:type="spellStart"/>
      <w:r w:rsidRPr="00A01E50">
        <w:rPr>
          <w:rFonts w:ascii="Book Antiqua" w:eastAsia="Book Antiqua" w:hAnsi="Book Antiqua" w:cs="Book Antiqua"/>
          <w:color w:val="000000"/>
        </w:rPr>
        <w:t>Szewczyk</w:t>
      </w:r>
      <w:proofErr w:type="spellEnd"/>
      <w:r w:rsidRPr="00A01E50">
        <w:rPr>
          <w:rFonts w:ascii="Book Antiqua" w:eastAsia="Book Antiqua" w:hAnsi="Book Antiqua" w:cs="Book Antiqua"/>
          <w:color w:val="000000"/>
        </w:rPr>
        <w:t xml:space="preserve"> B. An update on NMDA antagonists in depression. </w:t>
      </w:r>
      <w:r w:rsidRPr="00A01E50">
        <w:rPr>
          <w:rFonts w:ascii="Book Antiqua" w:eastAsia="Book Antiqua" w:hAnsi="Book Antiqua" w:cs="Book Antiqua"/>
          <w:i/>
          <w:iCs/>
          <w:color w:val="000000"/>
        </w:rPr>
        <w:t xml:space="preserve">Expert Rev </w:t>
      </w:r>
      <w:proofErr w:type="spellStart"/>
      <w:r w:rsidRPr="00A01E50">
        <w:rPr>
          <w:rFonts w:ascii="Book Antiqua" w:eastAsia="Book Antiqua" w:hAnsi="Book Antiqua" w:cs="Book Antiqua"/>
          <w:i/>
          <w:iCs/>
          <w:color w:val="000000"/>
        </w:rPr>
        <w:t>Neurother</w:t>
      </w:r>
      <w:proofErr w:type="spellEnd"/>
      <w:r w:rsidRPr="00A01E50">
        <w:rPr>
          <w:rFonts w:ascii="Book Antiqua" w:eastAsia="Book Antiqua" w:hAnsi="Book Antiqua" w:cs="Book Antiqua"/>
          <w:color w:val="000000"/>
        </w:rPr>
        <w:t xml:space="preserve"> 2019; </w:t>
      </w:r>
      <w:r w:rsidRPr="00A01E50">
        <w:rPr>
          <w:rFonts w:ascii="Book Antiqua" w:eastAsia="Book Antiqua" w:hAnsi="Book Antiqua" w:cs="Book Antiqua"/>
          <w:b/>
          <w:bCs/>
          <w:color w:val="000000"/>
        </w:rPr>
        <w:t>19</w:t>
      </w:r>
      <w:r w:rsidRPr="00A01E50">
        <w:rPr>
          <w:rFonts w:ascii="Book Antiqua" w:eastAsia="Book Antiqua" w:hAnsi="Book Antiqua" w:cs="Book Antiqua"/>
          <w:color w:val="000000"/>
        </w:rPr>
        <w:t>: 1055-1067 [PMID: 31328587 DOI: 10.1080/14737175.2019.1643237]</w:t>
      </w:r>
    </w:p>
    <w:p w14:paraId="47BA2324"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93 </w:t>
      </w:r>
      <w:r w:rsidRPr="00A01E50">
        <w:rPr>
          <w:rFonts w:ascii="Book Antiqua" w:eastAsia="Book Antiqua" w:hAnsi="Book Antiqua" w:cs="Book Antiqua"/>
          <w:b/>
          <w:bCs/>
          <w:color w:val="000000"/>
        </w:rPr>
        <w:t>Nowak G</w:t>
      </w:r>
      <w:r w:rsidRPr="00A01E50">
        <w:rPr>
          <w:rFonts w:ascii="Book Antiqua" w:eastAsia="Book Antiqua" w:hAnsi="Book Antiqua" w:cs="Book Antiqua"/>
          <w:color w:val="000000"/>
        </w:rPr>
        <w:t xml:space="preserve">, Li Y, Paul IA. Adaptation of cortical but not hippocampal NMDA receptors after chronic citalopram treatment. </w:t>
      </w:r>
      <w:proofErr w:type="spellStart"/>
      <w:r w:rsidRPr="00A01E50">
        <w:rPr>
          <w:rFonts w:ascii="Book Antiqua" w:eastAsia="Book Antiqua" w:hAnsi="Book Antiqua" w:cs="Book Antiqua"/>
          <w:i/>
          <w:iCs/>
          <w:color w:val="000000"/>
        </w:rPr>
        <w:t>Eur</w:t>
      </w:r>
      <w:proofErr w:type="spellEnd"/>
      <w:r w:rsidRPr="00A01E50">
        <w:rPr>
          <w:rFonts w:ascii="Book Antiqua" w:eastAsia="Book Antiqua" w:hAnsi="Book Antiqua" w:cs="Book Antiqua"/>
          <w:i/>
          <w:iCs/>
          <w:color w:val="000000"/>
        </w:rPr>
        <w:t xml:space="preserve"> J </w:t>
      </w:r>
      <w:proofErr w:type="spellStart"/>
      <w:r w:rsidRPr="00A01E50">
        <w:rPr>
          <w:rFonts w:ascii="Book Antiqua" w:eastAsia="Book Antiqua" w:hAnsi="Book Antiqua" w:cs="Book Antiqua"/>
          <w:i/>
          <w:iCs/>
          <w:color w:val="000000"/>
        </w:rPr>
        <w:t>Pharmacol</w:t>
      </w:r>
      <w:proofErr w:type="spellEnd"/>
      <w:r w:rsidRPr="00A01E50">
        <w:rPr>
          <w:rFonts w:ascii="Book Antiqua" w:eastAsia="Book Antiqua" w:hAnsi="Book Antiqua" w:cs="Book Antiqua"/>
          <w:color w:val="000000"/>
        </w:rPr>
        <w:t xml:space="preserve"> 1996; </w:t>
      </w:r>
      <w:r w:rsidRPr="00A01E50">
        <w:rPr>
          <w:rFonts w:ascii="Book Antiqua" w:eastAsia="Book Antiqua" w:hAnsi="Book Antiqua" w:cs="Book Antiqua"/>
          <w:b/>
          <w:bCs/>
          <w:color w:val="000000"/>
        </w:rPr>
        <w:t>295</w:t>
      </w:r>
      <w:r w:rsidRPr="00A01E50">
        <w:rPr>
          <w:rFonts w:ascii="Book Antiqua" w:eastAsia="Book Antiqua" w:hAnsi="Book Antiqua" w:cs="Book Antiqua"/>
          <w:color w:val="000000"/>
        </w:rPr>
        <w:t>: 75-85 [PMID: 8925878 DOI: 10.1016/0014-2999(95)00585-4]</w:t>
      </w:r>
    </w:p>
    <w:p w14:paraId="4AE2EB80"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94 </w:t>
      </w:r>
      <w:proofErr w:type="spellStart"/>
      <w:r w:rsidRPr="00A01E50">
        <w:rPr>
          <w:rFonts w:ascii="Book Antiqua" w:eastAsia="Book Antiqua" w:hAnsi="Book Antiqua" w:cs="Book Antiqua"/>
          <w:b/>
          <w:bCs/>
          <w:color w:val="000000"/>
        </w:rPr>
        <w:t>Horstmann</w:t>
      </w:r>
      <w:proofErr w:type="spellEnd"/>
      <w:r w:rsidRPr="00A01E50">
        <w:rPr>
          <w:rFonts w:ascii="Book Antiqua" w:eastAsia="Book Antiqua" w:hAnsi="Book Antiqua" w:cs="Book Antiqua"/>
          <w:b/>
          <w:bCs/>
          <w:color w:val="000000"/>
        </w:rPr>
        <w:t xml:space="preserve"> S</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Lucae</w:t>
      </w:r>
      <w:proofErr w:type="spellEnd"/>
      <w:r w:rsidRPr="00A01E50">
        <w:rPr>
          <w:rFonts w:ascii="Book Antiqua" w:eastAsia="Book Antiqua" w:hAnsi="Book Antiqua" w:cs="Book Antiqua"/>
          <w:color w:val="000000"/>
        </w:rPr>
        <w:t xml:space="preserve"> S, Menke A, </w:t>
      </w:r>
      <w:proofErr w:type="spellStart"/>
      <w:r w:rsidRPr="00A01E50">
        <w:rPr>
          <w:rFonts w:ascii="Book Antiqua" w:eastAsia="Book Antiqua" w:hAnsi="Book Antiqua" w:cs="Book Antiqua"/>
          <w:color w:val="000000"/>
        </w:rPr>
        <w:t>Hennings</w:t>
      </w:r>
      <w:proofErr w:type="spellEnd"/>
      <w:r w:rsidRPr="00A01E50">
        <w:rPr>
          <w:rFonts w:ascii="Book Antiqua" w:eastAsia="Book Antiqua" w:hAnsi="Book Antiqua" w:cs="Book Antiqua"/>
          <w:color w:val="000000"/>
        </w:rPr>
        <w:t xml:space="preserve"> JM, </w:t>
      </w:r>
      <w:proofErr w:type="spellStart"/>
      <w:r w:rsidRPr="00A01E50">
        <w:rPr>
          <w:rFonts w:ascii="Book Antiqua" w:eastAsia="Book Antiqua" w:hAnsi="Book Antiqua" w:cs="Book Antiqua"/>
          <w:color w:val="000000"/>
        </w:rPr>
        <w:t>Ising</w:t>
      </w:r>
      <w:proofErr w:type="spellEnd"/>
      <w:r w:rsidRPr="00A01E50">
        <w:rPr>
          <w:rFonts w:ascii="Book Antiqua" w:eastAsia="Book Antiqua" w:hAnsi="Book Antiqua" w:cs="Book Antiqua"/>
          <w:color w:val="000000"/>
        </w:rPr>
        <w:t xml:space="preserve"> M, Roeske D, Müller-</w:t>
      </w:r>
      <w:proofErr w:type="spellStart"/>
      <w:r w:rsidRPr="00A01E50">
        <w:rPr>
          <w:rFonts w:ascii="Book Antiqua" w:eastAsia="Book Antiqua" w:hAnsi="Book Antiqua" w:cs="Book Antiqua"/>
          <w:color w:val="000000"/>
        </w:rPr>
        <w:t>Myhsok</w:t>
      </w:r>
      <w:proofErr w:type="spellEnd"/>
      <w:r w:rsidRPr="00A01E50">
        <w:rPr>
          <w:rFonts w:ascii="Book Antiqua" w:eastAsia="Book Antiqua" w:hAnsi="Book Antiqua" w:cs="Book Antiqua"/>
          <w:color w:val="000000"/>
        </w:rPr>
        <w:t xml:space="preserve"> B, </w:t>
      </w:r>
      <w:proofErr w:type="spellStart"/>
      <w:r w:rsidRPr="00A01E50">
        <w:rPr>
          <w:rFonts w:ascii="Book Antiqua" w:eastAsia="Book Antiqua" w:hAnsi="Book Antiqua" w:cs="Book Antiqua"/>
          <w:color w:val="000000"/>
        </w:rPr>
        <w:t>Holsboer</w:t>
      </w:r>
      <w:proofErr w:type="spellEnd"/>
      <w:r w:rsidRPr="00A01E50">
        <w:rPr>
          <w:rFonts w:ascii="Book Antiqua" w:eastAsia="Book Antiqua" w:hAnsi="Book Antiqua" w:cs="Book Antiqua"/>
          <w:color w:val="000000"/>
        </w:rPr>
        <w:t xml:space="preserve"> F, Binder EB. Polymorphisms in GRIK4, HTR2A, and FKBP5 show interactive effects in predicting remission to antidepressant treatment. </w:t>
      </w:r>
      <w:r w:rsidRPr="00A01E50">
        <w:rPr>
          <w:rFonts w:ascii="Book Antiqua" w:eastAsia="Book Antiqua" w:hAnsi="Book Antiqua" w:cs="Book Antiqua"/>
          <w:i/>
          <w:iCs/>
          <w:color w:val="000000"/>
        </w:rPr>
        <w:t>Neuropsychopharmacology</w:t>
      </w:r>
      <w:r w:rsidRPr="00A01E50">
        <w:rPr>
          <w:rFonts w:ascii="Book Antiqua" w:eastAsia="Book Antiqua" w:hAnsi="Book Antiqua" w:cs="Book Antiqua"/>
          <w:color w:val="000000"/>
        </w:rPr>
        <w:t xml:space="preserve"> 2010; </w:t>
      </w:r>
      <w:r w:rsidRPr="00A01E50">
        <w:rPr>
          <w:rFonts w:ascii="Book Antiqua" w:eastAsia="Book Antiqua" w:hAnsi="Book Antiqua" w:cs="Book Antiqua"/>
          <w:b/>
          <w:bCs/>
          <w:color w:val="000000"/>
        </w:rPr>
        <w:t>35</w:t>
      </w:r>
      <w:r w:rsidRPr="00A01E50">
        <w:rPr>
          <w:rFonts w:ascii="Book Antiqua" w:eastAsia="Book Antiqua" w:hAnsi="Book Antiqua" w:cs="Book Antiqua"/>
          <w:color w:val="000000"/>
        </w:rPr>
        <w:t>: 727-740 [PMID: 19924111 DOI: 10.1038/npp.2009.180]</w:t>
      </w:r>
    </w:p>
    <w:p w14:paraId="7E717C04"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95 </w:t>
      </w:r>
      <w:proofErr w:type="spellStart"/>
      <w:r w:rsidRPr="00A01E50">
        <w:rPr>
          <w:rFonts w:ascii="Book Antiqua" w:eastAsia="Book Antiqua" w:hAnsi="Book Antiqua" w:cs="Book Antiqua"/>
          <w:b/>
          <w:bCs/>
          <w:color w:val="000000"/>
        </w:rPr>
        <w:t>Serretti</w:t>
      </w:r>
      <w:proofErr w:type="spellEnd"/>
      <w:r w:rsidRPr="00A01E50">
        <w:rPr>
          <w:rFonts w:ascii="Book Antiqua" w:eastAsia="Book Antiqua" w:hAnsi="Book Antiqua" w:cs="Book Antiqua"/>
          <w:b/>
          <w:bCs/>
          <w:color w:val="000000"/>
        </w:rPr>
        <w:t xml:space="preserve"> A</w:t>
      </w:r>
      <w:r w:rsidRPr="00A01E50">
        <w:rPr>
          <w:rFonts w:ascii="Book Antiqua" w:eastAsia="Book Antiqua" w:hAnsi="Book Antiqua" w:cs="Book Antiqua"/>
          <w:color w:val="000000"/>
        </w:rPr>
        <w:t xml:space="preserve">, Chiesa A, </w:t>
      </w:r>
      <w:proofErr w:type="spellStart"/>
      <w:r w:rsidRPr="00A01E50">
        <w:rPr>
          <w:rFonts w:ascii="Book Antiqua" w:eastAsia="Book Antiqua" w:hAnsi="Book Antiqua" w:cs="Book Antiqua"/>
          <w:color w:val="000000"/>
        </w:rPr>
        <w:t>Crisafulli</w:t>
      </w:r>
      <w:proofErr w:type="spellEnd"/>
      <w:r w:rsidRPr="00A01E50">
        <w:rPr>
          <w:rFonts w:ascii="Book Antiqua" w:eastAsia="Book Antiqua" w:hAnsi="Book Antiqua" w:cs="Book Antiqua"/>
          <w:color w:val="000000"/>
        </w:rPr>
        <w:t xml:space="preserve"> C, </w:t>
      </w:r>
      <w:proofErr w:type="spellStart"/>
      <w:r w:rsidRPr="00A01E50">
        <w:rPr>
          <w:rFonts w:ascii="Book Antiqua" w:eastAsia="Book Antiqua" w:hAnsi="Book Antiqua" w:cs="Book Antiqua"/>
          <w:color w:val="000000"/>
        </w:rPr>
        <w:t>Massat</w:t>
      </w:r>
      <w:proofErr w:type="spellEnd"/>
      <w:r w:rsidRPr="00A01E50">
        <w:rPr>
          <w:rFonts w:ascii="Book Antiqua" w:eastAsia="Book Antiqua" w:hAnsi="Book Antiqua" w:cs="Book Antiqua"/>
          <w:color w:val="000000"/>
        </w:rPr>
        <w:t xml:space="preserve"> I, </w:t>
      </w:r>
      <w:proofErr w:type="spellStart"/>
      <w:r w:rsidRPr="00A01E50">
        <w:rPr>
          <w:rFonts w:ascii="Book Antiqua" w:eastAsia="Book Antiqua" w:hAnsi="Book Antiqua" w:cs="Book Antiqua"/>
          <w:color w:val="000000"/>
        </w:rPr>
        <w:t>Linotte</w:t>
      </w:r>
      <w:proofErr w:type="spellEnd"/>
      <w:r w:rsidRPr="00A01E50">
        <w:rPr>
          <w:rFonts w:ascii="Book Antiqua" w:eastAsia="Book Antiqua" w:hAnsi="Book Antiqua" w:cs="Book Antiqua"/>
          <w:color w:val="000000"/>
        </w:rPr>
        <w:t xml:space="preserve"> S, </w:t>
      </w:r>
      <w:proofErr w:type="spellStart"/>
      <w:r w:rsidRPr="00A01E50">
        <w:rPr>
          <w:rFonts w:ascii="Book Antiqua" w:eastAsia="Book Antiqua" w:hAnsi="Book Antiqua" w:cs="Book Antiqua"/>
          <w:color w:val="000000"/>
        </w:rPr>
        <w:t>Calati</w:t>
      </w:r>
      <w:proofErr w:type="spellEnd"/>
      <w:r w:rsidRPr="00A01E50">
        <w:rPr>
          <w:rFonts w:ascii="Book Antiqua" w:eastAsia="Book Antiqua" w:hAnsi="Book Antiqua" w:cs="Book Antiqua"/>
          <w:color w:val="000000"/>
        </w:rPr>
        <w:t xml:space="preserve"> R, Kasper S, Bailer U, </w:t>
      </w:r>
      <w:proofErr w:type="spellStart"/>
      <w:r w:rsidRPr="00A01E50">
        <w:rPr>
          <w:rFonts w:ascii="Book Antiqua" w:eastAsia="Book Antiqua" w:hAnsi="Book Antiqua" w:cs="Book Antiqua"/>
          <w:color w:val="000000"/>
        </w:rPr>
        <w:t>Lecrubier</w:t>
      </w:r>
      <w:proofErr w:type="spellEnd"/>
      <w:r w:rsidRPr="00A01E50">
        <w:rPr>
          <w:rFonts w:ascii="Book Antiqua" w:eastAsia="Book Antiqua" w:hAnsi="Book Antiqua" w:cs="Book Antiqua"/>
          <w:color w:val="000000"/>
        </w:rPr>
        <w:t xml:space="preserve"> Y, Fink M, </w:t>
      </w:r>
      <w:proofErr w:type="spellStart"/>
      <w:r w:rsidRPr="00A01E50">
        <w:rPr>
          <w:rFonts w:ascii="Book Antiqua" w:eastAsia="Book Antiqua" w:hAnsi="Book Antiqua" w:cs="Book Antiqua"/>
          <w:color w:val="000000"/>
        </w:rPr>
        <w:t>Antonijevic</w:t>
      </w:r>
      <w:proofErr w:type="spellEnd"/>
      <w:r w:rsidRPr="00A01E50">
        <w:rPr>
          <w:rFonts w:ascii="Book Antiqua" w:eastAsia="Book Antiqua" w:hAnsi="Book Antiqua" w:cs="Book Antiqua"/>
          <w:color w:val="000000"/>
        </w:rPr>
        <w:t xml:space="preserve"> I, </w:t>
      </w:r>
      <w:proofErr w:type="spellStart"/>
      <w:r w:rsidRPr="00A01E50">
        <w:rPr>
          <w:rFonts w:ascii="Book Antiqua" w:eastAsia="Book Antiqua" w:hAnsi="Book Antiqua" w:cs="Book Antiqua"/>
          <w:color w:val="000000"/>
        </w:rPr>
        <w:t>Forray</w:t>
      </w:r>
      <w:proofErr w:type="spellEnd"/>
      <w:r w:rsidRPr="00A01E50">
        <w:rPr>
          <w:rFonts w:ascii="Book Antiqua" w:eastAsia="Book Antiqua" w:hAnsi="Book Antiqua" w:cs="Book Antiqua"/>
          <w:color w:val="000000"/>
        </w:rPr>
        <w:t xml:space="preserve"> C, Snyder L, </w:t>
      </w:r>
      <w:proofErr w:type="spellStart"/>
      <w:r w:rsidRPr="00A01E50">
        <w:rPr>
          <w:rFonts w:ascii="Book Antiqua" w:eastAsia="Book Antiqua" w:hAnsi="Book Antiqua" w:cs="Book Antiqua"/>
          <w:color w:val="000000"/>
        </w:rPr>
        <w:t>Bollen</w:t>
      </w:r>
      <w:proofErr w:type="spellEnd"/>
      <w:r w:rsidRPr="00A01E50">
        <w:rPr>
          <w:rFonts w:ascii="Book Antiqua" w:eastAsia="Book Antiqua" w:hAnsi="Book Antiqua" w:cs="Book Antiqua"/>
          <w:color w:val="000000"/>
        </w:rPr>
        <w:t xml:space="preserve"> J, Zohar J, De Ronchi D, </w:t>
      </w:r>
      <w:proofErr w:type="spellStart"/>
      <w:r w:rsidRPr="00A01E50">
        <w:rPr>
          <w:rFonts w:ascii="Book Antiqua" w:eastAsia="Book Antiqua" w:hAnsi="Book Antiqua" w:cs="Book Antiqua"/>
          <w:color w:val="000000"/>
        </w:rPr>
        <w:t>Souery</w:t>
      </w:r>
      <w:proofErr w:type="spellEnd"/>
      <w:r w:rsidRPr="00A01E50">
        <w:rPr>
          <w:rFonts w:ascii="Book Antiqua" w:eastAsia="Book Antiqua" w:hAnsi="Book Antiqua" w:cs="Book Antiqua"/>
          <w:color w:val="000000"/>
        </w:rPr>
        <w:t xml:space="preserve"> D, </w:t>
      </w:r>
      <w:proofErr w:type="spellStart"/>
      <w:r w:rsidRPr="00A01E50">
        <w:rPr>
          <w:rFonts w:ascii="Book Antiqua" w:eastAsia="Book Antiqua" w:hAnsi="Book Antiqua" w:cs="Book Antiqua"/>
          <w:color w:val="000000"/>
        </w:rPr>
        <w:t>Mendlewicz</w:t>
      </w:r>
      <w:proofErr w:type="spellEnd"/>
      <w:r w:rsidRPr="00A01E50">
        <w:rPr>
          <w:rFonts w:ascii="Book Antiqua" w:eastAsia="Book Antiqua" w:hAnsi="Book Antiqua" w:cs="Book Antiqua"/>
          <w:color w:val="000000"/>
        </w:rPr>
        <w:t xml:space="preserve"> J. Failure to replicate influence of GRIK4 and GNB3 polymorphisms on treatment outcome in major depression. </w:t>
      </w:r>
      <w:proofErr w:type="spellStart"/>
      <w:r w:rsidRPr="00A01E50">
        <w:rPr>
          <w:rFonts w:ascii="Book Antiqua" w:eastAsia="Book Antiqua" w:hAnsi="Book Antiqua" w:cs="Book Antiqua"/>
          <w:i/>
          <w:iCs/>
          <w:color w:val="000000"/>
        </w:rPr>
        <w:t>Neuropsychobiology</w:t>
      </w:r>
      <w:proofErr w:type="spellEnd"/>
      <w:r w:rsidRPr="00A01E50">
        <w:rPr>
          <w:rFonts w:ascii="Book Antiqua" w:eastAsia="Book Antiqua" w:hAnsi="Book Antiqua" w:cs="Book Antiqua"/>
          <w:color w:val="000000"/>
        </w:rPr>
        <w:t xml:space="preserve"> 2012; </w:t>
      </w:r>
      <w:r w:rsidRPr="00A01E50">
        <w:rPr>
          <w:rFonts w:ascii="Book Antiqua" w:eastAsia="Book Antiqua" w:hAnsi="Book Antiqua" w:cs="Book Antiqua"/>
          <w:b/>
          <w:bCs/>
          <w:color w:val="000000"/>
        </w:rPr>
        <w:t>65</w:t>
      </w:r>
      <w:r w:rsidRPr="00A01E50">
        <w:rPr>
          <w:rFonts w:ascii="Book Antiqua" w:eastAsia="Book Antiqua" w:hAnsi="Book Antiqua" w:cs="Book Antiqua"/>
          <w:color w:val="000000"/>
        </w:rPr>
        <w:t>: 70-75 [PMID: 22222462 DOI: 10.1159/000329553]</w:t>
      </w:r>
    </w:p>
    <w:p w14:paraId="62AFA295"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96 </w:t>
      </w:r>
      <w:r w:rsidRPr="00A01E50">
        <w:rPr>
          <w:rFonts w:ascii="Book Antiqua" w:eastAsia="Book Antiqua" w:hAnsi="Book Antiqua" w:cs="Book Antiqua"/>
          <w:b/>
          <w:bCs/>
          <w:color w:val="000000"/>
        </w:rPr>
        <w:t>Ho MF</w:t>
      </w:r>
      <w:r w:rsidRPr="00A01E50">
        <w:rPr>
          <w:rFonts w:ascii="Book Antiqua" w:eastAsia="Book Antiqua" w:hAnsi="Book Antiqua" w:cs="Book Antiqua"/>
          <w:color w:val="000000"/>
        </w:rPr>
        <w:t xml:space="preserve">, Correia C, Ingle JN, </w:t>
      </w:r>
      <w:proofErr w:type="spellStart"/>
      <w:r w:rsidRPr="00A01E50">
        <w:rPr>
          <w:rFonts w:ascii="Book Antiqua" w:eastAsia="Book Antiqua" w:hAnsi="Book Antiqua" w:cs="Book Antiqua"/>
          <w:color w:val="000000"/>
        </w:rPr>
        <w:t>Kaddurah-Daouk</w:t>
      </w:r>
      <w:proofErr w:type="spellEnd"/>
      <w:r w:rsidRPr="00A01E50">
        <w:rPr>
          <w:rFonts w:ascii="Book Antiqua" w:eastAsia="Book Antiqua" w:hAnsi="Book Antiqua" w:cs="Book Antiqua"/>
          <w:color w:val="000000"/>
        </w:rPr>
        <w:t xml:space="preserve"> R, Wang L, Kaufmann SH, </w:t>
      </w:r>
      <w:proofErr w:type="spellStart"/>
      <w:r w:rsidRPr="00A01E50">
        <w:rPr>
          <w:rFonts w:ascii="Book Antiqua" w:eastAsia="Book Antiqua" w:hAnsi="Book Antiqua" w:cs="Book Antiqua"/>
          <w:color w:val="000000"/>
        </w:rPr>
        <w:t>Weinshilboum</w:t>
      </w:r>
      <w:proofErr w:type="spellEnd"/>
      <w:r w:rsidRPr="00A01E50">
        <w:rPr>
          <w:rFonts w:ascii="Book Antiqua" w:eastAsia="Book Antiqua" w:hAnsi="Book Antiqua" w:cs="Book Antiqua"/>
          <w:color w:val="000000"/>
        </w:rPr>
        <w:t xml:space="preserve"> RM. Ketamine and ketamine metabolites as novel estrogen receptor ligands: Induction of cytochrome P450 and AMPA glutamate receptor gene expression. </w:t>
      </w:r>
      <w:proofErr w:type="spellStart"/>
      <w:r w:rsidRPr="00A01E50">
        <w:rPr>
          <w:rFonts w:ascii="Book Antiqua" w:eastAsia="Book Antiqua" w:hAnsi="Book Antiqua" w:cs="Book Antiqua"/>
          <w:i/>
          <w:iCs/>
          <w:color w:val="000000"/>
        </w:rPr>
        <w:t>Biochem</w:t>
      </w:r>
      <w:proofErr w:type="spellEnd"/>
      <w:r w:rsidRPr="00A01E50">
        <w:rPr>
          <w:rFonts w:ascii="Book Antiqua" w:eastAsia="Book Antiqua" w:hAnsi="Book Antiqua" w:cs="Book Antiqua"/>
          <w:i/>
          <w:iCs/>
          <w:color w:val="000000"/>
        </w:rPr>
        <w:t xml:space="preserve"> </w:t>
      </w:r>
      <w:proofErr w:type="spellStart"/>
      <w:r w:rsidRPr="00A01E50">
        <w:rPr>
          <w:rFonts w:ascii="Book Antiqua" w:eastAsia="Book Antiqua" w:hAnsi="Book Antiqua" w:cs="Book Antiqua"/>
          <w:i/>
          <w:iCs/>
          <w:color w:val="000000"/>
        </w:rPr>
        <w:t>Pharmacol</w:t>
      </w:r>
      <w:proofErr w:type="spellEnd"/>
      <w:r w:rsidRPr="00A01E50">
        <w:rPr>
          <w:rFonts w:ascii="Book Antiqua" w:eastAsia="Book Antiqua" w:hAnsi="Book Antiqua" w:cs="Book Antiqua"/>
          <w:color w:val="000000"/>
        </w:rPr>
        <w:t xml:space="preserve"> 2018; </w:t>
      </w:r>
      <w:r w:rsidRPr="00A01E50">
        <w:rPr>
          <w:rFonts w:ascii="Book Antiqua" w:eastAsia="Book Antiqua" w:hAnsi="Book Antiqua" w:cs="Book Antiqua"/>
          <w:b/>
          <w:bCs/>
          <w:color w:val="000000"/>
        </w:rPr>
        <w:t>152</w:t>
      </w:r>
      <w:r w:rsidRPr="00A01E50">
        <w:rPr>
          <w:rFonts w:ascii="Book Antiqua" w:eastAsia="Book Antiqua" w:hAnsi="Book Antiqua" w:cs="Book Antiqua"/>
          <w:color w:val="000000"/>
        </w:rPr>
        <w:t>: 279-292 [PMID: 29621538 DOI: 10.1016/j.bcp.2018.03.032]</w:t>
      </w:r>
    </w:p>
    <w:p w14:paraId="06FD1529"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 xml:space="preserve">97 </w:t>
      </w:r>
      <w:proofErr w:type="spellStart"/>
      <w:r w:rsidRPr="00A01E50">
        <w:rPr>
          <w:rFonts w:ascii="Book Antiqua" w:eastAsia="Book Antiqua" w:hAnsi="Book Antiqua" w:cs="Book Antiqua"/>
          <w:b/>
          <w:bCs/>
          <w:color w:val="000000"/>
        </w:rPr>
        <w:t>Elhussiny</w:t>
      </w:r>
      <w:proofErr w:type="spellEnd"/>
      <w:r w:rsidRPr="00A01E50">
        <w:rPr>
          <w:rFonts w:ascii="Book Antiqua" w:eastAsia="Book Antiqua" w:hAnsi="Book Antiqua" w:cs="Book Antiqua"/>
          <w:b/>
          <w:bCs/>
          <w:color w:val="000000"/>
        </w:rPr>
        <w:t xml:space="preserve"> MEA</w:t>
      </w:r>
      <w:r w:rsidRPr="00A01E50">
        <w:rPr>
          <w:rFonts w:ascii="Book Antiqua" w:eastAsia="Book Antiqua" w:hAnsi="Book Antiqua" w:cs="Book Antiqua"/>
          <w:color w:val="000000"/>
        </w:rPr>
        <w:t xml:space="preserve">, </w:t>
      </w:r>
      <w:proofErr w:type="spellStart"/>
      <w:r w:rsidRPr="00A01E50">
        <w:rPr>
          <w:rFonts w:ascii="Book Antiqua" w:eastAsia="Book Antiqua" w:hAnsi="Book Antiqua" w:cs="Book Antiqua"/>
          <w:color w:val="000000"/>
        </w:rPr>
        <w:t>Carini</w:t>
      </w:r>
      <w:proofErr w:type="spellEnd"/>
      <w:r w:rsidRPr="00A01E50">
        <w:rPr>
          <w:rFonts w:ascii="Book Antiqua" w:eastAsia="Book Antiqua" w:hAnsi="Book Antiqua" w:cs="Book Antiqua"/>
          <w:color w:val="000000"/>
        </w:rPr>
        <w:t xml:space="preserve"> G, </w:t>
      </w:r>
      <w:proofErr w:type="spellStart"/>
      <w:r w:rsidRPr="00A01E50">
        <w:rPr>
          <w:rFonts w:ascii="Book Antiqua" w:eastAsia="Book Antiqua" w:hAnsi="Book Antiqua" w:cs="Book Antiqua"/>
          <w:color w:val="000000"/>
        </w:rPr>
        <w:t>Mingardi</w:t>
      </w:r>
      <w:proofErr w:type="spellEnd"/>
      <w:r w:rsidRPr="00A01E50">
        <w:rPr>
          <w:rFonts w:ascii="Book Antiqua" w:eastAsia="Book Antiqua" w:hAnsi="Book Antiqua" w:cs="Book Antiqua"/>
          <w:color w:val="000000"/>
        </w:rPr>
        <w:t xml:space="preserve"> J, </w:t>
      </w:r>
      <w:proofErr w:type="spellStart"/>
      <w:r w:rsidRPr="00A01E50">
        <w:rPr>
          <w:rFonts w:ascii="Book Antiqua" w:eastAsia="Book Antiqua" w:hAnsi="Book Antiqua" w:cs="Book Antiqua"/>
          <w:color w:val="000000"/>
        </w:rPr>
        <w:t>Tornese</w:t>
      </w:r>
      <w:proofErr w:type="spellEnd"/>
      <w:r w:rsidRPr="00A01E50">
        <w:rPr>
          <w:rFonts w:ascii="Book Antiqua" w:eastAsia="Book Antiqua" w:hAnsi="Book Antiqua" w:cs="Book Antiqua"/>
          <w:color w:val="000000"/>
        </w:rPr>
        <w:t xml:space="preserve"> P, Sala N, Bono F, </w:t>
      </w:r>
      <w:proofErr w:type="spellStart"/>
      <w:r w:rsidRPr="00A01E50">
        <w:rPr>
          <w:rFonts w:ascii="Book Antiqua" w:eastAsia="Book Antiqua" w:hAnsi="Book Antiqua" w:cs="Book Antiqua"/>
          <w:color w:val="000000"/>
        </w:rPr>
        <w:t>Fiorentini</w:t>
      </w:r>
      <w:proofErr w:type="spellEnd"/>
      <w:r w:rsidRPr="00A01E50">
        <w:rPr>
          <w:rFonts w:ascii="Book Antiqua" w:eastAsia="Book Antiqua" w:hAnsi="Book Antiqua" w:cs="Book Antiqua"/>
          <w:color w:val="000000"/>
        </w:rPr>
        <w:t xml:space="preserve"> C, La Via L, </w:t>
      </w:r>
      <w:proofErr w:type="spellStart"/>
      <w:r w:rsidRPr="00A01E50">
        <w:rPr>
          <w:rFonts w:ascii="Book Antiqua" w:eastAsia="Book Antiqua" w:hAnsi="Book Antiqua" w:cs="Book Antiqua"/>
          <w:color w:val="000000"/>
        </w:rPr>
        <w:t>Popoli</w:t>
      </w:r>
      <w:proofErr w:type="spellEnd"/>
      <w:r w:rsidRPr="00A01E50">
        <w:rPr>
          <w:rFonts w:ascii="Book Antiqua" w:eastAsia="Book Antiqua" w:hAnsi="Book Antiqua" w:cs="Book Antiqua"/>
          <w:color w:val="000000"/>
        </w:rPr>
        <w:t xml:space="preserve"> M, </w:t>
      </w:r>
      <w:proofErr w:type="spellStart"/>
      <w:r w:rsidRPr="00A01E50">
        <w:rPr>
          <w:rFonts w:ascii="Book Antiqua" w:eastAsia="Book Antiqua" w:hAnsi="Book Antiqua" w:cs="Book Antiqua"/>
          <w:color w:val="000000"/>
        </w:rPr>
        <w:t>Musazzi</w:t>
      </w:r>
      <w:proofErr w:type="spellEnd"/>
      <w:r w:rsidRPr="00A01E50">
        <w:rPr>
          <w:rFonts w:ascii="Book Antiqua" w:eastAsia="Book Antiqua" w:hAnsi="Book Antiqua" w:cs="Book Antiqua"/>
          <w:color w:val="000000"/>
        </w:rPr>
        <w:t xml:space="preserve"> L, </w:t>
      </w:r>
      <w:proofErr w:type="spellStart"/>
      <w:r w:rsidRPr="00A01E50">
        <w:rPr>
          <w:rFonts w:ascii="Book Antiqua" w:eastAsia="Book Antiqua" w:hAnsi="Book Antiqua" w:cs="Book Antiqua"/>
          <w:color w:val="000000"/>
        </w:rPr>
        <w:t>Barbon</w:t>
      </w:r>
      <w:proofErr w:type="spellEnd"/>
      <w:r w:rsidRPr="00A01E50">
        <w:rPr>
          <w:rFonts w:ascii="Book Antiqua" w:eastAsia="Book Antiqua" w:hAnsi="Book Antiqua" w:cs="Book Antiqua"/>
          <w:color w:val="000000"/>
        </w:rPr>
        <w:t xml:space="preserve"> A. Modulation by chronic stress and ketamine of ionotropic AMPA/NMDA and metabotropic glutamate receptors in the rat hippocampus. </w:t>
      </w:r>
      <w:r w:rsidRPr="00A01E50">
        <w:rPr>
          <w:rFonts w:ascii="Book Antiqua" w:eastAsia="Book Antiqua" w:hAnsi="Book Antiqua" w:cs="Book Antiqua"/>
          <w:i/>
          <w:iCs/>
          <w:color w:val="000000"/>
        </w:rPr>
        <w:t xml:space="preserve">Prog </w:t>
      </w:r>
      <w:proofErr w:type="spellStart"/>
      <w:r w:rsidRPr="00A01E50">
        <w:rPr>
          <w:rFonts w:ascii="Book Antiqua" w:eastAsia="Book Antiqua" w:hAnsi="Book Antiqua" w:cs="Book Antiqua"/>
          <w:i/>
          <w:iCs/>
          <w:color w:val="000000"/>
        </w:rPr>
        <w:t>Neuropsychopharmacol</w:t>
      </w:r>
      <w:proofErr w:type="spellEnd"/>
      <w:r w:rsidRPr="00A01E50">
        <w:rPr>
          <w:rFonts w:ascii="Book Antiqua" w:eastAsia="Book Antiqua" w:hAnsi="Book Antiqua" w:cs="Book Antiqua"/>
          <w:i/>
          <w:iCs/>
          <w:color w:val="000000"/>
        </w:rPr>
        <w:t xml:space="preserve"> Biol Psychiatry</w:t>
      </w:r>
      <w:r w:rsidRPr="00A01E50">
        <w:rPr>
          <w:rFonts w:ascii="Book Antiqua" w:eastAsia="Book Antiqua" w:hAnsi="Book Antiqua" w:cs="Book Antiqua"/>
          <w:color w:val="000000"/>
        </w:rPr>
        <w:t xml:space="preserve"> 2021; </w:t>
      </w:r>
      <w:r w:rsidRPr="00A01E50">
        <w:rPr>
          <w:rFonts w:ascii="Book Antiqua" w:eastAsia="Book Antiqua" w:hAnsi="Book Antiqua" w:cs="Book Antiqua"/>
          <w:b/>
          <w:bCs/>
          <w:color w:val="000000"/>
        </w:rPr>
        <w:t>104</w:t>
      </w:r>
      <w:r w:rsidRPr="00A01E50">
        <w:rPr>
          <w:rFonts w:ascii="Book Antiqua" w:eastAsia="Book Antiqua" w:hAnsi="Book Antiqua" w:cs="Book Antiqua"/>
          <w:color w:val="000000"/>
        </w:rPr>
        <w:t>: 110033 [PMID: 32640261 DOI: 10.1016/j.pnpbp.2020.110033]</w:t>
      </w:r>
    </w:p>
    <w:p w14:paraId="36217001" w14:textId="77777777" w:rsidR="00A77B3E" w:rsidRPr="00A01E50" w:rsidRDefault="00A77B3E" w:rsidP="0010408C">
      <w:pPr>
        <w:spacing w:line="360" w:lineRule="auto"/>
        <w:jc w:val="both"/>
        <w:rPr>
          <w:rFonts w:ascii="Book Antiqua" w:hAnsi="Book Antiqua"/>
        </w:rPr>
        <w:sectPr w:rsidR="00A77B3E" w:rsidRPr="00A01E50">
          <w:pgSz w:w="12240" w:h="15840"/>
          <w:pgMar w:top="1440" w:right="1440" w:bottom="1440" w:left="1440" w:header="720" w:footer="720" w:gutter="0"/>
          <w:cols w:space="720"/>
          <w:docGrid w:linePitch="360"/>
        </w:sectPr>
      </w:pPr>
    </w:p>
    <w:p w14:paraId="3BD2B35A"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color w:val="000000"/>
        </w:rPr>
        <w:lastRenderedPageBreak/>
        <w:t>Footnotes</w:t>
      </w:r>
    </w:p>
    <w:p w14:paraId="1D374722"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rPr>
        <w:t xml:space="preserve">Conflict-of-interest statement: </w:t>
      </w:r>
      <w:r w:rsidRPr="00A01E50">
        <w:rPr>
          <w:rFonts w:ascii="Book Antiqua" w:eastAsia="Book Antiqua" w:hAnsi="Book Antiqua" w:cs="Book Antiqua"/>
          <w:color w:val="000000"/>
        </w:rPr>
        <w:t>All the</w:t>
      </w:r>
      <w:r w:rsidRPr="00A01E50">
        <w:rPr>
          <w:rFonts w:ascii="Book Antiqua" w:eastAsia="Book Antiqua" w:hAnsi="Book Antiqua" w:cs="Book Antiqua"/>
          <w:b/>
          <w:bCs/>
          <w:color w:val="000000"/>
        </w:rPr>
        <w:t xml:space="preserve"> </w:t>
      </w:r>
      <w:r w:rsidRPr="00A01E50">
        <w:rPr>
          <w:rFonts w:ascii="Book Antiqua" w:eastAsia="Book Antiqua" w:hAnsi="Book Antiqua" w:cs="Book Antiqua"/>
          <w:color w:val="000000"/>
        </w:rPr>
        <w:t xml:space="preserve">authors report no relevant conflicts of interest for this article. </w:t>
      </w:r>
    </w:p>
    <w:p w14:paraId="6CB0A91B" w14:textId="77777777" w:rsidR="00A77B3E" w:rsidRPr="00A01E50" w:rsidRDefault="00A77B3E" w:rsidP="0010408C">
      <w:pPr>
        <w:spacing w:line="360" w:lineRule="auto"/>
        <w:jc w:val="both"/>
        <w:rPr>
          <w:rFonts w:ascii="Book Antiqua" w:hAnsi="Book Antiqua"/>
        </w:rPr>
      </w:pPr>
    </w:p>
    <w:p w14:paraId="50547522"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bCs/>
          <w:color w:val="000000"/>
        </w:rPr>
        <w:t xml:space="preserve">Open-Access: </w:t>
      </w:r>
      <w:r w:rsidRPr="00A01E5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01E50">
        <w:rPr>
          <w:rFonts w:ascii="Book Antiqua" w:eastAsia="Book Antiqua" w:hAnsi="Book Antiqua" w:cs="Book Antiqua"/>
          <w:color w:val="000000"/>
        </w:rPr>
        <w:t>NonCommercial</w:t>
      </w:r>
      <w:proofErr w:type="spellEnd"/>
      <w:r w:rsidRPr="00A01E5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1E6ACC" w14:textId="77777777" w:rsidR="00A77B3E" w:rsidRPr="00A01E50" w:rsidRDefault="00A77B3E" w:rsidP="0010408C">
      <w:pPr>
        <w:spacing w:line="360" w:lineRule="auto"/>
        <w:jc w:val="both"/>
        <w:rPr>
          <w:rFonts w:ascii="Book Antiqua" w:hAnsi="Book Antiqua"/>
        </w:rPr>
      </w:pPr>
    </w:p>
    <w:p w14:paraId="50F3FEF5" w14:textId="77777777" w:rsidR="00A77B3E" w:rsidRPr="00A01E50" w:rsidRDefault="005933FE" w:rsidP="0010408C">
      <w:pPr>
        <w:spacing w:line="360" w:lineRule="auto"/>
        <w:jc w:val="both"/>
        <w:rPr>
          <w:rFonts w:ascii="Book Antiqua" w:hAnsi="Book Antiqua" w:cs="Book Antiqua"/>
          <w:color w:val="000000"/>
          <w:lang w:eastAsia="zh-CN"/>
        </w:rPr>
      </w:pPr>
      <w:r w:rsidRPr="00A01E50">
        <w:rPr>
          <w:rFonts w:ascii="Book Antiqua" w:eastAsia="Book Antiqua" w:hAnsi="Book Antiqua" w:cs="Book Antiqua"/>
          <w:b/>
          <w:color w:val="000000"/>
        </w:rPr>
        <w:t xml:space="preserve">Provenance and peer review: </w:t>
      </w:r>
      <w:r w:rsidRPr="00A01E50">
        <w:rPr>
          <w:rFonts w:ascii="Book Antiqua" w:eastAsia="Book Antiqua" w:hAnsi="Book Antiqua" w:cs="Book Antiqua"/>
          <w:color w:val="000000"/>
        </w:rPr>
        <w:t>Invited article; Externally peer reviewed.</w:t>
      </w:r>
    </w:p>
    <w:p w14:paraId="3B88D798" w14:textId="77777777" w:rsidR="00627A89" w:rsidRPr="00A01E50" w:rsidRDefault="00627A89" w:rsidP="0010408C">
      <w:pPr>
        <w:spacing w:line="360" w:lineRule="auto"/>
        <w:jc w:val="both"/>
        <w:rPr>
          <w:rFonts w:ascii="Book Antiqua" w:hAnsi="Book Antiqua"/>
          <w:lang w:eastAsia="zh-CN"/>
        </w:rPr>
      </w:pPr>
    </w:p>
    <w:p w14:paraId="0BC3ACDA" w14:textId="77777777" w:rsidR="00A77B3E" w:rsidRPr="00A01E50" w:rsidRDefault="005933FE" w:rsidP="0010408C">
      <w:pPr>
        <w:spacing w:line="360" w:lineRule="auto"/>
        <w:jc w:val="both"/>
        <w:rPr>
          <w:rFonts w:ascii="Book Antiqua" w:hAnsi="Book Antiqua" w:cs="Book Antiqua"/>
          <w:color w:val="000000"/>
          <w:lang w:val="es-ES" w:eastAsia="zh-CN"/>
        </w:rPr>
      </w:pPr>
      <w:r w:rsidRPr="00A01E50">
        <w:rPr>
          <w:rFonts w:ascii="Book Antiqua" w:eastAsia="Book Antiqua" w:hAnsi="Book Antiqua" w:cs="Book Antiqua"/>
          <w:b/>
          <w:color w:val="000000"/>
          <w:lang w:val="es-ES"/>
        </w:rPr>
        <w:t xml:space="preserve">Peer-review model: </w:t>
      </w:r>
      <w:r w:rsidRPr="00A01E50">
        <w:rPr>
          <w:rFonts w:ascii="Book Antiqua" w:eastAsia="Book Antiqua" w:hAnsi="Book Antiqua" w:cs="Book Antiqua"/>
          <w:color w:val="000000"/>
          <w:lang w:val="es-ES"/>
        </w:rPr>
        <w:t>Single blind</w:t>
      </w:r>
    </w:p>
    <w:p w14:paraId="6CCAD75F" w14:textId="77777777" w:rsidR="00627A89" w:rsidRPr="00A01E50" w:rsidRDefault="00627A89" w:rsidP="0010408C">
      <w:pPr>
        <w:spacing w:line="360" w:lineRule="auto"/>
        <w:jc w:val="both"/>
        <w:rPr>
          <w:rFonts w:ascii="Book Antiqua" w:hAnsi="Book Antiqua"/>
          <w:lang w:val="es-ES" w:eastAsia="zh-CN"/>
        </w:rPr>
      </w:pPr>
    </w:p>
    <w:p w14:paraId="3CB54FD9" w14:textId="77777777" w:rsidR="00A77B3E" w:rsidRPr="00A01E50" w:rsidRDefault="005933FE" w:rsidP="0010408C">
      <w:pPr>
        <w:spacing w:line="360" w:lineRule="auto"/>
        <w:jc w:val="both"/>
        <w:rPr>
          <w:rFonts w:ascii="Book Antiqua" w:hAnsi="Book Antiqua"/>
          <w:lang w:val="es-ES"/>
        </w:rPr>
      </w:pPr>
      <w:r w:rsidRPr="00A01E50">
        <w:rPr>
          <w:rFonts w:ascii="Book Antiqua" w:eastAsia="Book Antiqua" w:hAnsi="Book Antiqua" w:cs="Book Antiqua"/>
          <w:b/>
          <w:color w:val="000000"/>
          <w:lang w:val="es-ES"/>
        </w:rPr>
        <w:t xml:space="preserve">Corresponding Author's Membership in Professional Societies: </w:t>
      </w:r>
      <w:r w:rsidRPr="00A01E50">
        <w:rPr>
          <w:rFonts w:ascii="Book Antiqua" w:eastAsia="Book Antiqua" w:hAnsi="Book Antiqua" w:cs="Book Antiqua"/>
          <w:color w:val="000000"/>
          <w:lang w:val="es-ES"/>
        </w:rPr>
        <w:t>Sociedad Esp</w:t>
      </w:r>
      <w:r w:rsidR="002B6A71" w:rsidRPr="00A01E50">
        <w:rPr>
          <w:rFonts w:ascii="Book Antiqua" w:eastAsia="Book Antiqua" w:hAnsi="Book Antiqua" w:cs="Book Antiqua"/>
          <w:color w:val="000000"/>
          <w:lang w:val="es-ES"/>
        </w:rPr>
        <w:t>añola de Psiquiatría Biológica</w:t>
      </w:r>
      <w:r w:rsidRPr="00A01E50">
        <w:rPr>
          <w:rFonts w:ascii="Book Antiqua" w:eastAsia="Book Antiqua" w:hAnsi="Book Antiqua" w:cs="Book Antiqua"/>
          <w:color w:val="000000"/>
          <w:lang w:val="es-ES"/>
        </w:rPr>
        <w:t>; Asociació</w:t>
      </w:r>
      <w:r w:rsidR="002B6A71" w:rsidRPr="00A01E50">
        <w:rPr>
          <w:rFonts w:ascii="Book Antiqua" w:eastAsia="Book Antiqua" w:hAnsi="Book Antiqua" w:cs="Book Antiqua"/>
          <w:color w:val="000000"/>
          <w:lang w:val="es-ES"/>
        </w:rPr>
        <w:t>n Española de Neuropsiquiatría</w:t>
      </w:r>
      <w:r w:rsidRPr="00A01E50">
        <w:rPr>
          <w:rFonts w:ascii="Book Antiqua" w:eastAsia="Book Antiqua" w:hAnsi="Book Antiqua" w:cs="Book Antiqua"/>
          <w:color w:val="000000"/>
          <w:lang w:val="es-ES"/>
        </w:rPr>
        <w:t>; Sociedad Española para el Estudio de los</w:t>
      </w:r>
      <w:r w:rsidR="002B6A71" w:rsidRPr="00A01E50">
        <w:rPr>
          <w:rFonts w:ascii="Book Antiqua" w:eastAsia="Book Antiqua" w:hAnsi="Book Antiqua" w:cs="Book Antiqua"/>
          <w:color w:val="000000"/>
          <w:lang w:val="es-ES"/>
        </w:rPr>
        <w:t xml:space="preserve"> Trastornos de la Personalidad</w:t>
      </w:r>
      <w:r w:rsidRPr="00A01E50">
        <w:rPr>
          <w:rFonts w:ascii="Book Antiqua" w:eastAsia="Book Antiqua" w:hAnsi="Book Antiqua" w:cs="Book Antiqua"/>
          <w:color w:val="000000"/>
          <w:lang w:val="es-ES"/>
        </w:rPr>
        <w:t>; International Society of Tran</w:t>
      </w:r>
      <w:r w:rsidR="002B6A71" w:rsidRPr="00A01E50">
        <w:rPr>
          <w:rFonts w:ascii="Book Antiqua" w:eastAsia="Book Antiqua" w:hAnsi="Book Antiqua" w:cs="Book Antiqua"/>
          <w:color w:val="000000"/>
          <w:lang w:val="es-ES"/>
        </w:rPr>
        <w:t>sference-focused Psychotherapy</w:t>
      </w:r>
      <w:r w:rsidRPr="00A01E50">
        <w:rPr>
          <w:rFonts w:ascii="Book Antiqua" w:eastAsia="Book Antiqua" w:hAnsi="Book Antiqua" w:cs="Book Antiqua"/>
          <w:color w:val="000000"/>
          <w:lang w:val="es-ES"/>
        </w:rPr>
        <w:t>.</w:t>
      </w:r>
    </w:p>
    <w:p w14:paraId="12C506E2" w14:textId="77777777" w:rsidR="00A77B3E" w:rsidRPr="00A01E50" w:rsidRDefault="00A77B3E" w:rsidP="0010408C">
      <w:pPr>
        <w:spacing w:line="360" w:lineRule="auto"/>
        <w:jc w:val="both"/>
        <w:rPr>
          <w:rFonts w:ascii="Book Antiqua" w:hAnsi="Book Antiqua"/>
          <w:lang w:val="es-ES"/>
        </w:rPr>
      </w:pPr>
    </w:p>
    <w:p w14:paraId="2BA5D7C8"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color w:val="000000"/>
        </w:rPr>
        <w:t xml:space="preserve">Peer-review started: </w:t>
      </w:r>
      <w:r w:rsidRPr="00A01E50">
        <w:rPr>
          <w:rFonts w:ascii="Book Antiqua" w:eastAsia="Book Antiqua" w:hAnsi="Book Antiqua" w:cs="Book Antiqua"/>
          <w:color w:val="000000"/>
        </w:rPr>
        <w:t>January 31, 2022</w:t>
      </w:r>
    </w:p>
    <w:p w14:paraId="1453D8AB"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color w:val="000000"/>
        </w:rPr>
        <w:t xml:space="preserve">First decision: </w:t>
      </w:r>
      <w:r w:rsidRPr="00A01E50">
        <w:rPr>
          <w:rFonts w:ascii="Book Antiqua" w:eastAsia="Book Antiqua" w:hAnsi="Book Antiqua" w:cs="Book Antiqua"/>
          <w:color w:val="000000"/>
        </w:rPr>
        <w:t>April 18, 2022</w:t>
      </w:r>
    </w:p>
    <w:p w14:paraId="6FABD6C2"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color w:val="000000"/>
        </w:rPr>
        <w:t xml:space="preserve">Article in press: </w:t>
      </w:r>
    </w:p>
    <w:p w14:paraId="2E5ACAFC" w14:textId="77777777" w:rsidR="00A77B3E" w:rsidRPr="00A01E50" w:rsidRDefault="00A77B3E" w:rsidP="0010408C">
      <w:pPr>
        <w:spacing w:line="360" w:lineRule="auto"/>
        <w:jc w:val="both"/>
        <w:rPr>
          <w:rFonts w:ascii="Book Antiqua" w:hAnsi="Book Antiqua"/>
        </w:rPr>
      </w:pPr>
    </w:p>
    <w:p w14:paraId="6C29FEC9"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color w:val="000000"/>
        </w:rPr>
        <w:t xml:space="preserve">Specialty type: </w:t>
      </w:r>
      <w:bookmarkStart w:id="1" w:name="_Hlk71731143"/>
      <w:r w:rsidR="0067260E" w:rsidRPr="00A01E50">
        <w:rPr>
          <w:rFonts w:ascii="Book Antiqua" w:eastAsia="Microsoft YaHei" w:hAnsi="Book Antiqua" w:cs="SimSun"/>
        </w:rPr>
        <w:t>Psychiatry</w:t>
      </w:r>
      <w:bookmarkEnd w:id="1"/>
    </w:p>
    <w:p w14:paraId="22204BAC"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color w:val="000000"/>
        </w:rPr>
        <w:t xml:space="preserve">Country/Territory of origin: </w:t>
      </w:r>
      <w:r w:rsidRPr="00A01E50">
        <w:rPr>
          <w:rFonts w:ascii="Book Antiqua" w:eastAsia="Book Antiqua" w:hAnsi="Book Antiqua" w:cs="Book Antiqua"/>
          <w:color w:val="000000"/>
        </w:rPr>
        <w:t>Spain</w:t>
      </w:r>
    </w:p>
    <w:p w14:paraId="4C03D9A1"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b/>
          <w:color w:val="000000"/>
        </w:rPr>
        <w:t>Peer-review report’s scientific quality classification</w:t>
      </w:r>
    </w:p>
    <w:p w14:paraId="4AC0CEA7"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Grade A (Excellent): 0</w:t>
      </w:r>
    </w:p>
    <w:p w14:paraId="61C4BC5A"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lastRenderedPageBreak/>
        <w:t>Grade B (Very good): 0</w:t>
      </w:r>
    </w:p>
    <w:p w14:paraId="537AA0CF"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Grade C (Good): C, C</w:t>
      </w:r>
    </w:p>
    <w:p w14:paraId="2278166B"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Grade D (Fair): D</w:t>
      </w:r>
    </w:p>
    <w:p w14:paraId="7400CBF4" w14:textId="77777777" w:rsidR="00A77B3E" w:rsidRPr="00A01E50" w:rsidRDefault="005933FE" w:rsidP="0010408C">
      <w:pPr>
        <w:spacing w:line="360" w:lineRule="auto"/>
        <w:jc w:val="both"/>
        <w:rPr>
          <w:rFonts w:ascii="Book Antiqua" w:hAnsi="Book Antiqua"/>
        </w:rPr>
      </w:pPr>
      <w:r w:rsidRPr="00A01E50">
        <w:rPr>
          <w:rFonts w:ascii="Book Antiqua" w:eastAsia="Book Antiqua" w:hAnsi="Book Antiqua" w:cs="Book Antiqua"/>
          <w:color w:val="000000"/>
        </w:rPr>
        <w:t>Grade E (Poor): 0</w:t>
      </w:r>
    </w:p>
    <w:p w14:paraId="5D9D3B9C" w14:textId="77777777" w:rsidR="00A77B3E" w:rsidRPr="00A01E50" w:rsidRDefault="00A77B3E" w:rsidP="0010408C">
      <w:pPr>
        <w:spacing w:line="360" w:lineRule="auto"/>
        <w:jc w:val="both"/>
        <w:rPr>
          <w:rFonts w:ascii="Book Antiqua" w:hAnsi="Book Antiqua"/>
        </w:rPr>
      </w:pPr>
    </w:p>
    <w:p w14:paraId="7404C621" w14:textId="1AD82240" w:rsidR="00682B2F" w:rsidRPr="00A01E50" w:rsidRDefault="005933FE" w:rsidP="0010408C">
      <w:pPr>
        <w:spacing w:line="360" w:lineRule="auto"/>
        <w:jc w:val="both"/>
        <w:rPr>
          <w:rFonts w:ascii="Book Antiqua" w:hAnsi="Book Antiqua" w:cs="Book Antiqua"/>
          <w:b/>
          <w:color w:val="000000"/>
          <w:lang w:eastAsia="zh-CN"/>
        </w:rPr>
      </w:pPr>
      <w:r w:rsidRPr="00A01E50">
        <w:rPr>
          <w:rFonts w:ascii="Book Antiqua" w:eastAsia="Book Antiqua" w:hAnsi="Book Antiqua" w:cs="Book Antiqua"/>
          <w:b/>
          <w:color w:val="000000"/>
        </w:rPr>
        <w:t xml:space="preserve">P-Reviewer: </w:t>
      </w:r>
      <w:r w:rsidRPr="00A01E50">
        <w:rPr>
          <w:rFonts w:ascii="Book Antiqua" w:eastAsia="Book Antiqua" w:hAnsi="Book Antiqua" w:cs="Book Antiqua"/>
          <w:color w:val="000000"/>
        </w:rPr>
        <w:t>Arumugam VA, India; Ji Y, China; Wen XL, China</w:t>
      </w:r>
      <w:r w:rsidRPr="00A01E50">
        <w:rPr>
          <w:rFonts w:ascii="Book Antiqua" w:eastAsia="Book Antiqua" w:hAnsi="Book Antiqua" w:cs="Book Antiqua"/>
          <w:b/>
          <w:color w:val="000000"/>
        </w:rPr>
        <w:t xml:space="preserve"> S-Editor: </w:t>
      </w:r>
      <w:r w:rsidR="00033B6C" w:rsidRPr="00A01E50">
        <w:rPr>
          <w:rFonts w:ascii="Book Antiqua" w:hAnsi="Book Antiqua" w:cs="Book Antiqua" w:hint="eastAsia"/>
          <w:color w:val="000000"/>
          <w:lang w:eastAsia="zh-CN"/>
        </w:rPr>
        <w:t xml:space="preserve">Fan JR </w:t>
      </w:r>
      <w:r w:rsidRPr="00A01E50">
        <w:rPr>
          <w:rFonts w:ascii="Book Antiqua" w:eastAsia="Book Antiqua" w:hAnsi="Book Antiqua" w:cs="Book Antiqua"/>
          <w:b/>
          <w:color w:val="000000"/>
        </w:rPr>
        <w:t xml:space="preserve">L-Editor: </w:t>
      </w:r>
      <w:r w:rsidR="008A173B" w:rsidRPr="00A01E50">
        <w:rPr>
          <w:rFonts w:ascii="Book Antiqua" w:eastAsia="Book Antiqua" w:hAnsi="Book Antiqua" w:cs="Book Antiqua"/>
          <w:color w:val="000000"/>
        </w:rPr>
        <w:t>Wang TQ</w:t>
      </w:r>
      <w:r w:rsidRPr="00A01E50">
        <w:rPr>
          <w:rFonts w:ascii="Book Antiqua" w:eastAsia="Book Antiqua" w:hAnsi="Book Antiqua" w:cs="Book Antiqua"/>
          <w:b/>
          <w:color w:val="000000"/>
        </w:rPr>
        <w:t xml:space="preserve"> P-Editor:</w:t>
      </w:r>
      <w:r w:rsidR="00033B6C" w:rsidRPr="00A01E50">
        <w:rPr>
          <w:rFonts w:ascii="Book Antiqua" w:hAnsi="Book Antiqua" w:cs="Book Antiqua" w:hint="eastAsia"/>
          <w:color w:val="000000"/>
          <w:lang w:eastAsia="zh-CN"/>
        </w:rPr>
        <w:t xml:space="preserve"> Fan JR</w:t>
      </w:r>
    </w:p>
    <w:p w14:paraId="7631E6DB" w14:textId="77777777" w:rsidR="00A77B3E" w:rsidRPr="00A01E50" w:rsidRDefault="005933FE" w:rsidP="0010408C">
      <w:pPr>
        <w:spacing w:line="360" w:lineRule="auto"/>
        <w:jc w:val="both"/>
        <w:rPr>
          <w:rFonts w:ascii="Book Antiqua" w:hAnsi="Book Antiqua"/>
        </w:rPr>
        <w:sectPr w:rsidR="00A77B3E" w:rsidRPr="00A01E50">
          <w:pgSz w:w="12240" w:h="15840"/>
          <w:pgMar w:top="1440" w:right="1440" w:bottom="1440" w:left="1440" w:header="720" w:footer="720" w:gutter="0"/>
          <w:cols w:space="720"/>
          <w:docGrid w:linePitch="360"/>
        </w:sectPr>
      </w:pPr>
      <w:r w:rsidRPr="00A01E50">
        <w:rPr>
          <w:rFonts w:ascii="Book Antiqua" w:eastAsia="Book Antiqua" w:hAnsi="Book Antiqua" w:cs="Book Antiqua"/>
          <w:b/>
          <w:color w:val="000000"/>
        </w:rPr>
        <w:t xml:space="preserve"> </w:t>
      </w:r>
    </w:p>
    <w:p w14:paraId="73725DF6" w14:textId="77777777" w:rsidR="00A77B3E" w:rsidRPr="00A01E50" w:rsidRDefault="005933FE" w:rsidP="0010408C">
      <w:pPr>
        <w:spacing w:line="360" w:lineRule="auto"/>
        <w:jc w:val="both"/>
        <w:rPr>
          <w:rFonts w:ascii="Book Antiqua" w:hAnsi="Book Antiqua" w:cs="Book Antiqua"/>
          <w:b/>
          <w:color w:val="000000"/>
          <w:lang w:eastAsia="zh-CN"/>
        </w:rPr>
      </w:pPr>
      <w:r w:rsidRPr="00A01E50">
        <w:rPr>
          <w:rFonts w:ascii="Book Antiqua" w:eastAsia="Book Antiqua" w:hAnsi="Book Antiqua" w:cs="Book Antiqua"/>
          <w:b/>
          <w:color w:val="000000"/>
        </w:rPr>
        <w:lastRenderedPageBreak/>
        <w:t>Figure Legends</w:t>
      </w:r>
    </w:p>
    <w:p w14:paraId="058B90B2" w14:textId="1EBF3B3D" w:rsidR="00682B2F" w:rsidRPr="00A01E50" w:rsidRDefault="004F0749" w:rsidP="0010408C">
      <w:pPr>
        <w:spacing w:line="360" w:lineRule="auto"/>
        <w:jc w:val="both"/>
        <w:rPr>
          <w:rFonts w:ascii="Book Antiqua" w:hAnsi="Book Antiqua"/>
          <w:lang w:eastAsia="zh-CN"/>
        </w:rPr>
      </w:pPr>
      <w:r w:rsidRPr="00A01E50">
        <w:rPr>
          <w:rFonts w:ascii="Book Antiqua" w:hAnsi="Book Antiqua"/>
          <w:noProof/>
          <w:lang w:eastAsia="zh-CN"/>
        </w:rPr>
        <w:drawing>
          <wp:inline distT="0" distB="0" distL="0" distR="0" wp14:anchorId="1959FA21" wp14:editId="3374B136">
            <wp:extent cx="3479165" cy="2249170"/>
            <wp:effectExtent l="0" t="0" r="6985" b="0"/>
            <wp:docPr id="3" name="图片 3" descr="D:\樊佳茹-工作文件\第二次定稿\稿件编辑加工\稿件\已编稿件\待排版\75448\75448-PDF\75448-Figures\7544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448\75448-PDF\75448-Figures\7544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9165" cy="2249170"/>
                    </a:xfrm>
                    <a:prstGeom prst="rect">
                      <a:avLst/>
                    </a:prstGeom>
                    <a:noFill/>
                    <a:ln>
                      <a:noFill/>
                    </a:ln>
                  </pic:spPr>
                </pic:pic>
              </a:graphicData>
            </a:graphic>
          </wp:inline>
        </w:drawing>
      </w:r>
    </w:p>
    <w:p w14:paraId="563AA68C" w14:textId="6BD16D07" w:rsidR="00A77B3E" w:rsidRPr="00A01E50" w:rsidRDefault="005933FE" w:rsidP="0010408C">
      <w:pPr>
        <w:spacing w:line="360" w:lineRule="auto"/>
        <w:jc w:val="both"/>
        <w:rPr>
          <w:rFonts w:ascii="Book Antiqua" w:hAnsi="Book Antiqua" w:cs="Book Antiqua"/>
          <w:b/>
          <w:bCs/>
          <w:color w:val="000000"/>
          <w:lang w:eastAsia="zh-CN"/>
        </w:rPr>
      </w:pPr>
      <w:r w:rsidRPr="00A01E50">
        <w:rPr>
          <w:rFonts w:ascii="Book Antiqua" w:eastAsia="Book Antiqua" w:hAnsi="Book Antiqua" w:cs="Book Antiqua"/>
          <w:b/>
          <w:bCs/>
          <w:color w:val="000000"/>
        </w:rPr>
        <w:t xml:space="preserve">Figure 1 </w:t>
      </w:r>
      <w:r w:rsidR="00066650" w:rsidRPr="00A01E50">
        <w:rPr>
          <w:rFonts w:ascii="Book Antiqua" w:eastAsia="Book Antiqua" w:hAnsi="Book Antiqua" w:cs="Book Antiqua"/>
          <w:b/>
          <w:bCs/>
          <w:color w:val="000000"/>
        </w:rPr>
        <w:t xml:space="preserve">Structure of the </w:t>
      </w:r>
      <w:r w:rsidRPr="00A01E50">
        <w:rPr>
          <w:rFonts w:ascii="Book Antiqua" w:eastAsia="Book Antiqua" w:hAnsi="Book Antiqua" w:cs="Book Antiqua"/>
          <w:b/>
          <w:bCs/>
          <w:color w:val="000000"/>
        </w:rPr>
        <w:t>N-methyl-D-aspartic acid receptor</w:t>
      </w:r>
      <w:r w:rsidR="00066650" w:rsidRPr="00A01E50">
        <w:rPr>
          <w:rFonts w:ascii="Book Antiqua" w:eastAsia="Book Antiqua" w:hAnsi="Book Antiqua" w:cs="Book Antiqua"/>
          <w:b/>
          <w:bCs/>
          <w:color w:val="000000"/>
        </w:rPr>
        <w:t xml:space="preserve">, which consists of four subunits </w:t>
      </w:r>
      <w:r w:rsidR="004D1532" w:rsidRPr="00A01E50">
        <w:rPr>
          <w:rFonts w:ascii="Book Antiqua" w:hAnsi="Book Antiqua" w:cs="Book Antiqua" w:hint="eastAsia"/>
          <w:b/>
          <w:bCs/>
          <w:color w:val="000000"/>
          <w:lang w:eastAsia="zh-CN"/>
        </w:rPr>
        <w:t>[</w:t>
      </w:r>
      <w:r w:rsidR="00066650" w:rsidRPr="00A01E50">
        <w:rPr>
          <w:rFonts w:ascii="Book Antiqua" w:eastAsia="Book Antiqua" w:hAnsi="Book Antiqua" w:cs="Book Antiqua"/>
          <w:b/>
          <w:bCs/>
          <w:color w:val="000000"/>
        </w:rPr>
        <w:t xml:space="preserve">NR1, and either two of the four NR2 subunits </w:t>
      </w:r>
      <w:r w:rsidR="004D1532" w:rsidRPr="00A01E50">
        <w:rPr>
          <w:rFonts w:ascii="Book Antiqua" w:hAnsi="Book Antiqua" w:cs="Book Antiqua" w:hint="eastAsia"/>
          <w:b/>
          <w:bCs/>
          <w:color w:val="000000"/>
          <w:lang w:eastAsia="zh-CN"/>
        </w:rPr>
        <w:t>(</w:t>
      </w:r>
      <w:r w:rsidR="00066650" w:rsidRPr="00A01E50">
        <w:rPr>
          <w:rFonts w:ascii="Book Antiqua" w:eastAsia="Book Antiqua" w:hAnsi="Book Antiqua" w:cs="Book Antiqua"/>
          <w:b/>
          <w:bCs/>
          <w:color w:val="000000"/>
        </w:rPr>
        <w:t>NR2A-D</w:t>
      </w:r>
      <w:r w:rsidR="004D1532" w:rsidRPr="00A01E50">
        <w:rPr>
          <w:rFonts w:ascii="Book Antiqua" w:hAnsi="Book Antiqua" w:cs="Book Antiqua" w:hint="eastAsia"/>
          <w:b/>
          <w:bCs/>
          <w:color w:val="000000"/>
          <w:lang w:eastAsia="zh-CN"/>
        </w:rPr>
        <w:t xml:space="preserve">) </w:t>
      </w:r>
      <w:r w:rsidR="00066650" w:rsidRPr="00A01E50">
        <w:rPr>
          <w:rFonts w:ascii="Book Antiqua" w:eastAsia="Book Antiqua" w:hAnsi="Book Antiqua" w:cs="Book Antiqua"/>
          <w:b/>
          <w:bCs/>
          <w:color w:val="000000"/>
        </w:rPr>
        <w:t>or two NR3</w:t>
      </w:r>
      <w:r w:rsidR="004D1532" w:rsidRPr="00A01E50">
        <w:rPr>
          <w:rFonts w:ascii="Book Antiqua" w:hAnsi="Book Antiqua" w:cs="Book Antiqua" w:hint="eastAsia"/>
          <w:b/>
          <w:bCs/>
          <w:color w:val="000000"/>
          <w:lang w:eastAsia="zh-CN"/>
        </w:rPr>
        <w:t>]</w:t>
      </w:r>
      <w:r w:rsidRPr="00A01E50">
        <w:rPr>
          <w:rFonts w:ascii="Book Antiqua" w:eastAsia="Book Antiqua" w:hAnsi="Book Antiqua" w:cs="Book Antiqua"/>
          <w:b/>
          <w:bCs/>
          <w:color w:val="000000"/>
        </w:rPr>
        <w:t>.</w:t>
      </w:r>
      <w:r w:rsidR="00B05FC6" w:rsidRPr="00A01E50">
        <w:rPr>
          <w:rFonts w:ascii="Book Antiqua" w:eastAsia="Book Antiqua" w:hAnsi="Book Antiqua" w:cs="Book Antiqua"/>
          <w:b/>
          <w:bCs/>
          <w:color w:val="000000"/>
        </w:rPr>
        <w:t xml:space="preserve"> </w:t>
      </w:r>
    </w:p>
    <w:p w14:paraId="2314374E" w14:textId="295045BD" w:rsidR="00682B2F" w:rsidRPr="00A01E50" w:rsidRDefault="00682B2F" w:rsidP="0010408C">
      <w:pPr>
        <w:spacing w:line="360" w:lineRule="auto"/>
        <w:jc w:val="both"/>
        <w:rPr>
          <w:rFonts w:ascii="Book Antiqua" w:hAnsi="Book Antiqua"/>
          <w:noProof/>
          <w:lang w:eastAsia="zh-CN"/>
        </w:rPr>
      </w:pPr>
      <w:r w:rsidRPr="00A01E50">
        <w:rPr>
          <w:rFonts w:ascii="Book Antiqua" w:hAnsi="Book Antiqua" w:cs="Book Antiqua"/>
          <w:b/>
          <w:bCs/>
          <w:color w:val="000000"/>
          <w:lang w:eastAsia="zh-CN"/>
        </w:rPr>
        <w:br w:type="page"/>
      </w:r>
    </w:p>
    <w:p w14:paraId="07902E71" w14:textId="0C228BFF" w:rsidR="004F0749" w:rsidRPr="00A01E50" w:rsidRDefault="004F0749" w:rsidP="0010408C">
      <w:pPr>
        <w:spacing w:line="360" w:lineRule="auto"/>
        <w:jc w:val="both"/>
        <w:rPr>
          <w:rFonts w:ascii="Book Antiqua" w:hAnsi="Book Antiqua"/>
          <w:lang w:eastAsia="zh-CN"/>
        </w:rPr>
      </w:pPr>
      <w:r w:rsidRPr="00A01E50">
        <w:rPr>
          <w:rFonts w:ascii="Book Antiqua" w:hAnsi="Book Antiqua"/>
          <w:noProof/>
          <w:lang w:eastAsia="zh-CN"/>
        </w:rPr>
        <w:lastRenderedPageBreak/>
        <w:drawing>
          <wp:inline distT="0" distB="0" distL="0" distR="0" wp14:anchorId="118BEB08" wp14:editId="20FFB07E">
            <wp:extent cx="3458210" cy="2265045"/>
            <wp:effectExtent l="0" t="0" r="8890" b="1905"/>
            <wp:docPr id="4" name="图片 4" descr="D:\樊佳茹-工作文件\第二次定稿\稿件编辑加工\稿件\已编稿件\待排版\75448\75448-PDF\75448-Figures\7544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5448\75448-PDF\75448-Figures\7544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8210" cy="2265045"/>
                    </a:xfrm>
                    <a:prstGeom prst="rect">
                      <a:avLst/>
                    </a:prstGeom>
                    <a:noFill/>
                    <a:ln>
                      <a:noFill/>
                    </a:ln>
                  </pic:spPr>
                </pic:pic>
              </a:graphicData>
            </a:graphic>
          </wp:inline>
        </w:drawing>
      </w:r>
    </w:p>
    <w:p w14:paraId="599A7B22" w14:textId="7B37CE5A" w:rsidR="00A77B3E" w:rsidRPr="00A01E50" w:rsidRDefault="005933FE" w:rsidP="0010408C">
      <w:pPr>
        <w:spacing w:line="360" w:lineRule="auto"/>
        <w:jc w:val="both"/>
        <w:rPr>
          <w:rFonts w:ascii="Book Antiqua" w:hAnsi="Book Antiqua" w:cs="Book Antiqua"/>
          <w:b/>
          <w:color w:val="000000"/>
          <w:lang w:eastAsia="zh-CN"/>
        </w:rPr>
      </w:pPr>
      <w:r w:rsidRPr="00A01E50">
        <w:rPr>
          <w:rFonts w:ascii="Book Antiqua" w:eastAsia="Book Antiqua" w:hAnsi="Book Antiqua" w:cs="Book Antiqua"/>
          <w:b/>
          <w:bCs/>
          <w:color w:val="000000"/>
        </w:rPr>
        <w:t xml:space="preserve">Figure 2 </w:t>
      </w:r>
      <w:r w:rsidR="00066650" w:rsidRPr="00A01E50">
        <w:rPr>
          <w:rFonts w:ascii="Book Antiqua" w:eastAsia="Book Antiqua" w:hAnsi="Book Antiqua" w:cs="Book Antiqua"/>
          <w:b/>
          <w:bCs/>
          <w:color w:val="000000"/>
        </w:rPr>
        <w:t xml:space="preserve">Structure of the </w:t>
      </w:r>
      <w:r w:rsidRPr="00A01E50">
        <w:rPr>
          <w:rFonts w:ascii="Book Antiqua" w:eastAsia="Book Antiqua" w:hAnsi="Book Antiqua" w:cs="Book Antiqua"/>
          <w:b/>
          <w:bCs/>
          <w:color w:val="000000"/>
        </w:rPr>
        <w:t>α-amino-3-hydroxy-5-methyl-4-isoxazolepropionic acid receptor</w:t>
      </w:r>
      <w:r w:rsidR="00066650" w:rsidRPr="00A01E50">
        <w:rPr>
          <w:rFonts w:ascii="Book Antiqua" w:eastAsia="Book Antiqua" w:hAnsi="Book Antiqua" w:cs="Book Antiqua"/>
          <w:b/>
          <w:bCs/>
          <w:color w:val="000000"/>
        </w:rPr>
        <w:t>, which consists of four subunits (GluR1-4)</w:t>
      </w:r>
      <w:r w:rsidRPr="00A01E50">
        <w:rPr>
          <w:rFonts w:ascii="Book Antiqua" w:eastAsia="Book Antiqua" w:hAnsi="Book Antiqua" w:cs="Book Antiqua"/>
          <w:b/>
          <w:color w:val="000000"/>
        </w:rPr>
        <w:t>.</w:t>
      </w:r>
    </w:p>
    <w:p w14:paraId="1672B25A" w14:textId="77777777" w:rsidR="00682B2F" w:rsidRPr="00A01E50" w:rsidRDefault="00682B2F" w:rsidP="0010408C">
      <w:pPr>
        <w:spacing w:line="360" w:lineRule="auto"/>
        <w:jc w:val="both"/>
        <w:rPr>
          <w:rFonts w:ascii="Book Antiqua" w:hAnsi="Book Antiqua"/>
          <w:lang w:eastAsia="zh-CN"/>
        </w:rPr>
      </w:pPr>
    </w:p>
    <w:p w14:paraId="56EE01CD" w14:textId="77777777" w:rsidR="00C756C7" w:rsidRPr="00A01E50" w:rsidRDefault="00C756C7" w:rsidP="0010408C">
      <w:pPr>
        <w:spacing w:line="360" w:lineRule="auto"/>
        <w:jc w:val="both"/>
        <w:rPr>
          <w:rFonts w:ascii="Book Antiqua" w:hAnsi="Book Antiqua"/>
          <w:lang w:eastAsia="zh-CN"/>
        </w:rPr>
        <w:sectPr w:rsidR="00C756C7" w:rsidRPr="00A01E50">
          <w:pgSz w:w="12240" w:h="15840"/>
          <w:pgMar w:top="1440" w:right="1440" w:bottom="1440" w:left="1440" w:header="720" w:footer="720" w:gutter="0"/>
          <w:cols w:space="720"/>
          <w:docGrid w:linePitch="360"/>
        </w:sectPr>
      </w:pPr>
    </w:p>
    <w:p w14:paraId="4930E8DB" w14:textId="0C45BCAF" w:rsidR="00682B2F" w:rsidRPr="00A01E50" w:rsidRDefault="00F60913" w:rsidP="0010408C">
      <w:pPr>
        <w:spacing w:line="360" w:lineRule="auto"/>
        <w:jc w:val="both"/>
        <w:rPr>
          <w:rFonts w:ascii="Book Antiqua" w:hAnsi="Book Antiqua" w:cstheme="minorHAnsi"/>
          <w:b/>
          <w:lang w:val="en" w:eastAsia="zh-CN"/>
        </w:rPr>
      </w:pPr>
      <w:r w:rsidRPr="00A01E50">
        <w:rPr>
          <w:rFonts w:ascii="Book Antiqua" w:hAnsi="Book Antiqua" w:cstheme="minorHAnsi"/>
          <w:b/>
          <w:bCs/>
        </w:rPr>
        <w:lastRenderedPageBreak/>
        <w:t>Table 1</w:t>
      </w:r>
      <w:r w:rsidRPr="00A01E50">
        <w:rPr>
          <w:rFonts w:ascii="Book Antiqua" w:hAnsi="Book Antiqua" w:cstheme="minorHAnsi"/>
          <w:b/>
        </w:rPr>
        <w:t xml:space="preserve"> Summary of studies on</w:t>
      </w:r>
      <w:r w:rsidR="008A173B" w:rsidRPr="00A01E50">
        <w:rPr>
          <w:rFonts w:ascii="Book Antiqua" w:hAnsi="Book Antiqua" w:cstheme="minorHAnsi"/>
          <w:b/>
        </w:rPr>
        <w:t xml:space="preserve"> </w:t>
      </w:r>
      <w:r w:rsidRPr="00A01E50">
        <w:rPr>
          <w:rFonts w:ascii="Book Antiqua" w:hAnsi="Book Antiqua" w:cstheme="minorHAnsi"/>
          <w:b/>
        </w:rPr>
        <w:t xml:space="preserve">main candidate genes </w:t>
      </w:r>
      <w:r w:rsidRPr="00A01E50">
        <w:rPr>
          <w:rFonts w:ascii="Book Antiqua" w:eastAsia="Times New Roman" w:hAnsi="Book Antiqua" w:cstheme="minorHAnsi"/>
          <w:b/>
          <w:lang w:val="en" w:eastAsia="es-ES"/>
        </w:rPr>
        <w:t>of the glutamatergic system related to depression</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1255"/>
        <w:gridCol w:w="1799"/>
        <w:gridCol w:w="3017"/>
        <w:gridCol w:w="5316"/>
      </w:tblGrid>
      <w:tr w:rsidR="0010408C" w:rsidRPr="00A01E50" w14:paraId="192DEEEA" w14:textId="77777777" w:rsidTr="00215628">
        <w:trPr>
          <w:trHeight w:val="465"/>
        </w:trPr>
        <w:tc>
          <w:tcPr>
            <w:tcW w:w="607" w:type="pct"/>
            <w:tcBorders>
              <w:top w:val="single" w:sz="4" w:space="0" w:color="auto"/>
              <w:bottom w:val="single" w:sz="4" w:space="0" w:color="auto"/>
            </w:tcBorders>
          </w:tcPr>
          <w:p w14:paraId="7462024E" w14:textId="77777777" w:rsidR="0010408C" w:rsidRPr="00A01E50" w:rsidRDefault="0010408C" w:rsidP="00974549">
            <w:pPr>
              <w:spacing w:line="360" w:lineRule="auto"/>
              <w:jc w:val="both"/>
              <w:rPr>
                <w:rFonts w:ascii="Book Antiqua" w:hAnsi="Book Antiqua" w:cstheme="minorHAnsi"/>
                <w:b/>
                <w:bCs/>
                <w:lang w:val="en-US"/>
              </w:rPr>
            </w:pPr>
            <w:r w:rsidRPr="00A01E50">
              <w:rPr>
                <w:rFonts w:ascii="Book Antiqua" w:hAnsi="Book Antiqua" w:cstheme="minorHAnsi"/>
                <w:b/>
              </w:rPr>
              <w:t>Receptor</w:t>
            </w:r>
          </w:p>
        </w:tc>
        <w:tc>
          <w:tcPr>
            <w:tcW w:w="484" w:type="pct"/>
            <w:tcBorders>
              <w:top w:val="single" w:sz="4" w:space="0" w:color="auto"/>
              <w:bottom w:val="single" w:sz="4" w:space="0" w:color="auto"/>
            </w:tcBorders>
          </w:tcPr>
          <w:p w14:paraId="6EFF67FD" w14:textId="77777777" w:rsidR="0010408C" w:rsidRPr="00A01E50" w:rsidRDefault="0010408C" w:rsidP="00974549">
            <w:pPr>
              <w:spacing w:line="360" w:lineRule="auto"/>
              <w:jc w:val="both"/>
              <w:rPr>
                <w:rFonts w:ascii="Book Antiqua" w:hAnsi="Book Antiqua" w:cstheme="minorHAnsi"/>
                <w:b/>
                <w:bCs/>
                <w:lang w:val="en-US"/>
              </w:rPr>
            </w:pPr>
            <w:r w:rsidRPr="00A01E50">
              <w:rPr>
                <w:rFonts w:ascii="Book Antiqua" w:hAnsi="Book Antiqua" w:cstheme="minorHAnsi"/>
                <w:b/>
                <w:bCs/>
                <w:lang w:val="en-US"/>
              </w:rPr>
              <w:t>Gene</w:t>
            </w:r>
          </w:p>
        </w:tc>
        <w:tc>
          <w:tcPr>
            <w:tcW w:w="694" w:type="pct"/>
            <w:tcBorders>
              <w:top w:val="single" w:sz="4" w:space="0" w:color="auto"/>
              <w:bottom w:val="single" w:sz="4" w:space="0" w:color="auto"/>
            </w:tcBorders>
          </w:tcPr>
          <w:p w14:paraId="57454647" w14:textId="77777777" w:rsidR="0010408C" w:rsidRPr="00A01E50" w:rsidRDefault="0010408C" w:rsidP="00974549">
            <w:pPr>
              <w:spacing w:line="360" w:lineRule="auto"/>
              <w:jc w:val="both"/>
              <w:rPr>
                <w:rFonts w:ascii="Book Antiqua" w:hAnsi="Book Antiqua" w:cstheme="minorHAnsi"/>
                <w:b/>
                <w:bCs/>
                <w:lang w:val="en-US"/>
              </w:rPr>
            </w:pPr>
            <w:r w:rsidRPr="00A01E50">
              <w:rPr>
                <w:rFonts w:ascii="Book Antiqua" w:hAnsi="Book Antiqua" w:cstheme="minorHAnsi"/>
                <w:b/>
                <w:bCs/>
                <w:lang w:val="en-US"/>
              </w:rPr>
              <w:t>Marker</w:t>
            </w:r>
          </w:p>
        </w:tc>
        <w:tc>
          <w:tcPr>
            <w:tcW w:w="1164" w:type="pct"/>
            <w:tcBorders>
              <w:top w:val="single" w:sz="4" w:space="0" w:color="auto"/>
              <w:bottom w:val="single" w:sz="4" w:space="0" w:color="auto"/>
            </w:tcBorders>
          </w:tcPr>
          <w:p w14:paraId="17A5E4E4" w14:textId="77777777" w:rsidR="0010408C" w:rsidRPr="00A01E50" w:rsidRDefault="00A35467" w:rsidP="00974549">
            <w:pPr>
              <w:spacing w:line="360" w:lineRule="auto"/>
              <w:jc w:val="both"/>
              <w:rPr>
                <w:rFonts w:ascii="Book Antiqua" w:hAnsi="Book Antiqua" w:cstheme="minorHAnsi"/>
                <w:b/>
                <w:bCs/>
                <w:lang w:val="en-US" w:eastAsia="zh-CN"/>
              </w:rPr>
            </w:pPr>
            <w:r w:rsidRPr="00A01E50">
              <w:rPr>
                <w:rFonts w:ascii="Book Antiqua" w:hAnsi="Book Antiqua" w:cstheme="minorHAnsi" w:hint="eastAsia"/>
                <w:b/>
                <w:bCs/>
                <w:lang w:val="en-US" w:eastAsia="zh-CN"/>
              </w:rPr>
              <w:t>Ref.</w:t>
            </w:r>
          </w:p>
        </w:tc>
        <w:tc>
          <w:tcPr>
            <w:tcW w:w="2051" w:type="pct"/>
            <w:tcBorders>
              <w:top w:val="single" w:sz="4" w:space="0" w:color="auto"/>
              <w:bottom w:val="single" w:sz="4" w:space="0" w:color="auto"/>
            </w:tcBorders>
          </w:tcPr>
          <w:p w14:paraId="524AC329" w14:textId="77777777" w:rsidR="0010408C" w:rsidRPr="00A01E50" w:rsidRDefault="0010408C" w:rsidP="00974549">
            <w:pPr>
              <w:spacing w:line="360" w:lineRule="auto"/>
              <w:jc w:val="both"/>
              <w:rPr>
                <w:rFonts w:ascii="Book Antiqua" w:hAnsi="Book Antiqua" w:cstheme="minorHAnsi"/>
                <w:b/>
                <w:bCs/>
                <w:lang w:val="en-US"/>
              </w:rPr>
            </w:pPr>
            <w:r w:rsidRPr="00A01E50">
              <w:rPr>
                <w:rFonts w:ascii="Book Antiqua" w:hAnsi="Book Antiqua" w:cstheme="minorHAnsi"/>
                <w:b/>
                <w:bCs/>
                <w:lang w:val="en-US"/>
              </w:rPr>
              <w:t>Result</w:t>
            </w:r>
          </w:p>
        </w:tc>
      </w:tr>
      <w:tr w:rsidR="00E95041" w:rsidRPr="00A01E50" w14:paraId="44E0BB60" w14:textId="77777777" w:rsidTr="00215628">
        <w:trPr>
          <w:trHeight w:val="438"/>
        </w:trPr>
        <w:tc>
          <w:tcPr>
            <w:tcW w:w="607" w:type="pct"/>
            <w:vMerge w:val="restart"/>
            <w:tcBorders>
              <w:top w:val="single" w:sz="4" w:space="0" w:color="auto"/>
            </w:tcBorders>
          </w:tcPr>
          <w:p w14:paraId="12333385" w14:textId="77777777" w:rsidR="00E95041" w:rsidRPr="00A01E50" w:rsidRDefault="00E95041" w:rsidP="00974549">
            <w:pPr>
              <w:spacing w:line="360" w:lineRule="auto"/>
              <w:jc w:val="both"/>
              <w:rPr>
                <w:rFonts w:ascii="Book Antiqua" w:hAnsi="Book Antiqua" w:cstheme="minorHAnsi"/>
              </w:rPr>
            </w:pPr>
            <w:r w:rsidRPr="00A01E50">
              <w:rPr>
                <w:rFonts w:ascii="Book Antiqua" w:hAnsi="Book Antiqua" w:cstheme="minorHAnsi"/>
              </w:rPr>
              <w:t>NMDA</w:t>
            </w:r>
          </w:p>
        </w:tc>
        <w:tc>
          <w:tcPr>
            <w:tcW w:w="484" w:type="pct"/>
            <w:tcBorders>
              <w:top w:val="single" w:sz="4" w:space="0" w:color="auto"/>
            </w:tcBorders>
          </w:tcPr>
          <w:p w14:paraId="514C24BF" w14:textId="77777777" w:rsidR="00E95041" w:rsidRPr="00A01E50" w:rsidRDefault="00E95041" w:rsidP="00974549">
            <w:pPr>
              <w:spacing w:line="360" w:lineRule="auto"/>
              <w:jc w:val="both"/>
              <w:rPr>
                <w:rFonts w:ascii="Book Antiqua" w:hAnsi="Book Antiqua" w:cstheme="minorHAnsi"/>
                <w:i/>
                <w:lang w:val="en-US"/>
              </w:rPr>
            </w:pPr>
            <w:r w:rsidRPr="00A01E50">
              <w:rPr>
                <w:rFonts w:ascii="Book Antiqua" w:hAnsi="Book Antiqua" w:cstheme="minorHAnsi"/>
                <w:i/>
                <w:lang w:val="en-US"/>
              </w:rPr>
              <w:t>GRIN2A</w:t>
            </w:r>
          </w:p>
        </w:tc>
        <w:tc>
          <w:tcPr>
            <w:tcW w:w="694" w:type="pct"/>
            <w:tcBorders>
              <w:top w:val="single" w:sz="4" w:space="0" w:color="auto"/>
            </w:tcBorders>
          </w:tcPr>
          <w:p w14:paraId="712A8C66" w14:textId="77777777" w:rsidR="00E95041" w:rsidRPr="00A01E50" w:rsidRDefault="00E95041" w:rsidP="00974549">
            <w:pPr>
              <w:spacing w:line="360" w:lineRule="auto"/>
              <w:jc w:val="both"/>
              <w:rPr>
                <w:rFonts w:ascii="Book Antiqua" w:hAnsi="Book Antiqua" w:cstheme="minorHAnsi"/>
                <w:lang w:val="en-US"/>
              </w:rPr>
            </w:pPr>
            <w:r w:rsidRPr="00A01E50">
              <w:rPr>
                <w:rFonts w:ascii="Book Antiqua" w:hAnsi="Book Antiqua" w:cstheme="minorHAnsi"/>
                <w:lang w:val="en-US"/>
              </w:rPr>
              <w:t>rs16966731</w:t>
            </w:r>
          </w:p>
        </w:tc>
        <w:tc>
          <w:tcPr>
            <w:tcW w:w="1164" w:type="pct"/>
            <w:tcBorders>
              <w:top w:val="single" w:sz="4" w:space="0" w:color="auto"/>
            </w:tcBorders>
          </w:tcPr>
          <w:p w14:paraId="08591D2B" w14:textId="77777777" w:rsidR="00E95041" w:rsidRPr="00A01E50" w:rsidRDefault="005338E5" w:rsidP="005338E5">
            <w:pPr>
              <w:spacing w:line="360" w:lineRule="auto"/>
              <w:jc w:val="both"/>
              <w:rPr>
                <w:rFonts w:ascii="Book Antiqua" w:hAnsi="Book Antiqua" w:cstheme="minorHAnsi"/>
                <w:lang w:val="en-US" w:eastAsia="zh-CN"/>
              </w:rPr>
            </w:pPr>
            <w:r w:rsidRPr="00A01E50">
              <w:rPr>
                <w:rFonts w:ascii="Book Antiqua" w:hAnsi="Book Antiqua" w:cstheme="minorHAnsi"/>
                <w:lang w:val="en-US"/>
              </w:rPr>
              <w:t xml:space="preserve">Chen </w:t>
            </w:r>
            <w:r w:rsidRPr="00A01E50">
              <w:rPr>
                <w:rFonts w:ascii="Book Antiqua" w:hAnsi="Book Antiqua" w:cstheme="minorHAnsi"/>
                <w:i/>
                <w:lang w:val="en-US"/>
              </w:rPr>
              <w:t>et</w:t>
            </w:r>
            <w:r w:rsidR="00E95041" w:rsidRPr="00A01E50">
              <w:rPr>
                <w:rFonts w:ascii="Book Antiqua" w:hAnsi="Book Antiqua" w:cstheme="minorHAnsi"/>
                <w:i/>
                <w:lang w:val="en-US"/>
              </w:rPr>
              <w:t xml:space="preserve"> al</w:t>
            </w:r>
            <w:r w:rsidRPr="00A01E50">
              <w:rPr>
                <w:rFonts w:ascii="Book Antiqua" w:hAnsi="Book Antiqua" w:cstheme="minorHAnsi" w:hint="eastAsia"/>
                <w:vertAlign w:val="superscript"/>
                <w:lang w:val="en-US" w:eastAsia="zh-CN"/>
              </w:rPr>
              <w:t>[79]</w:t>
            </w:r>
            <w:r w:rsidRPr="00A01E50">
              <w:rPr>
                <w:rFonts w:ascii="Book Antiqua" w:hAnsi="Book Antiqua" w:cstheme="minorHAnsi" w:hint="eastAsia"/>
                <w:lang w:val="en-US" w:eastAsia="zh-CN"/>
              </w:rPr>
              <w:t xml:space="preserve">, </w:t>
            </w:r>
            <w:r w:rsidR="00E95041" w:rsidRPr="00A01E50">
              <w:rPr>
                <w:rFonts w:ascii="Book Antiqua" w:hAnsi="Book Antiqua" w:cstheme="minorHAnsi"/>
                <w:lang w:val="en-US"/>
              </w:rPr>
              <w:t>2021</w:t>
            </w:r>
          </w:p>
        </w:tc>
        <w:tc>
          <w:tcPr>
            <w:tcW w:w="2051" w:type="pct"/>
            <w:tcBorders>
              <w:top w:val="single" w:sz="4" w:space="0" w:color="auto"/>
            </w:tcBorders>
          </w:tcPr>
          <w:p w14:paraId="5DC0B4B0" w14:textId="6A644F4D" w:rsidR="00E95041" w:rsidRPr="00A01E50" w:rsidRDefault="00E95041">
            <w:pPr>
              <w:spacing w:line="360" w:lineRule="auto"/>
              <w:jc w:val="both"/>
              <w:rPr>
                <w:rFonts w:ascii="Book Antiqua" w:hAnsi="Book Antiqua" w:cstheme="minorHAnsi"/>
                <w:lang w:val="en-US"/>
              </w:rPr>
            </w:pPr>
            <w:r w:rsidRPr="00A01E50">
              <w:rPr>
                <w:rFonts w:ascii="Book Antiqua" w:hAnsi="Book Antiqua" w:cstheme="minorHAnsi"/>
                <w:lang w:val="en-US"/>
              </w:rPr>
              <w:t>T</w:t>
            </w:r>
            <w:r w:rsidR="008A173B" w:rsidRPr="00A01E50">
              <w:rPr>
                <w:rFonts w:ascii="Book Antiqua" w:hAnsi="Book Antiqua" w:cstheme="minorHAnsi"/>
                <w:lang w:val="en-US"/>
              </w:rPr>
              <w:t xml:space="preserve"> </w:t>
            </w:r>
            <w:r w:rsidRPr="00A01E50">
              <w:rPr>
                <w:rFonts w:ascii="Book Antiqua" w:hAnsi="Book Antiqua" w:cstheme="minorHAnsi"/>
                <w:lang w:val="en-US"/>
              </w:rPr>
              <w:t>allele associated with antidepressant effect of ketamine</w:t>
            </w:r>
          </w:p>
        </w:tc>
      </w:tr>
      <w:tr w:rsidR="00E95041" w:rsidRPr="00A01E50" w14:paraId="49A20795" w14:textId="77777777" w:rsidTr="00215628">
        <w:trPr>
          <w:trHeight w:val="313"/>
        </w:trPr>
        <w:tc>
          <w:tcPr>
            <w:tcW w:w="607" w:type="pct"/>
            <w:vMerge/>
          </w:tcPr>
          <w:p w14:paraId="7C8119E1" w14:textId="77777777" w:rsidR="00E95041" w:rsidRPr="00A01E50" w:rsidRDefault="00E95041" w:rsidP="00974549">
            <w:pPr>
              <w:spacing w:line="360" w:lineRule="auto"/>
              <w:jc w:val="both"/>
              <w:rPr>
                <w:rFonts w:ascii="Book Antiqua" w:hAnsi="Book Antiqua" w:cstheme="minorHAnsi"/>
                <w:lang w:val="en-US"/>
              </w:rPr>
            </w:pPr>
          </w:p>
        </w:tc>
        <w:tc>
          <w:tcPr>
            <w:tcW w:w="484" w:type="pct"/>
          </w:tcPr>
          <w:p w14:paraId="7FCABBEE" w14:textId="77777777" w:rsidR="00E95041" w:rsidRPr="00A01E50" w:rsidRDefault="00E95041" w:rsidP="00974549">
            <w:pPr>
              <w:spacing w:line="360" w:lineRule="auto"/>
              <w:jc w:val="both"/>
              <w:rPr>
                <w:rFonts w:ascii="Book Antiqua" w:hAnsi="Book Antiqua" w:cstheme="minorHAnsi"/>
                <w:i/>
                <w:lang w:val="en-US"/>
              </w:rPr>
            </w:pPr>
            <w:r w:rsidRPr="00A01E50">
              <w:rPr>
                <w:rFonts w:ascii="Book Antiqua" w:hAnsi="Book Antiqua" w:cstheme="minorHAnsi"/>
                <w:i/>
                <w:lang w:val="en-US"/>
              </w:rPr>
              <w:t>GRIN2B</w:t>
            </w:r>
          </w:p>
        </w:tc>
        <w:tc>
          <w:tcPr>
            <w:tcW w:w="694" w:type="pct"/>
            <w:vMerge w:val="restart"/>
          </w:tcPr>
          <w:p w14:paraId="1F988895" w14:textId="77777777" w:rsidR="00E95041" w:rsidRPr="00A01E50" w:rsidRDefault="00E95041" w:rsidP="00974549">
            <w:pPr>
              <w:spacing w:line="360" w:lineRule="auto"/>
              <w:jc w:val="both"/>
              <w:rPr>
                <w:rFonts w:ascii="Book Antiqua" w:hAnsi="Book Antiqua" w:cstheme="minorHAnsi"/>
                <w:lang w:val="en-US"/>
              </w:rPr>
            </w:pPr>
            <w:r w:rsidRPr="00A01E50">
              <w:rPr>
                <w:rFonts w:ascii="Book Antiqua" w:hAnsi="Book Antiqua" w:cstheme="minorHAnsi"/>
                <w:lang w:val="en-US"/>
              </w:rPr>
              <w:t>rs1805502</w:t>
            </w:r>
          </w:p>
        </w:tc>
        <w:tc>
          <w:tcPr>
            <w:tcW w:w="1164" w:type="pct"/>
          </w:tcPr>
          <w:p w14:paraId="39BC7DFE" w14:textId="77777777" w:rsidR="00E95041" w:rsidRPr="00A01E50" w:rsidRDefault="00E95041" w:rsidP="00E53E0B">
            <w:pPr>
              <w:spacing w:line="360" w:lineRule="auto"/>
              <w:jc w:val="both"/>
              <w:rPr>
                <w:rFonts w:ascii="Book Antiqua" w:hAnsi="Book Antiqua" w:cstheme="minorHAnsi"/>
                <w:lang w:val="fr-FR" w:eastAsia="zh-CN"/>
              </w:rPr>
            </w:pPr>
            <w:r w:rsidRPr="00A01E50">
              <w:rPr>
                <w:rFonts w:ascii="Book Antiqua" w:hAnsi="Book Antiqua" w:cstheme="minorHAnsi"/>
                <w:lang w:val="fr-FR"/>
              </w:rPr>
              <w:t xml:space="preserve">Zhang </w:t>
            </w:r>
            <w:r w:rsidR="00E53E0B" w:rsidRPr="00A01E50">
              <w:rPr>
                <w:rFonts w:ascii="Book Antiqua" w:hAnsi="Book Antiqua" w:cstheme="minorHAnsi"/>
                <w:i/>
                <w:lang w:val="en-US"/>
              </w:rPr>
              <w:t>et al</w:t>
            </w:r>
            <w:r w:rsidR="00E53E0B" w:rsidRPr="00A01E50">
              <w:rPr>
                <w:rFonts w:ascii="Book Antiqua" w:hAnsi="Book Antiqua" w:cstheme="minorHAnsi" w:hint="eastAsia"/>
                <w:vertAlign w:val="superscript"/>
                <w:lang w:val="en-US" w:eastAsia="zh-CN"/>
              </w:rPr>
              <w:t>[69]</w:t>
            </w:r>
            <w:r w:rsidR="00E53E0B" w:rsidRPr="00A01E50">
              <w:rPr>
                <w:rFonts w:ascii="Book Antiqua" w:hAnsi="Book Antiqua" w:cstheme="minorHAnsi" w:hint="eastAsia"/>
                <w:lang w:val="en-US" w:eastAsia="zh-CN"/>
              </w:rPr>
              <w:t xml:space="preserve">, </w:t>
            </w:r>
            <w:r w:rsidRPr="00A01E50">
              <w:rPr>
                <w:rFonts w:ascii="Book Antiqua" w:hAnsi="Book Antiqua" w:cstheme="minorHAnsi"/>
                <w:lang w:val="fr-FR"/>
              </w:rPr>
              <w:t>2014</w:t>
            </w:r>
          </w:p>
        </w:tc>
        <w:tc>
          <w:tcPr>
            <w:tcW w:w="2051" w:type="pct"/>
          </w:tcPr>
          <w:p w14:paraId="0F3A4627" w14:textId="254332FD" w:rsidR="00E95041" w:rsidRPr="00A01E50" w:rsidRDefault="00E95041">
            <w:pPr>
              <w:spacing w:line="360" w:lineRule="auto"/>
              <w:jc w:val="both"/>
              <w:rPr>
                <w:rFonts w:ascii="Book Antiqua" w:hAnsi="Book Antiqua" w:cstheme="minorHAnsi"/>
                <w:lang w:val="en-US" w:eastAsia="zh-CN"/>
              </w:rPr>
            </w:pPr>
            <w:r w:rsidRPr="00A01E50">
              <w:rPr>
                <w:rFonts w:ascii="Book Antiqua" w:hAnsi="Book Antiqua" w:cstheme="minorHAnsi"/>
                <w:lang w:val="en-US"/>
              </w:rPr>
              <w:t>G</w:t>
            </w:r>
            <w:r w:rsidR="008A173B" w:rsidRPr="00A01E50">
              <w:rPr>
                <w:rFonts w:ascii="Book Antiqua" w:hAnsi="Book Antiqua" w:cstheme="minorHAnsi"/>
                <w:lang w:val="en-US"/>
              </w:rPr>
              <w:t xml:space="preserve"> </w:t>
            </w:r>
            <w:r w:rsidRPr="00A01E50">
              <w:rPr>
                <w:rFonts w:ascii="Book Antiqua" w:hAnsi="Book Antiqua" w:cstheme="minorHAnsi"/>
                <w:lang w:val="en-US"/>
              </w:rPr>
              <w:t>allele associated with TRD</w:t>
            </w:r>
          </w:p>
        </w:tc>
      </w:tr>
      <w:tr w:rsidR="00E95041" w:rsidRPr="00A01E50" w14:paraId="13471617" w14:textId="77777777" w:rsidTr="00215628">
        <w:trPr>
          <w:trHeight w:val="419"/>
        </w:trPr>
        <w:tc>
          <w:tcPr>
            <w:tcW w:w="607" w:type="pct"/>
            <w:vMerge/>
          </w:tcPr>
          <w:p w14:paraId="6809A88E" w14:textId="77777777" w:rsidR="00E95041" w:rsidRPr="00A01E50" w:rsidRDefault="00E95041" w:rsidP="00974549">
            <w:pPr>
              <w:spacing w:line="360" w:lineRule="auto"/>
              <w:jc w:val="both"/>
              <w:rPr>
                <w:rFonts w:ascii="Book Antiqua" w:hAnsi="Book Antiqua" w:cstheme="minorHAnsi"/>
                <w:lang w:val="en-US"/>
              </w:rPr>
            </w:pPr>
          </w:p>
        </w:tc>
        <w:tc>
          <w:tcPr>
            <w:tcW w:w="484" w:type="pct"/>
          </w:tcPr>
          <w:p w14:paraId="55945016" w14:textId="77777777" w:rsidR="00E95041" w:rsidRPr="00A01E50" w:rsidRDefault="00E95041" w:rsidP="00974549">
            <w:pPr>
              <w:spacing w:line="360" w:lineRule="auto"/>
              <w:jc w:val="both"/>
              <w:rPr>
                <w:rFonts w:ascii="Book Antiqua" w:hAnsi="Book Antiqua" w:cstheme="minorHAnsi"/>
                <w:i/>
                <w:lang w:val="en-US"/>
              </w:rPr>
            </w:pPr>
          </w:p>
        </w:tc>
        <w:tc>
          <w:tcPr>
            <w:tcW w:w="694" w:type="pct"/>
            <w:vMerge/>
          </w:tcPr>
          <w:p w14:paraId="35D1498A" w14:textId="77777777" w:rsidR="00E95041" w:rsidRPr="00A01E50" w:rsidRDefault="00E95041" w:rsidP="00974549">
            <w:pPr>
              <w:spacing w:line="360" w:lineRule="auto"/>
              <w:jc w:val="both"/>
              <w:rPr>
                <w:rFonts w:ascii="Book Antiqua" w:hAnsi="Book Antiqua" w:cstheme="minorHAnsi"/>
                <w:lang w:val="en-US"/>
              </w:rPr>
            </w:pPr>
          </w:p>
        </w:tc>
        <w:tc>
          <w:tcPr>
            <w:tcW w:w="1164" w:type="pct"/>
          </w:tcPr>
          <w:p w14:paraId="38FEFC0A" w14:textId="77777777" w:rsidR="00E95041" w:rsidRPr="00A01E50" w:rsidRDefault="00E95041" w:rsidP="00E53E0B">
            <w:pPr>
              <w:spacing w:line="360" w:lineRule="auto"/>
              <w:jc w:val="both"/>
              <w:rPr>
                <w:rFonts w:ascii="Book Antiqua" w:hAnsi="Book Antiqua" w:cstheme="minorHAnsi"/>
                <w:lang w:val="fr-FR" w:eastAsia="zh-CN"/>
              </w:rPr>
            </w:pPr>
            <w:r w:rsidRPr="00A01E50">
              <w:rPr>
                <w:rFonts w:ascii="Book Antiqua" w:hAnsi="Book Antiqua" w:cstheme="minorHAnsi"/>
                <w:lang w:val="fr-FR"/>
              </w:rPr>
              <w:t xml:space="preserve">Arnold </w:t>
            </w:r>
            <w:r w:rsidR="00E53E0B" w:rsidRPr="00A01E50">
              <w:rPr>
                <w:rFonts w:ascii="Book Antiqua" w:hAnsi="Book Antiqua" w:cstheme="minorHAnsi"/>
                <w:i/>
                <w:lang w:val="en-US"/>
              </w:rPr>
              <w:t>et al</w:t>
            </w:r>
            <w:r w:rsidR="00E53E0B" w:rsidRPr="00A01E50">
              <w:rPr>
                <w:rFonts w:ascii="Book Antiqua" w:hAnsi="Book Antiqua" w:cstheme="minorHAnsi" w:hint="eastAsia"/>
                <w:vertAlign w:val="superscript"/>
                <w:lang w:val="en-US" w:eastAsia="zh-CN"/>
              </w:rPr>
              <w:t>[70]</w:t>
            </w:r>
            <w:r w:rsidR="00E53E0B" w:rsidRPr="00A01E50">
              <w:rPr>
                <w:rFonts w:ascii="Book Antiqua" w:hAnsi="Book Antiqua" w:cstheme="minorHAnsi" w:hint="eastAsia"/>
                <w:lang w:val="en-US" w:eastAsia="zh-CN"/>
              </w:rPr>
              <w:t>,</w:t>
            </w:r>
            <w:r w:rsidR="00E53E0B" w:rsidRPr="00A01E50">
              <w:rPr>
                <w:rFonts w:ascii="Book Antiqua" w:hAnsi="Book Antiqua" w:cstheme="minorHAnsi"/>
                <w:lang w:val="fr-FR"/>
              </w:rPr>
              <w:t xml:space="preserve"> </w:t>
            </w:r>
            <w:r w:rsidRPr="00A01E50">
              <w:rPr>
                <w:rFonts w:ascii="Book Antiqua" w:hAnsi="Book Antiqua" w:cstheme="minorHAnsi"/>
                <w:lang w:val="en-US"/>
              </w:rPr>
              <w:t>2009</w:t>
            </w:r>
          </w:p>
        </w:tc>
        <w:tc>
          <w:tcPr>
            <w:tcW w:w="2051" w:type="pct"/>
          </w:tcPr>
          <w:p w14:paraId="2917DB5C" w14:textId="77777777" w:rsidR="00E95041" w:rsidRPr="00A01E50" w:rsidRDefault="00E95041" w:rsidP="00974549">
            <w:pPr>
              <w:spacing w:line="360" w:lineRule="auto"/>
              <w:jc w:val="both"/>
              <w:rPr>
                <w:rFonts w:ascii="Book Antiqua" w:hAnsi="Book Antiqua" w:cstheme="minorHAnsi"/>
                <w:lang w:val="en-US"/>
              </w:rPr>
            </w:pPr>
            <w:r w:rsidRPr="00A01E50">
              <w:rPr>
                <w:rFonts w:ascii="Book Antiqua" w:hAnsi="Book Antiqua" w:cstheme="minorHAnsi"/>
                <w:lang w:val="en-US"/>
              </w:rPr>
              <w:t>GT haplotype increased risk of TRD</w:t>
            </w:r>
          </w:p>
        </w:tc>
      </w:tr>
      <w:tr w:rsidR="00E95041" w:rsidRPr="00A01E50" w14:paraId="20F226DD" w14:textId="77777777" w:rsidTr="00215628">
        <w:trPr>
          <w:trHeight w:val="585"/>
        </w:trPr>
        <w:tc>
          <w:tcPr>
            <w:tcW w:w="607" w:type="pct"/>
            <w:vMerge/>
          </w:tcPr>
          <w:p w14:paraId="292736A4" w14:textId="77777777" w:rsidR="00E95041" w:rsidRPr="00A01E50" w:rsidRDefault="00E95041" w:rsidP="00974549">
            <w:pPr>
              <w:spacing w:line="360" w:lineRule="auto"/>
              <w:jc w:val="both"/>
              <w:rPr>
                <w:rFonts w:ascii="Book Antiqua" w:hAnsi="Book Antiqua" w:cstheme="minorHAnsi"/>
                <w:lang w:val="en-US"/>
              </w:rPr>
            </w:pPr>
          </w:p>
        </w:tc>
        <w:tc>
          <w:tcPr>
            <w:tcW w:w="484" w:type="pct"/>
          </w:tcPr>
          <w:p w14:paraId="6067F397" w14:textId="77777777" w:rsidR="00E95041" w:rsidRPr="00A01E50" w:rsidRDefault="00E95041" w:rsidP="00974549">
            <w:pPr>
              <w:spacing w:line="360" w:lineRule="auto"/>
              <w:jc w:val="both"/>
              <w:rPr>
                <w:rFonts w:ascii="Book Antiqua" w:hAnsi="Book Antiqua" w:cstheme="minorHAnsi"/>
                <w:i/>
                <w:lang w:val="en-US"/>
              </w:rPr>
            </w:pPr>
          </w:p>
        </w:tc>
        <w:tc>
          <w:tcPr>
            <w:tcW w:w="694" w:type="pct"/>
            <w:vMerge w:val="restart"/>
          </w:tcPr>
          <w:p w14:paraId="0EF8C2AC" w14:textId="77777777" w:rsidR="00E95041" w:rsidRPr="00A01E50" w:rsidRDefault="00E95041" w:rsidP="00974549">
            <w:pPr>
              <w:spacing w:line="360" w:lineRule="auto"/>
              <w:jc w:val="both"/>
              <w:rPr>
                <w:rFonts w:ascii="Book Antiqua" w:hAnsi="Book Antiqua" w:cstheme="minorHAnsi"/>
                <w:lang w:val="en-US"/>
              </w:rPr>
            </w:pPr>
            <w:r w:rsidRPr="00A01E50">
              <w:rPr>
                <w:rFonts w:ascii="Book Antiqua" w:hAnsi="Book Antiqua" w:cstheme="minorHAnsi"/>
                <w:lang w:val="en-US"/>
              </w:rPr>
              <w:t xml:space="preserve">rs890 </w:t>
            </w:r>
          </w:p>
        </w:tc>
        <w:tc>
          <w:tcPr>
            <w:tcW w:w="1164" w:type="pct"/>
          </w:tcPr>
          <w:p w14:paraId="7850F9A7" w14:textId="77777777" w:rsidR="00E95041" w:rsidRPr="00A01E50" w:rsidRDefault="00E53E0B" w:rsidP="00974549">
            <w:pPr>
              <w:spacing w:line="360" w:lineRule="auto"/>
              <w:jc w:val="both"/>
              <w:rPr>
                <w:rFonts w:ascii="Book Antiqua" w:hAnsi="Book Antiqua" w:cstheme="minorHAnsi"/>
                <w:lang w:val="fr-FR" w:eastAsia="zh-CN"/>
              </w:rPr>
            </w:pPr>
            <w:r w:rsidRPr="00A01E50">
              <w:rPr>
                <w:rFonts w:ascii="Book Antiqua" w:hAnsi="Book Antiqua" w:cstheme="minorHAnsi"/>
                <w:lang w:val="fr-FR"/>
              </w:rPr>
              <w:t xml:space="preserve">Zhang </w:t>
            </w:r>
            <w:r w:rsidRPr="00A01E50">
              <w:rPr>
                <w:rFonts w:ascii="Book Antiqua" w:hAnsi="Book Antiqua" w:cstheme="minorHAnsi"/>
                <w:i/>
                <w:lang w:val="en-US"/>
              </w:rPr>
              <w:t>et al</w:t>
            </w:r>
            <w:r w:rsidRPr="00A01E50">
              <w:rPr>
                <w:rFonts w:ascii="Book Antiqua" w:hAnsi="Book Antiqua" w:cstheme="minorHAnsi" w:hint="eastAsia"/>
                <w:vertAlign w:val="superscript"/>
                <w:lang w:val="en-US" w:eastAsia="zh-CN"/>
              </w:rPr>
              <w:t>[69]</w:t>
            </w:r>
            <w:r w:rsidRPr="00A01E50">
              <w:rPr>
                <w:rFonts w:ascii="Book Antiqua" w:hAnsi="Book Antiqua" w:cstheme="minorHAnsi" w:hint="eastAsia"/>
                <w:lang w:val="en-US" w:eastAsia="zh-CN"/>
              </w:rPr>
              <w:t xml:space="preserve">, </w:t>
            </w:r>
            <w:r w:rsidRPr="00A01E50">
              <w:rPr>
                <w:rFonts w:ascii="Book Antiqua" w:hAnsi="Book Antiqua" w:cstheme="minorHAnsi"/>
                <w:lang w:val="fr-FR"/>
              </w:rPr>
              <w:t>2014</w:t>
            </w:r>
          </w:p>
        </w:tc>
        <w:tc>
          <w:tcPr>
            <w:tcW w:w="2051" w:type="pct"/>
            <w:vMerge w:val="restart"/>
          </w:tcPr>
          <w:p w14:paraId="55866C36" w14:textId="1E07CA9C" w:rsidR="00E95041" w:rsidRPr="00A01E50" w:rsidRDefault="00B61946">
            <w:pPr>
              <w:spacing w:line="360" w:lineRule="auto"/>
              <w:jc w:val="both"/>
              <w:rPr>
                <w:rFonts w:ascii="Book Antiqua" w:hAnsi="Book Antiqua" w:cstheme="minorHAnsi"/>
                <w:lang w:val="en-US" w:eastAsia="zh-CN"/>
              </w:rPr>
            </w:pPr>
            <w:r w:rsidRPr="00A01E50">
              <w:rPr>
                <w:rFonts w:ascii="Book Antiqua" w:hAnsi="Book Antiqua" w:cstheme="minorHAnsi"/>
                <w:lang w:val="en-US"/>
              </w:rPr>
              <w:t>C</w:t>
            </w:r>
            <w:r w:rsidR="008A173B" w:rsidRPr="00A01E50">
              <w:rPr>
                <w:rFonts w:ascii="Book Antiqua" w:hAnsi="Book Antiqua" w:cstheme="minorHAnsi"/>
                <w:lang w:val="en-US"/>
              </w:rPr>
              <w:t xml:space="preserve"> </w:t>
            </w:r>
            <w:r w:rsidRPr="00A01E50">
              <w:rPr>
                <w:rFonts w:ascii="Book Antiqua" w:hAnsi="Book Antiqua" w:cstheme="minorHAnsi"/>
                <w:lang w:val="en-US"/>
              </w:rPr>
              <w:t xml:space="preserve">allele associated with </w:t>
            </w:r>
            <w:r w:rsidR="00E95041" w:rsidRPr="00A01E50">
              <w:rPr>
                <w:rFonts w:ascii="Book Antiqua" w:hAnsi="Book Antiqua" w:cstheme="minorHAnsi"/>
                <w:lang w:val="en-US"/>
              </w:rPr>
              <w:t>TRD</w:t>
            </w:r>
          </w:p>
        </w:tc>
      </w:tr>
      <w:tr w:rsidR="00E95041" w:rsidRPr="00A01E50" w14:paraId="33125AF3" w14:textId="77777777" w:rsidTr="00215628">
        <w:trPr>
          <w:trHeight w:val="585"/>
        </w:trPr>
        <w:tc>
          <w:tcPr>
            <w:tcW w:w="607" w:type="pct"/>
            <w:vMerge/>
          </w:tcPr>
          <w:p w14:paraId="04C9BE8F" w14:textId="77777777" w:rsidR="00E95041" w:rsidRPr="00A01E50" w:rsidRDefault="00E95041" w:rsidP="00974549">
            <w:pPr>
              <w:spacing w:line="360" w:lineRule="auto"/>
              <w:jc w:val="both"/>
              <w:rPr>
                <w:rFonts w:ascii="Book Antiqua" w:hAnsi="Book Antiqua" w:cstheme="minorHAnsi"/>
                <w:lang w:val="en-US"/>
              </w:rPr>
            </w:pPr>
          </w:p>
        </w:tc>
        <w:tc>
          <w:tcPr>
            <w:tcW w:w="484" w:type="pct"/>
          </w:tcPr>
          <w:p w14:paraId="4AA0385C" w14:textId="77777777" w:rsidR="00E95041" w:rsidRPr="00A01E50" w:rsidRDefault="00E95041" w:rsidP="00974549">
            <w:pPr>
              <w:spacing w:line="360" w:lineRule="auto"/>
              <w:jc w:val="both"/>
              <w:rPr>
                <w:rFonts w:ascii="Book Antiqua" w:hAnsi="Book Antiqua" w:cstheme="minorHAnsi"/>
                <w:i/>
                <w:lang w:val="en-US"/>
              </w:rPr>
            </w:pPr>
          </w:p>
        </w:tc>
        <w:tc>
          <w:tcPr>
            <w:tcW w:w="694" w:type="pct"/>
            <w:vMerge/>
          </w:tcPr>
          <w:p w14:paraId="7F9EF50A" w14:textId="77777777" w:rsidR="00E95041" w:rsidRPr="00A01E50" w:rsidRDefault="00E95041" w:rsidP="00974549">
            <w:pPr>
              <w:spacing w:line="360" w:lineRule="auto"/>
              <w:jc w:val="both"/>
              <w:rPr>
                <w:rFonts w:ascii="Book Antiqua" w:hAnsi="Book Antiqua" w:cstheme="minorHAnsi"/>
                <w:lang w:val="en-US"/>
              </w:rPr>
            </w:pPr>
          </w:p>
        </w:tc>
        <w:tc>
          <w:tcPr>
            <w:tcW w:w="1164" w:type="pct"/>
          </w:tcPr>
          <w:p w14:paraId="102B75C0" w14:textId="77777777" w:rsidR="00E95041" w:rsidRPr="00A01E50" w:rsidRDefault="00E53E0B" w:rsidP="00974549">
            <w:pPr>
              <w:spacing w:line="360" w:lineRule="auto"/>
              <w:jc w:val="both"/>
              <w:rPr>
                <w:rFonts w:ascii="Book Antiqua" w:hAnsi="Book Antiqua" w:cstheme="minorHAnsi"/>
              </w:rPr>
            </w:pPr>
            <w:r w:rsidRPr="00A01E50">
              <w:rPr>
                <w:rFonts w:ascii="Book Antiqua" w:hAnsi="Book Antiqua" w:cstheme="minorHAnsi"/>
                <w:lang w:val="fr-FR"/>
              </w:rPr>
              <w:t xml:space="preserve">Arnold </w:t>
            </w:r>
            <w:r w:rsidRPr="00A01E50">
              <w:rPr>
                <w:rFonts w:ascii="Book Antiqua" w:hAnsi="Book Antiqua" w:cstheme="minorHAnsi"/>
                <w:i/>
                <w:lang w:val="en-US"/>
              </w:rPr>
              <w:t>et al</w:t>
            </w:r>
            <w:r w:rsidRPr="00A01E50">
              <w:rPr>
                <w:rFonts w:ascii="Book Antiqua" w:hAnsi="Book Antiqua" w:cstheme="minorHAnsi" w:hint="eastAsia"/>
                <w:vertAlign w:val="superscript"/>
                <w:lang w:val="en-US" w:eastAsia="zh-CN"/>
              </w:rPr>
              <w:t>[70]</w:t>
            </w:r>
            <w:r w:rsidRPr="00A01E50">
              <w:rPr>
                <w:rFonts w:ascii="Book Antiqua" w:hAnsi="Book Antiqua" w:cstheme="minorHAnsi" w:hint="eastAsia"/>
                <w:lang w:val="en-US" w:eastAsia="zh-CN"/>
              </w:rPr>
              <w:t>,</w:t>
            </w:r>
            <w:r w:rsidRPr="00A01E50">
              <w:rPr>
                <w:rFonts w:ascii="Book Antiqua" w:hAnsi="Book Antiqua" w:cstheme="minorHAnsi"/>
                <w:lang w:val="fr-FR"/>
              </w:rPr>
              <w:t xml:space="preserve"> </w:t>
            </w:r>
            <w:r w:rsidRPr="00A01E50">
              <w:rPr>
                <w:rFonts w:ascii="Book Antiqua" w:hAnsi="Book Antiqua" w:cstheme="minorHAnsi"/>
                <w:lang w:val="en-US"/>
              </w:rPr>
              <w:t>2009</w:t>
            </w:r>
          </w:p>
        </w:tc>
        <w:tc>
          <w:tcPr>
            <w:tcW w:w="2051" w:type="pct"/>
            <w:vMerge/>
          </w:tcPr>
          <w:p w14:paraId="6E50F6A0" w14:textId="77777777" w:rsidR="00E95041" w:rsidRPr="00A01E50" w:rsidRDefault="00E95041" w:rsidP="00974549">
            <w:pPr>
              <w:spacing w:line="360" w:lineRule="auto"/>
              <w:jc w:val="both"/>
              <w:rPr>
                <w:rFonts w:ascii="Book Antiqua" w:hAnsi="Book Antiqua" w:cstheme="minorHAnsi"/>
              </w:rPr>
            </w:pPr>
          </w:p>
        </w:tc>
      </w:tr>
      <w:tr w:rsidR="00E95041" w:rsidRPr="00A01E50" w14:paraId="48A8B3AB" w14:textId="77777777" w:rsidTr="00215628">
        <w:trPr>
          <w:trHeight w:val="300"/>
        </w:trPr>
        <w:tc>
          <w:tcPr>
            <w:tcW w:w="607" w:type="pct"/>
            <w:vMerge/>
          </w:tcPr>
          <w:p w14:paraId="6237FBCF" w14:textId="77777777" w:rsidR="00E95041" w:rsidRPr="00A01E50" w:rsidRDefault="00E95041" w:rsidP="00974549">
            <w:pPr>
              <w:spacing w:line="360" w:lineRule="auto"/>
              <w:jc w:val="both"/>
              <w:rPr>
                <w:rFonts w:ascii="Book Antiqua" w:hAnsi="Book Antiqua" w:cstheme="minorHAnsi"/>
                <w:lang w:val="en-US"/>
              </w:rPr>
            </w:pPr>
          </w:p>
        </w:tc>
        <w:tc>
          <w:tcPr>
            <w:tcW w:w="484" w:type="pct"/>
          </w:tcPr>
          <w:p w14:paraId="18C424BF" w14:textId="77777777" w:rsidR="00E95041" w:rsidRPr="00A01E50" w:rsidRDefault="00E95041" w:rsidP="00974549">
            <w:pPr>
              <w:spacing w:line="360" w:lineRule="auto"/>
              <w:jc w:val="both"/>
              <w:rPr>
                <w:rFonts w:ascii="Book Antiqua" w:hAnsi="Book Antiqua" w:cstheme="minorHAnsi"/>
                <w:i/>
                <w:lang w:val="en-US"/>
              </w:rPr>
            </w:pPr>
          </w:p>
        </w:tc>
        <w:tc>
          <w:tcPr>
            <w:tcW w:w="694" w:type="pct"/>
          </w:tcPr>
          <w:p w14:paraId="37C2601F" w14:textId="77777777" w:rsidR="00E95041" w:rsidRPr="00A01E50" w:rsidRDefault="00E95041" w:rsidP="00974549">
            <w:pPr>
              <w:spacing w:line="360" w:lineRule="auto"/>
              <w:jc w:val="both"/>
              <w:rPr>
                <w:rFonts w:ascii="Book Antiqua" w:hAnsi="Book Antiqua" w:cstheme="minorHAnsi"/>
                <w:lang w:val="en-US"/>
              </w:rPr>
            </w:pPr>
            <w:r w:rsidRPr="00A01E50">
              <w:rPr>
                <w:rFonts w:ascii="Book Antiqua" w:hAnsi="Book Antiqua" w:cstheme="minorHAnsi"/>
                <w:lang w:val="en-US"/>
              </w:rPr>
              <w:t xml:space="preserve">rs2268115 </w:t>
            </w:r>
          </w:p>
        </w:tc>
        <w:tc>
          <w:tcPr>
            <w:tcW w:w="1164" w:type="pct"/>
          </w:tcPr>
          <w:p w14:paraId="36EE4999" w14:textId="77777777" w:rsidR="00E95041" w:rsidRPr="00A01E50" w:rsidRDefault="00E95041" w:rsidP="00E53E0B">
            <w:pPr>
              <w:spacing w:line="360" w:lineRule="auto"/>
              <w:jc w:val="both"/>
              <w:rPr>
                <w:rFonts w:ascii="Book Antiqua" w:hAnsi="Book Antiqua" w:cstheme="minorHAnsi"/>
                <w:lang w:val="en-US" w:eastAsia="zh-CN"/>
              </w:rPr>
            </w:pPr>
            <w:r w:rsidRPr="00A01E50">
              <w:rPr>
                <w:rFonts w:ascii="Book Antiqua" w:hAnsi="Book Antiqua" w:cstheme="minorHAnsi"/>
                <w:lang w:val="en-US"/>
              </w:rPr>
              <w:t xml:space="preserve">Sokolowski </w:t>
            </w:r>
            <w:r w:rsidR="00E53E0B" w:rsidRPr="00A01E50">
              <w:rPr>
                <w:rFonts w:ascii="Book Antiqua" w:hAnsi="Book Antiqua" w:cstheme="minorHAnsi"/>
                <w:i/>
                <w:lang w:val="en-US"/>
              </w:rPr>
              <w:t>et al</w:t>
            </w:r>
            <w:r w:rsidR="00E53E0B" w:rsidRPr="00A01E50">
              <w:rPr>
                <w:rFonts w:ascii="Book Antiqua" w:hAnsi="Book Antiqua" w:cstheme="minorHAnsi" w:hint="eastAsia"/>
                <w:vertAlign w:val="superscript"/>
                <w:lang w:val="en-US" w:eastAsia="zh-CN"/>
              </w:rPr>
              <w:t>[72]</w:t>
            </w:r>
            <w:r w:rsidR="00E53E0B" w:rsidRPr="00A01E50">
              <w:rPr>
                <w:rFonts w:ascii="Book Antiqua" w:hAnsi="Book Antiqua" w:cstheme="minorHAnsi" w:hint="eastAsia"/>
                <w:lang w:val="en-US" w:eastAsia="zh-CN"/>
              </w:rPr>
              <w:t xml:space="preserve">, </w:t>
            </w:r>
            <w:r w:rsidRPr="00A01E50">
              <w:rPr>
                <w:rFonts w:ascii="Book Antiqua" w:hAnsi="Book Antiqua" w:cstheme="minorHAnsi"/>
                <w:lang w:val="en-US"/>
              </w:rPr>
              <w:t>2013</w:t>
            </w:r>
          </w:p>
        </w:tc>
        <w:tc>
          <w:tcPr>
            <w:tcW w:w="2051" w:type="pct"/>
          </w:tcPr>
          <w:p w14:paraId="6E8A3F3B" w14:textId="77777777" w:rsidR="00E95041" w:rsidRPr="00A01E50" w:rsidRDefault="00E95041" w:rsidP="00974549">
            <w:pPr>
              <w:spacing w:line="360" w:lineRule="auto"/>
              <w:jc w:val="both"/>
              <w:rPr>
                <w:rFonts w:ascii="Book Antiqua" w:hAnsi="Book Antiqua" w:cstheme="minorHAnsi"/>
                <w:lang w:val="en-US"/>
              </w:rPr>
            </w:pPr>
            <w:r w:rsidRPr="00A01E50">
              <w:rPr>
                <w:rFonts w:ascii="Book Antiqua" w:hAnsi="Book Antiqua" w:cstheme="minorHAnsi"/>
                <w:lang w:val="en-US"/>
              </w:rPr>
              <w:t>Associated with suicide attempts</w:t>
            </w:r>
          </w:p>
        </w:tc>
      </w:tr>
      <w:tr w:rsidR="00E95041" w:rsidRPr="00A01E50" w14:paraId="10E3699D" w14:textId="77777777" w:rsidTr="00215628">
        <w:trPr>
          <w:trHeight w:val="585"/>
        </w:trPr>
        <w:tc>
          <w:tcPr>
            <w:tcW w:w="607" w:type="pct"/>
            <w:vMerge/>
          </w:tcPr>
          <w:p w14:paraId="0B017D11" w14:textId="77777777" w:rsidR="00E95041" w:rsidRPr="00A01E50" w:rsidRDefault="00E95041" w:rsidP="00974549">
            <w:pPr>
              <w:spacing w:line="360" w:lineRule="auto"/>
              <w:jc w:val="both"/>
              <w:rPr>
                <w:rFonts w:ascii="Book Antiqua" w:hAnsi="Book Antiqua" w:cstheme="minorHAnsi"/>
                <w:lang w:val="en-US"/>
              </w:rPr>
            </w:pPr>
          </w:p>
        </w:tc>
        <w:tc>
          <w:tcPr>
            <w:tcW w:w="484" w:type="pct"/>
          </w:tcPr>
          <w:p w14:paraId="5327B5C3" w14:textId="77777777" w:rsidR="00E95041" w:rsidRPr="00A01E50" w:rsidRDefault="00E95041" w:rsidP="00974549">
            <w:pPr>
              <w:spacing w:line="360" w:lineRule="auto"/>
              <w:jc w:val="both"/>
              <w:rPr>
                <w:rFonts w:ascii="Book Antiqua" w:hAnsi="Book Antiqua" w:cstheme="minorHAnsi"/>
                <w:i/>
                <w:lang w:val="en-US"/>
              </w:rPr>
            </w:pPr>
          </w:p>
        </w:tc>
        <w:tc>
          <w:tcPr>
            <w:tcW w:w="694" w:type="pct"/>
          </w:tcPr>
          <w:p w14:paraId="3574E9B5" w14:textId="77777777" w:rsidR="00E95041" w:rsidRPr="00A01E50" w:rsidRDefault="00E95041" w:rsidP="00974549">
            <w:pPr>
              <w:spacing w:line="360" w:lineRule="auto"/>
              <w:jc w:val="both"/>
              <w:rPr>
                <w:rFonts w:ascii="Book Antiqua" w:hAnsi="Book Antiqua" w:cstheme="minorHAnsi"/>
                <w:lang w:val="en-US"/>
              </w:rPr>
            </w:pPr>
            <w:r w:rsidRPr="00A01E50">
              <w:rPr>
                <w:rFonts w:ascii="Book Antiqua" w:hAnsi="Book Antiqua" w:cstheme="minorHAnsi"/>
                <w:lang w:val="en-US"/>
              </w:rPr>
              <w:t>rs220557</w:t>
            </w:r>
          </w:p>
        </w:tc>
        <w:tc>
          <w:tcPr>
            <w:tcW w:w="1164" w:type="pct"/>
          </w:tcPr>
          <w:p w14:paraId="6136A5DC" w14:textId="77777777" w:rsidR="00E95041" w:rsidRPr="00A01E50" w:rsidRDefault="00E53E0B" w:rsidP="00974549">
            <w:pPr>
              <w:spacing w:line="360" w:lineRule="auto"/>
              <w:jc w:val="both"/>
              <w:rPr>
                <w:rFonts w:ascii="Book Antiqua" w:hAnsi="Book Antiqua" w:cstheme="minorHAnsi"/>
                <w:lang w:val="en-US"/>
              </w:rPr>
            </w:pPr>
            <w:r w:rsidRPr="00A01E50">
              <w:rPr>
                <w:rFonts w:ascii="Book Antiqua" w:hAnsi="Book Antiqua" w:cstheme="minorHAnsi"/>
                <w:lang w:val="en-US"/>
              </w:rPr>
              <w:t xml:space="preserve">Sokolowski </w:t>
            </w:r>
            <w:r w:rsidRPr="00A01E50">
              <w:rPr>
                <w:rFonts w:ascii="Book Antiqua" w:hAnsi="Book Antiqua" w:cstheme="minorHAnsi"/>
                <w:i/>
                <w:lang w:val="en-US"/>
              </w:rPr>
              <w:t>et al</w:t>
            </w:r>
            <w:r w:rsidRPr="00A01E50">
              <w:rPr>
                <w:rFonts w:ascii="Book Antiqua" w:hAnsi="Book Antiqua" w:cstheme="minorHAnsi" w:hint="eastAsia"/>
                <w:vertAlign w:val="superscript"/>
                <w:lang w:val="en-US" w:eastAsia="zh-CN"/>
              </w:rPr>
              <w:t>[72]</w:t>
            </w:r>
            <w:r w:rsidRPr="00A01E50">
              <w:rPr>
                <w:rFonts w:ascii="Book Antiqua" w:hAnsi="Book Antiqua" w:cstheme="minorHAnsi" w:hint="eastAsia"/>
                <w:lang w:val="en-US" w:eastAsia="zh-CN"/>
              </w:rPr>
              <w:t xml:space="preserve">, </w:t>
            </w:r>
            <w:r w:rsidRPr="00A01E50">
              <w:rPr>
                <w:rFonts w:ascii="Book Antiqua" w:hAnsi="Book Antiqua" w:cstheme="minorHAnsi"/>
                <w:lang w:val="en-US"/>
              </w:rPr>
              <w:t>2013</w:t>
            </w:r>
          </w:p>
        </w:tc>
        <w:tc>
          <w:tcPr>
            <w:tcW w:w="2051" w:type="pct"/>
          </w:tcPr>
          <w:p w14:paraId="0885D25A" w14:textId="77777777" w:rsidR="00E95041" w:rsidRPr="00A01E50" w:rsidRDefault="00E95041" w:rsidP="00974549">
            <w:pPr>
              <w:spacing w:line="360" w:lineRule="auto"/>
              <w:jc w:val="both"/>
              <w:rPr>
                <w:rFonts w:ascii="Book Antiqua" w:hAnsi="Book Antiqua" w:cstheme="minorHAnsi"/>
                <w:lang w:val="en-US"/>
              </w:rPr>
            </w:pPr>
            <w:r w:rsidRPr="00A01E50">
              <w:rPr>
                <w:rFonts w:ascii="Book Antiqua" w:hAnsi="Book Antiqua" w:cstheme="minorHAnsi"/>
                <w:lang w:val="en-US"/>
              </w:rPr>
              <w:t>Associated with suicide attempts</w:t>
            </w:r>
          </w:p>
        </w:tc>
      </w:tr>
      <w:tr w:rsidR="00E95041" w:rsidRPr="00A01E50" w14:paraId="6D3FD468" w14:textId="77777777" w:rsidTr="00215628">
        <w:trPr>
          <w:trHeight w:val="585"/>
        </w:trPr>
        <w:tc>
          <w:tcPr>
            <w:tcW w:w="607" w:type="pct"/>
            <w:vMerge w:val="restart"/>
          </w:tcPr>
          <w:p w14:paraId="7F57783C" w14:textId="77777777" w:rsidR="00E95041" w:rsidRPr="00A01E50" w:rsidRDefault="00E95041" w:rsidP="00974549">
            <w:pPr>
              <w:spacing w:line="360" w:lineRule="auto"/>
              <w:jc w:val="both"/>
              <w:rPr>
                <w:rFonts w:ascii="Book Antiqua" w:hAnsi="Book Antiqua" w:cstheme="minorHAnsi"/>
                <w:lang w:val="en-US"/>
              </w:rPr>
            </w:pPr>
            <w:r w:rsidRPr="00A01E50">
              <w:rPr>
                <w:rFonts w:ascii="Book Antiqua" w:hAnsi="Book Antiqua" w:cstheme="minorHAnsi"/>
                <w:lang w:val="en-US"/>
              </w:rPr>
              <w:t>AMPA</w:t>
            </w:r>
          </w:p>
        </w:tc>
        <w:tc>
          <w:tcPr>
            <w:tcW w:w="484" w:type="pct"/>
          </w:tcPr>
          <w:p w14:paraId="59AC8B95" w14:textId="77777777" w:rsidR="00E95041" w:rsidRPr="00A01E50" w:rsidRDefault="00E95041" w:rsidP="00974549">
            <w:pPr>
              <w:spacing w:line="360" w:lineRule="auto"/>
              <w:jc w:val="both"/>
              <w:rPr>
                <w:rFonts w:ascii="Book Antiqua" w:hAnsi="Book Antiqua" w:cstheme="minorHAnsi"/>
                <w:i/>
                <w:lang w:val="en-US"/>
              </w:rPr>
            </w:pPr>
            <w:r w:rsidRPr="00A01E50">
              <w:rPr>
                <w:rFonts w:ascii="Book Antiqua" w:hAnsi="Book Antiqua" w:cstheme="minorHAnsi"/>
                <w:i/>
                <w:lang w:val="en-US"/>
              </w:rPr>
              <w:t>GRIA2</w:t>
            </w:r>
          </w:p>
        </w:tc>
        <w:tc>
          <w:tcPr>
            <w:tcW w:w="694" w:type="pct"/>
          </w:tcPr>
          <w:p w14:paraId="4B73C1A6" w14:textId="77777777" w:rsidR="00E95041" w:rsidRPr="00A01E50" w:rsidRDefault="00E95041" w:rsidP="00974549">
            <w:pPr>
              <w:spacing w:line="360" w:lineRule="auto"/>
              <w:jc w:val="both"/>
              <w:rPr>
                <w:rFonts w:ascii="Book Antiqua" w:hAnsi="Book Antiqua" w:cstheme="minorHAnsi"/>
                <w:lang w:val="en-US"/>
              </w:rPr>
            </w:pPr>
            <w:r w:rsidRPr="00A01E50">
              <w:rPr>
                <w:rFonts w:ascii="Book Antiqua" w:hAnsi="Book Antiqua" w:cstheme="minorHAnsi"/>
                <w:lang w:val="en-US"/>
              </w:rPr>
              <w:t>rs4302506</w:t>
            </w:r>
          </w:p>
        </w:tc>
        <w:tc>
          <w:tcPr>
            <w:tcW w:w="1164" w:type="pct"/>
          </w:tcPr>
          <w:p w14:paraId="32D8D413" w14:textId="77777777" w:rsidR="00E95041" w:rsidRPr="00A01E50" w:rsidRDefault="00E95041" w:rsidP="00E53E0B">
            <w:pPr>
              <w:spacing w:line="360" w:lineRule="auto"/>
              <w:jc w:val="both"/>
              <w:rPr>
                <w:rFonts w:ascii="Book Antiqua" w:hAnsi="Book Antiqua" w:cstheme="minorHAnsi"/>
                <w:lang w:val="en-US" w:eastAsia="zh-CN"/>
              </w:rPr>
            </w:pPr>
            <w:r w:rsidRPr="00A01E50">
              <w:rPr>
                <w:rFonts w:ascii="Book Antiqua" w:hAnsi="Book Antiqua" w:cstheme="minorHAnsi"/>
                <w:lang w:val="en-US"/>
              </w:rPr>
              <w:t xml:space="preserve">Chiesa </w:t>
            </w:r>
            <w:r w:rsidR="00E53E0B" w:rsidRPr="00A01E50">
              <w:rPr>
                <w:rFonts w:ascii="Book Antiqua" w:hAnsi="Book Antiqua" w:cstheme="minorHAnsi"/>
                <w:i/>
                <w:lang w:val="en-US"/>
              </w:rPr>
              <w:t>et al</w:t>
            </w:r>
            <w:r w:rsidR="00E53E0B" w:rsidRPr="00A01E50">
              <w:rPr>
                <w:rFonts w:ascii="Book Antiqua" w:hAnsi="Book Antiqua" w:cstheme="minorHAnsi" w:hint="eastAsia"/>
                <w:vertAlign w:val="superscript"/>
                <w:lang w:val="en-US" w:eastAsia="zh-CN"/>
              </w:rPr>
              <w:t>[91]</w:t>
            </w:r>
            <w:r w:rsidR="00E53E0B" w:rsidRPr="00A01E50">
              <w:rPr>
                <w:rFonts w:ascii="Book Antiqua" w:hAnsi="Book Antiqua" w:cstheme="minorHAnsi" w:hint="eastAsia"/>
                <w:lang w:val="en-US" w:eastAsia="zh-CN"/>
              </w:rPr>
              <w:t xml:space="preserve">, </w:t>
            </w:r>
            <w:r w:rsidRPr="00A01E50">
              <w:rPr>
                <w:rFonts w:ascii="Book Antiqua" w:hAnsi="Book Antiqua" w:cstheme="minorHAnsi"/>
                <w:lang w:val="en-US"/>
              </w:rPr>
              <w:t>2012</w:t>
            </w:r>
          </w:p>
        </w:tc>
        <w:tc>
          <w:tcPr>
            <w:tcW w:w="2051" w:type="pct"/>
          </w:tcPr>
          <w:p w14:paraId="434C9D6A" w14:textId="2BF48D14" w:rsidR="00E95041" w:rsidRPr="00A01E50" w:rsidRDefault="00E95041">
            <w:pPr>
              <w:spacing w:line="360" w:lineRule="auto"/>
              <w:jc w:val="both"/>
              <w:rPr>
                <w:rFonts w:ascii="Book Antiqua" w:hAnsi="Book Antiqua" w:cstheme="minorHAnsi"/>
                <w:lang w:val="en-US"/>
              </w:rPr>
            </w:pPr>
            <w:r w:rsidRPr="00A01E50">
              <w:rPr>
                <w:rFonts w:ascii="Book Antiqua" w:hAnsi="Book Antiqua" w:cstheme="minorHAnsi"/>
                <w:lang w:val="en-US"/>
              </w:rPr>
              <w:t>C</w:t>
            </w:r>
            <w:r w:rsidR="008A173B" w:rsidRPr="00A01E50">
              <w:rPr>
                <w:rFonts w:ascii="Book Antiqua" w:hAnsi="Book Antiqua" w:cstheme="minorHAnsi"/>
                <w:lang w:val="en-US"/>
              </w:rPr>
              <w:t xml:space="preserve"> </w:t>
            </w:r>
            <w:r w:rsidRPr="00A01E50">
              <w:rPr>
                <w:rFonts w:ascii="Book Antiqua" w:hAnsi="Book Antiqua" w:cstheme="minorHAnsi"/>
                <w:lang w:val="en-US"/>
              </w:rPr>
              <w:t xml:space="preserve">allele associated with a lower age of onset in MDD </w:t>
            </w:r>
          </w:p>
        </w:tc>
      </w:tr>
      <w:tr w:rsidR="00E95041" w:rsidRPr="00A01E50" w14:paraId="448E545A" w14:textId="77777777" w:rsidTr="00215628">
        <w:trPr>
          <w:trHeight w:val="585"/>
        </w:trPr>
        <w:tc>
          <w:tcPr>
            <w:tcW w:w="607" w:type="pct"/>
            <w:vMerge/>
          </w:tcPr>
          <w:p w14:paraId="44C47F02" w14:textId="77777777" w:rsidR="00E95041" w:rsidRPr="00A01E50" w:rsidRDefault="00E95041" w:rsidP="00974549">
            <w:pPr>
              <w:spacing w:line="360" w:lineRule="auto"/>
              <w:jc w:val="both"/>
              <w:rPr>
                <w:rFonts w:ascii="Book Antiqua" w:hAnsi="Book Antiqua" w:cstheme="minorHAnsi"/>
                <w:lang w:val="en-US"/>
              </w:rPr>
            </w:pPr>
          </w:p>
        </w:tc>
        <w:tc>
          <w:tcPr>
            <w:tcW w:w="484" w:type="pct"/>
          </w:tcPr>
          <w:p w14:paraId="414958DA" w14:textId="77777777" w:rsidR="00E95041" w:rsidRPr="00A01E50" w:rsidRDefault="00E95041" w:rsidP="00974549">
            <w:pPr>
              <w:spacing w:line="360" w:lineRule="auto"/>
              <w:jc w:val="both"/>
              <w:rPr>
                <w:rFonts w:ascii="Book Antiqua" w:hAnsi="Book Antiqua" w:cstheme="minorHAnsi"/>
                <w:i/>
                <w:lang w:val="en-US"/>
              </w:rPr>
            </w:pPr>
          </w:p>
        </w:tc>
        <w:tc>
          <w:tcPr>
            <w:tcW w:w="694" w:type="pct"/>
          </w:tcPr>
          <w:p w14:paraId="35E276F7" w14:textId="77777777" w:rsidR="00E95041" w:rsidRPr="00A01E50" w:rsidRDefault="00E95041" w:rsidP="00974549">
            <w:pPr>
              <w:spacing w:line="360" w:lineRule="auto"/>
              <w:jc w:val="both"/>
              <w:rPr>
                <w:rFonts w:ascii="Book Antiqua" w:hAnsi="Book Antiqua" w:cstheme="minorHAnsi"/>
                <w:lang w:val="en-US"/>
              </w:rPr>
            </w:pPr>
            <w:r w:rsidRPr="00A01E50">
              <w:rPr>
                <w:rFonts w:ascii="Book Antiqua" w:hAnsi="Book Antiqua" w:cstheme="minorHAnsi"/>
                <w:lang w:val="en-US"/>
              </w:rPr>
              <w:t>rs4400397</w:t>
            </w:r>
          </w:p>
        </w:tc>
        <w:tc>
          <w:tcPr>
            <w:tcW w:w="1164" w:type="pct"/>
          </w:tcPr>
          <w:p w14:paraId="4BFABE6B" w14:textId="77777777" w:rsidR="00E95041" w:rsidRPr="00A01E50" w:rsidRDefault="00E53E0B" w:rsidP="00974549">
            <w:pPr>
              <w:spacing w:line="360" w:lineRule="auto"/>
              <w:jc w:val="both"/>
              <w:rPr>
                <w:rFonts w:ascii="Book Antiqua" w:hAnsi="Book Antiqua" w:cstheme="minorHAnsi"/>
                <w:lang w:val="en-US"/>
              </w:rPr>
            </w:pPr>
            <w:r w:rsidRPr="00A01E50">
              <w:rPr>
                <w:rFonts w:ascii="Book Antiqua" w:hAnsi="Book Antiqua" w:cstheme="minorHAnsi"/>
                <w:lang w:val="en-US"/>
              </w:rPr>
              <w:t xml:space="preserve">Chiesa </w:t>
            </w:r>
            <w:r w:rsidRPr="00A01E50">
              <w:rPr>
                <w:rFonts w:ascii="Book Antiqua" w:hAnsi="Book Antiqua" w:cstheme="minorHAnsi"/>
                <w:i/>
                <w:lang w:val="en-US"/>
              </w:rPr>
              <w:t>et al</w:t>
            </w:r>
            <w:r w:rsidRPr="00A01E50">
              <w:rPr>
                <w:rFonts w:ascii="Book Antiqua" w:hAnsi="Book Antiqua" w:cstheme="minorHAnsi" w:hint="eastAsia"/>
                <w:vertAlign w:val="superscript"/>
                <w:lang w:val="en-US" w:eastAsia="zh-CN"/>
              </w:rPr>
              <w:t>[91]</w:t>
            </w:r>
            <w:r w:rsidRPr="00A01E50">
              <w:rPr>
                <w:rFonts w:ascii="Book Antiqua" w:hAnsi="Book Antiqua" w:cstheme="minorHAnsi" w:hint="eastAsia"/>
                <w:lang w:val="en-US" w:eastAsia="zh-CN"/>
              </w:rPr>
              <w:t xml:space="preserve">, </w:t>
            </w:r>
            <w:r w:rsidRPr="00A01E50">
              <w:rPr>
                <w:rFonts w:ascii="Book Antiqua" w:hAnsi="Book Antiqua" w:cstheme="minorHAnsi"/>
                <w:lang w:val="en-US"/>
              </w:rPr>
              <w:t>2012</w:t>
            </w:r>
          </w:p>
        </w:tc>
        <w:tc>
          <w:tcPr>
            <w:tcW w:w="2051" w:type="pct"/>
          </w:tcPr>
          <w:p w14:paraId="6D67DCCB" w14:textId="5FD4F9E7" w:rsidR="00E95041" w:rsidRPr="00A01E50" w:rsidRDefault="00E95041">
            <w:pPr>
              <w:spacing w:line="360" w:lineRule="auto"/>
              <w:jc w:val="both"/>
              <w:rPr>
                <w:rFonts w:ascii="Book Antiqua" w:hAnsi="Book Antiqua" w:cstheme="minorHAnsi"/>
                <w:lang w:val="en-US"/>
              </w:rPr>
            </w:pPr>
            <w:r w:rsidRPr="00A01E50">
              <w:rPr>
                <w:rFonts w:ascii="Book Antiqua" w:hAnsi="Book Antiqua" w:cstheme="minorHAnsi"/>
                <w:lang w:val="en-US"/>
              </w:rPr>
              <w:t>C</w:t>
            </w:r>
            <w:r w:rsidR="008A173B" w:rsidRPr="00A01E50">
              <w:rPr>
                <w:rFonts w:ascii="Book Antiqua" w:hAnsi="Book Antiqua" w:cstheme="minorHAnsi"/>
                <w:lang w:val="en-US"/>
              </w:rPr>
              <w:t xml:space="preserve"> </w:t>
            </w:r>
            <w:r w:rsidRPr="00A01E50">
              <w:rPr>
                <w:rFonts w:ascii="Book Antiqua" w:hAnsi="Book Antiqua" w:cstheme="minorHAnsi"/>
                <w:lang w:val="en-US"/>
              </w:rPr>
              <w:t>allele associated with a lower age of onset in MDD</w:t>
            </w:r>
          </w:p>
        </w:tc>
      </w:tr>
      <w:tr w:rsidR="00E95041" w:rsidRPr="00A01E50" w14:paraId="7D36B45B" w14:textId="77777777" w:rsidTr="00215628">
        <w:trPr>
          <w:trHeight w:val="300"/>
        </w:trPr>
        <w:tc>
          <w:tcPr>
            <w:tcW w:w="607" w:type="pct"/>
            <w:vMerge/>
          </w:tcPr>
          <w:p w14:paraId="2346DD3C" w14:textId="77777777" w:rsidR="00E95041" w:rsidRPr="00A01E50" w:rsidRDefault="00E95041" w:rsidP="00974549">
            <w:pPr>
              <w:spacing w:line="360" w:lineRule="auto"/>
              <w:jc w:val="both"/>
              <w:rPr>
                <w:rFonts w:ascii="Book Antiqua" w:hAnsi="Book Antiqua" w:cstheme="minorHAnsi"/>
                <w:lang w:val="en-US"/>
              </w:rPr>
            </w:pPr>
          </w:p>
        </w:tc>
        <w:tc>
          <w:tcPr>
            <w:tcW w:w="484" w:type="pct"/>
          </w:tcPr>
          <w:p w14:paraId="70A206C8" w14:textId="77777777" w:rsidR="00E95041" w:rsidRPr="00A01E50" w:rsidRDefault="00E95041" w:rsidP="00974549">
            <w:pPr>
              <w:spacing w:line="360" w:lineRule="auto"/>
              <w:jc w:val="both"/>
              <w:rPr>
                <w:rFonts w:ascii="Book Antiqua" w:hAnsi="Book Antiqua" w:cstheme="minorHAnsi"/>
                <w:i/>
                <w:lang w:val="en-US"/>
              </w:rPr>
            </w:pPr>
            <w:r w:rsidRPr="00A01E50">
              <w:rPr>
                <w:rFonts w:ascii="Book Antiqua" w:hAnsi="Book Antiqua" w:cstheme="minorHAnsi"/>
                <w:i/>
                <w:lang w:val="en-US"/>
              </w:rPr>
              <w:t>GRIA3</w:t>
            </w:r>
          </w:p>
        </w:tc>
        <w:tc>
          <w:tcPr>
            <w:tcW w:w="694" w:type="pct"/>
          </w:tcPr>
          <w:p w14:paraId="12EB2B82" w14:textId="77777777" w:rsidR="00E95041" w:rsidRPr="00A01E50" w:rsidRDefault="00E95041" w:rsidP="00974549">
            <w:pPr>
              <w:spacing w:line="360" w:lineRule="auto"/>
              <w:jc w:val="both"/>
              <w:rPr>
                <w:rFonts w:ascii="Book Antiqua" w:hAnsi="Book Antiqua" w:cstheme="minorHAnsi"/>
                <w:lang w:val="en-US"/>
              </w:rPr>
            </w:pPr>
            <w:r w:rsidRPr="00A01E50">
              <w:rPr>
                <w:rFonts w:ascii="Book Antiqua" w:hAnsi="Book Antiqua" w:cstheme="minorHAnsi"/>
                <w:lang w:val="en-US"/>
              </w:rPr>
              <w:t>rs4825476</w:t>
            </w:r>
          </w:p>
        </w:tc>
        <w:tc>
          <w:tcPr>
            <w:tcW w:w="1164" w:type="pct"/>
          </w:tcPr>
          <w:p w14:paraId="62F0CFA6" w14:textId="77777777" w:rsidR="00E95041" w:rsidRPr="00A01E50" w:rsidRDefault="00E53E0B" w:rsidP="00E214EA">
            <w:pPr>
              <w:spacing w:line="360" w:lineRule="auto"/>
              <w:jc w:val="both"/>
              <w:rPr>
                <w:rFonts w:ascii="Book Antiqua" w:hAnsi="Book Antiqua" w:cstheme="minorHAnsi"/>
                <w:lang w:val="en-US" w:eastAsia="zh-CN"/>
              </w:rPr>
            </w:pPr>
            <w:r w:rsidRPr="00A01E50">
              <w:rPr>
                <w:rFonts w:ascii="Book Antiqua" w:eastAsia="Book Antiqua" w:hAnsi="Book Antiqua" w:cs="Book Antiqua"/>
                <w:bCs/>
                <w:color w:val="000000"/>
              </w:rPr>
              <w:t>Laje</w:t>
            </w:r>
            <w:r w:rsidR="00E95041" w:rsidRPr="00A01E50">
              <w:rPr>
                <w:rFonts w:ascii="Book Antiqua" w:hAnsi="Book Antiqua" w:cstheme="minorHAnsi"/>
                <w:lang w:val="en-US"/>
              </w:rPr>
              <w:t xml:space="preserve"> </w:t>
            </w:r>
            <w:r w:rsidRPr="00A01E50">
              <w:rPr>
                <w:rFonts w:ascii="Book Antiqua" w:hAnsi="Book Antiqua" w:cstheme="minorHAnsi" w:hint="eastAsia"/>
                <w:lang w:val="en-US" w:eastAsia="zh-CN"/>
              </w:rPr>
              <w:t xml:space="preserve">and </w:t>
            </w:r>
            <w:r w:rsidRPr="00A01E50">
              <w:rPr>
                <w:rFonts w:ascii="Book Antiqua" w:eastAsia="Book Antiqua" w:hAnsi="Book Antiqua" w:cs="Book Antiqua"/>
                <w:color w:val="000000"/>
              </w:rPr>
              <w:t>McMahon</w:t>
            </w:r>
            <w:r w:rsidRPr="00A01E50">
              <w:rPr>
                <w:rFonts w:ascii="Book Antiqua" w:hAnsi="Book Antiqua" w:cstheme="minorHAnsi" w:hint="eastAsia"/>
                <w:vertAlign w:val="superscript"/>
                <w:lang w:val="en-US" w:eastAsia="zh-CN"/>
              </w:rPr>
              <w:t>[</w:t>
            </w:r>
            <w:r w:rsidR="00E214EA" w:rsidRPr="00A01E50">
              <w:rPr>
                <w:rFonts w:ascii="Book Antiqua" w:hAnsi="Book Antiqua" w:cstheme="minorHAnsi" w:hint="eastAsia"/>
                <w:vertAlign w:val="superscript"/>
                <w:lang w:val="en-US" w:eastAsia="zh-CN"/>
              </w:rPr>
              <w:t>17</w:t>
            </w:r>
            <w:r w:rsidRPr="00A01E50">
              <w:rPr>
                <w:rFonts w:ascii="Book Antiqua" w:hAnsi="Book Antiqua" w:cstheme="minorHAnsi" w:hint="eastAsia"/>
                <w:vertAlign w:val="superscript"/>
                <w:lang w:val="en-US" w:eastAsia="zh-CN"/>
              </w:rPr>
              <w:t>]</w:t>
            </w:r>
            <w:r w:rsidRPr="00A01E50">
              <w:rPr>
                <w:rFonts w:ascii="Book Antiqua" w:hAnsi="Book Antiqua" w:cstheme="minorHAnsi" w:hint="eastAsia"/>
                <w:lang w:val="en-US" w:eastAsia="zh-CN"/>
              </w:rPr>
              <w:t>,</w:t>
            </w:r>
            <w:r w:rsidRPr="00A01E50">
              <w:rPr>
                <w:rFonts w:ascii="Book Antiqua" w:hAnsi="Book Antiqua" w:cstheme="minorHAnsi"/>
                <w:lang w:val="en-US"/>
              </w:rPr>
              <w:t xml:space="preserve"> </w:t>
            </w:r>
            <w:r w:rsidR="00E95041" w:rsidRPr="00A01E50">
              <w:rPr>
                <w:rFonts w:ascii="Book Antiqua" w:hAnsi="Book Antiqua" w:cstheme="minorHAnsi"/>
                <w:lang w:val="en-US"/>
              </w:rPr>
              <w:t>200</w:t>
            </w:r>
            <w:r w:rsidRPr="00A01E50">
              <w:rPr>
                <w:rFonts w:ascii="Book Antiqua" w:hAnsi="Book Antiqua" w:cstheme="minorHAnsi" w:hint="eastAsia"/>
                <w:lang w:val="en-US" w:eastAsia="zh-CN"/>
              </w:rPr>
              <w:t>7</w:t>
            </w:r>
          </w:p>
        </w:tc>
        <w:tc>
          <w:tcPr>
            <w:tcW w:w="2051" w:type="pct"/>
          </w:tcPr>
          <w:p w14:paraId="4B5B00B3" w14:textId="0883F142" w:rsidR="00E95041" w:rsidRPr="00A01E50" w:rsidRDefault="00E95041">
            <w:pPr>
              <w:spacing w:line="360" w:lineRule="auto"/>
              <w:jc w:val="both"/>
              <w:rPr>
                <w:rFonts w:ascii="Book Antiqua" w:hAnsi="Book Antiqua" w:cstheme="minorHAnsi"/>
                <w:lang w:val="en-US"/>
              </w:rPr>
            </w:pPr>
            <w:r w:rsidRPr="00A01E50">
              <w:rPr>
                <w:rFonts w:ascii="Book Antiqua" w:hAnsi="Book Antiqua" w:cstheme="minorHAnsi"/>
                <w:lang w:val="en-US"/>
              </w:rPr>
              <w:t>G</w:t>
            </w:r>
            <w:r w:rsidR="008A173B" w:rsidRPr="00A01E50">
              <w:rPr>
                <w:rFonts w:ascii="Book Antiqua" w:hAnsi="Book Antiqua" w:cstheme="minorHAnsi"/>
                <w:lang w:val="en-US"/>
              </w:rPr>
              <w:t xml:space="preserve"> </w:t>
            </w:r>
            <w:r w:rsidRPr="00A01E50">
              <w:rPr>
                <w:rFonts w:ascii="Book Antiqua" w:hAnsi="Book Antiqua" w:cstheme="minorHAnsi"/>
                <w:lang w:val="en-US"/>
              </w:rPr>
              <w:t>allele associated with suicidal ideation</w:t>
            </w:r>
          </w:p>
        </w:tc>
      </w:tr>
      <w:tr w:rsidR="007D70FE" w:rsidRPr="00A01E50" w14:paraId="2B51081C" w14:textId="77777777" w:rsidTr="00215628">
        <w:trPr>
          <w:trHeight w:val="585"/>
        </w:trPr>
        <w:tc>
          <w:tcPr>
            <w:tcW w:w="607" w:type="pct"/>
            <w:vMerge w:val="restart"/>
          </w:tcPr>
          <w:p w14:paraId="36B20563" w14:textId="77777777" w:rsidR="007D70FE" w:rsidRPr="00A01E50" w:rsidRDefault="007D70FE" w:rsidP="00974549">
            <w:pPr>
              <w:spacing w:line="360" w:lineRule="auto"/>
              <w:jc w:val="both"/>
              <w:rPr>
                <w:rFonts w:ascii="Book Antiqua" w:hAnsi="Book Antiqua" w:cstheme="minorHAnsi"/>
                <w:lang w:val="en-US"/>
              </w:rPr>
            </w:pPr>
            <w:proofErr w:type="spellStart"/>
            <w:r w:rsidRPr="00A01E50">
              <w:rPr>
                <w:rFonts w:ascii="Book Antiqua" w:hAnsi="Book Antiqua" w:cstheme="minorHAnsi"/>
                <w:lang w:val="en-US"/>
              </w:rPr>
              <w:t>Kainate</w:t>
            </w:r>
            <w:proofErr w:type="spellEnd"/>
          </w:p>
        </w:tc>
        <w:tc>
          <w:tcPr>
            <w:tcW w:w="484" w:type="pct"/>
          </w:tcPr>
          <w:p w14:paraId="66858A65" w14:textId="77777777" w:rsidR="007D70FE" w:rsidRPr="00A01E50" w:rsidRDefault="007D70FE" w:rsidP="00974549">
            <w:pPr>
              <w:spacing w:line="360" w:lineRule="auto"/>
              <w:jc w:val="both"/>
              <w:rPr>
                <w:rFonts w:ascii="Book Antiqua" w:hAnsi="Book Antiqua" w:cstheme="minorHAnsi"/>
                <w:i/>
                <w:lang w:val="en-US"/>
              </w:rPr>
            </w:pPr>
            <w:r w:rsidRPr="00A01E50">
              <w:rPr>
                <w:rFonts w:ascii="Book Antiqua" w:hAnsi="Book Antiqua" w:cstheme="minorHAnsi"/>
                <w:i/>
                <w:lang w:val="en-US"/>
              </w:rPr>
              <w:t xml:space="preserve">GRIK4 </w:t>
            </w:r>
          </w:p>
        </w:tc>
        <w:tc>
          <w:tcPr>
            <w:tcW w:w="694" w:type="pct"/>
            <w:vMerge w:val="restart"/>
          </w:tcPr>
          <w:p w14:paraId="2C1B1FF5" w14:textId="77777777" w:rsidR="007D70FE" w:rsidRPr="00A01E50" w:rsidRDefault="007D70FE" w:rsidP="00974549">
            <w:pPr>
              <w:spacing w:line="360" w:lineRule="auto"/>
              <w:jc w:val="both"/>
              <w:rPr>
                <w:rFonts w:ascii="Book Antiqua" w:hAnsi="Book Antiqua" w:cstheme="minorHAnsi"/>
                <w:lang w:val="en-US"/>
              </w:rPr>
            </w:pPr>
            <w:r w:rsidRPr="00A01E50">
              <w:rPr>
                <w:rFonts w:ascii="Book Antiqua" w:hAnsi="Book Antiqua" w:cstheme="minorHAnsi"/>
                <w:lang w:val="en-US"/>
              </w:rPr>
              <w:t>rs1954787</w:t>
            </w:r>
          </w:p>
        </w:tc>
        <w:tc>
          <w:tcPr>
            <w:tcW w:w="1164" w:type="pct"/>
          </w:tcPr>
          <w:p w14:paraId="27A5B69F" w14:textId="77777777" w:rsidR="007D70FE" w:rsidRPr="00A01E50" w:rsidRDefault="007D70FE" w:rsidP="00E214EA">
            <w:pPr>
              <w:spacing w:line="360" w:lineRule="auto"/>
              <w:jc w:val="both"/>
              <w:rPr>
                <w:rFonts w:ascii="Book Antiqua" w:hAnsi="Book Antiqua" w:cstheme="minorHAnsi"/>
                <w:lang w:val="en-US" w:eastAsia="zh-CN"/>
              </w:rPr>
            </w:pPr>
            <w:proofErr w:type="spellStart"/>
            <w:r w:rsidRPr="00A01E50">
              <w:rPr>
                <w:rFonts w:ascii="Book Antiqua" w:hAnsi="Book Antiqua" w:cstheme="minorHAnsi"/>
                <w:lang w:val="en-US"/>
              </w:rPr>
              <w:t>Horstmann</w:t>
            </w:r>
            <w:proofErr w:type="spellEnd"/>
            <w:r w:rsidR="00E214EA" w:rsidRPr="00A01E50">
              <w:rPr>
                <w:rFonts w:ascii="Book Antiqua" w:hAnsi="Book Antiqua" w:cstheme="minorHAnsi"/>
                <w:i/>
                <w:lang w:val="en-US"/>
              </w:rPr>
              <w:t xml:space="preserve"> et al</w:t>
            </w:r>
            <w:r w:rsidR="00E214EA" w:rsidRPr="00A01E50">
              <w:rPr>
                <w:rFonts w:ascii="Book Antiqua" w:hAnsi="Book Antiqua" w:cstheme="minorHAnsi" w:hint="eastAsia"/>
                <w:vertAlign w:val="superscript"/>
                <w:lang w:val="en-US" w:eastAsia="zh-CN"/>
              </w:rPr>
              <w:t>[94]</w:t>
            </w:r>
            <w:r w:rsidR="00E214EA" w:rsidRPr="00A01E50">
              <w:rPr>
                <w:rFonts w:ascii="Book Antiqua" w:hAnsi="Book Antiqua" w:cstheme="minorHAnsi" w:hint="eastAsia"/>
                <w:lang w:val="en-US" w:eastAsia="zh-CN"/>
              </w:rPr>
              <w:t xml:space="preserve">, </w:t>
            </w:r>
            <w:r w:rsidRPr="00A01E50">
              <w:rPr>
                <w:rFonts w:ascii="Book Antiqua" w:hAnsi="Book Antiqua" w:cstheme="minorHAnsi"/>
                <w:lang w:val="en-US"/>
              </w:rPr>
              <w:t>2010</w:t>
            </w:r>
          </w:p>
        </w:tc>
        <w:tc>
          <w:tcPr>
            <w:tcW w:w="2051" w:type="pct"/>
          </w:tcPr>
          <w:p w14:paraId="1B5BC995" w14:textId="77777777" w:rsidR="007D70FE" w:rsidRPr="00A01E50" w:rsidRDefault="007D70FE" w:rsidP="00974549">
            <w:pPr>
              <w:spacing w:line="360" w:lineRule="auto"/>
              <w:jc w:val="both"/>
              <w:rPr>
                <w:rFonts w:ascii="Book Antiqua" w:hAnsi="Book Antiqua" w:cstheme="minorHAnsi"/>
                <w:lang w:val="en-US"/>
              </w:rPr>
            </w:pPr>
            <w:r w:rsidRPr="00A01E50">
              <w:rPr>
                <w:rFonts w:ascii="Book Antiqua" w:hAnsi="Book Antiqua" w:cstheme="minorHAnsi"/>
                <w:lang w:val="en-US"/>
              </w:rPr>
              <w:t>CC haplotype associated with response to antidepressants</w:t>
            </w:r>
          </w:p>
        </w:tc>
      </w:tr>
      <w:tr w:rsidR="007D70FE" w:rsidRPr="00A01E50" w14:paraId="78A52A43" w14:textId="77777777" w:rsidTr="00215628">
        <w:trPr>
          <w:trHeight w:val="300"/>
        </w:trPr>
        <w:tc>
          <w:tcPr>
            <w:tcW w:w="607" w:type="pct"/>
            <w:vMerge/>
          </w:tcPr>
          <w:p w14:paraId="5EB0EFBD" w14:textId="77777777" w:rsidR="007D70FE" w:rsidRPr="00A01E50" w:rsidRDefault="007D70FE" w:rsidP="00974549">
            <w:pPr>
              <w:spacing w:line="360" w:lineRule="auto"/>
              <w:jc w:val="both"/>
              <w:rPr>
                <w:rFonts w:ascii="Book Antiqua" w:hAnsi="Book Antiqua" w:cstheme="minorHAnsi"/>
                <w:lang w:val="en-US"/>
              </w:rPr>
            </w:pPr>
          </w:p>
        </w:tc>
        <w:tc>
          <w:tcPr>
            <w:tcW w:w="484" w:type="pct"/>
          </w:tcPr>
          <w:p w14:paraId="44EA1022" w14:textId="77777777" w:rsidR="007D70FE" w:rsidRPr="00A01E50" w:rsidRDefault="007D70FE" w:rsidP="00974549">
            <w:pPr>
              <w:spacing w:line="360" w:lineRule="auto"/>
              <w:jc w:val="both"/>
              <w:rPr>
                <w:rFonts w:ascii="Book Antiqua" w:hAnsi="Book Antiqua" w:cstheme="minorHAnsi"/>
                <w:i/>
                <w:lang w:val="en-US"/>
              </w:rPr>
            </w:pPr>
          </w:p>
        </w:tc>
        <w:tc>
          <w:tcPr>
            <w:tcW w:w="694" w:type="pct"/>
            <w:vMerge/>
          </w:tcPr>
          <w:p w14:paraId="6279C676" w14:textId="77777777" w:rsidR="007D70FE" w:rsidRPr="00A01E50" w:rsidRDefault="007D70FE" w:rsidP="00974549">
            <w:pPr>
              <w:spacing w:line="360" w:lineRule="auto"/>
              <w:jc w:val="both"/>
              <w:rPr>
                <w:rFonts w:ascii="Book Antiqua" w:hAnsi="Book Antiqua" w:cstheme="minorHAnsi"/>
                <w:lang w:val="en-US"/>
              </w:rPr>
            </w:pPr>
          </w:p>
        </w:tc>
        <w:tc>
          <w:tcPr>
            <w:tcW w:w="1164" w:type="pct"/>
          </w:tcPr>
          <w:p w14:paraId="74BF7C19" w14:textId="77777777" w:rsidR="007D70FE" w:rsidRPr="00A01E50" w:rsidRDefault="00E214EA" w:rsidP="00E214EA">
            <w:pPr>
              <w:spacing w:line="360" w:lineRule="auto"/>
              <w:jc w:val="both"/>
              <w:rPr>
                <w:rFonts w:ascii="Book Antiqua" w:hAnsi="Book Antiqua" w:cstheme="minorHAnsi"/>
                <w:lang w:val="en-US" w:eastAsia="zh-CN"/>
              </w:rPr>
            </w:pPr>
            <w:r w:rsidRPr="00A01E50">
              <w:rPr>
                <w:rFonts w:ascii="Book Antiqua" w:eastAsia="Book Antiqua" w:hAnsi="Book Antiqua" w:cs="Book Antiqua"/>
                <w:bCs/>
                <w:color w:val="000000"/>
              </w:rPr>
              <w:t>Serretti</w:t>
            </w:r>
            <w:r w:rsidR="007D70FE" w:rsidRPr="00A01E50">
              <w:rPr>
                <w:rFonts w:ascii="Book Antiqua" w:hAnsi="Book Antiqua" w:cstheme="minorHAnsi"/>
                <w:lang w:val="en-US"/>
              </w:rPr>
              <w:t xml:space="preserve"> </w:t>
            </w:r>
            <w:r w:rsidRPr="00A01E50">
              <w:rPr>
                <w:rFonts w:ascii="Book Antiqua" w:hAnsi="Book Antiqua" w:cstheme="minorHAnsi"/>
                <w:i/>
                <w:lang w:val="en-US"/>
              </w:rPr>
              <w:t>et al</w:t>
            </w:r>
            <w:r w:rsidRPr="00A01E50">
              <w:rPr>
                <w:rFonts w:ascii="Book Antiqua" w:hAnsi="Book Antiqua" w:cstheme="minorHAnsi" w:hint="eastAsia"/>
                <w:vertAlign w:val="superscript"/>
                <w:lang w:val="en-US" w:eastAsia="zh-CN"/>
              </w:rPr>
              <w:t>[95]</w:t>
            </w:r>
            <w:r w:rsidRPr="00A01E50">
              <w:rPr>
                <w:rFonts w:ascii="Book Antiqua" w:hAnsi="Book Antiqua" w:cstheme="minorHAnsi" w:hint="eastAsia"/>
                <w:lang w:val="en-US" w:eastAsia="zh-CN"/>
              </w:rPr>
              <w:t xml:space="preserve">, </w:t>
            </w:r>
            <w:r w:rsidR="007D70FE" w:rsidRPr="00A01E50">
              <w:rPr>
                <w:rFonts w:ascii="Book Antiqua" w:hAnsi="Book Antiqua" w:cstheme="minorHAnsi"/>
                <w:lang w:val="en-US"/>
              </w:rPr>
              <w:t>2012</w:t>
            </w:r>
          </w:p>
        </w:tc>
        <w:tc>
          <w:tcPr>
            <w:tcW w:w="2051" w:type="pct"/>
          </w:tcPr>
          <w:p w14:paraId="7108C61D" w14:textId="77777777" w:rsidR="007D70FE" w:rsidRPr="00A01E50" w:rsidRDefault="007D70FE" w:rsidP="00974549">
            <w:pPr>
              <w:spacing w:line="360" w:lineRule="auto"/>
              <w:jc w:val="both"/>
              <w:rPr>
                <w:rFonts w:ascii="Book Antiqua" w:hAnsi="Book Antiqua" w:cstheme="minorHAnsi"/>
                <w:lang w:val="en-US"/>
              </w:rPr>
            </w:pPr>
            <w:r w:rsidRPr="00A01E50">
              <w:rPr>
                <w:rFonts w:ascii="Book Antiqua" w:hAnsi="Book Antiqua" w:cstheme="minorHAnsi"/>
                <w:lang w:val="en-US"/>
              </w:rPr>
              <w:t>No significant associations</w:t>
            </w:r>
          </w:p>
        </w:tc>
      </w:tr>
      <w:tr w:rsidR="007D70FE" w:rsidRPr="00A01E50" w14:paraId="3927B07D" w14:textId="77777777" w:rsidTr="00215628">
        <w:trPr>
          <w:trHeight w:val="274"/>
        </w:trPr>
        <w:tc>
          <w:tcPr>
            <w:tcW w:w="607" w:type="pct"/>
            <w:vMerge/>
          </w:tcPr>
          <w:p w14:paraId="7353438C" w14:textId="77777777" w:rsidR="007D70FE" w:rsidRPr="00A01E50" w:rsidRDefault="007D70FE" w:rsidP="00974549">
            <w:pPr>
              <w:spacing w:line="360" w:lineRule="auto"/>
              <w:jc w:val="both"/>
              <w:rPr>
                <w:rFonts w:ascii="Book Antiqua" w:hAnsi="Book Antiqua" w:cstheme="minorHAnsi"/>
                <w:lang w:val="en-US"/>
              </w:rPr>
            </w:pPr>
          </w:p>
        </w:tc>
        <w:tc>
          <w:tcPr>
            <w:tcW w:w="484" w:type="pct"/>
          </w:tcPr>
          <w:p w14:paraId="5C5351C3" w14:textId="77777777" w:rsidR="007D70FE" w:rsidRPr="00A01E50" w:rsidRDefault="007D70FE" w:rsidP="00974549">
            <w:pPr>
              <w:spacing w:line="360" w:lineRule="auto"/>
              <w:jc w:val="both"/>
              <w:rPr>
                <w:rFonts w:ascii="Book Antiqua" w:hAnsi="Book Antiqua" w:cstheme="minorHAnsi"/>
                <w:i/>
                <w:lang w:val="en-US"/>
              </w:rPr>
            </w:pPr>
          </w:p>
        </w:tc>
        <w:tc>
          <w:tcPr>
            <w:tcW w:w="694" w:type="pct"/>
            <w:vMerge w:val="restart"/>
          </w:tcPr>
          <w:p w14:paraId="03748215" w14:textId="77777777" w:rsidR="007D70FE" w:rsidRPr="00A01E50" w:rsidRDefault="007D70FE" w:rsidP="00974549">
            <w:pPr>
              <w:spacing w:line="360" w:lineRule="auto"/>
              <w:jc w:val="both"/>
              <w:rPr>
                <w:rFonts w:ascii="Book Antiqua" w:hAnsi="Book Antiqua" w:cstheme="minorHAnsi"/>
                <w:lang w:val="en-US"/>
              </w:rPr>
            </w:pPr>
            <w:r w:rsidRPr="00A01E50">
              <w:rPr>
                <w:rFonts w:ascii="Book Antiqua" w:hAnsi="Book Antiqua" w:cstheme="minorHAnsi"/>
                <w:lang w:val="en-US"/>
              </w:rPr>
              <w:t>rs12800734</w:t>
            </w:r>
          </w:p>
        </w:tc>
        <w:tc>
          <w:tcPr>
            <w:tcW w:w="1164" w:type="pct"/>
          </w:tcPr>
          <w:p w14:paraId="27AF03BF" w14:textId="77777777" w:rsidR="007D70FE" w:rsidRPr="00A01E50" w:rsidRDefault="00E214EA" w:rsidP="00974549">
            <w:pPr>
              <w:spacing w:line="360" w:lineRule="auto"/>
              <w:jc w:val="both"/>
              <w:rPr>
                <w:rFonts w:ascii="Book Antiqua" w:hAnsi="Book Antiqua" w:cstheme="minorHAnsi"/>
                <w:lang w:val="en-US"/>
              </w:rPr>
            </w:pPr>
            <w:proofErr w:type="spellStart"/>
            <w:r w:rsidRPr="00A01E50">
              <w:rPr>
                <w:rFonts w:ascii="Book Antiqua" w:hAnsi="Book Antiqua" w:cstheme="minorHAnsi"/>
                <w:lang w:val="en-US"/>
              </w:rPr>
              <w:t>Horstmann</w:t>
            </w:r>
            <w:proofErr w:type="spellEnd"/>
            <w:r w:rsidRPr="00A01E50">
              <w:rPr>
                <w:rFonts w:ascii="Book Antiqua" w:hAnsi="Book Antiqua" w:cstheme="minorHAnsi"/>
                <w:i/>
                <w:lang w:val="en-US"/>
              </w:rPr>
              <w:t xml:space="preserve"> et al</w:t>
            </w:r>
            <w:r w:rsidRPr="00A01E50">
              <w:rPr>
                <w:rFonts w:ascii="Book Antiqua" w:hAnsi="Book Antiqua" w:cstheme="minorHAnsi" w:hint="eastAsia"/>
                <w:vertAlign w:val="superscript"/>
                <w:lang w:val="en-US" w:eastAsia="zh-CN"/>
              </w:rPr>
              <w:t>[94]</w:t>
            </w:r>
            <w:r w:rsidRPr="00A01E50">
              <w:rPr>
                <w:rFonts w:ascii="Book Antiqua" w:hAnsi="Book Antiqua" w:cstheme="minorHAnsi" w:hint="eastAsia"/>
                <w:lang w:val="en-US" w:eastAsia="zh-CN"/>
              </w:rPr>
              <w:t xml:space="preserve">, </w:t>
            </w:r>
            <w:r w:rsidRPr="00A01E50">
              <w:rPr>
                <w:rFonts w:ascii="Book Antiqua" w:hAnsi="Book Antiqua" w:cstheme="minorHAnsi"/>
                <w:lang w:val="en-US"/>
              </w:rPr>
              <w:t>2010</w:t>
            </w:r>
          </w:p>
        </w:tc>
        <w:tc>
          <w:tcPr>
            <w:tcW w:w="2051" w:type="pct"/>
          </w:tcPr>
          <w:p w14:paraId="002F7EFF" w14:textId="77777777" w:rsidR="007D70FE" w:rsidRPr="00A01E50" w:rsidRDefault="007D70FE" w:rsidP="00974549">
            <w:pPr>
              <w:spacing w:line="360" w:lineRule="auto"/>
              <w:jc w:val="both"/>
              <w:rPr>
                <w:rFonts w:ascii="Book Antiqua" w:hAnsi="Book Antiqua" w:cstheme="minorHAnsi"/>
                <w:lang w:val="en-US"/>
              </w:rPr>
            </w:pPr>
            <w:r w:rsidRPr="00A01E50">
              <w:rPr>
                <w:rFonts w:ascii="Book Antiqua" w:hAnsi="Book Antiqua" w:cstheme="minorHAnsi"/>
                <w:lang w:val="en-US"/>
              </w:rPr>
              <w:t>GG haplotype associated with response to antidepressants</w:t>
            </w:r>
          </w:p>
        </w:tc>
      </w:tr>
      <w:tr w:rsidR="007D70FE" w:rsidRPr="00A01E50" w14:paraId="7AE512B2" w14:textId="77777777" w:rsidTr="00215628">
        <w:trPr>
          <w:trHeight w:val="285"/>
        </w:trPr>
        <w:tc>
          <w:tcPr>
            <w:tcW w:w="607" w:type="pct"/>
            <w:vMerge/>
          </w:tcPr>
          <w:p w14:paraId="42AA7990" w14:textId="77777777" w:rsidR="007D70FE" w:rsidRPr="00A01E50" w:rsidRDefault="007D70FE" w:rsidP="00974549">
            <w:pPr>
              <w:spacing w:line="360" w:lineRule="auto"/>
              <w:jc w:val="both"/>
              <w:rPr>
                <w:rFonts w:ascii="Book Antiqua" w:hAnsi="Book Antiqua" w:cstheme="minorHAnsi"/>
                <w:lang w:val="en-US"/>
              </w:rPr>
            </w:pPr>
          </w:p>
        </w:tc>
        <w:tc>
          <w:tcPr>
            <w:tcW w:w="484" w:type="pct"/>
          </w:tcPr>
          <w:p w14:paraId="21065C7C" w14:textId="77777777" w:rsidR="007D70FE" w:rsidRPr="00A01E50" w:rsidRDefault="007D70FE" w:rsidP="00974549">
            <w:pPr>
              <w:spacing w:line="360" w:lineRule="auto"/>
              <w:jc w:val="both"/>
              <w:rPr>
                <w:rFonts w:ascii="Book Antiqua" w:hAnsi="Book Antiqua" w:cstheme="minorHAnsi"/>
                <w:i/>
                <w:lang w:val="en-US"/>
              </w:rPr>
            </w:pPr>
          </w:p>
        </w:tc>
        <w:tc>
          <w:tcPr>
            <w:tcW w:w="694" w:type="pct"/>
            <w:vMerge/>
          </w:tcPr>
          <w:p w14:paraId="0C16CC5A" w14:textId="77777777" w:rsidR="007D70FE" w:rsidRPr="00A01E50" w:rsidRDefault="007D70FE" w:rsidP="00974549">
            <w:pPr>
              <w:spacing w:line="360" w:lineRule="auto"/>
              <w:jc w:val="both"/>
              <w:rPr>
                <w:rFonts w:ascii="Book Antiqua" w:hAnsi="Book Antiqua" w:cstheme="minorHAnsi"/>
                <w:lang w:val="en-US"/>
              </w:rPr>
            </w:pPr>
          </w:p>
        </w:tc>
        <w:tc>
          <w:tcPr>
            <w:tcW w:w="1164" w:type="pct"/>
          </w:tcPr>
          <w:p w14:paraId="61AA6139" w14:textId="77777777" w:rsidR="007D70FE" w:rsidRPr="00A01E50" w:rsidRDefault="00E214EA" w:rsidP="00974549">
            <w:pPr>
              <w:spacing w:line="360" w:lineRule="auto"/>
              <w:jc w:val="both"/>
              <w:rPr>
                <w:rFonts w:ascii="Book Antiqua" w:hAnsi="Book Antiqua" w:cstheme="minorHAnsi"/>
                <w:lang w:val="en-US"/>
              </w:rPr>
            </w:pPr>
            <w:r w:rsidRPr="00A01E50">
              <w:rPr>
                <w:rFonts w:ascii="Book Antiqua" w:eastAsia="Book Antiqua" w:hAnsi="Book Antiqua" w:cs="Book Antiqua"/>
                <w:bCs/>
                <w:color w:val="000000"/>
              </w:rPr>
              <w:t>Serretti</w:t>
            </w:r>
            <w:r w:rsidRPr="00A01E50">
              <w:rPr>
                <w:rFonts w:ascii="Book Antiqua" w:hAnsi="Book Antiqua" w:cstheme="minorHAnsi"/>
                <w:lang w:val="en-US"/>
              </w:rPr>
              <w:t xml:space="preserve"> </w:t>
            </w:r>
            <w:r w:rsidRPr="00A01E50">
              <w:rPr>
                <w:rFonts w:ascii="Book Antiqua" w:hAnsi="Book Antiqua" w:cstheme="minorHAnsi"/>
                <w:i/>
                <w:lang w:val="en-US"/>
              </w:rPr>
              <w:t>et al</w:t>
            </w:r>
            <w:r w:rsidRPr="00A01E50">
              <w:rPr>
                <w:rFonts w:ascii="Book Antiqua" w:hAnsi="Book Antiqua" w:cstheme="minorHAnsi" w:hint="eastAsia"/>
                <w:vertAlign w:val="superscript"/>
                <w:lang w:val="en-US" w:eastAsia="zh-CN"/>
              </w:rPr>
              <w:t>[95]</w:t>
            </w:r>
            <w:r w:rsidRPr="00A01E50">
              <w:rPr>
                <w:rFonts w:ascii="Book Antiqua" w:hAnsi="Book Antiqua" w:cstheme="minorHAnsi" w:hint="eastAsia"/>
                <w:lang w:val="en-US" w:eastAsia="zh-CN"/>
              </w:rPr>
              <w:t xml:space="preserve">, </w:t>
            </w:r>
            <w:r w:rsidRPr="00A01E50">
              <w:rPr>
                <w:rFonts w:ascii="Book Antiqua" w:hAnsi="Book Antiqua" w:cstheme="minorHAnsi"/>
                <w:lang w:val="en-US"/>
              </w:rPr>
              <w:t>2012</w:t>
            </w:r>
          </w:p>
        </w:tc>
        <w:tc>
          <w:tcPr>
            <w:tcW w:w="2051" w:type="pct"/>
          </w:tcPr>
          <w:p w14:paraId="6060C150" w14:textId="77777777" w:rsidR="007D70FE" w:rsidRPr="00A01E50" w:rsidRDefault="007D70FE" w:rsidP="00974549">
            <w:pPr>
              <w:spacing w:line="360" w:lineRule="auto"/>
              <w:jc w:val="both"/>
              <w:rPr>
                <w:rFonts w:ascii="Book Antiqua" w:hAnsi="Book Antiqua" w:cstheme="minorHAnsi"/>
                <w:lang w:val="en-US"/>
              </w:rPr>
            </w:pPr>
            <w:r w:rsidRPr="00A01E50">
              <w:rPr>
                <w:rFonts w:ascii="Book Antiqua" w:hAnsi="Book Antiqua" w:cstheme="minorHAnsi"/>
                <w:lang w:val="en-US"/>
              </w:rPr>
              <w:t>No significant associations</w:t>
            </w:r>
          </w:p>
        </w:tc>
      </w:tr>
    </w:tbl>
    <w:p w14:paraId="410B2170" w14:textId="77777777" w:rsidR="0010408C" w:rsidRPr="0010408C" w:rsidRDefault="0010408C" w:rsidP="0010408C">
      <w:pPr>
        <w:spacing w:line="360" w:lineRule="auto"/>
        <w:jc w:val="both"/>
        <w:rPr>
          <w:rFonts w:ascii="Book Antiqua" w:hAnsi="Book Antiqua"/>
          <w:lang w:eastAsia="zh-CN"/>
        </w:rPr>
      </w:pPr>
      <w:r w:rsidRPr="00A01E50">
        <w:rPr>
          <w:rFonts w:ascii="Book Antiqua" w:hAnsi="Book Antiqua" w:cstheme="minorHAnsi"/>
        </w:rPr>
        <w:t xml:space="preserve">NMDA: N-methyl-D-aspartic acid; AMPA: </w:t>
      </w:r>
      <w:r w:rsidRPr="00A01E50">
        <w:rPr>
          <w:rFonts w:ascii="Book Antiqua" w:hAnsi="Book Antiqua" w:cs="Liberation Serif"/>
        </w:rPr>
        <w:t>α</w:t>
      </w:r>
      <w:r w:rsidRPr="00A01E50">
        <w:rPr>
          <w:rFonts w:ascii="Book Antiqua" w:hAnsi="Book Antiqua" w:cstheme="minorHAnsi"/>
        </w:rPr>
        <w:t xml:space="preserve">-amino-3-hydroxy-5-methyl-4-isoxazolepropionic acid; TRD: </w:t>
      </w:r>
      <w:r w:rsidR="000C2E0A" w:rsidRPr="00A01E50">
        <w:rPr>
          <w:rFonts w:ascii="Book Antiqua" w:hAnsi="Book Antiqua" w:cstheme="minorHAnsi" w:hint="eastAsia"/>
          <w:lang w:eastAsia="zh-CN"/>
        </w:rPr>
        <w:t>T</w:t>
      </w:r>
      <w:r w:rsidRPr="00A01E50">
        <w:rPr>
          <w:rFonts w:ascii="Book Antiqua" w:hAnsi="Book Antiqua" w:cstheme="minorHAnsi"/>
        </w:rPr>
        <w:t xml:space="preserve">reatment-resistant depression; MDD: </w:t>
      </w:r>
      <w:r w:rsidR="000C2E0A" w:rsidRPr="00A01E50">
        <w:rPr>
          <w:rFonts w:ascii="Book Antiqua" w:hAnsi="Book Antiqua" w:cstheme="minorHAnsi" w:hint="eastAsia"/>
          <w:lang w:eastAsia="zh-CN"/>
        </w:rPr>
        <w:t>M</w:t>
      </w:r>
      <w:r w:rsidRPr="00A01E50">
        <w:rPr>
          <w:rFonts w:ascii="Book Antiqua" w:hAnsi="Book Antiqua" w:cstheme="minorHAnsi"/>
        </w:rPr>
        <w:t>ajor depressive disorder; T: Thymine; G: Guanine; C: Cytosine</w:t>
      </w:r>
      <w:r w:rsidR="000C2E0A" w:rsidRPr="00A01E50">
        <w:rPr>
          <w:rFonts w:ascii="Book Antiqua" w:hAnsi="Book Antiqua" w:cstheme="minorHAnsi" w:hint="eastAsia"/>
          <w:lang w:eastAsia="zh-CN"/>
        </w:rPr>
        <w:t>.</w:t>
      </w:r>
    </w:p>
    <w:p w14:paraId="630E9961" w14:textId="77777777" w:rsidR="00F60913" w:rsidRPr="0010408C" w:rsidRDefault="00F60913" w:rsidP="0010408C">
      <w:pPr>
        <w:spacing w:line="360" w:lineRule="auto"/>
        <w:jc w:val="both"/>
        <w:rPr>
          <w:rFonts w:ascii="Book Antiqua" w:hAnsi="Book Antiqua"/>
          <w:lang w:eastAsia="zh-CN"/>
        </w:rPr>
      </w:pPr>
    </w:p>
    <w:sectPr w:rsidR="00F60913" w:rsidRPr="0010408C" w:rsidSect="00AE7FC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40906" w14:textId="77777777" w:rsidR="00E82AC3" w:rsidRDefault="00E82AC3" w:rsidP="00EB0093">
      <w:r>
        <w:separator/>
      </w:r>
    </w:p>
  </w:endnote>
  <w:endnote w:type="continuationSeparator" w:id="0">
    <w:p w14:paraId="2F620306" w14:textId="77777777" w:rsidR="00E82AC3" w:rsidRDefault="00E82AC3" w:rsidP="00EB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99435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B5D10CB" w14:textId="28BF066F" w:rsidR="00EB0093" w:rsidRPr="00EB0093" w:rsidRDefault="00EB0093">
            <w:pPr>
              <w:pStyle w:val="a5"/>
              <w:jc w:val="right"/>
              <w:rPr>
                <w:rFonts w:ascii="Book Antiqua" w:hAnsi="Book Antiqua"/>
                <w:sz w:val="24"/>
                <w:szCs w:val="24"/>
              </w:rPr>
            </w:pPr>
            <w:r w:rsidRPr="00EB0093">
              <w:rPr>
                <w:rFonts w:ascii="Book Antiqua" w:hAnsi="Book Antiqua"/>
                <w:sz w:val="24"/>
                <w:szCs w:val="24"/>
                <w:lang w:val="zh-CN" w:eastAsia="zh-CN"/>
              </w:rPr>
              <w:t xml:space="preserve"> </w:t>
            </w:r>
            <w:r w:rsidRPr="00EB0093">
              <w:rPr>
                <w:rFonts w:ascii="Book Antiqua" w:hAnsi="Book Antiqua"/>
                <w:b/>
                <w:bCs/>
                <w:sz w:val="24"/>
                <w:szCs w:val="24"/>
              </w:rPr>
              <w:fldChar w:fldCharType="begin"/>
            </w:r>
            <w:r w:rsidRPr="00EB0093">
              <w:rPr>
                <w:rFonts w:ascii="Book Antiqua" w:hAnsi="Book Antiqua"/>
                <w:b/>
                <w:bCs/>
                <w:sz w:val="24"/>
                <w:szCs w:val="24"/>
              </w:rPr>
              <w:instrText>PAGE</w:instrText>
            </w:r>
            <w:r w:rsidRPr="00EB0093">
              <w:rPr>
                <w:rFonts w:ascii="Book Antiqua" w:hAnsi="Book Antiqua"/>
                <w:b/>
                <w:bCs/>
                <w:sz w:val="24"/>
                <w:szCs w:val="24"/>
              </w:rPr>
              <w:fldChar w:fldCharType="separate"/>
            </w:r>
            <w:r w:rsidR="00BB3B11">
              <w:rPr>
                <w:rFonts w:ascii="Book Antiqua" w:hAnsi="Book Antiqua"/>
                <w:b/>
                <w:bCs/>
                <w:noProof/>
                <w:sz w:val="24"/>
                <w:szCs w:val="24"/>
              </w:rPr>
              <w:t>2</w:t>
            </w:r>
            <w:r w:rsidRPr="00EB0093">
              <w:rPr>
                <w:rFonts w:ascii="Book Antiqua" w:hAnsi="Book Antiqua"/>
                <w:b/>
                <w:bCs/>
                <w:sz w:val="24"/>
                <w:szCs w:val="24"/>
              </w:rPr>
              <w:fldChar w:fldCharType="end"/>
            </w:r>
            <w:r w:rsidRPr="00EB0093">
              <w:rPr>
                <w:rFonts w:ascii="Book Antiqua" w:hAnsi="Book Antiqua"/>
                <w:sz w:val="24"/>
                <w:szCs w:val="24"/>
                <w:lang w:val="zh-CN" w:eastAsia="zh-CN"/>
              </w:rPr>
              <w:t xml:space="preserve"> / </w:t>
            </w:r>
            <w:r w:rsidRPr="00EB0093">
              <w:rPr>
                <w:rFonts w:ascii="Book Antiqua" w:hAnsi="Book Antiqua"/>
                <w:b/>
                <w:bCs/>
                <w:sz w:val="24"/>
                <w:szCs w:val="24"/>
              </w:rPr>
              <w:fldChar w:fldCharType="begin"/>
            </w:r>
            <w:r w:rsidRPr="00EB0093">
              <w:rPr>
                <w:rFonts w:ascii="Book Antiqua" w:hAnsi="Book Antiqua"/>
                <w:b/>
                <w:bCs/>
                <w:sz w:val="24"/>
                <w:szCs w:val="24"/>
              </w:rPr>
              <w:instrText>NUMPAGES</w:instrText>
            </w:r>
            <w:r w:rsidRPr="00EB0093">
              <w:rPr>
                <w:rFonts w:ascii="Book Antiqua" w:hAnsi="Book Antiqua"/>
                <w:b/>
                <w:bCs/>
                <w:sz w:val="24"/>
                <w:szCs w:val="24"/>
              </w:rPr>
              <w:fldChar w:fldCharType="separate"/>
            </w:r>
            <w:r w:rsidR="00BB3B11">
              <w:rPr>
                <w:rFonts w:ascii="Book Antiqua" w:hAnsi="Book Antiqua"/>
                <w:b/>
                <w:bCs/>
                <w:noProof/>
                <w:sz w:val="24"/>
                <w:szCs w:val="24"/>
              </w:rPr>
              <w:t>35</w:t>
            </w:r>
            <w:r w:rsidRPr="00EB0093">
              <w:rPr>
                <w:rFonts w:ascii="Book Antiqua" w:hAnsi="Book Antiqua"/>
                <w:b/>
                <w:bCs/>
                <w:sz w:val="24"/>
                <w:szCs w:val="24"/>
              </w:rPr>
              <w:fldChar w:fldCharType="end"/>
            </w:r>
          </w:p>
        </w:sdtContent>
      </w:sdt>
    </w:sdtContent>
  </w:sdt>
  <w:p w14:paraId="7C5A0C37" w14:textId="77777777" w:rsidR="00EB0093" w:rsidRDefault="00EB00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EB83" w14:textId="77777777" w:rsidR="00E82AC3" w:rsidRDefault="00E82AC3" w:rsidP="00EB0093">
      <w:r>
        <w:separator/>
      </w:r>
    </w:p>
  </w:footnote>
  <w:footnote w:type="continuationSeparator" w:id="0">
    <w:p w14:paraId="19C2E10F" w14:textId="77777777" w:rsidR="00E82AC3" w:rsidRDefault="00E82AC3" w:rsidP="00EB00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A8"/>
    <w:rsid w:val="000023E5"/>
    <w:rsid w:val="00033B6C"/>
    <w:rsid w:val="00034D57"/>
    <w:rsid w:val="00037087"/>
    <w:rsid w:val="00040AC4"/>
    <w:rsid w:val="0004534A"/>
    <w:rsid w:val="00060B51"/>
    <w:rsid w:val="0006101E"/>
    <w:rsid w:val="00065713"/>
    <w:rsid w:val="00065C18"/>
    <w:rsid w:val="00066650"/>
    <w:rsid w:val="00070541"/>
    <w:rsid w:val="000744BB"/>
    <w:rsid w:val="0008461B"/>
    <w:rsid w:val="00084C00"/>
    <w:rsid w:val="000A0B32"/>
    <w:rsid w:val="000A375D"/>
    <w:rsid w:val="000B5BA6"/>
    <w:rsid w:val="000C2E0A"/>
    <w:rsid w:val="000D2C72"/>
    <w:rsid w:val="0010408C"/>
    <w:rsid w:val="00124807"/>
    <w:rsid w:val="00147EFA"/>
    <w:rsid w:val="00162F8E"/>
    <w:rsid w:val="00163DAC"/>
    <w:rsid w:val="001776E0"/>
    <w:rsid w:val="001E619D"/>
    <w:rsid w:val="001F2F6E"/>
    <w:rsid w:val="0020683B"/>
    <w:rsid w:val="00215628"/>
    <w:rsid w:val="0022457C"/>
    <w:rsid w:val="00226F7A"/>
    <w:rsid w:val="00240769"/>
    <w:rsid w:val="002965BE"/>
    <w:rsid w:val="002B6A71"/>
    <w:rsid w:val="002D6872"/>
    <w:rsid w:val="002E2740"/>
    <w:rsid w:val="002F0CF5"/>
    <w:rsid w:val="002F1072"/>
    <w:rsid w:val="002F5EC5"/>
    <w:rsid w:val="002F734A"/>
    <w:rsid w:val="003705B7"/>
    <w:rsid w:val="00373387"/>
    <w:rsid w:val="0037456E"/>
    <w:rsid w:val="003774EE"/>
    <w:rsid w:val="003854BE"/>
    <w:rsid w:val="003A2F90"/>
    <w:rsid w:val="003D1F46"/>
    <w:rsid w:val="003E3A44"/>
    <w:rsid w:val="00410BA5"/>
    <w:rsid w:val="004243CB"/>
    <w:rsid w:val="004279C7"/>
    <w:rsid w:val="004301FA"/>
    <w:rsid w:val="00430523"/>
    <w:rsid w:val="00442F52"/>
    <w:rsid w:val="004539DF"/>
    <w:rsid w:val="00454391"/>
    <w:rsid w:val="00455AA4"/>
    <w:rsid w:val="00461EDD"/>
    <w:rsid w:val="004674E6"/>
    <w:rsid w:val="004714DE"/>
    <w:rsid w:val="004768DF"/>
    <w:rsid w:val="004A52EC"/>
    <w:rsid w:val="004D1532"/>
    <w:rsid w:val="004F0749"/>
    <w:rsid w:val="004F1649"/>
    <w:rsid w:val="005141AA"/>
    <w:rsid w:val="005338E5"/>
    <w:rsid w:val="0053726D"/>
    <w:rsid w:val="005429DD"/>
    <w:rsid w:val="0054618A"/>
    <w:rsid w:val="00562D23"/>
    <w:rsid w:val="00575F9F"/>
    <w:rsid w:val="005933FE"/>
    <w:rsid w:val="00594D29"/>
    <w:rsid w:val="005F44FC"/>
    <w:rsid w:val="00605D06"/>
    <w:rsid w:val="00613DE9"/>
    <w:rsid w:val="00624DA2"/>
    <w:rsid w:val="00627A89"/>
    <w:rsid w:val="00655827"/>
    <w:rsid w:val="006656DF"/>
    <w:rsid w:val="0067260E"/>
    <w:rsid w:val="00680540"/>
    <w:rsid w:val="00682B2F"/>
    <w:rsid w:val="006978B3"/>
    <w:rsid w:val="006A05DA"/>
    <w:rsid w:val="006A13FA"/>
    <w:rsid w:val="006A42CE"/>
    <w:rsid w:val="006F61B0"/>
    <w:rsid w:val="00720034"/>
    <w:rsid w:val="00730996"/>
    <w:rsid w:val="007454BE"/>
    <w:rsid w:val="0076329B"/>
    <w:rsid w:val="00763C18"/>
    <w:rsid w:val="00767F69"/>
    <w:rsid w:val="00773FD3"/>
    <w:rsid w:val="007933B7"/>
    <w:rsid w:val="00795AFF"/>
    <w:rsid w:val="007B0FED"/>
    <w:rsid w:val="007B33F2"/>
    <w:rsid w:val="007D70FE"/>
    <w:rsid w:val="007F3298"/>
    <w:rsid w:val="00862879"/>
    <w:rsid w:val="00862D88"/>
    <w:rsid w:val="00877923"/>
    <w:rsid w:val="008A173B"/>
    <w:rsid w:val="008C3FF4"/>
    <w:rsid w:val="008D7223"/>
    <w:rsid w:val="009212F8"/>
    <w:rsid w:val="00926830"/>
    <w:rsid w:val="00933849"/>
    <w:rsid w:val="0093496C"/>
    <w:rsid w:val="0093538C"/>
    <w:rsid w:val="00947567"/>
    <w:rsid w:val="00974549"/>
    <w:rsid w:val="0098305C"/>
    <w:rsid w:val="009A4FBA"/>
    <w:rsid w:val="009E1A68"/>
    <w:rsid w:val="009F1858"/>
    <w:rsid w:val="009F5297"/>
    <w:rsid w:val="00A01E50"/>
    <w:rsid w:val="00A026BB"/>
    <w:rsid w:val="00A05642"/>
    <w:rsid w:val="00A15645"/>
    <w:rsid w:val="00A232E8"/>
    <w:rsid w:val="00A2793C"/>
    <w:rsid w:val="00A33B83"/>
    <w:rsid w:val="00A351D5"/>
    <w:rsid w:val="00A35467"/>
    <w:rsid w:val="00A638D7"/>
    <w:rsid w:val="00A75CA3"/>
    <w:rsid w:val="00A77B3E"/>
    <w:rsid w:val="00A94C94"/>
    <w:rsid w:val="00AC0CAC"/>
    <w:rsid w:val="00AE7FCB"/>
    <w:rsid w:val="00AF7230"/>
    <w:rsid w:val="00B05FC6"/>
    <w:rsid w:val="00B145D5"/>
    <w:rsid w:val="00B56B9F"/>
    <w:rsid w:val="00B61946"/>
    <w:rsid w:val="00B77585"/>
    <w:rsid w:val="00B93A58"/>
    <w:rsid w:val="00B94E29"/>
    <w:rsid w:val="00BA5AFC"/>
    <w:rsid w:val="00BB3B11"/>
    <w:rsid w:val="00BD1021"/>
    <w:rsid w:val="00BE6643"/>
    <w:rsid w:val="00BF4663"/>
    <w:rsid w:val="00C1423E"/>
    <w:rsid w:val="00C20B2C"/>
    <w:rsid w:val="00C238C2"/>
    <w:rsid w:val="00C27407"/>
    <w:rsid w:val="00C52A71"/>
    <w:rsid w:val="00C5390B"/>
    <w:rsid w:val="00C54F0C"/>
    <w:rsid w:val="00C756C7"/>
    <w:rsid w:val="00C77573"/>
    <w:rsid w:val="00CA2A55"/>
    <w:rsid w:val="00CD3FED"/>
    <w:rsid w:val="00CE232D"/>
    <w:rsid w:val="00CF1730"/>
    <w:rsid w:val="00D02220"/>
    <w:rsid w:val="00D0666E"/>
    <w:rsid w:val="00D32BDD"/>
    <w:rsid w:val="00D538B8"/>
    <w:rsid w:val="00D73038"/>
    <w:rsid w:val="00DA5C03"/>
    <w:rsid w:val="00DB043B"/>
    <w:rsid w:val="00DC2490"/>
    <w:rsid w:val="00DC7D0B"/>
    <w:rsid w:val="00E11EDE"/>
    <w:rsid w:val="00E214EA"/>
    <w:rsid w:val="00E53E0B"/>
    <w:rsid w:val="00E75E17"/>
    <w:rsid w:val="00E82AC3"/>
    <w:rsid w:val="00E95041"/>
    <w:rsid w:val="00EB0093"/>
    <w:rsid w:val="00EB6EBB"/>
    <w:rsid w:val="00F424B2"/>
    <w:rsid w:val="00F45E84"/>
    <w:rsid w:val="00F60913"/>
    <w:rsid w:val="00F63FCA"/>
    <w:rsid w:val="00F97D08"/>
    <w:rsid w:val="00FA7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9607F5"/>
  <w15:docId w15:val="{F3EC21F1-7C2D-430F-ADD1-7C0E694B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00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B0093"/>
    <w:rPr>
      <w:sz w:val="18"/>
      <w:szCs w:val="18"/>
    </w:rPr>
  </w:style>
  <w:style w:type="paragraph" w:styleId="a5">
    <w:name w:val="footer"/>
    <w:basedOn w:val="a"/>
    <w:link w:val="a6"/>
    <w:uiPriority w:val="99"/>
    <w:rsid w:val="00EB0093"/>
    <w:pPr>
      <w:tabs>
        <w:tab w:val="center" w:pos="4153"/>
        <w:tab w:val="right" w:pos="8306"/>
      </w:tabs>
      <w:snapToGrid w:val="0"/>
    </w:pPr>
    <w:rPr>
      <w:sz w:val="18"/>
      <w:szCs w:val="18"/>
    </w:rPr>
  </w:style>
  <w:style w:type="character" w:customStyle="1" w:styleId="a6">
    <w:name w:val="页脚 字符"/>
    <w:basedOn w:val="a0"/>
    <w:link w:val="a5"/>
    <w:uiPriority w:val="99"/>
    <w:rsid w:val="00EB0093"/>
    <w:rPr>
      <w:sz w:val="18"/>
      <w:szCs w:val="18"/>
    </w:rPr>
  </w:style>
  <w:style w:type="paragraph" w:styleId="a7">
    <w:name w:val="Balloon Text"/>
    <w:basedOn w:val="a"/>
    <w:link w:val="a8"/>
    <w:rsid w:val="00682B2F"/>
    <w:rPr>
      <w:sz w:val="18"/>
      <w:szCs w:val="18"/>
    </w:rPr>
  </w:style>
  <w:style w:type="character" w:customStyle="1" w:styleId="a8">
    <w:name w:val="批注框文本 字符"/>
    <w:basedOn w:val="a0"/>
    <w:link w:val="a7"/>
    <w:rsid w:val="00682B2F"/>
    <w:rPr>
      <w:sz w:val="18"/>
      <w:szCs w:val="18"/>
    </w:rPr>
  </w:style>
  <w:style w:type="table" w:styleId="a9">
    <w:name w:val="Table Grid"/>
    <w:basedOn w:val="a1"/>
    <w:uiPriority w:val="39"/>
    <w:rsid w:val="0010408C"/>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
    <w:name w:val="dxebase_office2010blue"/>
    <w:basedOn w:val="a0"/>
    <w:qFormat/>
    <w:rsid w:val="00240769"/>
  </w:style>
  <w:style w:type="character" w:styleId="aa">
    <w:name w:val="annotation reference"/>
    <w:basedOn w:val="a0"/>
    <w:rsid w:val="00795AFF"/>
    <w:rPr>
      <w:sz w:val="21"/>
      <w:szCs w:val="21"/>
    </w:rPr>
  </w:style>
  <w:style w:type="paragraph" w:styleId="ab">
    <w:name w:val="annotation text"/>
    <w:basedOn w:val="a"/>
    <w:link w:val="ac"/>
    <w:rsid w:val="00795AFF"/>
  </w:style>
  <w:style w:type="character" w:customStyle="1" w:styleId="ac">
    <w:name w:val="批注文字 字符"/>
    <w:basedOn w:val="a0"/>
    <w:link w:val="ab"/>
    <w:rsid w:val="00795AFF"/>
    <w:rPr>
      <w:sz w:val="24"/>
      <w:szCs w:val="24"/>
    </w:rPr>
  </w:style>
  <w:style w:type="paragraph" w:styleId="ad">
    <w:name w:val="annotation subject"/>
    <w:basedOn w:val="ab"/>
    <w:next w:val="ab"/>
    <w:link w:val="ae"/>
    <w:rsid w:val="00795AFF"/>
    <w:rPr>
      <w:b/>
      <w:bCs/>
    </w:rPr>
  </w:style>
  <w:style w:type="character" w:customStyle="1" w:styleId="ae">
    <w:name w:val="批注主题 字符"/>
    <w:basedOn w:val="ac"/>
    <w:link w:val="ad"/>
    <w:rsid w:val="00795AFF"/>
    <w:rPr>
      <w:b/>
      <w:bCs/>
      <w:sz w:val="24"/>
      <w:szCs w:val="24"/>
    </w:rPr>
  </w:style>
  <w:style w:type="character" w:customStyle="1" w:styleId="viiyi">
    <w:name w:val="viiyi"/>
    <w:basedOn w:val="a0"/>
    <w:rsid w:val="00795AFF"/>
  </w:style>
  <w:style w:type="character" w:customStyle="1" w:styleId="q4iawc">
    <w:name w:val="q4iawc"/>
    <w:basedOn w:val="a0"/>
    <w:rsid w:val="00795AFF"/>
  </w:style>
  <w:style w:type="paragraph" w:styleId="af">
    <w:name w:val="Revision"/>
    <w:hidden/>
    <w:uiPriority w:val="99"/>
    <w:semiHidden/>
    <w:rsid w:val="00CE23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9163</Words>
  <Characters>52235</Characters>
  <Application>Microsoft Office Word</Application>
  <DocSecurity>0</DocSecurity>
  <Lines>435</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61276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LEIRE ERKOREKA GONZALEZ</dc:creator>
  <cp:lastModifiedBy>Liansheng</cp:lastModifiedBy>
  <cp:revision>2</cp:revision>
  <dcterms:created xsi:type="dcterms:W3CDTF">2022-06-25T18:28:00Z</dcterms:created>
  <dcterms:modified xsi:type="dcterms:W3CDTF">2022-06-25T18:28:00Z</dcterms:modified>
</cp:coreProperties>
</file>