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A6" w:rsidRPr="009268F4" w:rsidRDefault="001E16A6" w:rsidP="00864344">
      <w:pPr>
        <w:spacing w:line="360" w:lineRule="auto"/>
        <w:jc w:val="both"/>
        <w:rPr>
          <w:rFonts w:ascii="Book Antiqua" w:hAnsi="Book Antiqua" w:cs="Tahoma"/>
          <w:b/>
        </w:rPr>
      </w:pPr>
      <w:bookmarkStart w:id="0" w:name="OLE_LINK319"/>
      <w:bookmarkStart w:id="1" w:name="OLE_LINK320"/>
      <w:bookmarkStart w:id="2" w:name="OLE_LINK355"/>
      <w:r w:rsidRPr="009268F4">
        <w:rPr>
          <w:rFonts w:ascii="Book Antiqua" w:hAnsi="Book Antiqua" w:cs="Tahoma"/>
          <w:b/>
        </w:rPr>
        <w:t xml:space="preserve">Name of journal: World Journal of </w:t>
      </w:r>
      <w:r w:rsidR="00F73A37" w:rsidRPr="00F73A37">
        <w:rPr>
          <w:rFonts w:ascii="Book Antiqua" w:hAnsi="Book Antiqua" w:cs="Tahoma"/>
          <w:b/>
        </w:rPr>
        <w:t>Biological Chemistry</w:t>
      </w:r>
    </w:p>
    <w:p w:rsidR="001E16A6" w:rsidRPr="009268F4" w:rsidRDefault="001E16A6" w:rsidP="00864344">
      <w:pPr>
        <w:spacing w:line="360" w:lineRule="auto"/>
        <w:jc w:val="both"/>
        <w:rPr>
          <w:rFonts w:ascii="Book Antiqua" w:hAnsi="Book Antiqua" w:cs="Tahoma"/>
          <w:b/>
          <w:lang w:eastAsia="zh-CN"/>
        </w:rPr>
      </w:pPr>
      <w:r w:rsidRPr="009268F4">
        <w:rPr>
          <w:rFonts w:ascii="Book Antiqua" w:hAnsi="Book Antiqua" w:cs="Tahoma"/>
          <w:b/>
        </w:rPr>
        <w:t>ESPS Manuscript NO:</w:t>
      </w:r>
      <w:r w:rsidRPr="009268F4">
        <w:rPr>
          <w:rFonts w:ascii="Book Antiqua" w:hAnsi="Book Antiqua" w:cs="Tahoma" w:hint="eastAsia"/>
          <w:b/>
          <w:lang w:eastAsia="zh-CN"/>
        </w:rPr>
        <w:t xml:space="preserve"> 7545</w:t>
      </w:r>
    </w:p>
    <w:p w:rsidR="001E16A6" w:rsidRPr="009268F4" w:rsidRDefault="001E16A6" w:rsidP="00864344">
      <w:pPr>
        <w:spacing w:line="360" w:lineRule="auto"/>
        <w:jc w:val="both"/>
        <w:rPr>
          <w:rFonts w:ascii="Book Antiqua" w:hAnsi="Book Antiqua" w:cs="Tahoma"/>
          <w:b/>
        </w:rPr>
      </w:pPr>
      <w:r w:rsidRPr="009268F4">
        <w:rPr>
          <w:rFonts w:ascii="Book Antiqua" w:hAnsi="Book Antiqua" w:cs="Tahoma"/>
          <w:b/>
        </w:rPr>
        <w:t>Columns:</w:t>
      </w:r>
      <w:r w:rsidRPr="009268F4">
        <w:t xml:space="preserve"> </w:t>
      </w:r>
      <w:r w:rsidR="006F2940" w:rsidRPr="009268F4">
        <w:rPr>
          <w:rFonts w:ascii="Book Antiqua" w:hAnsi="Book Antiqua"/>
          <w:b/>
        </w:rPr>
        <w:t>REVIEW</w:t>
      </w:r>
    </w:p>
    <w:bookmarkEnd w:id="0"/>
    <w:bookmarkEnd w:id="1"/>
    <w:bookmarkEnd w:id="2"/>
    <w:p w:rsidR="001E16A6" w:rsidRPr="009268F4" w:rsidRDefault="001E16A6" w:rsidP="00864344">
      <w:pPr>
        <w:spacing w:line="360" w:lineRule="auto"/>
        <w:jc w:val="both"/>
        <w:rPr>
          <w:rFonts w:ascii="Book Antiqua" w:hAnsi="Book Antiqua"/>
          <w:b/>
          <w:lang w:val="en-US" w:eastAsia="zh-CN"/>
        </w:rPr>
      </w:pPr>
    </w:p>
    <w:p w:rsidR="005917CD" w:rsidRPr="009268F4" w:rsidRDefault="005917CD" w:rsidP="00864344">
      <w:pPr>
        <w:spacing w:line="360" w:lineRule="auto"/>
        <w:jc w:val="both"/>
        <w:rPr>
          <w:rFonts w:ascii="Book Antiqua" w:hAnsi="Book Antiqua"/>
          <w:b/>
          <w:lang w:val="en-US" w:eastAsia="zh-CN"/>
        </w:rPr>
      </w:pPr>
      <w:r w:rsidRPr="009268F4">
        <w:rPr>
          <w:rFonts w:ascii="Book Antiqua" w:hAnsi="Book Antiqua"/>
          <w:b/>
          <w:lang w:val="en-US"/>
        </w:rPr>
        <w:t xml:space="preserve">“Stop Ne(c)king around”: </w:t>
      </w:r>
      <w:r w:rsidR="00422A8B" w:rsidRPr="009268F4">
        <w:rPr>
          <w:rFonts w:ascii="Book Antiqua" w:hAnsi="Book Antiqua"/>
          <w:b/>
          <w:lang w:val="en-US"/>
        </w:rPr>
        <w:t>How interactomics contributes to functional</w:t>
      </w:r>
      <w:r w:rsidR="00C069EA" w:rsidRPr="009268F4">
        <w:rPr>
          <w:rFonts w:ascii="Book Antiqua" w:hAnsi="Book Antiqua"/>
          <w:b/>
          <w:lang w:val="en-US"/>
        </w:rPr>
        <w:t>ly</w:t>
      </w:r>
      <w:r w:rsidR="00422A8B" w:rsidRPr="009268F4">
        <w:rPr>
          <w:rFonts w:ascii="Book Antiqua" w:hAnsi="Book Antiqua"/>
          <w:b/>
          <w:lang w:val="en-US"/>
        </w:rPr>
        <w:t xml:space="preserve"> characterize</w:t>
      </w:r>
      <w:r w:rsidRPr="009268F4">
        <w:rPr>
          <w:rFonts w:ascii="Book Antiqua" w:hAnsi="Book Antiqua"/>
          <w:b/>
          <w:lang w:val="en-US"/>
        </w:rPr>
        <w:t>Nek family kinases</w:t>
      </w:r>
    </w:p>
    <w:p w:rsidR="001E16A6" w:rsidRPr="009268F4" w:rsidRDefault="001E16A6" w:rsidP="00864344">
      <w:pPr>
        <w:spacing w:line="360" w:lineRule="auto"/>
        <w:jc w:val="both"/>
        <w:rPr>
          <w:rFonts w:ascii="Book Antiqua" w:hAnsi="Book Antiqua"/>
          <w:b/>
          <w:lang w:val="en-US" w:eastAsia="zh-CN"/>
        </w:rPr>
      </w:pPr>
    </w:p>
    <w:p w:rsidR="001E16A6" w:rsidRPr="009268F4" w:rsidRDefault="001E16A6" w:rsidP="00864344">
      <w:pPr>
        <w:pStyle w:val="Standard"/>
        <w:widowControl/>
        <w:spacing w:line="360" w:lineRule="auto"/>
        <w:jc w:val="both"/>
        <w:rPr>
          <w:rFonts w:ascii="Book Antiqua" w:hAnsi="Book Antiqua" w:cs="Times New Roman"/>
          <w:iCs/>
          <w:lang w:val="en-US"/>
        </w:rPr>
      </w:pPr>
      <w:r w:rsidRPr="009268F4">
        <w:rPr>
          <w:rFonts w:ascii="Book Antiqua" w:hAnsi="Book Antiqua"/>
          <w:iCs/>
        </w:rPr>
        <w:t>Meirelles</w:t>
      </w:r>
      <w:r w:rsidRPr="009268F4">
        <w:rPr>
          <w:rFonts w:ascii="Book Antiqua" w:eastAsiaTheme="minorEastAsia" w:hAnsi="Book Antiqua" w:hint="eastAsia"/>
          <w:iCs/>
          <w:lang w:eastAsia="zh-CN"/>
        </w:rPr>
        <w:t xml:space="preserve"> GV </w:t>
      </w:r>
      <w:r w:rsidRPr="009268F4">
        <w:rPr>
          <w:rFonts w:ascii="Book Antiqua" w:eastAsiaTheme="minorEastAsia" w:hAnsi="Book Antiqua" w:hint="eastAsia"/>
          <w:i/>
          <w:iCs/>
          <w:lang w:eastAsia="zh-CN"/>
        </w:rPr>
        <w:t>et al.</w:t>
      </w:r>
      <w:r w:rsidRPr="009268F4">
        <w:rPr>
          <w:rFonts w:ascii="Book Antiqua" w:hAnsi="Book Antiqua" w:cs="Times New Roman"/>
          <w:iCs/>
          <w:lang w:val="en-US"/>
        </w:rPr>
        <w:t xml:space="preserve"> Nek family kinase interactomes and functions</w:t>
      </w:r>
    </w:p>
    <w:p w:rsidR="001B409C" w:rsidRPr="009268F4" w:rsidRDefault="001B409C" w:rsidP="00864344">
      <w:pPr>
        <w:spacing w:line="360" w:lineRule="auto"/>
        <w:jc w:val="both"/>
        <w:rPr>
          <w:rFonts w:ascii="Book Antiqua" w:hAnsi="Book Antiqua"/>
          <w:lang w:val="en-US" w:eastAsia="zh-CN"/>
        </w:rPr>
      </w:pPr>
    </w:p>
    <w:p w:rsidR="00E3119D" w:rsidRPr="009268F4" w:rsidRDefault="00E3119D" w:rsidP="00864344">
      <w:pPr>
        <w:spacing w:line="360" w:lineRule="auto"/>
        <w:jc w:val="both"/>
        <w:rPr>
          <w:rFonts w:ascii="Book Antiqua" w:hAnsi="Book Antiqua"/>
          <w:iCs/>
          <w:lang w:eastAsia="zh-CN"/>
        </w:rPr>
      </w:pPr>
      <w:r w:rsidRPr="009268F4">
        <w:rPr>
          <w:rFonts w:ascii="Book Antiqua" w:hAnsi="Book Antiqua"/>
          <w:iCs/>
        </w:rPr>
        <w:t xml:space="preserve">Gabriela Vaz Meirelles, </w:t>
      </w:r>
      <w:r w:rsidR="00E24DF0" w:rsidRPr="009268F4">
        <w:rPr>
          <w:rFonts w:ascii="Book Antiqua" w:hAnsi="Book Antiqua"/>
          <w:iCs/>
        </w:rPr>
        <w:t xml:space="preserve">Arina </w:t>
      </w:r>
      <w:r w:rsidR="00E36485" w:rsidRPr="009268F4">
        <w:rPr>
          <w:rFonts w:ascii="Book Antiqua" w:hAnsi="Book Antiqua"/>
          <w:iCs/>
        </w:rPr>
        <w:t xml:space="preserve">Marina </w:t>
      </w:r>
      <w:r w:rsidR="00E24DF0" w:rsidRPr="009268F4">
        <w:rPr>
          <w:rFonts w:ascii="Book Antiqua" w:hAnsi="Book Antiqua"/>
          <w:iCs/>
        </w:rPr>
        <w:t xml:space="preserve">Perez, </w:t>
      </w:r>
      <w:r w:rsidRPr="009268F4">
        <w:rPr>
          <w:rFonts w:ascii="Book Antiqua" w:hAnsi="Book Antiqua"/>
          <w:iCs/>
        </w:rPr>
        <w:t xml:space="preserve">Edmárcia Elisa de Souza, </w:t>
      </w:r>
      <w:r w:rsidR="00E24DF0" w:rsidRPr="009268F4">
        <w:rPr>
          <w:rFonts w:ascii="Book Antiqua" w:hAnsi="Book Antiqua"/>
          <w:iCs/>
        </w:rPr>
        <w:t>Fernanda Luis</w:t>
      </w:r>
      <w:r w:rsidRPr="009268F4">
        <w:rPr>
          <w:rFonts w:ascii="Book Antiqua" w:hAnsi="Book Antiqua"/>
          <w:iCs/>
        </w:rPr>
        <w:t>a Basei, Priscila Ferreira Papa, Talita Diniz Melo Hanchuk, Vanessa Bomfim Cardoso</w:t>
      </w:r>
      <w:r w:rsidR="001E16A6" w:rsidRPr="009268F4">
        <w:rPr>
          <w:rFonts w:ascii="Book Antiqua" w:hAnsi="Book Antiqua" w:hint="eastAsia"/>
          <w:iCs/>
          <w:lang w:eastAsia="zh-CN"/>
        </w:rPr>
        <w:t>,</w:t>
      </w:r>
      <w:r w:rsidRPr="009268F4">
        <w:rPr>
          <w:rFonts w:ascii="Book Antiqua" w:hAnsi="Book Antiqua"/>
          <w:iCs/>
        </w:rPr>
        <w:t xml:space="preserve"> Jörg Kobarg</w:t>
      </w:r>
    </w:p>
    <w:p w:rsidR="001E16A6" w:rsidRPr="009268F4" w:rsidRDefault="00055089" w:rsidP="00864344">
      <w:pPr>
        <w:spacing w:line="360" w:lineRule="auto"/>
        <w:jc w:val="both"/>
        <w:rPr>
          <w:rFonts w:ascii="Book Antiqua" w:hAnsi="Book Antiqua"/>
          <w:iCs/>
          <w:lang w:eastAsia="zh-CN"/>
        </w:rPr>
      </w:pPr>
      <w:r>
        <w:rPr>
          <w:rFonts w:ascii="Book Antiqua" w:hAnsi="Book Antiqua"/>
          <w:iCs/>
          <w:noProof/>
          <w:lang w:val="en-US" w:eastAsia="zh-CN"/>
        </w:rPr>
        <w:pict>
          <v:line id="_x0000_s1026" style="position:absolute;left:0;text-align:left;z-index:251658240" from=".35pt,9.1pt" to="432.55pt,9.1pt" strokecolor="gray" strokeweight="3pt"/>
        </w:pict>
      </w:r>
    </w:p>
    <w:p w:rsidR="00E3119D" w:rsidRPr="009268F4" w:rsidRDefault="001E16A6" w:rsidP="00864344">
      <w:pPr>
        <w:spacing w:line="360" w:lineRule="auto"/>
        <w:jc w:val="both"/>
        <w:rPr>
          <w:rFonts w:ascii="Book Antiqua" w:hAnsi="Book Antiqua"/>
          <w:iCs/>
          <w:lang w:eastAsia="zh-CN"/>
        </w:rPr>
      </w:pPr>
      <w:r w:rsidRPr="009268F4">
        <w:rPr>
          <w:rFonts w:ascii="Book Antiqua" w:hAnsi="Book Antiqua"/>
          <w:b/>
          <w:iCs/>
        </w:rPr>
        <w:t>Gabriela Vaz Meirelles, Arina Marina Perez, Edmárcia Elisa de Souza, Fernanda Luisa Basei, Priscila Ferreira Papa, Talita Diniz Melo Hanchuk, Vanessa Bomfim Cardoso</w:t>
      </w:r>
      <w:r w:rsidRPr="009268F4">
        <w:rPr>
          <w:rFonts w:ascii="Book Antiqua" w:hAnsi="Book Antiqua" w:hint="eastAsia"/>
          <w:b/>
          <w:iCs/>
          <w:lang w:eastAsia="zh-CN"/>
        </w:rPr>
        <w:t>,</w:t>
      </w:r>
      <w:r w:rsidRPr="009268F4">
        <w:rPr>
          <w:rFonts w:ascii="Book Antiqua" w:hAnsi="Book Antiqua"/>
          <w:b/>
          <w:iCs/>
        </w:rPr>
        <w:t xml:space="preserve"> Jörg Kobarg</w:t>
      </w:r>
      <w:r w:rsidRPr="009268F4">
        <w:rPr>
          <w:rFonts w:ascii="Book Antiqua" w:hAnsi="Book Antiqua" w:hint="eastAsia"/>
          <w:b/>
          <w:iCs/>
          <w:lang w:eastAsia="zh-CN"/>
        </w:rPr>
        <w:t>,</w:t>
      </w:r>
      <w:r w:rsidR="00E3119D" w:rsidRPr="009268F4">
        <w:rPr>
          <w:rFonts w:ascii="Book Antiqua" w:hAnsi="Book Antiqua"/>
          <w:iCs/>
          <w:vertAlign w:val="superscript"/>
        </w:rPr>
        <w:t xml:space="preserve"> </w:t>
      </w:r>
      <w:r w:rsidR="00E3119D" w:rsidRPr="009268F4">
        <w:rPr>
          <w:rFonts w:ascii="Book Antiqua" w:hAnsi="Book Antiqua"/>
          <w:iCs/>
        </w:rPr>
        <w:t>Laboratório Nacional de Biociências, Centro Nacional de Pesquisa em Energia e M</w:t>
      </w:r>
      <w:r w:rsidR="006F2940">
        <w:rPr>
          <w:rFonts w:ascii="Book Antiqua" w:hAnsi="Book Antiqua"/>
          <w:iCs/>
        </w:rPr>
        <w:t xml:space="preserve">ateriais, </w:t>
      </w:r>
      <w:r w:rsidR="006F2940" w:rsidRPr="009268F4">
        <w:rPr>
          <w:rFonts w:ascii="Book Antiqua" w:hAnsi="Book Antiqua"/>
        </w:rPr>
        <w:t>13084-971</w:t>
      </w:r>
      <w:r w:rsidR="006F2940">
        <w:rPr>
          <w:rFonts w:ascii="Book Antiqua" w:hAnsi="Book Antiqua" w:hint="eastAsia"/>
          <w:lang w:eastAsia="zh-CN"/>
        </w:rPr>
        <w:t xml:space="preserve"> </w:t>
      </w:r>
      <w:r w:rsidR="006F2940">
        <w:rPr>
          <w:rFonts w:ascii="Book Antiqua" w:hAnsi="Book Antiqua"/>
          <w:iCs/>
        </w:rPr>
        <w:t>Campinas, SP, Brazil</w:t>
      </w:r>
    </w:p>
    <w:p w:rsidR="001E16A6" w:rsidRPr="009268F4" w:rsidRDefault="001E16A6" w:rsidP="00864344">
      <w:pPr>
        <w:spacing w:line="360" w:lineRule="auto"/>
        <w:jc w:val="both"/>
        <w:rPr>
          <w:rFonts w:ascii="Book Antiqua" w:hAnsi="Book Antiqua"/>
          <w:iCs/>
          <w:lang w:eastAsia="zh-CN"/>
        </w:rPr>
      </w:pPr>
    </w:p>
    <w:p w:rsidR="00E3119D" w:rsidRPr="009268F4" w:rsidRDefault="001E16A6" w:rsidP="00864344">
      <w:pPr>
        <w:spacing w:line="360" w:lineRule="auto"/>
        <w:jc w:val="both"/>
        <w:rPr>
          <w:rFonts w:ascii="Book Antiqua" w:hAnsi="Book Antiqua"/>
          <w:iCs/>
        </w:rPr>
      </w:pPr>
      <w:r w:rsidRPr="009268F4">
        <w:rPr>
          <w:rFonts w:ascii="Book Antiqua" w:hAnsi="Book Antiqua"/>
          <w:b/>
          <w:iCs/>
        </w:rPr>
        <w:t>Edmárcia Elisa de Souza</w:t>
      </w:r>
      <w:r w:rsidRPr="009268F4">
        <w:rPr>
          <w:rFonts w:ascii="Book Antiqua" w:hAnsi="Book Antiqua"/>
          <w:b/>
          <w:iCs/>
          <w:vertAlign w:val="superscript"/>
        </w:rPr>
        <w:t>1</w:t>
      </w:r>
      <w:r w:rsidRPr="009268F4">
        <w:rPr>
          <w:rFonts w:ascii="Book Antiqua" w:hAnsi="Book Antiqua"/>
          <w:b/>
          <w:iCs/>
        </w:rPr>
        <w:t>, Fernanda Luisa Basei,</w:t>
      </w:r>
      <w:r w:rsidR="00E3119D" w:rsidRPr="009268F4">
        <w:rPr>
          <w:rFonts w:ascii="Book Antiqua" w:hAnsi="Book Antiqua"/>
          <w:b/>
        </w:rPr>
        <w:t xml:space="preserve"> </w:t>
      </w:r>
      <w:r w:rsidRPr="009268F4">
        <w:rPr>
          <w:rFonts w:ascii="Book Antiqua" w:hAnsi="Book Antiqua"/>
          <w:b/>
          <w:iCs/>
        </w:rPr>
        <w:t>Talita Diniz Melo Hanchuk, Vanessa Bomfim Cardoso</w:t>
      </w:r>
      <w:r w:rsidRPr="009268F4">
        <w:rPr>
          <w:rFonts w:ascii="Book Antiqua" w:hAnsi="Book Antiqua" w:hint="eastAsia"/>
          <w:b/>
          <w:iCs/>
          <w:lang w:eastAsia="zh-CN"/>
        </w:rPr>
        <w:t>,</w:t>
      </w:r>
      <w:r w:rsidRPr="009268F4">
        <w:rPr>
          <w:rFonts w:ascii="Book Antiqua" w:hAnsi="Book Antiqua"/>
          <w:b/>
          <w:iCs/>
        </w:rPr>
        <w:t xml:space="preserve"> Jörg Kobarg</w:t>
      </w:r>
      <w:r w:rsidRPr="009268F4">
        <w:rPr>
          <w:rFonts w:ascii="Book Antiqua" w:hAnsi="Book Antiqua" w:hint="eastAsia"/>
          <w:b/>
          <w:iCs/>
          <w:lang w:eastAsia="zh-CN"/>
        </w:rPr>
        <w:t>,</w:t>
      </w:r>
      <w:r w:rsidRPr="009268F4">
        <w:rPr>
          <w:rFonts w:ascii="Book Antiqua" w:hAnsi="Book Antiqua" w:hint="eastAsia"/>
          <w:iCs/>
          <w:lang w:eastAsia="zh-CN"/>
        </w:rPr>
        <w:t xml:space="preserve"> </w:t>
      </w:r>
      <w:r w:rsidR="00E3119D" w:rsidRPr="009268F4">
        <w:rPr>
          <w:rFonts w:ascii="Book Antiqua" w:hAnsi="Book Antiqua"/>
        </w:rPr>
        <w:t xml:space="preserve">Departamento de Bioquímica-Programa de Pós-graduação em Biologia Funcional e Molecular, Instituto de Biologia, Universidade Estadual de Campinas, </w:t>
      </w:r>
      <w:r w:rsidR="006F2940" w:rsidRPr="009268F4">
        <w:rPr>
          <w:rFonts w:ascii="Book Antiqua" w:hAnsi="Book Antiqua"/>
        </w:rPr>
        <w:t>13084-971</w:t>
      </w:r>
      <w:r w:rsidR="006F2940">
        <w:rPr>
          <w:rFonts w:ascii="Book Antiqua" w:hAnsi="Book Antiqua" w:hint="eastAsia"/>
          <w:lang w:eastAsia="zh-CN"/>
        </w:rPr>
        <w:t xml:space="preserve"> </w:t>
      </w:r>
      <w:r w:rsidR="00E3119D" w:rsidRPr="009268F4">
        <w:rPr>
          <w:rFonts w:ascii="Book Antiqua" w:hAnsi="Book Antiqua"/>
        </w:rPr>
        <w:t>Campinas, São Paulo, Brasil</w:t>
      </w:r>
    </w:p>
    <w:p w:rsidR="00E3119D" w:rsidRPr="009268F4" w:rsidRDefault="00E3119D" w:rsidP="00864344">
      <w:pPr>
        <w:pStyle w:val="Standard"/>
        <w:widowControl/>
        <w:spacing w:line="360" w:lineRule="auto"/>
        <w:jc w:val="both"/>
        <w:rPr>
          <w:rFonts w:ascii="Book Antiqua" w:hAnsi="Book Antiqua" w:cs="Times New Roman"/>
          <w:bCs/>
        </w:rPr>
      </w:pPr>
    </w:p>
    <w:p w:rsidR="00E3119D" w:rsidRPr="009268F4" w:rsidRDefault="001E16A6" w:rsidP="00864344">
      <w:pPr>
        <w:pStyle w:val="Standard"/>
        <w:widowControl/>
        <w:spacing w:line="360" w:lineRule="auto"/>
        <w:jc w:val="both"/>
        <w:rPr>
          <w:rFonts w:ascii="Book Antiqua" w:eastAsiaTheme="minorEastAsia" w:hAnsi="Book Antiqua" w:cs="Times New Roman"/>
          <w:lang w:eastAsia="zh-CN"/>
        </w:rPr>
      </w:pPr>
      <w:r w:rsidRPr="009268F4">
        <w:rPr>
          <w:rFonts w:ascii="Book Antiqua" w:hAnsi="Book Antiqua"/>
          <w:b/>
          <w:iCs/>
        </w:rPr>
        <w:t>Priscila Ferreira Papa, Jörg Kobarg</w:t>
      </w:r>
      <w:r w:rsidRPr="009268F4">
        <w:rPr>
          <w:rFonts w:ascii="Book Antiqua" w:eastAsiaTheme="minorEastAsia" w:hAnsi="Book Antiqua" w:hint="eastAsia"/>
          <w:b/>
          <w:iCs/>
          <w:lang w:eastAsia="zh-CN"/>
        </w:rPr>
        <w:t xml:space="preserve">, </w:t>
      </w:r>
      <w:r w:rsidR="00E3119D" w:rsidRPr="009268F4">
        <w:rPr>
          <w:rFonts w:ascii="Book Antiqua" w:hAnsi="Book Antiqua" w:cs="Times New Roman"/>
          <w:bCs/>
        </w:rPr>
        <w:t>Departamento de Genética, Evolução e Bioagentes</w:t>
      </w:r>
      <w:r w:rsidRPr="009268F4">
        <w:rPr>
          <w:rFonts w:ascii="Book Antiqua" w:eastAsiaTheme="minorEastAsia" w:hAnsi="Book Antiqua" w:cs="Times New Roman" w:hint="eastAsia"/>
          <w:bCs/>
          <w:lang w:eastAsia="zh-CN"/>
        </w:rPr>
        <w:t>-</w:t>
      </w:r>
      <w:r w:rsidR="00E3119D" w:rsidRPr="009268F4">
        <w:rPr>
          <w:rFonts w:ascii="Book Antiqua" w:hAnsi="Book Antiqua" w:cs="Times New Roman"/>
          <w:bCs/>
        </w:rPr>
        <w:t xml:space="preserve">Programa de Pós-graduação em Genética e Biologia Molecular, </w:t>
      </w:r>
      <w:r w:rsidR="00E3119D" w:rsidRPr="009268F4">
        <w:rPr>
          <w:rFonts w:ascii="Book Antiqua" w:hAnsi="Book Antiqua" w:cs="Times New Roman"/>
        </w:rPr>
        <w:t xml:space="preserve">Instituto de Biologia, Universidade Estadual de Campinas, </w:t>
      </w:r>
      <w:r w:rsidR="006F2940" w:rsidRPr="009268F4">
        <w:rPr>
          <w:rFonts w:ascii="Book Antiqua" w:hAnsi="Book Antiqua"/>
        </w:rPr>
        <w:t>13084-971</w:t>
      </w:r>
      <w:r w:rsidR="006F2940">
        <w:rPr>
          <w:rFonts w:ascii="Book Antiqua" w:eastAsiaTheme="minorEastAsia" w:hAnsi="Book Antiqua" w:hint="eastAsia"/>
          <w:lang w:eastAsia="zh-CN"/>
        </w:rPr>
        <w:t xml:space="preserve"> </w:t>
      </w:r>
      <w:r w:rsidR="00E3119D" w:rsidRPr="009268F4">
        <w:rPr>
          <w:rFonts w:ascii="Book Antiqua" w:hAnsi="Book Antiqua" w:cs="Times New Roman"/>
        </w:rPr>
        <w:t>Campinas, São Paulo, Brasil</w:t>
      </w:r>
    </w:p>
    <w:p w:rsidR="001E16A6" w:rsidRPr="009268F4" w:rsidRDefault="001E16A6" w:rsidP="00864344">
      <w:pPr>
        <w:pStyle w:val="Standard"/>
        <w:widowControl/>
        <w:spacing w:line="360" w:lineRule="auto"/>
        <w:jc w:val="both"/>
        <w:rPr>
          <w:rFonts w:ascii="Book Antiqua" w:eastAsiaTheme="minorEastAsia" w:hAnsi="Book Antiqua" w:cs="Times New Roman"/>
          <w:iCs/>
          <w:lang w:eastAsia="zh-CN"/>
        </w:rPr>
      </w:pPr>
    </w:p>
    <w:p w:rsidR="001E16A6" w:rsidRPr="009268F4" w:rsidRDefault="001E16A6" w:rsidP="00864344">
      <w:pPr>
        <w:spacing w:line="360" w:lineRule="auto"/>
        <w:jc w:val="both"/>
        <w:rPr>
          <w:rFonts w:ascii="Book Antiqua" w:hAnsi="Book Antiqua"/>
          <w:iCs/>
          <w:vertAlign w:val="superscript"/>
          <w:lang w:eastAsia="zh-CN"/>
        </w:rPr>
      </w:pPr>
      <w:r w:rsidRPr="009268F4">
        <w:rPr>
          <w:rFonts w:ascii="Book Antiqua" w:hAnsi="Book Antiqua"/>
          <w:b/>
          <w:iCs/>
          <w:lang w:val="en-US"/>
        </w:rPr>
        <w:lastRenderedPageBreak/>
        <w:t>Author contributions:</w:t>
      </w:r>
      <w:r w:rsidRPr="009268F4">
        <w:rPr>
          <w:rFonts w:ascii="Book Antiqua" w:hAnsi="Book Antiqua"/>
          <w:iCs/>
          <w:lang w:val="en-US"/>
        </w:rPr>
        <w:t xml:space="preserve"> </w:t>
      </w:r>
      <w:r w:rsidRPr="009268F4">
        <w:rPr>
          <w:rFonts w:ascii="Book Antiqua" w:hAnsi="Book Antiqua"/>
          <w:iCs/>
        </w:rPr>
        <w:t>Meirelles</w:t>
      </w:r>
      <w:r w:rsidRPr="009268F4">
        <w:rPr>
          <w:rFonts w:ascii="Book Antiqua" w:hAnsi="Book Antiqua" w:hint="eastAsia"/>
          <w:iCs/>
          <w:lang w:eastAsia="zh-CN"/>
        </w:rPr>
        <w:t xml:space="preserve"> GV, </w:t>
      </w:r>
      <w:r w:rsidRPr="009268F4">
        <w:rPr>
          <w:rFonts w:ascii="Book Antiqua" w:hAnsi="Book Antiqua"/>
          <w:iCs/>
        </w:rPr>
        <w:t>Perez</w:t>
      </w:r>
      <w:r w:rsidRPr="009268F4">
        <w:rPr>
          <w:rFonts w:ascii="Book Antiqua" w:hAnsi="Book Antiqua" w:hint="eastAsia"/>
          <w:iCs/>
          <w:lang w:eastAsia="zh-CN"/>
        </w:rPr>
        <w:t xml:space="preserve"> AM, </w:t>
      </w:r>
      <w:r w:rsidRPr="009268F4">
        <w:rPr>
          <w:rFonts w:ascii="Book Antiqua" w:hAnsi="Book Antiqua"/>
          <w:iCs/>
        </w:rPr>
        <w:t>de Souza</w:t>
      </w:r>
      <w:r w:rsidRPr="009268F4">
        <w:rPr>
          <w:rFonts w:ascii="Book Antiqua" w:hAnsi="Book Antiqua" w:hint="eastAsia"/>
          <w:iCs/>
          <w:lang w:eastAsia="zh-CN"/>
        </w:rPr>
        <w:t xml:space="preserve"> EE, </w:t>
      </w:r>
      <w:r w:rsidRPr="009268F4">
        <w:rPr>
          <w:rFonts w:ascii="Book Antiqua" w:hAnsi="Book Antiqua"/>
          <w:iCs/>
        </w:rPr>
        <w:t>Basei</w:t>
      </w:r>
      <w:r w:rsidRPr="009268F4">
        <w:rPr>
          <w:rFonts w:ascii="Book Antiqua" w:hAnsi="Book Antiqua" w:hint="eastAsia"/>
          <w:iCs/>
          <w:lang w:eastAsia="zh-CN"/>
        </w:rPr>
        <w:t xml:space="preserve"> FL,</w:t>
      </w:r>
      <w:r w:rsidRPr="009268F4">
        <w:rPr>
          <w:rFonts w:ascii="Book Antiqua" w:hAnsi="Book Antiqua"/>
          <w:iCs/>
        </w:rPr>
        <w:t xml:space="preserve"> Papa</w:t>
      </w:r>
      <w:r w:rsidRPr="009268F4">
        <w:rPr>
          <w:rFonts w:ascii="Book Antiqua" w:hAnsi="Book Antiqua" w:hint="eastAsia"/>
          <w:iCs/>
          <w:lang w:eastAsia="zh-CN"/>
        </w:rPr>
        <w:t xml:space="preserve"> PF, </w:t>
      </w:r>
      <w:r w:rsidRPr="009268F4">
        <w:rPr>
          <w:rFonts w:ascii="Book Antiqua" w:hAnsi="Book Antiqua"/>
          <w:iCs/>
        </w:rPr>
        <w:t>Melo Hanchuk</w:t>
      </w:r>
      <w:r w:rsidRPr="009268F4">
        <w:rPr>
          <w:rFonts w:ascii="Book Antiqua" w:hAnsi="Book Antiqua" w:hint="eastAsia"/>
          <w:iCs/>
          <w:lang w:eastAsia="zh-CN"/>
        </w:rPr>
        <w:t xml:space="preserve"> TD, </w:t>
      </w:r>
      <w:r w:rsidRPr="009268F4">
        <w:rPr>
          <w:rFonts w:ascii="Book Antiqua" w:hAnsi="Book Antiqua"/>
          <w:iCs/>
        </w:rPr>
        <w:t>Cardoso</w:t>
      </w:r>
      <w:r w:rsidRPr="009268F4">
        <w:rPr>
          <w:rFonts w:ascii="Book Antiqua" w:hAnsi="Book Antiqua" w:hint="eastAsia"/>
          <w:iCs/>
          <w:lang w:eastAsia="zh-CN"/>
        </w:rPr>
        <w:t xml:space="preserve"> VB, </w:t>
      </w:r>
      <w:r w:rsidRPr="009268F4">
        <w:rPr>
          <w:rFonts w:ascii="Book Antiqua" w:hAnsi="Book Antiqua"/>
          <w:iCs/>
        </w:rPr>
        <w:t>Kobarg</w:t>
      </w:r>
      <w:r w:rsidRPr="009268F4">
        <w:rPr>
          <w:rFonts w:ascii="Book Antiqua" w:hAnsi="Book Antiqua" w:hint="eastAsia"/>
          <w:iCs/>
          <w:lang w:eastAsia="zh-CN"/>
        </w:rPr>
        <w:t xml:space="preserve"> J </w:t>
      </w:r>
      <w:r w:rsidRPr="009268F4">
        <w:rPr>
          <w:rFonts w:ascii="Book Antiqua" w:hAnsi="Book Antiqua"/>
          <w:iCs/>
          <w:lang w:val="en-US"/>
        </w:rPr>
        <w:t>performed the literature search, analysis and interpretation of the data and contributed specific parts of the manuscript</w:t>
      </w:r>
      <w:r w:rsidRPr="009268F4">
        <w:rPr>
          <w:rFonts w:ascii="Book Antiqua" w:hAnsi="Book Antiqua" w:hint="eastAsia"/>
          <w:iCs/>
          <w:lang w:val="en-US" w:eastAsia="zh-CN"/>
        </w:rPr>
        <w:t xml:space="preserve">; </w:t>
      </w:r>
      <w:r w:rsidRPr="009268F4">
        <w:rPr>
          <w:rFonts w:ascii="Book Antiqua" w:hAnsi="Book Antiqua"/>
          <w:iCs/>
        </w:rPr>
        <w:t>Meirelles</w:t>
      </w:r>
      <w:r w:rsidRPr="009268F4">
        <w:rPr>
          <w:rFonts w:ascii="Book Antiqua" w:hAnsi="Book Antiqua" w:hint="eastAsia"/>
          <w:iCs/>
          <w:lang w:eastAsia="zh-CN"/>
        </w:rPr>
        <w:t xml:space="preserve"> GV </w:t>
      </w:r>
      <w:r w:rsidRPr="009268F4">
        <w:rPr>
          <w:rFonts w:ascii="Book Antiqua" w:hAnsi="Book Antiqua"/>
          <w:iCs/>
          <w:lang w:val="en-US"/>
        </w:rPr>
        <w:t xml:space="preserve">and </w:t>
      </w:r>
      <w:r w:rsidRPr="009268F4">
        <w:rPr>
          <w:rFonts w:ascii="Book Antiqua" w:hAnsi="Book Antiqua"/>
          <w:iCs/>
        </w:rPr>
        <w:t>Kobarg</w:t>
      </w:r>
      <w:r w:rsidRPr="009268F4">
        <w:rPr>
          <w:rFonts w:ascii="Book Antiqua" w:hAnsi="Book Antiqua" w:hint="eastAsia"/>
          <w:iCs/>
          <w:lang w:eastAsia="zh-CN"/>
        </w:rPr>
        <w:t xml:space="preserve"> J</w:t>
      </w:r>
      <w:r w:rsidRPr="009268F4">
        <w:rPr>
          <w:rFonts w:ascii="Book Antiqua" w:hAnsi="Book Antiqua"/>
          <w:iCs/>
          <w:lang w:val="en-US"/>
        </w:rPr>
        <w:t xml:space="preserve"> elaborated the Figures</w:t>
      </w:r>
      <w:r w:rsidRPr="009268F4">
        <w:rPr>
          <w:rFonts w:ascii="Book Antiqua" w:hAnsi="Book Antiqua" w:hint="eastAsia"/>
          <w:iCs/>
          <w:lang w:val="en-US" w:eastAsia="zh-CN"/>
        </w:rPr>
        <w:t>;</w:t>
      </w:r>
      <w:r w:rsidRPr="009268F4">
        <w:rPr>
          <w:rFonts w:ascii="Book Antiqua" w:hAnsi="Book Antiqua"/>
          <w:iCs/>
          <w:lang w:val="en-US"/>
        </w:rPr>
        <w:t xml:space="preserve"> </w:t>
      </w:r>
      <w:r w:rsidRPr="009268F4">
        <w:rPr>
          <w:rFonts w:ascii="Book Antiqua" w:hAnsi="Book Antiqua"/>
          <w:iCs/>
        </w:rPr>
        <w:t>Kobarg</w:t>
      </w:r>
      <w:r w:rsidRPr="009268F4">
        <w:rPr>
          <w:rFonts w:ascii="Book Antiqua" w:hAnsi="Book Antiqua" w:hint="eastAsia"/>
          <w:iCs/>
          <w:lang w:eastAsia="zh-CN"/>
        </w:rPr>
        <w:t xml:space="preserve"> J</w:t>
      </w:r>
      <w:r w:rsidRPr="009268F4">
        <w:rPr>
          <w:rFonts w:ascii="Book Antiqua" w:hAnsi="Book Antiqua"/>
          <w:iCs/>
          <w:lang w:val="en-US"/>
        </w:rPr>
        <w:t xml:space="preserve"> conceived the overall idea of the review, elaborated the final version of the text together with </w:t>
      </w:r>
      <w:r w:rsidRPr="009268F4">
        <w:rPr>
          <w:rFonts w:ascii="Book Antiqua" w:hAnsi="Book Antiqua"/>
          <w:iCs/>
        </w:rPr>
        <w:t>Meirelles</w:t>
      </w:r>
      <w:r w:rsidRPr="009268F4">
        <w:rPr>
          <w:rFonts w:ascii="Book Antiqua" w:hAnsi="Book Antiqua" w:hint="eastAsia"/>
          <w:iCs/>
          <w:lang w:eastAsia="zh-CN"/>
        </w:rPr>
        <w:t xml:space="preserve"> GV </w:t>
      </w:r>
      <w:r w:rsidRPr="009268F4">
        <w:rPr>
          <w:rFonts w:ascii="Book Antiqua" w:hAnsi="Book Antiqua"/>
          <w:iCs/>
          <w:lang w:val="en-US"/>
        </w:rPr>
        <w:t xml:space="preserve">and </w:t>
      </w:r>
      <w:r w:rsidRPr="009268F4">
        <w:rPr>
          <w:rFonts w:ascii="Book Antiqua" w:hAnsi="Book Antiqua"/>
          <w:iCs/>
        </w:rPr>
        <w:t>Perez</w:t>
      </w:r>
      <w:r w:rsidRPr="009268F4">
        <w:rPr>
          <w:rFonts w:ascii="Book Antiqua" w:hAnsi="Book Antiqua" w:hint="eastAsia"/>
          <w:iCs/>
          <w:lang w:eastAsia="zh-CN"/>
        </w:rPr>
        <w:t xml:space="preserve"> AM</w:t>
      </w:r>
      <w:r w:rsidRPr="009268F4">
        <w:rPr>
          <w:rFonts w:ascii="Book Antiqua" w:hAnsi="Book Antiqua"/>
          <w:iCs/>
          <w:lang w:val="en-US"/>
        </w:rPr>
        <w:t xml:space="preserve"> and supervised the project</w:t>
      </w:r>
      <w:r w:rsidRPr="009268F4">
        <w:rPr>
          <w:rFonts w:ascii="Book Antiqua" w:hAnsi="Book Antiqua" w:hint="eastAsia"/>
          <w:iCs/>
          <w:lang w:val="en-US" w:eastAsia="zh-CN"/>
        </w:rPr>
        <w:t>;</w:t>
      </w:r>
      <w:r w:rsidRPr="009268F4">
        <w:rPr>
          <w:rFonts w:ascii="Book Antiqua" w:hAnsi="Book Antiqua"/>
          <w:iCs/>
          <w:lang w:val="en-US"/>
        </w:rPr>
        <w:t xml:space="preserve"> All authors read, revised and approved the final version.</w:t>
      </w:r>
    </w:p>
    <w:p w:rsidR="00A420A8" w:rsidRPr="009268F4" w:rsidRDefault="00A420A8" w:rsidP="00864344">
      <w:pPr>
        <w:spacing w:line="360" w:lineRule="auto"/>
        <w:jc w:val="both"/>
        <w:rPr>
          <w:rFonts w:ascii="Book Antiqua" w:hAnsi="Book Antiqua"/>
        </w:rPr>
      </w:pPr>
    </w:p>
    <w:p w:rsidR="001E16A6" w:rsidRPr="009268F4" w:rsidRDefault="001E16A6" w:rsidP="00864344">
      <w:pPr>
        <w:spacing w:line="360" w:lineRule="auto"/>
        <w:jc w:val="both"/>
        <w:rPr>
          <w:rFonts w:ascii="Book Antiqua" w:hAnsi="Book Antiqua"/>
          <w:lang w:eastAsia="zh-CN"/>
        </w:rPr>
      </w:pPr>
      <w:r w:rsidRPr="009268F4">
        <w:rPr>
          <w:rFonts w:ascii="Book Antiqua" w:hAnsi="Book Antiqua"/>
          <w:b/>
        </w:rPr>
        <w:t xml:space="preserve">Correspondence </w:t>
      </w:r>
      <w:r w:rsidR="00E3119D" w:rsidRPr="009268F4">
        <w:rPr>
          <w:rFonts w:ascii="Book Antiqua" w:hAnsi="Book Antiqua"/>
          <w:b/>
        </w:rPr>
        <w:t>to:</w:t>
      </w:r>
      <w:r w:rsidR="00E3119D" w:rsidRPr="009268F4">
        <w:rPr>
          <w:rFonts w:ascii="Book Antiqua" w:hAnsi="Book Antiqua"/>
        </w:rPr>
        <w:t xml:space="preserve"> </w:t>
      </w:r>
      <w:r w:rsidR="00E3119D" w:rsidRPr="009268F4">
        <w:rPr>
          <w:rFonts w:ascii="Book Antiqua" w:hAnsi="Book Antiqua"/>
          <w:b/>
        </w:rPr>
        <w:t>Jörg</w:t>
      </w:r>
      <w:r w:rsidR="002D2B70" w:rsidRPr="009268F4">
        <w:rPr>
          <w:rFonts w:ascii="Book Antiqua" w:hAnsi="Book Antiqua"/>
          <w:b/>
        </w:rPr>
        <w:t xml:space="preserve"> Kobarg</w:t>
      </w:r>
      <w:r w:rsidR="00E3119D" w:rsidRPr="009268F4">
        <w:rPr>
          <w:rFonts w:ascii="Book Antiqua" w:hAnsi="Book Antiqua"/>
          <w:b/>
        </w:rPr>
        <w:t>,</w:t>
      </w:r>
      <w:r w:rsidR="00E3119D" w:rsidRPr="009268F4">
        <w:rPr>
          <w:rFonts w:ascii="Book Antiqua" w:hAnsi="Book Antiqua"/>
        </w:rPr>
        <w:t xml:space="preserve"> </w:t>
      </w:r>
      <w:r w:rsidRPr="009268F4">
        <w:rPr>
          <w:rFonts w:ascii="Book Antiqua" w:hAnsi="Book Antiqua"/>
          <w:b/>
        </w:rPr>
        <w:t>PhD</w:t>
      </w:r>
      <w:r w:rsidRPr="009268F4">
        <w:rPr>
          <w:rFonts w:ascii="Book Antiqua" w:hAnsi="Book Antiqua" w:hint="eastAsia"/>
          <w:lang w:eastAsia="zh-CN"/>
        </w:rPr>
        <w:t xml:space="preserve">, </w:t>
      </w:r>
      <w:r w:rsidR="00E3119D" w:rsidRPr="009268F4">
        <w:rPr>
          <w:rFonts w:ascii="Book Antiqua" w:hAnsi="Book Antiqua"/>
        </w:rPr>
        <w:t xml:space="preserve">Centro Nacional de Pesquisa em Energia e Materiais, </w:t>
      </w:r>
      <w:r w:rsidR="00E3119D" w:rsidRPr="009268F4">
        <w:rPr>
          <w:rFonts w:ascii="Book Antiqua" w:hAnsi="Book Antiqua"/>
          <w:iCs/>
          <w:lang w:val="it-IT"/>
        </w:rPr>
        <w:t>Laboratório Nacional de Biociências</w:t>
      </w:r>
      <w:r w:rsidR="00E3119D" w:rsidRPr="009268F4">
        <w:rPr>
          <w:rFonts w:ascii="Book Antiqua" w:hAnsi="Book Antiqua"/>
        </w:rPr>
        <w:t>, Rua Giuseppe Máximo Scolfaro 10.000, C.P. 6192, 13084-971 Campinas</w:t>
      </w:r>
      <w:r w:rsidRPr="009268F4">
        <w:rPr>
          <w:rFonts w:ascii="Book Antiqua" w:hAnsi="Book Antiqua" w:hint="eastAsia"/>
          <w:lang w:eastAsia="zh-CN"/>
        </w:rPr>
        <w:t xml:space="preserve">, </w:t>
      </w:r>
      <w:r w:rsidR="00E3119D" w:rsidRPr="009268F4">
        <w:rPr>
          <w:rFonts w:ascii="Book Antiqua" w:hAnsi="Book Antiqua"/>
        </w:rPr>
        <w:t>SP, Brasil</w:t>
      </w:r>
      <w:r w:rsidRPr="009268F4">
        <w:rPr>
          <w:rFonts w:ascii="Book Antiqua" w:hAnsi="Book Antiqua" w:hint="eastAsia"/>
          <w:lang w:eastAsia="zh-CN"/>
        </w:rPr>
        <w:t>.</w:t>
      </w:r>
      <w:r w:rsidR="00E3119D" w:rsidRPr="009268F4">
        <w:rPr>
          <w:rFonts w:ascii="Book Antiqua" w:hAnsi="Book Antiqua"/>
        </w:rPr>
        <w:t xml:space="preserve"> </w:t>
      </w:r>
      <w:r w:rsidRPr="009268F4">
        <w:rPr>
          <w:rFonts w:ascii="Book Antiqua" w:hAnsi="Book Antiqua"/>
        </w:rPr>
        <w:t>jorg.kobarg@lnbio.cnpem.br</w:t>
      </w:r>
    </w:p>
    <w:p w:rsidR="001E16A6" w:rsidRPr="009268F4" w:rsidRDefault="00E3119D" w:rsidP="00864344">
      <w:pPr>
        <w:spacing w:line="360" w:lineRule="auto"/>
        <w:jc w:val="both"/>
        <w:rPr>
          <w:rFonts w:ascii="Book Antiqua" w:hAnsi="Book Antiqua"/>
          <w:lang w:eastAsia="zh-CN"/>
        </w:rPr>
      </w:pPr>
      <w:r w:rsidRPr="009268F4">
        <w:rPr>
          <w:rFonts w:ascii="Book Antiqua" w:hAnsi="Book Antiqua"/>
          <w:b/>
        </w:rPr>
        <w:t>Tel</w:t>
      </w:r>
      <w:r w:rsidR="001E16A6" w:rsidRPr="009268F4">
        <w:rPr>
          <w:rFonts w:ascii="Book Antiqua" w:hAnsi="Book Antiqua" w:hint="eastAsia"/>
          <w:b/>
          <w:lang w:eastAsia="zh-CN"/>
        </w:rPr>
        <w:t>ephone</w:t>
      </w:r>
      <w:r w:rsidR="001E16A6" w:rsidRPr="009268F4">
        <w:rPr>
          <w:rFonts w:ascii="Book Antiqua" w:hAnsi="Book Antiqua" w:hint="eastAsia"/>
          <w:lang w:eastAsia="zh-CN"/>
        </w:rPr>
        <w:t>:</w:t>
      </w:r>
      <w:r w:rsidR="001E16A6" w:rsidRPr="009268F4">
        <w:rPr>
          <w:rFonts w:ascii="Book Antiqua" w:hAnsi="Book Antiqua"/>
        </w:rPr>
        <w:t xml:space="preserve"> </w:t>
      </w:r>
      <w:r w:rsidRPr="009268F4">
        <w:rPr>
          <w:rFonts w:ascii="Book Antiqua" w:hAnsi="Book Antiqua"/>
        </w:rPr>
        <w:t>+55</w:t>
      </w:r>
      <w:r w:rsidR="001E16A6" w:rsidRPr="009268F4">
        <w:rPr>
          <w:rFonts w:ascii="Book Antiqua" w:hAnsi="Book Antiqua" w:hint="eastAsia"/>
          <w:lang w:eastAsia="zh-CN"/>
        </w:rPr>
        <w:t>-</w:t>
      </w:r>
      <w:r w:rsidR="001E16A6" w:rsidRPr="009268F4">
        <w:rPr>
          <w:rFonts w:ascii="Book Antiqua" w:hAnsi="Book Antiqua"/>
        </w:rPr>
        <w:t>19-3512</w:t>
      </w:r>
      <w:r w:rsidRPr="009268F4">
        <w:rPr>
          <w:rFonts w:ascii="Book Antiqua" w:hAnsi="Book Antiqua"/>
        </w:rPr>
        <w:t>1125</w:t>
      </w:r>
      <w:r w:rsidR="001E16A6" w:rsidRPr="009268F4">
        <w:rPr>
          <w:rFonts w:ascii="Book Antiqua" w:hAnsi="Book Antiqua" w:hint="eastAsia"/>
          <w:lang w:eastAsia="zh-CN"/>
        </w:rPr>
        <w:tab/>
      </w:r>
      <w:r w:rsidR="001E16A6" w:rsidRPr="009268F4">
        <w:rPr>
          <w:rFonts w:ascii="Book Antiqua" w:hAnsi="Book Antiqua" w:hint="eastAsia"/>
          <w:lang w:eastAsia="zh-CN"/>
        </w:rPr>
        <w:tab/>
      </w:r>
      <w:r w:rsidRPr="009268F4">
        <w:rPr>
          <w:rFonts w:ascii="Book Antiqua" w:hAnsi="Book Antiqua"/>
        </w:rPr>
        <w:t xml:space="preserve"> </w:t>
      </w:r>
      <w:r w:rsidRPr="009268F4">
        <w:rPr>
          <w:rFonts w:ascii="Book Antiqua" w:hAnsi="Book Antiqua"/>
          <w:b/>
        </w:rPr>
        <w:t>Fax</w:t>
      </w:r>
      <w:r w:rsidR="001E16A6" w:rsidRPr="009268F4">
        <w:rPr>
          <w:rFonts w:ascii="Book Antiqua" w:hAnsi="Book Antiqua"/>
        </w:rPr>
        <w:t xml:space="preserve">: </w:t>
      </w:r>
      <w:r w:rsidRPr="009268F4">
        <w:rPr>
          <w:rFonts w:ascii="Book Antiqua" w:hAnsi="Book Antiqua"/>
        </w:rPr>
        <w:t>+55</w:t>
      </w:r>
      <w:r w:rsidR="001E16A6" w:rsidRPr="009268F4">
        <w:rPr>
          <w:rFonts w:ascii="Book Antiqua" w:hAnsi="Book Antiqua" w:hint="eastAsia"/>
          <w:lang w:eastAsia="zh-CN"/>
        </w:rPr>
        <w:t>-</w:t>
      </w:r>
      <w:r w:rsidR="001E16A6" w:rsidRPr="009268F4">
        <w:rPr>
          <w:rFonts w:ascii="Book Antiqua" w:hAnsi="Book Antiqua"/>
        </w:rPr>
        <w:t>19-35121006</w:t>
      </w:r>
    </w:p>
    <w:p w:rsidR="00154B8B" w:rsidRPr="009268F4" w:rsidRDefault="00154B8B" w:rsidP="00864344">
      <w:pPr>
        <w:pStyle w:val="Standard"/>
        <w:widowControl/>
        <w:spacing w:line="360" w:lineRule="auto"/>
        <w:jc w:val="both"/>
        <w:rPr>
          <w:rFonts w:ascii="Book Antiqua" w:hAnsi="Book Antiqua" w:cs="Times New Roman"/>
          <w:iCs/>
        </w:rPr>
      </w:pPr>
    </w:p>
    <w:p w:rsidR="00422A8B" w:rsidRPr="009268F4" w:rsidRDefault="00422A8B" w:rsidP="00864344">
      <w:pPr>
        <w:pStyle w:val="Standard"/>
        <w:widowControl/>
        <w:spacing w:line="360" w:lineRule="auto"/>
        <w:jc w:val="both"/>
        <w:rPr>
          <w:rFonts w:ascii="Book Antiqua" w:hAnsi="Book Antiqua" w:cs="Times New Roman"/>
          <w:iCs/>
          <w:lang w:val="en-US"/>
        </w:rPr>
      </w:pPr>
    </w:p>
    <w:p w:rsidR="001E16A6" w:rsidRPr="009268F4" w:rsidRDefault="001E16A6" w:rsidP="00864344">
      <w:pPr>
        <w:spacing w:line="360" w:lineRule="auto"/>
        <w:jc w:val="both"/>
        <w:rPr>
          <w:rFonts w:ascii="Book Antiqua" w:hAnsi="Book Antiqua"/>
          <w:b/>
          <w:lang w:eastAsia="zh-CN"/>
        </w:rPr>
      </w:pPr>
      <w:bookmarkStart w:id="3" w:name="OLE_LINK4"/>
      <w:bookmarkStart w:id="4" w:name="OLE_LINK5"/>
      <w:bookmarkStart w:id="5" w:name="OLE_LINK332"/>
      <w:r w:rsidRPr="009268F4">
        <w:rPr>
          <w:rFonts w:ascii="Book Antiqua" w:hAnsi="Book Antiqua"/>
          <w:b/>
        </w:rPr>
        <w:t>Received:</w:t>
      </w:r>
      <w:r w:rsidRPr="009268F4">
        <w:rPr>
          <w:rFonts w:ascii="Book Antiqua" w:hAnsi="Book Antiqua" w:hint="eastAsia"/>
          <w:b/>
        </w:rPr>
        <w:t xml:space="preserve"> </w:t>
      </w:r>
      <w:r w:rsidRPr="009268F4">
        <w:rPr>
          <w:rFonts w:ascii="Book Antiqua" w:hAnsi="Book Antiqua"/>
        </w:rPr>
        <w:t>November</w:t>
      </w:r>
      <w:r w:rsidRPr="009268F4">
        <w:rPr>
          <w:rFonts w:ascii="Book Antiqua" w:hAnsi="Book Antiqua" w:hint="eastAsia"/>
        </w:rPr>
        <w:t xml:space="preserve"> 2</w:t>
      </w:r>
      <w:r w:rsidRPr="009268F4">
        <w:rPr>
          <w:rFonts w:ascii="Book Antiqua" w:hAnsi="Book Antiqua" w:hint="eastAsia"/>
          <w:lang w:eastAsia="zh-CN"/>
        </w:rPr>
        <w:t>3</w:t>
      </w:r>
      <w:r w:rsidRPr="009268F4">
        <w:rPr>
          <w:rFonts w:ascii="Book Antiqua" w:hAnsi="Book Antiqua" w:hint="eastAsia"/>
        </w:rPr>
        <w:t>, 2013</w:t>
      </w:r>
      <w:r w:rsidRPr="009268F4">
        <w:rPr>
          <w:rFonts w:ascii="Book Antiqua" w:hAnsi="Book Antiqua"/>
        </w:rPr>
        <w:t xml:space="preserve"> </w:t>
      </w:r>
      <w:r w:rsidRPr="009268F4">
        <w:rPr>
          <w:rFonts w:ascii="Book Antiqua" w:hAnsi="Book Antiqua" w:hint="eastAsia"/>
          <w:b/>
          <w:lang w:eastAsia="zh-CN"/>
        </w:rPr>
        <w:tab/>
      </w:r>
      <w:r w:rsidRPr="009268F4">
        <w:rPr>
          <w:rFonts w:ascii="Book Antiqua" w:hAnsi="Book Antiqua" w:hint="eastAsia"/>
          <w:b/>
          <w:lang w:eastAsia="zh-CN"/>
        </w:rPr>
        <w:tab/>
      </w:r>
      <w:r w:rsidRPr="009268F4">
        <w:rPr>
          <w:rFonts w:ascii="Book Antiqua" w:hAnsi="Book Antiqua"/>
          <w:b/>
        </w:rPr>
        <w:t>Revised</w:t>
      </w:r>
      <w:r w:rsidRPr="009268F4">
        <w:rPr>
          <w:rFonts w:ascii="Book Antiqua" w:hAnsi="Book Antiqua" w:hint="eastAsia"/>
          <w:b/>
        </w:rPr>
        <w:t>:</w:t>
      </w:r>
      <w:r w:rsidRPr="009268F4">
        <w:rPr>
          <w:rFonts w:ascii="Book Antiqua" w:hAnsi="Book Antiqua" w:hint="eastAsia"/>
          <w:b/>
          <w:lang w:eastAsia="zh-CN"/>
        </w:rPr>
        <w:t xml:space="preserve"> </w:t>
      </w:r>
      <w:r w:rsidRPr="009268F4">
        <w:rPr>
          <w:rFonts w:ascii="Book Antiqua" w:hAnsi="Book Antiqua"/>
          <w:lang w:eastAsia="zh-CN"/>
        </w:rPr>
        <w:t xml:space="preserve">January </w:t>
      </w:r>
      <w:r w:rsidRPr="009268F4">
        <w:rPr>
          <w:rFonts w:ascii="Book Antiqua" w:hAnsi="Book Antiqua" w:hint="eastAsia"/>
          <w:lang w:eastAsia="zh-CN"/>
        </w:rPr>
        <w:t>7, 2014</w:t>
      </w:r>
    </w:p>
    <w:p w:rsidR="001E16A6" w:rsidRPr="009268F4" w:rsidRDefault="001E16A6" w:rsidP="00864344">
      <w:pPr>
        <w:spacing w:line="360" w:lineRule="auto"/>
        <w:jc w:val="both"/>
        <w:rPr>
          <w:rFonts w:ascii="Book Antiqua" w:hAnsi="Book Antiqua"/>
          <w:b/>
        </w:rPr>
      </w:pPr>
      <w:r w:rsidRPr="009268F4">
        <w:rPr>
          <w:rFonts w:ascii="Book Antiqua" w:hAnsi="Book Antiqua"/>
          <w:b/>
        </w:rPr>
        <w:t xml:space="preserve">Accepted: </w:t>
      </w:r>
      <w:ins w:id="6" w:author="Admin" w:date="2014-02-15T17:01:00Z">
        <w:r w:rsidR="00314D5A" w:rsidRPr="00314D5A">
          <w:rPr>
            <w:rFonts w:ascii="Book Antiqua" w:hAnsi="Book Antiqua"/>
            <w:b/>
          </w:rPr>
          <w:t>February 16, 2014</w:t>
        </w:r>
      </w:ins>
    </w:p>
    <w:p w:rsidR="001E16A6" w:rsidRPr="009268F4" w:rsidRDefault="001E16A6" w:rsidP="00864344">
      <w:pPr>
        <w:spacing w:line="360" w:lineRule="auto"/>
        <w:jc w:val="both"/>
        <w:rPr>
          <w:rFonts w:ascii="Book Antiqua" w:hAnsi="Book Antiqua"/>
        </w:rPr>
      </w:pPr>
      <w:r w:rsidRPr="009268F4">
        <w:rPr>
          <w:rFonts w:ascii="Book Antiqua" w:hAnsi="Book Antiqua"/>
          <w:b/>
        </w:rPr>
        <w:t xml:space="preserve">Published online: </w:t>
      </w:r>
    </w:p>
    <w:bookmarkEnd w:id="3"/>
    <w:bookmarkEnd w:id="4"/>
    <w:bookmarkEnd w:id="5"/>
    <w:p w:rsidR="00422A8B" w:rsidRPr="009268F4" w:rsidRDefault="00422A8B" w:rsidP="00864344">
      <w:pPr>
        <w:pStyle w:val="Standard"/>
        <w:widowControl/>
        <w:spacing w:line="360" w:lineRule="auto"/>
        <w:jc w:val="both"/>
        <w:rPr>
          <w:rFonts w:ascii="Book Antiqua" w:hAnsi="Book Antiqua" w:cs="Times New Roman"/>
          <w:iCs/>
        </w:rPr>
      </w:pPr>
    </w:p>
    <w:p w:rsidR="00F240B6" w:rsidRPr="009268F4" w:rsidRDefault="00F240B6" w:rsidP="00864344">
      <w:pPr>
        <w:pStyle w:val="Standard"/>
        <w:widowControl/>
        <w:spacing w:line="360" w:lineRule="auto"/>
        <w:jc w:val="both"/>
        <w:rPr>
          <w:rFonts w:ascii="Book Antiqua" w:hAnsi="Book Antiqua" w:cs="Times New Roman"/>
          <w:iCs/>
          <w:lang w:val="en-US"/>
        </w:rPr>
      </w:pPr>
    </w:p>
    <w:p w:rsidR="00A513E1" w:rsidRPr="009268F4" w:rsidRDefault="00A513E1" w:rsidP="00864344">
      <w:pPr>
        <w:pStyle w:val="Standard"/>
        <w:widowControl/>
        <w:spacing w:line="360" w:lineRule="auto"/>
        <w:jc w:val="both"/>
        <w:rPr>
          <w:rFonts w:ascii="Book Antiqua" w:hAnsi="Book Antiqua" w:cs="Times New Roman"/>
          <w:iCs/>
          <w:lang w:val="en-US"/>
        </w:rPr>
      </w:pPr>
    </w:p>
    <w:p w:rsidR="001E16A6" w:rsidRPr="009268F4" w:rsidRDefault="001E16A6" w:rsidP="00864344">
      <w:pPr>
        <w:spacing w:after="200" w:line="276" w:lineRule="auto"/>
        <w:jc w:val="both"/>
        <w:rPr>
          <w:rFonts w:ascii="Book Antiqua" w:eastAsia="DejaVu Sans" w:hAnsi="Book Antiqua"/>
          <w:b/>
          <w:iCs/>
          <w:kern w:val="1"/>
          <w:lang w:val="en-US" w:eastAsia="hi-IN" w:bidi="hi-IN"/>
        </w:rPr>
      </w:pPr>
      <w:r w:rsidRPr="009268F4">
        <w:rPr>
          <w:rFonts w:ascii="Book Antiqua" w:hAnsi="Book Antiqua"/>
          <w:b/>
          <w:iCs/>
          <w:lang w:val="en-US"/>
        </w:rPr>
        <w:br w:type="page"/>
      </w:r>
    </w:p>
    <w:p w:rsidR="00881781" w:rsidRPr="009268F4" w:rsidRDefault="00881781" w:rsidP="00864344">
      <w:pPr>
        <w:pStyle w:val="Standard"/>
        <w:widowControl/>
        <w:spacing w:line="360" w:lineRule="auto"/>
        <w:jc w:val="both"/>
        <w:rPr>
          <w:rFonts w:ascii="Book Antiqua" w:hAnsi="Book Antiqua" w:cs="Times New Roman"/>
          <w:b/>
          <w:iCs/>
          <w:lang w:val="en-US"/>
        </w:rPr>
      </w:pPr>
      <w:r w:rsidRPr="009268F4">
        <w:rPr>
          <w:rFonts w:ascii="Book Antiqua" w:hAnsi="Book Antiqua" w:cs="Times New Roman"/>
          <w:b/>
          <w:iCs/>
          <w:lang w:val="en-US"/>
        </w:rPr>
        <w:lastRenderedPageBreak/>
        <w:t>Abstract</w:t>
      </w:r>
    </w:p>
    <w:p w:rsidR="00881781" w:rsidRPr="009268F4" w:rsidRDefault="00881781" w:rsidP="00864344">
      <w:pPr>
        <w:spacing w:line="360" w:lineRule="auto"/>
        <w:jc w:val="both"/>
        <w:rPr>
          <w:rFonts w:ascii="Book Antiqua" w:hAnsi="Book Antiqua"/>
          <w:lang w:val="en-US" w:eastAsia="zh-CN"/>
        </w:rPr>
      </w:pPr>
      <w:r w:rsidRPr="009268F4">
        <w:rPr>
          <w:rFonts w:ascii="Book Antiqua" w:hAnsi="Book Antiqua"/>
          <w:lang w:val="en-US"/>
        </w:rPr>
        <w:t xml:space="preserve">Aside </w:t>
      </w:r>
      <w:r w:rsidR="001B7DE0" w:rsidRPr="009268F4">
        <w:rPr>
          <w:rFonts w:ascii="Book Antiqua" w:hAnsi="Book Antiqua"/>
          <w:lang w:val="en-US"/>
        </w:rPr>
        <w:t xml:space="preserve">from </w:t>
      </w:r>
      <w:r w:rsidRPr="009268F4">
        <w:rPr>
          <w:rFonts w:ascii="Book Antiqua" w:hAnsi="Book Antiqua"/>
          <w:lang w:val="en-US"/>
        </w:rPr>
        <w:t>Polo and Aurora a third but less studied kinase family involved in mitosis regulation are the Neks (NIMA-related kinases). The founding member of this family is the sole member NIMA (never in mitosis</w:t>
      </w:r>
      <w:r w:rsidR="001E16A6" w:rsidRPr="009268F4">
        <w:rPr>
          <w:rFonts w:ascii="Book Antiqua" w:hAnsi="Book Antiqua" w:hint="eastAsia"/>
          <w:lang w:val="en-US" w:eastAsia="zh-CN"/>
        </w:rPr>
        <w:t>-</w:t>
      </w:r>
      <w:r w:rsidRPr="009268F4">
        <w:rPr>
          <w:rFonts w:ascii="Book Antiqua" w:hAnsi="Book Antiqua"/>
          <w:lang w:val="en-US"/>
        </w:rPr>
        <w:t xml:space="preserve">gene A) of </w:t>
      </w:r>
      <w:r w:rsidRPr="009268F4">
        <w:rPr>
          <w:rFonts w:ascii="Book Antiqua" w:hAnsi="Book Antiqua"/>
          <w:i/>
          <w:lang w:val="en-US"/>
        </w:rPr>
        <w:t>Aspergillus nidulans</w:t>
      </w:r>
      <w:r w:rsidRPr="009268F4">
        <w:rPr>
          <w:rFonts w:ascii="Book Antiqua" w:hAnsi="Book Antiqua"/>
          <w:lang w:val="en-US"/>
        </w:rPr>
        <w:t xml:space="preserve">, which is crucial for the initiation of mitosis in that organism. All 11 human Neks have been functionally assigned to one of the three core functions in mammals, established for this family: </w:t>
      </w:r>
      <w:r w:rsidR="001E16A6" w:rsidRPr="009268F4">
        <w:rPr>
          <w:rFonts w:ascii="Book Antiqua" w:hAnsi="Book Antiqua" w:hint="eastAsia"/>
          <w:lang w:val="en-US" w:eastAsia="zh-CN"/>
        </w:rPr>
        <w:t>(</w:t>
      </w:r>
      <w:r w:rsidRPr="009268F4">
        <w:rPr>
          <w:rFonts w:ascii="Book Antiqua" w:hAnsi="Book Antiqua"/>
          <w:lang w:val="en-US"/>
        </w:rPr>
        <w:t>1</w:t>
      </w:r>
      <w:r w:rsidR="001E16A6" w:rsidRPr="009268F4">
        <w:rPr>
          <w:rFonts w:ascii="Book Antiqua" w:hAnsi="Book Antiqua" w:hint="eastAsia"/>
          <w:lang w:val="en-US" w:eastAsia="zh-CN"/>
        </w:rPr>
        <w:t>)</w:t>
      </w:r>
      <w:r w:rsidRPr="009268F4">
        <w:rPr>
          <w:rFonts w:ascii="Book Antiqua" w:hAnsi="Book Antiqua"/>
          <w:lang w:val="en-US"/>
        </w:rPr>
        <w:t xml:space="preserve"> </w:t>
      </w:r>
      <w:r w:rsidR="001E16A6" w:rsidRPr="009268F4">
        <w:rPr>
          <w:rFonts w:ascii="Book Antiqua" w:hAnsi="Book Antiqua"/>
          <w:lang w:val="en-US"/>
        </w:rPr>
        <w:t>centrioles</w:t>
      </w:r>
      <w:r w:rsidRPr="009268F4">
        <w:rPr>
          <w:rFonts w:ascii="Book Antiqua" w:hAnsi="Book Antiqua"/>
          <w:lang w:val="en-US"/>
        </w:rPr>
        <w:t>/mitosis</w:t>
      </w:r>
      <w:r w:rsidR="001E16A6" w:rsidRPr="009268F4">
        <w:rPr>
          <w:rFonts w:ascii="Book Antiqua" w:hAnsi="Book Antiqua" w:hint="eastAsia"/>
          <w:lang w:val="en-US" w:eastAsia="zh-CN"/>
        </w:rPr>
        <w:t>;</w:t>
      </w:r>
      <w:r w:rsidRPr="009268F4">
        <w:rPr>
          <w:rFonts w:ascii="Book Antiqua" w:hAnsi="Book Antiqua"/>
          <w:lang w:val="en-US"/>
        </w:rPr>
        <w:t xml:space="preserve"> </w:t>
      </w:r>
      <w:r w:rsidR="001E16A6" w:rsidRPr="009268F4">
        <w:rPr>
          <w:rFonts w:ascii="Book Antiqua" w:hAnsi="Book Antiqua" w:hint="eastAsia"/>
          <w:lang w:val="en-US" w:eastAsia="zh-CN"/>
        </w:rPr>
        <w:t>(</w:t>
      </w:r>
      <w:r w:rsidRPr="009268F4">
        <w:rPr>
          <w:rFonts w:ascii="Book Antiqua" w:hAnsi="Book Antiqua"/>
          <w:lang w:val="en-US"/>
        </w:rPr>
        <w:t>2</w:t>
      </w:r>
      <w:r w:rsidR="001E16A6" w:rsidRPr="009268F4">
        <w:rPr>
          <w:rFonts w:ascii="Book Antiqua" w:hAnsi="Book Antiqua" w:hint="eastAsia"/>
          <w:lang w:val="en-US" w:eastAsia="zh-CN"/>
        </w:rPr>
        <w:t xml:space="preserve">) </w:t>
      </w:r>
      <w:r w:rsidR="001E16A6" w:rsidRPr="009268F4">
        <w:rPr>
          <w:rFonts w:ascii="Book Antiqua" w:hAnsi="Book Antiqua"/>
          <w:lang w:val="en-US"/>
        </w:rPr>
        <w:t xml:space="preserve">primary </w:t>
      </w:r>
      <w:r w:rsidRPr="009268F4">
        <w:rPr>
          <w:rFonts w:ascii="Book Antiqua" w:hAnsi="Book Antiqua"/>
          <w:lang w:val="en-US"/>
        </w:rPr>
        <w:t>ciliary function/ciliopathies</w:t>
      </w:r>
      <w:r w:rsidR="001E16A6" w:rsidRPr="009268F4">
        <w:rPr>
          <w:rFonts w:ascii="Book Antiqua" w:hAnsi="Book Antiqua" w:hint="eastAsia"/>
          <w:lang w:val="en-US" w:eastAsia="zh-CN"/>
        </w:rPr>
        <w:t xml:space="preserve">; </w:t>
      </w:r>
      <w:r w:rsidRPr="009268F4">
        <w:rPr>
          <w:rFonts w:ascii="Book Antiqua" w:hAnsi="Book Antiqua"/>
          <w:lang w:val="en-US"/>
        </w:rPr>
        <w:t xml:space="preserve">and </w:t>
      </w:r>
      <w:r w:rsidR="001E16A6" w:rsidRPr="009268F4">
        <w:rPr>
          <w:rFonts w:ascii="Book Antiqua" w:hAnsi="Book Antiqua" w:hint="eastAsia"/>
          <w:lang w:val="en-US" w:eastAsia="zh-CN"/>
        </w:rPr>
        <w:t>(</w:t>
      </w:r>
      <w:r w:rsidRPr="009268F4">
        <w:rPr>
          <w:rFonts w:ascii="Book Antiqua" w:hAnsi="Book Antiqua"/>
          <w:lang w:val="en-US"/>
        </w:rPr>
        <w:t>3</w:t>
      </w:r>
      <w:r w:rsidR="001E16A6" w:rsidRPr="009268F4">
        <w:rPr>
          <w:rFonts w:ascii="Book Antiqua" w:hAnsi="Book Antiqua" w:hint="eastAsia"/>
          <w:lang w:val="en-US" w:eastAsia="zh-CN"/>
        </w:rPr>
        <w:t>)</w:t>
      </w:r>
      <w:r w:rsidRPr="009268F4">
        <w:rPr>
          <w:rFonts w:ascii="Book Antiqua" w:hAnsi="Book Antiqua"/>
          <w:lang w:val="en-US"/>
        </w:rPr>
        <w:t xml:space="preserve"> DNA damage response (DDR). Recent finding</w:t>
      </w:r>
      <w:r w:rsidR="001B7DE0" w:rsidRPr="009268F4">
        <w:rPr>
          <w:rFonts w:ascii="Book Antiqua" w:hAnsi="Book Antiqua"/>
          <w:lang w:val="en-US"/>
        </w:rPr>
        <w:t>s</w:t>
      </w:r>
      <w:r w:rsidRPr="009268F4">
        <w:rPr>
          <w:rFonts w:ascii="Book Antiqua" w:hAnsi="Book Antiqua"/>
          <w:lang w:val="en-US"/>
        </w:rPr>
        <w:t>, especially on Nek 1 and 8, showed however, that several Neks participate in parallel in at least two of the contexts: in this case primary ciliary function and DDR. In the core section of this in depth review we report the current detailed functional knowledge on each of the 11 Neks. In the discussion, we return to the cross-connections</w:t>
      </w:r>
      <w:r w:rsidR="009849D1" w:rsidRPr="009268F4">
        <w:rPr>
          <w:rFonts w:ascii="Book Antiqua" w:hAnsi="Book Antiqua"/>
          <w:lang w:val="en-US"/>
        </w:rPr>
        <w:t xml:space="preserve"> </w:t>
      </w:r>
      <w:r w:rsidR="001B7DE0" w:rsidRPr="009268F4">
        <w:rPr>
          <w:rFonts w:ascii="Book Antiqua" w:hAnsi="Book Antiqua"/>
          <w:lang w:val="en-US"/>
        </w:rPr>
        <w:t>among</w:t>
      </w:r>
      <w:r w:rsidRPr="009268F4">
        <w:rPr>
          <w:rFonts w:ascii="Book Antiqua" w:hAnsi="Book Antiqua"/>
          <w:lang w:val="en-US"/>
        </w:rPr>
        <w:t xml:space="preserve"> Neks and point out how our and other groups functional</w:t>
      </w:r>
      <w:r w:rsidR="001B7DE0" w:rsidRPr="009268F4">
        <w:rPr>
          <w:rFonts w:ascii="Book Antiqua" w:hAnsi="Book Antiqua"/>
          <w:lang w:val="en-US"/>
        </w:rPr>
        <w:t xml:space="preserve"> and interactomics </w:t>
      </w:r>
      <w:r w:rsidRPr="009268F4">
        <w:rPr>
          <w:rFonts w:ascii="Book Antiqua" w:hAnsi="Book Antiqua"/>
          <w:lang w:val="en-US"/>
        </w:rPr>
        <w:t>studies revealed that most Neks interact with protein partners associated with two if not all three of the functional contexts. We then raise the hypothesis that Neks may be the connecting regulatory elements that allow the cell to fine tune and synchronize the cellular events associated with these three core functions. The new and exciting findings on the Nek family open new perspectives and should allow the Neks to finally claim the attention they deserve in the field of kinases and cell cycle biology.</w:t>
      </w:r>
    </w:p>
    <w:p w:rsidR="001E16A6" w:rsidRPr="009268F4" w:rsidRDefault="001E16A6" w:rsidP="00864344">
      <w:pPr>
        <w:spacing w:line="360" w:lineRule="auto"/>
        <w:jc w:val="both"/>
        <w:rPr>
          <w:rFonts w:ascii="Book Antiqua" w:hAnsi="Book Antiqua"/>
          <w:lang w:val="en-US" w:eastAsia="zh-CN"/>
        </w:rPr>
      </w:pPr>
    </w:p>
    <w:p w:rsidR="001E16A6" w:rsidRPr="009268F4" w:rsidRDefault="001E16A6" w:rsidP="00864344">
      <w:pPr>
        <w:spacing w:line="360" w:lineRule="auto"/>
        <w:jc w:val="both"/>
        <w:rPr>
          <w:rFonts w:ascii="Book Antiqua" w:hAnsi="Book Antiqua"/>
          <w:lang w:eastAsia="zh-CN"/>
        </w:rPr>
      </w:pPr>
      <w:bookmarkStart w:id="7" w:name="OLE_LINK329"/>
      <w:bookmarkStart w:id="8" w:name="OLE_LINK362"/>
      <w:r w:rsidRPr="009268F4">
        <w:rPr>
          <w:rFonts w:ascii="Book Antiqua" w:hAnsi="Book Antiqua"/>
        </w:rPr>
        <w:t>©</w:t>
      </w:r>
      <w:r w:rsidRPr="009268F4">
        <w:rPr>
          <w:rFonts w:ascii="Book Antiqua" w:hAnsi="Book Antiqua" w:hint="eastAsia"/>
        </w:rPr>
        <w:t xml:space="preserve"> </w:t>
      </w:r>
      <w:r w:rsidRPr="009268F4">
        <w:rPr>
          <w:rFonts w:ascii="Book Antiqua" w:hAnsi="Book Antiqua"/>
        </w:rPr>
        <w:t>201</w:t>
      </w:r>
      <w:r w:rsidRPr="009268F4">
        <w:rPr>
          <w:rFonts w:ascii="Book Antiqua" w:hAnsi="Book Antiqua" w:hint="eastAsia"/>
        </w:rPr>
        <w:t>4</w:t>
      </w:r>
      <w:r w:rsidRPr="009268F4">
        <w:rPr>
          <w:rFonts w:ascii="Book Antiqua" w:hAnsi="Book Antiqua"/>
        </w:rPr>
        <w:t xml:space="preserve"> Baishideng Publishing Group Co., Limited. All rights reserved.</w:t>
      </w:r>
      <w:bookmarkEnd w:id="7"/>
      <w:bookmarkEnd w:id="8"/>
    </w:p>
    <w:p w:rsidR="001E16A6" w:rsidRPr="009268F4" w:rsidRDefault="001E16A6" w:rsidP="00864344">
      <w:pPr>
        <w:spacing w:line="360" w:lineRule="auto"/>
        <w:jc w:val="both"/>
        <w:rPr>
          <w:rFonts w:ascii="Book Antiqua" w:hAnsi="Book Antiqua"/>
          <w:lang w:val="en-US" w:eastAsia="zh-CN"/>
        </w:rPr>
      </w:pPr>
    </w:p>
    <w:p w:rsidR="001E16A6" w:rsidRPr="009268F4" w:rsidRDefault="001E16A6" w:rsidP="00864344">
      <w:pPr>
        <w:pStyle w:val="Standard"/>
        <w:widowControl/>
        <w:spacing w:line="360" w:lineRule="auto"/>
        <w:jc w:val="both"/>
        <w:rPr>
          <w:rFonts w:ascii="Book Antiqua" w:hAnsi="Book Antiqua" w:cs="Times New Roman"/>
          <w:iCs/>
          <w:lang w:val="en-US"/>
        </w:rPr>
      </w:pPr>
      <w:r w:rsidRPr="009268F4">
        <w:rPr>
          <w:rFonts w:ascii="Book Antiqua" w:hAnsi="Book Antiqua" w:cs="Times New Roman"/>
          <w:b/>
          <w:iCs/>
          <w:lang w:val="en-US"/>
        </w:rPr>
        <w:t>Keywords</w:t>
      </w:r>
      <w:r w:rsidRPr="009268F4">
        <w:rPr>
          <w:rFonts w:ascii="Book Antiqua" w:hAnsi="Book Antiqua" w:cs="Times New Roman"/>
          <w:iCs/>
          <w:lang w:val="en-US"/>
        </w:rPr>
        <w:t>: Cell cycle</w:t>
      </w:r>
      <w:r w:rsidRPr="009268F4">
        <w:rPr>
          <w:rFonts w:ascii="Book Antiqua" w:eastAsiaTheme="minorEastAsia" w:hAnsi="Book Antiqua" w:cs="Times New Roman" w:hint="eastAsia"/>
          <w:iCs/>
          <w:lang w:val="en-US" w:eastAsia="zh-CN"/>
        </w:rPr>
        <w:t xml:space="preserve">; </w:t>
      </w:r>
      <w:r w:rsidRPr="009268F4">
        <w:rPr>
          <w:rFonts w:ascii="Book Antiqua" w:hAnsi="Book Antiqua" w:cs="Times New Roman"/>
          <w:iCs/>
          <w:lang w:val="en-US"/>
        </w:rPr>
        <w:t>Mitosis</w:t>
      </w:r>
      <w:r w:rsidRPr="009268F4">
        <w:rPr>
          <w:rFonts w:ascii="Book Antiqua" w:eastAsiaTheme="minorEastAsia" w:hAnsi="Book Antiqua" w:cs="Times New Roman" w:hint="eastAsia"/>
          <w:iCs/>
          <w:lang w:val="en-US" w:eastAsia="zh-CN"/>
        </w:rPr>
        <w:t>;</w:t>
      </w:r>
      <w:r w:rsidRPr="009268F4">
        <w:rPr>
          <w:rFonts w:ascii="Book Antiqua" w:hAnsi="Book Antiqua" w:cs="Times New Roman"/>
          <w:iCs/>
          <w:lang w:val="en-US"/>
        </w:rPr>
        <w:t xml:space="preserve"> DNA damage response</w:t>
      </w:r>
      <w:r w:rsidRPr="009268F4">
        <w:rPr>
          <w:rFonts w:ascii="Book Antiqua" w:eastAsiaTheme="minorEastAsia" w:hAnsi="Book Antiqua" w:cs="Times New Roman" w:hint="eastAsia"/>
          <w:iCs/>
          <w:lang w:val="en-US" w:eastAsia="zh-CN"/>
        </w:rPr>
        <w:t>;</w:t>
      </w:r>
      <w:r w:rsidRPr="009268F4">
        <w:rPr>
          <w:rFonts w:ascii="Book Antiqua" w:hAnsi="Book Antiqua" w:cs="Times New Roman"/>
          <w:iCs/>
          <w:lang w:val="en-US"/>
        </w:rPr>
        <w:t xml:space="preserve"> Protein interactions</w:t>
      </w:r>
      <w:r w:rsidRPr="009268F4">
        <w:rPr>
          <w:rFonts w:ascii="Book Antiqua" w:eastAsiaTheme="minorEastAsia" w:hAnsi="Book Antiqua" w:cs="Times New Roman" w:hint="eastAsia"/>
          <w:iCs/>
          <w:lang w:val="en-US" w:eastAsia="zh-CN"/>
        </w:rPr>
        <w:t xml:space="preserve">; </w:t>
      </w:r>
      <w:r w:rsidRPr="009268F4">
        <w:rPr>
          <w:rFonts w:ascii="Book Antiqua" w:hAnsi="Book Antiqua" w:cs="Times New Roman"/>
          <w:iCs/>
          <w:lang w:val="en-US"/>
        </w:rPr>
        <w:t>Kinases</w:t>
      </w:r>
    </w:p>
    <w:p w:rsidR="00881781" w:rsidRPr="009268F4" w:rsidRDefault="00881781" w:rsidP="00864344">
      <w:pPr>
        <w:spacing w:line="360" w:lineRule="auto"/>
        <w:jc w:val="both"/>
        <w:rPr>
          <w:rFonts w:ascii="Book Antiqua" w:hAnsi="Book Antiqua"/>
          <w:lang w:val="en-US"/>
        </w:rPr>
      </w:pPr>
    </w:p>
    <w:p w:rsidR="00881781" w:rsidRPr="009268F4" w:rsidRDefault="00881781" w:rsidP="00864344">
      <w:pPr>
        <w:spacing w:line="360" w:lineRule="auto"/>
        <w:jc w:val="both"/>
        <w:rPr>
          <w:rFonts w:ascii="Book Antiqua" w:hAnsi="Book Antiqua"/>
          <w:b/>
          <w:lang w:val="en-US" w:eastAsia="zh-CN"/>
        </w:rPr>
      </w:pPr>
      <w:r w:rsidRPr="009268F4">
        <w:rPr>
          <w:rFonts w:ascii="Book Antiqua" w:hAnsi="Book Antiqua"/>
          <w:b/>
          <w:lang w:val="en-US"/>
        </w:rPr>
        <w:t>Core tip</w:t>
      </w:r>
      <w:r w:rsidR="001E16A6" w:rsidRPr="009268F4">
        <w:rPr>
          <w:rFonts w:ascii="Book Antiqua" w:hAnsi="Book Antiqua" w:hint="eastAsia"/>
          <w:b/>
          <w:lang w:val="en-US" w:eastAsia="zh-CN"/>
        </w:rPr>
        <w:t xml:space="preserve">: </w:t>
      </w:r>
      <w:r w:rsidRPr="009268F4">
        <w:rPr>
          <w:rFonts w:ascii="Book Antiqua" w:hAnsi="Book Antiqua"/>
          <w:lang w:val="en-US"/>
        </w:rPr>
        <w:t xml:space="preserve">NIMA-related kinases (Neks) are a family of 11 human kinases involved in cell cycle regulation. This article represents an in-depth review of the current knowledge on the function of each of the 11 human Nek kinases. Furthermore, we represent arguments in the discussion, how systems biology, </w:t>
      </w:r>
      <w:r w:rsidRPr="009268F4">
        <w:rPr>
          <w:rFonts w:ascii="Book Antiqua" w:hAnsi="Book Antiqua"/>
          <w:lang w:val="en-US"/>
        </w:rPr>
        <w:lastRenderedPageBreak/>
        <w:t xml:space="preserve">especially interactomics, helped to uncover that the majority of Neks are involved in more than one of the three Neks core functions: </w:t>
      </w:r>
      <w:r w:rsidR="001E16A6" w:rsidRPr="009268F4">
        <w:rPr>
          <w:rFonts w:ascii="Book Antiqua" w:hAnsi="Book Antiqua" w:hint="eastAsia"/>
          <w:lang w:val="en-US" w:eastAsia="zh-CN"/>
        </w:rPr>
        <w:t>(</w:t>
      </w:r>
      <w:r w:rsidRPr="009268F4">
        <w:rPr>
          <w:rFonts w:ascii="Book Antiqua" w:hAnsi="Book Antiqua"/>
          <w:lang w:val="en-US"/>
        </w:rPr>
        <w:t>1</w:t>
      </w:r>
      <w:r w:rsidR="001E16A6" w:rsidRPr="009268F4">
        <w:rPr>
          <w:rFonts w:ascii="Book Antiqua" w:hAnsi="Book Antiqua" w:hint="eastAsia"/>
          <w:lang w:val="en-US" w:eastAsia="zh-CN"/>
        </w:rPr>
        <w:t>)</w:t>
      </w:r>
      <w:r w:rsidRPr="009268F4">
        <w:rPr>
          <w:rFonts w:ascii="Book Antiqua" w:hAnsi="Book Antiqua"/>
          <w:lang w:val="en-US"/>
        </w:rPr>
        <w:t xml:space="preserve"> </w:t>
      </w:r>
      <w:r w:rsidR="001E16A6" w:rsidRPr="009268F4">
        <w:rPr>
          <w:rFonts w:ascii="Book Antiqua" w:hAnsi="Book Antiqua"/>
          <w:lang w:val="en-US"/>
        </w:rPr>
        <w:t>centrioles</w:t>
      </w:r>
      <w:r w:rsidRPr="009268F4">
        <w:rPr>
          <w:rFonts w:ascii="Book Antiqua" w:hAnsi="Book Antiqua"/>
          <w:lang w:val="en-US"/>
        </w:rPr>
        <w:t>/mitosis</w:t>
      </w:r>
      <w:r w:rsidR="001E16A6" w:rsidRPr="009268F4">
        <w:rPr>
          <w:rFonts w:ascii="Book Antiqua" w:hAnsi="Book Antiqua" w:hint="eastAsia"/>
          <w:lang w:val="en-US" w:eastAsia="zh-CN"/>
        </w:rPr>
        <w:t>; (</w:t>
      </w:r>
      <w:r w:rsidRPr="009268F4">
        <w:rPr>
          <w:rFonts w:ascii="Book Antiqua" w:hAnsi="Book Antiqua"/>
          <w:lang w:val="en-US"/>
        </w:rPr>
        <w:t>2</w:t>
      </w:r>
      <w:r w:rsidR="001E16A6" w:rsidRPr="009268F4">
        <w:rPr>
          <w:rFonts w:ascii="Book Antiqua" w:hAnsi="Book Antiqua" w:hint="eastAsia"/>
          <w:lang w:val="en-US" w:eastAsia="zh-CN"/>
        </w:rPr>
        <w:t>)</w:t>
      </w:r>
      <w:r w:rsidRPr="009268F4">
        <w:rPr>
          <w:rFonts w:ascii="Book Antiqua" w:hAnsi="Book Antiqua"/>
          <w:lang w:val="en-US"/>
        </w:rPr>
        <w:t xml:space="preserve"> </w:t>
      </w:r>
      <w:r w:rsidR="001E16A6" w:rsidRPr="009268F4">
        <w:rPr>
          <w:rFonts w:ascii="Book Antiqua" w:hAnsi="Book Antiqua"/>
          <w:lang w:val="en-US"/>
        </w:rPr>
        <w:t xml:space="preserve">primary </w:t>
      </w:r>
      <w:r w:rsidRPr="009268F4">
        <w:rPr>
          <w:rFonts w:ascii="Book Antiqua" w:hAnsi="Book Antiqua"/>
          <w:lang w:val="en-US"/>
        </w:rPr>
        <w:t>ciliary function/ciliopathies</w:t>
      </w:r>
      <w:r w:rsidR="001E16A6" w:rsidRPr="009268F4">
        <w:rPr>
          <w:rFonts w:ascii="Book Antiqua" w:hAnsi="Book Antiqua" w:hint="eastAsia"/>
          <w:lang w:val="en-US" w:eastAsia="zh-CN"/>
        </w:rPr>
        <w:t>;</w:t>
      </w:r>
      <w:r w:rsidRPr="009268F4">
        <w:rPr>
          <w:rFonts w:ascii="Book Antiqua" w:hAnsi="Book Antiqua"/>
          <w:lang w:val="en-US"/>
        </w:rPr>
        <w:t xml:space="preserve"> and </w:t>
      </w:r>
      <w:r w:rsidR="001E16A6" w:rsidRPr="009268F4">
        <w:rPr>
          <w:rFonts w:ascii="Book Antiqua" w:hAnsi="Book Antiqua" w:hint="eastAsia"/>
          <w:lang w:val="en-US" w:eastAsia="zh-CN"/>
        </w:rPr>
        <w:t>(</w:t>
      </w:r>
      <w:r w:rsidRPr="009268F4">
        <w:rPr>
          <w:rFonts w:ascii="Book Antiqua" w:hAnsi="Book Antiqua"/>
          <w:lang w:val="en-US"/>
        </w:rPr>
        <w:t>3</w:t>
      </w:r>
      <w:r w:rsidR="001E16A6" w:rsidRPr="009268F4">
        <w:rPr>
          <w:rFonts w:ascii="Book Antiqua" w:hAnsi="Book Antiqua" w:hint="eastAsia"/>
          <w:lang w:val="en-US" w:eastAsia="zh-CN"/>
        </w:rPr>
        <w:t>)</w:t>
      </w:r>
      <w:r w:rsidRPr="009268F4">
        <w:rPr>
          <w:rFonts w:ascii="Book Antiqua" w:hAnsi="Book Antiqua"/>
          <w:lang w:val="en-US"/>
        </w:rPr>
        <w:t xml:space="preserve"> the DNA damage response. Possibly, the Neks act on a higher regulatory level </w:t>
      </w:r>
      <w:r w:rsidR="001B7DE0" w:rsidRPr="009268F4">
        <w:rPr>
          <w:rFonts w:ascii="Book Antiqua" w:hAnsi="Book Antiqua"/>
          <w:lang w:val="en-US"/>
        </w:rPr>
        <w:t>which</w:t>
      </w:r>
      <w:r w:rsidRPr="009268F4">
        <w:rPr>
          <w:rFonts w:ascii="Book Antiqua" w:hAnsi="Book Antiqua"/>
          <w:lang w:val="en-US"/>
        </w:rPr>
        <w:t xml:space="preserve"> may control the core functions.</w:t>
      </w:r>
    </w:p>
    <w:p w:rsidR="00881781" w:rsidRPr="009268F4" w:rsidRDefault="00881781" w:rsidP="00864344">
      <w:pPr>
        <w:spacing w:line="360" w:lineRule="auto"/>
        <w:jc w:val="both"/>
        <w:rPr>
          <w:rFonts w:ascii="Book Antiqua" w:hAnsi="Book Antiqua"/>
          <w:b/>
          <w:lang w:val="en-US"/>
        </w:rPr>
      </w:pPr>
    </w:p>
    <w:p w:rsidR="001E16A6" w:rsidRPr="009268F4" w:rsidRDefault="001E16A6" w:rsidP="00864344">
      <w:pPr>
        <w:spacing w:line="360" w:lineRule="auto"/>
        <w:jc w:val="both"/>
        <w:rPr>
          <w:rFonts w:ascii="Book Antiqua" w:hAnsi="Book Antiqua"/>
          <w:iCs/>
          <w:vertAlign w:val="superscript"/>
          <w:lang w:eastAsia="zh-CN"/>
        </w:rPr>
      </w:pPr>
      <w:r w:rsidRPr="009268F4">
        <w:rPr>
          <w:rFonts w:ascii="Book Antiqua" w:hAnsi="Book Antiqua"/>
          <w:iCs/>
        </w:rPr>
        <w:t>Meirelles</w:t>
      </w:r>
      <w:r w:rsidRPr="009268F4">
        <w:rPr>
          <w:rFonts w:ascii="Book Antiqua" w:hAnsi="Book Antiqua" w:hint="eastAsia"/>
          <w:iCs/>
          <w:lang w:eastAsia="zh-CN"/>
        </w:rPr>
        <w:t xml:space="preserve"> GV, </w:t>
      </w:r>
      <w:r w:rsidRPr="009268F4">
        <w:rPr>
          <w:rFonts w:ascii="Book Antiqua" w:hAnsi="Book Antiqua"/>
          <w:iCs/>
        </w:rPr>
        <w:t>Perez</w:t>
      </w:r>
      <w:r w:rsidRPr="009268F4">
        <w:rPr>
          <w:rFonts w:ascii="Book Antiqua" w:hAnsi="Book Antiqua" w:hint="eastAsia"/>
          <w:iCs/>
          <w:lang w:eastAsia="zh-CN"/>
        </w:rPr>
        <w:t xml:space="preserve"> AM, </w:t>
      </w:r>
      <w:r w:rsidRPr="009268F4">
        <w:rPr>
          <w:rFonts w:ascii="Book Antiqua" w:hAnsi="Book Antiqua"/>
          <w:iCs/>
        </w:rPr>
        <w:t>de Souza</w:t>
      </w:r>
      <w:r w:rsidRPr="009268F4">
        <w:rPr>
          <w:rFonts w:ascii="Book Antiqua" w:hAnsi="Book Antiqua" w:hint="eastAsia"/>
          <w:iCs/>
          <w:lang w:eastAsia="zh-CN"/>
        </w:rPr>
        <w:t xml:space="preserve"> EE, </w:t>
      </w:r>
      <w:r w:rsidRPr="009268F4">
        <w:rPr>
          <w:rFonts w:ascii="Book Antiqua" w:hAnsi="Book Antiqua"/>
          <w:iCs/>
        </w:rPr>
        <w:t>Basei</w:t>
      </w:r>
      <w:r w:rsidRPr="009268F4">
        <w:rPr>
          <w:rFonts w:ascii="Book Antiqua" w:hAnsi="Book Antiqua" w:hint="eastAsia"/>
          <w:iCs/>
          <w:lang w:eastAsia="zh-CN"/>
        </w:rPr>
        <w:t xml:space="preserve"> FL,</w:t>
      </w:r>
      <w:r w:rsidRPr="009268F4">
        <w:rPr>
          <w:rFonts w:ascii="Book Antiqua" w:hAnsi="Book Antiqua"/>
          <w:iCs/>
        </w:rPr>
        <w:t xml:space="preserve"> Papa</w:t>
      </w:r>
      <w:r w:rsidRPr="009268F4">
        <w:rPr>
          <w:rFonts w:ascii="Book Antiqua" w:hAnsi="Book Antiqua" w:hint="eastAsia"/>
          <w:iCs/>
          <w:lang w:eastAsia="zh-CN"/>
        </w:rPr>
        <w:t xml:space="preserve"> PF, </w:t>
      </w:r>
      <w:r w:rsidRPr="009268F4">
        <w:rPr>
          <w:rFonts w:ascii="Book Antiqua" w:hAnsi="Book Antiqua"/>
          <w:iCs/>
        </w:rPr>
        <w:t>Melo Hanchuk</w:t>
      </w:r>
      <w:r w:rsidRPr="009268F4">
        <w:rPr>
          <w:rFonts w:ascii="Book Antiqua" w:hAnsi="Book Antiqua" w:hint="eastAsia"/>
          <w:iCs/>
          <w:lang w:eastAsia="zh-CN"/>
        </w:rPr>
        <w:t xml:space="preserve"> TD, </w:t>
      </w:r>
      <w:r w:rsidRPr="009268F4">
        <w:rPr>
          <w:rFonts w:ascii="Book Antiqua" w:hAnsi="Book Antiqua"/>
          <w:iCs/>
        </w:rPr>
        <w:t>Cardoso</w:t>
      </w:r>
      <w:r w:rsidRPr="009268F4">
        <w:rPr>
          <w:rFonts w:ascii="Book Antiqua" w:hAnsi="Book Antiqua" w:hint="eastAsia"/>
          <w:iCs/>
          <w:lang w:eastAsia="zh-CN"/>
        </w:rPr>
        <w:t xml:space="preserve"> VB, </w:t>
      </w:r>
      <w:r w:rsidRPr="009268F4">
        <w:rPr>
          <w:rFonts w:ascii="Book Antiqua" w:hAnsi="Book Antiqua"/>
          <w:iCs/>
        </w:rPr>
        <w:t>Kobarg</w:t>
      </w:r>
      <w:r w:rsidRPr="009268F4">
        <w:rPr>
          <w:rFonts w:ascii="Book Antiqua" w:hAnsi="Book Antiqua" w:hint="eastAsia"/>
          <w:iCs/>
          <w:lang w:eastAsia="zh-CN"/>
        </w:rPr>
        <w:t xml:space="preserve"> J.</w:t>
      </w:r>
      <w:r w:rsidRPr="009268F4">
        <w:rPr>
          <w:rFonts w:hint="eastAsia"/>
        </w:rPr>
        <w:t xml:space="preserve"> </w:t>
      </w:r>
      <w:r w:rsidR="006F2940">
        <w:rPr>
          <w:rFonts w:ascii="Book Antiqua" w:hAnsi="Book Antiqua"/>
          <w:iCs/>
          <w:lang w:eastAsia="zh-CN"/>
        </w:rPr>
        <w:t>“</w:t>
      </w:r>
      <w:r w:rsidRPr="009268F4">
        <w:rPr>
          <w:rFonts w:ascii="Book Antiqua" w:hAnsi="Book Antiqua"/>
          <w:iCs/>
          <w:lang w:eastAsia="zh-CN"/>
        </w:rPr>
        <w:t>Stop Ne(c)king around”: How interactomics contributes to functionally characterizeNek family kinases</w:t>
      </w:r>
      <w:r w:rsidRPr="009268F4">
        <w:rPr>
          <w:rFonts w:ascii="Book Antiqua" w:hAnsi="Book Antiqua" w:hint="eastAsia"/>
          <w:iCs/>
          <w:lang w:eastAsia="zh-CN"/>
        </w:rPr>
        <w:t>.</w:t>
      </w:r>
    </w:p>
    <w:p w:rsidR="001E16A6" w:rsidRPr="009268F4" w:rsidRDefault="001E16A6" w:rsidP="00864344">
      <w:pPr>
        <w:pStyle w:val="p0"/>
        <w:adjustRightInd w:val="0"/>
        <w:snapToGrid w:val="0"/>
        <w:spacing w:line="360" w:lineRule="auto"/>
        <w:jc w:val="both"/>
        <w:rPr>
          <w:rFonts w:ascii="Book Antiqua" w:hAnsi="Book Antiqua"/>
          <w:sz w:val="24"/>
          <w:szCs w:val="24"/>
        </w:rPr>
      </w:pPr>
      <w:r w:rsidRPr="009268F4">
        <w:rPr>
          <w:rFonts w:ascii="Book Antiqua" w:hAnsi="Book Antiqua"/>
          <w:b/>
          <w:bCs/>
          <w:sz w:val="24"/>
          <w:szCs w:val="24"/>
        </w:rPr>
        <w:t>Available from:</w:t>
      </w:r>
    </w:p>
    <w:p w:rsidR="001E16A6" w:rsidRPr="009268F4" w:rsidRDefault="001E16A6" w:rsidP="00864344">
      <w:pPr>
        <w:pStyle w:val="p0"/>
        <w:adjustRightInd w:val="0"/>
        <w:snapToGrid w:val="0"/>
        <w:spacing w:line="360" w:lineRule="auto"/>
        <w:jc w:val="both"/>
        <w:rPr>
          <w:rFonts w:ascii="Book Antiqua" w:hAnsi="Book Antiqua"/>
          <w:kern w:val="2"/>
          <w:sz w:val="24"/>
          <w:szCs w:val="24"/>
        </w:rPr>
      </w:pPr>
      <w:r w:rsidRPr="009268F4">
        <w:rPr>
          <w:rFonts w:ascii="Book Antiqua" w:hAnsi="Book Antiqua"/>
          <w:b/>
          <w:kern w:val="2"/>
          <w:sz w:val="24"/>
          <w:szCs w:val="24"/>
        </w:rPr>
        <w:t>DOI:</w:t>
      </w:r>
      <w:r w:rsidRPr="009268F4">
        <w:rPr>
          <w:rFonts w:ascii="Book Antiqua" w:hAnsi="Book Antiqua"/>
          <w:kern w:val="2"/>
          <w:sz w:val="24"/>
          <w:szCs w:val="24"/>
        </w:rPr>
        <w:t xml:space="preserve"> </w:t>
      </w:r>
    </w:p>
    <w:p w:rsidR="00D800D9" w:rsidRPr="009268F4" w:rsidRDefault="00D800D9" w:rsidP="00864344">
      <w:pPr>
        <w:spacing w:line="360" w:lineRule="auto"/>
        <w:jc w:val="both"/>
        <w:rPr>
          <w:rFonts w:ascii="Book Antiqua" w:hAnsi="Book Antiqua"/>
          <w:b/>
          <w:lang w:val="en-US"/>
        </w:rPr>
      </w:pPr>
    </w:p>
    <w:p w:rsidR="001E16A6" w:rsidRPr="009268F4" w:rsidRDefault="001E16A6" w:rsidP="00864344">
      <w:pPr>
        <w:spacing w:after="200" w:line="276" w:lineRule="auto"/>
        <w:jc w:val="both"/>
        <w:rPr>
          <w:rFonts w:ascii="Book Antiqua" w:hAnsi="Book Antiqua"/>
          <w:b/>
          <w:lang w:val="en-US"/>
        </w:rPr>
      </w:pPr>
      <w:r w:rsidRPr="009268F4">
        <w:rPr>
          <w:rFonts w:ascii="Book Antiqua" w:hAnsi="Book Antiqua"/>
          <w:b/>
          <w:lang w:val="en-US"/>
        </w:rPr>
        <w:br w:type="page"/>
      </w:r>
    </w:p>
    <w:p w:rsidR="00A513E1" w:rsidRPr="009268F4" w:rsidRDefault="001E16A6" w:rsidP="00864344">
      <w:pPr>
        <w:spacing w:line="360" w:lineRule="auto"/>
        <w:jc w:val="both"/>
        <w:rPr>
          <w:rFonts w:ascii="Book Antiqua" w:hAnsi="Book Antiqua"/>
          <w:b/>
          <w:lang w:val="en-US"/>
        </w:rPr>
      </w:pPr>
      <w:r w:rsidRPr="009268F4">
        <w:rPr>
          <w:rFonts w:ascii="Book Antiqua" w:hAnsi="Book Antiqua"/>
          <w:b/>
          <w:lang w:val="en-US"/>
        </w:rPr>
        <w:lastRenderedPageBreak/>
        <w:t>INTRODUCTION</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The NIMA</w:t>
      </w:r>
      <w:r w:rsidR="008A1A96" w:rsidRPr="009268F4">
        <w:rPr>
          <w:rFonts w:ascii="Book Antiqua" w:hAnsi="Book Antiqua"/>
          <w:lang w:val="en-US"/>
        </w:rPr>
        <w:t>-</w:t>
      </w:r>
      <w:r w:rsidRPr="009268F4">
        <w:rPr>
          <w:rFonts w:ascii="Book Antiqua" w:hAnsi="Book Antiqua"/>
          <w:lang w:val="en-US"/>
        </w:rPr>
        <w:t xml:space="preserve">related kinases (Neks) represent aside </w:t>
      </w:r>
      <w:r w:rsidR="000012D0" w:rsidRPr="009268F4">
        <w:rPr>
          <w:rFonts w:ascii="Book Antiqua" w:hAnsi="Book Antiqua"/>
          <w:lang w:val="en-US"/>
        </w:rPr>
        <w:t>from</w:t>
      </w:r>
      <w:r w:rsidRPr="009268F4">
        <w:rPr>
          <w:rFonts w:ascii="Book Antiqua" w:hAnsi="Book Antiqua"/>
          <w:lang w:val="en-US"/>
        </w:rPr>
        <w:t xml:space="preserve"> Polo and Aurora kinase families a third family of mitotic kinases</w:t>
      </w:r>
      <w:r w:rsidR="001B7DE0" w:rsidRPr="009268F4">
        <w:rPr>
          <w:rFonts w:ascii="Book Antiqua" w:hAnsi="Book Antiqua"/>
          <w:lang w:val="en-US"/>
        </w:rPr>
        <w:t>,</w:t>
      </w:r>
      <w:r w:rsidRPr="009268F4">
        <w:rPr>
          <w:rFonts w:ascii="Book Antiqua" w:hAnsi="Book Antiqua"/>
          <w:lang w:val="en-US"/>
        </w:rPr>
        <w:t xml:space="preserve"> but remain to date the least studied and henceforth least understood family of kinases involved in the regulation of the cell cycle. The founding member of this family of kinases is the </w:t>
      </w:r>
      <w:r w:rsidRPr="009268F4">
        <w:rPr>
          <w:rFonts w:ascii="Book Antiqua" w:hAnsi="Book Antiqua"/>
          <w:i/>
          <w:lang w:val="en-US"/>
        </w:rPr>
        <w:t>Aspergillus nidulans</w:t>
      </w:r>
      <w:ins w:id="9" w:author="Admin" w:date="2014-02-15T17:01:00Z">
        <w:r w:rsidR="00314D5A">
          <w:rPr>
            <w:rFonts w:ascii="Book Antiqua" w:hAnsi="Book Antiqua"/>
            <w:i/>
            <w:lang w:val="en-US"/>
          </w:rPr>
          <w:t xml:space="preserve"> </w:t>
        </w:r>
      </w:ins>
      <w:r w:rsidR="00EF2A14" w:rsidRPr="009268F4">
        <w:rPr>
          <w:rFonts w:ascii="Book Antiqua" w:hAnsi="Book Antiqua"/>
          <w:lang w:val="en-US"/>
        </w:rPr>
        <w:t>NimA</w:t>
      </w:r>
      <w:r w:rsidRPr="009268F4">
        <w:rPr>
          <w:rFonts w:ascii="Book Antiqua" w:hAnsi="Book Antiqua"/>
          <w:lang w:val="en-US"/>
        </w:rPr>
        <w:t xml:space="preserve"> (</w:t>
      </w:r>
      <w:r w:rsidR="00EF2A14" w:rsidRPr="009268F4">
        <w:rPr>
          <w:rFonts w:ascii="Book Antiqua" w:hAnsi="Book Antiqua"/>
          <w:lang w:val="en-US"/>
        </w:rPr>
        <w:t>N</w:t>
      </w:r>
      <w:r w:rsidRPr="009268F4">
        <w:rPr>
          <w:rFonts w:ascii="Book Antiqua" w:hAnsi="Book Antiqua"/>
          <w:lang w:val="en-US"/>
        </w:rPr>
        <w:t xml:space="preserve">ever </w:t>
      </w:r>
      <w:r w:rsidR="00EF2A14" w:rsidRPr="009268F4">
        <w:rPr>
          <w:rFonts w:ascii="Book Antiqua" w:hAnsi="Book Antiqua"/>
          <w:lang w:val="en-US"/>
        </w:rPr>
        <w:t>i</w:t>
      </w:r>
      <w:r w:rsidRPr="009268F4">
        <w:rPr>
          <w:rFonts w:ascii="Book Antiqua" w:hAnsi="Book Antiqua"/>
          <w:lang w:val="en-US"/>
        </w:rPr>
        <w:t xml:space="preserve">n </w:t>
      </w:r>
      <w:r w:rsidR="00EF2A14" w:rsidRPr="009268F4">
        <w:rPr>
          <w:rFonts w:ascii="Book Antiqua" w:hAnsi="Book Antiqua"/>
          <w:lang w:val="en-US"/>
        </w:rPr>
        <w:t>m</w:t>
      </w:r>
      <w:r w:rsidRPr="009268F4">
        <w:rPr>
          <w:rFonts w:ascii="Book Antiqua" w:hAnsi="Book Antiqua"/>
          <w:lang w:val="en-US"/>
        </w:rPr>
        <w:t>itosis</w:t>
      </w:r>
      <w:r w:rsidR="001E16A6" w:rsidRPr="009268F4">
        <w:rPr>
          <w:rFonts w:ascii="Book Antiqua" w:hAnsi="Book Antiqua" w:hint="eastAsia"/>
          <w:lang w:val="en-US" w:eastAsia="zh-CN"/>
        </w:rPr>
        <w:t>-</w:t>
      </w:r>
      <w:r w:rsidRPr="009268F4">
        <w:rPr>
          <w:rFonts w:ascii="Book Antiqua" w:hAnsi="Book Antiqua"/>
          <w:lang w:val="en-US"/>
        </w:rPr>
        <w:t xml:space="preserve">gene </w:t>
      </w:r>
      <w:r w:rsidR="00EF2A14" w:rsidRPr="009268F4">
        <w:rPr>
          <w:rFonts w:ascii="Book Antiqua" w:hAnsi="Book Antiqua"/>
          <w:lang w:val="en-US"/>
        </w:rPr>
        <w:t>A</w:t>
      </w:r>
      <w:r w:rsidRPr="009268F4">
        <w:rPr>
          <w:rFonts w:ascii="Book Antiqua" w:hAnsi="Book Antiqua"/>
          <w:lang w:val="en-US"/>
        </w:rPr>
        <w:t>)</w:t>
      </w:r>
      <w:r w:rsidR="00F36F06" w:rsidRPr="009268F4">
        <w:rPr>
          <w:rFonts w:ascii="Book Antiqua" w:hAnsi="Book Antiqua"/>
          <w:lang w:val="en-US"/>
        </w:rPr>
        <w:t>, which</w:t>
      </w:r>
      <w:r w:rsidRPr="009268F4">
        <w:rPr>
          <w:rFonts w:ascii="Book Antiqua" w:hAnsi="Book Antiqua"/>
          <w:lang w:val="en-US"/>
        </w:rPr>
        <w:t xml:space="preserve"> exists as a single member in this fungus and is functionally involved in the initiation of mitosis and promotes the chromosome condensation by phosphorylation of histone H3</w:t>
      </w:r>
      <w:r w:rsidR="00E20372" w:rsidRPr="009268F4">
        <w:rPr>
          <w:rFonts w:ascii="Book Antiqua" w:hAnsi="Book Antiqua"/>
          <w:vertAlign w:val="superscript"/>
          <w:lang w:val="en-US"/>
        </w:rPr>
        <w:t>[1]</w:t>
      </w:r>
      <w:r w:rsidRPr="009268F4">
        <w:rPr>
          <w:rFonts w:ascii="Book Antiqua" w:hAnsi="Book Antiqua"/>
          <w:lang w:val="en-US"/>
        </w:rPr>
        <w:t>. In humans we have 11 members of the Nek family, which show highly conserved kinase domains, but differ significantly in the composition and length of their N- and specially C-terminal regulatory and docking domains (Fig</w:t>
      </w:r>
      <w:r w:rsidR="00075077" w:rsidRPr="009268F4">
        <w:rPr>
          <w:rFonts w:ascii="Book Antiqua" w:hAnsi="Book Antiqua"/>
          <w:lang w:val="en-US"/>
        </w:rPr>
        <w:t xml:space="preserve">ure </w:t>
      </w:r>
      <w:r w:rsidRPr="009268F4">
        <w:rPr>
          <w:rFonts w:ascii="Book Antiqua" w:hAnsi="Book Antiqua"/>
          <w:lang w:val="en-US"/>
        </w:rPr>
        <w:t>1).</w:t>
      </w:r>
    </w:p>
    <w:p w:rsidR="00154B8B" w:rsidRPr="009268F4" w:rsidRDefault="00154B8B" w:rsidP="00864344">
      <w:pPr>
        <w:spacing w:line="360" w:lineRule="auto"/>
        <w:ind w:firstLine="708"/>
        <w:jc w:val="both"/>
        <w:rPr>
          <w:rFonts w:ascii="Book Antiqua" w:hAnsi="Book Antiqua"/>
          <w:lang w:val="en-US"/>
        </w:rPr>
      </w:pPr>
      <w:r w:rsidRPr="009268F4">
        <w:rPr>
          <w:rFonts w:ascii="Book Antiqua" w:hAnsi="Book Antiqua"/>
          <w:lang w:val="en-US"/>
        </w:rPr>
        <w:t>Although some protein interaction partners have been described for the majority of the human Neks (Fig</w:t>
      </w:r>
      <w:r w:rsidR="00075077" w:rsidRPr="009268F4">
        <w:rPr>
          <w:rFonts w:ascii="Book Antiqua" w:hAnsi="Book Antiqua"/>
          <w:lang w:val="en-US"/>
        </w:rPr>
        <w:t xml:space="preserve">ure </w:t>
      </w:r>
      <w:r w:rsidRPr="009268F4">
        <w:rPr>
          <w:rFonts w:ascii="Book Antiqua" w:hAnsi="Book Antiqua"/>
          <w:lang w:val="en-US"/>
        </w:rPr>
        <w:t xml:space="preserve">2), the domain of interaction </w:t>
      </w:r>
      <w:r w:rsidR="001B7DE0" w:rsidRPr="009268F4">
        <w:rPr>
          <w:rFonts w:ascii="Book Antiqua" w:hAnsi="Book Antiqua"/>
          <w:lang w:val="en-US"/>
        </w:rPr>
        <w:t>at</w:t>
      </w:r>
      <w:r w:rsidRPr="009268F4">
        <w:rPr>
          <w:rFonts w:ascii="Book Antiqua" w:hAnsi="Book Antiqua"/>
          <w:lang w:val="en-US"/>
        </w:rPr>
        <w:t xml:space="preserve"> the side of Neks has been mapped only for a smaller subset of interacting proteins (</w:t>
      </w:r>
      <w:r w:rsidR="00857406" w:rsidRPr="009268F4">
        <w:rPr>
          <w:rFonts w:ascii="Book Antiqua" w:hAnsi="Book Antiqua"/>
          <w:lang w:val="en-US"/>
        </w:rPr>
        <w:t>Figure</w:t>
      </w:r>
      <w:r w:rsidR="00A420A8" w:rsidRPr="009268F4">
        <w:rPr>
          <w:rFonts w:ascii="Book Antiqua" w:hAnsi="Book Antiqua"/>
          <w:lang w:val="en-US"/>
        </w:rPr>
        <w:t>1). As we can see</w:t>
      </w:r>
      <w:r w:rsidR="001B7DE0" w:rsidRPr="009268F4">
        <w:rPr>
          <w:rFonts w:ascii="Book Antiqua" w:hAnsi="Book Antiqua"/>
          <w:lang w:val="en-US"/>
        </w:rPr>
        <w:t>,</w:t>
      </w:r>
      <w:r w:rsidR="00A420A8" w:rsidRPr="009268F4">
        <w:rPr>
          <w:rFonts w:ascii="Book Antiqua" w:hAnsi="Book Antiqua"/>
          <w:lang w:val="en-US"/>
        </w:rPr>
        <w:t xml:space="preserve"> most intera</w:t>
      </w:r>
      <w:r w:rsidRPr="009268F4">
        <w:rPr>
          <w:rFonts w:ascii="Book Antiqua" w:hAnsi="Book Antiqua"/>
          <w:lang w:val="en-US"/>
        </w:rPr>
        <w:t xml:space="preserve">ctors are assigned to specific regions in the regulatory domains, which </w:t>
      </w:r>
      <w:r w:rsidR="001B7DE0" w:rsidRPr="009268F4">
        <w:rPr>
          <w:rFonts w:ascii="Book Antiqua" w:hAnsi="Book Antiqua"/>
          <w:lang w:val="en-US"/>
        </w:rPr>
        <w:t>represent</w:t>
      </w:r>
      <w:r w:rsidRPr="009268F4">
        <w:rPr>
          <w:rFonts w:ascii="Book Antiqua" w:hAnsi="Book Antiqua"/>
          <w:lang w:val="en-US"/>
        </w:rPr>
        <w:t xml:space="preserve"> in most cases classical protein-protein interaction modules, such as coiledcoil regions. Identification of interaction with the kinases domains have been scarce</w:t>
      </w:r>
      <w:r w:rsidR="001B7DE0" w:rsidRPr="009268F4">
        <w:rPr>
          <w:rFonts w:ascii="Book Antiqua" w:hAnsi="Book Antiqua"/>
          <w:lang w:val="en-US"/>
        </w:rPr>
        <w:t>,</w:t>
      </w:r>
      <w:r w:rsidRPr="009268F4">
        <w:rPr>
          <w:rFonts w:ascii="Book Antiqua" w:hAnsi="Book Antiqua"/>
          <w:lang w:val="en-US"/>
        </w:rPr>
        <w:t xml:space="preserve"> due to the transient and weak nature of these interactions and </w:t>
      </w:r>
      <w:r w:rsidR="001B7DE0" w:rsidRPr="009268F4">
        <w:rPr>
          <w:rFonts w:ascii="Book Antiqua" w:hAnsi="Book Antiqua"/>
          <w:lang w:val="en-US"/>
        </w:rPr>
        <w:t>therefore</w:t>
      </w:r>
      <w:r w:rsidRPr="009268F4">
        <w:rPr>
          <w:rFonts w:ascii="Book Antiqua" w:hAnsi="Book Antiqua"/>
          <w:lang w:val="en-US"/>
        </w:rPr>
        <w:t xml:space="preserve"> the discovery and characterization of true </w:t>
      </w:r>
      <w:r w:rsidR="00EF2A14" w:rsidRPr="009268F4">
        <w:rPr>
          <w:rFonts w:ascii="Book Antiqua" w:hAnsi="Book Antiqua"/>
          <w:i/>
          <w:lang w:val="en-US"/>
        </w:rPr>
        <w:t>bona fide</w:t>
      </w:r>
      <w:r w:rsidR="00407FFE" w:rsidRPr="009268F4">
        <w:rPr>
          <w:rFonts w:ascii="Book Antiqua" w:hAnsi="Book Antiqua"/>
          <w:i/>
          <w:lang w:val="en-US"/>
        </w:rPr>
        <w:t>in vivo</w:t>
      </w:r>
      <w:r w:rsidRPr="009268F4">
        <w:rPr>
          <w:rFonts w:ascii="Book Antiqua" w:hAnsi="Book Antiqua"/>
          <w:lang w:val="en-US"/>
        </w:rPr>
        <w:t xml:space="preserve"> substrates of Nek kinases remains one of the main challenges in the field. </w:t>
      </w:r>
      <w:r w:rsidR="003B272C" w:rsidRPr="009268F4">
        <w:rPr>
          <w:rFonts w:ascii="Book Antiqua" w:hAnsi="Book Antiqua"/>
          <w:lang w:val="en-US"/>
        </w:rPr>
        <w:t xml:space="preserve">Among the interacting proteins identified by </w:t>
      </w:r>
      <w:r w:rsidR="001E16A6" w:rsidRPr="009268F4">
        <w:rPr>
          <w:rFonts w:ascii="Book Antiqua" w:hAnsi="Book Antiqua"/>
          <w:lang w:val="en-US"/>
        </w:rPr>
        <w:t>our</w:t>
      </w:r>
      <w:r w:rsidR="001E16A6" w:rsidRPr="009268F4">
        <w:rPr>
          <w:rFonts w:ascii="Book Antiqua" w:hAnsi="Book Antiqua"/>
          <w:vertAlign w:val="superscript"/>
          <w:lang w:val="en-US"/>
        </w:rPr>
        <w:t>[2,</w:t>
      </w:r>
      <w:r w:rsidR="00E20372" w:rsidRPr="009268F4">
        <w:rPr>
          <w:rFonts w:ascii="Book Antiqua" w:hAnsi="Book Antiqua"/>
          <w:vertAlign w:val="superscript"/>
          <w:lang w:val="en-US"/>
        </w:rPr>
        <w:t>3]</w:t>
      </w:r>
      <w:r w:rsidR="0065512C" w:rsidRPr="009268F4">
        <w:rPr>
          <w:rFonts w:ascii="Book Antiqua" w:hAnsi="Book Antiqua"/>
          <w:vertAlign w:val="superscript"/>
          <w:lang w:val="en-US"/>
        </w:rPr>
        <w:t xml:space="preserve"> </w:t>
      </w:r>
      <w:r w:rsidRPr="009268F4">
        <w:rPr>
          <w:rFonts w:ascii="Book Antiqua" w:hAnsi="Book Antiqua"/>
          <w:lang w:val="en-US"/>
        </w:rPr>
        <w:t>and other</w:t>
      </w:r>
      <w:r w:rsidR="003B272C" w:rsidRPr="009268F4">
        <w:rPr>
          <w:rFonts w:ascii="Book Antiqua" w:hAnsi="Book Antiqua"/>
          <w:lang w:val="en-US"/>
        </w:rPr>
        <w:t xml:space="preserve"> groups,</w:t>
      </w:r>
      <w:r w:rsidR="0065512C" w:rsidRPr="009268F4">
        <w:rPr>
          <w:rFonts w:ascii="Book Antiqua" w:hAnsi="Book Antiqua"/>
          <w:lang w:val="en-US"/>
        </w:rPr>
        <w:t xml:space="preserve"> </w:t>
      </w:r>
      <w:r w:rsidR="003B272C" w:rsidRPr="009268F4">
        <w:rPr>
          <w:rFonts w:ascii="Book Antiqua" w:hAnsi="Book Antiqua"/>
          <w:lang w:val="en-US"/>
        </w:rPr>
        <w:t>through</w:t>
      </w:r>
      <w:r w:rsidRPr="009268F4">
        <w:rPr>
          <w:rFonts w:ascii="Book Antiqua" w:hAnsi="Book Antiqua"/>
          <w:lang w:val="en-US"/>
        </w:rPr>
        <w:t xml:space="preserve"> both yeast two</w:t>
      </w:r>
      <w:r w:rsidR="000C4884" w:rsidRPr="009268F4">
        <w:rPr>
          <w:rFonts w:ascii="Book Antiqua" w:hAnsi="Book Antiqua"/>
          <w:lang w:val="en-US"/>
        </w:rPr>
        <w:t>-</w:t>
      </w:r>
      <w:r w:rsidRPr="009268F4">
        <w:rPr>
          <w:rFonts w:ascii="Book Antiqua" w:hAnsi="Book Antiqua"/>
          <w:lang w:val="en-US"/>
        </w:rPr>
        <w:t>hybrid screens and mass spectrometry</w:t>
      </w:r>
      <w:r w:rsidR="000B7999" w:rsidRPr="009268F4">
        <w:rPr>
          <w:rFonts w:ascii="Book Antiqua" w:hAnsi="Book Antiqua"/>
          <w:lang w:val="en-US"/>
        </w:rPr>
        <w:t xml:space="preserve"> analyses</w:t>
      </w:r>
      <w:r w:rsidR="003B272C" w:rsidRPr="009268F4">
        <w:rPr>
          <w:rFonts w:ascii="Book Antiqua" w:hAnsi="Book Antiqua"/>
          <w:lang w:val="en-US"/>
        </w:rPr>
        <w:t>,</w:t>
      </w:r>
      <w:r w:rsidR="00903A1C" w:rsidRPr="009268F4">
        <w:rPr>
          <w:rFonts w:ascii="Book Antiqua" w:hAnsi="Book Antiqua"/>
          <w:lang w:val="en-US"/>
        </w:rPr>
        <w:t>there were</w:t>
      </w:r>
      <w:r w:rsidR="0065512C" w:rsidRPr="009268F4">
        <w:rPr>
          <w:rFonts w:ascii="Book Antiqua" w:hAnsi="Book Antiqua"/>
          <w:lang w:val="en-US"/>
        </w:rPr>
        <w:t xml:space="preserve"> </w:t>
      </w:r>
      <w:r w:rsidR="003B272C" w:rsidRPr="009268F4">
        <w:rPr>
          <w:rFonts w:ascii="Book Antiqua" w:hAnsi="Book Antiqua"/>
          <w:lang w:val="en-US"/>
        </w:rPr>
        <w:t>hopefully n</w:t>
      </w:r>
      <w:r w:rsidRPr="009268F4">
        <w:rPr>
          <w:rFonts w:ascii="Book Antiqua" w:hAnsi="Book Antiqua"/>
          <w:lang w:val="en-US"/>
        </w:rPr>
        <w:t>ot</w:t>
      </w:r>
      <w:r w:rsidR="00903A1C" w:rsidRPr="009268F4">
        <w:rPr>
          <w:rFonts w:ascii="Book Antiqua" w:hAnsi="Book Antiqua"/>
          <w:lang w:val="en-US"/>
        </w:rPr>
        <w:t xml:space="preserve"> only</w:t>
      </w:r>
      <w:r w:rsidR="0065512C" w:rsidRPr="009268F4">
        <w:rPr>
          <w:rFonts w:ascii="Book Antiqua" w:hAnsi="Book Antiqua"/>
          <w:lang w:val="en-US"/>
        </w:rPr>
        <w:t xml:space="preserve"> </w:t>
      </w:r>
      <w:r w:rsidR="003B272C" w:rsidRPr="009268F4">
        <w:rPr>
          <w:rFonts w:ascii="Book Antiqua" w:hAnsi="Book Antiqua"/>
          <w:lang w:val="en-US"/>
        </w:rPr>
        <w:t xml:space="preserve">those </w:t>
      </w:r>
      <w:r w:rsidRPr="009268F4">
        <w:rPr>
          <w:rFonts w:ascii="Book Antiqua" w:hAnsi="Book Antiqua"/>
          <w:lang w:val="en-US"/>
        </w:rPr>
        <w:t xml:space="preserve">that regulate the Neks but </w:t>
      </w:r>
      <w:r w:rsidR="003B272C" w:rsidRPr="009268F4">
        <w:rPr>
          <w:rFonts w:ascii="Book Antiqua" w:hAnsi="Book Antiqua"/>
          <w:lang w:val="en-US"/>
        </w:rPr>
        <w:t xml:space="preserve">maybe </w:t>
      </w:r>
      <w:r w:rsidRPr="009268F4">
        <w:rPr>
          <w:rFonts w:ascii="Book Antiqua" w:hAnsi="Book Antiqua"/>
          <w:lang w:val="en-US"/>
        </w:rPr>
        <w:t>also candidate substrate proteins</w:t>
      </w:r>
      <w:r w:rsidR="003B272C" w:rsidRPr="009268F4">
        <w:rPr>
          <w:rFonts w:ascii="Book Antiqua" w:hAnsi="Book Antiqua"/>
          <w:lang w:val="en-US"/>
        </w:rPr>
        <w:t>.</w:t>
      </w:r>
      <w:r w:rsidR="008A603A" w:rsidRPr="009268F4">
        <w:rPr>
          <w:rFonts w:ascii="Book Antiqua" w:hAnsi="Book Antiqua"/>
          <w:lang w:val="en-US"/>
        </w:rPr>
        <w:t xml:space="preserve"> The</w:t>
      </w:r>
      <w:r w:rsidR="004C0BEB" w:rsidRPr="009268F4">
        <w:rPr>
          <w:rFonts w:ascii="Book Antiqua" w:hAnsi="Book Antiqua"/>
          <w:lang w:val="en-US"/>
        </w:rPr>
        <w:t xml:space="preserve"> binding of these</w:t>
      </w:r>
      <w:r w:rsidR="0065512C" w:rsidRPr="009268F4">
        <w:rPr>
          <w:rFonts w:ascii="Book Antiqua" w:hAnsi="Book Antiqua"/>
          <w:lang w:val="en-US"/>
        </w:rPr>
        <w:t xml:space="preserve"> </w:t>
      </w:r>
      <w:r w:rsidR="00DA3291" w:rsidRPr="009268F4">
        <w:rPr>
          <w:rFonts w:ascii="Book Antiqua" w:hAnsi="Book Antiqua"/>
          <w:lang w:val="en-US"/>
        </w:rPr>
        <w:t xml:space="preserve">substrate </w:t>
      </w:r>
      <w:r w:rsidR="008A603A" w:rsidRPr="009268F4">
        <w:rPr>
          <w:rFonts w:ascii="Book Antiqua" w:hAnsi="Book Antiqua"/>
          <w:lang w:val="en-US"/>
        </w:rPr>
        <w:t>proteins</w:t>
      </w:r>
      <w:r w:rsidRPr="009268F4">
        <w:rPr>
          <w:rFonts w:ascii="Book Antiqua" w:hAnsi="Book Antiqua"/>
          <w:lang w:val="en-US"/>
        </w:rPr>
        <w:t xml:space="preserve"> possibly</w:t>
      </w:r>
      <w:r w:rsidR="003B272C" w:rsidRPr="009268F4">
        <w:rPr>
          <w:rFonts w:ascii="Book Antiqua" w:hAnsi="Book Antiqua"/>
          <w:lang w:val="en-US"/>
        </w:rPr>
        <w:t xml:space="preserve"> contributes to</w:t>
      </w:r>
      <w:r w:rsidR="0065512C" w:rsidRPr="009268F4">
        <w:rPr>
          <w:rFonts w:ascii="Book Antiqua" w:hAnsi="Book Antiqua"/>
          <w:lang w:val="en-US"/>
        </w:rPr>
        <w:t xml:space="preserve"> </w:t>
      </w:r>
      <w:r w:rsidR="003B272C" w:rsidRPr="009268F4">
        <w:rPr>
          <w:rFonts w:ascii="Book Antiqua" w:hAnsi="Book Antiqua"/>
          <w:lang w:val="en-US"/>
        </w:rPr>
        <w:t>“</w:t>
      </w:r>
      <w:r w:rsidRPr="009268F4">
        <w:rPr>
          <w:rFonts w:ascii="Book Antiqua" w:hAnsi="Book Antiqua"/>
          <w:lang w:val="en-US"/>
        </w:rPr>
        <w:t>open</w:t>
      </w:r>
      <w:r w:rsidR="003B272C" w:rsidRPr="009268F4">
        <w:rPr>
          <w:rFonts w:ascii="Book Antiqua" w:hAnsi="Book Antiqua"/>
          <w:lang w:val="en-US"/>
        </w:rPr>
        <w:t>ing</w:t>
      </w:r>
      <w:r w:rsidR="009849D1" w:rsidRPr="009268F4">
        <w:rPr>
          <w:rFonts w:ascii="Book Antiqua" w:hAnsi="Book Antiqua"/>
          <w:lang w:val="en-US"/>
        </w:rPr>
        <w:t xml:space="preserve"> </w:t>
      </w:r>
      <w:r w:rsidR="003B272C" w:rsidRPr="009268F4">
        <w:rPr>
          <w:rFonts w:ascii="Book Antiqua" w:hAnsi="Book Antiqua"/>
          <w:lang w:val="en-US"/>
        </w:rPr>
        <w:t>u</w:t>
      </w:r>
      <w:r w:rsidRPr="009268F4">
        <w:rPr>
          <w:rFonts w:ascii="Book Antiqua" w:hAnsi="Book Antiqua"/>
          <w:lang w:val="en-US"/>
        </w:rPr>
        <w:t>p</w:t>
      </w:r>
      <w:r w:rsidR="003B272C" w:rsidRPr="009268F4">
        <w:rPr>
          <w:rFonts w:ascii="Book Antiqua" w:hAnsi="Book Antiqua"/>
          <w:lang w:val="en-US"/>
        </w:rPr>
        <w:t>”</w:t>
      </w:r>
      <w:r w:rsidR="0065512C" w:rsidRPr="009268F4">
        <w:rPr>
          <w:rFonts w:ascii="Book Antiqua" w:hAnsi="Book Antiqua"/>
          <w:lang w:val="en-US"/>
        </w:rPr>
        <w:t xml:space="preserve"> </w:t>
      </w:r>
      <w:r w:rsidR="003B272C" w:rsidRPr="009268F4">
        <w:rPr>
          <w:rFonts w:ascii="Book Antiqua" w:hAnsi="Book Antiqua"/>
          <w:lang w:val="en-US"/>
        </w:rPr>
        <w:t xml:space="preserve">the Neks </w:t>
      </w:r>
      <w:r w:rsidRPr="009268F4">
        <w:rPr>
          <w:rFonts w:ascii="Book Antiqua" w:hAnsi="Book Antiqua"/>
          <w:lang w:val="en-US"/>
        </w:rPr>
        <w:t>or</w:t>
      </w:r>
      <w:r w:rsidR="003B272C" w:rsidRPr="009268F4">
        <w:rPr>
          <w:rFonts w:ascii="Book Antiqua" w:hAnsi="Book Antiqua"/>
          <w:lang w:val="en-US"/>
        </w:rPr>
        <w:t>to</w:t>
      </w:r>
      <w:r w:rsidRPr="009268F4">
        <w:rPr>
          <w:rFonts w:ascii="Book Antiqua" w:hAnsi="Book Antiqua"/>
          <w:lang w:val="en-US"/>
        </w:rPr>
        <w:t xml:space="preserve"> the activation of the</w:t>
      </w:r>
      <w:r w:rsidR="003B272C" w:rsidRPr="009268F4">
        <w:rPr>
          <w:rFonts w:ascii="Book Antiqua" w:hAnsi="Book Antiqua"/>
          <w:lang w:val="en-US"/>
        </w:rPr>
        <w:t>se</w:t>
      </w:r>
      <w:r w:rsidRPr="009268F4">
        <w:rPr>
          <w:rFonts w:ascii="Book Antiqua" w:hAnsi="Book Antiqua"/>
          <w:lang w:val="en-US"/>
        </w:rPr>
        <w:t xml:space="preserve"> kinase</w:t>
      </w:r>
      <w:r w:rsidR="003B272C" w:rsidRPr="009268F4">
        <w:rPr>
          <w:rFonts w:ascii="Book Antiqua" w:hAnsi="Book Antiqua"/>
          <w:lang w:val="en-US"/>
        </w:rPr>
        <w:t>s</w:t>
      </w:r>
      <w:r w:rsidRPr="009268F4">
        <w:rPr>
          <w:rFonts w:ascii="Book Antiqua" w:hAnsi="Book Antiqua"/>
          <w:lang w:val="en-US"/>
        </w:rPr>
        <w:t xml:space="preserve"> and then</w:t>
      </w:r>
      <w:r w:rsidR="00EF07F0" w:rsidRPr="009268F4">
        <w:rPr>
          <w:rFonts w:ascii="Book Antiqua" w:hAnsi="Book Antiqua"/>
          <w:lang w:val="en-US"/>
        </w:rPr>
        <w:t>,</w:t>
      </w:r>
      <w:r w:rsidR="001E16A6" w:rsidRPr="009268F4">
        <w:rPr>
          <w:rFonts w:ascii="Book Antiqua" w:hAnsi="Book Antiqua" w:hint="eastAsia"/>
          <w:lang w:val="en-US" w:eastAsia="zh-CN"/>
        </w:rPr>
        <w:t xml:space="preserve"> </w:t>
      </w:r>
      <w:r w:rsidR="002C0CBE" w:rsidRPr="009268F4">
        <w:rPr>
          <w:rFonts w:ascii="Book Antiqua" w:hAnsi="Book Antiqua"/>
          <w:lang w:val="en-US"/>
        </w:rPr>
        <w:t>as a</w:t>
      </w:r>
      <w:r w:rsidRPr="009268F4">
        <w:rPr>
          <w:rFonts w:ascii="Book Antiqua" w:hAnsi="Book Antiqua"/>
          <w:lang w:val="en-US"/>
        </w:rPr>
        <w:t xml:space="preserve"> consequence</w:t>
      </w:r>
      <w:r w:rsidR="00EF07F0" w:rsidRPr="009268F4">
        <w:rPr>
          <w:rFonts w:ascii="Book Antiqua" w:hAnsi="Book Antiqua"/>
          <w:lang w:val="en-US"/>
        </w:rPr>
        <w:t>, the</w:t>
      </w:r>
      <w:r w:rsidR="0048115B" w:rsidRPr="009268F4">
        <w:rPr>
          <w:rFonts w:ascii="Book Antiqua" w:hAnsi="Book Antiqua"/>
          <w:lang w:val="en-US"/>
        </w:rPr>
        <w:t>se proteins</w:t>
      </w:r>
      <w:r w:rsidR="0065512C" w:rsidRPr="009268F4">
        <w:rPr>
          <w:rFonts w:ascii="Book Antiqua" w:hAnsi="Book Antiqua"/>
          <w:lang w:val="en-US"/>
        </w:rPr>
        <w:t xml:space="preserve"> </w:t>
      </w:r>
      <w:r w:rsidR="003B272C" w:rsidRPr="009268F4">
        <w:rPr>
          <w:rFonts w:ascii="Book Antiqua" w:hAnsi="Book Antiqua"/>
          <w:lang w:val="en-US"/>
        </w:rPr>
        <w:t xml:space="preserve">may be </w:t>
      </w:r>
      <w:r w:rsidRPr="009268F4">
        <w:rPr>
          <w:rFonts w:ascii="Book Antiqua" w:hAnsi="Book Antiqua"/>
          <w:lang w:val="en-US"/>
        </w:rPr>
        <w:t xml:space="preserve">phosphorylated by the Neks. </w:t>
      </w:r>
    </w:p>
    <w:p w:rsidR="00A513E1" w:rsidRPr="009268F4" w:rsidRDefault="00154B8B" w:rsidP="00864344">
      <w:pPr>
        <w:spacing w:line="360" w:lineRule="auto"/>
        <w:ind w:firstLine="708"/>
        <w:jc w:val="both"/>
        <w:rPr>
          <w:rFonts w:ascii="Book Antiqua" w:hAnsi="Book Antiqua"/>
          <w:lang w:val="en-US"/>
        </w:rPr>
      </w:pPr>
      <w:r w:rsidRPr="009268F4">
        <w:rPr>
          <w:rFonts w:ascii="Book Antiqua" w:hAnsi="Book Antiqua"/>
          <w:lang w:val="en-US"/>
        </w:rPr>
        <w:t>There ha</w:t>
      </w:r>
      <w:r w:rsidR="00B84FE6" w:rsidRPr="009268F4">
        <w:rPr>
          <w:rFonts w:ascii="Book Antiqua" w:hAnsi="Book Antiqua"/>
          <w:lang w:val="en-US"/>
        </w:rPr>
        <w:t>s</w:t>
      </w:r>
      <w:r w:rsidRPr="009268F4">
        <w:rPr>
          <w:rFonts w:ascii="Book Antiqua" w:hAnsi="Book Antiqua"/>
          <w:lang w:val="en-US"/>
        </w:rPr>
        <w:t xml:space="preserve"> been a series of very good and concise reviews on NIMA and Neks in the past years</w:t>
      </w:r>
      <w:r w:rsidR="00E20372" w:rsidRPr="009268F4">
        <w:rPr>
          <w:rFonts w:ascii="Book Antiqua" w:hAnsi="Book Antiqua"/>
          <w:vertAlign w:val="superscript"/>
          <w:lang w:val="en-US"/>
        </w:rPr>
        <w:t>[4-8]</w:t>
      </w:r>
      <w:r w:rsidRPr="009268F4">
        <w:rPr>
          <w:rFonts w:ascii="Book Antiqua" w:hAnsi="Book Antiqua"/>
          <w:lang w:val="en-US"/>
        </w:rPr>
        <w:t>. Howeve</w:t>
      </w:r>
      <w:r w:rsidR="000E48FF" w:rsidRPr="009268F4">
        <w:rPr>
          <w:rFonts w:ascii="Book Antiqua" w:hAnsi="Book Antiqua"/>
          <w:lang w:val="en-US"/>
        </w:rPr>
        <w:t>r</w:t>
      </w:r>
      <w:r w:rsidRPr="009268F4">
        <w:rPr>
          <w:rFonts w:ascii="Book Antiqua" w:hAnsi="Book Antiqua"/>
          <w:lang w:val="en-US"/>
        </w:rPr>
        <w:t>, due to scarce or absent knowledge on several family members, including Nek5, 10 and 11 for instance, most reviews opted to focus on a subset of Neks</w:t>
      </w:r>
      <w:r w:rsidR="007E0999" w:rsidRPr="009268F4">
        <w:rPr>
          <w:rFonts w:ascii="Book Antiqua" w:hAnsi="Book Antiqua"/>
          <w:lang w:val="en-US"/>
        </w:rPr>
        <w:t xml:space="preserve"> or grouped them</w:t>
      </w:r>
      <w:r w:rsidR="0065512C" w:rsidRPr="009268F4">
        <w:rPr>
          <w:rFonts w:ascii="Book Antiqua" w:hAnsi="Book Antiqua"/>
          <w:lang w:val="en-US"/>
        </w:rPr>
        <w:t xml:space="preserve"> </w:t>
      </w:r>
      <w:r w:rsidR="007E0999" w:rsidRPr="009268F4">
        <w:rPr>
          <w:rFonts w:ascii="Book Antiqua" w:hAnsi="Book Antiqua"/>
          <w:lang w:val="en-US"/>
        </w:rPr>
        <w:t xml:space="preserve">according to phylogenetic </w:t>
      </w:r>
      <w:r w:rsidR="007E0999" w:rsidRPr="009268F4">
        <w:rPr>
          <w:rFonts w:ascii="Book Antiqua" w:hAnsi="Book Antiqua"/>
          <w:lang w:val="en-US"/>
        </w:rPr>
        <w:lastRenderedPageBreak/>
        <w:t>or functional relatedness.</w:t>
      </w:r>
      <w:r w:rsidR="0065512C" w:rsidRPr="009268F4">
        <w:rPr>
          <w:rFonts w:ascii="Book Antiqua" w:hAnsi="Book Antiqua"/>
          <w:lang w:val="en-US"/>
        </w:rPr>
        <w:t xml:space="preserve"> </w:t>
      </w:r>
      <w:r w:rsidRPr="009268F4">
        <w:rPr>
          <w:rFonts w:ascii="Book Antiqua" w:hAnsi="Book Antiqua"/>
          <w:lang w:val="en-US"/>
        </w:rPr>
        <w:t xml:space="preserve">Here, we try to discuss all of the 11 human Neks in some </w:t>
      </w:r>
      <w:r w:rsidR="00691CDC" w:rsidRPr="009268F4">
        <w:rPr>
          <w:rFonts w:ascii="Book Antiqua" w:hAnsi="Book Antiqua"/>
          <w:lang w:val="en-US"/>
        </w:rPr>
        <w:t>depth</w:t>
      </w:r>
      <w:r w:rsidRPr="009268F4">
        <w:rPr>
          <w:rFonts w:ascii="Book Antiqua" w:hAnsi="Book Antiqua"/>
          <w:lang w:val="en-US"/>
        </w:rPr>
        <w:t>and to include all recent novelty on the least studie</w:t>
      </w:r>
      <w:r w:rsidR="00EC3DF4" w:rsidRPr="009268F4">
        <w:rPr>
          <w:rFonts w:ascii="Book Antiqua" w:hAnsi="Book Antiqua"/>
          <w:lang w:val="en-US"/>
        </w:rPr>
        <w:t>d</w:t>
      </w:r>
      <w:r w:rsidRPr="009268F4">
        <w:rPr>
          <w:rFonts w:ascii="Book Antiqua" w:hAnsi="Book Antiqua"/>
          <w:lang w:val="en-US"/>
        </w:rPr>
        <w:t xml:space="preserve"> Neks as well as our own group</w:t>
      </w:r>
      <w:r w:rsidR="000E48FF" w:rsidRPr="009268F4">
        <w:rPr>
          <w:rFonts w:ascii="Book Antiqua" w:hAnsi="Book Antiqua"/>
          <w:lang w:val="en-US"/>
        </w:rPr>
        <w:t>s</w:t>
      </w:r>
      <w:r w:rsidRPr="009268F4">
        <w:rPr>
          <w:rFonts w:ascii="Book Antiqua" w:hAnsi="Book Antiqua"/>
          <w:lang w:val="en-US"/>
        </w:rPr>
        <w:t xml:space="preserve"> published and non-published findings with a special emphasis on the characterization of the functional context based on the identification of interacting proteins</w:t>
      </w:r>
      <w:r w:rsidR="007E0999" w:rsidRPr="009268F4">
        <w:rPr>
          <w:rFonts w:ascii="Book Antiqua" w:hAnsi="Book Antiqua"/>
          <w:lang w:val="en-US"/>
        </w:rPr>
        <w:t xml:space="preserve"> (interactomics)</w:t>
      </w:r>
      <w:r w:rsidRPr="009268F4">
        <w:rPr>
          <w:rFonts w:ascii="Book Antiqua" w:hAnsi="Book Antiqua"/>
          <w:lang w:val="en-US"/>
        </w:rPr>
        <w:t>. A</w:t>
      </w:r>
      <w:r w:rsidR="007E0999" w:rsidRPr="009268F4">
        <w:rPr>
          <w:rFonts w:ascii="Book Antiqua" w:hAnsi="Book Antiqua"/>
          <w:lang w:val="en-US"/>
        </w:rPr>
        <w:t xml:space="preserve"> point </w:t>
      </w:r>
      <w:r w:rsidRPr="009268F4">
        <w:rPr>
          <w:rFonts w:ascii="Book Antiqua" w:hAnsi="Book Antiqua"/>
          <w:lang w:val="en-US"/>
        </w:rPr>
        <w:t>we like to st</w:t>
      </w:r>
      <w:r w:rsidR="00704528" w:rsidRPr="009268F4">
        <w:rPr>
          <w:rFonts w:ascii="Book Antiqua" w:hAnsi="Book Antiqua"/>
          <w:lang w:val="en-US"/>
        </w:rPr>
        <w:t>r</w:t>
      </w:r>
      <w:r w:rsidRPr="009268F4">
        <w:rPr>
          <w:rFonts w:ascii="Book Antiqua" w:hAnsi="Book Antiqua"/>
          <w:lang w:val="en-US"/>
        </w:rPr>
        <w:t>ess here is that most Neks interact with proteins of several of the classical functional contexts reported ini</w:t>
      </w:r>
      <w:r w:rsidR="000E48FF" w:rsidRPr="009268F4">
        <w:rPr>
          <w:rFonts w:ascii="Book Antiqua" w:hAnsi="Book Antiqua"/>
          <w:lang w:val="en-US"/>
        </w:rPr>
        <w:t>tially for a subs</w:t>
      </w:r>
      <w:r w:rsidRPr="009268F4">
        <w:rPr>
          <w:rFonts w:ascii="Book Antiqua" w:hAnsi="Book Antiqua"/>
          <w:lang w:val="en-US"/>
        </w:rPr>
        <w:t>e</w:t>
      </w:r>
      <w:r w:rsidR="000E48FF" w:rsidRPr="009268F4">
        <w:rPr>
          <w:rFonts w:ascii="Book Antiqua" w:hAnsi="Book Antiqua"/>
          <w:lang w:val="en-US"/>
        </w:rPr>
        <w:t>t</w:t>
      </w:r>
      <w:r w:rsidRPr="009268F4">
        <w:rPr>
          <w:rFonts w:ascii="Book Antiqua" w:hAnsi="Book Antiqua"/>
          <w:lang w:val="en-US"/>
        </w:rPr>
        <w:t xml:space="preserve"> of specific Neks. In other words</w:t>
      </w:r>
      <w:r w:rsidR="00704528" w:rsidRPr="009268F4">
        <w:rPr>
          <w:rFonts w:ascii="Book Antiqua" w:hAnsi="Book Antiqua"/>
          <w:lang w:val="en-US"/>
        </w:rPr>
        <w:t>,</w:t>
      </w:r>
      <w:r w:rsidRPr="009268F4">
        <w:rPr>
          <w:rFonts w:ascii="Book Antiqua" w:hAnsi="Book Antiqua"/>
          <w:lang w:val="en-US"/>
        </w:rPr>
        <w:t xml:space="preserve"> we may characterize as the main functional contexts of Neks the following three areas: </w:t>
      </w:r>
      <w:r w:rsidR="001E16A6" w:rsidRPr="009268F4">
        <w:rPr>
          <w:rFonts w:ascii="Book Antiqua" w:hAnsi="Book Antiqua" w:hint="eastAsia"/>
          <w:lang w:val="en-US" w:eastAsia="zh-CN"/>
        </w:rPr>
        <w:t>(</w:t>
      </w:r>
      <w:r w:rsidRPr="009268F4">
        <w:rPr>
          <w:rFonts w:ascii="Book Antiqua" w:hAnsi="Book Antiqua"/>
          <w:lang w:val="en-US"/>
        </w:rPr>
        <w:t>1</w:t>
      </w:r>
      <w:r w:rsidR="001E16A6" w:rsidRPr="009268F4">
        <w:rPr>
          <w:rFonts w:ascii="Book Antiqua" w:hAnsi="Book Antiqua" w:hint="eastAsia"/>
          <w:lang w:val="en-US" w:eastAsia="zh-CN"/>
        </w:rPr>
        <w:t>)</w:t>
      </w:r>
      <w:r w:rsidRPr="009268F4">
        <w:rPr>
          <w:rFonts w:ascii="Book Antiqua" w:hAnsi="Book Antiqua"/>
          <w:lang w:val="en-US"/>
        </w:rPr>
        <w:t xml:space="preserve"> </w:t>
      </w:r>
      <w:r w:rsidR="001C4B41" w:rsidRPr="009268F4">
        <w:rPr>
          <w:rFonts w:ascii="Book Antiqua" w:hAnsi="Book Antiqua"/>
          <w:lang w:val="en-US"/>
        </w:rPr>
        <w:t xml:space="preserve">centriolar </w:t>
      </w:r>
      <w:r w:rsidRPr="009268F4">
        <w:rPr>
          <w:rFonts w:ascii="Book Antiqua" w:hAnsi="Book Antiqua"/>
          <w:lang w:val="en-US"/>
        </w:rPr>
        <w:t>function and mitosis regulation (Nek2, 6, 7 and 9)</w:t>
      </w:r>
      <w:r w:rsidR="00E22830" w:rsidRPr="009268F4">
        <w:rPr>
          <w:rFonts w:ascii="Book Antiqua" w:hAnsi="Book Antiqua"/>
          <w:lang w:val="en-US"/>
        </w:rPr>
        <w:t>;</w:t>
      </w:r>
      <w:r w:rsidRPr="009268F4">
        <w:rPr>
          <w:rFonts w:ascii="Book Antiqua" w:hAnsi="Book Antiqua"/>
          <w:lang w:val="en-US"/>
        </w:rPr>
        <w:t xml:space="preserve"> </w:t>
      </w:r>
      <w:r w:rsidR="001E16A6" w:rsidRPr="009268F4">
        <w:rPr>
          <w:rFonts w:ascii="Book Antiqua" w:hAnsi="Book Antiqua" w:hint="eastAsia"/>
          <w:lang w:val="en-US" w:eastAsia="zh-CN"/>
        </w:rPr>
        <w:t>(</w:t>
      </w:r>
      <w:r w:rsidRPr="009268F4">
        <w:rPr>
          <w:rFonts w:ascii="Book Antiqua" w:hAnsi="Book Antiqua"/>
          <w:lang w:val="en-US"/>
        </w:rPr>
        <w:t>2</w:t>
      </w:r>
      <w:r w:rsidR="001E16A6" w:rsidRPr="009268F4">
        <w:rPr>
          <w:rFonts w:ascii="Book Antiqua" w:hAnsi="Book Antiqua" w:hint="eastAsia"/>
          <w:lang w:val="en-US" w:eastAsia="zh-CN"/>
        </w:rPr>
        <w:t>)</w:t>
      </w:r>
      <w:r w:rsidRPr="009268F4">
        <w:rPr>
          <w:rFonts w:ascii="Book Antiqua" w:hAnsi="Book Antiqua"/>
          <w:lang w:val="en-US"/>
        </w:rPr>
        <w:t xml:space="preserve"> </w:t>
      </w:r>
      <w:r w:rsidR="001C4B41" w:rsidRPr="009268F4">
        <w:rPr>
          <w:rFonts w:ascii="Book Antiqua" w:hAnsi="Book Antiqua"/>
          <w:lang w:val="en-US"/>
        </w:rPr>
        <w:t xml:space="preserve">primary </w:t>
      </w:r>
      <w:r w:rsidRPr="009268F4">
        <w:rPr>
          <w:rFonts w:ascii="Book Antiqua" w:hAnsi="Book Antiqua"/>
          <w:lang w:val="en-US"/>
        </w:rPr>
        <w:t xml:space="preserve">ciliary function, ciliopathies and </w:t>
      </w:r>
      <w:r w:rsidR="00EA2162" w:rsidRPr="009268F4">
        <w:rPr>
          <w:rFonts w:ascii="Book Antiqua" w:hAnsi="Book Antiqua"/>
          <w:lang w:val="en-US"/>
        </w:rPr>
        <w:t>micro</w:t>
      </w:r>
      <w:r w:rsidR="00B1164E" w:rsidRPr="009268F4">
        <w:rPr>
          <w:rFonts w:ascii="Book Antiqua" w:hAnsi="Book Antiqua"/>
          <w:lang w:val="en-US"/>
        </w:rPr>
        <w:t>tubule</w:t>
      </w:r>
      <w:r w:rsidRPr="009268F4">
        <w:rPr>
          <w:rFonts w:ascii="Book Antiqua" w:hAnsi="Book Antiqua"/>
          <w:lang w:val="en-US"/>
        </w:rPr>
        <w:t xml:space="preserve"> dynamics in general (Nek1, 4 and 8)</w:t>
      </w:r>
      <w:r w:rsidR="00E22830" w:rsidRPr="009268F4">
        <w:rPr>
          <w:rFonts w:ascii="Book Antiqua" w:hAnsi="Book Antiqua"/>
          <w:lang w:val="en-US"/>
        </w:rPr>
        <w:t>;</w:t>
      </w:r>
      <w:r w:rsidRPr="009268F4">
        <w:rPr>
          <w:rFonts w:ascii="Book Antiqua" w:hAnsi="Book Antiqua"/>
          <w:lang w:val="en-US"/>
        </w:rPr>
        <w:t xml:space="preserve"> and more recently</w:t>
      </w:r>
      <w:r w:rsidR="001C4B41" w:rsidRPr="009268F4">
        <w:rPr>
          <w:rFonts w:ascii="Book Antiqua" w:hAnsi="Book Antiqua" w:hint="eastAsia"/>
          <w:lang w:val="en-US" w:eastAsia="zh-CN"/>
        </w:rPr>
        <w:t>; and (</w:t>
      </w:r>
      <w:r w:rsidRPr="009268F4">
        <w:rPr>
          <w:rFonts w:ascii="Book Antiqua" w:hAnsi="Book Antiqua"/>
          <w:lang w:val="en-US"/>
        </w:rPr>
        <w:t>3</w:t>
      </w:r>
      <w:r w:rsidR="001C4B41" w:rsidRPr="009268F4">
        <w:rPr>
          <w:rFonts w:ascii="Book Antiqua" w:hAnsi="Book Antiqua" w:hint="eastAsia"/>
          <w:lang w:val="en-US" w:eastAsia="zh-CN"/>
        </w:rPr>
        <w:t xml:space="preserve">) </w:t>
      </w:r>
      <w:r w:rsidRPr="009268F4">
        <w:rPr>
          <w:rFonts w:ascii="Book Antiqua" w:hAnsi="Book Antiqua"/>
          <w:lang w:val="en-US"/>
        </w:rPr>
        <w:t>D</w:t>
      </w:r>
      <w:r w:rsidR="00802E7E" w:rsidRPr="009268F4">
        <w:rPr>
          <w:rFonts w:ascii="Book Antiqua" w:hAnsi="Book Antiqua"/>
          <w:lang w:val="en-US"/>
        </w:rPr>
        <w:t>DR</w:t>
      </w:r>
      <w:r w:rsidRPr="009268F4">
        <w:rPr>
          <w:rFonts w:ascii="Book Antiqua" w:hAnsi="Book Antiqua"/>
          <w:lang w:val="en-US"/>
        </w:rPr>
        <w:t xml:space="preserve"> and G</w:t>
      </w:r>
      <w:r w:rsidRPr="00314D5A">
        <w:rPr>
          <w:rFonts w:ascii="Book Antiqua" w:hAnsi="Book Antiqua"/>
          <w:vertAlign w:val="subscript"/>
          <w:lang w:val="en-US"/>
          <w:rPrChange w:id="10" w:author="Admin" w:date="2014-02-15T17:02:00Z">
            <w:rPr>
              <w:rFonts w:ascii="Book Antiqua" w:hAnsi="Book Antiqua"/>
              <w:lang w:val="en-US"/>
            </w:rPr>
          </w:rPrChange>
        </w:rPr>
        <w:t>2</w:t>
      </w:r>
      <w:r w:rsidRPr="009268F4">
        <w:rPr>
          <w:rFonts w:ascii="Book Antiqua" w:hAnsi="Book Antiqua"/>
          <w:lang w:val="en-US"/>
        </w:rPr>
        <w:t xml:space="preserve">/M checkpoint (Nek1, </w:t>
      </w:r>
      <w:r w:rsidR="00E36485" w:rsidRPr="009268F4">
        <w:rPr>
          <w:rFonts w:ascii="Book Antiqua" w:hAnsi="Book Antiqua"/>
          <w:lang w:val="en-US"/>
        </w:rPr>
        <w:t xml:space="preserve">4, </w:t>
      </w:r>
      <w:r w:rsidR="00B543FC" w:rsidRPr="009268F4">
        <w:rPr>
          <w:rFonts w:ascii="Book Antiqua" w:hAnsi="Book Antiqua"/>
          <w:lang w:val="en-US"/>
        </w:rPr>
        <w:t xml:space="preserve">6, 8, </w:t>
      </w:r>
      <w:r w:rsidRPr="009268F4">
        <w:rPr>
          <w:rFonts w:ascii="Book Antiqua" w:hAnsi="Book Antiqua"/>
          <w:lang w:val="en-US"/>
        </w:rPr>
        <w:t>10</w:t>
      </w:r>
      <w:r w:rsidR="00B543FC" w:rsidRPr="009268F4">
        <w:rPr>
          <w:rFonts w:ascii="Book Antiqua" w:hAnsi="Book Antiqua"/>
          <w:lang w:val="en-US"/>
        </w:rPr>
        <w:t xml:space="preserve"> and</w:t>
      </w:r>
      <w:r w:rsidRPr="009268F4">
        <w:rPr>
          <w:rFonts w:ascii="Book Antiqua" w:hAnsi="Book Antiqua"/>
          <w:lang w:val="en-US"/>
        </w:rPr>
        <w:t xml:space="preserve"> 11)</w:t>
      </w:r>
      <w:r w:rsidR="00E20372" w:rsidRPr="009268F4">
        <w:rPr>
          <w:rFonts w:ascii="Book Antiqua" w:hAnsi="Book Antiqua"/>
          <w:vertAlign w:val="superscript"/>
          <w:lang w:val="en-US"/>
        </w:rPr>
        <w:t>[</w:t>
      </w:r>
      <w:r w:rsidR="001873E5" w:rsidRPr="009268F4">
        <w:rPr>
          <w:rFonts w:ascii="Book Antiqua" w:hAnsi="Book Antiqua"/>
          <w:vertAlign w:val="superscript"/>
          <w:lang w:val="en-US"/>
        </w:rPr>
        <w:t>8, 9</w:t>
      </w:r>
      <w:r w:rsidR="00E20372" w:rsidRPr="009268F4">
        <w:rPr>
          <w:rFonts w:ascii="Book Antiqua" w:hAnsi="Book Antiqua"/>
          <w:vertAlign w:val="superscript"/>
          <w:lang w:val="en-US"/>
        </w:rPr>
        <w:t>]</w:t>
      </w:r>
      <w:r w:rsidRPr="009268F4">
        <w:rPr>
          <w:rFonts w:ascii="Book Antiqua" w:hAnsi="Book Antiqua"/>
          <w:lang w:val="en-US"/>
        </w:rPr>
        <w:t>.</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t>However, published interactome data (Fig</w:t>
      </w:r>
      <w:r w:rsidR="00614F53" w:rsidRPr="009268F4">
        <w:rPr>
          <w:rFonts w:ascii="Book Antiqua" w:hAnsi="Book Antiqua"/>
          <w:lang w:val="en-US"/>
        </w:rPr>
        <w:t>ure</w:t>
      </w:r>
      <w:r w:rsidRPr="009268F4">
        <w:rPr>
          <w:rFonts w:ascii="Book Antiqua" w:hAnsi="Book Antiqua"/>
          <w:lang w:val="en-US"/>
        </w:rPr>
        <w:t xml:space="preserve"> 2), as well as our group</w:t>
      </w:r>
      <w:r w:rsidR="007E0999" w:rsidRPr="009268F4">
        <w:rPr>
          <w:rFonts w:ascii="Book Antiqua" w:hAnsi="Book Antiqua"/>
          <w:lang w:val="en-US"/>
        </w:rPr>
        <w:t>s</w:t>
      </w:r>
      <w:r w:rsidRPr="009268F4">
        <w:rPr>
          <w:rFonts w:ascii="Book Antiqua" w:hAnsi="Book Antiqua"/>
          <w:lang w:val="en-US"/>
        </w:rPr>
        <w:t xml:space="preserve"> efforts to identify new interacting proteins for all Neks</w:t>
      </w:r>
      <w:r w:rsidR="007E0999" w:rsidRPr="009268F4">
        <w:rPr>
          <w:rFonts w:ascii="Book Antiqua" w:hAnsi="Book Antiqua"/>
          <w:lang w:val="en-US"/>
        </w:rPr>
        <w:t>,</w:t>
      </w:r>
      <w:r w:rsidRPr="009268F4">
        <w:rPr>
          <w:rFonts w:ascii="Book Antiqua" w:hAnsi="Book Antiqua"/>
          <w:lang w:val="en-US"/>
        </w:rPr>
        <w:t xml:space="preserve"> showed some surprising cross</w:t>
      </w:r>
      <w:r w:rsidR="00E760CC" w:rsidRPr="009268F4">
        <w:rPr>
          <w:rFonts w:ascii="Book Antiqua" w:hAnsi="Book Antiqua"/>
          <w:lang w:val="en-US"/>
        </w:rPr>
        <w:t>-</w:t>
      </w:r>
      <w:r w:rsidRPr="009268F4">
        <w:rPr>
          <w:rFonts w:ascii="Book Antiqua" w:hAnsi="Book Antiqua"/>
          <w:lang w:val="en-US"/>
        </w:rPr>
        <w:t>connections and novelties</w:t>
      </w:r>
      <w:r w:rsidR="007E0999" w:rsidRPr="009268F4">
        <w:rPr>
          <w:rFonts w:ascii="Book Antiqua" w:hAnsi="Book Antiqua"/>
          <w:lang w:val="en-US"/>
        </w:rPr>
        <w:t>,</w:t>
      </w:r>
      <w:r w:rsidRPr="009268F4">
        <w:rPr>
          <w:rFonts w:ascii="Book Antiqua" w:hAnsi="Book Antiqua"/>
          <w:lang w:val="en-US"/>
        </w:rPr>
        <w:t xml:space="preserve"> which we</w:t>
      </w:r>
      <w:r w:rsidR="001D713B" w:rsidRPr="009268F4">
        <w:rPr>
          <w:rFonts w:ascii="Book Antiqua" w:hAnsi="Book Antiqua"/>
          <w:lang w:val="en-US"/>
        </w:rPr>
        <w:t xml:space="preserve"> would</w:t>
      </w:r>
      <w:r w:rsidRPr="009268F4">
        <w:rPr>
          <w:rFonts w:ascii="Book Antiqua" w:hAnsi="Book Antiqua"/>
          <w:lang w:val="en-US"/>
        </w:rPr>
        <w:t xml:space="preserve"> like to point out here. Most of the above mentioned Neks seem to interact with proteins that are functionally linked to two or even all three of the above mentioned </w:t>
      </w:r>
      <w:r w:rsidR="00A5362A" w:rsidRPr="009268F4">
        <w:rPr>
          <w:rFonts w:ascii="Book Antiqua" w:hAnsi="Book Antiqua"/>
          <w:lang w:val="en-US"/>
        </w:rPr>
        <w:t>areas</w:t>
      </w:r>
      <w:r w:rsidRPr="009268F4">
        <w:rPr>
          <w:rFonts w:ascii="Book Antiqua" w:hAnsi="Book Antiqua"/>
          <w:lang w:val="en-US"/>
        </w:rPr>
        <w:t>, raising thereby the possibility that these are somehow connected on a higher regulatory level and that the Neks may be key elements to understand how the regulation of these functional contexts</w:t>
      </w:r>
      <w:r w:rsidR="000E48FF" w:rsidRPr="009268F4">
        <w:rPr>
          <w:rFonts w:ascii="Book Antiqua" w:hAnsi="Book Antiqua"/>
          <w:lang w:val="en-US"/>
        </w:rPr>
        <w:t xml:space="preserve"> is </w:t>
      </w:r>
      <w:r w:rsidR="00577DF3" w:rsidRPr="009268F4">
        <w:rPr>
          <w:rFonts w:ascii="Book Antiqua" w:hAnsi="Book Antiqua"/>
          <w:lang w:val="en-US"/>
        </w:rPr>
        <w:t>performed</w:t>
      </w:r>
      <w:r w:rsidR="000E48FF" w:rsidRPr="009268F4">
        <w:rPr>
          <w:rFonts w:ascii="Book Antiqua" w:hAnsi="Book Antiqua"/>
          <w:lang w:val="en-US"/>
        </w:rPr>
        <w:t>. A</w:t>
      </w:r>
      <w:r w:rsidR="0065512C" w:rsidRPr="009268F4">
        <w:rPr>
          <w:rFonts w:ascii="Book Antiqua" w:hAnsi="Book Antiqua"/>
          <w:lang w:val="en-US"/>
        </w:rPr>
        <w:t xml:space="preserve"> </w:t>
      </w:r>
      <w:r w:rsidR="007E0999" w:rsidRPr="009268F4">
        <w:rPr>
          <w:rFonts w:ascii="Book Antiqua" w:hAnsi="Book Antiqua"/>
          <w:lang w:val="en-US"/>
        </w:rPr>
        <w:t>typical</w:t>
      </w:r>
      <w:r w:rsidR="00DA1641" w:rsidRPr="009268F4">
        <w:rPr>
          <w:rFonts w:ascii="Book Antiqua" w:hAnsi="Book Antiqua"/>
          <w:lang w:val="en-US"/>
        </w:rPr>
        <w:t xml:space="preserve"> </w:t>
      </w:r>
      <w:r w:rsidRPr="009268F4">
        <w:rPr>
          <w:rFonts w:ascii="Book Antiqua" w:hAnsi="Book Antiqua"/>
          <w:lang w:val="en-US"/>
        </w:rPr>
        <w:t>recently published example is the role of Nek8 in both primary ciliary fun</w:t>
      </w:r>
      <w:r w:rsidR="00D71FF8" w:rsidRPr="009268F4">
        <w:rPr>
          <w:rFonts w:ascii="Book Antiqua" w:hAnsi="Book Antiqua"/>
          <w:lang w:val="en-US"/>
        </w:rPr>
        <w:t>ction and DNA repair mechanisms</w:t>
      </w:r>
      <w:r w:rsidR="00DE1ED5" w:rsidRPr="009268F4">
        <w:rPr>
          <w:rFonts w:ascii="Book Antiqua" w:hAnsi="Book Antiqua"/>
          <w:vertAlign w:val="superscript"/>
          <w:lang w:val="en-US"/>
        </w:rPr>
        <w:t>[10]</w:t>
      </w:r>
      <w:r w:rsidRPr="009268F4">
        <w:rPr>
          <w:rFonts w:ascii="Book Antiqua" w:hAnsi="Book Antiqua"/>
          <w:lang w:val="en-US"/>
        </w:rPr>
        <w:t>. Our own studies revealed that Nek6, a kinase primarily associated to mito</w:t>
      </w:r>
      <w:r w:rsidR="00235E5C" w:rsidRPr="009268F4">
        <w:rPr>
          <w:rFonts w:ascii="Book Antiqua" w:hAnsi="Book Antiqua"/>
          <w:lang w:val="en-US"/>
        </w:rPr>
        <w:t>tic</w:t>
      </w:r>
      <w:r w:rsidRPr="009268F4">
        <w:rPr>
          <w:rFonts w:ascii="Book Antiqua" w:hAnsi="Book Antiqua"/>
          <w:lang w:val="en-US"/>
        </w:rPr>
        <w:t xml:space="preserve"> regulatory </w:t>
      </w:r>
      <w:r w:rsidR="00235E5C" w:rsidRPr="009268F4">
        <w:rPr>
          <w:rFonts w:ascii="Book Antiqua" w:hAnsi="Book Antiqua"/>
          <w:lang w:val="en-US"/>
        </w:rPr>
        <w:t>events</w:t>
      </w:r>
      <w:r w:rsidR="001873E5" w:rsidRPr="009268F4">
        <w:rPr>
          <w:rFonts w:ascii="Book Antiqua" w:hAnsi="Book Antiqua"/>
          <w:vertAlign w:val="superscript"/>
          <w:lang w:val="en-US"/>
        </w:rPr>
        <w:t>[11,12]</w:t>
      </w:r>
      <w:r w:rsidRPr="009268F4">
        <w:rPr>
          <w:rFonts w:ascii="Book Antiqua" w:hAnsi="Book Antiqua"/>
          <w:lang w:val="en-US"/>
        </w:rPr>
        <w:t xml:space="preserve"> interacts also with proteins involved in the DNA damage response such as </w:t>
      </w:r>
      <w:r w:rsidR="00277A5B" w:rsidRPr="009268F4">
        <w:rPr>
          <w:rFonts w:ascii="Book Antiqua" w:hAnsi="Book Antiqua"/>
          <w:lang w:val="en-US"/>
        </w:rPr>
        <w:t>Putative DNA repair and recombination protein RAD26-like (</w:t>
      </w:r>
      <w:r w:rsidRPr="009268F4">
        <w:rPr>
          <w:rFonts w:ascii="Book Antiqua" w:hAnsi="Book Antiqua"/>
          <w:lang w:val="en-US"/>
        </w:rPr>
        <w:t>RAD26L</w:t>
      </w:r>
      <w:r w:rsidR="00277A5B" w:rsidRPr="009268F4">
        <w:rPr>
          <w:rFonts w:ascii="Book Antiqua" w:hAnsi="Book Antiqua"/>
          <w:lang w:val="en-US"/>
        </w:rPr>
        <w:t>)</w:t>
      </w:r>
      <w:r w:rsidR="0012534C" w:rsidRPr="009268F4">
        <w:rPr>
          <w:rFonts w:ascii="Book Antiqua" w:hAnsi="Book Antiqua"/>
          <w:lang w:val="en-US"/>
        </w:rPr>
        <w:t xml:space="preserve"> and </w:t>
      </w:r>
      <w:r w:rsidR="00277A5B" w:rsidRPr="009268F4">
        <w:rPr>
          <w:rFonts w:ascii="Book Antiqua" w:hAnsi="Book Antiqua"/>
          <w:lang w:val="en-US"/>
        </w:rPr>
        <w:t>PHD finger protein 1 (</w:t>
      </w:r>
      <w:r w:rsidR="0012534C" w:rsidRPr="009268F4">
        <w:rPr>
          <w:rFonts w:ascii="Book Antiqua" w:hAnsi="Book Antiqua"/>
          <w:lang w:val="en-US"/>
        </w:rPr>
        <w:t>PHF1</w:t>
      </w:r>
      <w:r w:rsidR="00277A5B" w:rsidRPr="009268F4">
        <w:rPr>
          <w:rFonts w:ascii="Book Antiqua" w:hAnsi="Book Antiqua"/>
          <w:lang w:val="en-US"/>
        </w:rPr>
        <w:t>)</w:t>
      </w:r>
      <w:r w:rsidR="0012534C" w:rsidRPr="009268F4">
        <w:rPr>
          <w:rFonts w:ascii="Book Antiqua" w:hAnsi="Book Antiqua"/>
          <w:lang w:val="en-US"/>
        </w:rPr>
        <w:t xml:space="preserve"> (Fig</w:t>
      </w:r>
      <w:r w:rsidR="00614F53" w:rsidRPr="009268F4">
        <w:rPr>
          <w:rFonts w:ascii="Book Antiqua" w:hAnsi="Book Antiqua"/>
          <w:lang w:val="en-US"/>
        </w:rPr>
        <w:t>ure</w:t>
      </w:r>
      <w:r w:rsidR="0012534C" w:rsidRPr="009268F4">
        <w:rPr>
          <w:rFonts w:ascii="Book Antiqua" w:hAnsi="Book Antiqua"/>
          <w:lang w:val="en-US"/>
        </w:rPr>
        <w:t xml:space="preserve"> 2)</w:t>
      </w:r>
      <w:r w:rsidR="00DE1ED5" w:rsidRPr="009268F4">
        <w:rPr>
          <w:rFonts w:ascii="Book Antiqua" w:hAnsi="Book Antiqua"/>
          <w:vertAlign w:val="superscript"/>
          <w:lang w:val="en-US"/>
        </w:rPr>
        <w:t>[3]</w:t>
      </w:r>
      <w:r w:rsidRPr="009268F4">
        <w:rPr>
          <w:rFonts w:ascii="Book Antiqua" w:hAnsi="Book Antiqua"/>
          <w:lang w:val="en-US"/>
        </w:rPr>
        <w:t xml:space="preserve">. In fact for the majority of Neks we found interacting partners of the </w:t>
      </w:r>
      <w:r w:rsidR="007E0999" w:rsidRPr="009268F4">
        <w:rPr>
          <w:rFonts w:ascii="Book Antiqua" w:hAnsi="Book Antiqua"/>
          <w:lang w:val="en-US"/>
        </w:rPr>
        <w:t>DDR</w:t>
      </w:r>
      <w:r w:rsidRPr="009268F4">
        <w:rPr>
          <w:rFonts w:ascii="Book Antiqua" w:hAnsi="Book Antiqua"/>
          <w:lang w:val="en-US"/>
        </w:rPr>
        <w:t xml:space="preserve"> or ef</w:t>
      </w:r>
      <w:r w:rsidR="00F30217" w:rsidRPr="009268F4">
        <w:rPr>
          <w:rFonts w:ascii="Book Antiqua" w:hAnsi="Book Antiqua"/>
          <w:lang w:val="en-US"/>
        </w:rPr>
        <w:t>f</w:t>
      </w:r>
      <w:r w:rsidRPr="009268F4">
        <w:rPr>
          <w:rFonts w:ascii="Book Antiqua" w:hAnsi="Book Antiqua"/>
          <w:lang w:val="en-US"/>
        </w:rPr>
        <w:t xml:space="preserve">ector proteins of different DNA repair pathways, </w:t>
      </w:r>
      <w:r w:rsidR="00EF28BA" w:rsidRPr="009268F4">
        <w:rPr>
          <w:rFonts w:ascii="Book Antiqua" w:hAnsi="Book Antiqua"/>
          <w:lang w:val="en-US"/>
        </w:rPr>
        <w:t>which</w:t>
      </w:r>
      <w:r w:rsidRPr="009268F4">
        <w:rPr>
          <w:rFonts w:ascii="Book Antiqua" w:hAnsi="Book Antiqua"/>
          <w:lang w:val="en-US"/>
        </w:rPr>
        <w:t xml:space="preserve"> clearly suggests a larger than initially </w:t>
      </w:r>
      <w:r w:rsidR="007E0999" w:rsidRPr="009268F4">
        <w:rPr>
          <w:rFonts w:ascii="Book Antiqua" w:hAnsi="Book Antiqua"/>
          <w:lang w:val="en-US"/>
        </w:rPr>
        <w:t>imagined</w:t>
      </w:r>
      <w:r w:rsidRPr="009268F4">
        <w:rPr>
          <w:rFonts w:ascii="Book Antiqua" w:hAnsi="Book Antiqua"/>
          <w:lang w:val="en-US"/>
        </w:rPr>
        <w:t xml:space="preserve"> involvement of Neks in this </w:t>
      </w:r>
      <w:r w:rsidR="00274510" w:rsidRPr="009268F4">
        <w:rPr>
          <w:rFonts w:ascii="Book Antiqua" w:hAnsi="Book Antiqua"/>
          <w:lang w:val="en-US"/>
        </w:rPr>
        <w:t>biological processes</w:t>
      </w:r>
      <w:r w:rsidRPr="009268F4">
        <w:rPr>
          <w:rFonts w:ascii="Book Antiqua" w:hAnsi="Book Antiqua"/>
          <w:lang w:val="en-US"/>
        </w:rPr>
        <w:t xml:space="preserve">. Other insights came from the </w:t>
      </w:r>
      <w:r w:rsidR="007E0999" w:rsidRPr="009268F4">
        <w:rPr>
          <w:rFonts w:ascii="Book Antiqua" w:hAnsi="Book Antiqua"/>
          <w:lang w:val="en-US"/>
        </w:rPr>
        <w:t>identification</w:t>
      </w:r>
      <w:r w:rsidRPr="009268F4">
        <w:rPr>
          <w:rFonts w:ascii="Book Antiqua" w:hAnsi="Book Antiqua"/>
          <w:lang w:val="en-US"/>
        </w:rPr>
        <w:t xml:space="preserve"> of interacting proteins from the apoptosis regulatory pathways with several Neks (</w:t>
      </w:r>
      <w:r w:rsidR="009849D1" w:rsidRPr="009268F4">
        <w:rPr>
          <w:rFonts w:ascii="Book Antiqua" w:hAnsi="Book Antiqua"/>
          <w:i/>
          <w:lang w:val="en-US"/>
        </w:rPr>
        <w:t>e.g.</w:t>
      </w:r>
      <w:r w:rsidR="001C4B41" w:rsidRPr="009268F4">
        <w:rPr>
          <w:rFonts w:ascii="Book Antiqua" w:hAnsi="Book Antiqua" w:hint="eastAsia"/>
          <w:i/>
          <w:lang w:val="en-US" w:eastAsia="zh-CN"/>
        </w:rPr>
        <w:t>,</w:t>
      </w:r>
      <w:r w:rsidR="009849D1" w:rsidRPr="009268F4">
        <w:rPr>
          <w:rFonts w:ascii="Book Antiqua" w:hAnsi="Book Antiqua"/>
          <w:lang w:val="en-US"/>
        </w:rPr>
        <w:t xml:space="preserve"> </w:t>
      </w:r>
      <w:r w:rsidRPr="009268F4">
        <w:rPr>
          <w:rFonts w:ascii="Book Antiqua" w:hAnsi="Book Antiqua"/>
          <w:lang w:val="en-US"/>
        </w:rPr>
        <w:t>Nek1</w:t>
      </w:r>
      <w:r w:rsidR="009849D1" w:rsidRPr="009268F4">
        <w:rPr>
          <w:rFonts w:ascii="Book Antiqua" w:hAnsi="Book Antiqua"/>
          <w:vertAlign w:val="superscript"/>
          <w:lang w:val="en-US"/>
        </w:rPr>
        <w:t>[13]</w:t>
      </w:r>
      <w:r w:rsidR="009849D1" w:rsidRPr="009268F4">
        <w:rPr>
          <w:rFonts w:ascii="Book Antiqua" w:hAnsi="Book Antiqua"/>
          <w:lang w:val="en-US"/>
        </w:rPr>
        <w:t xml:space="preserve"> </w:t>
      </w:r>
      <w:r w:rsidRPr="009268F4">
        <w:rPr>
          <w:rFonts w:ascii="Book Antiqua" w:hAnsi="Book Antiqua"/>
          <w:lang w:val="en-US"/>
        </w:rPr>
        <w:t>and 5). Th</w:t>
      </w:r>
      <w:r w:rsidR="007E0999" w:rsidRPr="009268F4">
        <w:rPr>
          <w:rFonts w:ascii="Book Antiqua" w:hAnsi="Book Antiqua"/>
          <w:lang w:val="en-US"/>
        </w:rPr>
        <w:t>is</w:t>
      </w:r>
      <w:r w:rsidRPr="009268F4">
        <w:rPr>
          <w:rFonts w:ascii="Book Antiqua" w:hAnsi="Book Antiqua"/>
          <w:lang w:val="en-US"/>
        </w:rPr>
        <w:t xml:space="preserve"> suggest</w:t>
      </w:r>
      <w:r w:rsidR="007E0999" w:rsidRPr="009268F4">
        <w:rPr>
          <w:rFonts w:ascii="Book Antiqua" w:hAnsi="Book Antiqua"/>
          <w:lang w:val="en-US"/>
        </w:rPr>
        <w:t>s</w:t>
      </w:r>
      <w:r w:rsidRPr="009268F4">
        <w:rPr>
          <w:rFonts w:ascii="Book Antiqua" w:hAnsi="Book Antiqua"/>
          <w:lang w:val="en-US"/>
        </w:rPr>
        <w:t xml:space="preserve"> that</w:t>
      </w:r>
      <w:r w:rsidR="001C4B41" w:rsidRPr="009268F4">
        <w:rPr>
          <w:rFonts w:ascii="Book Antiqua" w:hAnsi="Book Antiqua" w:hint="eastAsia"/>
          <w:lang w:val="en-US" w:eastAsia="zh-CN"/>
        </w:rPr>
        <w:t>-</w:t>
      </w:r>
      <w:r w:rsidRPr="009268F4">
        <w:rPr>
          <w:rFonts w:ascii="Book Antiqua" w:hAnsi="Book Antiqua"/>
          <w:lang w:val="en-US"/>
        </w:rPr>
        <w:t xml:space="preserve">aside the well </w:t>
      </w:r>
      <w:r w:rsidR="00EA4AC7" w:rsidRPr="009268F4">
        <w:rPr>
          <w:rFonts w:ascii="Book Antiqua" w:hAnsi="Book Antiqua"/>
          <w:lang w:val="en-US"/>
        </w:rPr>
        <w:t>e</w:t>
      </w:r>
      <w:r w:rsidRPr="009268F4">
        <w:rPr>
          <w:rFonts w:ascii="Book Antiqua" w:hAnsi="Book Antiqua"/>
          <w:lang w:val="en-US"/>
        </w:rPr>
        <w:t xml:space="preserve">stablished </w:t>
      </w:r>
      <w:r w:rsidR="00A30675" w:rsidRPr="009268F4">
        <w:rPr>
          <w:rFonts w:ascii="Book Antiqua" w:hAnsi="Book Antiqua"/>
          <w:lang w:val="en-US"/>
        </w:rPr>
        <w:t xml:space="preserve">mitotic </w:t>
      </w:r>
      <w:r w:rsidRPr="009268F4">
        <w:rPr>
          <w:rFonts w:ascii="Book Antiqua" w:hAnsi="Book Antiqua"/>
          <w:lang w:val="en-US"/>
        </w:rPr>
        <w:lastRenderedPageBreak/>
        <w:t>context</w:t>
      </w:r>
      <w:r w:rsidR="00DB1A12" w:rsidRPr="009268F4">
        <w:rPr>
          <w:rFonts w:ascii="Book Antiqua" w:hAnsi="Book Antiqua"/>
          <w:lang w:val="en-US"/>
        </w:rPr>
        <w:t>–</w:t>
      </w:r>
      <w:r w:rsidRPr="009268F4">
        <w:rPr>
          <w:rFonts w:ascii="Book Antiqua" w:hAnsi="Book Antiqua"/>
          <w:lang w:val="en-US"/>
        </w:rPr>
        <w:t xml:space="preserve">we must be open minded for additional new </w:t>
      </w:r>
      <w:r w:rsidR="007D6E6A" w:rsidRPr="009268F4">
        <w:rPr>
          <w:rFonts w:ascii="Book Antiqua" w:hAnsi="Book Antiqua"/>
          <w:lang w:val="en-US"/>
        </w:rPr>
        <w:t>roles for Neks</w:t>
      </w:r>
      <w:r w:rsidRPr="009268F4">
        <w:rPr>
          <w:rFonts w:ascii="Book Antiqua" w:hAnsi="Book Antiqua"/>
          <w:lang w:val="en-US"/>
        </w:rPr>
        <w:t xml:space="preserve">. Before we go into details </w:t>
      </w:r>
      <w:r w:rsidR="007E0999" w:rsidRPr="009268F4">
        <w:rPr>
          <w:rFonts w:ascii="Book Antiqua" w:hAnsi="Book Antiqua"/>
          <w:lang w:val="en-US"/>
        </w:rPr>
        <w:t xml:space="preserve">of </w:t>
      </w:r>
      <w:r w:rsidRPr="009268F4">
        <w:rPr>
          <w:rFonts w:ascii="Book Antiqua" w:hAnsi="Book Antiqua"/>
          <w:lang w:val="en-US"/>
        </w:rPr>
        <w:t>new cross</w:t>
      </w:r>
      <w:r w:rsidR="004D1BB1" w:rsidRPr="009268F4">
        <w:rPr>
          <w:rFonts w:ascii="Book Antiqua" w:hAnsi="Book Antiqua"/>
          <w:lang w:val="en-US"/>
        </w:rPr>
        <w:t>-</w:t>
      </w:r>
      <w:r w:rsidRPr="009268F4">
        <w:rPr>
          <w:rFonts w:ascii="Book Antiqua" w:hAnsi="Book Antiqua"/>
          <w:lang w:val="en-US"/>
        </w:rPr>
        <w:t>connections and suggested a</w:t>
      </w:r>
      <w:r w:rsidR="00EA4AC7" w:rsidRPr="009268F4">
        <w:rPr>
          <w:rFonts w:ascii="Book Antiqua" w:hAnsi="Book Antiqua"/>
          <w:lang w:val="en-US"/>
        </w:rPr>
        <w:t>d</w:t>
      </w:r>
      <w:r w:rsidRPr="009268F4">
        <w:rPr>
          <w:rFonts w:ascii="Book Antiqua" w:hAnsi="Book Antiqua"/>
          <w:lang w:val="en-US"/>
        </w:rPr>
        <w:t xml:space="preserve">ditional </w:t>
      </w:r>
      <w:r w:rsidR="00603350" w:rsidRPr="009268F4">
        <w:rPr>
          <w:rFonts w:ascii="Book Antiqua" w:hAnsi="Book Antiqua"/>
          <w:lang w:val="en-US"/>
        </w:rPr>
        <w:t xml:space="preserve">functional </w:t>
      </w:r>
      <w:r w:rsidRPr="009268F4">
        <w:rPr>
          <w:rFonts w:ascii="Book Antiqua" w:hAnsi="Book Antiqua"/>
          <w:lang w:val="en-US"/>
        </w:rPr>
        <w:t>contexts</w:t>
      </w:r>
      <w:r w:rsidR="007E0999" w:rsidRPr="009268F4">
        <w:rPr>
          <w:rFonts w:ascii="Book Antiqua" w:hAnsi="Book Antiqua"/>
          <w:lang w:val="en-US"/>
        </w:rPr>
        <w:t xml:space="preserve"> in the final dis</w:t>
      </w:r>
      <w:r w:rsidR="003568EF" w:rsidRPr="009268F4">
        <w:rPr>
          <w:rFonts w:ascii="Book Antiqua" w:hAnsi="Book Antiqua"/>
          <w:lang w:val="en-US"/>
        </w:rPr>
        <w:t>c</w:t>
      </w:r>
      <w:r w:rsidR="007E0999" w:rsidRPr="009268F4">
        <w:rPr>
          <w:rFonts w:ascii="Book Antiqua" w:hAnsi="Book Antiqua"/>
          <w:lang w:val="en-US"/>
        </w:rPr>
        <w:t>ussion</w:t>
      </w:r>
      <w:r w:rsidRPr="009268F4">
        <w:rPr>
          <w:rFonts w:ascii="Book Antiqua" w:hAnsi="Book Antiqua"/>
          <w:lang w:val="en-US"/>
        </w:rPr>
        <w:t xml:space="preserve">, we </w:t>
      </w:r>
      <w:r w:rsidR="004931E6" w:rsidRPr="009268F4">
        <w:rPr>
          <w:rFonts w:ascii="Book Antiqua" w:hAnsi="Book Antiqua"/>
          <w:lang w:val="en-US"/>
        </w:rPr>
        <w:t>will</w:t>
      </w:r>
      <w:r w:rsidRPr="009268F4">
        <w:rPr>
          <w:rFonts w:ascii="Book Antiqua" w:hAnsi="Book Antiqua"/>
          <w:lang w:val="en-US"/>
        </w:rPr>
        <w:t xml:space="preserve"> present each of the 11 human Neks i</w:t>
      </w:r>
      <w:r w:rsidR="00973446" w:rsidRPr="009268F4">
        <w:rPr>
          <w:rFonts w:ascii="Book Antiqua" w:hAnsi="Book Antiqua"/>
          <w:lang w:val="en-US"/>
        </w:rPr>
        <w:t>n</w:t>
      </w:r>
      <w:r w:rsidRPr="009268F4">
        <w:rPr>
          <w:rFonts w:ascii="Book Antiqua" w:hAnsi="Book Antiqua"/>
          <w:lang w:val="en-US"/>
        </w:rPr>
        <w:t xml:space="preserve"> detail in th</w:t>
      </w:r>
      <w:r w:rsidR="00973446" w:rsidRPr="009268F4">
        <w:rPr>
          <w:rFonts w:ascii="Book Antiqua" w:hAnsi="Book Antiqua"/>
          <w:lang w:val="en-US"/>
        </w:rPr>
        <w:t>e</w:t>
      </w:r>
      <w:r w:rsidR="0065512C" w:rsidRPr="009268F4">
        <w:rPr>
          <w:rFonts w:ascii="Book Antiqua" w:hAnsi="Book Antiqua"/>
          <w:lang w:val="en-US"/>
        </w:rPr>
        <w:t xml:space="preserve"> </w:t>
      </w:r>
      <w:r w:rsidR="00973446" w:rsidRPr="009268F4">
        <w:rPr>
          <w:rFonts w:ascii="Book Antiqua" w:hAnsi="Book Antiqua"/>
          <w:lang w:val="en-US"/>
        </w:rPr>
        <w:t xml:space="preserve">following </w:t>
      </w:r>
      <w:r w:rsidRPr="009268F4">
        <w:rPr>
          <w:rFonts w:ascii="Book Antiqua" w:hAnsi="Book Antiqua"/>
          <w:lang w:val="en-US"/>
        </w:rPr>
        <w:t>section of this review</w:t>
      </w:r>
      <w:r w:rsidR="00520CCF" w:rsidRPr="009268F4">
        <w:rPr>
          <w:rFonts w:ascii="Book Antiqua" w:hAnsi="Book Antiqua"/>
          <w:lang w:val="en-US"/>
        </w:rPr>
        <w:t>.</w:t>
      </w:r>
    </w:p>
    <w:p w:rsidR="00A513E1" w:rsidRPr="009268F4" w:rsidRDefault="00A513E1" w:rsidP="00864344">
      <w:pPr>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NEK1</w:t>
      </w:r>
    </w:p>
    <w:p w:rsidR="00E24DF0" w:rsidRPr="009268F4" w:rsidRDefault="00E24DF0" w:rsidP="00864344">
      <w:pPr>
        <w:spacing w:line="360" w:lineRule="auto"/>
        <w:jc w:val="both"/>
        <w:rPr>
          <w:rFonts w:ascii="Book Antiqua" w:hAnsi="Book Antiqua"/>
          <w:lang w:val="en-US"/>
        </w:rPr>
      </w:pPr>
      <w:r w:rsidRPr="009268F4">
        <w:rPr>
          <w:rFonts w:ascii="Book Antiqua" w:hAnsi="Book Antiqua"/>
          <w:lang w:val="en-US"/>
        </w:rPr>
        <w:t xml:space="preserve">Although Nek1is after Nek2 and aside Nek6 only the </w:t>
      </w:r>
      <w:r w:rsidR="00FF6ADA" w:rsidRPr="009268F4">
        <w:rPr>
          <w:rFonts w:ascii="Book Antiqua" w:hAnsi="Book Antiqua"/>
          <w:lang w:val="en-US"/>
        </w:rPr>
        <w:t>third most</w:t>
      </w:r>
      <w:r w:rsidRPr="009268F4">
        <w:rPr>
          <w:rFonts w:ascii="Book Antiqua" w:hAnsi="Book Antiqua"/>
          <w:lang w:val="en-US"/>
        </w:rPr>
        <w:t xml:space="preserve"> studie</w:t>
      </w:r>
      <w:r w:rsidR="006B5F02" w:rsidRPr="009268F4">
        <w:rPr>
          <w:rFonts w:ascii="Book Antiqua" w:hAnsi="Book Antiqua"/>
          <w:lang w:val="en-US"/>
        </w:rPr>
        <w:t>d</w:t>
      </w:r>
      <w:r w:rsidRPr="009268F4">
        <w:rPr>
          <w:rFonts w:ascii="Book Antiqua" w:hAnsi="Book Antiqua"/>
          <w:lang w:val="en-US"/>
        </w:rPr>
        <w:t xml:space="preserve"> Nek family member, it is in many ways arepresentative member of this </w:t>
      </w:r>
      <w:r w:rsidR="00BE5291" w:rsidRPr="009268F4">
        <w:rPr>
          <w:rFonts w:ascii="Book Antiqua" w:hAnsi="Book Antiqua"/>
          <w:lang w:val="en-US"/>
        </w:rPr>
        <w:t>family</w:t>
      </w:r>
      <w:r w:rsidRPr="009268F4">
        <w:rPr>
          <w:rFonts w:ascii="Book Antiqua" w:hAnsi="Book Antiqua"/>
          <w:lang w:val="en-US"/>
        </w:rPr>
        <w:t xml:space="preserve"> of protein kinases. Along this line, Nek1 started to draw attention of the kinase and signaling research </w:t>
      </w:r>
      <w:r w:rsidR="001854C7" w:rsidRPr="009268F4">
        <w:rPr>
          <w:rFonts w:ascii="Book Antiqua" w:hAnsi="Book Antiqua"/>
          <w:lang w:val="en-US"/>
        </w:rPr>
        <w:t>communities</w:t>
      </w:r>
      <w:r w:rsidRPr="009268F4">
        <w:rPr>
          <w:rFonts w:ascii="Book Antiqua" w:hAnsi="Book Antiqua"/>
          <w:lang w:val="en-US"/>
        </w:rPr>
        <w:t xml:space="preserve"> not only </w:t>
      </w:r>
      <w:r w:rsidR="00973446" w:rsidRPr="009268F4">
        <w:rPr>
          <w:rFonts w:ascii="Book Antiqua" w:hAnsi="Book Antiqua"/>
          <w:lang w:val="en-US"/>
        </w:rPr>
        <w:t>to</w:t>
      </w:r>
      <w:r w:rsidRPr="009268F4">
        <w:rPr>
          <w:rFonts w:ascii="Book Antiqua" w:hAnsi="Book Antiqua"/>
          <w:lang w:val="en-US"/>
        </w:rPr>
        <w:t xml:space="preserve"> itself but</w:t>
      </w:r>
      <w:r w:rsidR="00DA1641" w:rsidRPr="009268F4">
        <w:rPr>
          <w:rFonts w:ascii="Book Antiqua" w:hAnsi="Book Antiqua"/>
          <w:lang w:val="en-US"/>
        </w:rPr>
        <w:t xml:space="preserve"> </w:t>
      </w:r>
      <w:r w:rsidR="00973446" w:rsidRPr="009268F4">
        <w:rPr>
          <w:rFonts w:ascii="Book Antiqua" w:hAnsi="Book Antiqua"/>
          <w:lang w:val="en-US"/>
        </w:rPr>
        <w:t>to</w:t>
      </w:r>
      <w:r w:rsidRPr="009268F4">
        <w:rPr>
          <w:rFonts w:ascii="Book Antiqua" w:hAnsi="Book Antiqua"/>
          <w:lang w:val="en-US"/>
        </w:rPr>
        <w:t xml:space="preserve"> the Nek family after </w:t>
      </w:r>
      <w:r w:rsidR="00C81B33" w:rsidRPr="009268F4">
        <w:rPr>
          <w:rFonts w:ascii="Book Antiqua" w:hAnsi="Book Antiqua"/>
          <w:lang w:val="en-US"/>
        </w:rPr>
        <w:t xml:space="preserve">the </w:t>
      </w:r>
      <w:r w:rsidRPr="009268F4">
        <w:rPr>
          <w:rFonts w:ascii="Book Antiqua" w:hAnsi="Book Antiqua"/>
          <w:lang w:val="en-US"/>
        </w:rPr>
        <w:t>publication of the seminal article of Upadhya and co-workers in 2000</w:t>
      </w:r>
      <w:r w:rsidR="001873E5" w:rsidRPr="009268F4">
        <w:rPr>
          <w:rFonts w:ascii="Book Antiqua" w:hAnsi="Book Antiqua"/>
          <w:vertAlign w:val="superscript"/>
          <w:lang w:val="en-US"/>
        </w:rPr>
        <w:t>[14]</w:t>
      </w:r>
      <w:r w:rsidR="00704287" w:rsidRPr="009268F4">
        <w:rPr>
          <w:rFonts w:ascii="Book Antiqua" w:hAnsi="Book Antiqua"/>
          <w:lang w:val="en-US"/>
        </w:rPr>
        <w:t>.</w:t>
      </w:r>
      <w:r w:rsidR="001C4B41" w:rsidRPr="009268F4">
        <w:rPr>
          <w:rFonts w:ascii="Book Antiqua" w:hAnsi="Book Antiqua" w:hint="eastAsia"/>
          <w:lang w:val="en-US" w:eastAsia="zh-CN"/>
        </w:rPr>
        <w:t xml:space="preserve"> </w:t>
      </w:r>
      <w:r w:rsidR="00704287" w:rsidRPr="009268F4">
        <w:rPr>
          <w:rFonts w:ascii="Book Antiqua" w:hAnsi="Book Antiqua"/>
          <w:lang w:val="en-US"/>
        </w:rPr>
        <w:t>It</w:t>
      </w:r>
      <w:r w:rsidRPr="009268F4">
        <w:rPr>
          <w:rFonts w:ascii="Book Antiqua" w:hAnsi="Book Antiqua"/>
          <w:lang w:val="en-US"/>
        </w:rPr>
        <w:t xml:space="preserve"> reported that deletion mutations in the </w:t>
      </w:r>
      <w:r w:rsidRPr="009268F4">
        <w:rPr>
          <w:rFonts w:ascii="Book Antiqua" w:hAnsi="Book Antiqua"/>
          <w:i/>
          <w:lang w:val="en-US"/>
        </w:rPr>
        <w:t>Nek1</w:t>
      </w:r>
      <w:r w:rsidRPr="009268F4">
        <w:rPr>
          <w:rFonts w:ascii="Book Antiqua" w:hAnsi="Book Antiqua"/>
          <w:lang w:val="en-US"/>
        </w:rPr>
        <w:t xml:space="preserve"> gene in mice cause</w:t>
      </w:r>
      <w:r w:rsidR="00C81B33" w:rsidRPr="009268F4">
        <w:rPr>
          <w:rFonts w:ascii="Book Antiqua" w:hAnsi="Book Antiqua"/>
          <w:lang w:val="en-US"/>
        </w:rPr>
        <w:t>d</w:t>
      </w:r>
      <w:r w:rsidR="00DA1641" w:rsidRPr="009268F4">
        <w:rPr>
          <w:rFonts w:ascii="Book Antiqua" w:hAnsi="Book Antiqua"/>
          <w:lang w:val="en-US"/>
        </w:rPr>
        <w:t xml:space="preserve"> </w:t>
      </w:r>
      <w:r w:rsidR="001417F3" w:rsidRPr="009268F4">
        <w:rPr>
          <w:rFonts w:ascii="Book Antiqua" w:hAnsi="Book Antiqua"/>
          <w:lang w:val="en-US"/>
        </w:rPr>
        <w:t>polycystic kidney disease</w:t>
      </w:r>
      <w:r w:rsidRPr="009268F4">
        <w:rPr>
          <w:rFonts w:ascii="Book Antiqua" w:hAnsi="Book Antiqua"/>
          <w:lang w:val="en-US"/>
        </w:rPr>
        <w:t xml:space="preserve"> (PKD) among other plei</w:t>
      </w:r>
      <w:r w:rsidR="00AB092F" w:rsidRPr="009268F4">
        <w:rPr>
          <w:rFonts w:ascii="Book Antiqua" w:hAnsi="Book Antiqua"/>
          <w:lang w:val="en-US"/>
        </w:rPr>
        <w:t>o</w:t>
      </w:r>
      <w:r w:rsidRPr="009268F4">
        <w:rPr>
          <w:rFonts w:ascii="Book Antiqua" w:hAnsi="Book Antiqua"/>
          <w:lang w:val="en-US"/>
        </w:rPr>
        <w:t xml:space="preserve">tropic effects, ranging from facial dysmorphism, dwarfing, male sterility, anemia and </w:t>
      </w:r>
      <w:r w:rsidR="00704287" w:rsidRPr="009268F4">
        <w:rPr>
          <w:rFonts w:ascii="Book Antiqua" w:hAnsi="Book Antiqua"/>
          <w:lang w:val="en-US"/>
        </w:rPr>
        <w:t>cystic choroid</w:t>
      </w:r>
      <w:r w:rsidRPr="009268F4">
        <w:rPr>
          <w:rFonts w:ascii="Book Antiqua" w:hAnsi="Book Antiqua"/>
          <w:lang w:val="en-US"/>
        </w:rPr>
        <w:t xml:space="preserve"> plexus. The pleiotropic nature of these phenotypes suggested early on a role of Nek1 in basic cellular functions</w:t>
      </w:r>
      <w:r w:rsidR="00973446" w:rsidRPr="009268F4">
        <w:rPr>
          <w:rFonts w:ascii="Book Antiqua" w:hAnsi="Book Antiqua"/>
          <w:lang w:val="en-US"/>
        </w:rPr>
        <w:t>,</w:t>
      </w:r>
      <w:r w:rsidRPr="009268F4">
        <w:rPr>
          <w:rFonts w:ascii="Book Antiqua" w:hAnsi="Book Antiqua"/>
          <w:lang w:val="en-US"/>
        </w:rPr>
        <w:t xml:space="preserve"> possibly invol</w:t>
      </w:r>
      <w:r w:rsidR="00AB092F" w:rsidRPr="009268F4">
        <w:rPr>
          <w:rFonts w:ascii="Book Antiqua" w:hAnsi="Book Antiqua"/>
          <w:lang w:val="en-US"/>
        </w:rPr>
        <w:t>v</w:t>
      </w:r>
      <w:r w:rsidRPr="009268F4">
        <w:rPr>
          <w:rFonts w:ascii="Book Antiqua" w:hAnsi="Book Antiqua"/>
          <w:lang w:val="en-US"/>
        </w:rPr>
        <w:t xml:space="preserve">ed in signaling pathways associated to polycystin-1 and -2, whose mutations also cause PKD and which signaling </w:t>
      </w:r>
      <w:r w:rsidR="00973446" w:rsidRPr="009268F4">
        <w:rPr>
          <w:rFonts w:ascii="Book Antiqua" w:hAnsi="Book Antiqua"/>
          <w:lang w:val="en-US"/>
        </w:rPr>
        <w:t>initiates</w:t>
      </w:r>
      <w:r w:rsidR="0065512C" w:rsidRPr="009268F4">
        <w:rPr>
          <w:rFonts w:ascii="Book Antiqua" w:hAnsi="Book Antiqua"/>
          <w:lang w:val="en-US"/>
        </w:rPr>
        <w:t xml:space="preserve"> </w:t>
      </w:r>
      <w:r w:rsidR="00973446" w:rsidRPr="009268F4">
        <w:rPr>
          <w:rFonts w:ascii="Book Antiqua" w:hAnsi="Book Antiqua"/>
          <w:lang w:val="en-US"/>
        </w:rPr>
        <w:t xml:space="preserve">at the </w:t>
      </w:r>
      <w:r w:rsidRPr="009268F4">
        <w:rPr>
          <w:rFonts w:ascii="Book Antiqua" w:hAnsi="Book Antiqua"/>
          <w:lang w:val="en-US"/>
        </w:rPr>
        <w:t>renal epithelial cell</w:t>
      </w:r>
      <w:r w:rsidR="005E6565" w:rsidRPr="009268F4">
        <w:rPr>
          <w:rFonts w:ascii="Book Antiqua" w:hAnsi="Book Antiqua"/>
          <w:lang w:val="en-US"/>
        </w:rPr>
        <w:t>’</w:t>
      </w:r>
      <w:r w:rsidR="00973446" w:rsidRPr="009268F4">
        <w:rPr>
          <w:rFonts w:ascii="Book Antiqua" w:hAnsi="Book Antiqua"/>
          <w:lang w:val="en-US"/>
        </w:rPr>
        <w:t>s</w:t>
      </w:r>
      <w:r w:rsidRPr="009268F4">
        <w:rPr>
          <w:rFonts w:ascii="Book Antiqua" w:hAnsi="Book Antiqua"/>
          <w:lang w:val="en-US"/>
        </w:rPr>
        <w:t xml:space="preserve"> primary cilia</w:t>
      </w:r>
      <w:r w:rsidR="001873E5" w:rsidRPr="009268F4">
        <w:rPr>
          <w:rFonts w:ascii="Book Antiqua" w:hAnsi="Book Antiqua"/>
          <w:vertAlign w:val="superscript"/>
          <w:lang w:val="en-US"/>
        </w:rPr>
        <w:t>[15]</w:t>
      </w:r>
      <w:r w:rsidRPr="009268F4">
        <w:rPr>
          <w:rFonts w:ascii="Book Antiqua" w:hAnsi="Book Antiqua"/>
          <w:lang w:val="en-US"/>
        </w:rPr>
        <w:t xml:space="preserve">. </w:t>
      </w:r>
    </w:p>
    <w:p w:rsidR="00E24DF0" w:rsidRPr="009268F4" w:rsidRDefault="00E24DF0" w:rsidP="00864344">
      <w:pPr>
        <w:spacing w:line="360" w:lineRule="auto"/>
        <w:jc w:val="both"/>
        <w:rPr>
          <w:rFonts w:ascii="Book Antiqua" w:hAnsi="Book Antiqua"/>
          <w:lang w:val="en-US"/>
        </w:rPr>
      </w:pPr>
      <w:r w:rsidRPr="009268F4">
        <w:rPr>
          <w:rFonts w:ascii="Book Antiqua" w:hAnsi="Book Antiqua"/>
          <w:lang w:val="en-US"/>
        </w:rPr>
        <w:tab/>
        <w:t xml:space="preserve">Recently, another set of insertion, non-sense and splice site mutations in the </w:t>
      </w:r>
      <w:r w:rsidRPr="009268F4">
        <w:rPr>
          <w:rFonts w:ascii="Book Antiqua" w:hAnsi="Book Antiqua"/>
          <w:i/>
          <w:lang w:val="en-US"/>
        </w:rPr>
        <w:t>Nek1</w:t>
      </w:r>
      <w:r w:rsidRPr="009268F4">
        <w:rPr>
          <w:rFonts w:ascii="Book Antiqua" w:hAnsi="Book Antiqua"/>
          <w:lang w:val="en-US"/>
        </w:rPr>
        <w:t xml:space="preserve"> gene have been reported in </w:t>
      </w:r>
      <w:r w:rsidR="001417F3" w:rsidRPr="009268F4">
        <w:rPr>
          <w:rFonts w:ascii="Book Antiqua" w:hAnsi="Book Antiqua"/>
          <w:lang w:val="en-US"/>
        </w:rPr>
        <w:t>Majewski type short-rib polydactyl syndrome</w:t>
      </w:r>
      <w:r w:rsidRPr="009268F4">
        <w:rPr>
          <w:rFonts w:ascii="Book Antiqua" w:hAnsi="Book Antiqua"/>
          <w:lang w:val="en-US"/>
        </w:rPr>
        <w:t xml:space="preserve"> (SRPS), a</w:t>
      </w:r>
      <w:r w:rsidR="005D3CB1" w:rsidRPr="009268F4">
        <w:rPr>
          <w:rFonts w:ascii="Book Antiqua" w:hAnsi="Book Antiqua"/>
          <w:lang w:val="en-US"/>
        </w:rPr>
        <w:t>n</w:t>
      </w:r>
      <w:r w:rsidRPr="009268F4">
        <w:rPr>
          <w:rFonts w:ascii="Book Antiqua" w:hAnsi="Book Antiqua"/>
          <w:lang w:val="en-US"/>
        </w:rPr>
        <w:t xml:space="preserve"> autosomal-recessive familiar ciliopathy</w:t>
      </w:r>
      <w:r w:rsidR="001C4B41" w:rsidRPr="009268F4">
        <w:rPr>
          <w:rFonts w:ascii="Book Antiqua" w:hAnsi="Book Antiqua"/>
          <w:vertAlign w:val="superscript"/>
          <w:lang w:val="en-US"/>
        </w:rPr>
        <w:t>[16,</w:t>
      </w:r>
      <w:r w:rsidR="00720A83" w:rsidRPr="009268F4">
        <w:rPr>
          <w:rFonts w:ascii="Book Antiqua" w:hAnsi="Book Antiqua"/>
          <w:vertAlign w:val="superscript"/>
          <w:lang w:val="en-US"/>
        </w:rPr>
        <w:t>17]</w:t>
      </w:r>
      <w:r w:rsidRPr="009268F4">
        <w:rPr>
          <w:rFonts w:ascii="Book Antiqua" w:hAnsi="Book Antiqua"/>
          <w:lang w:val="en-US"/>
        </w:rPr>
        <w:t>. Ciliopathies have been associated with a series of defects of proteins involved in intra-flagellar transport (IFT), as well as cilia, basal body and centrosome maintenance and</w:t>
      </w:r>
      <w:r w:rsidR="003B410C" w:rsidRPr="009268F4">
        <w:rPr>
          <w:rFonts w:ascii="Book Antiqua" w:hAnsi="Book Antiqua"/>
          <w:lang w:val="en-US"/>
        </w:rPr>
        <w:t>,</w:t>
      </w:r>
      <w:r w:rsidRPr="009268F4">
        <w:rPr>
          <w:rFonts w:ascii="Book Antiqua" w:hAnsi="Book Antiqua"/>
          <w:lang w:val="en-US"/>
        </w:rPr>
        <w:t xml:space="preserve"> in </w:t>
      </w:r>
      <w:r w:rsidR="00C8359E" w:rsidRPr="009268F4">
        <w:rPr>
          <w:rFonts w:ascii="Book Antiqua" w:hAnsi="Book Antiqua"/>
          <w:lang w:val="en-US"/>
        </w:rPr>
        <w:t xml:space="preserve">the </w:t>
      </w:r>
      <w:r w:rsidRPr="009268F4">
        <w:rPr>
          <w:rFonts w:ascii="Book Antiqua" w:hAnsi="Book Antiqua"/>
          <w:lang w:val="en-US"/>
        </w:rPr>
        <w:t>case of Nek1</w:t>
      </w:r>
      <w:r w:rsidR="005D7967" w:rsidRPr="009268F4">
        <w:rPr>
          <w:rFonts w:ascii="Book Antiqua" w:hAnsi="Book Antiqua"/>
          <w:lang w:val="en-US"/>
        </w:rPr>
        <w:t>,</w:t>
      </w:r>
      <w:r w:rsidRPr="009268F4">
        <w:rPr>
          <w:rFonts w:ascii="Book Antiqua" w:hAnsi="Book Antiqua"/>
          <w:lang w:val="en-US"/>
        </w:rPr>
        <w:t xml:space="preserve"> SRPS</w:t>
      </w:r>
      <w:r w:rsidR="00DC7A38" w:rsidRPr="009268F4">
        <w:rPr>
          <w:rFonts w:ascii="Book Antiqua" w:hAnsi="Book Antiqua"/>
          <w:lang w:val="en-US"/>
        </w:rPr>
        <w:t xml:space="preserve"> also</w:t>
      </w:r>
      <w:r w:rsidR="0065512C" w:rsidRPr="009268F4">
        <w:rPr>
          <w:rFonts w:ascii="Book Antiqua" w:hAnsi="Book Antiqua"/>
          <w:lang w:val="en-US"/>
        </w:rPr>
        <w:t xml:space="preserve"> </w:t>
      </w:r>
      <w:r w:rsidR="00881223" w:rsidRPr="009268F4">
        <w:rPr>
          <w:rFonts w:ascii="Book Antiqua" w:hAnsi="Book Antiqua"/>
          <w:lang w:val="en-US"/>
        </w:rPr>
        <w:t>presents</w:t>
      </w:r>
      <w:r w:rsidRPr="009268F4">
        <w:rPr>
          <w:rFonts w:ascii="Book Antiqua" w:hAnsi="Book Antiqua"/>
          <w:lang w:val="en-US"/>
        </w:rPr>
        <w:t xml:space="preserve"> a broad phenotypic spectrum, including reduced cilia number and cell cycle associated cilia morphogenesis. Th</w:t>
      </w:r>
      <w:r w:rsidR="00881223" w:rsidRPr="009268F4">
        <w:rPr>
          <w:rFonts w:ascii="Book Antiqua" w:hAnsi="Book Antiqua"/>
          <w:lang w:val="en-US"/>
        </w:rPr>
        <w:t>is</w:t>
      </w:r>
      <w:r w:rsidRPr="009268F4">
        <w:rPr>
          <w:rFonts w:ascii="Book Antiqua" w:hAnsi="Book Antiqua"/>
          <w:lang w:val="en-US"/>
        </w:rPr>
        <w:t xml:space="preserve"> results ultimately in severe </w:t>
      </w:r>
      <w:r w:rsidR="00881223" w:rsidRPr="009268F4">
        <w:rPr>
          <w:rFonts w:ascii="Book Antiqua" w:hAnsi="Book Antiqua"/>
          <w:lang w:val="en-US"/>
        </w:rPr>
        <w:t>or</w:t>
      </w:r>
      <w:r w:rsidRPr="009268F4">
        <w:rPr>
          <w:rFonts w:ascii="Book Antiqua" w:hAnsi="Book Antiqua"/>
          <w:lang w:val="en-US"/>
        </w:rPr>
        <w:t xml:space="preserve"> lethal embryonic malformations and especially osteochondrodysplasia, shortened ribs and tibias, polysyndactyly, fused kidneys, heart defects, mouth cleft</w:t>
      </w:r>
      <w:r w:rsidR="00881223" w:rsidRPr="009268F4">
        <w:rPr>
          <w:rFonts w:ascii="Book Antiqua" w:hAnsi="Book Antiqua"/>
          <w:lang w:val="en-US"/>
        </w:rPr>
        <w:t>,</w:t>
      </w:r>
      <w:r w:rsidRPr="009268F4">
        <w:rPr>
          <w:rFonts w:ascii="Book Antiqua" w:hAnsi="Book Antiqua"/>
          <w:lang w:val="en-US"/>
        </w:rPr>
        <w:t xml:space="preserve"> among others</w:t>
      </w:r>
      <w:r w:rsidR="00720A83" w:rsidRPr="009268F4">
        <w:rPr>
          <w:rFonts w:ascii="Book Antiqua" w:hAnsi="Book Antiqua"/>
          <w:vertAlign w:val="superscript"/>
          <w:lang w:val="en-US"/>
        </w:rPr>
        <w:t>[17]</w:t>
      </w:r>
      <w:r w:rsidRPr="009268F4">
        <w:rPr>
          <w:rFonts w:ascii="Book Antiqua" w:hAnsi="Book Antiqua"/>
          <w:lang w:val="en-US"/>
        </w:rPr>
        <w:t>.</w:t>
      </w:r>
    </w:p>
    <w:p w:rsidR="00A513E1" w:rsidRPr="009268F4" w:rsidRDefault="00E24DF0" w:rsidP="00864344">
      <w:pPr>
        <w:spacing w:line="360" w:lineRule="auto"/>
        <w:jc w:val="both"/>
        <w:rPr>
          <w:rFonts w:ascii="Book Antiqua" w:hAnsi="Book Antiqua"/>
          <w:lang w:val="en-US"/>
        </w:rPr>
      </w:pPr>
      <w:r w:rsidRPr="009268F4">
        <w:rPr>
          <w:rFonts w:ascii="Book Antiqua" w:hAnsi="Book Antiqua"/>
          <w:lang w:val="en-US"/>
        </w:rPr>
        <w:tab/>
        <w:t>In terms of molecular functions</w:t>
      </w:r>
      <w:r w:rsidR="00D336AF" w:rsidRPr="009268F4">
        <w:rPr>
          <w:rFonts w:ascii="Book Antiqua" w:hAnsi="Book Antiqua"/>
          <w:lang w:val="en-US"/>
        </w:rPr>
        <w:t>,</w:t>
      </w:r>
      <w:r w:rsidRPr="009268F4">
        <w:rPr>
          <w:rFonts w:ascii="Book Antiqua" w:hAnsi="Book Antiqua"/>
          <w:lang w:val="en-US"/>
        </w:rPr>
        <w:t xml:space="preserve"> a first break through came from </w:t>
      </w:r>
      <w:r w:rsidR="00E91040" w:rsidRPr="009268F4">
        <w:rPr>
          <w:rFonts w:ascii="Book Antiqua" w:hAnsi="Book Antiqua"/>
          <w:lang w:val="en-US"/>
        </w:rPr>
        <w:t xml:space="preserve">a </w:t>
      </w:r>
      <w:r w:rsidRPr="009268F4">
        <w:rPr>
          <w:rFonts w:ascii="Book Antiqua" w:hAnsi="Book Antiqua"/>
          <w:lang w:val="en-US"/>
        </w:rPr>
        <w:t>protein interactome stud</w:t>
      </w:r>
      <w:r w:rsidR="00E91040" w:rsidRPr="009268F4">
        <w:rPr>
          <w:rFonts w:ascii="Book Antiqua" w:hAnsi="Book Antiqua"/>
          <w:lang w:val="en-US"/>
        </w:rPr>
        <w:t>y</w:t>
      </w:r>
      <w:r w:rsidRPr="009268F4">
        <w:rPr>
          <w:rFonts w:ascii="Book Antiqua" w:hAnsi="Book Antiqua"/>
          <w:lang w:val="en-US"/>
        </w:rPr>
        <w:t xml:space="preserve"> that shedded light on the involvement of Nek1 in several pathways related to the above diseases but also opened new avenues in </w:t>
      </w:r>
      <w:r w:rsidRPr="009268F4">
        <w:rPr>
          <w:rFonts w:ascii="Book Antiqua" w:hAnsi="Book Antiqua"/>
          <w:lang w:val="en-US"/>
        </w:rPr>
        <w:lastRenderedPageBreak/>
        <w:t>the context of cellcy</w:t>
      </w:r>
      <w:r w:rsidR="00EC7CD7" w:rsidRPr="009268F4">
        <w:rPr>
          <w:rFonts w:ascii="Book Antiqua" w:hAnsi="Book Antiqua"/>
          <w:lang w:val="en-US"/>
        </w:rPr>
        <w:t>c</w:t>
      </w:r>
      <w:r w:rsidRPr="009268F4">
        <w:rPr>
          <w:rFonts w:ascii="Book Antiqua" w:hAnsi="Book Antiqua"/>
          <w:lang w:val="en-US"/>
        </w:rPr>
        <w:t>le regu</w:t>
      </w:r>
      <w:r w:rsidR="00E55D8F" w:rsidRPr="009268F4">
        <w:rPr>
          <w:rFonts w:ascii="Book Antiqua" w:hAnsi="Book Antiqua"/>
          <w:lang w:val="en-US"/>
        </w:rPr>
        <w:t>lation and DNA damage responses</w:t>
      </w:r>
      <w:r w:rsidR="00720A83" w:rsidRPr="009268F4">
        <w:rPr>
          <w:rFonts w:ascii="Book Antiqua" w:hAnsi="Book Antiqua"/>
          <w:vertAlign w:val="superscript"/>
          <w:lang w:val="en-US"/>
        </w:rPr>
        <w:t>[2]</w:t>
      </w:r>
      <w:r w:rsidR="0079067A" w:rsidRPr="009268F4">
        <w:rPr>
          <w:rFonts w:ascii="Book Antiqua" w:hAnsi="Book Antiqua"/>
          <w:lang w:val="en-US"/>
        </w:rPr>
        <w:t>.These</w:t>
      </w:r>
      <w:r w:rsidR="00E91040" w:rsidRPr="009268F4">
        <w:rPr>
          <w:rFonts w:ascii="Book Antiqua" w:hAnsi="Book Antiqua"/>
          <w:lang w:val="en-US"/>
        </w:rPr>
        <w:t xml:space="preserve">findings </w:t>
      </w:r>
      <w:r w:rsidRPr="009268F4">
        <w:rPr>
          <w:rFonts w:ascii="Book Antiqua" w:hAnsi="Book Antiqua"/>
          <w:lang w:val="en-US"/>
        </w:rPr>
        <w:t xml:space="preserve">were later not only confirmed by functional studies but </w:t>
      </w:r>
      <w:r w:rsidR="00881223" w:rsidRPr="009268F4">
        <w:rPr>
          <w:rFonts w:ascii="Book Antiqua" w:hAnsi="Book Antiqua"/>
          <w:lang w:val="en-US"/>
        </w:rPr>
        <w:t xml:space="preserve">were </w:t>
      </w:r>
      <w:r w:rsidRPr="009268F4">
        <w:rPr>
          <w:rFonts w:ascii="Book Antiqua" w:hAnsi="Book Antiqua"/>
          <w:lang w:val="en-US"/>
        </w:rPr>
        <w:t>also extended to other Nek family members, including Nek4,</w:t>
      </w:r>
      <w:r w:rsidR="001C4B41" w:rsidRPr="009268F4">
        <w:rPr>
          <w:rFonts w:ascii="Book Antiqua" w:hAnsi="Book Antiqua" w:hint="eastAsia"/>
          <w:lang w:val="en-US" w:eastAsia="zh-CN"/>
        </w:rPr>
        <w:t xml:space="preserve"> </w:t>
      </w:r>
      <w:r w:rsidR="00E36485" w:rsidRPr="009268F4">
        <w:rPr>
          <w:rFonts w:ascii="Book Antiqua" w:hAnsi="Book Antiqua"/>
          <w:lang w:val="en-US"/>
        </w:rPr>
        <w:t xml:space="preserve">6, </w:t>
      </w:r>
      <w:r w:rsidRPr="009268F4">
        <w:rPr>
          <w:rFonts w:ascii="Book Antiqua" w:hAnsi="Book Antiqua"/>
          <w:lang w:val="en-US"/>
        </w:rPr>
        <w:t>10 and 11</w:t>
      </w:r>
      <w:r w:rsidR="001C4B41" w:rsidRPr="009268F4">
        <w:rPr>
          <w:rFonts w:ascii="Book Antiqua" w:hAnsi="Book Antiqua"/>
          <w:vertAlign w:val="superscript"/>
          <w:lang w:val="en-US"/>
        </w:rPr>
        <w:t>[3,8,9,</w:t>
      </w:r>
      <w:r w:rsidR="00720A83" w:rsidRPr="009268F4">
        <w:rPr>
          <w:rFonts w:ascii="Book Antiqua" w:hAnsi="Book Antiqua"/>
          <w:vertAlign w:val="superscript"/>
          <w:lang w:val="en-US"/>
        </w:rPr>
        <w:t>18]</w:t>
      </w:r>
      <w:r w:rsidRPr="009268F4">
        <w:rPr>
          <w:rFonts w:ascii="Book Antiqua" w:hAnsi="Book Antiqua"/>
          <w:lang w:val="en-US"/>
        </w:rPr>
        <w:t xml:space="preserve">. The interactome study was a yeast two-hybrid assay using Nek1 as </w:t>
      </w:r>
      <w:r w:rsidR="00881223" w:rsidRPr="009268F4">
        <w:rPr>
          <w:rFonts w:ascii="Book Antiqua" w:hAnsi="Book Antiqua"/>
          <w:lang w:val="en-US"/>
        </w:rPr>
        <w:t xml:space="preserve">a </w:t>
      </w:r>
      <w:r w:rsidRPr="009268F4">
        <w:rPr>
          <w:rFonts w:ascii="Book Antiqua" w:hAnsi="Book Antiqua"/>
          <w:lang w:val="en-US"/>
        </w:rPr>
        <w:t xml:space="preserve">bait and a human fetal brain cDNA library as </w:t>
      </w:r>
      <w:r w:rsidR="00881223" w:rsidRPr="009268F4">
        <w:rPr>
          <w:rFonts w:ascii="Book Antiqua" w:hAnsi="Book Antiqua"/>
          <w:lang w:val="en-US"/>
        </w:rPr>
        <w:t xml:space="preserve">a </w:t>
      </w:r>
      <w:r w:rsidRPr="009268F4">
        <w:rPr>
          <w:rFonts w:ascii="Book Antiqua" w:hAnsi="Book Antiqua"/>
          <w:lang w:val="en-US"/>
        </w:rPr>
        <w:t>prey. Nek1 is a rather large, 1258 amino acid</w:t>
      </w:r>
      <w:r w:rsidR="00881223" w:rsidRPr="009268F4">
        <w:rPr>
          <w:rFonts w:ascii="Book Antiqua" w:hAnsi="Book Antiqua"/>
          <w:lang w:val="en-US"/>
        </w:rPr>
        <w:t>s</w:t>
      </w:r>
      <w:r w:rsidRPr="009268F4">
        <w:rPr>
          <w:rFonts w:ascii="Book Antiqua" w:hAnsi="Book Antiqua"/>
          <w:lang w:val="en-US"/>
        </w:rPr>
        <w:t xml:space="preserve"> containing protein and interacts with these proteins mainly through the two N-terminal of its four coiledcoil regions, which are located C-</w:t>
      </w:r>
      <w:r w:rsidR="00081C95" w:rsidRPr="009268F4">
        <w:rPr>
          <w:rFonts w:ascii="Book Antiqua" w:hAnsi="Book Antiqua"/>
          <w:lang w:val="en-US"/>
        </w:rPr>
        <w:t>terminally</w:t>
      </w:r>
      <w:r w:rsidRPr="009268F4">
        <w:rPr>
          <w:rFonts w:ascii="Book Antiqua" w:hAnsi="Book Antiqua"/>
          <w:lang w:val="en-US"/>
        </w:rPr>
        <w:t xml:space="preserve"> of its kinase domain (</w:t>
      </w:r>
      <w:r w:rsidR="00C36B7C" w:rsidRPr="009268F4">
        <w:rPr>
          <w:rFonts w:ascii="Book Antiqua" w:hAnsi="Book Antiqua"/>
          <w:lang w:val="en-US"/>
        </w:rPr>
        <w:t>Figure 1</w:t>
      </w:r>
      <w:r w:rsidRPr="009268F4">
        <w:rPr>
          <w:rFonts w:ascii="Book Antiqua" w:hAnsi="Book Antiqua"/>
          <w:lang w:val="en-US"/>
        </w:rPr>
        <w:t>). Among the Nek1 interacting proteins were</w:t>
      </w:r>
      <w:r w:rsidR="00DA1641" w:rsidRPr="009268F4">
        <w:rPr>
          <w:rFonts w:ascii="Book Antiqua" w:hAnsi="Book Antiqua"/>
          <w:lang w:val="en-US"/>
        </w:rPr>
        <w:t xml:space="preserve"> </w:t>
      </w:r>
      <w:r w:rsidR="00881223" w:rsidRPr="009268F4">
        <w:rPr>
          <w:rFonts w:ascii="Book Antiqua" w:hAnsi="Book Antiqua"/>
          <w:lang w:val="en-US"/>
        </w:rPr>
        <w:t xml:space="preserve">the </w:t>
      </w:r>
      <w:r w:rsidR="00531897" w:rsidRPr="009268F4">
        <w:rPr>
          <w:rFonts w:ascii="Book Antiqua" w:hAnsi="Book Antiqua"/>
          <w:lang w:val="en-US"/>
        </w:rPr>
        <w:t>Kinesin-like protein KIF3A</w:t>
      </w:r>
      <w:r w:rsidRPr="009268F4">
        <w:rPr>
          <w:rFonts w:ascii="Book Antiqua" w:hAnsi="Book Antiqua"/>
          <w:lang w:val="en-US"/>
        </w:rPr>
        <w:t xml:space="preserve">, </w:t>
      </w:r>
      <w:r w:rsidR="006F08C2" w:rsidRPr="009268F4">
        <w:rPr>
          <w:rFonts w:ascii="Book Antiqua" w:hAnsi="Book Antiqua"/>
          <w:lang w:val="en-US"/>
        </w:rPr>
        <w:t>T</w:t>
      </w:r>
      <w:r w:rsidRPr="009268F4">
        <w:rPr>
          <w:rFonts w:ascii="Book Antiqua" w:hAnsi="Book Antiqua"/>
          <w:lang w:val="en-US"/>
        </w:rPr>
        <w:t xml:space="preserve">uberin and </w:t>
      </w:r>
      <w:r w:rsidR="006F08C2" w:rsidRPr="009268F4">
        <w:rPr>
          <w:rFonts w:ascii="Book Antiqua" w:hAnsi="Book Antiqua"/>
          <w:lang w:val="en-US"/>
        </w:rPr>
        <w:t>A</w:t>
      </w:r>
      <w:r w:rsidRPr="009268F4">
        <w:rPr>
          <w:rFonts w:ascii="Book Antiqua" w:hAnsi="Book Antiqua"/>
          <w:lang w:val="en-US"/>
        </w:rPr>
        <w:t xml:space="preserve">lpha-catulin, mutation in </w:t>
      </w:r>
      <w:r w:rsidR="00881223" w:rsidRPr="009268F4">
        <w:rPr>
          <w:rFonts w:ascii="Book Antiqua" w:hAnsi="Book Antiqua"/>
          <w:lang w:val="en-US"/>
        </w:rPr>
        <w:t xml:space="preserve">all three of these </w:t>
      </w:r>
      <w:r w:rsidRPr="009268F4">
        <w:rPr>
          <w:rFonts w:ascii="Book Antiqua" w:hAnsi="Book Antiqua"/>
          <w:lang w:val="en-US"/>
        </w:rPr>
        <w:t xml:space="preserve">genes also have been reported to cause PKD. This suggests the existence of a </w:t>
      </w:r>
      <w:r w:rsidR="00881223" w:rsidRPr="009268F4">
        <w:rPr>
          <w:rFonts w:ascii="Book Antiqua" w:hAnsi="Book Antiqua"/>
          <w:lang w:val="en-US"/>
        </w:rPr>
        <w:t xml:space="preserve">multi component </w:t>
      </w:r>
      <w:r w:rsidR="00D4773E" w:rsidRPr="009268F4">
        <w:rPr>
          <w:rFonts w:ascii="Book Antiqua" w:hAnsi="Book Antiqua"/>
          <w:lang w:val="en-US"/>
        </w:rPr>
        <w:t>signaling</w:t>
      </w:r>
      <w:r w:rsidRPr="009268F4">
        <w:rPr>
          <w:rFonts w:ascii="Book Antiqua" w:hAnsi="Book Antiqua"/>
          <w:lang w:val="en-US"/>
        </w:rPr>
        <w:t xml:space="preserve"> or regulatory pathway, which regulates the kidney cell</w:t>
      </w:r>
      <w:r w:rsidR="00081C63" w:rsidRPr="009268F4">
        <w:rPr>
          <w:rFonts w:ascii="Book Antiqua" w:hAnsi="Book Antiqua"/>
          <w:lang w:val="en-US"/>
        </w:rPr>
        <w:t>’</w:t>
      </w:r>
      <w:r w:rsidRPr="009268F4">
        <w:rPr>
          <w:rFonts w:ascii="Book Antiqua" w:hAnsi="Book Antiqua"/>
          <w:lang w:val="en-US"/>
        </w:rPr>
        <w:t xml:space="preserve">s proliferation and when affected by mutations </w:t>
      </w:r>
      <w:r w:rsidR="00881223" w:rsidRPr="009268F4">
        <w:rPr>
          <w:rFonts w:ascii="Book Antiqua" w:hAnsi="Book Antiqua"/>
          <w:lang w:val="en-US"/>
        </w:rPr>
        <w:t xml:space="preserve">may </w:t>
      </w:r>
      <w:r w:rsidRPr="009268F4">
        <w:rPr>
          <w:rFonts w:ascii="Book Antiqua" w:hAnsi="Book Antiqua"/>
          <w:lang w:val="en-US"/>
        </w:rPr>
        <w:t>lead to PKD</w:t>
      </w:r>
      <w:r w:rsidR="00720A83" w:rsidRPr="009268F4">
        <w:rPr>
          <w:rFonts w:ascii="Book Antiqua" w:hAnsi="Book Antiqua"/>
          <w:vertAlign w:val="superscript"/>
          <w:lang w:val="en-US"/>
        </w:rPr>
        <w:t>[19-21]</w:t>
      </w:r>
      <w:r w:rsidRPr="009268F4">
        <w:rPr>
          <w:rFonts w:ascii="Book Antiqua" w:hAnsi="Book Antiqua"/>
          <w:lang w:val="en-US"/>
        </w:rPr>
        <w:t>. Evidence in support for a major role of Nek1 in primary ciliar</w:t>
      </w:r>
      <w:r w:rsidR="00766390" w:rsidRPr="009268F4">
        <w:rPr>
          <w:rFonts w:ascii="Book Antiqua" w:hAnsi="Book Antiqua"/>
          <w:lang w:val="en-US"/>
        </w:rPr>
        <w:t>y</w:t>
      </w:r>
      <w:r w:rsidRPr="009268F4">
        <w:rPr>
          <w:rFonts w:ascii="Book Antiqua" w:hAnsi="Book Antiqua"/>
          <w:lang w:val="en-US"/>
        </w:rPr>
        <w:t xml:space="preserve"> function came also from other modelorganisms, including </w:t>
      </w:r>
      <w:r w:rsidRPr="009268F4">
        <w:rPr>
          <w:rFonts w:ascii="Book Antiqua" w:hAnsi="Book Antiqua"/>
          <w:i/>
          <w:lang w:val="en-US"/>
        </w:rPr>
        <w:t>Chlamydomonas</w:t>
      </w:r>
      <w:r w:rsidR="00720A83" w:rsidRPr="009268F4">
        <w:rPr>
          <w:rFonts w:ascii="Book Antiqua" w:hAnsi="Book Antiqua"/>
          <w:vertAlign w:val="superscript"/>
          <w:lang w:val="en-US"/>
        </w:rPr>
        <w:t>[22]</w:t>
      </w:r>
      <w:r w:rsidRPr="009268F4">
        <w:rPr>
          <w:rFonts w:ascii="Book Antiqua" w:hAnsi="Book Antiqua"/>
          <w:lang w:val="en-US"/>
        </w:rPr>
        <w:t>.</w:t>
      </w:r>
    </w:p>
    <w:p w:rsidR="00A513E1" w:rsidRPr="009268F4" w:rsidRDefault="00E24DF0" w:rsidP="00864344">
      <w:pPr>
        <w:spacing w:line="360" w:lineRule="auto"/>
        <w:jc w:val="both"/>
        <w:rPr>
          <w:rFonts w:ascii="Book Antiqua" w:hAnsi="Book Antiqua"/>
          <w:lang w:val="en-US"/>
        </w:rPr>
      </w:pPr>
      <w:r w:rsidRPr="009268F4">
        <w:rPr>
          <w:rFonts w:ascii="Book Antiqua" w:hAnsi="Book Antiqua"/>
          <w:lang w:val="en-US"/>
        </w:rPr>
        <w:tab/>
        <w:t xml:space="preserve">Surprising at that time was the discovery of interactions with several cell cycle regulatory proteins </w:t>
      </w:r>
      <w:r w:rsidR="004F4346" w:rsidRPr="009268F4">
        <w:rPr>
          <w:rFonts w:ascii="Book Antiqua" w:hAnsi="Book Antiqua"/>
          <w:lang w:val="en-US"/>
        </w:rPr>
        <w:t xml:space="preserve">– </w:t>
      </w:r>
      <w:r w:rsidRPr="009268F4">
        <w:rPr>
          <w:rFonts w:ascii="Book Antiqua" w:hAnsi="Book Antiqua"/>
          <w:lang w:val="en-US"/>
        </w:rPr>
        <w:t>14-3-3</w:t>
      </w:r>
      <w:r w:rsidR="00513F23" w:rsidRPr="009268F4">
        <w:rPr>
          <w:rFonts w:ascii="Book Antiqua" w:hAnsi="Book Antiqua"/>
          <w:lang w:val="en-US"/>
        </w:rPr>
        <w:t xml:space="preserve"> protein </w:t>
      </w:r>
      <w:r w:rsidR="00881223" w:rsidRPr="00465572">
        <w:rPr>
          <w:rFonts w:ascii="Book Antiqua" w:hAnsi="Book Antiqua"/>
          <w:highlight w:val="yellow"/>
          <w:lang w:val="en-US"/>
          <w:rPrChange w:id="11" w:author="Admin" w:date="2014-02-15T17:02:00Z">
            <w:rPr>
              <w:rFonts w:ascii="Book Antiqua" w:hAnsi="Book Antiqua"/>
              <w:lang w:val="en-US"/>
            </w:rPr>
          </w:rPrChange>
        </w:rPr>
        <w:t></w:t>
      </w:r>
      <w:r w:rsidR="00881223" w:rsidRPr="00465572">
        <w:rPr>
          <w:rFonts w:ascii="Book Antiqua" w:hAnsi="Book Antiqua"/>
          <w:highlight w:val="yellow"/>
          <w:lang w:val="en-US"/>
          <w:rPrChange w:id="12" w:author="Admin" w:date="2014-02-15T17:02:00Z">
            <w:rPr>
              <w:rFonts w:ascii="Book Antiqua" w:hAnsi="Book Antiqua"/>
              <w:lang w:val="en-US"/>
            </w:rPr>
          </w:rPrChange>
        </w:rPr>
        <w:t></w:t>
      </w:r>
      <w:r w:rsidR="00881223" w:rsidRPr="00465572">
        <w:rPr>
          <w:rFonts w:ascii="Book Antiqua" w:hAnsi="Book Antiqua"/>
          <w:highlight w:val="yellow"/>
          <w:lang w:val="en-US"/>
          <w:rPrChange w:id="13" w:author="Admin" w:date="2014-02-15T17:02:00Z">
            <w:rPr>
              <w:rFonts w:ascii="Book Antiqua" w:hAnsi="Book Antiqua"/>
              <w:lang w:val="en-US"/>
            </w:rPr>
          </w:rPrChange>
        </w:rPr>
        <w:t></w:t>
      </w:r>
      <w:r w:rsidR="00881223" w:rsidRPr="00465572">
        <w:rPr>
          <w:rFonts w:ascii="Book Antiqua" w:hAnsi="Book Antiqua"/>
          <w:highlight w:val="yellow"/>
          <w:lang w:val="en-US"/>
          <w:rPrChange w:id="14" w:author="Admin" w:date="2014-02-15T17:02:00Z">
            <w:rPr>
              <w:rFonts w:ascii="Book Antiqua" w:hAnsi="Book Antiqua"/>
              <w:lang w:val="en-US"/>
            </w:rPr>
          </w:rPrChange>
        </w:rPr>
        <w:t></w:t>
      </w:r>
      <w:r w:rsidR="00EF2A14" w:rsidRPr="009268F4">
        <w:rPr>
          <w:rFonts w:ascii="Book Antiqua" w:hAnsi="Book Antiqua"/>
          <w:i/>
          <w:lang w:val="en-US"/>
        </w:rPr>
        <w:t>eta</w:t>
      </w:r>
      <w:r w:rsidR="00881223" w:rsidRPr="009268F4">
        <w:rPr>
          <w:rFonts w:ascii="Book Antiqua" w:hAnsi="Book Antiqua"/>
          <w:lang w:val="en-US"/>
        </w:rPr>
        <w:t xml:space="preserve">, </w:t>
      </w:r>
      <w:r w:rsidR="006C495F" w:rsidRPr="009268F4">
        <w:rPr>
          <w:rFonts w:ascii="Book Antiqua" w:hAnsi="Book Antiqua"/>
          <w:lang w:val="en-US"/>
        </w:rPr>
        <w:t>YWHAH</w:t>
      </w:r>
      <w:r w:rsidR="004F4346" w:rsidRPr="009268F4">
        <w:rPr>
          <w:rFonts w:ascii="Book Antiqua" w:hAnsi="Book Antiqua"/>
          <w:lang w:val="en-US"/>
        </w:rPr>
        <w:t>)</w:t>
      </w:r>
      <w:r w:rsidRPr="009268F4">
        <w:rPr>
          <w:rFonts w:ascii="Book Antiqua" w:hAnsi="Book Antiqua"/>
          <w:lang w:val="en-US"/>
        </w:rPr>
        <w:t xml:space="preserve">, </w:t>
      </w:r>
      <w:r w:rsidR="004F4346" w:rsidRPr="009268F4">
        <w:rPr>
          <w:rFonts w:ascii="Book Antiqua" w:hAnsi="Book Antiqua"/>
          <w:lang w:val="en-US"/>
        </w:rPr>
        <w:t>Tumor suppressor p53-binding protein 1 (</w:t>
      </w:r>
      <w:r w:rsidR="006C495F" w:rsidRPr="009268F4">
        <w:rPr>
          <w:rFonts w:ascii="Book Antiqua" w:hAnsi="Book Antiqua"/>
          <w:lang w:val="en-US"/>
        </w:rPr>
        <w:t>TP</w:t>
      </w:r>
      <w:r w:rsidRPr="009268F4">
        <w:rPr>
          <w:rFonts w:ascii="Book Antiqua" w:hAnsi="Book Antiqua"/>
          <w:lang w:val="en-US"/>
        </w:rPr>
        <w:t>53BP1</w:t>
      </w:r>
      <w:r w:rsidR="004F4346" w:rsidRPr="009268F4">
        <w:rPr>
          <w:rFonts w:ascii="Book Antiqua" w:hAnsi="Book Antiqua"/>
          <w:lang w:val="en-US"/>
        </w:rPr>
        <w:t>)</w:t>
      </w:r>
      <w:r w:rsidRPr="009268F4">
        <w:rPr>
          <w:rFonts w:ascii="Book Antiqua" w:hAnsi="Book Antiqua"/>
          <w:lang w:val="en-US"/>
        </w:rPr>
        <w:t xml:space="preserve">, </w:t>
      </w:r>
      <w:r w:rsidR="00F515D6" w:rsidRPr="009268F4">
        <w:rPr>
          <w:rFonts w:ascii="Book Antiqua" w:hAnsi="Book Antiqua"/>
          <w:lang w:val="en-US"/>
        </w:rPr>
        <w:t xml:space="preserve">Serine/threonine-protein phosphatase 2A 56 kDa regulatory subunit </w:t>
      </w:r>
      <w:r w:rsidR="00312422" w:rsidRPr="009268F4">
        <w:rPr>
          <w:rFonts w:ascii="Book Antiqua" w:hAnsi="Book Antiqua"/>
          <w:lang w:val="en-US"/>
        </w:rPr>
        <w:t xml:space="preserve">alpha/delta isoform (PPP2R5A/D) </w:t>
      </w:r>
      <w:r w:rsidR="00F515D6" w:rsidRPr="009268F4">
        <w:rPr>
          <w:rFonts w:ascii="Book Antiqua" w:hAnsi="Book Antiqua"/>
          <w:lang w:val="en-US"/>
        </w:rPr>
        <w:t xml:space="preserve">– </w:t>
      </w:r>
      <w:r w:rsidRPr="009268F4">
        <w:rPr>
          <w:rFonts w:ascii="Book Antiqua" w:hAnsi="Book Antiqua"/>
          <w:lang w:val="en-US"/>
        </w:rPr>
        <w:t>and especially with proteins involved in the DNA damage response, such as</w:t>
      </w:r>
      <w:r w:rsidR="004B706D" w:rsidRPr="009268F4">
        <w:rPr>
          <w:rFonts w:ascii="Book Antiqua" w:hAnsi="Book Antiqua"/>
          <w:lang w:val="en-US"/>
        </w:rPr>
        <w:t xml:space="preserve"> the</w:t>
      </w:r>
      <w:r w:rsidR="00C47E46" w:rsidRPr="009268F4">
        <w:rPr>
          <w:rFonts w:ascii="Book Antiqua" w:hAnsi="Book Antiqua"/>
          <w:lang w:val="en-US"/>
        </w:rPr>
        <w:t>Double-strand break repair protein MRE11A</w:t>
      </w:r>
      <w:r w:rsidR="001F040D" w:rsidRPr="009268F4">
        <w:rPr>
          <w:rFonts w:ascii="Book Antiqua" w:hAnsi="Book Antiqua"/>
          <w:lang w:val="en-US"/>
        </w:rPr>
        <w:t xml:space="preserve"> (MRE11A)</w:t>
      </w:r>
      <w:r w:rsidRPr="009268F4">
        <w:rPr>
          <w:rFonts w:ascii="Book Antiqua" w:hAnsi="Book Antiqua"/>
          <w:lang w:val="en-US"/>
        </w:rPr>
        <w:t xml:space="preserve"> and</w:t>
      </w:r>
      <w:r w:rsidR="004B706D" w:rsidRPr="009268F4">
        <w:rPr>
          <w:rFonts w:ascii="Book Antiqua" w:hAnsi="Book Antiqua"/>
          <w:lang w:val="en-US"/>
        </w:rPr>
        <w:t xml:space="preserve"> theTranscriptional regulator </w:t>
      </w:r>
      <w:r w:rsidRPr="009268F4">
        <w:rPr>
          <w:rFonts w:ascii="Book Antiqua" w:hAnsi="Book Antiqua"/>
          <w:lang w:val="en-US"/>
        </w:rPr>
        <w:t>ATRX</w:t>
      </w:r>
      <w:r w:rsidR="001F040D" w:rsidRPr="009268F4">
        <w:rPr>
          <w:rFonts w:ascii="Book Antiqua" w:hAnsi="Book Antiqua"/>
          <w:lang w:val="en-US"/>
        </w:rPr>
        <w:t xml:space="preserve"> (ATRX)</w:t>
      </w:r>
      <w:r w:rsidR="00720A83" w:rsidRPr="009268F4">
        <w:rPr>
          <w:rFonts w:ascii="Book Antiqua" w:hAnsi="Book Antiqua"/>
          <w:vertAlign w:val="superscript"/>
          <w:lang w:val="en-US"/>
        </w:rPr>
        <w:t>[2]</w:t>
      </w:r>
      <w:r w:rsidR="00DE1ED5" w:rsidRPr="009268F4">
        <w:rPr>
          <w:rFonts w:ascii="Book Antiqua" w:hAnsi="Book Antiqua"/>
          <w:lang w:val="en-US"/>
        </w:rPr>
        <w:t>.</w:t>
      </w:r>
      <w:r w:rsidRPr="009268F4">
        <w:rPr>
          <w:rFonts w:ascii="Book Antiqua" w:hAnsi="Book Antiqua"/>
          <w:lang w:val="en-US"/>
        </w:rPr>
        <w:t xml:space="preserve"> Soon </w:t>
      </w:r>
      <w:r w:rsidR="00C50564" w:rsidRPr="009268F4">
        <w:rPr>
          <w:rFonts w:ascii="Book Antiqua" w:hAnsi="Book Antiqua"/>
          <w:lang w:val="en-US"/>
        </w:rPr>
        <w:t>additional</w:t>
      </w:r>
      <w:r w:rsidRPr="009268F4">
        <w:rPr>
          <w:rFonts w:ascii="Book Antiqua" w:hAnsi="Book Antiqua"/>
          <w:lang w:val="en-US"/>
        </w:rPr>
        <w:t xml:space="preserve"> experiments with the irradiation of wild-type and Nek1-/- cells revealed that Nek1 is </w:t>
      </w:r>
      <w:r w:rsidR="00EA2162" w:rsidRPr="009268F4">
        <w:rPr>
          <w:rFonts w:ascii="Book Antiqua" w:hAnsi="Book Antiqua"/>
          <w:lang w:val="en-US"/>
        </w:rPr>
        <w:t>overexpressed</w:t>
      </w:r>
      <w:r w:rsidRPr="009268F4">
        <w:rPr>
          <w:rFonts w:ascii="Book Antiqua" w:hAnsi="Book Antiqua"/>
          <w:lang w:val="en-US"/>
        </w:rPr>
        <w:t xml:space="preserve"> and activated in response to ionizing</w:t>
      </w:r>
      <w:r w:rsidR="00A420A8" w:rsidRPr="009268F4">
        <w:rPr>
          <w:rFonts w:ascii="Book Antiqua" w:hAnsi="Book Antiqua"/>
          <w:lang w:val="en-US"/>
        </w:rPr>
        <w:t xml:space="preserve"> radiation</w:t>
      </w:r>
      <w:r w:rsidR="00D10865" w:rsidRPr="009268F4">
        <w:rPr>
          <w:rFonts w:ascii="Book Antiqua" w:hAnsi="Book Antiqua"/>
          <w:lang w:val="en-US"/>
        </w:rPr>
        <w:t xml:space="preserve"> (IR)</w:t>
      </w:r>
      <w:r w:rsidR="00A420A8" w:rsidRPr="009268F4">
        <w:rPr>
          <w:rFonts w:ascii="Book Antiqua" w:hAnsi="Book Antiqua"/>
          <w:lang w:val="en-US"/>
        </w:rPr>
        <w:t xml:space="preserve"> and co-localizes to </w:t>
      </w:r>
      <w:r w:rsidR="00A420A8" w:rsidRPr="009268F4">
        <w:rPr>
          <w:rFonts w:ascii="Book Antiqua" w:hAnsi="Book Antiqua"/>
          <w:lang w:val="en-US"/>
        </w:rPr>
        <w:t></w:t>
      </w:r>
      <w:r w:rsidRPr="009268F4">
        <w:rPr>
          <w:rFonts w:ascii="Book Antiqua" w:hAnsi="Book Antiqua"/>
          <w:lang w:val="en-US"/>
        </w:rPr>
        <w:t>-H2AX positive DNA repair foci in the nucleus</w:t>
      </w:r>
      <w:r w:rsidR="00720A83" w:rsidRPr="009268F4">
        <w:rPr>
          <w:rFonts w:ascii="Book Antiqua" w:hAnsi="Book Antiqua"/>
          <w:vertAlign w:val="superscript"/>
          <w:lang w:val="en-US"/>
        </w:rPr>
        <w:t>[23]</w:t>
      </w:r>
      <w:r w:rsidRPr="009268F4">
        <w:rPr>
          <w:rFonts w:ascii="Book Antiqua" w:hAnsi="Book Antiqua"/>
          <w:lang w:val="en-US"/>
        </w:rPr>
        <w:t>. Cells without Nek1 die</w:t>
      </w:r>
      <w:r w:rsidR="002045C1" w:rsidRPr="009268F4">
        <w:rPr>
          <w:rFonts w:ascii="Book Antiqua" w:hAnsi="Book Antiqua"/>
          <w:lang w:val="en-US"/>
        </w:rPr>
        <w:t>d</w:t>
      </w:r>
      <w:r w:rsidRPr="009268F4">
        <w:rPr>
          <w:rFonts w:ascii="Book Antiqua" w:hAnsi="Book Antiqua"/>
          <w:lang w:val="en-US"/>
        </w:rPr>
        <w:t xml:space="preserve"> in response to sub-lethal doses of </w:t>
      </w:r>
      <w:r w:rsidR="00F975FC" w:rsidRPr="009268F4">
        <w:rPr>
          <w:rFonts w:ascii="Book Antiqua" w:hAnsi="Book Antiqua"/>
          <w:lang w:val="en-US"/>
        </w:rPr>
        <w:t>IR</w:t>
      </w:r>
      <w:r w:rsidRPr="009268F4">
        <w:rPr>
          <w:rFonts w:ascii="Book Antiqua" w:hAnsi="Book Antiqua"/>
          <w:lang w:val="en-US"/>
        </w:rPr>
        <w:t xml:space="preserve"> and knockdown of Nek1 also diminishe</w:t>
      </w:r>
      <w:r w:rsidR="002045C1" w:rsidRPr="009268F4">
        <w:rPr>
          <w:rFonts w:ascii="Book Antiqua" w:hAnsi="Book Antiqua"/>
          <w:lang w:val="en-US"/>
        </w:rPr>
        <w:t>d</w:t>
      </w:r>
      <w:r w:rsidRPr="009268F4">
        <w:rPr>
          <w:rFonts w:ascii="Book Antiqua" w:hAnsi="Book Antiqua"/>
          <w:lang w:val="en-US"/>
        </w:rPr>
        <w:t xml:space="preserve"> their capacity to clear DNA damage caused by chemical genotoxic agents such as cisplatin and methyl-metanesulfonate (MMS)</w:t>
      </w:r>
      <w:r w:rsidR="00720A83" w:rsidRPr="009268F4">
        <w:rPr>
          <w:rFonts w:ascii="Book Antiqua" w:hAnsi="Book Antiqua"/>
          <w:vertAlign w:val="superscript"/>
          <w:lang w:val="en-US"/>
        </w:rPr>
        <w:t>[24]</w:t>
      </w:r>
      <w:r w:rsidRPr="009268F4">
        <w:rPr>
          <w:rFonts w:ascii="Book Antiqua" w:hAnsi="Book Antiqua"/>
          <w:lang w:val="en-US"/>
        </w:rPr>
        <w:t xml:space="preserve">. This line of experiments culminated recently in a paper where the authors showed that Nek1 kinase is not only physically associated with ATR-ATRIP, but also required for </w:t>
      </w:r>
      <w:r w:rsidR="006B0707" w:rsidRPr="009268F4">
        <w:rPr>
          <w:rFonts w:ascii="Book Antiqua" w:hAnsi="Book Antiqua"/>
          <w:lang w:val="en-US"/>
        </w:rPr>
        <w:t>ATR</w:t>
      </w:r>
      <w:r w:rsidRPr="009268F4">
        <w:rPr>
          <w:rFonts w:ascii="Book Antiqua" w:hAnsi="Book Antiqua"/>
          <w:lang w:val="en-US"/>
        </w:rPr>
        <w:t xml:space="preserve"> priming to allow an efficient DNA damage </w:t>
      </w:r>
      <w:r w:rsidR="00FC5EA9" w:rsidRPr="009268F4">
        <w:rPr>
          <w:rFonts w:ascii="Book Antiqua" w:hAnsi="Book Antiqua"/>
          <w:lang w:val="en-US"/>
        </w:rPr>
        <w:t>signaling</w:t>
      </w:r>
      <w:r w:rsidR="00720A83" w:rsidRPr="009268F4">
        <w:rPr>
          <w:rFonts w:ascii="Book Antiqua" w:hAnsi="Book Antiqua"/>
          <w:vertAlign w:val="superscript"/>
          <w:lang w:val="en-US"/>
        </w:rPr>
        <w:t>[25]</w:t>
      </w:r>
      <w:r w:rsidRPr="009268F4">
        <w:rPr>
          <w:rFonts w:ascii="Book Antiqua" w:hAnsi="Book Antiqua"/>
          <w:lang w:val="en-US"/>
        </w:rPr>
        <w:t>.</w:t>
      </w:r>
      <w:r w:rsidRPr="009268F4">
        <w:rPr>
          <w:rFonts w:ascii="Book Antiqua" w:hAnsi="Book Antiqua"/>
          <w:lang w:val="en-US"/>
        </w:rPr>
        <w:tab/>
        <w:t xml:space="preserve">Furthermore, Nek1 has been indicated to act in the apoptosis signaling, </w:t>
      </w:r>
      <w:r w:rsidRPr="009268F4">
        <w:rPr>
          <w:rFonts w:ascii="Book Antiqua" w:hAnsi="Book Antiqua"/>
          <w:lang w:val="en-US"/>
        </w:rPr>
        <w:lastRenderedPageBreak/>
        <w:t>especially by phosphorylation of key mitochondrial proteins such as</w:t>
      </w:r>
      <w:r w:rsidR="00754452" w:rsidRPr="009268F4">
        <w:rPr>
          <w:rFonts w:ascii="Book Antiqua" w:hAnsi="Book Antiqua"/>
          <w:lang w:val="en-US"/>
        </w:rPr>
        <w:t xml:space="preserve"> the Voltage-dependent anion-selective channel protein 1(</w:t>
      </w:r>
      <w:r w:rsidRPr="009268F4">
        <w:rPr>
          <w:rFonts w:ascii="Book Antiqua" w:hAnsi="Book Antiqua"/>
          <w:lang w:val="en-US"/>
        </w:rPr>
        <w:t>VDAC1</w:t>
      </w:r>
      <w:r w:rsidR="00754452" w:rsidRPr="009268F4">
        <w:rPr>
          <w:rFonts w:ascii="Book Antiqua" w:hAnsi="Book Antiqua"/>
          <w:lang w:val="en-US"/>
        </w:rPr>
        <w:t>)</w:t>
      </w:r>
      <w:r w:rsidR="00720A83" w:rsidRPr="009268F4">
        <w:rPr>
          <w:rFonts w:ascii="Book Antiqua" w:hAnsi="Book Antiqua"/>
          <w:vertAlign w:val="superscript"/>
          <w:lang w:val="en-US"/>
        </w:rPr>
        <w:t>[13]</w:t>
      </w:r>
      <w:r w:rsidR="00C83257" w:rsidRPr="009268F4">
        <w:rPr>
          <w:rFonts w:ascii="Book Antiqua" w:hAnsi="Book Antiqua"/>
          <w:lang w:val="en-US"/>
        </w:rPr>
        <w:t xml:space="preserve">. </w:t>
      </w:r>
      <w:r w:rsidR="00881223" w:rsidRPr="009268F4">
        <w:rPr>
          <w:rFonts w:ascii="Book Antiqua" w:hAnsi="Book Antiqua"/>
          <w:lang w:val="en-US"/>
        </w:rPr>
        <w:t>This</w:t>
      </w:r>
      <w:r w:rsidR="00C83257" w:rsidRPr="009268F4">
        <w:rPr>
          <w:rFonts w:ascii="Book Antiqua" w:hAnsi="Book Antiqua"/>
          <w:lang w:val="en-US"/>
        </w:rPr>
        <w:t xml:space="preserve"> is</w:t>
      </w:r>
      <w:r w:rsidRPr="009268F4">
        <w:rPr>
          <w:rFonts w:ascii="Book Antiqua" w:hAnsi="Book Antiqua"/>
          <w:lang w:val="en-US"/>
        </w:rPr>
        <w:t xml:space="preserve"> a pore complex that functions both as a voltage dependent anion channel and permeability pore that regulates </w:t>
      </w:r>
      <w:r w:rsidR="00FC2857" w:rsidRPr="009268F4">
        <w:rPr>
          <w:rFonts w:ascii="Book Antiqua" w:hAnsi="Book Antiqua"/>
          <w:lang w:val="en-US"/>
        </w:rPr>
        <w:t>C</w:t>
      </w:r>
      <w:r w:rsidRPr="009268F4">
        <w:rPr>
          <w:rFonts w:ascii="Book Antiqua" w:hAnsi="Book Antiqua"/>
          <w:lang w:val="en-US"/>
        </w:rPr>
        <w:t xml:space="preserve">ytochrome </w:t>
      </w:r>
      <w:r w:rsidR="00FC2857" w:rsidRPr="009268F4">
        <w:rPr>
          <w:rFonts w:ascii="Book Antiqua" w:hAnsi="Book Antiqua"/>
          <w:lang w:val="en-US"/>
        </w:rPr>
        <w:t>c</w:t>
      </w:r>
      <w:r w:rsidRPr="009268F4">
        <w:rPr>
          <w:rFonts w:ascii="Book Antiqua" w:hAnsi="Book Antiqua"/>
          <w:lang w:val="en-US"/>
        </w:rPr>
        <w:t xml:space="preserve"> leakage to the cytoplasm, which upon exit initiates apoptotic events</w:t>
      </w:r>
      <w:r w:rsidR="00720A83" w:rsidRPr="009268F4">
        <w:rPr>
          <w:rFonts w:ascii="Book Antiqua" w:hAnsi="Book Antiqua"/>
          <w:vertAlign w:val="superscript"/>
          <w:lang w:val="en-US"/>
        </w:rPr>
        <w:t>[13]</w:t>
      </w:r>
      <w:r w:rsidRPr="009268F4">
        <w:rPr>
          <w:rFonts w:ascii="Book Antiqua" w:hAnsi="Book Antiqua"/>
          <w:lang w:val="en-US"/>
        </w:rPr>
        <w:t>. Nek1</w:t>
      </w:r>
      <w:r w:rsidR="00965E12" w:rsidRPr="009268F4">
        <w:rPr>
          <w:rFonts w:ascii="Book Antiqua" w:hAnsi="Book Antiqua"/>
          <w:lang w:val="en-US"/>
        </w:rPr>
        <w:t>’</w:t>
      </w:r>
      <w:r w:rsidR="00287273" w:rsidRPr="009268F4">
        <w:rPr>
          <w:rFonts w:ascii="Book Antiqua" w:hAnsi="Book Antiqua"/>
          <w:lang w:val="en-US"/>
        </w:rPr>
        <w:t>s</w:t>
      </w:r>
      <w:r w:rsidR="0065512C" w:rsidRPr="009268F4">
        <w:rPr>
          <w:rFonts w:ascii="Book Antiqua" w:hAnsi="Book Antiqua"/>
          <w:lang w:val="en-US"/>
        </w:rPr>
        <w:t xml:space="preserve"> </w:t>
      </w:r>
      <w:r w:rsidR="00287273" w:rsidRPr="009268F4">
        <w:rPr>
          <w:rFonts w:ascii="Book Antiqua" w:hAnsi="Book Antiqua"/>
          <w:lang w:val="en-US"/>
        </w:rPr>
        <w:t>activity</w:t>
      </w:r>
      <w:r w:rsidRPr="009268F4">
        <w:rPr>
          <w:rFonts w:ascii="Book Antiqua" w:hAnsi="Book Antiqua"/>
          <w:lang w:val="en-US"/>
        </w:rPr>
        <w:t xml:space="preserve"> to maintain cells in homeostasis ismediated </w:t>
      </w:r>
      <w:r w:rsidR="00287273" w:rsidRPr="009268F4">
        <w:rPr>
          <w:rFonts w:ascii="Book Antiqua" w:hAnsi="Book Antiqua"/>
          <w:lang w:val="en-US"/>
        </w:rPr>
        <w:t>through p</w:t>
      </w:r>
      <w:r w:rsidRPr="009268F4">
        <w:rPr>
          <w:rFonts w:ascii="Book Antiqua" w:hAnsi="Book Antiqua"/>
          <w:lang w:val="en-US"/>
        </w:rPr>
        <w:t xml:space="preserve">hosphorylation of </w:t>
      </w:r>
      <w:r w:rsidR="00287273" w:rsidRPr="009268F4">
        <w:rPr>
          <w:rFonts w:ascii="Book Antiqua" w:hAnsi="Book Antiqua"/>
          <w:lang w:val="en-US"/>
        </w:rPr>
        <w:t xml:space="preserve">a specific external </w:t>
      </w:r>
      <w:r w:rsidRPr="009268F4">
        <w:rPr>
          <w:rFonts w:ascii="Book Antiqua" w:hAnsi="Book Antiqua"/>
          <w:lang w:val="en-US"/>
        </w:rPr>
        <w:t>VDAC</w:t>
      </w:r>
      <w:r w:rsidR="00255B36" w:rsidRPr="009268F4">
        <w:rPr>
          <w:rFonts w:ascii="Book Antiqua" w:hAnsi="Book Antiqua"/>
          <w:lang w:val="en-US"/>
        </w:rPr>
        <w:t>1</w:t>
      </w:r>
      <w:r w:rsidRPr="009268F4">
        <w:rPr>
          <w:rFonts w:ascii="Book Antiqua" w:hAnsi="Book Antiqua"/>
          <w:lang w:val="en-US"/>
        </w:rPr>
        <w:t xml:space="preserve"> Ser residue. Upon apoptotic stimuli Nek</w:t>
      </w:r>
      <w:r w:rsidR="001029D5" w:rsidRPr="009268F4">
        <w:rPr>
          <w:rFonts w:ascii="Book Antiqua" w:hAnsi="Book Antiqua"/>
          <w:lang w:val="en-US"/>
        </w:rPr>
        <w:t>1</w:t>
      </w:r>
      <w:r w:rsidRPr="009268F4">
        <w:rPr>
          <w:rFonts w:ascii="Book Antiqua" w:hAnsi="Book Antiqua"/>
          <w:lang w:val="en-US"/>
        </w:rPr>
        <w:t xml:space="preserve"> is degraded and the lack of VDAC</w:t>
      </w:r>
      <w:r w:rsidR="001029D5" w:rsidRPr="009268F4">
        <w:rPr>
          <w:rFonts w:ascii="Book Antiqua" w:hAnsi="Book Antiqua"/>
          <w:lang w:val="en-US"/>
        </w:rPr>
        <w:t>1</w:t>
      </w:r>
      <w:r w:rsidRPr="009268F4">
        <w:rPr>
          <w:rFonts w:ascii="Book Antiqua" w:hAnsi="Book Antiqua"/>
          <w:lang w:val="en-US"/>
        </w:rPr>
        <w:t xml:space="preserve"> phosphorylation causes opening of the c</w:t>
      </w:r>
      <w:r w:rsidR="001029D5" w:rsidRPr="009268F4">
        <w:rPr>
          <w:rFonts w:ascii="Book Antiqua" w:hAnsi="Book Antiqua"/>
          <w:lang w:val="en-US"/>
        </w:rPr>
        <w:t>h</w:t>
      </w:r>
      <w:r w:rsidRPr="009268F4">
        <w:rPr>
          <w:rFonts w:ascii="Book Antiqua" w:hAnsi="Book Antiqua"/>
          <w:lang w:val="en-US"/>
        </w:rPr>
        <w:t>an</w:t>
      </w:r>
      <w:r w:rsidR="001029D5" w:rsidRPr="009268F4">
        <w:rPr>
          <w:rFonts w:ascii="Book Antiqua" w:hAnsi="Book Antiqua"/>
          <w:lang w:val="en-US"/>
        </w:rPr>
        <w:t>ne</w:t>
      </w:r>
      <w:r w:rsidRPr="009268F4">
        <w:rPr>
          <w:rFonts w:ascii="Book Antiqua" w:hAnsi="Book Antiqua"/>
          <w:lang w:val="en-US"/>
        </w:rPr>
        <w:t xml:space="preserve">l and loss of </w:t>
      </w:r>
      <w:r w:rsidR="00287273" w:rsidRPr="009268F4">
        <w:rPr>
          <w:rFonts w:ascii="Book Antiqua" w:hAnsi="Book Antiqua"/>
          <w:lang w:val="en-US"/>
        </w:rPr>
        <w:t xml:space="preserve">the </w:t>
      </w:r>
      <w:r w:rsidRPr="009268F4">
        <w:rPr>
          <w:rFonts w:ascii="Book Antiqua" w:hAnsi="Book Antiqua"/>
          <w:lang w:val="en-US"/>
        </w:rPr>
        <w:t xml:space="preserve">membrane potential and </w:t>
      </w:r>
      <w:r w:rsidR="00287273" w:rsidRPr="009268F4">
        <w:rPr>
          <w:rFonts w:ascii="Book Antiqua" w:hAnsi="Book Antiqua"/>
          <w:lang w:val="en-US"/>
        </w:rPr>
        <w:t xml:space="preserve">leakage of </w:t>
      </w:r>
      <w:r w:rsidR="00FC2857" w:rsidRPr="009268F4">
        <w:rPr>
          <w:rFonts w:ascii="Book Antiqua" w:hAnsi="Book Antiqua"/>
          <w:lang w:val="en-US"/>
        </w:rPr>
        <w:t>Cytochrome c</w:t>
      </w:r>
      <w:r w:rsidRPr="009268F4">
        <w:rPr>
          <w:rFonts w:ascii="Book Antiqua" w:hAnsi="Book Antiqua"/>
          <w:lang w:val="en-US"/>
        </w:rPr>
        <w:t xml:space="preserve"> to the c</w:t>
      </w:r>
      <w:r w:rsidR="003C5ADD" w:rsidRPr="009268F4">
        <w:rPr>
          <w:rFonts w:ascii="Book Antiqua" w:hAnsi="Book Antiqua"/>
          <w:lang w:val="en-US"/>
        </w:rPr>
        <w:t>y</w:t>
      </w:r>
      <w:r w:rsidR="00D32385" w:rsidRPr="009268F4">
        <w:rPr>
          <w:rFonts w:ascii="Book Antiqua" w:hAnsi="Book Antiqua"/>
          <w:lang w:val="en-US"/>
        </w:rPr>
        <w:t>toplasm.</w:t>
      </w:r>
    </w:p>
    <w:p w:rsidR="00A513E1" w:rsidRPr="009268F4" w:rsidRDefault="00E24DF0" w:rsidP="00864344">
      <w:pPr>
        <w:spacing w:line="360" w:lineRule="auto"/>
        <w:jc w:val="both"/>
        <w:rPr>
          <w:rFonts w:ascii="Book Antiqua" w:hAnsi="Book Antiqua"/>
          <w:lang w:val="en-US"/>
        </w:rPr>
      </w:pPr>
      <w:r w:rsidRPr="009268F4">
        <w:rPr>
          <w:rFonts w:ascii="Book Antiqua" w:hAnsi="Book Antiqua"/>
          <w:lang w:val="en-US"/>
        </w:rPr>
        <w:tab/>
        <w:t>Finally, Nek1 has been implicated in gametogenesis due to its high expre</w:t>
      </w:r>
      <w:r w:rsidR="00E55D8F" w:rsidRPr="009268F4">
        <w:rPr>
          <w:rFonts w:ascii="Book Antiqua" w:hAnsi="Book Antiqua"/>
          <w:lang w:val="en-US"/>
        </w:rPr>
        <w:t>ssion levels in meiotic tissues</w:t>
      </w:r>
      <w:r w:rsidR="00720A83" w:rsidRPr="009268F4">
        <w:rPr>
          <w:rFonts w:ascii="Book Antiqua" w:hAnsi="Book Antiqua"/>
          <w:vertAlign w:val="superscript"/>
          <w:lang w:val="en-US"/>
        </w:rPr>
        <w:t>[26]</w:t>
      </w:r>
      <w:r w:rsidRPr="009268F4">
        <w:rPr>
          <w:rFonts w:ascii="Book Antiqua" w:hAnsi="Book Antiqua"/>
          <w:lang w:val="en-US"/>
        </w:rPr>
        <w:t xml:space="preserve">. In another interactome study, this time using a testicular tissue cDNA library, the protein Nurit was found as an interactor </w:t>
      </w:r>
      <w:r w:rsidR="003B183E" w:rsidRPr="009268F4">
        <w:rPr>
          <w:rFonts w:ascii="Book Antiqua" w:hAnsi="Book Antiqua"/>
          <w:lang w:val="en-US"/>
        </w:rPr>
        <w:t>of</w:t>
      </w:r>
      <w:r w:rsidRPr="009268F4">
        <w:rPr>
          <w:rFonts w:ascii="Book Antiqua" w:hAnsi="Book Antiqua"/>
          <w:lang w:val="en-US"/>
        </w:rPr>
        <w:t>Nek1</w:t>
      </w:r>
      <w:r w:rsidR="00720A83" w:rsidRPr="009268F4">
        <w:rPr>
          <w:rFonts w:ascii="Book Antiqua" w:hAnsi="Book Antiqua"/>
          <w:vertAlign w:val="superscript"/>
          <w:lang w:val="en-US"/>
        </w:rPr>
        <w:t>[27]</w:t>
      </w:r>
      <w:r w:rsidRPr="009268F4">
        <w:rPr>
          <w:rFonts w:ascii="Book Antiqua" w:hAnsi="Book Antiqua"/>
          <w:lang w:val="en-US"/>
        </w:rPr>
        <w:t>. Nurit is expressed in the late phase of spermatogenesis</w:t>
      </w:r>
      <w:r w:rsidR="00287273" w:rsidRPr="009268F4">
        <w:rPr>
          <w:rFonts w:ascii="Book Antiqua" w:hAnsi="Book Antiqua"/>
          <w:lang w:val="en-US"/>
        </w:rPr>
        <w:t xml:space="preserve">, </w:t>
      </w:r>
      <w:r w:rsidRPr="009268F4">
        <w:rPr>
          <w:rFonts w:ascii="Book Antiqua" w:hAnsi="Book Antiqua"/>
          <w:lang w:val="en-US"/>
        </w:rPr>
        <w:t xml:space="preserve">has structural resemblance with leucin zippers and contains additional </w:t>
      </w:r>
      <w:r w:rsidR="00EA2162" w:rsidRPr="009268F4">
        <w:rPr>
          <w:rFonts w:ascii="Book Antiqua" w:hAnsi="Book Antiqua"/>
          <w:lang w:val="en-US"/>
        </w:rPr>
        <w:t>super helix</w:t>
      </w:r>
      <w:r w:rsidRPr="009268F4">
        <w:rPr>
          <w:rFonts w:ascii="Book Antiqua" w:hAnsi="Book Antiqua"/>
          <w:lang w:val="en-US"/>
        </w:rPr>
        <w:t xml:space="preserve"> domains</w:t>
      </w:r>
      <w:r w:rsidR="00287273" w:rsidRPr="009268F4">
        <w:rPr>
          <w:rFonts w:ascii="Book Antiqua" w:hAnsi="Book Antiqua"/>
          <w:lang w:val="en-US"/>
        </w:rPr>
        <w:t>,</w:t>
      </w:r>
      <w:r w:rsidRPr="009268F4">
        <w:rPr>
          <w:rFonts w:ascii="Book Antiqua" w:hAnsi="Book Antiqua"/>
          <w:lang w:val="en-US"/>
        </w:rPr>
        <w:t xml:space="preserve"> possibly involved in its homo-multimerization. Furthermore</w:t>
      </w:r>
      <w:r w:rsidR="005C6921" w:rsidRPr="009268F4">
        <w:rPr>
          <w:rFonts w:ascii="Book Antiqua" w:hAnsi="Book Antiqua"/>
          <w:lang w:val="en-US"/>
        </w:rPr>
        <w:t>,</w:t>
      </w:r>
      <w:r w:rsidRPr="009268F4">
        <w:rPr>
          <w:rFonts w:ascii="Book Antiqua" w:hAnsi="Book Antiqua"/>
          <w:lang w:val="en-US"/>
        </w:rPr>
        <w:t xml:space="preserve"> the</w:t>
      </w:r>
      <w:r w:rsidR="001C7480" w:rsidRPr="009268F4">
        <w:rPr>
          <w:rFonts w:ascii="Book Antiqua" w:hAnsi="Book Antiqua"/>
          <w:lang w:val="en-US"/>
        </w:rPr>
        <w:t xml:space="preserve"> Structural maintenance of chromosomes protein 3</w:t>
      </w:r>
      <w:r w:rsidR="001C4B41" w:rsidRPr="009268F4">
        <w:rPr>
          <w:rFonts w:ascii="Book Antiqua" w:hAnsi="Book Antiqua" w:hint="eastAsia"/>
          <w:lang w:val="en-US" w:eastAsia="zh-CN"/>
        </w:rPr>
        <w:t xml:space="preserve"> </w:t>
      </w:r>
      <w:r w:rsidR="001C7480" w:rsidRPr="009268F4">
        <w:rPr>
          <w:rFonts w:ascii="Book Antiqua" w:hAnsi="Book Antiqua"/>
          <w:lang w:val="en-US"/>
        </w:rPr>
        <w:t>(</w:t>
      </w:r>
      <w:r w:rsidRPr="009268F4">
        <w:rPr>
          <w:rFonts w:ascii="Book Antiqua" w:hAnsi="Book Antiqua"/>
          <w:lang w:val="en-US"/>
        </w:rPr>
        <w:t>SMC3</w:t>
      </w:r>
      <w:r w:rsidR="001C7480" w:rsidRPr="009268F4">
        <w:rPr>
          <w:rFonts w:ascii="Book Antiqua" w:hAnsi="Book Antiqua"/>
          <w:lang w:val="en-US"/>
        </w:rPr>
        <w:t>)</w:t>
      </w:r>
      <w:r w:rsidRPr="009268F4">
        <w:rPr>
          <w:rFonts w:ascii="Book Antiqua" w:hAnsi="Book Antiqua"/>
          <w:lang w:val="en-US"/>
        </w:rPr>
        <w:t xml:space="preserve"> was found to interact with Nek1, further implying im</w:t>
      </w:r>
      <w:r w:rsidR="005C6921" w:rsidRPr="009268F4">
        <w:rPr>
          <w:rFonts w:ascii="Book Antiqua" w:hAnsi="Book Antiqua"/>
          <w:lang w:val="en-US"/>
        </w:rPr>
        <w:t>p</w:t>
      </w:r>
      <w:r w:rsidRPr="009268F4">
        <w:rPr>
          <w:rFonts w:ascii="Book Antiqua" w:hAnsi="Book Antiqua"/>
          <w:lang w:val="en-US"/>
        </w:rPr>
        <w:t>ortant functions in meiotic events</w:t>
      </w:r>
      <w:r w:rsidR="00287273" w:rsidRPr="009268F4">
        <w:rPr>
          <w:rFonts w:ascii="Book Antiqua" w:hAnsi="Book Antiqua"/>
          <w:lang w:val="en-US"/>
        </w:rPr>
        <w:t xml:space="preserve"> such as</w:t>
      </w:r>
      <w:r w:rsidR="00201CB4" w:rsidRPr="009268F4">
        <w:rPr>
          <w:rFonts w:ascii="Book Antiqua" w:hAnsi="Book Antiqua"/>
          <w:lang w:val="en-US"/>
        </w:rPr>
        <w:t xml:space="preserve"> </w:t>
      </w:r>
      <w:r w:rsidR="005C6921" w:rsidRPr="009268F4">
        <w:rPr>
          <w:rFonts w:ascii="Book Antiqua" w:hAnsi="Book Antiqua"/>
          <w:lang w:val="en-US"/>
        </w:rPr>
        <w:t>s</w:t>
      </w:r>
      <w:r w:rsidRPr="009268F4">
        <w:rPr>
          <w:rFonts w:ascii="Book Antiqua" w:hAnsi="Book Antiqua"/>
          <w:lang w:val="en-US"/>
        </w:rPr>
        <w:t>pindle assembly checkpoints</w:t>
      </w:r>
      <w:r w:rsidR="00720A83" w:rsidRPr="009268F4">
        <w:rPr>
          <w:rFonts w:ascii="Book Antiqua" w:hAnsi="Book Antiqua"/>
          <w:vertAlign w:val="superscript"/>
          <w:lang w:val="en-US"/>
        </w:rPr>
        <w:t>[28]</w:t>
      </w:r>
      <w:r w:rsidRPr="009268F4">
        <w:rPr>
          <w:rFonts w:ascii="Book Antiqua" w:hAnsi="Book Antiqua"/>
          <w:lang w:val="en-US"/>
        </w:rPr>
        <w:t xml:space="preserve">.  </w:t>
      </w:r>
    </w:p>
    <w:p w:rsidR="00A513E1" w:rsidRPr="009268F4" w:rsidRDefault="00E24DF0" w:rsidP="00864344">
      <w:pPr>
        <w:spacing w:line="360" w:lineRule="auto"/>
        <w:jc w:val="both"/>
        <w:rPr>
          <w:rFonts w:ascii="Book Antiqua" w:hAnsi="Book Antiqua"/>
          <w:lang w:val="en-US"/>
        </w:rPr>
      </w:pPr>
      <w:r w:rsidRPr="009268F4">
        <w:rPr>
          <w:rFonts w:ascii="Book Antiqua" w:hAnsi="Book Antiqua"/>
          <w:lang w:val="en-US"/>
        </w:rPr>
        <w:tab/>
        <w:t>In summary, Nek1 has been functionally implied in three major functional contexts and their sub-functions: Ciliogenesis (PKD, SRPS), DNA damage response in a wider sense, also including cell cycle checkpoints and centrosome functions and</w:t>
      </w:r>
      <w:r w:rsidR="00D7322F" w:rsidRPr="009268F4">
        <w:rPr>
          <w:rFonts w:ascii="Book Antiqua" w:hAnsi="Book Antiqua"/>
          <w:lang w:val="en-US"/>
        </w:rPr>
        <w:t>,</w:t>
      </w:r>
      <w:r w:rsidRPr="009268F4">
        <w:rPr>
          <w:rFonts w:ascii="Book Antiqua" w:hAnsi="Book Antiqua"/>
          <w:lang w:val="en-US"/>
        </w:rPr>
        <w:t xml:space="preserve"> finally</w:t>
      </w:r>
      <w:r w:rsidR="00D7322F" w:rsidRPr="009268F4">
        <w:rPr>
          <w:rFonts w:ascii="Book Antiqua" w:hAnsi="Book Antiqua"/>
          <w:lang w:val="en-US"/>
        </w:rPr>
        <w:t>,</w:t>
      </w:r>
      <w:r w:rsidRPr="009268F4">
        <w:rPr>
          <w:rFonts w:ascii="Book Antiqua" w:hAnsi="Book Antiqua"/>
          <w:lang w:val="en-US"/>
        </w:rPr>
        <w:t xml:space="preserve"> gametogenesis. Unpublished recent mass spectrometry studies of the Nek1 interactome after challeng</w:t>
      </w:r>
      <w:r w:rsidR="00FE7FDE" w:rsidRPr="009268F4">
        <w:rPr>
          <w:rFonts w:ascii="Book Antiqua" w:hAnsi="Book Antiqua"/>
          <w:lang w:val="en-US"/>
        </w:rPr>
        <w:t>ing cells</w:t>
      </w:r>
      <w:r w:rsidRPr="009268F4">
        <w:rPr>
          <w:rFonts w:ascii="Book Antiqua" w:hAnsi="Book Antiqua"/>
          <w:lang w:val="en-US"/>
        </w:rPr>
        <w:t xml:space="preserve"> with genotoxic drugs identified a number of nuclear proteins</w:t>
      </w:r>
      <w:r w:rsidR="00272B8A" w:rsidRPr="009268F4">
        <w:rPr>
          <w:rFonts w:ascii="Book Antiqua" w:hAnsi="Book Antiqua"/>
          <w:lang w:val="en-US"/>
        </w:rPr>
        <w:t>, the</w:t>
      </w:r>
      <w:r w:rsidRPr="009268F4">
        <w:rPr>
          <w:rFonts w:ascii="Book Antiqua" w:hAnsi="Book Antiqua"/>
          <w:lang w:val="en-US"/>
        </w:rPr>
        <w:t xml:space="preserve"> major</w:t>
      </w:r>
      <w:r w:rsidR="00272B8A" w:rsidRPr="009268F4">
        <w:rPr>
          <w:rFonts w:ascii="Book Antiqua" w:hAnsi="Book Antiqua"/>
          <w:lang w:val="en-US"/>
        </w:rPr>
        <w:t>ity</w:t>
      </w:r>
      <w:r w:rsidRPr="009268F4">
        <w:rPr>
          <w:rFonts w:ascii="Book Antiqua" w:hAnsi="Book Antiqua"/>
          <w:lang w:val="en-US"/>
        </w:rPr>
        <w:t xml:space="preserve"> of which associated to DNA repair, replication and transcription regulation. This</w:t>
      </w:r>
      <w:r w:rsidR="00287273" w:rsidRPr="009268F4">
        <w:rPr>
          <w:rFonts w:ascii="Book Antiqua" w:hAnsi="Book Antiqua"/>
          <w:lang w:val="en-US"/>
        </w:rPr>
        <w:t>,</w:t>
      </w:r>
      <w:r w:rsidRPr="009268F4">
        <w:rPr>
          <w:rFonts w:ascii="Book Antiqua" w:hAnsi="Book Antiqua"/>
          <w:lang w:val="en-US"/>
        </w:rPr>
        <w:t xml:space="preserve"> together with a very recent article, which reports on Nek1 interaction with NHEJ (Non homol</w:t>
      </w:r>
      <w:r w:rsidR="00427F03" w:rsidRPr="009268F4">
        <w:rPr>
          <w:rFonts w:ascii="Book Antiqua" w:hAnsi="Book Antiqua"/>
          <w:lang w:val="en-US"/>
        </w:rPr>
        <w:t>o</w:t>
      </w:r>
      <w:r w:rsidRPr="009268F4">
        <w:rPr>
          <w:rFonts w:ascii="Book Antiqua" w:hAnsi="Book Antiqua"/>
          <w:lang w:val="en-US"/>
        </w:rPr>
        <w:t>g</w:t>
      </w:r>
      <w:r w:rsidR="00427F03" w:rsidRPr="009268F4">
        <w:rPr>
          <w:rFonts w:ascii="Book Antiqua" w:hAnsi="Book Antiqua"/>
          <w:lang w:val="en-US"/>
        </w:rPr>
        <w:t>ous</w:t>
      </w:r>
      <w:r w:rsidRPr="009268F4">
        <w:rPr>
          <w:rFonts w:ascii="Book Antiqua" w:hAnsi="Book Antiqua"/>
          <w:lang w:val="en-US"/>
        </w:rPr>
        <w:t xml:space="preserve"> end joining) repair protein Ku80, clearly establish Nek1 as a key player</w:t>
      </w:r>
      <w:r w:rsidR="00E55D8F" w:rsidRPr="009268F4">
        <w:rPr>
          <w:rFonts w:ascii="Book Antiqua" w:hAnsi="Book Antiqua"/>
          <w:lang w:val="en-US"/>
        </w:rPr>
        <w:t xml:space="preserve"> in </w:t>
      </w:r>
      <w:r w:rsidR="00287273" w:rsidRPr="009268F4">
        <w:rPr>
          <w:rFonts w:ascii="Book Antiqua" w:hAnsi="Book Antiqua"/>
          <w:lang w:val="en-US"/>
        </w:rPr>
        <w:t>DDR</w:t>
      </w:r>
      <w:r w:rsidR="0065512C" w:rsidRPr="009268F4">
        <w:rPr>
          <w:rFonts w:ascii="Book Antiqua" w:hAnsi="Book Antiqua"/>
          <w:lang w:val="en-US"/>
        </w:rPr>
        <w:t xml:space="preserve"> </w:t>
      </w:r>
      <w:r w:rsidR="00E55D8F" w:rsidRPr="009268F4">
        <w:rPr>
          <w:rFonts w:ascii="Book Antiqua" w:hAnsi="Book Antiqua"/>
          <w:lang w:val="en-US"/>
        </w:rPr>
        <w:t>signaling</w:t>
      </w:r>
      <w:r w:rsidR="00DE1ED5" w:rsidRPr="009268F4">
        <w:rPr>
          <w:rFonts w:ascii="Book Antiqua" w:hAnsi="Book Antiqua"/>
          <w:vertAlign w:val="superscript"/>
          <w:lang w:val="en-US"/>
        </w:rPr>
        <w:t>[29]</w:t>
      </w:r>
      <w:r w:rsidRPr="009268F4">
        <w:rPr>
          <w:rFonts w:ascii="Book Antiqua" w:hAnsi="Book Antiqua"/>
          <w:lang w:val="en-US"/>
        </w:rPr>
        <w:t xml:space="preserve">.  </w:t>
      </w:r>
    </w:p>
    <w:p w:rsidR="00A513E1" w:rsidRPr="009268F4" w:rsidRDefault="00A513E1" w:rsidP="00864344">
      <w:pPr>
        <w:spacing w:line="360" w:lineRule="auto"/>
        <w:jc w:val="both"/>
        <w:rPr>
          <w:rFonts w:ascii="Book Antiqua" w:hAnsi="Book Antiqua"/>
          <w:b/>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NEK2</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lastRenderedPageBreak/>
        <w:t>Nek2 is the most studie</w:t>
      </w:r>
      <w:r w:rsidR="006142C7" w:rsidRPr="009268F4">
        <w:rPr>
          <w:rFonts w:ascii="Book Antiqua" w:hAnsi="Book Antiqua"/>
          <w:lang w:val="en-US"/>
        </w:rPr>
        <w:t>d</w:t>
      </w:r>
      <w:r w:rsidRPr="009268F4">
        <w:rPr>
          <w:rFonts w:ascii="Book Antiqua" w:hAnsi="Book Antiqua"/>
          <w:lang w:val="en-US"/>
        </w:rPr>
        <w:t xml:space="preserve"> and most well understood of the human Neks. In fact it will be </w:t>
      </w:r>
      <w:r w:rsidR="0015267E" w:rsidRPr="009268F4">
        <w:rPr>
          <w:rFonts w:ascii="Book Antiqua" w:hAnsi="Book Antiqua"/>
          <w:lang w:val="en-US"/>
        </w:rPr>
        <w:t>difficult</w:t>
      </w:r>
      <w:r w:rsidRPr="009268F4">
        <w:rPr>
          <w:rFonts w:ascii="Book Antiqua" w:hAnsi="Book Antiqua"/>
          <w:lang w:val="en-US"/>
        </w:rPr>
        <w:t xml:space="preserve"> to </w:t>
      </w:r>
      <w:r w:rsidR="005E274A" w:rsidRPr="009268F4">
        <w:rPr>
          <w:rFonts w:ascii="Book Antiqua" w:hAnsi="Book Antiqua"/>
          <w:lang w:val="en-US"/>
        </w:rPr>
        <w:t>cover all of its aspects i</w:t>
      </w:r>
      <w:r w:rsidRPr="009268F4">
        <w:rPr>
          <w:rFonts w:ascii="Book Antiqua" w:hAnsi="Book Antiqua"/>
          <w:lang w:val="en-US"/>
        </w:rPr>
        <w:t>n the context of this review</w:t>
      </w:r>
      <w:r w:rsidR="005E274A" w:rsidRPr="009268F4">
        <w:rPr>
          <w:rFonts w:ascii="Book Antiqua" w:hAnsi="Book Antiqua"/>
          <w:lang w:val="en-US"/>
        </w:rPr>
        <w:t>. Therefore,</w:t>
      </w:r>
      <w:r w:rsidRPr="009268F4">
        <w:rPr>
          <w:rFonts w:ascii="Book Antiqua" w:hAnsi="Book Antiqua"/>
          <w:lang w:val="en-US"/>
        </w:rPr>
        <w:t xml:space="preserve"> we </w:t>
      </w:r>
      <w:r w:rsidR="005E274A" w:rsidRPr="009268F4">
        <w:rPr>
          <w:rFonts w:ascii="Book Antiqua" w:hAnsi="Book Antiqua"/>
          <w:lang w:val="en-US"/>
        </w:rPr>
        <w:t>f</w:t>
      </w:r>
      <w:r w:rsidRPr="009268F4">
        <w:rPr>
          <w:rFonts w:ascii="Book Antiqua" w:hAnsi="Book Antiqua"/>
          <w:lang w:val="en-US"/>
        </w:rPr>
        <w:t>ocus</w:t>
      </w:r>
      <w:r w:rsidR="005E274A" w:rsidRPr="009268F4">
        <w:rPr>
          <w:rFonts w:ascii="Book Antiqua" w:hAnsi="Book Antiqua"/>
          <w:lang w:val="en-US"/>
        </w:rPr>
        <w:t>ed</w:t>
      </w:r>
      <w:r w:rsidRPr="009268F4">
        <w:rPr>
          <w:rFonts w:ascii="Book Antiqua" w:hAnsi="Book Antiqua"/>
          <w:lang w:val="en-US"/>
        </w:rPr>
        <w:t xml:space="preserve"> on the most important </w:t>
      </w:r>
      <w:r w:rsidR="005E274A" w:rsidRPr="009268F4">
        <w:rPr>
          <w:rFonts w:ascii="Book Antiqua" w:hAnsi="Book Antiqua"/>
          <w:lang w:val="en-US"/>
        </w:rPr>
        <w:t>features</w:t>
      </w:r>
      <w:r w:rsidRPr="009268F4">
        <w:rPr>
          <w:rFonts w:ascii="Book Antiqua" w:hAnsi="Book Antiqua"/>
          <w:lang w:val="en-US"/>
        </w:rPr>
        <w:t xml:space="preserve"> of Nek2 and</w:t>
      </w:r>
      <w:r w:rsidR="009C096A" w:rsidRPr="009268F4">
        <w:rPr>
          <w:rFonts w:ascii="Book Antiqua" w:hAnsi="Book Antiqua"/>
          <w:lang w:val="en-US"/>
        </w:rPr>
        <w:t xml:space="preserve"> would</w:t>
      </w:r>
      <w:r w:rsidR="005E274A" w:rsidRPr="009268F4">
        <w:rPr>
          <w:rFonts w:ascii="Book Antiqua" w:hAnsi="Book Antiqua"/>
          <w:lang w:val="en-US"/>
        </w:rPr>
        <w:t xml:space="preserve"> like</w:t>
      </w:r>
      <w:r w:rsidR="0065512C" w:rsidRPr="009268F4">
        <w:rPr>
          <w:rFonts w:ascii="Book Antiqua" w:hAnsi="Book Antiqua"/>
          <w:lang w:val="en-US"/>
        </w:rPr>
        <w:t xml:space="preserve"> </w:t>
      </w:r>
      <w:r w:rsidR="009C096A" w:rsidRPr="009268F4">
        <w:rPr>
          <w:rFonts w:ascii="Book Antiqua" w:hAnsi="Book Antiqua"/>
          <w:lang w:val="en-US"/>
        </w:rPr>
        <w:t xml:space="preserve">to </w:t>
      </w:r>
      <w:r w:rsidRPr="009268F4">
        <w:rPr>
          <w:rFonts w:ascii="Book Antiqua" w:hAnsi="Book Antiqua"/>
          <w:lang w:val="en-US"/>
        </w:rPr>
        <w:t>apologize to the many researchers whose</w:t>
      </w:r>
      <w:r w:rsidR="0015267E" w:rsidRPr="009268F4">
        <w:rPr>
          <w:rFonts w:ascii="Book Antiqua" w:hAnsi="Book Antiqua"/>
          <w:lang w:val="en-US"/>
        </w:rPr>
        <w:t xml:space="preserve"> work</w:t>
      </w:r>
      <w:r w:rsidR="0065512C" w:rsidRPr="009268F4">
        <w:rPr>
          <w:rFonts w:ascii="Book Antiqua" w:hAnsi="Book Antiqua"/>
          <w:lang w:val="en-US"/>
        </w:rPr>
        <w:t xml:space="preserve"> </w:t>
      </w:r>
      <w:r w:rsidR="005E274A" w:rsidRPr="009268F4">
        <w:rPr>
          <w:rFonts w:ascii="Book Antiqua" w:hAnsi="Book Antiqua"/>
          <w:lang w:val="en-US"/>
        </w:rPr>
        <w:t>c</w:t>
      </w:r>
      <w:r w:rsidR="006332F4" w:rsidRPr="009268F4">
        <w:rPr>
          <w:rFonts w:ascii="Book Antiqua" w:hAnsi="Book Antiqua"/>
          <w:lang w:val="en-US"/>
        </w:rPr>
        <w:t>ould</w:t>
      </w:r>
      <w:r w:rsidRPr="009268F4">
        <w:rPr>
          <w:rFonts w:ascii="Book Antiqua" w:hAnsi="Book Antiqua"/>
          <w:lang w:val="en-US"/>
        </w:rPr>
        <w:t xml:space="preserve"> not be covered here</w:t>
      </w:r>
      <w:r w:rsidR="0065512C" w:rsidRPr="009268F4">
        <w:rPr>
          <w:rFonts w:ascii="Book Antiqua" w:hAnsi="Book Antiqua"/>
          <w:lang w:val="en-US"/>
        </w:rPr>
        <w:t xml:space="preserve"> </w:t>
      </w:r>
      <w:r w:rsidR="006332F4" w:rsidRPr="009268F4">
        <w:rPr>
          <w:rFonts w:ascii="Book Antiqua" w:hAnsi="Book Antiqua"/>
          <w:lang w:val="en-US"/>
        </w:rPr>
        <w:t>due to</w:t>
      </w:r>
      <w:r w:rsidR="005E274A" w:rsidRPr="009268F4">
        <w:rPr>
          <w:rFonts w:ascii="Book Antiqua" w:hAnsi="Book Antiqua"/>
          <w:lang w:val="en-US"/>
        </w:rPr>
        <w:t xml:space="preserve"> space restrictions</w:t>
      </w:r>
      <w:r w:rsidRPr="009268F4">
        <w:rPr>
          <w:rFonts w:ascii="Book Antiqua" w:hAnsi="Book Antiqua"/>
          <w:lang w:val="en-US"/>
        </w:rPr>
        <w:t xml:space="preserve">.  </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t xml:space="preserve">Nek2 shares </w:t>
      </w:r>
      <w:r w:rsidR="00D636C8" w:rsidRPr="009268F4">
        <w:rPr>
          <w:rFonts w:ascii="Book Antiqua" w:hAnsi="Book Antiqua"/>
          <w:lang w:val="en-US"/>
        </w:rPr>
        <w:t xml:space="preserve">in its kinase domain </w:t>
      </w:r>
      <w:r w:rsidRPr="009268F4">
        <w:rPr>
          <w:rFonts w:ascii="Book Antiqua" w:hAnsi="Book Antiqua"/>
          <w:lang w:val="en-US"/>
        </w:rPr>
        <w:t xml:space="preserve">the highest sequence similarity with NIMA and many biochemical, structural and functional features. This has led may researchers to believe that it may be the prototype NIMA among all vertebrate Neks and that Nek2 may maintain the primordial functions of NIMA in mitosis progression. </w:t>
      </w:r>
      <w:r w:rsidR="00D636C8" w:rsidRPr="009268F4">
        <w:rPr>
          <w:rFonts w:ascii="Book Antiqua" w:hAnsi="Book Antiqua"/>
          <w:lang w:val="en-US"/>
        </w:rPr>
        <w:t>For this</w:t>
      </w:r>
      <w:r w:rsidR="00AE6C21" w:rsidRPr="009268F4">
        <w:rPr>
          <w:rFonts w:ascii="Book Antiqua" w:hAnsi="Book Antiqua"/>
          <w:lang w:val="en-US"/>
        </w:rPr>
        <w:t xml:space="preserve"> reason</w:t>
      </w:r>
      <w:r w:rsidR="003700F9" w:rsidRPr="009268F4">
        <w:rPr>
          <w:rFonts w:ascii="Book Antiqua" w:hAnsi="Book Antiqua"/>
          <w:lang w:val="en-US"/>
        </w:rPr>
        <w:t>,</w:t>
      </w:r>
      <w:r w:rsidRPr="009268F4">
        <w:rPr>
          <w:rFonts w:ascii="Book Antiqua" w:hAnsi="Book Antiqua"/>
          <w:lang w:val="en-US"/>
        </w:rPr>
        <w:t xml:space="preserve"> Nek2 becam</w:t>
      </w:r>
      <w:r w:rsidR="00D636C8" w:rsidRPr="009268F4">
        <w:rPr>
          <w:rFonts w:ascii="Book Antiqua" w:hAnsi="Book Antiqua"/>
          <w:lang w:val="en-US"/>
        </w:rPr>
        <w:t>e</w:t>
      </w:r>
      <w:r w:rsidRPr="009268F4">
        <w:rPr>
          <w:rFonts w:ascii="Book Antiqua" w:hAnsi="Book Antiqua"/>
          <w:lang w:val="en-US"/>
        </w:rPr>
        <w:t xml:space="preserve"> the most studied Nek family member in mammals</w:t>
      </w:r>
      <w:r w:rsidR="00E004A1" w:rsidRPr="009268F4">
        <w:rPr>
          <w:rFonts w:ascii="Book Antiqua" w:hAnsi="Book Antiqua"/>
          <w:vertAlign w:val="superscript"/>
          <w:lang w:val="en-US"/>
        </w:rPr>
        <w:t>[6]</w:t>
      </w:r>
      <w:r w:rsidRPr="009268F4">
        <w:rPr>
          <w:rFonts w:ascii="Book Antiqua" w:hAnsi="Book Antiqua"/>
          <w:lang w:val="en-US"/>
        </w:rPr>
        <w:t>. However, care must be taken</w:t>
      </w:r>
      <w:r w:rsidR="00D636C8" w:rsidRPr="009268F4">
        <w:rPr>
          <w:rFonts w:ascii="Book Antiqua" w:hAnsi="Book Antiqua"/>
          <w:lang w:val="en-US"/>
        </w:rPr>
        <w:t xml:space="preserve"> with such an interpretation</w:t>
      </w:r>
      <w:r w:rsidRPr="009268F4">
        <w:rPr>
          <w:rFonts w:ascii="Book Antiqua" w:hAnsi="Book Antiqua"/>
          <w:lang w:val="en-US"/>
        </w:rPr>
        <w:t>, since Nek2 cannot rescue NIMA defective mutants and Nek1 also shares many</w:t>
      </w:r>
      <w:r w:rsidR="003700F9" w:rsidRPr="009268F4">
        <w:rPr>
          <w:rFonts w:ascii="Book Antiqua" w:hAnsi="Book Antiqua"/>
          <w:lang w:val="en-US"/>
        </w:rPr>
        <w:t xml:space="preserve"> NIMAcharacteristics</w:t>
      </w:r>
      <w:r w:rsidR="00E004A1" w:rsidRPr="009268F4">
        <w:rPr>
          <w:rFonts w:ascii="Book Antiqua" w:hAnsi="Book Antiqua"/>
          <w:vertAlign w:val="superscript"/>
          <w:lang w:val="en-US"/>
        </w:rPr>
        <w:t>[30]</w:t>
      </w:r>
      <w:r w:rsidRPr="009268F4">
        <w:rPr>
          <w:rFonts w:ascii="Book Antiqua" w:hAnsi="Book Antiqua"/>
          <w:lang w:val="en-US"/>
        </w:rPr>
        <w:t xml:space="preserve">. </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t xml:space="preserve">Nek2 expression varies during the cell cycle, being maximal between the S and G2 phase, during which it localizes </w:t>
      </w:r>
      <w:r w:rsidR="0039442A" w:rsidRPr="009268F4">
        <w:rPr>
          <w:rFonts w:ascii="Book Antiqua" w:hAnsi="Book Antiqua"/>
          <w:lang w:val="en-US"/>
        </w:rPr>
        <w:t>predominantly</w:t>
      </w:r>
      <w:r w:rsidR="0016770F" w:rsidRPr="009268F4">
        <w:rPr>
          <w:rFonts w:ascii="Book Antiqua" w:hAnsi="Book Antiqua"/>
          <w:lang w:val="en-US"/>
        </w:rPr>
        <w:t xml:space="preserve"> to the centrosome</w:t>
      </w:r>
      <w:r w:rsidR="00E004A1" w:rsidRPr="009268F4">
        <w:rPr>
          <w:rFonts w:ascii="Book Antiqua" w:hAnsi="Book Antiqua"/>
          <w:vertAlign w:val="superscript"/>
          <w:lang w:val="en-US"/>
        </w:rPr>
        <w:t>[31, 32]</w:t>
      </w:r>
      <w:r w:rsidRPr="009268F4">
        <w:rPr>
          <w:rFonts w:ascii="Book Antiqua" w:hAnsi="Book Antiqua"/>
          <w:lang w:val="en-US"/>
        </w:rPr>
        <w:t>. Nek2 is a component of the MTOC (Microtubule organization centre) at mitosis entry and a core component of the centrosome</w:t>
      </w:r>
      <w:r w:rsidR="00A22AFD" w:rsidRPr="009268F4">
        <w:rPr>
          <w:rFonts w:ascii="Book Antiqua" w:hAnsi="Book Antiqua"/>
          <w:lang w:val="en-US"/>
        </w:rPr>
        <w:t>,</w:t>
      </w:r>
      <w:r w:rsidRPr="009268F4">
        <w:rPr>
          <w:rFonts w:ascii="Book Antiqua" w:hAnsi="Book Antiqua"/>
          <w:lang w:val="en-US"/>
        </w:rPr>
        <w:t xml:space="preserve"> where it phosphorylates the centrosomal key component</w:t>
      </w:r>
      <w:r w:rsidR="00D636C8" w:rsidRPr="009268F4">
        <w:rPr>
          <w:rFonts w:ascii="Book Antiqua" w:hAnsi="Book Antiqua"/>
          <w:lang w:val="en-US"/>
        </w:rPr>
        <w:t>s</w:t>
      </w:r>
      <w:r w:rsidRPr="009268F4">
        <w:rPr>
          <w:rFonts w:ascii="Book Antiqua" w:hAnsi="Book Antiqua"/>
          <w:lang w:val="en-US"/>
        </w:rPr>
        <w:t xml:space="preserve"> C-Nap1 and </w:t>
      </w:r>
      <w:r w:rsidR="00986376" w:rsidRPr="009268F4">
        <w:rPr>
          <w:rFonts w:ascii="Book Antiqua" w:hAnsi="Book Antiqua"/>
          <w:lang w:val="en-US"/>
        </w:rPr>
        <w:t>R</w:t>
      </w:r>
      <w:r w:rsidRPr="009268F4">
        <w:rPr>
          <w:rFonts w:ascii="Book Antiqua" w:hAnsi="Book Antiqua"/>
          <w:lang w:val="en-US"/>
        </w:rPr>
        <w:t xml:space="preserve">ootletin, which form the intercentriolar linker that holds the pair of centrioles </w:t>
      </w:r>
      <w:r w:rsidR="00DE6764" w:rsidRPr="009268F4">
        <w:rPr>
          <w:rFonts w:ascii="Book Antiqua" w:hAnsi="Book Antiqua"/>
          <w:lang w:val="en-US"/>
        </w:rPr>
        <w:t xml:space="preserve">physically </w:t>
      </w:r>
      <w:r w:rsidRPr="009268F4">
        <w:rPr>
          <w:rFonts w:ascii="Book Antiqua" w:hAnsi="Book Antiqua"/>
          <w:lang w:val="en-US"/>
        </w:rPr>
        <w:t>together. This event in turn promotes centrosome separation itself</w:t>
      </w:r>
      <w:r w:rsidR="001C4B41" w:rsidRPr="009268F4">
        <w:rPr>
          <w:rFonts w:ascii="Book Antiqua" w:hAnsi="Book Antiqua"/>
          <w:vertAlign w:val="superscript"/>
          <w:lang w:val="en-US"/>
        </w:rPr>
        <w:t>[33,</w:t>
      </w:r>
      <w:r w:rsidR="00E004A1" w:rsidRPr="009268F4">
        <w:rPr>
          <w:rFonts w:ascii="Book Antiqua" w:hAnsi="Book Antiqua"/>
          <w:vertAlign w:val="superscript"/>
          <w:lang w:val="en-US"/>
        </w:rPr>
        <w:t>34]</w:t>
      </w:r>
      <w:r w:rsidRPr="009268F4">
        <w:rPr>
          <w:rFonts w:ascii="Book Antiqua" w:hAnsi="Book Antiqua"/>
          <w:lang w:val="en-US"/>
        </w:rPr>
        <w:t>. During the inter</w:t>
      </w:r>
      <w:r w:rsidR="0040300E" w:rsidRPr="009268F4">
        <w:rPr>
          <w:rFonts w:ascii="Book Antiqua" w:hAnsi="Book Antiqua"/>
          <w:lang w:val="en-US"/>
        </w:rPr>
        <w:t>ph</w:t>
      </w:r>
      <w:r w:rsidRPr="009268F4">
        <w:rPr>
          <w:rFonts w:ascii="Book Antiqua" w:hAnsi="Book Antiqua"/>
          <w:lang w:val="en-US"/>
        </w:rPr>
        <w:t>ase</w:t>
      </w:r>
      <w:r w:rsidR="0040300E" w:rsidRPr="009268F4">
        <w:rPr>
          <w:rFonts w:ascii="Book Antiqua" w:hAnsi="Book Antiqua"/>
          <w:lang w:val="en-US"/>
        </w:rPr>
        <w:t>,</w:t>
      </w:r>
      <w:r w:rsidRPr="009268F4">
        <w:rPr>
          <w:rFonts w:ascii="Book Antiqua" w:hAnsi="Book Antiqua"/>
          <w:lang w:val="en-US"/>
        </w:rPr>
        <w:t xml:space="preserve"> Nek2 is </w:t>
      </w:r>
      <w:r w:rsidR="0040300E" w:rsidRPr="009268F4">
        <w:rPr>
          <w:rFonts w:ascii="Book Antiqua" w:hAnsi="Book Antiqua"/>
          <w:lang w:val="en-US"/>
        </w:rPr>
        <w:t>maintained</w:t>
      </w:r>
      <w:r w:rsidRPr="009268F4">
        <w:rPr>
          <w:rFonts w:ascii="Book Antiqua" w:hAnsi="Book Antiqua"/>
          <w:lang w:val="en-US"/>
        </w:rPr>
        <w:t xml:space="preserve"> in an inactive state by association with the protein kinase MST</w:t>
      </w:r>
      <w:r w:rsidR="000B4D52" w:rsidRPr="009268F4">
        <w:rPr>
          <w:rFonts w:ascii="Book Antiqua" w:hAnsi="Book Antiqua"/>
          <w:lang w:val="en-US"/>
        </w:rPr>
        <w:t>-</w:t>
      </w:r>
      <w:r w:rsidRPr="009268F4">
        <w:rPr>
          <w:rFonts w:ascii="Book Antiqua" w:hAnsi="Book Antiqua"/>
          <w:lang w:val="en-US"/>
        </w:rPr>
        <w:t xml:space="preserve">2 and the phosphatase PP1, which </w:t>
      </w:r>
      <w:r w:rsidR="00D636C8" w:rsidRPr="009268F4">
        <w:rPr>
          <w:rFonts w:ascii="Book Antiqua" w:hAnsi="Book Antiqua"/>
          <w:lang w:val="en-US"/>
        </w:rPr>
        <w:t>keep</w:t>
      </w:r>
      <w:r w:rsidRPr="009268F4">
        <w:rPr>
          <w:rFonts w:ascii="Book Antiqua" w:hAnsi="Book Antiqua"/>
          <w:lang w:val="en-US"/>
        </w:rPr>
        <w:t>s Nek2 desphosphorylated. After mitosis onset</w:t>
      </w:r>
      <w:r w:rsidR="00E703FA" w:rsidRPr="009268F4">
        <w:rPr>
          <w:rFonts w:ascii="Book Antiqua" w:hAnsi="Book Antiqua"/>
          <w:lang w:val="en-US"/>
        </w:rPr>
        <w:t>,</w:t>
      </w:r>
      <w:r w:rsidR="001C4B41" w:rsidRPr="009268F4">
        <w:rPr>
          <w:rFonts w:ascii="Book Antiqua" w:hAnsi="Book Antiqua" w:hint="eastAsia"/>
          <w:lang w:val="en-US" w:eastAsia="zh-CN"/>
        </w:rPr>
        <w:t xml:space="preserve"> </w:t>
      </w:r>
      <w:r w:rsidR="004B3519" w:rsidRPr="009268F4">
        <w:rPr>
          <w:rFonts w:ascii="Book Antiqua" w:hAnsi="Book Antiqua"/>
          <w:lang w:val="en-US"/>
        </w:rPr>
        <w:t>Polo-like kinase 1(</w:t>
      </w:r>
      <w:r w:rsidRPr="009268F4">
        <w:rPr>
          <w:rFonts w:ascii="Book Antiqua" w:hAnsi="Book Antiqua"/>
          <w:lang w:val="en-US"/>
        </w:rPr>
        <w:t>PLK1</w:t>
      </w:r>
      <w:r w:rsidR="004B3519" w:rsidRPr="009268F4">
        <w:rPr>
          <w:rFonts w:ascii="Book Antiqua" w:hAnsi="Book Antiqua"/>
          <w:lang w:val="en-US"/>
        </w:rPr>
        <w:t>)</w:t>
      </w:r>
      <w:r w:rsidRPr="009268F4">
        <w:rPr>
          <w:rFonts w:ascii="Book Antiqua" w:hAnsi="Book Antiqua"/>
          <w:lang w:val="en-US"/>
        </w:rPr>
        <w:t xml:space="preserve"> phosphorylates MST</w:t>
      </w:r>
      <w:r w:rsidR="005A68DC" w:rsidRPr="009268F4">
        <w:rPr>
          <w:rFonts w:ascii="Book Antiqua" w:hAnsi="Book Antiqua"/>
          <w:lang w:val="en-US"/>
        </w:rPr>
        <w:t>-2</w:t>
      </w:r>
      <w:r w:rsidRPr="009268F4">
        <w:rPr>
          <w:rFonts w:ascii="Book Antiqua" w:hAnsi="Book Antiqua"/>
          <w:lang w:val="en-US"/>
        </w:rPr>
        <w:t>, disrupting the trimeric complex and resulting in Nek2</w:t>
      </w:r>
      <w:r w:rsidR="00D636C8" w:rsidRPr="009268F4">
        <w:rPr>
          <w:rFonts w:ascii="Book Antiqua" w:hAnsi="Book Antiqua"/>
          <w:lang w:val="en-US"/>
        </w:rPr>
        <w:t>´s</w:t>
      </w:r>
      <w:r w:rsidRPr="009268F4">
        <w:rPr>
          <w:rFonts w:ascii="Book Antiqua" w:hAnsi="Book Antiqua"/>
          <w:lang w:val="en-US"/>
        </w:rPr>
        <w:t xml:space="preserve"> activation through auto</w:t>
      </w:r>
      <w:r w:rsidR="00D636C8" w:rsidRPr="009268F4">
        <w:rPr>
          <w:rFonts w:ascii="Book Antiqua" w:hAnsi="Book Antiqua"/>
          <w:lang w:val="en-US"/>
        </w:rPr>
        <w:t>-</w:t>
      </w:r>
      <w:r w:rsidRPr="009268F4">
        <w:rPr>
          <w:rFonts w:ascii="Book Antiqua" w:hAnsi="Book Antiqua"/>
          <w:lang w:val="en-US"/>
        </w:rPr>
        <w:t>pho</w:t>
      </w:r>
      <w:r w:rsidR="00931397" w:rsidRPr="009268F4">
        <w:rPr>
          <w:rFonts w:ascii="Book Antiqua" w:hAnsi="Book Antiqua"/>
          <w:lang w:val="en-US"/>
        </w:rPr>
        <w:t>s</w:t>
      </w:r>
      <w:r w:rsidRPr="009268F4">
        <w:rPr>
          <w:rFonts w:ascii="Book Antiqua" w:hAnsi="Book Antiqua"/>
          <w:lang w:val="en-US"/>
        </w:rPr>
        <w:t>phorylation. In addition</w:t>
      </w:r>
      <w:r w:rsidR="00931397" w:rsidRPr="009268F4">
        <w:rPr>
          <w:rFonts w:ascii="Book Antiqua" w:hAnsi="Book Antiqua"/>
          <w:lang w:val="en-US"/>
        </w:rPr>
        <w:t>,</w:t>
      </w:r>
      <w:r w:rsidRPr="009268F4">
        <w:rPr>
          <w:rFonts w:ascii="Book Antiqua" w:hAnsi="Book Antiqua"/>
          <w:lang w:val="en-US"/>
        </w:rPr>
        <w:t xml:space="preserve"> the centrosomal proteins Nlp (</w:t>
      </w:r>
      <w:r w:rsidR="00BC7B10" w:rsidRPr="009268F4">
        <w:rPr>
          <w:rFonts w:ascii="Book Antiqua" w:hAnsi="Book Antiqua"/>
          <w:lang w:val="en-US"/>
        </w:rPr>
        <w:t>N</w:t>
      </w:r>
      <w:r w:rsidRPr="009268F4">
        <w:rPr>
          <w:rFonts w:ascii="Book Antiqua" w:hAnsi="Book Antiqua"/>
          <w:lang w:val="en-US"/>
        </w:rPr>
        <w:t xml:space="preserve">inein-like protein) and </w:t>
      </w:r>
      <w:r w:rsidR="00BC7B10" w:rsidRPr="009268F4">
        <w:rPr>
          <w:rFonts w:ascii="Book Antiqua" w:hAnsi="Book Antiqua"/>
          <w:lang w:val="en-US"/>
        </w:rPr>
        <w:t>C</w:t>
      </w:r>
      <w:r w:rsidRPr="009268F4">
        <w:rPr>
          <w:rFonts w:ascii="Book Antiqua" w:hAnsi="Book Antiqua"/>
          <w:lang w:val="en-US"/>
        </w:rPr>
        <w:t xml:space="preserve">entrobin contain coiledcoils and are dislocated from the centrosomes in Nek2 </w:t>
      </w:r>
      <w:r w:rsidR="003469F5" w:rsidRPr="009268F4">
        <w:rPr>
          <w:rFonts w:ascii="Book Antiqua" w:hAnsi="Book Antiqua"/>
          <w:lang w:val="en-US"/>
        </w:rPr>
        <w:t>over</w:t>
      </w:r>
      <w:r w:rsidRPr="009268F4">
        <w:rPr>
          <w:rFonts w:ascii="Book Antiqua" w:hAnsi="Book Antiqua"/>
          <w:lang w:val="en-US"/>
        </w:rPr>
        <w:t xml:space="preserve">expression conditions. In </w:t>
      </w:r>
      <w:r w:rsidR="00D636C8" w:rsidRPr="009268F4">
        <w:rPr>
          <w:rFonts w:ascii="Book Antiqua" w:hAnsi="Book Antiqua"/>
          <w:lang w:val="en-US"/>
        </w:rPr>
        <w:t>contrast</w:t>
      </w:r>
      <w:r w:rsidR="003469F5" w:rsidRPr="009268F4">
        <w:rPr>
          <w:rFonts w:ascii="Book Antiqua" w:hAnsi="Book Antiqua"/>
          <w:lang w:val="en-US"/>
        </w:rPr>
        <w:t>,</w:t>
      </w:r>
      <w:r w:rsidRPr="009268F4">
        <w:rPr>
          <w:rFonts w:ascii="Book Antiqua" w:hAnsi="Book Antiqua"/>
          <w:lang w:val="en-US"/>
        </w:rPr>
        <w:t xml:space="preserve"> the Nek2 knockdown</w:t>
      </w:r>
      <w:r w:rsidR="0065512C" w:rsidRPr="009268F4">
        <w:rPr>
          <w:rFonts w:ascii="Book Antiqua" w:hAnsi="Book Antiqua"/>
          <w:lang w:val="en-US"/>
        </w:rPr>
        <w:t xml:space="preserve"> </w:t>
      </w:r>
      <w:r w:rsidR="00D636C8" w:rsidRPr="009268F4">
        <w:rPr>
          <w:rFonts w:ascii="Book Antiqua" w:hAnsi="Book Antiqua"/>
          <w:lang w:val="en-US"/>
        </w:rPr>
        <w:t>or</w:t>
      </w:r>
      <w:r w:rsidRPr="009268F4">
        <w:rPr>
          <w:rFonts w:ascii="Book Antiqua" w:hAnsi="Book Antiqua"/>
          <w:lang w:val="en-US"/>
        </w:rPr>
        <w:t xml:space="preserve"> inhibition of its catalytic activity result in the inhibition of the centrosome separation</w:t>
      </w:r>
      <w:r w:rsidR="00E004A1" w:rsidRPr="009268F4">
        <w:rPr>
          <w:rFonts w:ascii="Book Antiqua" w:hAnsi="Book Antiqua"/>
          <w:vertAlign w:val="superscript"/>
          <w:lang w:val="en-US"/>
        </w:rPr>
        <w:t>[35]</w:t>
      </w:r>
      <w:r w:rsidRPr="009268F4">
        <w:rPr>
          <w:rFonts w:ascii="Book Antiqua" w:hAnsi="Book Antiqua"/>
          <w:lang w:val="en-US"/>
        </w:rPr>
        <w:t>.</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t xml:space="preserve">A second important functional context for Nek2 is at the spindle assembly checkpoint, wherethrough its interaction with the major kinetochore proteins Mad1/2 and the phosphorylation of the kinetochore core protein Hec1, </w:t>
      </w:r>
      <w:r w:rsidR="00FF4D3C" w:rsidRPr="009268F4">
        <w:rPr>
          <w:rFonts w:ascii="Book Antiqua" w:hAnsi="Book Antiqua"/>
          <w:lang w:val="en-US"/>
        </w:rPr>
        <w:lastRenderedPageBreak/>
        <w:t xml:space="preserve">Nek2 </w:t>
      </w:r>
      <w:r w:rsidRPr="009268F4">
        <w:rPr>
          <w:rFonts w:ascii="Book Antiqua" w:hAnsi="Book Antiqua"/>
          <w:lang w:val="en-US"/>
        </w:rPr>
        <w:t xml:space="preserve">maybe involved in the identification of unaligned sister chromatids </w:t>
      </w:r>
      <w:r w:rsidR="00E004A1" w:rsidRPr="009268F4">
        <w:rPr>
          <w:rFonts w:ascii="Book Antiqua" w:hAnsi="Book Antiqua"/>
          <w:vertAlign w:val="superscript"/>
          <w:lang w:val="en-US"/>
        </w:rPr>
        <w:t>[36]</w:t>
      </w:r>
      <w:r w:rsidRPr="009268F4">
        <w:rPr>
          <w:rFonts w:ascii="Book Antiqua" w:hAnsi="Book Antiqua"/>
          <w:lang w:val="en-US"/>
        </w:rPr>
        <w:t xml:space="preserve">. Failure at this checkpoint may lead to aneuploidy and other chromosomal </w:t>
      </w:r>
      <w:r w:rsidR="00C13217" w:rsidRPr="009268F4">
        <w:rPr>
          <w:rFonts w:ascii="Book Antiqua" w:hAnsi="Book Antiqua"/>
          <w:lang w:val="en-US"/>
        </w:rPr>
        <w:t>abnormalities</w:t>
      </w:r>
      <w:r w:rsidRPr="009268F4">
        <w:rPr>
          <w:rFonts w:ascii="Book Antiqua" w:hAnsi="Book Antiqua"/>
          <w:lang w:val="en-US"/>
        </w:rPr>
        <w:t xml:space="preserve"> andknockdown or knockout of other Neks, including Nek7, has been reported to cause aneuploidy, pointing to a potential ma</w:t>
      </w:r>
      <w:r w:rsidR="00DE2423" w:rsidRPr="009268F4">
        <w:rPr>
          <w:rFonts w:ascii="Book Antiqua" w:hAnsi="Book Antiqua"/>
          <w:lang w:val="en-US"/>
        </w:rPr>
        <w:t>j</w:t>
      </w:r>
      <w:r w:rsidRPr="009268F4">
        <w:rPr>
          <w:rFonts w:ascii="Book Antiqua" w:hAnsi="Book Antiqua"/>
          <w:lang w:val="en-US"/>
        </w:rPr>
        <w:t xml:space="preserve">or involvement of the Nek family in </w:t>
      </w:r>
      <w:r w:rsidR="00D636C8" w:rsidRPr="009268F4">
        <w:rPr>
          <w:rFonts w:ascii="Book Antiqua" w:hAnsi="Book Antiqua"/>
          <w:lang w:val="en-US"/>
        </w:rPr>
        <w:t xml:space="preserve">the </w:t>
      </w:r>
      <w:r w:rsidRPr="009268F4">
        <w:rPr>
          <w:rFonts w:ascii="Book Antiqua" w:hAnsi="Book Antiqua"/>
          <w:lang w:val="en-US"/>
        </w:rPr>
        <w:t>spin</w:t>
      </w:r>
      <w:r w:rsidR="0016770F" w:rsidRPr="009268F4">
        <w:rPr>
          <w:rFonts w:ascii="Book Antiqua" w:hAnsi="Book Antiqua"/>
          <w:lang w:val="en-US"/>
        </w:rPr>
        <w:t>dle assembly checkpoint</w:t>
      </w:r>
      <w:r w:rsidR="00E004A1" w:rsidRPr="009268F4">
        <w:rPr>
          <w:rFonts w:ascii="Book Antiqua" w:hAnsi="Book Antiqua"/>
          <w:vertAlign w:val="superscript"/>
          <w:lang w:val="en-US"/>
        </w:rPr>
        <w:t>[37]</w:t>
      </w:r>
      <w:r w:rsidRPr="009268F4">
        <w:rPr>
          <w:rFonts w:ascii="Book Antiqua" w:hAnsi="Book Antiqua"/>
          <w:lang w:val="en-US"/>
        </w:rPr>
        <w:t>.</w:t>
      </w:r>
      <w:r w:rsidRPr="009268F4">
        <w:rPr>
          <w:rFonts w:ascii="Book Antiqua" w:hAnsi="Book Antiqua"/>
          <w:lang w:val="en-US"/>
        </w:rPr>
        <w:tab/>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t xml:space="preserve">Another functional context for Nek2 is in </w:t>
      </w:r>
      <w:r w:rsidR="00D636C8" w:rsidRPr="009268F4">
        <w:rPr>
          <w:rFonts w:ascii="Book Antiqua" w:hAnsi="Book Antiqua"/>
          <w:lang w:val="en-US"/>
        </w:rPr>
        <w:t xml:space="preserve">the </w:t>
      </w:r>
      <w:r w:rsidRPr="009268F4">
        <w:rPr>
          <w:rFonts w:ascii="Book Antiqua" w:hAnsi="Book Antiqua"/>
          <w:lang w:val="en-US"/>
        </w:rPr>
        <w:t>gametogenesis</w:t>
      </w:r>
      <w:r w:rsidR="00D636C8" w:rsidRPr="009268F4">
        <w:rPr>
          <w:rFonts w:ascii="Book Antiqua" w:hAnsi="Book Antiqua"/>
          <w:lang w:val="en-US"/>
        </w:rPr>
        <w:t>,</w:t>
      </w:r>
      <w:r w:rsidRPr="009268F4">
        <w:rPr>
          <w:rFonts w:ascii="Book Antiqua" w:hAnsi="Book Antiqua"/>
          <w:lang w:val="en-US"/>
        </w:rPr>
        <w:t xml:space="preserve"> where Nek2 acts in chromatin condensation reminiscent of the role of NIMA in </w:t>
      </w:r>
      <w:r w:rsidRPr="009268F4">
        <w:rPr>
          <w:rFonts w:ascii="Book Antiqua" w:hAnsi="Book Antiqua"/>
          <w:i/>
          <w:lang w:val="en-US"/>
        </w:rPr>
        <w:t>Aspergillus nidulans</w:t>
      </w:r>
      <w:r w:rsidRPr="009268F4">
        <w:rPr>
          <w:rFonts w:ascii="Book Antiqua" w:hAnsi="Book Antiqua"/>
          <w:lang w:val="en-US"/>
        </w:rPr>
        <w:t>. In spermatocytes</w:t>
      </w:r>
      <w:r w:rsidR="00D676D6" w:rsidRPr="009268F4">
        <w:rPr>
          <w:rFonts w:ascii="Book Antiqua" w:hAnsi="Book Antiqua"/>
          <w:lang w:val="en-US"/>
        </w:rPr>
        <w:t>,</w:t>
      </w:r>
      <w:r w:rsidRPr="009268F4">
        <w:rPr>
          <w:rFonts w:ascii="Book Antiqua" w:hAnsi="Book Antiqua"/>
          <w:lang w:val="en-US"/>
        </w:rPr>
        <w:t xml:space="preserve"> the </w:t>
      </w:r>
      <w:r w:rsidR="00BA7518" w:rsidRPr="009268F4">
        <w:rPr>
          <w:rFonts w:ascii="Book Antiqua" w:hAnsi="Book Antiqua"/>
          <w:lang w:val="en-US"/>
        </w:rPr>
        <w:t>architectural</w:t>
      </w:r>
      <w:r w:rsidRPr="009268F4">
        <w:rPr>
          <w:rFonts w:ascii="Book Antiqua" w:hAnsi="Book Antiqua"/>
          <w:lang w:val="en-US"/>
        </w:rPr>
        <w:t xml:space="preserve"> chromatin protein H</w:t>
      </w:r>
      <w:r w:rsidR="000122D6" w:rsidRPr="009268F4">
        <w:rPr>
          <w:rFonts w:ascii="Book Antiqua" w:hAnsi="Book Antiqua"/>
          <w:lang w:val="en-US"/>
        </w:rPr>
        <w:t>mga</w:t>
      </w:r>
      <w:r w:rsidRPr="009268F4">
        <w:rPr>
          <w:rFonts w:ascii="Book Antiqua" w:hAnsi="Book Antiqua"/>
          <w:lang w:val="en-US"/>
        </w:rPr>
        <w:t xml:space="preserve">2 is under control through phosphorylation </w:t>
      </w:r>
      <w:r w:rsidR="00D636C8" w:rsidRPr="009268F4">
        <w:rPr>
          <w:rFonts w:ascii="Book Antiqua" w:hAnsi="Book Antiqua"/>
          <w:lang w:val="en-US"/>
        </w:rPr>
        <w:t>by</w:t>
      </w:r>
      <w:r w:rsidR="00121C6D" w:rsidRPr="009268F4">
        <w:rPr>
          <w:rFonts w:ascii="Book Antiqua" w:hAnsi="Book Antiqua"/>
          <w:lang w:val="en-US"/>
        </w:rPr>
        <w:t xml:space="preserve"> M</w:t>
      </w:r>
      <w:r w:rsidR="00383B73" w:rsidRPr="009268F4">
        <w:rPr>
          <w:rFonts w:ascii="Book Antiqua" w:hAnsi="Book Antiqua"/>
          <w:lang w:val="en-US"/>
        </w:rPr>
        <w:t>itogen-activated protein kinase(</w:t>
      </w:r>
      <w:r w:rsidRPr="009268F4">
        <w:rPr>
          <w:rFonts w:ascii="Book Antiqua" w:hAnsi="Book Antiqua"/>
          <w:lang w:val="en-US"/>
        </w:rPr>
        <w:t>MAPK</w:t>
      </w:r>
      <w:r w:rsidR="00383B73" w:rsidRPr="009268F4">
        <w:rPr>
          <w:rFonts w:ascii="Book Antiqua" w:hAnsi="Book Antiqua"/>
          <w:lang w:val="en-US"/>
        </w:rPr>
        <w:t>)</w:t>
      </w:r>
      <w:r w:rsidRPr="009268F4">
        <w:rPr>
          <w:rFonts w:ascii="Book Antiqua" w:hAnsi="Book Antiqua"/>
          <w:lang w:val="en-US"/>
        </w:rPr>
        <w:t xml:space="preserve"> and possibly also by Nek2</w:t>
      </w:r>
      <w:r w:rsidR="00E004A1" w:rsidRPr="009268F4">
        <w:rPr>
          <w:rFonts w:ascii="Book Antiqua" w:hAnsi="Book Antiqua"/>
          <w:vertAlign w:val="superscript"/>
          <w:lang w:val="en-US"/>
        </w:rPr>
        <w:t>[38]</w:t>
      </w:r>
      <w:r w:rsidRPr="009268F4">
        <w:rPr>
          <w:rFonts w:ascii="Book Antiqua" w:hAnsi="Book Antiqua"/>
          <w:lang w:val="en-US"/>
        </w:rPr>
        <w:t xml:space="preserve">. </w:t>
      </w:r>
    </w:p>
    <w:p w:rsidR="00A513E1" w:rsidRPr="009268F4" w:rsidRDefault="00154B8B" w:rsidP="00864344">
      <w:pPr>
        <w:spacing w:line="360" w:lineRule="auto"/>
        <w:jc w:val="both"/>
        <w:rPr>
          <w:rFonts w:ascii="Book Antiqua" w:hAnsi="Book Antiqua"/>
          <w:lang w:val="en-US"/>
        </w:rPr>
      </w:pPr>
      <w:r w:rsidRPr="009268F4">
        <w:rPr>
          <w:rFonts w:ascii="Book Antiqua" w:hAnsi="Book Antiqua"/>
          <w:lang w:val="en-US"/>
        </w:rPr>
        <w:tab/>
      </w:r>
      <w:r w:rsidR="00D636C8" w:rsidRPr="009268F4">
        <w:rPr>
          <w:rFonts w:ascii="Book Antiqua" w:hAnsi="Book Antiqua"/>
          <w:lang w:val="en-US"/>
        </w:rPr>
        <w:t>Finally, i</w:t>
      </w:r>
      <w:r w:rsidRPr="009268F4">
        <w:rPr>
          <w:rFonts w:ascii="Book Antiqua" w:hAnsi="Book Antiqua"/>
          <w:lang w:val="en-US"/>
        </w:rPr>
        <w:t xml:space="preserve">n </w:t>
      </w:r>
      <w:r w:rsidR="00407FFE" w:rsidRPr="009268F4">
        <w:rPr>
          <w:rFonts w:ascii="Book Antiqua" w:hAnsi="Book Antiqua"/>
          <w:i/>
          <w:lang w:val="en-US"/>
        </w:rPr>
        <w:t>Drosophila</w:t>
      </w:r>
      <w:r w:rsidR="00D676D6" w:rsidRPr="009268F4">
        <w:rPr>
          <w:rFonts w:ascii="Book Antiqua" w:hAnsi="Book Antiqua"/>
          <w:lang w:val="en-US"/>
        </w:rPr>
        <w:t>,</w:t>
      </w:r>
      <w:r w:rsidRPr="009268F4">
        <w:rPr>
          <w:rFonts w:ascii="Book Antiqua" w:hAnsi="Book Antiqua"/>
          <w:lang w:val="en-US"/>
        </w:rPr>
        <w:t xml:space="preserve"> Nek2 has been detected at the midbody in the late mitosis and overexpression of Nek2 led to </w:t>
      </w:r>
      <w:r w:rsidR="00D676D6" w:rsidRPr="009268F4">
        <w:rPr>
          <w:rFonts w:ascii="Book Antiqua" w:hAnsi="Book Antiqua"/>
          <w:lang w:val="en-US"/>
        </w:rPr>
        <w:t>A</w:t>
      </w:r>
      <w:r w:rsidRPr="009268F4">
        <w:rPr>
          <w:rFonts w:ascii="Book Antiqua" w:hAnsi="Book Antiqua"/>
          <w:lang w:val="en-US"/>
        </w:rPr>
        <w:t>ctin and</w:t>
      </w:r>
      <w:r w:rsidR="00D676D6" w:rsidRPr="009268F4">
        <w:rPr>
          <w:rFonts w:ascii="Book Antiqua" w:hAnsi="Book Antiqua"/>
          <w:lang w:val="en-US"/>
        </w:rPr>
        <w:t xml:space="preserve"> Actin-binding protein</w:t>
      </w:r>
      <w:r w:rsidR="00121C6D" w:rsidRPr="009268F4">
        <w:rPr>
          <w:rFonts w:ascii="Book Antiqua" w:hAnsi="Book Antiqua"/>
          <w:lang w:val="en-US"/>
        </w:rPr>
        <w:t>dislocation</w:t>
      </w:r>
      <w:r w:rsidRPr="009268F4">
        <w:rPr>
          <w:rFonts w:ascii="Book Antiqua" w:hAnsi="Book Antiqua"/>
          <w:lang w:val="en-US"/>
        </w:rPr>
        <w:t xml:space="preserve"> and cytokinesis failure, among other phenotypic effects</w:t>
      </w:r>
      <w:r w:rsidR="00E004A1" w:rsidRPr="009268F4">
        <w:rPr>
          <w:rFonts w:ascii="Book Antiqua" w:hAnsi="Book Antiqua"/>
          <w:vertAlign w:val="superscript"/>
          <w:lang w:val="en-US"/>
        </w:rPr>
        <w:t>[39]</w:t>
      </w:r>
      <w:r w:rsidRPr="009268F4">
        <w:rPr>
          <w:rFonts w:ascii="Book Antiqua" w:hAnsi="Book Antiqua"/>
          <w:lang w:val="en-US"/>
        </w:rPr>
        <w:t xml:space="preserve">. </w:t>
      </w:r>
    </w:p>
    <w:p w:rsidR="000D33C4" w:rsidRPr="009268F4" w:rsidRDefault="000D33C4" w:rsidP="00864344">
      <w:pPr>
        <w:pStyle w:val="a5"/>
        <w:spacing w:before="0" w:beforeAutospacing="0" w:after="0" w:afterAutospacing="0" w:line="360" w:lineRule="auto"/>
        <w:jc w:val="both"/>
        <w:rPr>
          <w:rFonts w:ascii="Book Antiqua" w:hAnsi="Book Antiqua"/>
          <w:b/>
          <w:bCs/>
          <w:lang w:val="en-US"/>
        </w:rPr>
      </w:pPr>
    </w:p>
    <w:p w:rsidR="00E24DF0" w:rsidRPr="009268F4" w:rsidRDefault="001C4B41" w:rsidP="00864344">
      <w:pPr>
        <w:pStyle w:val="a5"/>
        <w:spacing w:before="0" w:beforeAutospacing="0" w:after="0" w:afterAutospacing="0" w:line="360" w:lineRule="auto"/>
        <w:jc w:val="both"/>
        <w:rPr>
          <w:rFonts w:ascii="Book Antiqua" w:hAnsi="Book Antiqua"/>
          <w:b/>
          <w:bCs/>
          <w:lang w:val="en-US"/>
        </w:rPr>
      </w:pPr>
      <w:r w:rsidRPr="009268F4">
        <w:rPr>
          <w:rFonts w:ascii="Book Antiqua" w:hAnsi="Book Antiqua"/>
          <w:b/>
          <w:bCs/>
          <w:lang w:val="en-US"/>
        </w:rPr>
        <w:t>NEK3</w:t>
      </w:r>
    </w:p>
    <w:p w:rsidR="00745390" w:rsidRPr="009268F4" w:rsidRDefault="00E24DF0" w:rsidP="00864344">
      <w:pPr>
        <w:pStyle w:val="a5"/>
        <w:spacing w:before="0" w:beforeAutospacing="0" w:after="0" w:afterAutospacing="0" w:line="360" w:lineRule="auto"/>
        <w:jc w:val="both"/>
        <w:rPr>
          <w:rFonts w:ascii="Book Antiqua" w:hAnsi="Book Antiqua"/>
          <w:bCs/>
          <w:lang w:val="en-US"/>
        </w:rPr>
      </w:pPr>
      <w:r w:rsidRPr="009268F4">
        <w:rPr>
          <w:rFonts w:ascii="Book Antiqua" w:hAnsi="Book Antiqua"/>
          <w:bCs/>
          <w:lang w:val="en-US"/>
        </w:rPr>
        <w:t>N</w:t>
      </w:r>
      <w:r w:rsidR="004748CA" w:rsidRPr="009268F4">
        <w:rPr>
          <w:rFonts w:ascii="Book Antiqua" w:hAnsi="Book Antiqua"/>
          <w:bCs/>
          <w:lang w:val="en-US"/>
        </w:rPr>
        <w:t>ek</w:t>
      </w:r>
      <w:r w:rsidRPr="009268F4">
        <w:rPr>
          <w:rFonts w:ascii="Book Antiqua" w:hAnsi="Book Antiqua"/>
          <w:bCs/>
          <w:lang w:val="en-US"/>
        </w:rPr>
        <w:t>3</w:t>
      </w:r>
      <w:r w:rsidRPr="009268F4">
        <w:rPr>
          <w:rFonts w:ascii="Book Antiqua" w:hAnsi="Book Antiqua"/>
          <w:lang w:val="en-US"/>
        </w:rPr>
        <w:t xml:space="preserve"> is a 506</w:t>
      </w:r>
      <w:r w:rsidR="00201CB4" w:rsidRPr="009268F4">
        <w:rPr>
          <w:rFonts w:ascii="Book Antiqua" w:hAnsi="Book Antiqua"/>
          <w:lang w:val="en-US"/>
        </w:rPr>
        <w:t xml:space="preserve"> </w:t>
      </w:r>
      <w:r w:rsidRPr="009268F4">
        <w:rPr>
          <w:rFonts w:ascii="Book Antiqua" w:hAnsi="Book Antiqua"/>
          <w:lang w:val="en-US"/>
        </w:rPr>
        <w:t>ami</w:t>
      </w:r>
      <w:r w:rsidR="0016770F" w:rsidRPr="009268F4">
        <w:rPr>
          <w:rFonts w:ascii="Book Antiqua" w:hAnsi="Book Antiqua"/>
          <w:lang w:val="en-US"/>
        </w:rPr>
        <w:t>no acid serine/threonine kinase</w:t>
      </w:r>
      <w:r w:rsidR="00E004A1" w:rsidRPr="009268F4">
        <w:rPr>
          <w:rFonts w:ascii="Book Antiqua" w:hAnsi="Book Antiqua"/>
          <w:vertAlign w:val="superscript"/>
          <w:lang w:val="en-US"/>
        </w:rPr>
        <w:t>[40]</w:t>
      </w:r>
      <w:r w:rsidRPr="009268F4">
        <w:rPr>
          <w:rFonts w:ascii="Book Antiqua" w:hAnsi="Book Antiqua"/>
          <w:lang w:val="en-US"/>
        </w:rPr>
        <w:t xml:space="preserve"> and </w:t>
      </w:r>
      <w:r w:rsidR="007E73CD" w:rsidRPr="009268F4">
        <w:rPr>
          <w:rFonts w:ascii="Book Antiqua" w:hAnsi="Book Antiqua"/>
          <w:lang w:val="en-US"/>
        </w:rPr>
        <w:t xml:space="preserve">localizes both to the </w:t>
      </w:r>
      <w:r w:rsidRPr="009268F4">
        <w:rPr>
          <w:rFonts w:ascii="Book Antiqua" w:hAnsi="Book Antiqua"/>
          <w:lang w:val="en-US"/>
        </w:rPr>
        <w:t>nucleus and cytoplasm</w:t>
      </w:r>
      <w:r w:rsidR="00E004A1" w:rsidRPr="009268F4">
        <w:rPr>
          <w:rFonts w:ascii="Book Antiqua" w:hAnsi="Book Antiqua"/>
          <w:vertAlign w:val="superscript"/>
          <w:lang w:val="en-US"/>
        </w:rPr>
        <w:t>[41,42]</w:t>
      </w:r>
      <w:r w:rsidR="007E73CD" w:rsidRPr="009268F4">
        <w:rPr>
          <w:rFonts w:ascii="Book Antiqua" w:hAnsi="Book Antiqua"/>
          <w:lang w:val="en-US"/>
        </w:rPr>
        <w:t xml:space="preserve">. </w:t>
      </w:r>
      <w:r w:rsidR="00FA64E6" w:rsidRPr="009268F4">
        <w:rPr>
          <w:rFonts w:ascii="Book Antiqua" w:hAnsi="Book Antiqua"/>
          <w:lang w:val="en-US"/>
        </w:rPr>
        <w:t>It</w:t>
      </w:r>
      <w:r w:rsidRPr="009268F4">
        <w:rPr>
          <w:rFonts w:ascii="Book Antiqua" w:hAnsi="Book Antiqua"/>
          <w:lang w:val="en-US"/>
        </w:rPr>
        <w:t xml:space="preserve"> is highly expressed in testis, prostate, ovary and brain,</w:t>
      </w:r>
      <w:r w:rsidR="007E73CD" w:rsidRPr="009268F4">
        <w:rPr>
          <w:rFonts w:ascii="Book Antiqua" w:hAnsi="Book Antiqua"/>
          <w:lang w:val="en-US"/>
        </w:rPr>
        <w:t xml:space="preserve"> and shows</w:t>
      </w:r>
      <w:r w:rsidRPr="009268F4">
        <w:rPr>
          <w:rFonts w:ascii="Book Antiqua" w:hAnsi="Book Antiqua"/>
          <w:lang w:val="en-US"/>
        </w:rPr>
        <w:t xml:space="preserve"> moderate to low expression in lung and liver</w:t>
      </w:r>
      <w:r w:rsidR="00E004A1" w:rsidRPr="009268F4">
        <w:rPr>
          <w:rFonts w:ascii="Book Antiqua" w:hAnsi="Book Antiqua"/>
          <w:vertAlign w:val="superscript"/>
          <w:lang w:val="en-US"/>
        </w:rPr>
        <w:t>[40]</w:t>
      </w:r>
      <w:r w:rsidR="00201CB4" w:rsidRPr="009268F4">
        <w:rPr>
          <w:rFonts w:ascii="Book Antiqua" w:hAnsi="Book Antiqua"/>
          <w:lang w:val="en-US"/>
        </w:rPr>
        <w:t>. I</w:t>
      </w:r>
      <w:r w:rsidR="007E73CD" w:rsidRPr="009268F4">
        <w:rPr>
          <w:rFonts w:ascii="Book Antiqua" w:hAnsi="Book Antiqua"/>
          <w:lang w:val="en-US"/>
        </w:rPr>
        <w:t>ts gene localize</w:t>
      </w:r>
      <w:r w:rsidR="00FA64E6" w:rsidRPr="009268F4">
        <w:rPr>
          <w:rFonts w:ascii="Book Antiqua" w:hAnsi="Book Antiqua"/>
          <w:lang w:val="en-US"/>
        </w:rPr>
        <w:t>s</w:t>
      </w:r>
      <w:r w:rsidR="007E73CD" w:rsidRPr="009268F4">
        <w:rPr>
          <w:rFonts w:ascii="Book Antiqua" w:hAnsi="Book Antiqua"/>
          <w:lang w:val="en-US"/>
        </w:rPr>
        <w:t xml:space="preserve"> t</w:t>
      </w:r>
      <w:r w:rsidR="00FA64E6" w:rsidRPr="009268F4">
        <w:rPr>
          <w:rFonts w:ascii="Book Antiqua" w:hAnsi="Book Antiqua"/>
          <w:lang w:val="en-US"/>
        </w:rPr>
        <w:t>o</w:t>
      </w:r>
      <w:r w:rsidR="007E73CD" w:rsidRPr="009268F4">
        <w:rPr>
          <w:rFonts w:ascii="Book Antiqua" w:hAnsi="Book Antiqua"/>
          <w:lang w:val="en-US"/>
        </w:rPr>
        <w:t xml:space="preserve"> chromosome 13q14.2</w:t>
      </w:r>
      <w:r w:rsidR="00201CB4" w:rsidRPr="009268F4">
        <w:rPr>
          <w:rFonts w:ascii="Book Antiqua" w:hAnsi="Book Antiqua"/>
          <w:lang w:val="en-US"/>
        </w:rPr>
        <w:t xml:space="preserve"> and its</w:t>
      </w:r>
      <w:r w:rsidRPr="009268F4">
        <w:rPr>
          <w:rFonts w:ascii="Book Antiqua" w:hAnsi="Book Antiqua"/>
          <w:lang w:val="en-US"/>
        </w:rPr>
        <w:t xml:space="preserve"> mRNA </w:t>
      </w:r>
      <w:r w:rsidR="00201CB4" w:rsidRPr="009268F4">
        <w:rPr>
          <w:rFonts w:ascii="Book Antiqua" w:hAnsi="Book Antiqua"/>
          <w:lang w:val="en-US"/>
        </w:rPr>
        <w:t xml:space="preserve">is expressed </w:t>
      </w:r>
      <w:r w:rsidRPr="009268F4">
        <w:rPr>
          <w:rFonts w:ascii="Book Antiqua" w:hAnsi="Book Antiqua"/>
          <w:lang w:val="en-US"/>
        </w:rPr>
        <w:t xml:space="preserve"> in tumor, normal prostate and blood control cell lines</w:t>
      </w:r>
      <w:r w:rsidR="00201CB4" w:rsidRPr="009268F4">
        <w:rPr>
          <w:rFonts w:ascii="Book Antiqua" w:hAnsi="Book Antiqua"/>
          <w:lang w:val="en-US"/>
        </w:rPr>
        <w:t xml:space="preserve">. </w:t>
      </w:r>
      <w:r w:rsidR="00147FF7" w:rsidRPr="009268F4">
        <w:rPr>
          <w:rFonts w:ascii="Book Antiqua" w:hAnsi="Book Antiqua"/>
          <w:lang w:val="en-US"/>
        </w:rPr>
        <w:t>I</w:t>
      </w:r>
      <w:r w:rsidRPr="009268F4">
        <w:rPr>
          <w:rFonts w:ascii="Book Antiqua" w:hAnsi="Book Antiqua"/>
          <w:lang w:val="en-US"/>
        </w:rPr>
        <w:t>nsertion/deletion polymorphism</w:t>
      </w:r>
      <w:r w:rsidR="00147FF7" w:rsidRPr="009268F4">
        <w:rPr>
          <w:rFonts w:ascii="Book Antiqua" w:hAnsi="Book Antiqua"/>
          <w:lang w:val="en-US"/>
        </w:rPr>
        <w:t>s</w:t>
      </w:r>
      <w:r w:rsidRPr="009268F4">
        <w:rPr>
          <w:rFonts w:ascii="Book Antiqua" w:hAnsi="Book Antiqua"/>
          <w:lang w:val="en-US"/>
        </w:rPr>
        <w:t xml:space="preserve"> </w:t>
      </w:r>
      <w:r w:rsidR="00201CB4" w:rsidRPr="009268F4">
        <w:rPr>
          <w:rFonts w:ascii="Book Antiqua" w:hAnsi="Book Antiqua"/>
          <w:lang w:val="en-US"/>
        </w:rPr>
        <w:t>w</w:t>
      </w:r>
      <w:r w:rsidR="00147FF7" w:rsidRPr="009268F4">
        <w:rPr>
          <w:rFonts w:ascii="Book Antiqua" w:hAnsi="Book Antiqua"/>
          <w:lang w:val="en-US"/>
        </w:rPr>
        <w:t>ere</w:t>
      </w:r>
      <w:r w:rsidR="00201CB4" w:rsidRPr="009268F4">
        <w:rPr>
          <w:rFonts w:ascii="Book Antiqua" w:hAnsi="Book Antiqua"/>
          <w:lang w:val="en-US"/>
        </w:rPr>
        <w:t xml:space="preserve"> described, </w:t>
      </w:r>
      <w:r w:rsidRPr="009268F4">
        <w:rPr>
          <w:rFonts w:ascii="Book Antiqua" w:hAnsi="Book Antiqua"/>
          <w:lang w:val="en-US"/>
        </w:rPr>
        <w:t xml:space="preserve">in </w:t>
      </w:r>
      <w:r w:rsidR="00201CB4" w:rsidRPr="009268F4">
        <w:rPr>
          <w:rFonts w:ascii="Book Antiqua" w:hAnsi="Book Antiqua"/>
          <w:lang w:val="en-US"/>
        </w:rPr>
        <w:t xml:space="preserve">which </w:t>
      </w:r>
      <w:r w:rsidRPr="009268F4">
        <w:rPr>
          <w:rFonts w:ascii="Book Antiqua" w:hAnsi="Book Antiqua"/>
          <w:lang w:val="en-US"/>
        </w:rPr>
        <w:t xml:space="preserve">a stretch of </w:t>
      </w:r>
      <w:r w:rsidR="001C4B41" w:rsidRPr="009268F4">
        <w:rPr>
          <w:rFonts w:ascii="Book Antiqua" w:hAnsi="Book Antiqua"/>
          <w:lang w:val="en-US"/>
        </w:rPr>
        <w:t xml:space="preserve">adenines at the end of exon 9, </w:t>
      </w:r>
      <w:r w:rsidRPr="009268F4">
        <w:rPr>
          <w:rFonts w:ascii="Book Antiqua" w:hAnsi="Book Antiqua"/>
          <w:lang w:val="en-US"/>
        </w:rPr>
        <w:t xml:space="preserve">leads to the introduction of a premature stop codon, resulting in a truncated protein that encodes only 298 </w:t>
      </w:r>
      <w:r w:rsidR="007E73CD" w:rsidRPr="009268F4">
        <w:rPr>
          <w:rFonts w:ascii="Book Antiqua" w:hAnsi="Book Antiqua"/>
          <w:lang w:val="en-US"/>
        </w:rPr>
        <w:t>or</w:t>
      </w:r>
      <w:r w:rsidRPr="009268F4">
        <w:rPr>
          <w:rFonts w:ascii="Book Antiqua" w:hAnsi="Book Antiqua"/>
          <w:lang w:val="en-US"/>
        </w:rPr>
        <w:t xml:space="preserve"> 299</w:t>
      </w:r>
      <w:r w:rsidR="00147FF7" w:rsidRPr="009268F4">
        <w:rPr>
          <w:rFonts w:ascii="Book Antiqua" w:hAnsi="Book Antiqua"/>
          <w:lang w:val="en-US"/>
        </w:rPr>
        <w:t xml:space="preserve"> of the proteins</w:t>
      </w:r>
      <w:r w:rsidRPr="009268F4">
        <w:rPr>
          <w:rFonts w:ascii="Book Antiqua" w:hAnsi="Book Antiqua"/>
          <w:lang w:val="en-US"/>
        </w:rPr>
        <w:t xml:space="preserve"> amino acids. </w:t>
      </w:r>
      <w:r w:rsidR="00551E52" w:rsidRPr="009268F4">
        <w:rPr>
          <w:rFonts w:ascii="Book Antiqua" w:hAnsi="Book Antiqua"/>
          <w:lang w:val="en-US"/>
        </w:rPr>
        <w:t>Interestingly, t</w:t>
      </w:r>
      <w:r w:rsidRPr="009268F4">
        <w:rPr>
          <w:rFonts w:ascii="Book Antiqua" w:hAnsi="Book Antiqua"/>
          <w:lang w:val="en-US"/>
        </w:rPr>
        <w:t xml:space="preserve">his polymorphism </w:t>
      </w:r>
      <w:r w:rsidR="007E73CD" w:rsidRPr="009268F4">
        <w:rPr>
          <w:rFonts w:ascii="Book Antiqua" w:hAnsi="Book Antiqua"/>
          <w:lang w:val="en-US"/>
        </w:rPr>
        <w:t>around 13q14 is a mutational hotspot for several cancer types</w:t>
      </w:r>
      <w:r w:rsidR="001C4B41" w:rsidRPr="009268F4">
        <w:rPr>
          <w:rFonts w:ascii="Book Antiqua" w:hAnsi="Book Antiqua"/>
          <w:vertAlign w:val="superscript"/>
          <w:lang w:val="en-US"/>
        </w:rPr>
        <w:t>[43</w:t>
      </w:r>
      <w:r w:rsidR="001C4B41" w:rsidRPr="009268F4">
        <w:rPr>
          <w:rFonts w:ascii="Book Antiqua" w:eastAsiaTheme="minorEastAsia" w:hAnsi="Book Antiqua" w:hint="eastAsia"/>
          <w:vertAlign w:val="superscript"/>
          <w:lang w:val="en-US" w:eastAsia="zh-CN"/>
        </w:rPr>
        <w:t>-</w:t>
      </w:r>
      <w:r w:rsidR="00E004A1" w:rsidRPr="009268F4">
        <w:rPr>
          <w:rFonts w:ascii="Book Antiqua" w:hAnsi="Book Antiqua"/>
          <w:vertAlign w:val="superscript"/>
          <w:lang w:val="en-US"/>
        </w:rPr>
        <w:t>45]</w:t>
      </w:r>
      <w:r w:rsidRPr="009268F4">
        <w:rPr>
          <w:rFonts w:ascii="Book Antiqua" w:hAnsi="Book Antiqua"/>
          <w:bCs/>
          <w:lang w:val="en-US"/>
        </w:rPr>
        <w:t xml:space="preserve">. </w:t>
      </w:r>
      <w:r w:rsidR="005C5388" w:rsidRPr="009268F4">
        <w:rPr>
          <w:rFonts w:ascii="Book Antiqua" w:hAnsi="Book Antiqua"/>
          <w:bCs/>
          <w:lang w:val="en-US"/>
        </w:rPr>
        <w:t xml:space="preserve">Moreover, </w:t>
      </w:r>
      <w:r w:rsidRPr="009268F4">
        <w:rPr>
          <w:rFonts w:ascii="Book Antiqua" w:hAnsi="Book Antiqua"/>
          <w:bCs/>
          <w:lang w:val="en-US"/>
        </w:rPr>
        <w:t>N</w:t>
      </w:r>
      <w:r w:rsidR="0082693E" w:rsidRPr="009268F4">
        <w:rPr>
          <w:rFonts w:ascii="Book Antiqua" w:hAnsi="Book Antiqua"/>
          <w:bCs/>
          <w:lang w:val="en-US"/>
        </w:rPr>
        <w:t>ek</w:t>
      </w:r>
      <w:r w:rsidRPr="009268F4">
        <w:rPr>
          <w:rFonts w:ascii="Book Antiqua" w:hAnsi="Book Antiqua"/>
          <w:bCs/>
          <w:lang w:val="en-US"/>
        </w:rPr>
        <w:t>3 has a</w:t>
      </w:r>
      <w:r w:rsidR="0082693E" w:rsidRPr="009268F4">
        <w:rPr>
          <w:rFonts w:ascii="Book Antiqua" w:hAnsi="Book Antiqua"/>
          <w:bCs/>
          <w:lang w:val="en-US"/>
        </w:rPr>
        <w:t>n</w:t>
      </w:r>
      <w:r w:rsidRPr="009268F4">
        <w:rPr>
          <w:rFonts w:ascii="Book Antiqua" w:hAnsi="Book Antiqua"/>
          <w:bCs/>
          <w:lang w:val="en-US"/>
        </w:rPr>
        <w:t xml:space="preserve"> N-terminal catalytic domain and</w:t>
      </w:r>
      <w:r w:rsidR="0082693E" w:rsidRPr="009268F4">
        <w:rPr>
          <w:rFonts w:ascii="Book Antiqua" w:hAnsi="Book Antiqua"/>
          <w:bCs/>
          <w:lang w:val="en-US"/>
        </w:rPr>
        <w:t xml:space="preserve"> a</w:t>
      </w:r>
      <w:r w:rsidRPr="009268F4">
        <w:rPr>
          <w:rFonts w:ascii="Book Antiqua" w:hAnsi="Book Antiqua"/>
          <w:bCs/>
          <w:lang w:val="en-US"/>
        </w:rPr>
        <w:t xml:space="preserve"> C-terminal regulatory domain</w:t>
      </w:r>
      <w:r w:rsidR="00C776C7" w:rsidRPr="009268F4">
        <w:rPr>
          <w:rFonts w:ascii="Book Antiqua" w:hAnsi="Book Antiqua"/>
          <w:bCs/>
          <w:lang w:val="en-US"/>
        </w:rPr>
        <w:t xml:space="preserve"> and</w:t>
      </w:r>
      <w:r w:rsidRPr="009268F4">
        <w:rPr>
          <w:rFonts w:ascii="Book Antiqua" w:hAnsi="Book Antiqua"/>
          <w:bCs/>
          <w:lang w:val="en-US"/>
        </w:rPr>
        <w:t xml:space="preserve"> shares high amino acid sequence identities with mouse Nek3 (56%), but not with other NIMA-related kinases due</w:t>
      </w:r>
      <w:r w:rsidR="003508B8" w:rsidRPr="009268F4">
        <w:rPr>
          <w:rFonts w:ascii="Book Antiqua" w:hAnsi="Book Antiqua"/>
          <w:bCs/>
          <w:lang w:val="en-US"/>
        </w:rPr>
        <w:t xml:space="preserve"> to</w:t>
      </w:r>
      <w:r w:rsidRPr="009268F4">
        <w:rPr>
          <w:rFonts w:ascii="Book Antiqua" w:hAnsi="Book Antiqua"/>
          <w:bCs/>
          <w:lang w:val="en-US"/>
        </w:rPr>
        <w:t xml:space="preserve"> the absence of coiledcoil</w:t>
      </w:r>
      <w:r w:rsidR="003508B8" w:rsidRPr="009268F4">
        <w:rPr>
          <w:rFonts w:ascii="Book Antiqua" w:hAnsi="Book Antiqua"/>
          <w:bCs/>
          <w:lang w:val="en-US"/>
        </w:rPr>
        <w:t xml:space="preserve"> regions</w:t>
      </w:r>
      <w:r w:rsidR="00C63EE8" w:rsidRPr="009268F4">
        <w:rPr>
          <w:rFonts w:ascii="Book Antiqua" w:hAnsi="Book Antiqua"/>
          <w:bCs/>
          <w:lang w:val="en-US"/>
        </w:rPr>
        <w:t xml:space="preserve"> (</w:t>
      </w:r>
      <w:r w:rsidR="00C36B7C" w:rsidRPr="009268F4">
        <w:rPr>
          <w:rFonts w:ascii="Book Antiqua" w:hAnsi="Book Antiqua"/>
          <w:bCs/>
          <w:lang w:val="en-US"/>
        </w:rPr>
        <w:t>Figure 1</w:t>
      </w:r>
      <w:r w:rsidR="00C63EE8" w:rsidRPr="009268F4">
        <w:rPr>
          <w:rFonts w:ascii="Book Antiqua" w:hAnsi="Book Antiqua"/>
          <w:bCs/>
          <w:lang w:val="en-US"/>
        </w:rPr>
        <w:t>)</w:t>
      </w:r>
      <w:r w:rsidR="00E004A1" w:rsidRPr="009268F4">
        <w:rPr>
          <w:rFonts w:ascii="Book Antiqua" w:hAnsi="Book Antiqua"/>
          <w:bCs/>
          <w:vertAlign w:val="superscript"/>
          <w:lang w:val="en-US"/>
        </w:rPr>
        <w:t>[46]</w:t>
      </w:r>
      <w:r w:rsidR="007E73CD" w:rsidRPr="009268F4">
        <w:rPr>
          <w:rFonts w:ascii="Book Antiqua" w:hAnsi="Book Antiqua"/>
          <w:lang w:val="en-US"/>
        </w:rPr>
        <w:t>.T</w:t>
      </w:r>
      <w:r w:rsidRPr="009268F4">
        <w:rPr>
          <w:rFonts w:ascii="Book Antiqua" w:hAnsi="Book Antiqua"/>
          <w:lang w:val="en-US"/>
        </w:rPr>
        <w:t>his suggests that N</w:t>
      </w:r>
      <w:r w:rsidR="00D5324D" w:rsidRPr="009268F4">
        <w:rPr>
          <w:rFonts w:ascii="Book Antiqua" w:hAnsi="Book Antiqua"/>
          <w:lang w:val="en-US"/>
        </w:rPr>
        <w:t>ek</w:t>
      </w:r>
      <w:r w:rsidRPr="009268F4">
        <w:rPr>
          <w:rFonts w:ascii="Book Antiqua" w:hAnsi="Book Antiqua"/>
          <w:lang w:val="en-US"/>
        </w:rPr>
        <w:t xml:space="preserve">3 and its </w:t>
      </w:r>
      <w:r w:rsidR="007E73CD" w:rsidRPr="009268F4">
        <w:rPr>
          <w:rFonts w:ascii="Book Antiqua" w:hAnsi="Book Antiqua"/>
          <w:lang w:val="en-US"/>
        </w:rPr>
        <w:t xml:space="preserve">orthologs </w:t>
      </w:r>
      <w:r w:rsidRPr="009268F4">
        <w:rPr>
          <w:rFonts w:ascii="Book Antiqua" w:hAnsi="Book Antiqua"/>
          <w:lang w:val="en-US"/>
        </w:rPr>
        <w:t xml:space="preserve">constitute a </w:t>
      </w:r>
      <w:r w:rsidR="007E73CD" w:rsidRPr="009268F4">
        <w:rPr>
          <w:rFonts w:ascii="Book Antiqua" w:hAnsi="Book Antiqua"/>
          <w:lang w:val="en-US"/>
        </w:rPr>
        <w:t>separ</w:t>
      </w:r>
      <w:r w:rsidR="00D5324D" w:rsidRPr="009268F4">
        <w:rPr>
          <w:rFonts w:ascii="Book Antiqua" w:hAnsi="Book Antiqua"/>
          <w:lang w:val="en-US"/>
        </w:rPr>
        <w:t>a</w:t>
      </w:r>
      <w:r w:rsidR="007E73CD" w:rsidRPr="009268F4">
        <w:rPr>
          <w:rFonts w:ascii="Book Antiqua" w:hAnsi="Book Antiqua"/>
          <w:lang w:val="en-US"/>
        </w:rPr>
        <w:t xml:space="preserve">ted </w:t>
      </w:r>
      <w:r w:rsidRPr="009268F4">
        <w:rPr>
          <w:rFonts w:ascii="Book Antiqua" w:hAnsi="Book Antiqua"/>
          <w:lang w:val="en-US"/>
        </w:rPr>
        <w:t>sub</w:t>
      </w:r>
      <w:r w:rsidR="007E73CD" w:rsidRPr="009268F4">
        <w:rPr>
          <w:rFonts w:ascii="Book Antiqua" w:hAnsi="Book Antiqua"/>
          <w:lang w:val="en-US"/>
        </w:rPr>
        <w:t>-</w:t>
      </w:r>
      <w:r w:rsidRPr="009268F4">
        <w:rPr>
          <w:rFonts w:ascii="Book Antiqua" w:hAnsi="Book Antiqua"/>
          <w:lang w:val="en-US"/>
        </w:rPr>
        <w:t xml:space="preserve">family of </w:t>
      </w:r>
      <w:r w:rsidR="00FA64E6" w:rsidRPr="009268F4">
        <w:rPr>
          <w:rFonts w:ascii="Book Antiqua" w:hAnsi="Book Antiqua"/>
          <w:lang w:val="en-US"/>
        </w:rPr>
        <w:t xml:space="preserve">the </w:t>
      </w:r>
      <w:r w:rsidRPr="009268F4">
        <w:rPr>
          <w:rFonts w:ascii="Book Antiqua" w:hAnsi="Book Antiqua"/>
          <w:lang w:val="en-US"/>
        </w:rPr>
        <w:t>N</w:t>
      </w:r>
      <w:r w:rsidR="00D5324D" w:rsidRPr="009268F4">
        <w:rPr>
          <w:rFonts w:ascii="Book Antiqua" w:hAnsi="Book Antiqua"/>
          <w:lang w:val="en-US"/>
        </w:rPr>
        <w:t>ek</w:t>
      </w:r>
      <w:r w:rsidRPr="009268F4">
        <w:rPr>
          <w:rFonts w:ascii="Book Antiqua" w:hAnsi="Book Antiqua"/>
          <w:lang w:val="en-US"/>
        </w:rPr>
        <w:t>s</w:t>
      </w:r>
      <w:r w:rsidR="00E004A1" w:rsidRPr="009268F4">
        <w:rPr>
          <w:rFonts w:ascii="Book Antiqua" w:hAnsi="Book Antiqua"/>
          <w:vertAlign w:val="superscript"/>
          <w:lang w:val="en-US"/>
        </w:rPr>
        <w:t>[40]</w:t>
      </w:r>
      <w:r w:rsidRPr="009268F4">
        <w:rPr>
          <w:rFonts w:ascii="Book Antiqua" w:hAnsi="Book Antiqua"/>
          <w:lang w:val="en-US"/>
        </w:rPr>
        <w:t>.</w:t>
      </w:r>
    </w:p>
    <w:p w:rsidR="00A513E1" w:rsidRPr="009268F4" w:rsidRDefault="00E24DF0" w:rsidP="00864344">
      <w:pPr>
        <w:spacing w:line="360" w:lineRule="auto"/>
        <w:ind w:firstLine="709"/>
        <w:jc w:val="both"/>
        <w:textAlignment w:val="top"/>
        <w:rPr>
          <w:rFonts w:ascii="Book Antiqua" w:hAnsi="Book Antiqua"/>
          <w:lang w:val="en-US"/>
        </w:rPr>
      </w:pPr>
      <w:r w:rsidRPr="009268F4">
        <w:rPr>
          <w:rFonts w:ascii="Book Antiqua" w:hAnsi="Book Antiqua"/>
          <w:bCs/>
          <w:lang w:val="en-US"/>
        </w:rPr>
        <w:t>N</w:t>
      </w:r>
      <w:r w:rsidR="009B0D40" w:rsidRPr="009268F4">
        <w:rPr>
          <w:rFonts w:ascii="Book Antiqua" w:hAnsi="Book Antiqua"/>
          <w:bCs/>
          <w:lang w:val="en-US"/>
        </w:rPr>
        <w:t>ek</w:t>
      </w:r>
      <w:r w:rsidRPr="009268F4">
        <w:rPr>
          <w:rFonts w:ascii="Book Antiqua" w:hAnsi="Book Antiqua"/>
          <w:bCs/>
          <w:lang w:val="en-US"/>
        </w:rPr>
        <w:t>3 is involved in</w:t>
      </w:r>
      <w:r w:rsidR="00FA64E6" w:rsidRPr="009268F4">
        <w:rPr>
          <w:rFonts w:ascii="Book Antiqua" w:hAnsi="Book Antiqua"/>
          <w:bCs/>
          <w:lang w:val="en-US"/>
        </w:rPr>
        <w:t xml:space="preserve"> the</w:t>
      </w:r>
      <w:r w:rsidRPr="009268F4">
        <w:rPr>
          <w:rFonts w:ascii="Book Antiqua" w:hAnsi="Book Antiqua"/>
          <w:bCs/>
          <w:lang w:val="en-US"/>
        </w:rPr>
        <w:t xml:space="preserve"> invasion and motility of T47D cells </w:t>
      </w:r>
      <w:r w:rsidRPr="009268F4">
        <w:rPr>
          <w:rFonts w:ascii="Book Antiqua" w:hAnsi="Book Antiqua"/>
          <w:lang w:val="en-US"/>
        </w:rPr>
        <w:t>(</w:t>
      </w:r>
      <w:r w:rsidR="00FA64E6" w:rsidRPr="009268F4">
        <w:rPr>
          <w:rFonts w:ascii="Book Antiqua" w:hAnsi="Book Antiqua"/>
          <w:lang w:val="en-US"/>
        </w:rPr>
        <w:t>a h</w:t>
      </w:r>
      <w:r w:rsidRPr="009268F4">
        <w:rPr>
          <w:rFonts w:ascii="Book Antiqua" w:hAnsi="Book Antiqua"/>
          <w:lang w:val="en-US"/>
        </w:rPr>
        <w:t xml:space="preserve">uman ductal breast epithelial tumor cell line) through </w:t>
      </w:r>
      <w:r w:rsidR="007E73CD" w:rsidRPr="009268F4">
        <w:rPr>
          <w:rFonts w:ascii="Book Antiqua" w:hAnsi="Book Antiqua"/>
          <w:lang w:val="en-US"/>
        </w:rPr>
        <w:t>interaction with the</w:t>
      </w:r>
      <w:r w:rsidRPr="009268F4">
        <w:rPr>
          <w:rFonts w:ascii="Book Antiqua" w:hAnsi="Book Antiqua"/>
          <w:lang w:val="en-US"/>
        </w:rPr>
        <w:t xml:space="preserve"> Guanine </w:t>
      </w:r>
      <w:r w:rsidR="00501CCE" w:rsidRPr="009268F4">
        <w:rPr>
          <w:rFonts w:ascii="Book Antiqua" w:hAnsi="Book Antiqua"/>
          <w:lang w:val="en-US"/>
        </w:rPr>
        <w:lastRenderedPageBreak/>
        <w:t>n</w:t>
      </w:r>
      <w:r w:rsidRPr="009268F4">
        <w:rPr>
          <w:rFonts w:ascii="Book Antiqua" w:hAnsi="Book Antiqua"/>
          <w:lang w:val="en-US"/>
        </w:rPr>
        <w:t xml:space="preserve">ucleotide </w:t>
      </w:r>
      <w:r w:rsidR="00501CCE" w:rsidRPr="009268F4">
        <w:rPr>
          <w:rFonts w:ascii="Book Antiqua" w:hAnsi="Book Antiqua"/>
          <w:lang w:val="en-US"/>
        </w:rPr>
        <w:t>e</w:t>
      </w:r>
      <w:r w:rsidRPr="009268F4">
        <w:rPr>
          <w:rFonts w:ascii="Book Antiqua" w:hAnsi="Book Antiqua"/>
          <w:lang w:val="en-US"/>
        </w:rPr>
        <w:t xml:space="preserve">xchange </w:t>
      </w:r>
      <w:r w:rsidR="00501CCE" w:rsidRPr="009268F4">
        <w:rPr>
          <w:rFonts w:ascii="Book Antiqua" w:hAnsi="Book Antiqua"/>
          <w:lang w:val="en-US"/>
        </w:rPr>
        <w:t>f</w:t>
      </w:r>
      <w:r w:rsidRPr="009268F4">
        <w:rPr>
          <w:rFonts w:ascii="Book Antiqua" w:hAnsi="Book Antiqua"/>
          <w:lang w:val="en-US"/>
        </w:rPr>
        <w:t>actor</w:t>
      </w:r>
      <w:ins w:id="15" w:author="Admin" w:date="2014-02-15T17:02:00Z">
        <w:r w:rsidR="00877DBB">
          <w:rPr>
            <w:rFonts w:ascii="Book Antiqua" w:hAnsi="Book Antiqua"/>
            <w:lang w:val="en-US"/>
          </w:rPr>
          <w:t xml:space="preserve"> </w:t>
        </w:r>
      </w:ins>
      <w:r w:rsidRPr="009268F4">
        <w:rPr>
          <w:rFonts w:ascii="Book Antiqua" w:hAnsi="Book Antiqua"/>
          <w:lang w:val="en-US"/>
        </w:rPr>
        <w:t>VAV2,</w:t>
      </w:r>
      <w:r w:rsidRPr="009268F4">
        <w:rPr>
          <w:rFonts w:ascii="Book Antiqua" w:hAnsi="Book Antiqua"/>
          <w:bCs/>
          <w:lang w:val="en-US"/>
        </w:rPr>
        <w:t xml:space="preserve"> which promotes </w:t>
      </w:r>
      <w:r w:rsidR="00FA64E6" w:rsidRPr="009268F4">
        <w:rPr>
          <w:rFonts w:ascii="Book Antiqua" w:hAnsi="Book Antiqua"/>
          <w:bCs/>
          <w:lang w:val="en-US"/>
        </w:rPr>
        <w:t xml:space="preserve">both </w:t>
      </w:r>
      <w:r w:rsidR="00BD25D9" w:rsidRPr="009268F4">
        <w:rPr>
          <w:rFonts w:ascii="Book Antiqua" w:hAnsi="Book Antiqua"/>
          <w:bCs/>
          <w:lang w:val="en-US"/>
        </w:rPr>
        <w:t>p21-</w:t>
      </w:r>
      <w:r w:rsidRPr="009268F4">
        <w:rPr>
          <w:rFonts w:ascii="Book Antiqua" w:hAnsi="Book Antiqua"/>
          <w:bCs/>
          <w:lang w:val="en-US"/>
        </w:rPr>
        <w:t>Rac1 and</w:t>
      </w:r>
      <w:r w:rsidR="00FA64E6" w:rsidRPr="009268F4">
        <w:rPr>
          <w:rFonts w:ascii="Book Antiqua" w:hAnsi="Book Antiqua"/>
          <w:bCs/>
          <w:lang w:val="en-US"/>
        </w:rPr>
        <w:t>t</w:t>
      </w:r>
      <w:r w:rsidR="005F1FFD" w:rsidRPr="009268F4">
        <w:rPr>
          <w:rFonts w:ascii="Book Antiqua" w:hAnsi="Book Antiqua"/>
          <w:bCs/>
          <w:lang w:val="en-US"/>
        </w:rPr>
        <w:t>ransforming protein</w:t>
      </w:r>
      <w:r w:rsidRPr="009268F4">
        <w:rPr>
          <w:rFonts w:ascii="Book Antiqua" w:hAnsi="Book Antiqua"/>
          <w:bCs/>
          <w:lang w:val="en-US"/>
        </w:rPr>
        <w:t xml:space="preserve"> RhoA activation</w:t>
      </w:r>
      <w:r w:rsidR="007E73CD" w:rsidRPr="009268F4">
        <w:rPr>
          <w:rFonts w:ascii="Book Antiqua" w:hAnsi="Book Antiqua"/>
          <w:bCs/>
          <w:lang w:val="en-US"/>
        </w:rPr>
        <w:t>. T</w:t>
      </w:r>
      <w:r w:rsidRPr="009268F4">
        <w:rPr>
          <w:rFonts w:ascii="Book Antiqua" w:hAnsi="Book Antiqua"/>
          <w:bCs/>
          <w:lang w:val="en-US"/>
        </w:rPr>
        <w:t>h</w:t>
      </w:r>
      <w:r w:rsidR="00FA64E6" w:rsidRPr="009268F4">
        <w:rPr>
          <w:rFonts w:ascii="Book Antiqua" w:hAnsi="Book Antiqua"/>
          <w:bCs/>
          <w:lang w:val="en-US"/>
        </w:rPr>
        <w:t>ese</w:t>
      </w:r>
      <w:r w:rsidRPr="009268F4">
        <w:rPr>
          <w:rFonts w:ascii="Book Antiqua" w:hAnsi="Book Antiqua"/>
          <w:bCs/>
          <w:lang w:val="en-US"/>
        </w:rPr>
        <w:t xml:space="preserve"> interaction</w:t>
      </w:r>
      <w:r w:rsidR="00FA64E6" w:rsidRPr="009268F4">
        <w:rPr>
          <w:rFonts w:ascii="Book Antiqua" w:hAnsi="Book Antiqua"/>
          <w:bCs/>
          <w:lang w:val="en-US"/>
        </w:rPr>
        <w:t>s</w:t>
      </w:r>
      <w:r w:rsidR="0065512C" w:rsidRPr="009268F4">
        <w:rPr>
          <w:rFonts w:ascii="Book Antiqua" w:hAnsi="Book Antiqua"/>
          <w:bCs/>
          <w:lang w:val="en-US"/>
        </w:rPr>
        <w:t xml:space="preserve"> </w:t>
      </w:r>
      <w:r w:rsidR="00FA64E6" w:rsidRPr="009268F4">
        <w:rPr>
          <w:rFonts w:ascii="Book Antiqua" w:hAnsi="Book Antiqua"/>
          <w:bCs/>
          <w:lang w:val="en-US"/>
        </w:rPr>
        <w:t xml:space="preserve">are </w:t>
      </w:r>
      <w:r w:rsidRPr="009268F4">
        <w:rPr>
          <w:rFonts w:ascii="Book Antiqua" w:hAnsi="Book Antiqua"/>
          <w:lang w:val="en-US"/>
        </w:rPr>
        <w:t>mediated by prolactin-induced</w:t>
      </w:r>
      <w:r w:rsidR="007E73CD" w:rsidRPr="009268F4">
        <w:rPr>
          <w:rFonts w:ascii="Book Antiqua" w:hAnsi="Book Antiqua"/>
          <w:lang w:val="en-US"/>
        </w:rPr>
        <w:t xml:space="preserve"> association of </w:t>
      </w:r>
      <w:r w:rsidRPr="009268F4">
        <w:rPr>
          <w:rFonts w:ascii="Book Antiqua" w:hAnsi="Book Antiqua"/>
          <w:lang w:val="en-US"/>
        </w:rPr>
        <w:t>N</w:t>
      </w:r>
      <w:r w:rsidR="005F1FFD" w:rsidRPr="009268F4">
        <w:rPr>
          <w:rFonts w:ascii="Book Antiqua" w:hAnsi="Book Antiqua"/>
          <w:lang w:val="en-US"/>
        </w:rPr>
        <w:t>ek</w:t>
      </w:r>
      <w:r w:rsidRPr="009268F4">
        <w:rPr>
          <w:rFonts w:ascii="Book Antiqua" w:hAnsi="Book Antiqua"/>
          <w:lang w:val="en-US"/>
        </w:rPr>
        <w:t xml:space="preserve">3 </w:t>
      </w:r>
      <w:r w:rsidR="007E73CD" w:rsidRPr="009268F4">
        <w:rPr>
          <w:rFonts w:ascii="Book Antiqua" w:hAnsi="Book Antiqua"/>
          <w:lang w:val="en-US"/>
        </w:rPr>
        <w:t xml:space="preserve">to the </w:t>
      </w:r>
      <w:r w:rsidR="005F1FFD" w:rsidRPr="009268F4">
        <w:rPr>
          <w:rFonts w:ascii="Book Antiqua" w:hAnsi="Book Antiqua"/>
          <w:lang w:val="en-US"/>
        </w:rPr>
        <w:t>human Prolactin receptor(</w:t>
      </w:r>
      <w:r w:rsidRPr="009268F4">
        <w:rPr>
          <w:rFonts w:ascii="Book Antiqua" w:hAnsi="Book Antiqua"/>
          <w:lang w:val="en-US"/>
        </w:rPr>
        <w:t xml:space="preserve">PRLR). </w:t>
      </w:r>
      <w:r w:rsidRPr="009268F4">
        <w:rPr>
          <w:rFonts w:ascii="Book Antiqua" w:hAnsi="Book Antiqua"/>
          <w:bCs/>
          <w:lang w:val="en-US"/>
        </w:rPr>
        <w:t>The signaling pathway resulting from prolactin</w:t>
      </w:r>
      <w:r w:rsidR="00214008" w:rsidRPr="009268F4">
        <w:rPr>
          <w:rFonts w:ascii="Book Antiqua" w:hAnsi="Book Antiqua"/>
          <w:bCs/>
          <w:lang w:val="en-US"/>
        </w:rPr>
        <w:t>’</w:t>
      </w:r>
      <w:r w:rsidR="007E73CD" w:rsidRPr="009268F4">
        <w:rPr>
          <w:rFonts w:ascii="Book Antiqua" w:hAnsi="Book Antiqua"/>
          <w:bCs/>
          <w:lang w:val="en-US"/>
        </w:rPr>
        <w:t xml:space="preserve">s binding </w:t>
      </w:r>
      <w:r w:rsidRPr="009268F4">
        <w:rPr>
          <w:rFonts w:ascii="Book Antiqua" w:hAnsi="Book Antiqua"/>
          <w:bCs/>
          <w:lang w:val="en-US"/>
        </w:rPr>
        <w:t xml:space="preserve">to </w:t>
      </w:r>
      <w:r w:rsidR="007E73CD" w:rsidRPr="009268F4">
        <w:rPr>
          <w:rFonts w:ascii="Book Antiqua" w:hAnsi="Book Antiqua"/>
          <w:bCs/>
          <w:lang w:val="en-US"/>
        </w:rPr>
        <w:t xml:space="preserve">its </w:t>
      </w:r>
      <w:r w:rsidRPr="009268F4">
        <w:rPr>
          <w:rFonts w:ascii="Book Antiqua" w:hAnsi="Book Antiqua"/>
          <w:bCs/>
          <w:lang w:val="en-US"/>
        </w:rPr>
        <w:t>receptor</w:t>
      </w:r>
      <w:r w:rsidR="00FA64E6" w:rsidRPr="009268F4">
        <w:rPr>
          <w:rFonts w:ascii="Book Antiqua" w:hAnsi="Book Antiqua"/>
          <w:bCs/>
          <w:lang w:val="en-US"/>
        </w:rPr>
        <w:t>,</w:t>
      </w:r>
      <w:r w:rsidRPr="009268F4">
        <w:rPr>
          <w:rFonts w:ascii="Book Antiqua" w:hAnsi="Book Antiqua"/>
          <w:bCs/>
          <w:lang w:val="en-US"/>
        </w:rPr>
        <w:t xml:space="preserve"> promotes </w:t>
      </w:r>
      <w:r w:rsidR="007E73CD" w:rsidRPr="009268F4">
        <w:rPr>
          <w:rFonts w:ascii="Book Antiqua" w:hAnsi="Book Antiqua"/>
          <w:bCs/>
          <w:lang w:val="en-US"/>
        </w:rPr>
        <w:t xml:space="preserve">phosphorylation of </w:t>
      </w:r>
      <w:r w:rsidR="00214008" w:rsidRPr="009268F4">
        <w:rPr>
          <w:rFonts w:ascii="Book Antiqua" w:hAnsi="Book Antiqua"/>
          <w:bCs/>
          <w:lang w:val="en-US"/>
        </w:rPr>
        <w:t>P</w:t>
      </w:r>
      <w:r w:rsidRPr="009268F4">
        <w:rPr>
          <w:rFonts w:ascii="Book Antiqua" w:hAnsi="Book Antiqua"/>
          <w:bCs/>
          <w:lang w:val="en-US"/>
        </w:rPr>
        <w:t>axillin</w:t>
      </w:r>
      <w:r w:rsidR="007E73CD" w:rsidRPr="009268F4">
        <w:rPr>
          <w:rFonts w:ascii="Book Antiqua" w:hAnsi="Book Antiqua"/>
          <w:bCs/>
          <w:lang w:val="en-US"/>
        </w:rPr>
        <w:t>, a cell adhesion mediator, and is dependent on N</w:t>
      </w:r>
      <w:r w:rsidR="00021D38" w:rsidRPr="009268F4">
        <w:rPr>
          <w:rFonts w:ascii="Book Antiqua" w:hAnsi="Book Antiqua"/>
          <w:bCs/>
          <w:lang w:val="en-US"/>
        </w:rPr>
        <w:t>ek</w:t>
      </w:r>
      <w:r w:rsidR="007E73CD" w:rsidRPr="009268F4">
        <w:rPr>
          <w:rFonts w:ascii="Book Antiqua" w:hAnsi="Book Antiqua"/>
          <w:bCs/>
          <w:lang w:val="en-US"/>
        </w:rPr>
        <w:t>3</w:t>
      </w:r>
      <w:r w:rsidR="007F0C92" w:rsidRPr="009268F4">
        <w:rPr>
          <w:rFonts w:ascii="Book Antiqua" w:hAnsi="Book Antiqua"/>
          <w:bCs/>
          <w:lang w:val="en-US"/>
        </w:rPr>
        <w:t>’</w:t>
      </w:r>
      <w:r w:rsidR="00FA64E6" w:rsidRPr="009268F4">
        <w:rPr>
          <w:rFonts w:ascii="Book Antiqua" w:hAnsi="Book Antiqua"/>
          <w:bCs/>
          <w:lang w:val="en-US"/>
        </w:rPr>
        <w:t>s</w:t>
      </w:r>
      <w:r w:rsidR="007E73CD" w:rsidRPr="009268F4">
        <w:rPr>
          <w:rFonts w:ascii="Book Antiqua" w:hAnsi="Book Antiqua"/>
          <w:bCs/>
          <w:lang w:val="en-US"/>
        </w:rPr>
        <w:t xml:space="preserve"> association with VAV2</w:t>
      </w:r>
      <w:r w:rsidR="001C4B41" w:rsidRPr="009268F4">
        <w:rPr>
          <w:rFonts w:ascii="Book Antiqua" w:hAnsi="Book Antiqua"/>
          <w:bCs/>
          <w:vertAlign w:val="superscript"/>
          <w:lang w:val="en-US"/>
        </w:rPr>
        <w:t>[41,</w:t>
      </w:r>
      <w:r w:rsidR="00530532" w:rsidRPr="009268F4">
        <w:rPr>
          <w:rFonts w:ascii="Book Antiqua" w:hAnsi="Book Antiqua"/>
          <w:bCs/>
          <w:vertAlign w:val="superscript"/>
          <w:lang w:val="en-US"/>
        </w:rPr>
        <w:t>42]</w:t>
      </w:r>
      <w:r w:rsidRPr="009268F4">
        <w:rPr>
          <w:rFonts w:ascii="Book Antiqua" w:hAnsi="Book Antiqua"/>
          <w:bCs/>
          <w:lang w:val="en-US"/>
        </w:rPr>
        <w:t>.</w:t>
      </w:r>
    </w:p>
    <w:p w:rsidR="00A513E1" w:rsidRPr="009268F4" w:rsidRDefault="00E24DF0" w:rsidP="00864344">
      <w:pPr>
        <w:pStyle w:val="a4"/>
        <w:spacing w:after="0" w:line="360" w:lineRule="auto"/>
        <w:jc w:val="both"/>
        <w:rPr>
          <w:rFonts w:ascii="Book Antiqua" w:hAnsi="Book Antiqua"/>
          <w:lang w:val="en-US"/>
        </w:rPr>
      </w:pPr>
      <w:r w:rsidRPr="009268F4">
        <w:rPr>
          <w:rFonts w:ascii="Book Antiqua" w:hAnsi="Book Antiqua"/>
          <w:lang w:val="en-US"/>
        </w:rPr>
        <w:tab/>
      </w:r>
      <w:r w:rsidR="007E73CD" w:rsidRPr="009268F4">
        <w:rPr>
          <w:rFonts w:ascii="Book Antiqua" w:hAnsi="Book Antiqua"/>
          <w:lang w:val="en-US"/>
        </w:rPr>
        <w:t>In</w:t>
      </w:r>
      <w:r w:rsidR="005C5388" w:rsidRPr="009268F4">
        <w:rPr>
          <w:rFonts w:ascii="Book Antiqua" w:hAnsi="Book Antiqua"/>
          <w:lang w:val="en-US"/>
        </w:rPr>
        <w:t xml:space="preserve"> its C-terminal domain Nek3 contains a PEST motif,which contains </w:t>
      </w:r>
      <w:r w:rsidRPr="009268F4">
        <w:rPr>
          <w:rFonts w:ascii="Book Antiqua" w:hAnsi="Book Antiqua"/>
          <w:lang w:val="en-US"/>
        </w:rPr>
        <w:t>Thr475</w:t>
      </w:r>
      <w:r w:rsidR="005C5388" w:rsidRPr="009268F4">
        <w:rPr>
          <w:rFonts w:ascii="Book Antiqua" w:hAnsi="Book Antiqua"/>
          <w:lang w:val="en-US"/>
        </w:rPr>
        <w:t xml:space="preserve">, </w:t>
      </w:r>
      <w:r w:rsidR="00FA64E6" w:rsidRPr="009268F4">
        <w:rPr>
          <w:rFonts w:ascii="Book Antiqua" w:hAnsi="Book Antiqua"/>
          <w:lang w:val="en-US"/>
        </w:rPr>
        <w:t xml:space="preserve">a </w:t>
      </w:r>
      <w:r w:rsidR="005C5388" w:rsidRPr="009268F4">
        <w:rPr>
          <w:rFonts w:ascii="Book Antiqua" w:hAnsi="Book Antiqua"/>
          <w:lang w:val="en-US"/>
        </w:rPr>
        <w:t>residue that gets phosphorylated upon activation. T</w:t>
      </w:r>
      <w:r w:rsidR="00334521" w:rsidRPr="009268F4">
        <w:rPr>
          <w:rFonts w:ascii="Book Antiqua" w:hAnsi="Book Antiqua"/>
          <w:lang w:val="en-US"/>
        </w:rPr>
        <w:t>h</w:t>
      </w:r>
      <w:r w:rsidR="005C5388" w:rsidRPr="009268F4">
        <w:rPr>
          <w:rFonts w:ascii="Book Antiqua" w:hAnsi="Book Antiqua"/>
          <w:lang w:val="en-US"/>
        </w:rPr>
        <w:t>e</w:t>
      </w:r>
      <w:r w:rsidR="00334521" w:rsidRPr="009268F4">
        <w:rPr>
          <w:rFonts w:ascii="Book Antiqua" w:hAnsi="Book Antiqua"/>
          <w:lang w:val="en-US"/>
        </w:rPr>
        <w:t>Thr475 and the</w:t>
      </w:r>
      <w:r w:rsidRPr="009268F4">
        <w:rPr>
          <w:rFonts w:ascii="Book Antiqua" w:hAnsi="Book Antiqua"/>
          <w:lang w:val="en-US"/>
        </w:rPr>
        <w:t xml:space="preserve"> PEST domains are phylogenetically conserved, suggesting that they are important for N</w:t>
      </w:r>
      <w:r w:rsidR="00F74D25" w:rsidRPr="009268F4">
        <w:rPr>
          <w:rFonts w:ascii="Book Antiqua" w:hAnsi="Book Antiqua"/>
          <w:lang w:val="en-US"/>
        </w:rPr>
        <w:t>ek</w:t>
      </w:r>
      <w:r w:rsidR="007F0C92" w:rsidRPr="009268F4">
        <w:rPr>
          <w:rFonts w:ascii="Book Antiqua" w:hAnsi="Book Antiqua"/>
          <w:lang w:val="en-US"/>
        </w:rPr>
        <w:t>’</w:t>
      </w:r>
      <w:r w:rsidR="00CF550A" w:rsidRPr="009268F4">
        <w:rPr>
          <w:rFonts w:ascii="Book Antiqua" w:hAnsi="Book Antiqua"/>
          <w:lang w:val="en-US"/>
        </w:rPr>
        <w:t>s</w:t>
      </w:r>
      <w:r w:rsidR="0065512C" w:rsidRPr="009268F4">
        <w:rPr>
          <w:rFonts w:ascii="Book Antiqua" w:hAnsi="Book Antiqua"/>
          <w:lang w:val="en-US"/>
        </w:rPr>
        <w:t xml:space="preserve"> </w:t>
      </w:r>
      <w:r w:rsidR="0016770F" w:rsidRPr="009268F4">
        <w:rPr>
          <w:rFonts w:ascii="Book Antiqua" w:hAnsi="Book Antiqua"/>
          <w:lang w:val="en-US"/>
        </w:rPr>
        <w:t>regulation</w:t>
      </w:r>
      <w:r w:rsidR="00530532" w:rsidRPr="009268F4">
        <w:rPr>
          <w:rFonts w:ascii="Book Antiqua" w:hAnsi="Book Antiqua"/>
          <w:vertAlign w:val="superscript"/>
          <w:lang w:val="en-US"/>
        </w:rPr>
        <w:t>[47]</w:t>
      </w:r>
      <w:r w:rsidRPr="009268F4">
        <w:rPr>
          <w:rFonts w:ascii="Book Antiqua" w:hAnsi="Book Antiqua"/>
          <w:lang w:val="en-US"/>
        </w:rPr>
        <w:t xml:space="preserve">. </w:t>
      </w:r>
      <w:r w:rsidR="00334521" w:rsidRPr="009268F4">
        <w:rPr>
          <w:rFonts w:ascii="Book Antiqua" w:hAnsi="Book Antiqua"/>
          <w:lang w:val="en-US"/>
        </w:rPr>
        <w:t>Expression of mutants without</w:t>
      </w:r>
      <w:r w:rsidR="001D2C70" w:rsidRPr="009268F4">
        <w:rPr>
          <w:rFonts w:ascii="Book Antiqua" w:hAnsi="Book Antiqua"/>
          <w:lang w:val="en-US"/>
        </w:rPr>
        <w:t xml:space="preserve"> the</w:t>
      </w:r>
      <w:r w:rsidRPr="009268F4">
        <w:rPr>
          <w:rFonts w:ascii="Book Antiqua" w:hAnsi="Book Antiqua"/>
          <w:lang w:val="en-US"/>
        </w:rPr>
        <w:t xml:space="preserve">Thr475 or </w:t>
      </w:r>
      <w:r w:rsidR="001D2C70" w:rsidRPr="009268F4">
        <w:rPr>
          <w:rFonts w:ascii="Book Antiqua" w:hAnsi="Book Antiqua"/>
          <w:lang w:val="en-US"/>
        </w:rPr>
        <w:t xml:space="preserve">the </w:t>
      </w:r>
      <w:r w:rsidRPr="009268F4">
        <w:rPr>
          <w:rFonts w:ascii="Book Antiqua" w:hAnsi="Book Antiqua"/>
          <w:lang w:val="en-US"/>
        </w:rPr>
        <w:t>PEST domain cause changes in cell</w:t>
      </w:r>
      <w:r w:rsidR="00334521" w:rsidRPr="009268F4">
        <w:rPr>
          <w:rFonts w:ascii="Book Antiqua" w:hAnsi="Book Antiqua"/>
          <w:lang w:val="en-US"/>
        </w:rPr>
        <w:t>ular</w:t>
      </w:r>
      <w:r w:rsidRPr="009268F4">
        <w:rPr>
          <w:rFonts w:ascii="Book Antiqua" w:hAnsi="Book Antiqua"/>
          <w:lang w:val="en-US"/>
        </w:rPr>
        <w:t xml:space="preserve"> morphology and polarity of both epithelial</w:t>
      </w:r>
      <w:r w:rsidR="00334521" w:rsidRPr="009268F4">
        <w:rPr>
          <w:rFonts w:ascii="Book Antiqua" w:hAnsi="Book Antiqua"/>
          <w:lang w:val="en-US"/>
        </w:rPr>
        <w:t xml:space="preserve"> and neuronal</w:t>
      </w:r>
      <w:r w:rsidRPr="009268F4">
        <w:rPr>
          <w:rFonts w:ascii="Book Antiqua" w:hAnsi="Book Antiqua"/>
          <w:lang w:val="en-US"/>
        </w:rPr>
        <w:t xml:space="preserve"> cells</w:t>
      </w:r>
      <w:r w:rsidR="00334521" w:rsidRPr="009268F4">
        <w:rPr>
          <w:rFonts w:ascii="Book Antiqua" w:hAnsi="Book Antiqua"/>
          <w:lang w:val="en-US"/>
        </w:rPr>
        <w:t>.</w:t>
      </w:r>
      <w:r w:rsidRPr="009268F4">
        <w:rPr>
          <w:rFonts w:ascii="Book Antiqua" w:hAnsi="Book Antiqua"/>
          <w:lang w:val="en-US"/>
        </w:rPr>
        <w:t xml:space="preserve"> Thus, </w:t>
      </w:r>
      <w:r w:rsidR="00334521" w:rsidRPr="009268F4">
        <w:rPr>
          <w:rFonts w:ascii="Book Antiqua" w:hAnsi="Book Antiqua"/>
          <w:lang w:val="en-US"/>
        </w:rPr>
        <w:t xml:space="preserve">Nek3 may </w:t>
      </w:r>
      <w:r w:rsidR="0070535F" w:rsidRPr="009268F4">
        <w:rPr>
          <w:rFonts w:ascii="Book Antiqua" w:hAnsi="Book Antiqua"/>
          <w:lang w:val="en-US"/>
        </w:rPr>
        <w:t xml:space="preserve">also </w:t>
      </w:r>
      <w:r w:rsidR="00334521" w:rsidRPr="009268F4">
        <w:rPr>
          <w:rFonts w:ascii="Book Antiqua" w:hAnsi="Book Antiqua"/>
          <w:lang w:val="en-US"/>
        </w:rPr>
        <w:t xml:space="preserve">be crucial to the </w:t>
      </w:r>
      <w:r w:rsidRPr="009268F4">
        <w:rPr>
          <w:rFonts w:ascii="Book Antiqua" w:hAnsi="Book Antiqua"/>
          <w:lang w:val="en-US"/>
        </w:rPr>
        <w:t>regulation of neuronal microtubule</w:t>
      </w:r>
      <w:r w:rsidR="00334521" w:rsidRPr="009268F4">
        <w:rPr>
          <w:rFonts w:ascii="Book Antiqua" w:hAnsi="Book Antiqua"/>
          <w:lang w:val="en-US"/>
        </w:rPr>
        <w:t>s</w:t>
      </w:r>
      <w:r w:rsidR="0065512C" w:rsidRPr="009268F4">
        <w:rPr>
          <w:rFonts w:ascii="Book Antiqua" w:hAnsi="Book Antiqua"/>
          <w:lang w:val="en-US"/>
        </w:rPr>
        <w:t xml:space="preserve"> </w:t>
      </w:r>
      <w:r w:rsidR="00CF550A" w:rsidRPr="009268F4">
        <w:rPr>
          <w:rFonts w:ascii="Book Antiqua" w:hAnsi="Book Antiqua"/>
          <w:lang w:val="en-US"/>
        </w:rPr>
        <w:t>and in disorders which involve axonal degeneration</w:t>
      </w:r>
      <w:r w:rsidR="00334521" w:rsidRPr="009268F4">
        <w:rPr>
          <w:rFonts w:ascii="Book Antiqua" w:hAnsi="Book Antiqua"/>
          <w:lang w:val="en-US"/>
        </w:rPr>
        <w:t xml:space="preserve">, possibly through modification of its </w:t>
      </w:r>
      <w:r w:rsidRPr="009268F4">
        <w:rPr>
          <w:rFonts w:ascii="Book Antiqua" w:hAnsi="Book Antiqua"/>
          <w:lang w:val="en-US"/>
        </w:rPr>
        <w:t xml:space="preserve">acetylation </w:t>
      </w:r>
      <w:r w:rsidR="001C4B41" w:rsidRPr="009268F4">
        <w:rPr>
          <w:rFonts w:ascii="Book Antiqua" w:hAnsi="Book Antiqua"/>
          <w:lang w:val="en-US"/>
        </w:rPr>
        <w:t>status</w:t>
      </w:r>
      <w:r w:rsidR="00530532" w:rsidRPr="009268F4">
        <w:rPr>
          <w:rFonts w:ascii="Book Antiqua" w:hAnsi="Book Antiqua"/>
          <w:vertAlign w:val="superscript"/>
          <w:lang w:val="en-US"/>
        </w:rPr>
        <w:t>[47]</w:t>
      </w:r>
      <w:r w:rsidRPr="009268F4">
        <w:rPr>
          <w:rFonts w:ascii="Book Antiqua" w:hAnsi="Book Antiqua"/>
          <w:lang w:val="en-US"/>
        </w:rPr>
        <w:t>.</w:t>
      </w:r>
    </w:p>
    <w:p w:rsidR="00075077" w:rsidRPr="009268F4" w:rsidRDefault="00E24DF0" w:rsidP="00864344">
      <w:pPr>
        <w:spacing w:line="360" w:lineRule="auto"/>
        <w:ind w:firstLine="709"/>
        <w:jc w:val="both"/>
        <w:rPr>
          <w:rFonts w:ascii="Book Antiqua" w:hAnsi="Book Antiqua"/>
          <w:lang w:val="en-US"/>
        </w:rPr>
      </w:pPr>
      <w:r w:rsidRPr="009268F4">
        <w:rPr>
          <w:rFonts w:ascii="Book Antiqua" w:hAnsi="Book Antiqua"/>
          <w:lang w:val="en-US"/>
        </w:rPr>
        <w:t>Another</w:t>
      </w:r>
      <w:r w:rsidR="00334521" w:rsidRPr="009268F4">
        <w:rPr>
          <w:rFonts w:ascii="Book Antiqua" w:hAnsi="Book Antiqua"/>
          <w:lang w:val="en-US"/>
        </w:rPr>
        <w:t xml:space="preserve"> functional</w:t>
      </w:r>
      <w:r w:rsidRPr="009268F4">
        <w:rPr>
          <w:rFonts w:ascii="Book Antiqua" w:hAnsi="Book Antiqua"/>
          <w:lang w:val="en-US"/>
        </w:rPr>
        <w:t xml:space="preserve"> involvement of N</w:t>
      </w:r>
      <w:r w:rsidR="0092685D" w:rsidRPr="009268F4">
        <w:rPr>
          <w:rFonts w:ascii="Book Antiqua" w:hAnsi="Book Antiqua"/>
          <w:lang w:val="en-US"/>
        </w:rPr>
        <w:t>ek</w:t>
      </w:r>
      <w:r w:rsidRPr="009268F4">
        <w:rPr>
          <w:rFonts w:ascii="Book Antiqua" w:hAnsi="Book Antiqua"/>
          <w:lang w:val="en-US"/>
        </w:rPr>
        <w:t>3 with cytoskeleton</w:t>
      </w:r>
      <w:r w:rsidR="00334521" w:rsidRPr="009268F4">
        <w:rPr>
          <w:rFonts w:ascii="Book Antiqua" w:hAnsi="Book Antiqua"/>
          <w:lang w:val="en-US"/>
        </w:rPr>
        <w:t xml:space="preserve"> components</w:t>
      </w:r>
      <w:r w:rsidRPr="009268F4">
        <w:rPr>
          <w:rFonts w:ascii="Book Antiqua" w:hAnsi="Book Antiqua"/>
          <w:lang w:val="en-US"/>
        </w:rPr>
        <w:t xml:space="preserve"> is </w:t>
      </w:r>
      <w:r w:rsidR="00334521" w:rsidRPr="009268F4">
        <w:rPr>
          <w:rFonts w:ascii="Book Antiqua" w:hAnsi="Book Antiqua"/>
          <w:lang w:val="en-US"/>
        </w:rPr>
        <w:t xml:space="preserve">mediated through its </w:t>
      </w:r>
      <w:r w:rsidRPr="009268F4">
        <w:rPr>
          <w:rFonts w:ascii="Book Antiqua" w:hAnsi="Book Antiqua"/>
          <w:lang w:val="en-US"/>
        </w:rPr>
        <w:t>interaction with</w:t>
      </w:r>
      <w:r w:rsidR="0065512C" w:rsidRPr="009268F4">
        <w:rPr>
          <w:rFonts w:ascii="Book Antiqua" w:hAnsi="Book Antiqua"/>
          <w:lang w:val="en-US"/>
        </w:rPr>
        <w:t xml:space="preserve"> </w:t>
      </w:r>
      <w:r w:rsidR="00C6386D" w:rsidRPr="009268F4">
        <w:rPr>
          <w:rFonts w:ascii="Book Antiqua" w:hAnsi="Book Antiqua"/>
          <w:lang w:val="en-US"/>
        </w:rPr>
        <w:t xml:space="preserve">the </w:t>
      </w:r>
      <w:r w:rsidR="00FB7312" w:rsidRPr="009268F4">
        <w:rPr>
          <w:rFonts w:ascii="Book Antiqua" w:hAnsi="Book Antiqua"/>
          <w:lang w:val="en-US"/>
        </w:rPr>
        <w:t>EH-domain-containing protein 2 (</w:t>
      </w:r>
      <w:r w:rsidRPr="009268F4">
        <w:rPr>
          <w:rFonts w:ascii="Book Antiqua" w:hAnsi="Book Antiqua"/>
          <w:lang w:val="en-US"/>
        </w:rPr>
        <w:t>EHD2</w:t>
      </w:r>
      <w:r w:rsidR="00FB7312" w:rsidRPr="009268F4">
        <w:rPr>
          <w:rFonts w:ascii="Book Antiqua" w:hAnsi="Book Antiqua"/>
          <w:lang w:val="en-US"/>
        </w:rPr>
        <w:t>)</w:t>
      </w:r>
      <w:r w:rsidR="00C6386D" w:rsidRPr="009268F4">
        <w:rPr>
          <w:rFonts w:ascii="Book Antiqua" w:hAnsi="Book Antiqua"/>
          <w:lang w:val="en-US"/>
        </w:rPr>
        <w:t>.</w:t>
      </w:r>
      <w:r w:rsidR="0065512C" w:rsidRPr="009268F4">
        <w:rPr>
          <w:rFonts w:ascii="Book Antiqua" w:hAnsi="Book Antiqua"/>
          <w:lang w:val="en-US"/>
        </w:rPr>
        <w:t xml:space="preserve"> </w:t>
      </w:r>
      <w:r w:rsidR="00C6386D" w:rsidRPr="009268F4">
        <w:rPr>
          <w:rFonts w:ascii="Book Antiqua" w:hAnsi="Book Antiqua"/>
          <w:lang w:val="en-US"/>
        </w:rPr>
        <w:t>EHD2</w:t>
      </w:r>
      <w:r w:rsidRPr="009268F4">
        <w:rPr>
          <w:rFonts w:ascii="Book Antiqua" w:hAnsi="Book Antiqua"/>
          <w:lang w:val="en-US"/>
        </w:rPr>
        <w:t>interacts with plasma membrane phospholipids</w:t>
      </w:r>
      <w:r w:rsidR="006935AD" w:rsidRPr="009268F4">
        <w:rPr>
          <w:rFonts w:ascii="Book Antiqua" w:hAnsi="Book Antiqua"/>
          <w:lang w:val="en-US"/>
        </w:rPr>
        <w:t>,</w:t>
      </w:r>
      <w:r w:rsidRPr="009268F4">
        <w:rPr>
          <w:rFonts w:ascii="Book Antiqua" w:hAnsi="Book Antiqua"/>
          <w:lang w:val="en-US"/>
        </w:rPr>
        <w:t xml:space="preserve"> associates withVAV1</w:t>
      </w:r>
      <w:r w:rsidR="006935AD" w:rsidRPr="009268F4">
        <w:rPr>
          <w:rFonts w:ascii="Book Antiqua" w:hAnsi="Book Antiqua"/>
          <w:lang w:val="en-US"/>
        </w:rPr>
        <w:t>,</w:t>
      </w:r>
      <w:r w:rsidR="0065512C" w:rsidRPr="009268F4">
        <w:rPr>
          <w:rFonts w:ascii="Book Antiqua" w:hAnsi="Book Antiqua"/>
          <w:lang w:val="en-US"/>
        </w:rPr>
        <w:t xml:space="preserve"> </w:t>
      </w:r>
      <w:r w:rsidR="00C6386D" w:rsidRPr="009268F4">
        <w:rPr>
          <w:rFonts w:ascii="Book Antiqua" w:hAnsi="Book Antiqua"/>
          <w:lang w:val="en-US"/>
        </w:rPr>
        <w:t>and f</w:t>
      </w:r>
      <w:r w:rsidRPr="009268F4">
        <w:rPr>
          <w:rFonts w:ascii="Book Antiqua" w:hAnsi="Book Antiqua"/>
          <w:lang w:val="en-US"/>
        </w:rPr>
        <w:t>orm</w:t>
      </w:r>
      <w:r w:rsidR="00C6386D" w:rsidRPr="009268F4">
        <w:rPr>
          <w:rFonts w:ascii="Book Antiqua" w:hAnsi="Book Antiqua"/>
          <w:lang w:val="en-US"/>
        </w:rPr>
        <w:t>s</w:t>
      </w:r>
      <w:r w:rsidRPr="009268F4">
        <w:rPr>
          <w:rFonts w:ascii="Book Antiqua" w:hAnsi="Book Antiqua"/>
          <w:lang w:val="en-US"/>
        </w:rPr>
        <w:t xml:space="preserve"> the complex VAV1-NEK3-EHD2</w:t>
      </w:r>
      <w:r w:rsidR="00C6386D" w:rsidRPr="009268F4">
        <w:rPr>
          <w:rFonts w:ascii="Book Antiqua" w:hAnsi="Book Antiqua"/>
          <w:lang w:val="en-US"/>
        </w:rPr>
        <w:t>,</w:t>
      </w:r>
      <w:r w:rsidR="0065512C" w:rsidRPr="009268F4">
        <w:rPr>
          <w:rFonts w:ascii="Book Antiqua" w:hAnsi="Book Antiqua"/>
          <w:lang w:val="en-US"/>
        </w:rPr>
        <w:t xml:space="preserve"> </w:t>
      </w:r>
      <w:r w:rsidR="00C6386D" w:rsidRPr="009268F4">
        <w:rPr>
          <w:rFonts w:ascii="Book Antiqua" w:hAnsi="Book Antiqua"/>
          <w:lang w:val="en-US"/>
        </w:rPr>
        <w:t>which</w:t>
      </w:r>
      <w:r w:rsidR="0065512C" w:rsidRPr="009268F4">
        <w:rPr>
          <w:rFonts w:ascii="Book Antiqua" w:hAnsi="Book Antiqua"/>
          <w:lang w:val="en-US"/>
        </w:rPr>
        <w:t xml:space="preserve"> </w:t>
      </w:r>
      <w:r w:rsidRPr="009268F4">
        <w:rPr>
          <w:rFonts w:ascii="Book Antiqua" w:hAnsi="Book Antiqua"/>
          <w:lang w:val="en-US"/>
        </w:rPr>
        <w:t xml:space="preserve">modulates </w:t>
      </w:r>
      <w:r w:rsidR="00D22B02" w:rsidRPr="009268F4">
        <w:rPr>
          <w:rFonts w:ascii="Book Antiqua" w:hAnsi="Book Antiqua"/>
          <w:lang w:val="en-US"/>
        </w:rPr>
        <w:t>p21-</w:t>
      </w:r>
      <w:r w:rsidRPr="009268F4">
        <w:rPr>
          <w:rFonts w:ascii="Book Antiqua" w:hAnsi="Book Antiqua"/>
          <w:lang w:val="en-US"/>
        </w:rPr>
        <w:t xml:space="preserve">Rac1 activity, </w:t>
      </w:r>
      <w:r w:rsidR="00C6386D" w:rsidRPr="009268F4">
        <w:rPr>
          <w:rFonts w:ascii="Book Antiqua" w:hAnsi="Book Antiqua"/>
          <w:lang w:val="en-US"/>
        </w:rPr>
        <w:t>causing</w:t>
      </w:r>
      <w:r w:rsidRPr="009268F4">
        <w:rPr>
          <w:rFonts w:ascii="Book Antiqua" w:hAnsi="Book Antiqua"/>
          <w:lang w:val="en-US"/>
        </w:rPr>
        <w:t xml:space="preserve"> actin reorganization </w:t>
      </w:r>
      <w:r w:rsidR="00C6386D" w:rsidRPr="009268F4">
        <w:rPr>
          <w:rFonts w:ascii="Book Antiqua" w:hAnsi="Book Antiqua"/>
          <w:lang w:val="en-US"/>
        </w:rPr>
        <w:t xml:space="preserve">close to the plasma membrane </w:t>
      </w:r>
      <w:r w:rsidRPr="009268F4">
        <w:rPr>
          <w:rFonts w:ascii="Book Antiqua" w:hAnsi="Book Antiqua"/>
          <w:lang w:val="en-US"/>
        </w:rPr>
        <w:t xml:space="preserve">at </w:t>
      </w:r>
      <w:r w:rsidR="00C6386D" w:rsidRPr="009268F4">
        <w:rPr>
          <w:rFonts w:ascii="Book Antiqua" w:hAnsi="Book Antiqua"/>
          <w:lang w:val="en-US"/>
        </w:rPr>
        <w:t xml:space="preserve">the </w:t>
      </w:r>
      <w:r w:rsidRPr="009268F4">
        <w:rPr>
          <w:rFonts w:ascii="Book Antiqua" w:hAnsi="Book Antiqua"/>
          <w:lang w:val="en-US"/>
        </w:rPr>
        <w:t>initial stages of end</w:t>
      </w:r>
      <w:r w:rsidR="0016770F" w:rsidRPr="009268F4">
        <w:rPr>
          <w:rFonts w:ascii="Book Antiqua" w:hAnsi="Book Antiqua"/>
          <w:lang w:val="en-US"/>
        </w:rPr>
        <w:t>ocytosis</w:t>
      </w:r>
      <w:r w:rsidR="00530532" w:rsidRPr="009268F4">
        <w:rPr>
          <w:rFonts w:ascii="Book Antiqua" w:hAnsi="Book Antiqua"/>
          <w:vertAlign w:val="superscript"/>
          <w:lang w:val="en-US"/>
        </w:rPr>
        <w:t>[48]</w:t>
      </w:r>
      <w:r w:rsidRPr="009268F4">
        <w:rPr>
          <w:rFonts w:ascii="Book Antiqua" w:hAnsi="Book Antiqua"/>
          <w:lang w:val="en-US"/>
        </w:rPr>
        <w:t>.</w:t>
      </w:r>
      <w:r w:rsidR="0065512C" w:rsidRPr="009268F4">
        <w:rPr>
          <w:rFonts w:ascii="Book Antiqua" w:hAnsi="Book Antiqua"/>
          <w:lang w:val="en-US"/>
        </w:rPr>
        <w:t xml:space="preserve"> </w:t>
      </w:r>
      <w:r w:rsidRPr="009268F4">
        <w:rPr>
          <w:rFonts w:ascii="Book Antiqua" w:hAnsi="Book Antiqua"/>
          <w:lang w:val="en-US"/>
        </w:rPr>
        <w:t>In summary, N</w:t>
      </w:r>
      <w:r w:rsidR="00D22B02" w:rsidRPr="009268F4">
        <w:rPr>
          <w:rFonts w:ascii="Book Antiqua" w:hAnsi="Book Antiqua"/>
          <w:lang w:val="en-US"/>
        </w:rPr>
        <w:t>ek</w:t>
      </w:r>
      <w:r w:rsidRPr="009268F4">
        <w:rPr>
          <w:rFonts w:ascii="Book Antiqua" w:hAnsi="Book Antiqua"/>
          <w:lang w:val="en-US"/>
        </w:rPr>
        <w:t xml:space="preserve">3 plays a role in cytoskeleton </w:t>
      </w:r>
      <w:r w:rsidR="00913CDE" w:rsidRPr="009268F4">
        <w:rPr>
          <w:rFonts w:ascii="Book Antiqua" w:hAnsi="Book Antiqua"/>
          <w:lang w:val="en-US"/>
        </w:rPr>
        <w:t xml:space="preserve">organization and dynamics, </w:t>
      </w:r>
      <w:r w:rsidRPr="009268F4">
        <w:rPr>
          <w:rFonts w:ascii="Book Antiqua" w:hAnsi="Book Antiqua"/>
          <w:lang w:val="en-US"/>
        </w:rPr>
        <w:t>through actin re</w:t>
      </w:r>
      <w:r w:rsidR="00C6386D" w:rsidRPr="009268F4">
        <w:rPr>
          <w:rFonts w:ascii="Book Antiqua" w:hAnsi="Book Antiqua"/>
          <w:lang w:val="en-US"/>
        </w:rPr>
        <w:t>-</w:t>
      </w:r>
      <w:r w:rsidRPr="009268F4">
        <w:rPr>
          <w:rFonts w:ascii="Book Antiqua" w:hAnsi="Book Antiqua"/>
          <w:lang w:val="en-US"/>
        </w:rPr>
        <w:t xml:space="preserve">organization </w:t>
      </w:r>
      <w:r w:rsidR="00913CDE" w:rsidRPr="009268F4">
        <w:rPr>
          <w:rFonts w:ascii="Book Antiqua" w:hAnsi="Book Antiqua"/>
          <w:lang w:val="en-US"/>
        </w:rPr>
        <w:t xml:space="preserve">and may be involved in the regulation of </w:t>
      </w:r>
      <w:r w:rsidRPr="009268F4">
        <w:rPr>
          <w:rFonts w:ascii="Book Antiqua" w:hAnsi="Book Antiqua"/>
          <w:lang w:val="en-US"/>
        </w:rPr>
        <w:t>neuronal development, endocytosis</w:t>
      </w:r>
      <w:r w:rsidR="00913CDE" w:rsidRPr="009268F4">
        <w:rPr>
          <w:rFonts w:ascii="Book Antiqua" w:hAnsi="Book Antiqua"/>
          <w:lang w:val="en-US"/>
        </w:rPr>
        <w:t xml:space="preserve">, </w:t>
      </w:r>
      <w:r w:rsidRPr="009268F4">
        <w:rPr>
          <w:rFonts w:ascii="Book Antiqua" w:hAnsi="Book Antiqua"/>
          <w:lang w:val="en-US"/>
        </w:rPr>
        <w:t>cell motility and invasi</w:t>
      </w:r>
      <w:r w:rsidR="00913CDE" w:rsidRPr="009268F4">
        <w:rPr>
          <w:rFonts w:ascii="Book Antiqua" w:hAnsi="Book Antiqua"/>
          <w:lang w:val="en-US"/>
        </w:rPr>
        <w:t xml:space="preserve">veness </w:t>
      </w:r>
      <w:r w:rsidRPr="009268F4">
        <w:rPr>
          <w:rFonts w:ascii="Book Antiqua" w:hAnsi="Book Antiqua"/>
          <w:lang w:val="en-US"/>
        </w:rPr>
        <w:t>of breast cancer</w:t>
      </w:r>
      <w:r w:rsidR="00913CDE" w:rsidRPr="009268F4">
        <w:rPr>
          <w:rFonts w:ascii="Book Antiqua" w:hAnsi="Book Antiqua"/>
          <w:lang w:val="en-US"/>
        </w:rPr>
        <w:t xml:space="preserve"> tumor cells</w:t>
      </w:r>
      <w:r w:rsidRPr="009268F4">
        <w:rPr>
          <w:rFonts w:ascii="Book Antiqua" w:hAnsi="Book Antiqua"/>
          <w:lang w:val="en-US"/>
        </w:rPr>
        <w:t>.</w:t>
      </w:r>
    </w:p>
    <w:p w:rsidR="00A513E1" w:rsidRPr="009268F4" w:rsidRDefault="00A513E1" w:rsidP="00864344">
      <w:pPr>
        <w:spacing w:line="360" w:lineRule="auto"/>
        <w:ind w:firstLine="709"/>
        <w:jc w:val="both"/>
        <w:rPr>
          <w:rFonts w:ascii="Book Antiqua" w:hAnsi="Book Antiqua"/>
          <w:b/>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NEK4</w:t>
      </w:r>
    </w:p>
    <w:p w:rsidR="002D69C6" w:rsidRPr="009268F4" w:rsidRDefault="002D69C6" w:rsidP="00864344">
      <w:pPr>
        <w:pStyle w:val="HTML"/>
        <w:shd w:val="clear" w:color="auto" w:fill="FFFFFF"/>
        <w:spacing w:line="360" w:lineRule="auto"/>
        <w:jc w:val="both"/>
        <w:rPr>
          <w:rFonts w:ascii="Book Antiqua" w:hAnsi="Book Antiqua" w:cs="Times New Roman"/>
          <w:sz w:val="24"/>
          <w:szCs w:val="24"/>
          <w:lang w:val="en-US"/>
        </w:rPr>
      </w:pPr>
      <w:r w:rsidRPr="009268F4">
        <w:rPr>
          <w:rFonts w:ascii="Book Antiqua" w:hAnsi="Book Antiqua" w:cs="Times New Roman"/>
          <w:sz w:val="24"/>
          <w:szCs w:val="24"/>
          <w:lang w:val="en-US"/>
        </w:rPr>
        <w:t>Nek4 was initially described as</w:t>
      </w:r>
      <w:r w:rsidR="00D974DB" w:rsidRPr="009268F4">
        <w:rPr>
          <w:rFonts w:ascii="Book Antiqua" w:hAnsi="Book Antiqua" w:cs="Times New Roman"/>
          <w:sz w:val="24"/>
          <w:szCs w:val="24"/>
          <w:lang w:val="en-US"/>
        </w:rPr>
        <w:t xml:space="preserve"> Serine/threonine-protein kinase 2(</w:t>
      </w:r>
      <w:r w:rsidRPr="009268F4">
        <w:rPr>
          <w:rFonts w:ascii="Book Antiqua" w:hAnsi="Book Antiqua" w:cs="Times New Roman"/>
          <w:sz w:val="24"/>
          <w:szCs w:val="24"/>
          <w:lang w:val="en-US"/>
        </w:rPr>
        <w:t>STK2</w:t>
      </w:r>
      <w:r w:rsidR="00D974DB" w:rsidRPr="009268F4">
        <w:rPr>
          <w:rFonts w:ascii="Book Antiqua" w:hAnsi="Book Antiqua" w:cs="Times New Roman"/>
          <w:sz w:val="24"/>
          <w:szCs w:val="24"/>
          <w:lang w:val="en-US"/>
        </w:rPr>
        <w:t>)</w:t>
      </w:r>
      <w:r w:rsidRPr="009268F4">
        <w:rPr>
          <w:rFonts w:ascii="Book Antiqua" w:hAnsi="Book Antiqua" w:cs="Times New Roman"/>
          <w:sz w:val="24"/>
          <w:szCs w:val="24"/>
          <w:lang w:val="en-US"/>
        </w:rPr>
        <w:t xml:space="preserve"> by Cance and co-workers</w:t>
      </w:r>
      <w:r w:rsidR="00044145" w:rsidRPr="009268F4">
        <w:rPr>
          <w:rFonts w:ascii="Book Antiqua" w:hAnsi="Book Antiqua" w:cs="Times New Roman"/>
          <w:sz w:val="24"/>
          <w:szCs w:val="24"/>
          <w:vertAlign w:val="superscript"/>
          <w:lang w:val="en-US"/>
        </w:rPr>
        <w:t>[49]</w:t>
      </w:r>
      <w:r w:rsidR="00BE76B5" w:rsidRPr="009268F4">
        <w:rPr>
          <w:rFonts w:ascii="Book Antiqua" w:hAnsi="Book Antiqua" w:cs="Times New Roman"/>
          <w:sz w:val="24"/>
          <w:szCs w:val="24"/>
          <w:lang w:val="en-US"/>
        </w:rPr>
        <w:t>. I</w:t>
      </w:r>
      <w:r w:rsidRPr="009268F4">
        <w:rPr>
          <w:rFonts w:ascii="Book Antiqua" w:hAnsi="Book Antiqua" w:cs="Times New Roman"/>
          <w:sz w:val="24"/>
          <w:szCs w:val="24"/>
          <w:lang w:val="en-US"/>
        </w:rPr>
        <w:t xml:space="preserve">n a study </w:t>
      </w:r>
      <w:r w:rsidR="00BE76B5" w:rsidRPr="009268F4">
        <w:rPr>
          <w:rFonts w:ascii="Book Antiqua" w:hAnsi="Book Antiqua" w:cs="Times New Roman"/>
          <w:sz w:val="24"/>
          <w:szCs w:val="24"/>
          <w:lang w:val="en-US"/>
        </w:rPr>
        <w:t>of</w:t>
      </w:r>
      <w:r w:rsidR="0065512C" w:rsidRPr="009268F4">
        <w:rPr>
          <w:rFonts w:ascii="Book Antiqua" w:hAnsi="Book Antiqua" w:cs="Times New Roman"/>
          <w:sz w:val="24"/>
          <w:szCs w:val="24"/>
          <w:lang w:val="en-US"/>
        </w:rPr>
        <w:t xml:space="preserve"> </w:t>
      </w:r>
      <w:r w:rsidRPr="009268F4">
        <w:rPr>
          <w:rFonts w:ascii="Book Antiqua" w:hAnsi="Book Antiqua" w:cs="Times New Roman"/>
          <w:sz w:val="24"/>
          <w:szCs w:val="24"/>
          <w:lang w:val="en-US"/>
        </w:rPr>
        <w:t xml:space="preserve">a kinase specific cDNA library in human breast cancer tumors or cell lines </w:t>
      </w:r>
      <w:r w:rsidR="00BE76B5" w:rsidRPr="009268F4">
        <w:rPr>
          <w:rFonts w:ascii="Book Antiqua" w:hAnsi="Book Antiqua" w:cs="Times New Roman"/>
          <w:sz w:val="24"/>
          <w:szCs w:val="24"/>
          <w:lang w:val="en-US"/>
        </w:rPr>
        <w:t>they</w:t>
      </w:r>
      <w:r w:rsidRPr="009268F4">
        <w:rPr>
          <w:rFonts w:ascii="Book Antiqua" w:hAnsi="Book Antiqua" w:cs="Times New Roman"/>
          <w:sz w:val="24"/>
          <w:szCs w:val="24"/>
          <w:lang w:val="en-US"/>
        </w:rPr>
        <w:t xml:space="preserve"> identified STK2</w:t>
      </w:r>
      <w:r w:rsidR="00BE76B5" w:rsidRPr="009268F4">
        <w:rPr>
          <w:rFonts w:ascii="Book Antiqua" w:hAnsi="Book Antiqua" w:cs="Times New Roman"/>
          <w:sz w:val="24"/>
          <w:szCs w:val="24"/>
          <w:lang w:val="en-US"/>
        </w:rPr>
        <w:t>, that</w:t>
      </w:r>
      <w:r w:rsidRPr="009268F4">
        <w:rPr>
          <w:rFonts w:ascii="Book Antiqua" w:hAnsi="Book Antiqua" w:cs="Times New Roman"/>
          <w:sz w:val="24"/>
          <w:szCs w:val="24"/>
          <w:lang w:val="en-US"/>
        </w:rPr>
        <w:t xml:space="preserve"> showed homology to </w:t>
      </w:r>
      <w:r w:rsidRPr="009268F4">
        <w:rPr>
          <w:rFonts w:ascii="Book Antiqua" w:hAnsi="Book Antiqua" w:cs="Times New Roman"/>
          <w:i/>
          <w:sz w:val="24"/>
          <w:szCs w:val="24"/>
          <w:lang w:val="en-US"/>
        </w:rPr>
        <w:t>Aspergillus nidulans</w:t>
      </w:r>
      <w:r w:rsidRPr="009268F4">
        <w:rPr>
          <w:rFonts w:ascii="Book Antiqua" w:hAnsi="Book Antiqua" w:cs="Times New Roman"/>
          <w:sz w:val="24"/>
          <w:szCs w:val="24"/>
          <w:lang w:val="en-US"/>
        </w:rPr>
        <w:t xml:space="preserve"> NIMA and </w:t>
      </w:r>
      <w:r w:rsidR="00BE76B5" w:rsidRPr="009268F4">
        <w:rPr>
          <w:rFonts w:ascii="Book Antiqua" w:hAnsi="Book Antiqua" w:cs="Times New Roman"/>
          <w:sz w:val="24"/>
          <w:szCs w:val="24"/>
          <w:lang w:val="en-US"/>
        </w:rPr>
        <w:t xml:space="preserve">which </w:t>
      </w:r>
      <w:r w:rsidRPr="009268F4">
        <w:rPr>
          <w:rFonts w:ascii="Book Antiqua" w:hAnsi="Book Antiqua" w:cs="Times New Roman"/>
          <w:sz w:val="24"/>
          <w:szCs w:val="24"/>
          <w:lang w:val="en-US"/>
        </w:rPr>
        <w:t>expression</w:t>
      </w:r>
      <w:r w:rsidR="00BE76B5" w:rsidRPr="009268F4">
        <w:rPr>
          <w:rFonts w:ascii="Book Antiqua" w:hAnsi="Book Antiqua" w:cs="Times New Roman"/>
          <w:sz w:val="24"/>
          <w:szCs w:val="24"/>
          <w:lang w:val="en-US"/>
        </w:rPr>
        <w:t xml:space="preserve"> levels</w:t>
      </w:r>
      <w:r w:rsidR="0065512C" w:rsidRPr="009268F4">
        <w:rPr>
          <w:rFonts w:ascii="Book Antiqua" w:hAnsi="Book Antiqua" w:cs="Times New Roman"/>
          <w:sz w:val="24"/>
          <w:szCs w:val="24"/>
          <w:lang w:val="en-US"/>
        </w:rPr>
        <w:t xml:space="preserve"> </w:t>
      </w:r>
      <w:r w:rsidR="00BE76B5" w:rsidRPr="009268F4">
        <w:rPr>
          <w:rFonts w:ascii="Book Antiqua" w:hAnsi="Book Antiqua" w:cs="Times New Roman"/>
          <w:sz w:val="24"/>
          <w:szCs w:val="24"/>
          <w:lang w:val="en-US"/>
        </w:rPr>
        <w:t xml:space="preserve">varied </w:t>
      </w:r>
      <w:r w:rsidRPr="009268F4">
        <w:rPr>
          <w:rFonts w:ascii="Book Antiqua" w:hAnsi="Book Antiqua" w:cs="Times New Roman"/>
          <w:sz w:val="24"/>
          <w:szCs w:val="24"/>
          <w:lang w:val="en-US"/>
        </w:rPr>
        <w:t>widely in human breast tumors. Later, Levedakou and co-workers</w:t>
      </w:r>
      <w:r w:rsidR="00044145" w:rsidRPr="009268F4">
        <w:rPr>
          <w:rFonts w:ascii="Book Antiqua" w:hAnsi="Book Antiqua" w:cs="Times New Roman"/>
          <w:sz w:val="24"/>
          <w:szCs w:val="24"/>
          <w:vertAlign w:val="superscript"/>
          <w:lang w:val="en-US"/>
        </w:rPr>
        <w:t>[50]</w:t>
      </w:r>
      <w:r w:rsidRPr="009268F4">
        <w:rPr>
          <w:rFonts w:ascii="Book Antiqua" w:hAnsi="Book Antiqua" w:cs="Times New Roman"/>
          <w:sz w:val="24"/>
          <w:szCs w:val="24"/>
          <w:lang w:val="en-US"/>
        </w:rPr>
        <w:t xml:space="preserve"> showed that STK2 is highly expressed in the heart and that its </w:t>
      </w:r>
      <w:r w:rsidR="00032599" w:rsidRPr="009268F4">
        <w:rPr>
          <w:rFonts w:ascii="Book Antiqua" w:hAnsi="Book Antiqua" w:cs="Times New Roman"/>
          <w:sz w:val="24"/>
          <w:szCs w:val="24"/>
          <w:lang w:val="en-US"/>
        </w:rPr>
        <w:t>m</w:t>
      </w:r>
      <w:r w:rsidRPr="009268F4">
        <w:rPr>
          <w:rFonts w:ascii="Book Antiqua" w:hAnsi="Book Antiqua" w:cs="Times New Roman"/>
          <w:sz w:val="24"/>
          <w:szCs w:val="24"/>
          <w:lang w:val="en-US"/>
        </w:rPr>
        <w:t>RNA level do</w:t>
      </w:r>
      <w:r w:rsidR="00BE76B5" w:rsidRPr="009268F4">
        <w:rPr>
          <w:rFonts w:ascii="Book Antiqua" w:hAnsi="Book Antiqua" w:cs="Times New Roman"/>
          <w:sz w:val="24"/>
          <w:szCs w:val="24"/>
          <w:lang w:val="en-US"/>
        </w:rPr>
        <w:t>es</w:t>
      </w:r>
      <w:r w:rsidRPr="009268F4">
        <w:rPr>
          <w:rFonts w:ascii="Book Antiqua" w:hAnsi="Book Antiqua" w:cs="Times New Roman"/>
          <w:sz w:val="24"/>
          <w:szCs w:val="24"/>
          <w:lang w:val="en-US"/>
        </w:rPr>
        <w:t xml:space="preserve"> not vary along the </w:t>
      </w:r>
      <w:r w:rsidRPr="009268F4">
        <w:rPr>
          <w:rFonts w:ascii="Book Antiqua" w:hAnsi="Book Antiqua" w:cs="Times New Roman"/>
          <w:sz w:val="24"/>
          <w:szCs w:val="24"/>
          <w:lang w:val="en-US"/>
        </w:rPr>
        <w:lastRenderedPageBreak/>
        <w:t xml:space="preserve">cell cycle. After studies characterizing </w:t>
      </w:r>
      <w:r w:rsidR="00032599" w:rsidRPr="009268F4">
        <w:rPr>
          <w:rFonts w:ascii="Book Antiqua" w:hAnsi="Book Antiqua" w:cs="Times New Roman"/>
          <w:sz w:val="24"/>
          <w:szCs w:val="24"/>
          <w:lang w:val="en-US"/>
        </w:rPr>
        <w:t xml:space="preserve">the </w:t>
      </w:r>
      <w:r w:rsidRPr="009268F4">
        <w:rPr>
          <w:rFonts w:ascii="Book Antiqua" w:hAnsi="Book Antiqua" w:cs="Times New Roman"/>
          <w:sz w:val="24"/>
          <w:szCs w:val="24"/>
          <w:lang w:val="en-US"/>
        </w:rPr>
        <w:t>murine STK2 the nomenclature changed to Nek4</w:t>
      </w:r>
      <w:r w:rsidR="001C4B41" w:rsidRPr="009268F4">
        <w:rPr>
          <w:rFonts w:ascii="Book Antiqua" w:hAnsi="Book Antiqua" w:cs="Times New Roman"/>
          <w:sz w:val="24"/>
          <w:szCs w:val="24"/>
          <w:vertAlign w:val="superscript"/>
          <w:lang w:val="en-US"/>
        </w:rPr>
        <w:t>[51,</w:t>
      </w:r>
      <w:r w:rsidR="00604107" w:rsidRPr="009268F4">
        <w:rPr>
          <w:rFonts w:ascii="Book Antiqua" w:hAnsi="Book Antiqua" w:cs="Times New Roman"/>
          <w:sz w:val="24"/>
          <w:szCs w:val="24"/>
          <w:vertAlign w:val="superscript"/>
          <w:lang w:val="en-US"/>
        </w:rPr>
        <w:t>52]</w:t>
      </w:r>
      <w:r w:rsidRPr="009268F4">
        <w:rPr>
          <w:rFonts w:ascii="Book Antiqua" w:hAnsi="Book Antiqua" w:cs="Times New Roman"/>
          <w:sz w:val="24"/>
          <w:szCs w:val="24"/>
          <w:lang w:val="en-US"/>
        </w:rPr>
        <w:t>.</w:t>
      </w:r>
    </w:p>
    <w:p w:rsidR="002D69C6" w:rsidRPr="009268F4" w:rsidRDefault="002D69C6" w:rsidP="00864344">
      <w:pPr>
        <w:pStyle w:val="HTML"/>
        <w:shd w:val="clear" w:color="auto" w:fill="FFFFFF"/>
        <w:spacing w:line="360" w:lineRule="auto"/>
        <w:jc w:val="both"/>
        <w:rPr>
          <w:rFonts w:ascii="Book Antiqua" w:hAnsi="Book Antiqua" w:cs="Times New Roman"/>
          <w:sz w:val="24"/>
          <w:szCs w:val="24"/>
          <w:lang w:val="en-US"/>
        </w:rPr>
      </w:pPr>
      <w:r w:rsidRPr="009268F4">
        <w:rPr>
          <w:rFonts w:ascii="Book Antiqua" w:hAnsi="Book Antiqua" w:cs="Times New Roman"/>
          <w:sz w:val="24"/>
          <w:szCs w:val="24"/>
          <w:lang w:val="en-US"/>
        </w:rPr>
        <w:tab/>
        <w:t xml:space="preserve">The human Nek4 gene is located on chromosome 3p21.1 and is transcribed into a </w:t>
      </w:r>
      <w:r w:rsidR="001C4B41" w:rsidRPr="009268F4">
        <w:rPr>
          <w:rFonts w:ascii="Book Antiqua" w:eastAsiaTheme="minorEastAsia" w:hAnsi="Book Antiqua" w:cs="Times New Roman" w:hint="eastAsia"/>
          <w:sz w:val="24"/>
          <w:szCs w:val="24"/>
          <w:lang w:val="en-US" w:eastAsia="zh-CN"/>
        </w:rPr>
        <w:t xml:space="preserve">about </w:t>
      </w:r>
      <w:r w:rsidRPr="009268F4">
        <w:rPr>
          <w:rFonts w:ascii="Book Antiqua" w:hAnsi="Book Antiqua" w:cs="Times New Roman"/>
          <w:sz w:val="24"/>
          <w:szCs w:val="24"/>
          <w:lang w:val="en-US"/>
        </w:rPr>
        <w:t xml:space="preserve">4kb mRNA, </w:t>
      </w:r>
      <w:r w:rsidR="00BE76B5" w:rsidRPr="009268F4">
        <w:rPr>
          <w:rFonts w:ascii="Book Antiqua" w:hAnsi="Book Antiqua" w:cs="Times New Roman"/>
          <w:sz w:val="24"/>
          <w:szCs w:val="24"/>
          <w:lang w:val="en-US"/>
        </w:rPr>
        <w:t xml:space="preserve">which </w:t>
      </w:r>
      <w:r w:rsidRPr="009268F4">
        <w:rPr>
          <w:rFonts w:ascii="Book Antiqua" w:hAnsi="Book Antiqua" w:cs="Times New Roman"/>
          <w:sz w:val="24"/>
          <w:szCs w:val="24"/>
          <w:lang w:val="en-US"/>
        </w:rPr>
        <w:t>encod</w:t>
      </w:r>
      <w:r w:rsidR="00BE76B5" w:rsidRPr="009268F4">
        <w:rPr>
          <w:rFonts w:ascii="Book Antiqua" w:hAnsi="Book Antiqua" w:cs="Times New Roman"/>
          <w:sz w:val="24"/>
          <w:szCs w:val="24"/>
          <w:lang w:val="en-US"/>
        </w:rPr>
        <w:t>es</w:t>
      </w:r>
      <w:r w:rsidRPr="009268F4">
        <w:rPr>
          <w:rFonts w:ascii="Book Antiqua" w:hAnsi="Book Antiqua" w:cs="Times New Roman"/>
          <w:sz w:val="24"/>
          <w:szCs w:val="24"/>
          <w:lang w:val="en-US"/>
        </w:rPr>
        <w:t xml:space="preserve"> a</w:t>
      </w:r>
      <w:r w:rsidR="00BE76B5" w:rsidRPr="009268F4">
        <w:rPr>
          <w:rFonts w:ascii="Book Antiqua" w:hAnsi="Book Antiqua" w:cs="Times New Roman"/>
          <w:sz w:val="24"/>
          <w:szCs w:val="24"/>
          <w:lang w:val="en-US"/>
        </w:rPr>
        <w:t>n</w:t>
      </w:r>
      <w:r w:rsidRPr="009268F4">
        <w:rPr>
          <w:rFonts w:ascii="Book Antiqua" w:hAnsi="Book Antiqua" w:cs="Times New Roman"/>
          <w:sz w:val="24"/>
          <w:szCs w:val="24"/>
          <w:lang w:val="en-US"/>
        </w:rPr>
        <w:t xml:space="preserve"> 841</w:t>
      </w:r>
      <w:r w:rsidR="00BE76B5" w:rsidRPr="009268F4">
        <w:rPr>
          <w:rFonts w:ascii="Book Antiqua" w:hAnsi="Book Antiqua" w:cs="Times New Roman"/>
          <w:sz w:val="24"/>
          <w:szCs w:val="24"/>
          <w:lang w:val="en-US"/>
        </w:rPr>
        <w:t xml:space="preserve"> amino acid</w:t>
      </w:r>
      <w:r w:rsidRPr="009268F4">
        <w:rPr>
          <w:rFonts w:ascii="Book Antiqua" w:hAnsi="Book Antiqua" w:cs="Times New Roman"/>
          <w:sz w:val="24"/>
          <w:szCs w:val="24"/>
          <w:lang w:val="en-US"/>
        </w:rPr>
        <w:t xml:space="preserve"> residues protein</w:t>
      </w:r>
      <w:r w:rsidR="00044145" w:rsidRPr="009268F4">
        <w:rPr>
          <w:rFonts w:ascii="Book Antiqua" w:hAnsi="Book Antiqua" w:cs="Times New Roman"/>
          <w:sz w:val="24"/>
          <w:szCs w:val="24"/>
          <w:vertAlign w:val="superscript"/>
          <w:lang w:val="en-US"/>
        </w:rPr>
        <w:t>[50]</w:t>
      </w:r>
      <w:r w:rsidRPr="009268F4">
        <w:rPr>
          <w:rFonts w:ascii="Book Antiqua" w:hAnsi="Book Antiqua" w:cs="Times New Roman"/>
          <w:sz w:val="24"/>
          <w:szCs w:val="24"/>
          <w:lang w:val="en-US"/>
        </w:rPr>
        <w:t>. It is constituted by a N-terminal kinase domain and a C-terminal regulatory domain (</w:t>
      </w:r>
      <w:r w:rsidR="00C36B7C" w:rsidRPr="009268F4">
        <w:rPr>
          <w:rFonts w:ascii="Book Antiqua" w:hAnsi="Book Antiqua" w:cs="Times New Roman"/>
          <w:sz w:val="24"/>
          <w:szCs w:val="24"/>
          <w:lang w:val="en-US"/>
        </w:rPr>
        <w:t>Figure 1</w:t>
      </w:r>
      <w:r w:rsidRPr="009268F4">
        <w:rPr>
          <w:rFonts w:ascii="Book Antiqua" w:hAnsi="Book Antiqua" w:cs="Times New Roman"/>
          <w:sz w:val="24"/>
          <w:szCs w:val="24"/>
          <w:lang w:val="en-US"/>
        </w:rPr>
        <w:t xml:space="preserve">). </w:t>
      </w:r>
      <w:r w:rsidR="009D547A" w:rsidRPr="009268F4">
        <w:rPr>
          <w:rFonts w:ascii="Book Antiqua" w:hAnsi="Book Antiqua" w:cs="Times New Roman"/>
          <w:sz w:val="24"/>
          <w:szCs w:val="24"/>
          <w:lang w:val="en-US"/>
        </w:rPr>
        <w:t xml:space="preserve">Hayashi </w:t>
      </w:r>
      <w:r w:rsidRPr="009268F4">
        <w:rPr>
          <w:rFonts w:ascii="Book Antiqua" w:hAnsi="Book Antiqua" w:cs="Times New Roman"/>
          <w:sz w:val="24"/>
          <w:szCs w:val="24"/>
          <w:lang w:val="en-US"/>
        </w:rPr>
        <w:t>and co-workers (1999)</w:t>
      </w:r>
      <w:r w:rsidR="00044145" w:rsidRPr="009268F4">
        <w:rPr>
          <w:rFonts w:ascii="Book Antiqua" w:hAnsi="Book Antiqua" w:cs="Times New Roman"/>
          <w:sz w:val="24"/>
          <w:szCs w:val="24"/>
          <w:vertAlign w:val="superscript"/>
          <w:lang w:val="en-US"/>
        </w:rPr>
        <w:t>[51]</w:t>
      </w:r>
      <w:r w:rsidRPr="009268F4">
        <w:rPr>
          <w:rFonts w:ascii="Book Antiqua" w:hAnsi="Book Antiqua" w:cs="Times New Roman"/>
          <w:sz w:val="24"/>
          <w:szCs w:val="24"/>
          <w:lang w:val="en-US"/>
        </w:rPr>
        <w:t xml:space="preserve"> described a short and a long isoform for murine Nek4. The long mNek4 isoform differs from hNek4 due to the absence of </w:t>
      </w:r>
      <w:r w:rsidR="00D42433" w:rsidRPr="009268F4">
        <w:rPr>
          <w:rFonts w:ascii="Book Antiqua" w:hAnsi="Book Antiqua" w:cs="Times New Roman"/>
          <w:sz w:val="24"/>
          <w:szCs w:val="24"/>
          <w:lang w:val="en-US"/>
        </w:rPr>
        <w:t xml:space="preserve">a </w:t>
      </w:r>
      <w:r w:rsidRPr="009268F4">
        <w:rPr>
          <w:rFonts w:ascii="Book Antiqua" w:hAnsi="Book Antiqua" w:cs="Times New Roman"/>
          <w:sz w:val="24"/>
          <w:szCs w:val="24"/>
          <w:lang w:val="en-US"/>
        </w:rPr>
        <w:t xml:space="preserve">small fragment in the regulatory domain that corresponds to an </w:t>
      </w:r>
      <w:r w:rsidRPr="009268F4">
        <w:rPr>
          <w:rFonts w:ascii="Book Antiqua" w:hAnsi="Book Antiqua" w:cs="Times New Roman"/>
          <w:i/>
          <w:sz w:val="24"/>
          <w:szCs w:val="24"/>
          <w:lang w:val="en-US"/>
        </w:rPr>
        <w:t>Alu</w:t>
      </w:r>
      <w:r w:rsidRPr="009268F4">
        <w:rPr>
          <w:rFonts w:ascii="Book Antiqua" w:hAnsi="Book Antiqua" w:cs="Times New Roman"/>
          <w:sz w:val="24"/>
          <w:szCs w:val="24"/>
          <w:lang w:val="en-US"/>
        </w:rPr>
        <w:t>sequence</w:t>
      </w:r>
      <w:r w:rsidR="001C4B41" w:rsidRPr="009268F4">
        <w:rPr>
          <w:rFonts w:ascii="Book Antiqua" w:hAnsi="Book Antiqua" w:cs="Times New Roman"/>
          <w:sz w:val="24"/>
          <w:szCs w:val="24"/>
          <w:vertAlign w:val="superscript"/>
          <w:lang w:val="en-US"/>
        </w:rPr>
        <w:t>[51,</w:t>
      </w:r>
      <w:r w:rsidR="00044145" w:rsidRPr="009268F4">
        <w:rPr>
          <w:rFonts w:ascii="Book Antiqua" w:hAnsi="Book Antiqua" w:cs="Times New Roman"/>
          <w:sz w:val="24"/>
          <w:szCs w:val="24"/>
          <w:vertAlign w:val="superscript"/>
          <w:lang w:val="en-US"/>
        </w:rPr>
        <w:t>52]</w:t>
      </w:r>
      <w:r w:rsidRPr="009268F4">
        <w:rPr>
          <w:rFonts w:ascii="Book Antiqua" w:hAnsi="Book Antiqua" w:cs="Times New Roman"/>
          <w:sz w:val="24"/>
          <w:szCs w:val="24"/>
          <w:lang w:val="en-US"/>
        </w:rPr>
        <w:t>. To</w:t>
      </w:r>
      <w:r w:rsidR="0065512C" w:rsidRPr="009268F4">
        <w:rPr>
          <w:rFonts w:ascii="Book Antiqua" w:hAnsi="Book Antiqua" w:cs="Times New Roman"/>
          <w:sz w:val="24"/>
          <w:szCs w:val="24"/>
          <w:lang w:val="en-US"/>
        </w:rPr>
        <w:t xml:space="preserve"> </w:t>
      </w:r>
      <w:r w:rsidRPr="009268F4">
        <w:rPr>
          <w:rFonts w:ascii="Book Antiqua" w:hAnsi="Book Antiqua" w:cs="Times New Roman"/>
          <w:sz w:val="24"/>
          <w:szCs w:val="24"/>
          <w:lang w:val="en-US"/>
        </w:rPr>
        <w:t>da</w:t>
      </w:r>
      <w:r w:rsidR="00BE76B5" w:rsidRPr="009268F4">
        <w:rPr>
          <w:rFonts w:ascii="Book Antiqua" w:hAnsi="Book Antiqua" w:cs="Times New Roman"/>
          <w:sz w:val="24"/>
          <w:szCs w:val="24"/>
          <w:lang w:val="en-US"/>
        </w:rPr>
        <w:t>te</w:t>
      </w:r>
      <w:r w:rsidRPr="009268F4">
        <w:rPr>
          <w:rFonts w:ascii="Book Antiqua" w:hAnsi="Book Antiqua" w:cs="Times New Roman"/>
          <w:sz w:val="24"/>
          <w:szCs w:val="24"/>
          <w:lang w:val="en-US"/>
        </w:rPr>
        <w:t xml:space="preserve"> three isoforms </w:t>
      </w:r>
      <w:r w:rsidR="00BE76B5" w:rsidRPr="009268F4">
        <w:rPr>
          <w:rFonts w:ascii="Book Antiqua" w:hAnsi="Book Antiqua" w:cs="Times New Roman"/>
          <w:sz w:val="24"/>
          <w:szCs w:val="24"/>
          <w:lang w:val="en-US"/>
        </w:rPr>
        <w:t xml:space="preserve">have been </w:t>
      </w:r>
      <w:r w:rsidRPr="009268F4">
        <w:rPr>
          <w:rFonts w:ascii="Book Antiqua" w:hAnsi="Book Antiqua" w:cs="Times New Roman"/>
          <w:sz w:val="24"/>
          <w:szCs w:val="24"/>
          <w:lang w:val="en-US"/>
        </w:rPr>
        <w:t xml:space="preserve">described for human Nek4. The </w:t>
      </w:r>
      <w:r w:rsidR="00BE76B5" w:rsidRPr="009268F4">
        <w:rPr>
          <w:rFonts w:ascii="Book Antiqua" w:hAnsi="Book Antiqua" w:cs="Times New Roman"/>
          <w:sz w:val="24"/>
          <w:szCs w:val="24"/>
          <w:lang w:val="en-US"/>
        </w:rPr>
        <w:t>longest</w:t>
      </w:r>
      <w:r w:rsidR="0065512C" w:rsidRPr="009268F4">
        <w:rPr>
          <w:rFonts w:ascii="Book Antiqua" w:hAnsi="Book Antiqua" w:cs="Times New Roman"/>
          <w:sz w:val="24"/>
          <w:szCs w:val="24"/>
          <w:lang w:val="en-US"/>
        </w:rPr>
        <w:t xml:space="preserve"> </w:t>
      </w:r>
      <w:r w:rsidRPr="009268F4">
        <w:rPr>
          <w:rFonts w:ascii="Book Antiqua" w:hAnsi="Book Antiqua" w:cs="Times New Roman"/>
          <w:sz w:val="24"/>
          <w:szCs w:val="24"/>
          <w:lang w:val="en-US"/>
        </w:rPr>
        <w:t>canonical sequence (isoform 1</w:t>
      </w:r>
      <w:r w:rsidR="009D68F0" w:rsidRPr="009268F4">
        <w:rPr>
          <w:rFonts w:ascii="Book Antiqua" w:hAnsi="Book Antiqua" w:cs="Times New Roman"/>
          <w:sz w:val="24"/>
          <w:szCs w:val="24"/>
          <w:lang w:val="en-US"/>
        </w:rPr>
        <w:t>:</w:t>
      </w:r>
      <w:r w:rsidRPr="009268F4">
        <w:rPr>
          <w:rFonts w:ascii="Book Antiqua" w:hAnsi="Book Antiqua" w:cs="Times New Roman"/>
          <w:sz w:val="24"/>
          <w:szCs w:val="24"/>
          <w:lang w:val="en-US"/>
        </w:rPr>
        <w:t xml:space="preserve"> UNIPROT ID P51957-1, NCBI ID NM_003157) was identified by</w:t>
      </w:r>
      <w:r w:rsidR="00BE76B5" w:rsidRPr="009268F4">
        <w:rPr>
          <w:rFonts w:ascii="Book Antiqua" w:hAnsi="Book Antiqua" w:cs="Times New Roman"/>
          <w:sz w:val="24"/>
          <w:szCs w:val="24"/>
          <w:lang w:val="en-US"/>
        </w:rPr>
        <w:t xml:space="preserve"> the</w:t>
      </w:r>
      <w:r w:rsidRPr="009268F4">
        <w:rPr>
          <w:rFonts w:ascii="Book Antiqua" w:hAnsi="Book Antiqua" w:cs="Times New Roman"/>
          <w:sz w:val="24"/>
          <w:szCs w:val="24"/>
          <w:lang w:val="en-US"/>
        </w:rPr>
        <w:t xml:space="preserve"> Cance and Levedakou groups</w:t>
      </w:r>
      <w:r w:rsidR="001C4B41" w:rsidRPr="009268F4">
        <w:rPr>
          <w:rFonts w:ascii="Book Antiqua" w:hAnsi="Book Antiqua" w:cs="Times New Roman"/>
          <w:sz w:val="24"/>
          <w:szCs w:val="24"/>
          <w:vertAlign w:val="superscript"/>
          <w:lang w:val="en-US"/>
        </w:rPr>
        <w:t>[49,</w:t>
      </w:r>
      <w:r w:rsidR="00044145" w:rsidRPr="009268F4">
        <w:rPr>
          <w:rFonts w:ascii="Book Antiqua" w:hAnsi="Book Antiqua" w:cs="Times New Roman"/>
          <w:sz w:val="24"/>
          <w:szCs w:val="24"/>
          <w:vertAlign w:val="superscript"/>
          <w:lang w:val="en-US"/>
        </w:rPr>
        <w:t>50]</w:t>
      </w:r>
      <w:r w:rsidRPr="009268F4">
        <w:rPr>
          <w:rFonts w:ascii="Book Antiqua" w:hAnsi="Book Antiqua" w:cs="Times New Roman"/>
          <w:sz w:val="24"/>
          <w:szCs w:val="24"/>
          <w:lang w:val="en-US"/>
        </w:rPr>
        <w:t xml:space="preserve"> and used to compare</w:t>
      </w:r>
      <w:r w:rsidR="00BE76B5" w:rsidRPr="009268F4">
        <w:rPr>
          <w:rFonts w:ascii="Book Antiqua" w:hAnsi="Book Antiqua" w:cs="Times New Roman"/>
          <w:sz w:val="24"/>
          <w:szCs w:val="24"/>
          <w:lang w:val="en-US"/>
        </w:rPr>
        <w:t xml:space="preserve"> it</w:t>
      </w:r>
      <w:r w:rsidR="0065512C" w:rsidRPr="009268F4">
        <w:rPr>
          <w:rFonts w:ascii="Book Antiqua" w:hAnsi="Book Antiqua" w:cs="Times New Roman"/>
          <w:sz w:val="24"/>
          <w:szCs w:val="24"/>
          <w:lang w:val="en-US"/>
        </w:rPr>
        <w:t xml:space="preserve"> </w:t>
      </w:r>
      <w:r w:rsidR="005F36EB" w:rsidRPr="009268F4">
        <w:rPr>
          <w:rFonts w:ascii="Book Antiqua" w:hAnsi="Book Antiqua" w:cs="Times New Roman"/>
          <w:sz w:val="24"/>
          <w:szCs w:val="24"/>
          <w:lang w:val="en-US"/>
        </w:rPr>
        <w:t>to</w:t>
      </w:r>
      <w:r w:rsidRPr="009268F4">
        <w:rPr>
          <w:rFonts w:ascii="Book Antiqua" w:hAnsi="Book Antiqua" w:cs="Times New Roman"/>
          <w:sz w:val="24"/>
          <w:szCs w:val="24"/>
          <w:lang w:val="en-US"/>
        </w:rPr>
        <w:t xml:space="preserve"> mNek4</w:t>
      </w:r>
      <w:r w:rsidR="00BE76B5" w:rsidRPr="009268F4">
        <w:rPr>
          <w:rFonts w:ascii="Book Antiqua" w:hAnsi="Book Antiqua" w:cs="Times New Roman"/>
          <w:sz w:val="24"/>
          <w:szCs w:val="24"/>
          <w:lang w:val="en-US"/>
        </w:rPr>
        <w:t>.</w:t>
      </w:r>
      <w:r w:rsidRPr="009268F4">
        <w:rPr>
          <w:rFonts w:ascii="Book Antiqua" w:hAnsi="Book Antiqua" w:cs="Times New Roman"/>
          <w:sz w:val="24"/>
          <w:szCs w:val="24"/>
          <w:lang w:val="en-US"/>
        </w:rPr>
        <w:t xml:space="preserve"> The isoform 2, only found in</w:t>
      </w:r>
      <w:r w:rsidR="00BE76B5" w:rsidRPr="009268F4">
        <w:rPr>
          <w:rFonts w:ascii="Book Antiqua" w:hAnsi="Book Antiqua" w:cs="Times New Roman"/>
          <w:sz w:val="24"/>
          <w:szCs w:val="24"/>
          <w:lang w:val="en-US"/>
        </w:rPr>
        <w:t xml:space="preserve"> the</w:t>
      </w:r>
      <w:r w:rsidRPr="009268F4">
        <w:rPr>
          <w:rFonts w:ascii="Book Antiqua" w:hAnsi="Book Antiqua" w:cs="Times New Roman"/>
          <w:sz w:val="24"/>
          <w:szCs w:val="24"/>
          <w:lang w:val="en-US"/>
        </w:rPr>
        <w:t xml:space="preserve"> UNIPROT databank (UNIPROT ID P51957-2), is identical to mNek4</w:t>
      </w:r>
      <w:r w:rsidR="00BE76B5" w:rsidRPr="009268F4">
        <w:rPr>
          <w:rFonts w:ascii="Book Antiqua" w:hAnsi="Book Antiqua" w:cs="Times New Roman"/>
          <w:sz w:val="24"/>
          <w:szCs w:val="24"/>
          <w:lang w:val="en-US"/>
        </w:rPr>
        <w:t xml:space="preserve"> and</w:t>
      </w:r>
      <w:r w:rsidRPr="009268F4">
        <w:rPr>
          <w:rFonts w:ascii="Book Antiqua" w:hAnsi="Book Antiqua" w:cs="Times New Roman"/>
          <w:sz w:val="24"/>
          <w:szCs w:val="24"/>
          <w:lang w:val="en-US"/>
        </w:rPr>
        <w:t xml:space="preserve"> lack</w:t>
      </w:r>
      <w:r w:rsidR="00BE76B5" w:rsidRPr="009268F4">
        <w:rPr>
          <w:rFonts w:ascii="Book Antiqua" w:hAnsi="Book Antiqua" w:cs="Times New Roman"/>
          <w:sz w:val="24"/>
          <w:szCs w:val="24"/>
          <w:lang w:val="en-US"/>
        </w:rPr>
        <w:t>s</w:t>
      </w:r>
      <w:r w:rsidRPr="009268F4">
        <w:rPr>
          <w:rFonts w:ascii="Book Antiqua" w:hAnsi="Book Antiqua" w:cs="Times New Roman"/>
          <w:sz w:val="24"/>
          <w:szCs w:val="24"/>
          <w:lang w:val="en-US"/>
        </w:rPr>
        <w:t xml:space="preserve"> the </w:t>
      </w:r>
      <w:r w:rsidRPr="009268F4">
        <w:rPr>
          <w:rFonts w:ascii="Book Antiqua" w:hAnsi="Book Antiqua" w:cs="Times New Roman"/>
          <w:i/>
          <w:sz w:val="24"/>
          <w:szCs w:val="24"/>
          <w:lang w:val="en-US"/>
        </w:rPr>
        <w:t>Alu</w:t>
      </w:r>
      <w:r w:rsidRPr="009268F4">
        <w:rPr>
          <w:rFonts w:ascii="Book Antiqua" w:hAnsi="Book Antiqua" w:cs="Times New Roman"/>
          <w:sz w:val="24"/>
          <w:szCs w:val="24"/>
          <w:lang w:val="en-US"/>
        </w:rPr>
        <w:t xml:space="preserve"> sequence. The isoform 3 (UNIPROT ID P51957-3 and NCBI ID NM_001193533) is the shortest one, with a smalleralternative N-terminal</w:t>
      </w:r>
      <w:r w:rsidR="005F36EB" w:rsidRPr="009268F4">
        <w:rPr>
          <w:rFonts w:ascii="Book Antiqua" w:hAnsi="Book Antiqua" w:cs="Times New Roman"/>
          <w:sz w:val="24"/>
          <w:szCs w:val="24"/>
          <w:lang w:val="en-US"/>
        </w:rPr>
        <w:t xml:space="preserve"> region</w:t>
      </w:r>
      <w:r w:rsidRPr="009268F4">
        <w:rPr>
          <w:rFonts w:ascii="Book Antiqua" w:hAnsi="Book Antiqua" w:cs="Times New Roman"/>
          <w:sz w:val="24"/>
          <w:szCs w:val="24"/>
          <w:lang w:val="en-US"/>
        </w:rPr>
        <w:t xml:space="preserve">. </w:t>
      </w:r>
    </w:p>
    <w:p w:rsidR="00A513E1" w:rsidRPr="009268F4" w:rsidRDefault="00BB5B06" w:rsidP="00864344">
      <w:pPr>
        <w:spacing w:line="360" w:lineRule="auto"/>
        <w:jc w:val="both"/>
        <w:rPr>
          <w:rFonts w:ascii="Book Antiqua" w:hAnsi="Book Antiqua"/>
          <w:lang w:val="en-US"/>
        </w:rPr>
      </w:pPr>
      <w:r w:rsidRPr="009268F4">
        <w:rPr>
          <w:rFonts w:ascii="Book Antiqua" w:hAnsi="Book Antiqua"/>
          <w:lang w:val="en-US"/>
        </w:rPr>
        <w:tab/>
      </w:r>
      <w:r w:rsidR="001417F3" w:rsidRPr="009268F4">
        <w:rPr>
          <w:rFonts w:ascii="Book Antiqua" w:hAnsi="Book Antiqua"/>
          <w:lang w:val="en-US"/>
        </w:rPr>
        <w:t>Hayashi</w:t>
      </w:r>
      <w:r w:rsidR="002D69C6" w:rsidRPr="009268F4">
        <w:rPr>
          <w:rFonts w:ascii="Book Antiqua" w:hAnsi="Book Antiqua"/>
          <w:lang w:val="en-US"/>
        </w:rPr>
        <w:t>and co-workers (1999)</w:t>
      </w:r>
      <w:r w:rsidR="00044145" w:rsidRPr="009268F4">
        <w:rPr>
          <w:rFonts w:ascii="Book Antiqua" w:hAnsi="Book Antiqua"/>
          <w:vertAlign w:val="superscript"/>
          <w:lang w:val="en-US"/>
        </w:rPr>
        <w:t>[51]</w:t>
      </w:r>
      <w:r w:rsidR="002D69C6" w:rsidRPr="009268F4">
        <w:rPr>
          <w:rFonts w:ascii="Book Antiqua" w:hAnsi="Book Antiqua"/>
          <w:lang w:val="en-US"/>
        </w:rPr>
        <w:t>showed that two isoforms of mNek4 are expressed in most of the tissues, except in the liver and heart where only a short isoform is expressed</w:t>
      </w:r>
      <w:r w:rsidR="00044145" w:rsidRPr="009268F4">
        <w:rPr>
          <w:rFonts w:ascii="Book Antiqua" w:hAnsi="Book Antiqua"/>
          <w:vertAlign w:val="superscript"/>
          <w:lang w:val="en-US"/>
        </w:rPr>
        <w:t>[50]</w:t>
      </w:r>
      <w:r w:rsidR="00604107" w:rsidRPr="009268F4">
        <w:rPr>
          <w:rFonts w:ascii="Book Antiqua" w:hAnsi="Book Antiqua"/>
          <w:lang w:val="en-US"/>
        </w:rPr>
        <w:t>.</w:t>
      </w:r>
      <w:r w:rsidR="002D69C6" w:rsidRPr="009268F4">
        <w:rPr>
          <w:rFonts w:ascii="Book Antiqua" w:hAnsi="Book Antiqua"/>
          <w:lang w:val="en-US"/>
        </w:rPr>
        <w:t xml:space="preserve"> Recently, hNek4 expression was also observed in ciliated tissues, such as </w:t>
      </w:r>
      <w:r w:rsidR="00FF30DE" w:rsidRPr="009268F4">
        <w:rPr>
          <w:rFonts w:ascii="Book Antiqua" w:hAnsi="Book Antiqua"/>
          <w:lang w:val="en-US"/>
        </w:rPr>
        <w:t xml:space="preserve">the </w:t>
      </w:r>
      <w:r w:rsidR="002D69C6" w:rsidRPr="009268F4">
        <w:rPr>
          <w:rFonts w:ascii="Book Antiqua" w:hAnsi="Book Antiqua"/>
          <w:lang w:val="en-US"/>
        </w:rPr>
        <w:t xml:space="preserve">retina, kidney tubules, brain </w:t>
      </w:r>
      <w:r w:rsidR="00F53FED" w:rsidRPr="009268F4">
        <w:rPr>
          <w:rFonts w:ascii="Book Antiqua" w:hAnsi="Book Antiqua"/>
          <w:lang w:val="en-US"/>
        </w:rPr>
        <w:t>(</w:t>
      </w:r>
      <w:r w:rsidR="002D69C6" w:rsidRPr="009268F4">
        <w:rPr>
          <w:rFonts w:ascii="Book Antiqua" w:hAnsi="Book Antiqua"/>
          <w:lang w:val="en-US"/>
        </w:rPr>
        <w:t>specifically the ventricles</w:t>
      </w:r>
      <w:r w:rsidR="00F53FED" w:rsidRPr="009268F4">
        <w:rPr>
          <w:rFonts w:ascii="Book Antiqua" w:hAnsi="Book Antiqua"/>
          <w:lang w:val="en-US"/>
        </w:rPr>
        <w:t>)</w:t>
      </w:r>
      <w:r w:rsidR="002D69C6" w:rsidRPr="009268F4">
        <w:rPr>
          <w:rFonts w:ascii="Book Antiqua" w:hAnsi="Book Antiqua"/>
          <w:lang w:val="en-US"/>
        </w:rPr>
        <w:t>, heart and testis</w:t>
      </w:r>
      <w:r w:rsidR="00044145" w:rsidRPr="009268F4">
        <w:rPr>
          <w:rFonts w:ascii="Book Antiqua" w:hAnsi="Book Antiqua"/>
          <w:vertAlign w:val="superscript"/>
          <w:lang w:val="en-US"/>
        </w:rPr>
        <w:t>[</w:t>
      </w:r>
      <w:r w:rsidR="00077E7D" w:rsidRPr="009268F4">
        <w:rPr>
          <w:rFonts w:ascii="Book Antiqua" w:hAnsi="Book Antiqua"/>
          <w:vertAlign w:val="superscript"/>
          <w:lang w:val="en-US"/>
        </w:rPr>
        <w:t>53</w:t>
      </w:r>
      <w:r w:rsidR="00044145" w:rsidRPr="009268F4">
        <w:rPr>
          <w:rFonts w:ascii="Book Antiqua" w:hAnsi="Book Antiqua"/>
          <w:vertAlign w:val="superscript"/>
          <w:lang w:val="en-US"/>
        </w:rPr>
        <w:t>]</w:t>
      </w:r>
      <w:r w:rsidR="002D69C6" w:rsidRPr="009268F4">
        <w:rPr>
          <w:rFonts w:ascii="Book Antiqua" w:hAnsi="Book Antiqua"/>
          <w:lang w:val="en-US"/>
        </w:rPr>
        <w:t xml:space="preserve">. Expression in testis suggests a role in meiosis, as has been already </w:t>
      </w:r>
      <w:r w:rsidR="00FF30DE" w:rsidRPr="009268F4">
        <w:rPr>
          <w:rFonts w:ascii="Book Antiqua" w:hAnsi="Book Antiqua"/>
          <w:lang w:val="en-US"/>
        </w:rPr>
        <w:t>report</w:t>
      </w:r>
      <w:r w:rsidR="002D69C6" w:rsidRPr="009268F4">
        <w:rPr>
          <w:rFonts w:ascii="Book Antiqua" w:hAnsi="Book Antiqua"/>
          <w:lang w:val="en-US"/>
        </w:rPr>
        <w:t>ed for mNek4</w:t>
      </w:r>
      <w:r w:rsidR="00077E7D" w:rsidRPr="009268F4">
        <w:rPr>
          <w:rFonts w:ascii="Book Antiqua" w:hAnsi="Book Antiqua"/>
          <w:vertAlign w:val="superscript"/>
          <w:lang w:val="en-US"/>
        </w:rPr>
        <w:t>[52]</w:t>
      </w:r>
      <w:r w:rsidR="002D69C6" w:rsidRPr="009268F4">
        <w:rPr>
          <w:rFonts w:ascii="Book Antiqua" w:hAnsi="Book Antiqua"/>
          <w:lang w:val="en-US"/>
        </w:rPr>
        <w:t>. Furthermore, these new functional studies demonstrated that hNek4 depletion does not alter the cell cycle</w:t>
      </w:r>
      <w:r w:rsidR="001C4B41" w:rsidRPr="009268F4">
        <w:rPr>
          <w:rFonts w:ascii="Book Antiqua" w:hAnsi="Book Antiqua"/>
          <w:vertAlign w:val="superscript"/>
          <w:lang w:val="en-US"/>
        </w:rPr>
        <w:t>[53,</w:t>
      </w:r>
      <w:r w:rsidR="00077E7D" w:rsidRPr="009268F4">
        <w:rPr>
          <w:rFonts w:ascii="Book Antiqua" w:hAnsi="Book Antiqua"/>
          <w:vertAlign w:val="superscript"/>
          <w:lang w:val="en-US"/>
        </w:rPr>
        <w:t>54]</w:t>
      </w:r>
      <w:r w:rsidR="002D69C6" w:rsidRPr="009268F4">
        <w:rPr>
          <w:rFonts w:ascii="Book Antiqua" w:hAnsi="Book Antiqua"/>
          <w:lang w:val="en-US"/>
        </w:rPr>
        <w:t>. Therefore, as shown for other Nek family members, roles other than the regulation of the cell cycle can be attributed to Nek4, including microtubule stabilization, primary cilium assembly and</w:t>
      </w:r>
      <w:r w:rsidR="006C7264" w:rsidRPr="009268F4">
        <w:rPr>
          <w:rFonts w:ascii="Book Antiqua" w:hAnsi="Book Antiqua"/>
          <w:lang w:val="en-US"/>
        </w:rPr>
        <w:t>,more recently</w:t>
      </w:r>
      <w:r w:rsidR="002D69C6" w:rsidRPr="009268F4">
        <w:rPr>
          <w:rFonts w:ascii="Book Antiqua" w:hAnsi="Book Antiqua"/>
          <w:lang w:val="en-US"/>
        </w:rPr>
        <w:t>, replicative senescence entry</w:t>
      </w:r>
      <w:r w:rsidR="008B24AF" w:rsidRPr="009268F4">
        <w:rPr>
          <w:rFonts w:ascii="Book Antiqua" w:hAnsi="Book Antiqua"/>
          <w:lang w:val="en-US"/>
        </w:rPr>
        <w:t xml:space="preserve"> and DNA damage response</w:t>
      </w:r>
      <w:r w:rsidR="001C4B41" w:rsidRPr="009268F4">
        <w:rPr>
          <w:rFonts w:ascii="Book Antiqua" w:hAnsi="Book Antiqua"/>
          <w:vertAlign w:val="superscript"/>
          <w:lang w:val="en-US"/>
        </w:rPr>
        <w:t>[9,53,</w:t>
      </w:r>
      <w:r w:rsidR="00077E7D" w:rsidRPr="009268F4">
        <w:rPr>
          <w:rFonts w:ascii="Book Antiqua" w:hAnsi="Book Antiqua"/>
          <w:vertAlign w:val="superscript"/>
          <w:lang w:val="en-US"/>
        </w:rPr>
        <w:t>54]</w:t>
      </w:r>
      <w:r w:rsidR="002D69C6" w:rsidRPr="009268F4">
        <w:rPr>
          <w:rFonts w:ascii="Book Antiqua" w:hAnsi="Book Antiqua"/>
          <w:lang w:val="en-US"/>
        </w:rPr>
        <w:t xml:space="preserve">. </w:t>
      </w:r>
    </w:p>
    <w:p w:rsidR="00FF30DE" w:rsidRPr="009268F4" w:rsidRDefault="002D69C6" w:rsidP="00864344">
      <w:pPr>
        <w:spacing w:line="360" w:lineRule="auto"/>
        <w:ind w:firstLine="708"/>
        <w:jc w:val="both"/>
        <w:rPr>
          <w:rFonts w:ascii="Book Antiqua" w:hAnsi="Book Antiqua"/>
          <w:lang w:val="en-US"/>
        </w:rPr>
      </w:pPr>
      <w:r w:rsidRPr="009268F4">
        <w:rPr>
          <w:rFonts w:ascii="Book Antiqua" w:hAnsi="Book Antiqua"/>
          <w:lang w:val="en-US"/>
        </w:rPr>
        <w:t>Interestingly, Nek4 activity is evidenced mainly in the presence of chemotherap</w:t>
      </w:r>
      <w:r w:rsidR="00EA2162" w:rsidRPr="009268F4">
        <w:rPr>
          <w:rFonts w:ascii="Book Antiqua" w:hAnsi="Book Antiqua"/>
          <w:lang w:val="en-US"/>
        </w:rPr>
        <w:t>eutic</w:t>
      </w:r>
      <w:r w:rsidRPr="009268F4">
        <w:rPr>
          <w:rFonts w:ascii="Book Antiqua" w:hAnsi="Book Antiqua"/>
          <w:lang w:val="en-US"/>
        </w:rPr>
        <w:t xml:space="preserve"> agents. For example, in lymphoma cells, a simple Nek4 knockdown is not enough to change cell cycle or microtubule dynamics, but Nek4 knockdown triggers taxol resistance and promotes </w:t>
      </w:r>
      <w:r w:rsidR="00474B1A" w:rsidRPr="009268F4">
        <w:rPr>
          <w:rFonts w:ascii="Book Antiqua" w:hAnsi="Book Antiqua"/>
          <w:lang w:val="en-US"/>
        </w:rPr>
        <w:t xml:space="preserve">sensibility to </w:t>
      </w:r>
      <w:r w:rsidRPr="009268F4">
        <w:rPr>
          <w:rFonts w:ascii="Book Antiqua" w:hAnsi="Book Antiqua"/>
          <w:lang w:val="en-US"/>
        </w:rPr>
        <w:lastRenderedPageBreak/>
        <w:t xml:space="preserve">vincristine </w:t>
      </w:r>
      <w:r w:rsidR="00474B1A" w:rsidRPr="009268F4">
        <w:rPr>
          <w:rFonts w:ascii="Book Antiqua" w:hAnsi="Book Antiqua"/>
          <w:lang w:val="en-US"/>
        </w:rPr>
        <w:t>in</w:t>
      </w:r>
      <w:r w:rsidRPr="009268F4">
        <w:rPr>
          <w:rFonts w:ascii="Book Antiqua" w:hAnsi="Book Antiqua"/>
          <w:lang w:val="en-US"/>
        </w:rPr>
        <w:t xml:space="preserve"> th</w:t>
      </w:r>
      <w:r w:rsidR="00FF30DE" w:rsidRPr="009268F4">
        <w:rPr>
          <w:rFonts w:ascii="Book Antiqua" w:hAnsi="Book Antiqua"/>
          <w:lang w:val="en-US"/>
        </w:rPr>
        <w:t xml:space="preserve">ese </w:t>
      </w:r>
      <w:r w:rsidRPr="009268F4">
        <w:rPr>
          <w:rFonts w:ascii="Book Antiqua" w:hAnsi="Book Antiqua"/>
          <w:lang w:val="en-US"/>
        </w:rPr>
        <w:t>cell</w:t>
      </w:r>
      <w:r w:rsidR="00F82189" w:rsidRPr="009268F4">
        <w:rPr>
          <w:rFonts w:ascii="Book Antiqua" w:hAnsi="Book Antiqua"/>
          <w:lang w:val="en-US"/>
        </w:rPr>
        <w:t>s</w:t>
      </w:r>
      <w:r w:rsidR="00077E7D" w:rsidRPr="009268F4">
        <w:rPr>
          <w:rFonts w:ascii="Book Antiqua" w:hAnsi="Book Antiqua"/>
          <w:vertAlign w:val="superscript"/>
          <w:lang w:val="en-US"/>
        </w:rPr>
        <w:t>[54]</w:t>
      </w:r>
      <w:r w:rsidRPr="009268F4">
        <w:rPr>
          <w:rFonts w:ascii="Book Antiqua" w:hAnsi="Book Antiqua"/>
          <w:lang w:val="en-US"/>
        </w:rPr>
        <w:t>. These results indicate thatNek4 has an effect on microtubule stability in the presence of these drugs and suggests that this particularity could be explored in therapies, depending on the patient</w:t>
      </w:r>
      <w:r w:rsidR="00FF30DE" w:rsidRPr="009268F4">
        <w:rPr>
          <w:rFonts w:ascii="Book Antiqua" w:hAnsi="Book Antiqua"/>
          <w:lang w:val="en-US"/>
        </w:rPr>
        <w:t>s</w:t>
      </w:r>
      <w:r w:rsidRPr="009268F4">
        <w:rPr>
          <w:rFonts w:ascii="Book Antiqua" w:hAnsi="Book Antiqua"/>
          <w:lang w:val="en-US"/>
        </w:rPr>
        <w:t xml:space="preserve"> specific level</w:t>
      </w:r>
      <w:r w:rsidR="00FF30DE" w:rsidRPr="009268F4">
        <w:rPr>
          <w:rFonts w:ascii="Book Antiqua" w:hAnsi="Book Antiqua"/>
          <w:lang w:val="en-US"/>
        </w:rPr>
        <w:t>s</w:t>
      </w:r>
      <w:r w:rsidRPr="009268F4">
        <w:rPr>
          <w:rFonts w:ascii="Book Antiqua" w:hAnsi="Book Antiqua"/>
          <w:lang w:val="en-US"/>
        </w:rPr>
        <w:t xml:space="preserve"> of Nek4 </w:t>
      </w:r>
      <w:r w:rsidR="00FF30DE" w:rsidRPr="009268F4">
        <w:rPr>
          <w:rFonts w:ascii="Book Antiqua" w:hAnsi="Book Antiqua"/>
          <w:lang w:val="en-US"/>
        </w:rPr>
        <w:t>protein</w:t>
      </w:r>
      <w:r w:rsidRPr="009268F4">
        <w:rPr>
          <w:rFonts w:ascii="Book Antiqua" w:hAnsi="Book Antiqua"/>
          <w:lang w:val="en-US"/>
        </w:rPr>
        <w:t xml:space="preserve"> in the tumor </w:t>
      </w:r>
      <w:r w:rsidR="00FF30DE" w:rsidRPr="009268F4">
        <w:rPr>
          <w:rFonts w:ascii="Book Antiqua" w:hAnsi="Book Antiqua"/>
          <w:lang w:val="en-US"/>
        </w:rPr>
        <w:t>cells</w:t>
      </w:r>
      <w:r w:rsidRPr="009268F4">
        <w:rPr>
          <w:rFonts w:ascii="Book Antiqua" w:hAnsi="Book Antiqua"/>
          <w:lang w:val="en-US"/>
        </w:rPr>
        <w:t xml:space="preserve">. </w:t>
      </w:r>
    </w:p>
    <w:p w:rsidR="00A513E1" w:rsidRPr="009268F4" w:rsidRDefault="002D69C6" w:rsidP="00864344">
      <w:pPr>
        <w:spacing w:line="360" w:lineRule="auto"/>
        <w:ind w:firstLine="708"/>
        <w:jc w:val="both"/>
        <w:rPr>
          <w:rFonts w:ascii="Book Antiqua" w:hAnsi="Book Antiqua"/>
          <w:lang w:val="en-US"/>
        </w:rPr>
      </w:pPr>
      <w:r w:rsidRPr="009268F4">
        <w:rPr>
          <w:rFonts w:ascii="Book Antiqua" w:hAnsi="Book Antiqua"/>
          <w:lang w:val="en-US"/>
        </w:rPr>
        <w:t>Besides the direct role in microtubule polymerization, Nek4 is also important for primary cilium stabilization, as was already described for Nek1 and Nek8</w:t>
      </w:r>
      <w:r w:rsidR="001C4B41" w:rsidRPr="009268F4">
        <w:rPr>
          <w:rFonts w:ascii="Book Antiqua" w:hAnsi="Book Antiqua"/>
          <w:vertAlign w:val="superscript"/>
          <w:lang w:val="en-US"/>
        </w:rPr>
        <w:t>[14,55,</w:t>
      </w:r>
      <w:r w:rsidR="00077E7D" w:rsidRPr="009268F4">
        <w:rPr>
          <w:rFonts w:ascii="Book Antiqua" w:hAnsi="Book Antiqua"/>
          <w:vertAlign w:val="superscript"/>
          <w:lang w:val="en-US"/>
        </w:rPr>
        <w:t>56]</w:t>
      </w:r>
      <w:r w:rsidRPr="009268F4">
        <w:rPr>
          <w:rFonts w:ascii="Book Antiqua" w:hAnsi="Book Antiqua"/>
          <w:lang w:val="en-US"/>
        </w:rPr>
        <w:t>. Nek4 interacts with</w:t>
      </w:r>
      <w:r w:rsidR="0058188E" w:rsidRPr="009268F4">
        <w:rPr>
          <w:rFonts w:ascii="Book Antiqua" w:hAnsi="Book Antiqua"/>
          <w:lang w:val="en-US"/>
        </w:rPr>
        <w:t xml:space="preserve"> RPGR-interacting protein 1(</w:t>
      </w:r>
      <w:r w:rsidRPr="009268F4">
        <w:rPr>
          <w:rFonts w:ascii="Book Antiqua" w:hAnsi="Book Antiqua"/>
          <w:lang w:val="en-US"/>
        </w:rPr>
        <w:t>RPGRIP1</w:t>
      </w:r>
      <w:r w:rsidR="0058188E" w:rsidRPr="009268F4">
        <w:rPr>
          <w:rFonts w:ascii="Book Antiqua" w:hAnsi="Book Antiqua"/>
          <w:lang w:val="en-US"/>
        </w:rPr>
        <w:t>)</w:t>
      </w:r>
      <w:r w:rsidRPr="009268F4">
        <w:rPr>
          <w:rFonts w:ascii="Book Antiqua" w:hAnsi="Book Antiqua"/>
          <w:lang w:val="en-US"/>
        </w:rPr>
        <w:t xml:space="preserve"> and</w:t>
      </w:r>
      <w:r w:rsidR="00940A0C" w:rsidRPr="009268F4">
        <w:rPr>
          <w:rFonts w:ascii="Book Antiqua" w:hAnsi="Book Antiqua"/>
          <w:lang w:val="en-US"/>
        </w:rPr>
        <w:t xml:space="preserve"> RPGRIP1-like protein(</w:t>
      </w:r>
      <w:r w:rsidRPr="009268F4">
        <w:rPr>
          <w:rFonts w:ascii="Book Antiqua" w:hAnsi="Book Antiqua"/>
          <w:lang w:val="en-US"/>
        </w:rPr>
        <w:t>RPGRIP1L</w:t>
      </w:r>
      <w:r w:rsidR="00940A0C" w:rsidRPr="009268F4">
        <w:rPr>
          <w:rFonts w:ascii="Book Antiqua" w:hAnsi="Book Antiqua"/>
          <w:lang w:val="en-US"/>
        </w:rPr>
        <w:t>)</w:t>
      </w:r>
      <w:r w:rsidR="00077E7D" w:rsidRPr="009268F4">
        <w:rPr>
          <w:rFonts w:ascii="Book Antiqua" w:hAnsi="Book Antiqua"/>
          <w:vertAlign w:val="superscript"/>
          <w:lang w:val="en-US"/>
        </w:rPr>
        <w:t>[53]</w:t>
      </w:r>
      <w:r w:rsidRPr="009268F4">
        <w:rPr>
          <w:rFonts w:ascii="Book Antiqua" w:hAnsi="Book Antiqua"/>
          <w:lang w:val="en-US"/>
        </w:rPr>
        <w:t>, both associated with ciliopathies. Both</w:t>
      </w:r>
      <w:r w:rsidR="00FF30DE" w:rsidRPr="009268F4">
        <w:rPr>
          <w:rFonts w:ascii="Book Antiqua" w:hAnsi="Book Antiqua"/>
          <w:lang w:val="en-US"/>
        </w:rPr>
        <w:t>,</w:t>
      </w:r>
      <w:r w:rsidRPr="009268F4">
        <w:rPr>
          <w:rFonts w:ascii="Book Antiqua" w:hAnsi="Book Antiqua"/>
          <w:lang w:val="en-US"/>
        </w:rPr>
        <w:t xml:space="preserve"> the eye-restricted disease </w:t>
      </w:r>
      <w:r w:rsidR="00FF30DE" w:rsidRPr="009268F4">
        <w:rPr>
          <w:rFonts w:ascii="Book Antiqua" w:hAnsi="Book Antiqua"/>
          <w:lang w:val="en-US"/>
        </w:rPr>
        <w:t>“</w:t>
      </w:r>
      <w:r w:rsidRPr="009268F4">
        <w:rPr>
          <w:rFonts w:ascii="Book Antiqua" w:hAnsi="Book Antiqua"/>
          <w:lang w:val="en-US"/>
        </w:rPr>
        <w:t xml:space="preserve">Leber </w:t>
      </w:r>
      <w:r w:rsidR="00FF30DE" w:rsidRPr="009268F4">
        <w:rPr>
          <w:rFonts w:ascii="Book Antiqua" w:hAnsi="Book Antiqua"/>
          <w:lang w:val="en-US"/>
        </w:rPr>
        <w:t>C</w:t>
      </w:r>
      <w:r w:rsidRPr="009268F4">
        <w:rPr>
          <w:rFonts w:ascii="Book Antiqua" w:hAnsi="Book Antiqua"/>
          <w:lang w:val="en-US"/>
        </w:rPr>
        <w:t xml:space="preserve">ongenital </w:t>
      </w:r>
      <w:r w:rsidR="00FF30DE" w:rsidRPr="009268F4">
        <w:rPr>
          <w:rFonts w:ascii="Book Antiqua" w:hAnsi="Book Antiqua"/>
          <w:lang w:val="en-US"/>
        </w:rPr>
        <w:t>A</w:t>
      </w:r>
      <w:r w:rsidRPr="009268F4">
        <w:rPr>
          <w:rFonts w:ascii="Book Antiqua" w:hAnsi="Book Antiqua"/>
          <w:lang w:val="en-US"/>
        </w:rPr>
        <w:t>maurosis</w:t>
      </w:r>
      <w:r w:rsidR="00FF30DE" w:rsidRPr="009268F4">
        <w:rPr>
          <w:rFonts w:ascii="Book Antiqua" w:hAnsi="Book Antiqua"/>
          <w:lang w:val="en-US"/>
        </w:rPr>
        <w:t>”</w:t>
      </w:r>
      <w:r w:rsidRPr="009268F4">
        <w:rPr>
          <w:rFonts w:ascii="Book Antiqua" w:hAnsi="Book Antiqua"/>
          <w:lang w:val="en-US"/>
        </w:rPr>
        <w:t xml:space="preserve"> and the </w:t>
      </w:r>
      <w:r w:rsidR="00FF30DE" w:rsidRPr="009268F4">
        <w:rPr>
          <w:rFonts w:ascii="Book Antiqua" w:hAnsi="Book Antiqua"/>
          <w:lang w:val="en-US"/>
        </w:rPr>
        <w:t>“</w:t>
      </w:r>
      <w:r w:rsidRPr="009268F4">
        <w:rPr>
          <w:rFonts w:ascii="Book Antiqua" w:hAnsi="Book Antiqua"/>
          <w:lang w:val="en-US"/>
        </w:rPr>
        <w:t>Joubert and Meckel syndrome</w:t>
      </w:r>
      <w:r w:rsidR="00FF30DE" w:rsidRPr="009268F4">
        <w:rPr>
          <w:rFonts w:ascii="Book Antiqua" w:hAnsi="Book Antiqua"/>
          <w:lang w:val="en-US"/>
        </w:rPr>
        <w:t>”</w:t>
      </w:r>
      <w:r w:rsidRPr="009268F4">
        <w:rPr>
          <w:rFonts w:ascii="Book Antiqua" w:hAnsi="Book Antiqua"/>
          <w:lang w:val="en-US"/>
        </w:rPr>
        <w:t>, which affect</w:t>
      </w:r>
      <w:r w:rsidR="00FF30DE" w:rsidRPr="009268F4">
        <w:rPr>
          <w:rFonts w:ascii="Book Antiqua" w:hAnsi="Book Antiqua"/>
          <w:lang w:val="en-US"/>
        </w:rPr>
        <w:t>s</w:t>
      </w:r>
      <w:r w:rsidRPr="009268F4">
        <w:rPr>
          <w:rFonts w:ascii="Book Antiqua" w:hAnsi="Book Antiqua"/>
          <w:lang w:val="en-US"/>
        </w:rPr>
        <w:t xml:space="preserve"> multiple organs, are at the severe end of the ciliopathy spectrum. After Nek4 knockdown the </w:t>
      </w:r>
      <w:r w:rsidR="00FF30DE" w:rsidRPr="009268F4">
        <w:rPr>
          <w:rFonts w:ascii="Book Antiqua" w:hAnsi="Book Antiqua"/>
          <w:lang w:val="en-US"/>
        </w:rPr>
        <w:t xml:space="preserve">number of </w:t>
      </w:r>
      <w:r w:rsidRPr="009268F4">
        <w:rPr>
          <w:rFonts w:ascii="Book Antiqua" w:hAnsi="Book Antiqua"/>
          <w:lang w:val="en-US"/>
        </w:rPr>
        <w:t>ciliated cell</w:t>
      </w:r>
      <w:r w:rsidR="00FF30DE" w:rsidRPr="009268F4">
        <w:rPr>
          <w:rFonts w:ascii="Book Antiqua" w:hAnsi="Book Antiqua"/>
          <w:lang w:val="en-US"/>
        </w:rPr>
        <w:t>s</w:t>
      </w:r>
      <w:r w:rsidRPr="009268F4">
        <w:rPr>
          <w:rFonts w:ascii="Book Antiqua" w:hAnsi="Book Antiqua"/>
          <w:lang w:val="en-US"/>
        </w:rPr>
        <w:t xml:space="preserve"> decreases, but this effect is </w:t>
      </w:r>
      <w:r w:rsidR="00FF30DE" w:rsidRPr="009268F4">
        <w:rPr>
          <w:rFonts w:ascii="Book Antiqua" w:hAnsi="Book Antiqua"/>
          <w:lang w:val="en-US"/>
        </w:rPr>
        <w:t>ap</w:t>
      </w:r>
      <w:r w:rsidR="00016AE5" w:rsidRPr="009268F4">
        <w:rPr>
          <w:rFonts w:ascii="Book Antiqua" w:hAnsi="Book Antiqua"/>
          <w:lang w:val="en-US"/>
        </w:rPr>
        <w:t>p</w:t>
      </w:r>
      <w:r w:rsidR="00FF30DE" w:rsidRPr="009268F4">
        <w:rPr>
          <w:rFonts w:ascii="Book Antiqua" w:hAnsi="Book Antiqua"/>
          <w:lang w:val="en-US"/>
        </w:rPr>
        <w:t xml:space="preserve">arently </w:t>
      </w:r>
      <w:r w:rsidRPr="009268F4">
        <w:rPr>
          <w:rFonts w:ascii="Book Antiqua" w:hAnsi="Book Antiqua"/>
          <w:lang w:val="en-US"/>
        </w:rPr>
        <w:t>not related to RPGRIP1 and RPGRIP1L phosphorylation status</w:t>
      </w:r>
      <w:r w:rsidR="00FF30DE" w:rsidRPr="009268F4">
        <w:rPr>
          <w:rFonts w:ascii="Book Antiqua" w:hAnsi="Book Antiqua"/>
          <w:lang w:val="en-US"/>
        </w:rPr>
        <w:t>. This</w:t>
      </w:r>
      <w:r w:rsidRPr="009268F4">
        <w:rPr>
          <w:rFonts w:ascii="Book Antiqua" w:hAnsi="Book Antiqua"/>
          <w:lang w:val="en-US"/>
        </w:rPr>
        <w:t xml:space="preserve"> suggest</w:t>
      </w:r>
      <w:r w:rsidR="00FF30DE" w:rsidRPr="009268F4">
        <w:rPr>
          <w:rFonts w:ascii="Book Antiqua" w:hAnsi="Book Antiqua"/>
          <w:lang w:val="en-US"/>
        </w:rPr>
        <w:t>s that</w:t>
      </w:r>
      <w:r w:rsidRPr="009268F4">
        <w:rPr>
          <w:rFonts w:ascii="Book Antiqua" w:hAnsi="Book Antiqua"/>
          <w:lang w:val="en-US"/>
        </w:rPr>
        <w:t xml:space="preserve"> Nek4 </w:t>
      </w:r>
      <w:r w:rsidR="00FF30DE" w:rsidRPr="009268F4">
        <w:rPr>
          <w:rFonts w:ascii="Book Antiqua" w:hAnsi="Book Antiqua"/>
          <w:lang w:val="en-US"/>
        </w:rPr>
        <w:t xml:space="preserve">may </w:t>
      </w:r>
      <w:r w:rsidRPr="009268F4">
        <w:rPr>
          <w:rFonts w:ascii="Book Antiqua" w:hAnsi="Book Antiqua"/>
          <w:lang w:val="en-US"/>
        </w:rPr>
        <w:t>act rather as a scaffold for other cilia signaling proteins</w:t>
      </w:r>
      <w:r w:rsidR="00077E7D" w:rsidRPr="009268F4">
        <w:rPr>
          <w:rFonts w:ascii="Book Antiqua" w:hAnsi="Book Antiqua"/>
          <w:vertAlign w:val="superscript"/>
          <w:lang w:val="en-US"/>
        </w:rPr>
        <w:t>[53]</w:t>
      </w:r>
      <w:r w:rsidRPr="009268F4">
        <w:rPr>
          <w:rFonts w:ascii="Book Antiqua" w:hAnsi="Book Antiqua"/>
          <w:lang w:val="en-US"/>
        </w:rPr>
        <w:t xml:space="preserve"> and,together with Nek1 and Nek8, may be important to other ciliophaties such as PKD</w:t>
      </w:r>
      <w:r w:rsidR="001C4B41" w:rsidRPr="009268F4">
        <w:rPr>
          <w:rFonts w:ascii="Book Antiqua" w:hAnsi="Book Antiqua"/>
          <w:vertAlign w:val="superscript"/>
          <w:lang w:val="en-US"/>
        </w:rPr>
        <w:t>[14,55</w:t>
      </w:r>
      <w:r w:rsidR="001C4B41" w:rsidRPr="009268F4">
        <w:rPr>
          <w:rFonts w:ascii="Book Antiqua" w:hAnsi="Book Antiqua" w:hint="eastAsia"/>
          <w:vertAlign w:val="superscript"/>
          <w:lang w:val="en-US" w:eastAsia="zh-CN"/>
        </w:rPr>
        <w:t>,</w:t>
      </w:r>
      <w:r w:rsidR="00077E7D" w:rsidRPr="009268F4">
        <w:rPr>
          <w:rFonts w:ascii="Book Antiqua" w:hAnsi="Book Antiqua"/>
          <w:vertAlign w:val="superscript"/>
          <w:lang w:val="en-US"/>
        </w:rPr>
        <w:t>56]</w:t>
      </w:r>
      <w:r w:rsidRPr="009268F4">
        <w:rPr>
          <w:rFonts w:ascii="Book Antiqua" w:hAnsi="Book Antiqua"/>
          <w:lang w:val="en-US"/>
        </w:rPr>
        <w:t>.</w:t>
      </w:r>
    </w:p>
    <w:p w:rsidR="00A513E1" w:rsidRPr="009268F4" w:rsidRDefault="002D69C6"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t xml:space="preserve">More recently, the role of Nek4 was also </w:t>
      </w:r>
      <w:r w:rsidR="001141C2" w:rsidRPr="009268F4">
        <w:rPr>
          <w:rFonts w:ascii="Book Antiqua" w:hAnsi="Book Antiqua"/>
          <w:lang w:val="en-US"/>
        </w:rPr>
        <w:t>connected</w:t>
      </w:r>
      <w:r w:rsidRPr="009268F4">
        <w:rPr>
          <w:rFonts w:ascii="Book Antiqua" w:hAnsi="Book Antiqua"/>
          <w:lang w:val="en-US"/>
        </w:rPr>
        <w:t xml:space="preserve"> to </w:t>
      </w:r>
      <w:r w:rsidR="00016AE5" w:rsidRPr="009268F4">
        <w:rPr>
          <w:rFonts w:ascii="Book Antiqua" w:hAnsi="Book Antiqua"/>
          <w:lang w:val="en-US"/>
        </w:rPr>
        <w:t>the DDR</w:t>
      </w:r>
      <w:r w:rsidR="001141C2" w:rsidRPr="009268F4">
        <w:rPr>
          <w:rFonts w:ascii="Book Antiqua" w:hAnsi="Book Antiqua"/>
          <w:lang w:val="en-US"/>
        </w:rPr>
        <w:t xml:space="preserve">, because </w:t>
      </w:r>
      <w:r w:rsidRPr="009268F4">
        <w:rPr>
          <w:rFonts w:ascii="Book Antiqua" w:hAnsi="Book Antiqua"/>
          <w:lang w:val="en-US"/>
        </w:rPr>
        <w:t xml:space="preserve">Nek4 depleted cells </w:t>
      </w:r>
      <w:r w:rsidR="001141C2" w:rsidRPr="009268F4">
        <w:rPr>
          <w:rFonts w:ascii="Book Antiqua" w:hAnsi="Book Antiqua"/>
          <w:lang w:val="en-US"/>
        </w:rPr>
        <w:t xml:space="preserve">were found to be </w:t>
      </w:r>
      <w:r w:rsidRPr="009268F4">
        <w:rPr>
          <w:rFonts w:ascii="Book Antiqua" w:hAnsi="Book Antiqua"/>
          <w:lang w:val="en-US"/>
        </w:rPr>
        <w:t xml:space="preserve">resistant to DNA </w:t>
      </w:r>
      <w:r w:rsidR="001141C2" w:rsidRPr="009268F4">
        <w:rPr>
          <w:rFonts w:ascii="Book Antiqua" w:hAnsi="Book Antiqua"/>
          <w:lang w:val="en-US"/>
        </w:rPr>
        <w:t>damaging</w:t>
      </w:r>
      <w:r w:rsidRPr="009268F4">
        <w:rPr>
          <w:rFonts w:ascii="Book Antiqua" w:hAnsi="Book Antiqua"/>
          <w:lang w:val="en-US"/>
        </w:rPr>
        <w:t xml:space="preserve"> agents, such as etoposide</w:t>
      </w:r>
      <w:r w:rsidR="001141C2" w:rsidRPr="009268F4">
        <w:rPr>
          <w:rFonts w:ascii="Book Antiqua" w:hAnsi="Book Antiqua"/>
          <w:lang w:val="en-US"/>
        </w:rPr>
        <w:t xml:space="preserve"> or</w:t>
      </w:r>
      <w:r w:rsidRPr="009268F4">
        <w:rPr>
          <w:rFonts w:ascii="Book Antiqua" w:hAnsi="Book Antiqua"/>
          <w:lang w:val="en-US"/>
        </w:rPr>
        <w:t xml:space="preserve"> bleomycin and </w:t>
      </w:r>
      <w:r w:rsidR="001141C2" w:rsidRPr="009268F4">
        <w:rPr>
          <w:rFonts w:ascii="Book Antiqua" w:hAnsi="Book Antiqua"/>
          <w:lang w:val="en-US"/>
        </w:rPr>
        <w:t>to</w:t>
      </w:r>
      <w:r w:rsidRPr="009268F4">
        <w:rPr>
          <w:rFonts w:ascii="Book Antiqua" w:hAnsi="Book Antiqua"/>
          <w:lang w:val="en-US"/>
        </w:rPr>
        <w:t xml:space="preserve"> γ-irradiation. Besides, Nek4 interact</w:t>
      </w:r>
      <w:r w:rsidR="001141C2" w:rsidRPr="009268F4">
        <w:rPr>
          <w:rFonts w:ascii="Book Antiqua" w:hAnsi="Book Antiqua"/>
          <w:lang w:val="en-US"/>
        </w:rPr>
        <w:t>ed</w:t>
      </w:r>
      <w:r w:rsidRPr="009268F4">
        <w:rPr>
          <w:rFonts w:ascii="Book Antiqua" w:hAnsi="Book Antiqua"/>
          <w:lang w:val="en-US"/>
        </w:rPr>
        <w:t xml:space="preserve"> with DNA-PK</w:t>
      </w:r>
      <w:r w:rsidR="007360D7" w:rsidRPr="009268F4">
        <w:rPr>
          <w:rFonts w:ascii="Book Antiqua" w:hAnsi="Book Antiqua"/>
          <w:lang w:val="en-US"/>
        </w:rPr>
        <w:t>c</w:t>
      </w:r>
      <w:r w:rsidRPr="009268F4">
        <w:rPr>
          <w:rFonts w:ascii="Book Antiqua" w:hAnsi="Book Antiqua"/>
          <w:lang w:val="en-US"/>
        </w:rPr>
        <w:t>s, Ku70 and Ku80</w:t>
      </w:r>
      <w:r w:rsidR="001141C2" w:rsidRPr="009268F4">
        <w:rPr>
          <w:rFonts w:ascii="Book Antiqua" w:hAnsi="Book Antiqua"/>
          <w:lang w:val="en-US"/>
        </w:rPr>
        <w:t>, proteins that have</w:t>
      </w:r>
      <w:r w:rsidRPr="009268F4">
        <w:rPr>
          <w:rFonts w:ascii="Book Antiqua" w:hAnsi="Book Antiqua"/>
          <w:lang w:val="en-US"/>
        </w:rPr>
        <w:t xml:space="preserve"> important </w:t>
      </w:r>
      <w:r w:rsidR="001141C2" w:rsidRPr="009268F4">
        <w:rPr>
          <w:rFonts w:ascii="Book Antiqua" w:hAnsi="Book Antiqua"/>
          <w:lang w:val="en-US"/>
        </w:rPr>
        <w:t>roles in the</w:t>
      </w:r>
      <w:r w:rsidRPr="009268F4">
        <w:rPr>
          <w:rFonts w:ascii="Book Antiqua" w:hAnsi="Book Antiqua"/>
          <w:lang w:val="en-US"/>
        </w:rPr>
        <w:t xml:space="preserve"> NHEJ (Non homology end joining) </w:t>
      </w:r>
      <w:r w:rsidR="001141C2" w:rsidRPr="009268F4">
        <w:rPr>
          <w:rFonts w:ascii="Book Antiqua" w:hAnsi="Book Antiqua"/>
          <w:lang w:val="en-US"/>
        </w:rPr>
        <w:t>repair pathway.</w:t>
      </w:r>
      <w:r w:rsidRPr="009268F4">
        <w:rPr>
          <w:rFonts w:ascii="Book Antiqua" w:hAnsi="Book Antiqua"/>
          <w:lang w:val="en-US"/>
        </w:rPr>
        <w:t xml:space="preserve"> Nek4 depleted cells </w:t>
      </w:r>
      <w:r w:rsidR="001141C2" w:rsidRPr="009268F4">
        <w:rPr>
          <w:rFonts w:ascii="Book Antiqua" w:hAnsi="Book Antiqua"/>
          <w:lang w:val="en-US"/>
        </w:rPr>
        <w:t xml:space="preserve">also </w:t>
      </w:r>
      <w:r w:rsidRPr="009268F4">
        <w:rPr>
          <w:rFonts w:ascii="Book Antiqua" w:hAnsi="Book Antiqua"/>
          <w:lang w:val="en-US"/>
        </w:rPr>
        <w:t>show a decrease of</w:t>
      </w:r>
      <w:r w:rsidR="00D308F3" w:rsidRPr="009268F4">
        <w:rPr>
          <w:rFonts w:ascii="Book Antiqua" w:hAnsi="Book Antiqua"/>
          <w:lang w:val="en-US"/>
        </w:rPr>
        <w:t xml:space="preserve"> Histone</w:t>
      </w:r>
      <w:r w:rsidR="00EF2A14" w:rsidRPr="00877DBB">
        <w:rPr>
          <w:rFonts w:ascii="Book Antiqua" w:hAnsi="Book Antiqua"/>
          <w:highlight w:val="yellow"/>
          <w:lang w:val="en-US"/>
          <w:rPrChange w:id="16" w:author="Admin" w:date="2014-02-15T17:02:00Z">
            <w:rPr>
              <w:rFonts w:ascii="Book Antiqua" w:hAnsi="Book Antiqua"/>
              <w:lang w:val="en-US"/>
            </w:rPr>
          </w:rPrChange>
        </w:rPr>
        <w:t></w:t>
      </w:r>
      <w:r w:rsidR="001141C2" w:rsidRPr="009268F4">
        <w:rPr>
          <w:rFonts w:ascii="Book Antiqua" w:hAnsi="Book Antiqua"/>
          <w:lang w:val="en-US"/>
        </w:rPr>
        <w:t>-</w:t>
      </w:r>
      <w:r w:rsidRPr="009268F4">
        <w:rPr>
          <w:rFonts w:ascii="Book Antiqua" w:hAnsi="Book Antiqua"/>
          <w:lang w:val="en-US"/>
        </w:rPr>
        <w:t>H2AX activation</w:t>
      </w:r>
      <w:r w:rsidR="001141C2" w:rsidRPr="009268F4">
        <w:rPr>
          <w:rFonts w:ascii="Book Antiqua" w:hAnsi="Book Antiqua"/>
          <w:lang w:val="en-US"/>
        </w:rPr>
        <w:t>,</w:t>
      </w:r>
      <w:r w:rsidRPr="009268F4">
        <w:rPr>
          <w:rFonts w:ascii="Book Antiqua" w:hAnsi="Book Antiqua"/>
          <w:lang w:val="en-US"/>
        </w:rPr>
        <w:t xml:space="preserve"> probably as a result of </w:t>
      </w:r>
      <w:r w:rsidR="001141C2" w:rsidRPr="009268F4">
        <w:rPr>
          <w:rFonts w:ascii="Book Antiqua" w:hAnsi="Book Antiqua"/>
          <w:lang w:val="en-US"/>
        </w:rPr>
        <w:t>an</w:t>
      </w:r>
      <w:r w:rsidRPr="009268F4">
        <w:rPr>
          <w:rFonts w:ascii="Book Antiqua" w:hAnsi="Book Antiqua"/>
          <w:lang w:val="en-US"/>
        </w:rPr>
        <w:t xml:space="preserve"> impairment of the DNA-PK</w:t>
      </w:r>
      <w:r w:rsidR="004925ED" w:rsidRPr="009268F4">
        <w:rPr>
          <w:rFonts w:ascii="Book Antiqua" w:hAnsi="Book Antiqua"/>
          <w:lang w:val="en-US"/>
        </w:rPr>
        <w:t>c</w:t>
      </w:r>
      <w:r w:rsidR="00347D40" w:rsidRPr="009268F4">
        <w:rPr>
          <w:rFonts w:ascii="Book Antiqua" w:hAnsi="Book Antiqua"/>
          <w:lang w:val="en-US"/>
        </w:rPr>
        <w:t>s recruitment</w:t>
      </w:r>
      <w:r w:rsidR="00077E7D" w:rsidRPr="009268F4">
        <w:rPr>
          <w:rFonts w:ascii="Book Antiqua" w:hAnsi="Book Antiqua"/>
          <w:vertAlign w:val="superscript"/>
          <w:lang w:val="en-US"/>
        </w:rPr>
        <w:t>[9]</w:t>
      </w:r>
      <w:r w:rsidRPr="009268F4">
        <w:rPr>
          <w:rFonts w:ascii="Book Antiqua" w:hAnsi="Book Antiqua"/>
          <w:lang w:val="en-US"/>
        </w:rPr>
        <w:t>.</w:t>
      </w:r>
    </w:p>
    <w:p w:rsidR="00A513E1" w:rsidRPr="009268F4" w:rsidRDefault="00A513E1" w:rsidP="00864344">
      <w:pPr>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NEK5</w:t>
      </w:r>
    </w:p>
    <w:p w:rsidR="002D69C6" w:rsidRPr="009268F4" w:rsidRDefault="002D69C6" w:rsidP="00864344">
      <w:pPr>
        <w:shd w:val="clear" w:color="auto" w:fill="FFFFFF"/>
        <w:autoSpaceDE w:val="0"/>
        <w:autoSpaceDN w:val="0"/>
        <w:adjustRightInd w:val="0"/>
        <w:spacing w:line="360" w:lineRule="auto"/>
        <w:jc w:val="both"/>
        <w:textAlignment w:val="baseline"/>
        <w:rPr>
          <w:rFonts w:ascii="Book Antiqua" w:hAnsi="Book Antiqua"/>
          <w:lang w:val="en-US"/>
        </w:rPr>
      </w:pPr>
      <w:r w:rsidRPr="009268F4">
        <w:rPr>
          <w:rFonts w:ascii="Book Antiqua" w:hAnsi="Book Antiqua"/>
          <w:lang w:val="en-US"/>
        </w:rPr>
        <w:t xml:space="preserve">Among all members of the Nek family, Nek5 is the kinase with the </w:t>
      </w:r>
      <w:r w:rsidR="009D26EF" w:rsidRPr="009268F4">
        <w:rPr>
          <w:rFonts w:ascii="Book Antiqua" w:hAnsi="Book Antiqua"/>
          <w:lang w:val="en-US"/>
        </w:rPr>
        <w:t xml:space="preserve">least </w:t>
      </w:r>
      <w:r w:rsidRPr="009268F4">
        <w:rPr>
          <w:rFonts w:ascii="Book Antiqua" w:hAnsi="Book Antiqua"/>
          <w:lang w:val="en-US"/>
        </w:rPr>
        <w:t xml:space="preserve">amount of information. Although identified in different organisms such as </w:t>
      </w:r>
      <w:r w:rsidRPr="009268F4">
        <w:rPr>
          <w:rFonts w:ascii="Book Antiqua" w:hAnsi="Book Antiqua"/>
          <w:i/>
          <w:lang w:val="en-US"/>
        </w:rPr>
        <w:t>Homo sapiens, Mus musculus, Arab</w:t>
      </w:r>
      <w:r w:rsidR="001D6F08" w:rsidRPr="009268F4">
        <w:rPr>
          <w:rFonts w:ascii="Book Antiqua" w:hAnsi="Book Antiqua"/>
          <w:i/>
          <w:lang w:val="en-US"/>
        </w:rPr>
        <w:t>i</w:t>
      </w:r>
      <w:r w:rsidRPr="009268F4">
        <w:rPr>
          <w:rFonts w:ascii="Book Antiqua" w:hAnsi="Book Antiqua"/>
          <w:i/>
          <w:lang w:val="en-US"/>
        </w:rPr>
        <w:t>dopsis thaliana</w:t>
      </w:r>
      <w:r w:rsidRPr="009268F4">
        <w:rPr>
          <w:rFonts w:ascii="Book Antiqua" w:hAnsi="Book Antiqua"/>
          <w:lang w:val="en-US"/>
        </w:rPr>
        <w:t>, among others, there is little information about its function and localization. In humans, Nek5 is a protein of 708 amino acids, which kinase domain is located at its N-terminus</w:t>
      </w:r>
      <w:r w:rsidR="001C4B41" w:rsidRPr="009268F4">
        <w:rPr>
          <w:rFonts w:ascii="Book Antiqua" w:hAnsi="Book Antiqua"/>
          <w:vertAlign w:val="superscript"/>
          <w:lang w:val="en-US"/>
        </w:rPr>
        <w:t>[4,</w:t>
      </w:r>
      <w:r w:rsidR="00077E7D" w:rsidRPr="009268F4">
        <w:rPr>
          <w:rFonts w:ascii="Book Antiqua" w:hAnsi="Book Antiqua"/>
          <w:vertAlign w:val="superscript"/>
          <w:lang w:val="en-US"/>
        </w:rPr>
        <w:t>8]</w:t>
      </w:r>
      <w:r w:rsidRPr="009268F4">
        <w:rPr>
          <w:rFonts w:ascii="Book Antiqua" w:hAnsi="Book Antiqua"/>
          <w:lang w:val="en-US"/>
        </w:rPr>
        <w:t xml:space="preserve">. According to Moniz </w:t>
      </w:r>
      <w:r w:rsidRPr="009268F4">
        <w:rPr>
          <w:rFonts w:ascii="Book Antiqua" w:hAnsi="Book Antiqua"/>
          <w:i/>
          <w:lang w:val="en-US"/>
        </w:rPr>
        <w:t>et al</w:t>
      </w:r>
      <w:r w:rsidR="00077E7D" w:rsidRPr="009268F4">
        <w:rPr>
          <w:rFonts w:ascii="Book Antiqua" w:hAnsi="Book Antiqua"/>
          <w:vertAlign w:val="superscript"/>
          <w:lang w:val="en-US"/>
        </w:rPr>
        <w:t>[11]</w:t>
      </w:r>
      <w:r w:rsidRPr="009268F4">
        <w:rPr>
          <w:rFonts w:ascii="Book Antiqua" w:hAnsi="Book Antiqua"/>
          <w:lang w:val="en-US"/>
        </w:rPr>
        <w:t>, Nek5 is the only member of the Nek family that has</w:t>
      </w:r>
      <w:r w:rsidR="00882A1B" w:rsidRPr="009268F4">
        <w:rPr>
          <w:rFonts w:ascii="Book Antiqua" w:hAnsi="Book Antiqua"/>
          <w:lang w:val="en-US"/>
        </w:rPr>
        <w:t xml:space="preserve"> a</w:t>
      </w:r>
      <w:r w:rsidRPr="009268F4">
        <w:rPr>
          <w:rFonts w:ascii="Book Antiqua" w:hAnsi="Book Antiqua"/>
          <w:lang w:val="en-US"/>
        </w:rPr>
        <w:t xml:space="preserve"> Dead Box domain (</w:t>
      </w:r>
      <w:r w:rsidR="00C36B7C" w:rsidRPr="009268F4">
        <w:rPr>
          <w:rFonts w:ascii="Book Antiqua" w:hAnsi="Book Antiqua"/>
          <w:lang w:val="en-US"/>
        </w:rPr>
        <w:t>Figure 1</w:t>
      </w:r>
      <w:r w:rsidRPr="009268F4">
        <w:rPr>
          <w:rFonts w:ascii="Book Antiqua" w:hAnsi="Book Antiqua"/>
          <w:lang w:val="en-US"/>
        </w:rPr>
        <w:t>). This domain is involved in</w:t>
      </w:r>
      <w:r w:rsidRPr="009268F4">
        <w:rPr>
          <w:rFonts w:ascii="Book Antiqua" w:hAnsi="Book Antiqua"/>
          <w:shd w:val="clear" w:color="auto" w:fill="FFFFFF"/>
          <w:lang w:val="en-US"/>
        </w:rPr>
        <w:t xml:space="preserve"> cellular processes </w:t>
      </w:r>
      <w:r w:rsidRPr="009268F4">
        <w:rPr>
          <w:rFonts w:ascii="Book Antiqua" w:hAnsi="Book Antiqua"/>
          <w:shd w:val="clear" w:color="auto" w:fill="FFFFFF"/>
          <w:lang w:val="en-US"/>
        </w:rPr>
        <w:lastRenderedPageBreak/>
        <w:t>such as pre-mRNA processing, rearrangement of ribonucleoprotein (RNP) complexes and gene expression</w:t>
      </w:r>
      <w:r w:rsidR="00077E7D" w:rsidRPr="009268F4">
        <w:rPr>
          <w:rFonts w:ascii="Book Antiqua" w:hAnsi="Book Antiqua"/>
          <w:shd w:val="clear" w:color="auto" w:fill="FFFFFF"/>
          <w:vertAlign w:val="superscript"/>
          <w:lang w:val="en-US"/>
        </w:rPr>
        <w:t>[57]</w:t>
      </w:r>
      <w:r w:rsidRPr="009268F4">
        <w:rPr>
          <w:rFonts w:ascii="Book Antiqua" w:hAnsi="Book Antiqua"/>
          <w:lang w:val="en-US"/>
        </w:rPr>
        <w:t xml:space="preserve">. In </w:t>
      </w:r>
      <w:r w:rsidRPr="009268F4">
        <w:rPr>
          <w:rFonts w:ascii="Book Antiqua" w:hAnsi="Book Antiqua"/>
          <w:i/>
          <w:lang w:val="en-US"/>
        </w:rPr>
        <w:t>Arab</w:t>
      </w:r>
      <w:r w:rsidR="0018257D" w:rsidRPr="009268F4">
        <w:rPr>
          <w:rFonts w:ascii="Book Antiqua" w:hAnsi="Book Antiqua"/>
          <w:i/>
          <w:lang w:val="en-US"/>
        </w:rPr>
        <w:t>i</w:t>
      </w:r>
      <w:r w:rsidRPr="009268F4">
        <w:rPr>
          <w:rFonts w:ascii="Book Antiqua" w:hAnsi="Book Antiqua"/>
          <w:i/>
          <w:lang w:val="en-US"/>
        </w:rPr>
        <w:t>dopsis thaliana</w:t>
      </w:r>
      <w:r w:rsidRPr="009268F4">
        <w:rPr>
          <w:rFonts w:ascii="Book Antiqua" w:hAnsi="Book Antiqua"/>
          <w:lang w:val="en-US"/>
        </w:rPr>
        <w:t>, during epidermal cell expansion, Nek5 interacts with Nek4 and 6 and th</w:t>
      </w:r>
      <w:r w:rsidR="00615D1A" w:rsidRPr="009268F4">
        <w:rPr>
          <w:rFonts w:ascii="Book Antiqua" w:hAnsi="Book Antiqua"/>
          <w:lang w:val="en-US"/>
        </w:rPr>
        <w:t>e</w:t>
      </w:r>
      <w:r w:rsidRPr="009268F4">
        <w:rPr>
          <w:rFonts w:ascii="Book Antiqua" w:hAnsi="Book Antiqua"/>
          <w:lang w:val="en-US"/>
        </w:rPr>
        <w:t>s</w:t>
      </w:r>
      <w:r w:rsidR="00615D1A" w:rsidRPr="009268F4">
        <w:rPr>
          <w:rFonts w:ascii="Book Antiqua" w:hAnsi="Book Antiqua"/>
          <w:lang w:val="en-US"/>
        </w:rPr>
        <w:t>e</w:t>
      </w:r>
      <w:r w:rsidRPr="009268F4">
        <w:rPr>
          <w:rFonts w:ascii="Book Antiqua" w:hAnsi="Book Antiqua"/>
          <w:lang w:val="en-US"/>
        </w:rPr>
        <w:t xml:space="preserve"> interaction</w:t>
      </w:r>
      <w:r w:rsidR="00615D1A" w:rsidRPr="009268F4">
        <w:rPr>
          <w:rFonts w:ascii="Book Antiqua" w:hAnsi="Book Antiqua"/>
          <w:lang w:val="en-US"/>
        </w:rPr>
        <w:t>s</w:t>
      </w:r>
      <w:r w:rsidR="0065512C" w:rsidRPr="009268F4">
        <w:rPr>
          <w:rFonts w:ascii="Book Antiqua" w:hAnsi="Book Antiqua"/>
          <w:lang w:val="en-US"/>
        </w:rPr>
        <w:t xml:space="preserve"> </w:t>
      </w:r>
      <w:r w:rsidR="00615D1A" w:rsidRPr="009268F4">
        <w:rPr>
          <w:rFonts w:ascii="Book Antiqua" w:hAnsi="Book Antiqua"/>
          <w:lang w:val="en-US"/>
        </w:rPr>
        <w:t>are</w:t>
      </w:r>
      <w:r w:rsidRPr="009268F4">
        <w:rPr>
          <w:rFonts w:ascii="Book Antiqua" w:hAnsi="Book Antiqua"/>
          <w:lang w:val="en-US"/>
        </w:rPr>
        <w:t xml:space="preserve"> important to regulate microtubule organization</w:t>
      </w:r>
      <w:r w:rsidR="00615D1A" w:rsidRPr="009268F4">
        <w:rPr>
          <w:rFonts w:ascii="Book Antiqua" w:hAnsi="Book Antiqua"/>
          <w:lang w:val="en-US"/>
        </w:rPr>
        <w:t>,</w:t>
      </w:r>
      <w:r w:rsidRPr="009268F4">
        <w:rPr>
          <w:rFonts w:ascii="Book Antiqua" w:hAnsi="Book Antiqua"/>
          <w:lang w:val="en-US"/>
        </w:rPr>
        <w:t xml:space="preserve"> probably through the phosphorylation of </w:t>
      </w:r>
      <w:r w:rsidR="00615D1A" w:rsidRPr="009268F4">
        <w:rPr>
          <w:rFonts w:ascii="Book Antiqua" w:hAnsi="Book Antiqua"/>
          <w:lang w:val="en-US"/>
        </w:rPr>
        <w:t>b</w:t>
      </w:r>
      <w:r w:rsidR="008F7F1D" w:rsidRPr="009268F4">
        <w:rPr>
          <w:rFonts w:ascii="Book Antiqua" w:hAnsi="Book Antiqua"/>
          <w:lang w:val="en-US"/>
        </w:rPr>
        <w:t>eta</w:t>
      </w:r>
      <w:r w:rsidRPr="009268F4">
        <w:rPr>
          <w:rFonts w:ascii="Book Antiqua" w:hAnsi="Book Antiqua"/>
          <w:lang w:val="en-US"/>
        </w:rPr>
        <w:t>-tubulins</w:t>
      </w:r>
      <w:r w:rsidR="00077E7D" w:rsidRPr="009268F4">
        <w:rPr>
          <w:rFonts w:ascii="Book Antiqua" w:hAnsi="Book Antiqua"/>
          <w:vertAlign w:val="superscript"/>
          <w:lang w:val="en-US"/>
        </w:rPr>
        <w:t>[58]</w:t>
      </w:r>
      <w:r w:rsidRPr="009268F4">
        <w:rPr>
          <w:rFonts w:ascii="Book Antiqua" w:hAnsi="Book Antiqua"/>
          <w:lang w:val="en-US"/>
        </w:rPr>
        <w:t xml:space="preserve">.Therefore, Nek5 may be associated to the </w:t>
      </w:r>
      <w:r w:rsidR="00615D1A" w:rsidRPr="009268F4">
        <w:rPr>
          <w:rFonts w:ascii="Book Antiqua" w:hAnsi="Book Antiqua"/>
          <w:lang w:val="en-US"/>
        </w:rPr>
        <w:t xml:space="preserve">already </w:t>
      </w:r>
      <w:r w:rsidRPr="009268F4">
        <w:rPr>
          <w:rFonts w:ascii="Book Antiqua" w:hAnsi="Book Antiqua"/>
          <w:lang w:val="en-US"/>
        </w:rPr>
        <w:t>established cascade</w:t>
      </w:r>
      <w:r w:rsidR="00615D1A" w:rsidRPr="009268F4">
        <w:rPr>
          <w:rFonts w:ascii="Book Antiqua" w:hAnsi="Book Antiqua"/>
          <w:lang w:val="en-US"/>
        </w:rPr>
        <w:t xml:space="preserve"> consisting of</w:t>
      </w:r>
      <w:r w:rsidRPr="009268F4">
        <w:rPr>
          <w:rFonts w:ascii="Book Antiqua" w:hAnsi="Book Antiqua"/>
          <w:lang w:val="en-US"/>
        </w:rPr>
        <w:t xml:space="preserve"> Nek9</w:t>
      </w:r>
      <w:r w:rsidR="00615D1A" w:rsidRPr="009268F4">
        <w:rPr>
          <w:rFonts w:ascii="Book Antiqua" w:hAnsi="Book Antiqua"/>
          <w:lang w:val="en-US"/>
        </w:rPr>
        <w:t>, 6 and 7</w:t>
      </w:r>
      <w:r w:rsidRPr="009268F4">
        <w:rPr>
          <w:rFonts w:ascii="Book Antiqua" w:hAnsi="Book Antiqua"/>
          <w:lang w:val="en-US"/>
        </w:rPr>
        <w:t xml:space="preserve"> (see </w:t>
      </w:r>
      <w:r w:rsidR="00615D1A" w:rsidRPr="009268F4">
        <w:rPr>
          <w:rFonts w:ascii="Book Antiqua" w:hAnsi="Book Antiqua"/>
          <w:lang w:val="en-US"/>
        </w:rPr>
        <w:t xml:space="preserve">details </w:t>
      </w:r>
      <w:r w:rsidRPr="009268F4">
        <w:rPr>
          <w:rFonts w:ascii="Book Antiqua" w:hAnsi="Book Antiqua"/>
          <w:lang w:val="en-US"/>
        </w:rPr>
        <w:t>below)</w:t>
      </w:r>
      <w:r w:rsidR="00FE511B" w:rsidRPr="009268F4">
        <w:rPr>
          <w:rFonts w:ascii="Book Antiqua" w:hAnsi="Book Antiqua"/>
          <w:lang w:val="en-US"/>
        </w:rPr>
        <w:t xml:space="preserve">. </w:t>
      </w:r>
      <w:r w:rsidRPr="009268F4">
        <w:rPr>
          <w:rFonts w:ascii="Book Antiqua" w:hAnsi="Book Antiqua"/>
          <w:lang w:val="en-US"/>
        </w:rPr>
        <w:t>However, care must be taken</w:t>
      </w:r>
      <w:r w:rsidR="00615D1A" w:rsidRPr="009268F4">
        <w:rPr>
          <w:rFonts w:ascii="Book Antiqua" w:hAnsi="Book Antiqua"/>
          <w:lang w:val="en-US"/>
        </w:rPr>
        <w:t>,</w:t>
      </w:r>
      <w:r w:rsidRPr="009268F4">
        <w:rPr>
          <w:rFonts w:ascii="Book Antiqua" w:hAnsi="Book Antiqua"/>
          <w:lang w:val="en-US"/>
        </w:rPr>
        <w:t xml:space="preserve"> because the evolutionary gap between mammals and flower-plants is too </w:t>
      </w:r>
      <w:r w:rsidR="001C165D" w:rsidRPr="009268F4">
        <w:rPr>
          <w:rFonts w:ascii="Book Antiqua" w:hAnsi="Book Antiqua"/>
          <w:lang w:val="en-US"/>
        </w:rPr>
        <w:t>large</w:t>
      </w:r>
      <w:r w:rsidRPr="009268F4">
        <w:rPr>
          <w:rFonts w:ascii="Book Antiqua" w:hAnsi="Book Antiqua"/>
          <w:lang w:val="en-US"/>
        </w:rPr>
        <w:t xml:space="preserve"> to deduce direct conclusions and the functional information o</w:t>
      </w:r>
      <w:r w:rsidR="00615D1A" w:rsidRPr="009268F4">
        <w:rPr>
          <w:rFonts w:ascii="Book Antiqua" w:hAnsi="Book Antiqua"/>
          <w:lang w:val="en-US"/>
        </w:rPr>
        <w:t>n</w:t>
      </w:r>
      <w:r w:rsidRPr="009268F4">
        <w:rPr>
          <w:rFonts w:ascii="Book Antiqua" w:hAnsi="Book Antiqua"/>
          <w:lang w:val="en-US"/>
        </w:rPr>
        <w:t xml:space="preserve"> Nek</w:t>
      </w:r>
      <w:r w:rsidR="00615D1A" w:rsidRPr="009268F4">
        <w:rPr>
          <w:rFonts w:ascii="Book Antiqua" w:hAnsi="Book Antiqua"/>
          <w:lang w:val="en-US"/>
        </w:rPr>
        <w:t>s</w:t>
      </w:r>
      <w:r w:rsidRPr="009268F4">
        <w:rPr>
          <w:rFonts w:ascii="Book Antiqua" w:hAnsi="Book Antiqua"/>
          <w:lang w:val="en-US"/>
        </w:rPr>
        <w:t xml:space="preserve"> in plants is even scarcer than </w:t>
      </w:r>
      <w:r w:rsidR="00615D1A" w:rsidRPr="009268F4">
        <w:rPr>
          <w:rFonts w:ascii="Book Antiqua" w:hAnsi="Book Antiqua"/>
          <w:lang w:val="en-US"/>
        </w:rPr>
        <w:t>in</w:t>
      </w:r>
      <w:r w:rsidR="0065512C" w:rsidRPr="009268F4">
        <w:rPr>
          <w:rFonts w:ascii="Book Antiqua" w:hAnsi="Book Antiqua"/>
          <w:lang w:val="en-US"/>
        </w:rPr>
        <w:t xml:space="preserve"> </w:t>
      </w:r>
      <w:r w:rsidRPr="009268F4">
        <w:rPr>
          <w:rFonts w:ascii="Book Antiqua" w:hAnsi="Book Antiqua"/>
          <w:lang w:val="en-US"/>
        </w:rPr>
        <w:t>mammals</w:t>
      </w:r>
      <w:r w:rsidR="00F1277D" w:rsidRPr="009268F4">
        <w:rPr>
          <w:rFonts w:ascii="Book Antiqua" w:hAnsi="Book Antiqua"/>
          <w:vertAlign w:val="superscript"/>
          <w:lang w:val="en-US"/>
        </w:rPr>
        <w:t>[59]</w:t>
      </w:r>
      <w:r w:rsidRPr="009268F4">
        <w:rPr>
          <w:rFonts w:ascii="Book Antiqua" w:hAnsi="Book Antiqua"/>
          <w:lang w:val="en-US"/>
        </w:rPr>
        <w:t xml:space="preserve">. In human cells Nek5 is able to interact with </w:t>
      </w:r>
      <w:r w:rsidR="0022338A" w:rsidRPr="009268F4">
        <w:rPr>
          <w:rFonts w:ascii="Book Antiqua" w:hAnsi="Book Antiqua"/>
          <w:lang w:val="en-US"/>
        </w:rPr>
        <w:t>C</w:t>
      </w:r>
      <w:r w:rsidRPr="009268F4">
        <w:rPr>
          <w:rFonts w:ascii="Book Antiqua" w:hAnsi="Book Antiqua"/>
          <w:lang w:val="en-US"/>
        </w:rPr>
        <w:t>aspase-3 and this interaction is important for skeletal muscle differentiation</w:t>
      </w:r>
      <w:r w:rsidR="003727BC" w:rsidRPr="009268F4">
        <w:rPr>
          <w:rFonts w:ascii="Book Antiqua" w:hAnsi="Book Antiqua"/>
          <w:vertAlign w:val="superscript"/>
          <w:lang w:val="en-US"/>
        </w:rPr>
        <w:t>[60]</w:t>
      </w:r>
      <w:r w:rsidRPr="009268F4">
        <w:rPr>
          <w:rFonts w:ascii="Book Antiqua" w:hAnsi="Book Antiqua"/>
          <w:lang w:val="en-US"/>
        </w:rPr>
        <w:t xml:space="preserve">. Caspase-3 is a protease involved in mechanisms such </w:t>
      </w:r>
      <w:r w:rsidR="00363E59" w:rsidRPr="009268F4">
        <w:rPr>
          <w:rFonts w:ascii="Book Antiqua" w:hAnsi="Book Antiqua"/>
          <w:lang w:val="en-US"/>
        </w:rPr>
        <w:t xml:space="preserve">as </w:t>
      </w:r>
      <w:r w:rsidRPr="009268F4">
        <w:rPr>
          <w:rFonts w:ascii="Book Antiqua" w:hAnsi="Book Antiqua"/>
          <w:lang w:val="en-US"/>
        </w:rPr>
        <w:t xml:space="preserve">apoptosis and cell differentiation. It was proposed by Larsen </w:t>
      </w:r>
      <w:r w:rsidRPr="009268F4">
        <w:rPr>
          <w:rFonts w:ascii="Book Antiqua" w:hAnsi="Book Antiqua"/>
          <w:i/>
          <w:lang w:val="en-US"/>
        </w:rPr>
        <w:t>et al</w:t>
      </w:r>
      <w:r w:rsidR="003727BC" w:rsidRPr="009268F4">
        <w:rPr>
          <w:rFonts w:ascii="Book Antiqua" w:hAnsi="Book Antiqua"/>
          <w:vertAlign w:val="superscript"/>
          <w:lang w:val="en-US"/>
        </w:rPr>
        <w:t>[61]</w:t>
      </w:r>
      <w:r w:rsidR="0065512C" w:rsidRPr="009268F4">
        <w:rPr>
          <w:rFonts w:ascii="Book Antiqua" w:hAnsi="Book Antiqua"/>
          <w:vertAlign w:val="superscript"/>
          <w:lang w:val="en-US"/>
        </w:rPr>
        <w:t xml:space="preserve"> </w:t>
      </w:r>
      <w:r w:rsidRPr="009268F4">
        <w:rPr>
          <w:rFonts w:ascii="Book Antiqua" w:hAnsi="Book Antiqua"/>
          <w:lang w:val="en-US"/>
        </w:rPr>
        <w:t xml:space="preserve">that </w:t>
      </w:r>
      <w:r w:rsidR="006E0F20" w:rsidRPr="009268F4">
        <w:rPr>
          <w:rFonts w:ascii="Book Antiqua" w:hAnsi="Book Antiqua"/>
          <w:lang w:val="en-US"/>
        </w:rPr>
        <w:t>C</w:t>
      </w:r>
      <w:r w:rsidRPr="009268F4">
        <w:rPr>
          <w:rFonts w:ascii="Book Antiqua" w:hAnsi="Book Antiqua"/>
          <w:lang w:val="en-US"/>
        </w:rPr>
        <w:t xml:space="preserve">aspase-3 activates </w:t>
      </w:r>
      <w:r w:rsidR="006E0F20" w:rsidRPr="009268F4">
        <w:rPr>
          <w:rFonts w:ascii="Book Antiqua" w:hAnsi="Book Antiqua"/>
          <w:lang w:val="en-US"/>
        </w:rPr>
        <w:t>C</w:t>
      </w:r>
      <w:r w:rsidRPr="009268F4">
        <w:rPr>
          <w:rFonts w:ascii="Book Antiqua" w:hAnsi="Book Antiqua"/>
          <w:lang w:val="en-US"/>
        </w:rPr>
        <w:t xml:space="preserve">aspase-activated DNase to promote and regulate DNA strand breaks introduced into promoter regions of genes encoding effector proteins such as p21 and that this process may represent a more general mechanism of genome alterations that occur during cell differentiation. Since Nek5 is a substrate of </w:t>
      </w:r>
      <w:r w:rsidR="00C8005C" w:rsidRPr="009268F4">
        <w:rPr>
          <w:rFonts w:ascii="Book Antiqua" w:hAnsi="Book Antiqua"/>
          <w:lang w:val="en-US"/>
        </w:rPr>
        <w:t>C</w:t>
      </w:r>
      <w:r w:rsidRPr="009268F4">
        <w:rPr>
          <w:rFonts w:ascii="Book Antiqua" w:hAnsi="Book Antiqua"/>
          <w:lang w:val="en-US"/>
        </w:rPr>
        <w:t>aspase-3 during cell differentiation, other members of this kinasefamily may also</w:t>
      </w:r>
      <w:r w:rsidR="00BC46E1" w:rsidRPr="009268F4">
        <w:rPr>
          <w:rFonts w:ascii="Book Antiqua" w:hAnsi="Book Antiqua"/>
          <w:lang w:val="en-US"/>
        </w:rPr>
        <w:t xml:space="preserve"> be</w:t>
      </w:r>
      <w:r w:rsidRPr="009268F4">
        <w:rPr>
          <w:rFonts w:ascii="Book Antiqua" w:hAnsi="Book Antiqua"/>
          <w:lang w:val="en-US"/>
        </w:rPr>
        <w:t xml:space="preserve"> involved in differentiation associated molecular events and this possibility should be explored in future experiments.</w:t>
      </w:r>
    </w:p>
    <w:p w:rsidR="00F30217" w:rsidRPr="009268F4" w:rsidRDefault="00F30217" w:rsidP="00864344">
      <w:pPr>
        <w:autoSpaceDE w:val="0"/>
        <w:autoSpaceDN w:val="0"/>
        <w:adjustRightInd w:val="0"/>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NEK6</w:t>
      </w:r>
    </w:p>
    <w:p w:rsidR="00A513E1" w:rsidRPr="009268F4" w:rsidRDefault="002D69C6" w:rsidP="00864344">
      <w:pPr>
        <w:spacing w:line="360" w:lineRule="auto"/>
        <w:jc w:val="both"/>
        <w:rPr>
          <w:rFonts w:ascii="Book Antiqua" w:hAnsi="Book Antiqua"/>
          <w:lang w:val="en-US"/>
        </w:rPr>
      </w:pPr>
      <w:r w:rsidRPr="009268F4">
        <w:rPr>
          <w:rFonts w:ascii="Book Antiqua" w:hAnsi="Book Antiqua"/>
          <w:lang w:val="en-US"/>
        </w:rPr>
        <w:t>Unlike the other Neks, Nek6</w:t>
      </w:r>
      <w:r w:rsidR="00615D1A" w:rsidRPr="009268F4">
        <w:rPr>
          <w:rFonts w:ascii="Book Antiqua" w:hAnsi="Book Antiqua"/>
          <w:lang w:val="en-US"/>
        </w:rPr>
        <w:t xml:space="preserve"> and Nek</w:t>
      </w:r>
      <w:r w:rsidRPr="009268F4">
        <w:rPr>
          <w:rFonts w:ascii="Book Antiqua" w:hAnsi="Book Antiqua"/>
          <w:lang w:val="en-US"/>
        </w:rPr>
        <w:t>7 are the smallest and structurally the simplest Neks</w:t>
      </w:r>
      <w:r w:rsidR="00615D1A" w:rsidRPr="009268F4">
        <w:rPr>
          <w:rFonts w:ascii="Book Antiqua" w:hAnsi="Book Antiqua"/>
          <w:lang w:val="en-US"/>
        </w:rPr>
        <w:t>,</w:t>
      </w:r>
      <w:r w:rsidRPr="009268F4">
        <w:rPr>
          <w:rFonts w:ascii="Book Antiqua" w:hAnsi="Book Antiqua"/>
          <w:lang w:val="en-US"/>
        </w:rPr>
        <w:t xml:space="preserve"> consisting only of the catalytic domain with a relati</w:t>
      </w:r>
      <w:r w:rsidR="00F80366" w:rsidRPr="009268F4">
        <w:rPr>
          <w:rFonts w:ascii="Book Antiqua" w:hAnsi="Book Antiqua"/>
          <w:lang w:val="en-US"/>
        </w:rPr>
        <w:t>vely short N-terminal extension</w:t>
      </w:r>
      <w:r w:rsidR="003727BC" w:rsidRPr="009268F4">
        <w:rPr>
          <w:rFonts w:ascii="Book Antiqua" w:hAnsi="Book Antiqua"/>
          <w:vertAlign w:val="superscript"/>
          <w:lang w:val="en-US"/>
        </w:rPr>
        <w:t>[8]</w:t>
      </w:r>
      <w:r w:rsidRPr="009268F4">
        <w:rPr>
          <w:rFonts w:ascii="Book Antiqua" w:hAnsi="Book Antiqua"/>
          <w:lang w:val="en-US"/>
        </w:rPr>
        <w:t xml:space="preserve">. Although they share significant similarity with each other, being </w:t>
      </w:r>
      <w:r w:rsidR="001C4B41" w:rsidRPr="009268F4">
        <w:rPr>
          <w:rFonts w:ascii="Book Antiqua" w:hAnsi="Book Antiqua" w:hint="eastAsia"/>
          <w:lang w:val="en-US" w:eastAsia="zh-CN"/>
        </w:rPr>
        <w:t xml:space="preserve">about </w:t>
      </w:r>
      <w:r w:rsidRPr="009268F4">
        <w:rPr>
          <w:rFonts w:ascii="Book Antiqua" w:hAnsi="Book Antiqua"/>
          <w:lang w:val="en-US"/>
        </w:rPr>
        <w:t>86% identical within their catalytic domains, the</w:t>
      </w:r>
      <w:r w:rsidR="00615D1A" w:rsidRPr="009268F4">
        <w:rPr>
          <w:rFonts w:ascii="Book Antiqua" w:hAnsi="Book Antiqua"/>
          <w:lang w:val="en-US"/>
        </w:rPr>
        <w:t>ir</w:t>
      </w:r>
      <w:r w:rsidRPr="009268F4">
        <w:rPr>
          <w:rFonts w:ascii="Book Antiqua" w:hAnsi="Book Antiqua"/>
          <w:lang w:val="en-US"/>
        </w:rPr>
        <w:t xml:space="preserve"> N-terminal extensions are not conserved, and it has been suggested that they may play a role in the differential regulation of these kinases</w:t>
      </w:r>
      <w:r w:rsidR="001C4B41" w:rsidRPr="009268F4">
        <w:rPr>
          <w:rFonts w:ascii="Book Antiqua" w:hAnsi="Book Antiqua"/>
          <w:vertAlign w:val="superscript"/>
          <w:lang w:val="en-US"/>
        </w:rPr>
        <w:t>[3,</w:t>
      </w:r>
      <w:r w:rsidR="00604107" w:rsidRPr="009268F4">
        <w:rPr>
          <w:rFonts w:ascii="Book Antiqua" w:hAnsi="Book Antiqua"/>
          <w:vertAlign w:val="superscript"/>
          <w:lang w:val="en-US"/>
        </w:rPr>
        <w:t>62]</w:t>
      </w:r>
      <w:r w:rsidRPr="009268F4">
        <w:rPr>
          <w:rFonts w:ascii="Book Antiqua" w:hAnsi="Book Antiqua"/>
          <w:lang w:val="en-US"/>
        </w:rPr>
        <w:t>. SAXS experiments, together with SEC-MALS and comparative molecular modeling performed by our group revealed that hNek6 is a monomeric kinase, slightly elongated, with a flexible and disordered N-terminal domain</w:t>
      </w:r>
      <w:r w:rsidR="003727BC" w:rsidRPr="009268F4">
        <w:rPr>
          <w:rFonts w:ascii="Book Antiqua" w:hAnsi="Book Antiqua"/>
          <w:vertAlign w:val="superscript"/>
          <w:lang w:val="en-US"/>
        </w:rPr>
        <w:t>[63]</w:t>
      </w:r>
      <w:r w:rsidRPr="009268F4">
        <w:rPr>
          <w:rFonts w:ascii="Book Antiqua" w:hAnsi="Book Antiqua"/>
          <w:lang w:val="en-US"/>
        </w:rPr>
        <w:t>.</w:t>
      </w:r>
    </w:p>
    <w:p w:rsidR="00A513E1" w:rsidRPr="009268F4" w:rsidRDefault="002D69C6" w:rsidP="00864344">
      <w:pPr>
        <w:spacing w:line="360" w:lineRule="auto"/>
        <w:jc w:val="both"/>
        <w:rPr>
          <w:rFonts w:ascii="Book Antiqua" w:hAnsi="Book Antiqua"/>
          <w:lang w:val="en-US"/>
        </w:rPr>
      </w:pPr>
      <w:r w:rsidRPr="009268F4">
        <w:rPr>
          <w:rFonts w:ascii="Book Antiqua" w:hAnsi="Book Antiqua"/>
          <w:lang w:val="en-US"/>
        </w:rPr>
        <w:lastRenderedPageBreak/>
        <w:tab/>
        <w:t xml:space="preserve">Nek6 was initially identified in a classic biochemical screen for kinases capable of phosphorylating the hydrophobic regulatory site of the p70 ribosomal S6 kinase (S6K). Nek6 phosphorylated the Thr412 residue of S6K and other sites, </w:t>
      </w:r>
      <w:r w:rsidRPr="009268F4">
        <w:rPr>
          <w:rFonts w:ascii="Book Antiqua" w:hAnsi="Book Antiqua"/>
          <w:i/>
          <w:lang w:val="en-US"/>
        </w:rPr>
        <w:t>in vitro</w:t>
      </w:r>
      <w:r w:rsidRPr="009268F4">
        <w:rPr>
          <w:rFonts w:ascii="Book Antiqua" w:hAnsi="Book Antiqua"/>
          <w:lang w:val="en-US"/>
        </w:rPr>
        <w:t xml:space="preserve"> and </w:t>
      </w:r>
      <w:r w:rsidRPr="009268F4">
        <w:rPr>
          <w:rFonts w:ascii="Book Antiqua" w:hAnsi="Book Antiqua"/>
          <w:i/>
          <w:lang w:val="en-US"/>
        </w:rPr>
        <w:t>in vivo</w:t>
      </w:r>
      <w:r w:rsidRPr="009268F4">
        <w:rPr>
          <w:rFonts w:ascii="Book Antiqua" w:hAnsi="Book Antiqua"/>
          <w:lang w:val="en-US"/>
        </w:rPr>
        <w:t>, suggesting to be a possible regulator of this kinase</w:t>
      </w:r>
      <w:r w:rsidR="003727BC" w:rsidRPr="009268F4">
        <w:rPr>
          <w:rFonts w:ascii="Book Antiqua" w:hAnsi="Book Antiqua"/>
          <w:vertAlign w:val="superscript"/>
          <w:lang w:val="en-US"/>
        </w:rPr>
        <w:t>[64]</w:t>
      </w:r>
      <w:r w:rsidRPr="009268F4">
        <w:rPr>
          <w:rFonts w:ascii="Book Antiqua" w:hAnsi="Book Antiqua"/>
          <w:lang w:val="en-US"/>
        </w:rPr>
        <w:t>. Subsequently, though, it was described that Nek6 did not seem to be responsible for the physiological phosphorylation of S6K</w:t>
      </w:r>
      <w:r w:rsidR="00615D1A" w:rsidRPr="009268F4">
        <w:rPr>
          <w:rFonts w:ascii="Book Antiqua" w:hAnsi="Book Antiqua"/>
          <w:lang w:val="en-US"/>
        </w:rPr>
        <w:t>,</w:t>
      </w:r>
      <w:r w:rsidRPr="009268F4">
        <w:rPr>
          <w:rFonts w:ascii="Book Antiqua" w:hAnsi="Book Antiqua"/>
          <w:lang w:val="en-US"/>
        </w:rPr>
        <w:t xml:space="preserve"> SGK </w:t>
      </w:r>
      <w:r w:rsidR="00615D1A" w:rsidRPr="009268F4">
        <w:rPr>
          <w:rFonts w:ascii="Book Antiqua" w:hAnsi="Book Antiqua"/>
          <w:lang w:val="en-US"/>
        </w:rPr>
        <w:t>or</w:t>
      </w:r>
      <w:r w:rsidRPr="009268F4">
        <w:rPr>
          <w:rFonts w:ascii="Book Antiqua" w:hAnsi="Book Antiqua"/>
          <w:lang w:val="en-US"/>
        </w:rPr>
        <w:t xml:space="preserve"> PKB, since it was characterized as having a high preference for a Leu </w:t>
      </w:r>
      <w:r w:rsidR="0074561D" w:rsidRPr="009268F4">
        <w:rPr>
          <w:rFonts w:ascii="Book Antiqua" w:hAnsi="Book Antiqua"/>
          <w:lang w:val="en-US"/>
        </w:rPr>
        <w:t>three</w:t>
      </w:r>
      <w:r w:rsidRPr="009268F4">
        <w:rPr>
          <w:rFonts w:ascii="Book Antiqua" w:hAnsi="Book Antiqua"/>
          <w:lang w:val="en-US"/>
        </w:rPr>
        <w:t xml:space="preserve"> residues N-terminal to the phosphorylation site of the substrate</w:t>
      </w:r>
      <w:r w:rsidR="006A7189" w:rsidRPr="009268F4">
        <w:rPr>
          <w:rFonts w:ascii="Book Antiqua" w:hAnsi="Book Antiqua"/>
          <w:vertAlign w:val="superscript"/>
          <w:lang w:val="en-US"/>
        </w:rPr>
        <w:t>[65]</w:t>
      </w:r>
      <w:r w:rsidRPr="009268F4">
        <w:rPr>
          <w:rFonts w:ascii="Book Antiqua" w:hAnsi="Book Antiqua"/>
          <w:lang w:val="en-US"/>
        </w:rPr>
        <w:t>, and more recent evidence supports a NIMA-like mitotic role for Nek6.</w:t>
      </w:r>
    </w:p>
    <w:p w:rsidR="00A513E1" w:rsidRPr="009268F4" w:rsidRDefault="002D69C6" w:rsidP="00864344">
      <w:pPr>
        <w:spacing w:line="360" w:lineRule="auto"/>
        <w:jc w:val="both"/>
        <w:rPr>
          <w:rFonts w:ascii="Book Antiqua" w:hAnsi="Book Antiqua"/>
          <w:lang w:val="en-US"/>
        </w:rPr>
      </w:pPr>
      <w:r w:rsidRPr="009268F4">
        <w:rPr>
          <w:rFonts w:ascii="Book Antiqua" w:hAnsi="Book Antiqua"/>
          <w:lang w:val="en-US"/>
        </w:rPr>
        <w:tab/>
        <w:t>Both Nek6 and Nek7 co-purify with Nek9 as a result of specific interaction</w:t>
      </w:r>
      <w:r w:rsidR="003F1E7B" w:rsidRPr="009268F4">
        <w:rPr>
          <w:rFonts w:ascii="Book Antiqua" w:hAnsi="Book Antiqua"/>
          <w:lang w:val="en-US"/>
        </w:rPr>
        <w:t>s</w:t>
      </w:r>
      <w:r w:rsidRPr="009268F4">
        <w:rPr>
          <w:rFonts w:ascii="Book Antiqua" w:hAnsi="Book Antiqua"/>
          <w:lang w:val="en-US"/>
        </w:rPr>
        <w:t xml:space="preserve"> and strong binding </w:t>
      </w:r>
      <w:r w:rsidR="003F1E7B" w:rsidRPr="009268F4">
        <w:rPr>
          <w:rFonts w:ascii="Book Antiqua" w:hAnsi="Book Antiqua"/>
          <w:lang w:val="en-US"/>
        </w:rPr>
        <w:t xml:space="preserve">to </w:t>
      </w:r>
      <w:r w:rsidR="00B77A8E" w:rsidRPr="009268F4">
        <w:rPr>
          <w:rFonts w:ascii="Book Antiqua" w:hAnsi="Book Antiqua"/>
          <w:lang w:val="en-US"/>
        </w:rPr>
        <w:t>a region located b</w:t>
      </w:r>
      <w:r w:rsidR="003F1E7B" w:rsidRPr="009268F4">
        <w:rPr>
          <w:rFonts w:ascii="Book Antiqua" w:hAnsi="Book Antiqua"/>
          <w:lang w:val="en-US"/>
        </w:rPr>
        <w:t>etween the</w:t>
      </w:r>
      <w:r w:rsidRPr="009268F4">
        <w:rPr>
          <w:rFonts w:ascii="Book Antiqua" w:hAnsi="Book Antiqua"/>
          <w:lang w:val="en-US"/>
        </w:rPr>
        <w:t xml:space="preserve"> RCC1 domain and coiledcoil motif of Nek9</w:t>
      </w:r>
      <w:r w:rsidR="006A7189" w:rsidRPr="009268F4">
        <w:rPr>
          <w:rFonts w:ascii="Book Antiqua" w:hAnsi="Book Antiqua"/>
          <w:vertAlign w:val="superscript"/>
          <w:lang w:val="en-US"/>
        </w:rPr>
        <w:t>[66]</w:t>
      </w:r>
      <w:r w:rsidR="003F1E7B" w:rsidRPr="009268F4">
        <w:rPr>
          <w:rFonts w:ascii="Book Antiqua" w:hAnsi="Book Antiqua"/>
          <w:lang w:val="en-US"/>
        </w:rPr>
        <w:t xml:space="preserve"> (Figure 1).</w:t>
      </w:r>
      <w:r w:rsidRPr="009268F4">
        <w:rPr>
          <w:rFonts w:ascii="Book Antiqua" w:hAnsi="Book Antiqua"/>
          <w:lang w:val="en-US"/>
        </w:rPr>
        <w:t xml:space="preserve"> The endogenous Nek6 is activated during mitosis, concomitant with an increase in its level of expression, but this requires phosphorylation at the Ser206 residue, which is mediated through Nek9. Nek7 too, is phosphorylated by Nek9 at Ser195, and both phosphorylation sites are found in the activation loops of these kinases</w:t>
      </w:r>
      <w:r w:rsidR="006A7189" w:rsidRPr="009268F4">
        <w:rPr>
          <w:rFonts w:ascii="Book Antiqua" w:hAnsi="Book Antiqua"/>
          <w:vertAlign w:val="superscript"/>
          <w:lang w:val="en-US"/>
        </w:rPr>
        <w:t>[67]</w:t>
      </w:r>
      <w:r w:rsidR="00B77A8E" w:rsidRPr="009268F4">
        <w:rPr>
          <w:rFonts w:ascii="Book Antiqua" w:hAnsi="Book Antiqua"/>
          <w:lang w:val="en-US"/>
        </w:rPr>
        <w:t xml:space="preserve">. </w:t>
      </w:r>
      <w:r w:rsidRPr="009268F4">
        <w:rPr>
          <w:rFonts w:ascii="Book Antiqua" w:hAnsi="Book Antiqua"/>
          <w:lang w:val="en-US"/>
        </w:rPr>
        <w:t xml:space="preserve">These </w:t>
      </w:r>
      <w:r w:rsidR="00B77A8E" w:rsidRPr="009268F4">
        <w:rPr>
          <w:rFonts w:ascii="Book Antiqua" w:hAnsi="Book Antiqua"/>
          <w:lang w:val="en-US"/>
        </w:rPr>
        <w:t>information</w:t>
      </w:r>
      <w:r w:rsidR="0065512C" w:rsidRPr="009268F4">
        <w:rPr>
          <w:rFonts w:ascii="Book Antiqua" w:hAnsi="Book Antiqua"/>
          <w:lang w:val="en-US"/>
        </w:rPr>
        <w:t xml:space="preserve"> </w:t>
      </w:r>
      <w:r w:rsidRPr="009268F4">
        <w:rPr>
          <w:rFonts w:ascii="Book Antiqua" w:hAnsi="Book Antiqua"/>
          <w:lang w:val="en-US"/>
        </w:rPr>
        <w:t xml:space="preserve">led to </w:t>
      </w:r>
      <w:r w:rsidR="00B77A8E" w:rsidRPr="009268F4">
        <w:rPr>
          <w:rFonts w:ascii="Book Antiqua" w:hAnsi="Book Antiqua"/>
          <w:lang w:val="en-US"/>
        </w:rPr>
        <w:t>the construction of a</w:t>
      </w:r>
      <w:r w:rsidRPr="009268F4">
        <w:rPr>
          <w:rFonts w:ascii="Book Antiqua" w:hAnsi="Book Antiqua"/>
          <w:lang w:val="en-US"/>
        </w:rPr>
        <w:t xml:space="preserve"> model in which Neks 6, 7 and 9 act as partners of the same signaling cascade</w:t>
      </w:r>
      <w:r w:rsidR="006A7189" w:rsidRPr="009268F4">
        <w:rPr>
          <w:rFonts w:ascii="Book Antiqua" w:hAnsi="Book Antiqua"/>
          <w:vertAlign w:val="superscript"/>
          <w:lang w:val="en-US"/>
        </w:rPr>
        <w:t>[</w:t>
      </w:r>
      <w:r w:rsidR="00123526" w:rsidRPr="009268F4">
        <w:rPr>
          <w:rFonts w:ascii="Book Antiqua" w:hAnsi="Book Antiqua"/>
          <w:vertAlign w:val="superscript"/>
          <w:lang w:val="en-US"/>
        </w:rPr>
        <w:t>67</w:t>
      </w:r>
      <w:r w:rsidR="006A7189" w:rsidRPr="009268F4">
        <w:rPr>
          <w:rFonts w:ascii="Book Antiqua" w:hAnsi="Book Antiqua"/>
          <w:vertAlign w:val="superscript"/>
          <w:lang w:val="en-US"/>
        </w:rPr>
        <w:t>]</w:t>
      </w:r>
      <w:r w:rsidRPr="009268F4">
        <w:rPr>
          <w:rFonts w:ascii="Book Antiqua" w:hAnsi="Book Antiqua"/>
          <w:lang w:val="en-US"/>
        </w:rPr>
        <w:t xml:space="preserve">, with Nek6/7 being substrates of Nek9. However, Nek9 remains inactive during the interphase </w:t>
      </w:r>
      <w:r w:rsidR="00F5131D" w:rsidRPr="009268F4">
        <w:rPr>
          <w:rFonts w:ascii="Book Antiqua" w:hAnsi="Book Antiqua"/>
          <w:lang w:val="en-US"/>
        </w:rPr>
        <w:t>but</w:t>
      </w:r>
      <w:r w:rsidRPr="009268F4">
        <w:rPr>
          <w:rFonts w:ascii="Book Antiqua" w:hAnsi="Book Antiqua"/>
          <w:lang w:val="en-US"/>
        </w:rPr>
        <w:t xml:space="preserve"> is activated during mitosis, phosphorylat</w:t>
      </w:r>
      <w:r w:rsidR="00F5131D" w:rsidRPr="009268F4">
        <w:rPr>
          <w:rFonts w:ascii="Book Antiqua" w:hAnsi="Book Antiqua"/>
          <w:lang w:val="en-US"/>
        </w:rPr>
        <w:t>ing</w:t>
      </w:r>
      <w:r w:rsidRPr="009268F4">
        <w:rPr>
          <w:rFonts w:ascii="Book Antiqua" w:hAnsi="Book Antiqua"/>
          <w:lang w:val="en-US"/>
        </w:rPr>
        <w:t xml:space="preserve"> and activat</w:t>
      </w:r>
      <w:r w:rsidR="00F5131D" w:rsidRPr="009268F4">
        <w:rPr>
          <w:rFonts w:ascii="Book Antiqua" w:hAnsi="Book Antiqua"/>
          <w:lang w:val="en-US"/>
        </w:rPr>
        <w:t>ing</w:t>
      </w:r>
      <w:r w:rsidRPr="009268F4">
        <w:rPr>
          <w:rFonts w:ascii="Book Antiqua" w:hAnsi="Book Antiqua"/>
          <w:lang w:val="en-US"/>
        </w:rPr>
        <w:t xml:space="preserve"> Nek6/7, which, in turn, coordinate the organization and maintenance of the mitotic spindle</w:t>
      </w:r>
      <w:r w:rsidR="00123526" w:rsidRPr="009268F4">
        <w:rPr>
          <w:rFonts w:ascii="Book Antiqua" w:hAnsi="Book Antiqua"/>
          <w:vertAlign w:val="superscript"/>
          <w:lang w:val="en-US"/>
        </w:rPr>
        <w:t>[66]</w:t>
      </w:r>
      <w:r w:rsidRPr="009268F4">
        <w:rPr>
          <w:rFonts w:ascii="Book Antiqua" w:hAnsi="Book Antiqua"/>
          <w:lang w:val="en-US"/>
        </w:rPr>
        <w:t>.</w:t>
      </w:r>
    </w:p>
    <w:p w:rsidR="00A513E1" w:rsidRPr="009268F4" w:rsidRDefault="002D69C6" w:rsidP="00864344">
      <w:pPr>
        <w:spacing w:line="360" w:lineRule="auto"/>
        <w:jc w:val="both"/>
        <w:rPr>
          <w:rFonts w:ascii="Book Antiqua" w:hAnsi="Book Antiqua"/>
          <w:lang w:val="en-US"/>
        </w:rPr>
      </w:pPr>
      <w:r w:rsidRPr="009268F4">
        <w:rPr>
          <w:rFonts w:ascii="Book Antiqua" w:hAnsi="Book Antiqua"/>
          <w:lang w:val="en-US"/>
        </w:rPr>
        <w:tab/>
        <w:t xml:space="preserve">Overexpression of a catalytically inactive mutant of Nek6 </w:t>
      </w:r>
      <w:r w:rsidR="002161BC" w:rsidRPr="009268F4">
        <w:rPr>
          <w:rFonts w:ascii="Book Antiqua" w:hAnsi="Book Antiqua"/>
          <w:lang w:val="en-US"/>
        </w:rPr>
        <w:t>generates</w:t>
      </w:r>
      <w:r w:rsidRPr="009268F4">
        <w:rPr>
          <w:rFonts w:ascii="Book Antiqua" w:hAnsi="Book Antiqua"/>
          <w:lang w:val="en-US"/>
        </w:rPr>
        <w:t xml:space="preserve"> cells displaying high mitotic index, defects in mitotic spindle, nuclear abnormalities </w:t>
      </w:r>
      <w:r w:rsidR="00F80366" w:rsidRPr="009268F4">
        <w:rPr>
          <w:rFonts w:ascii="Book Antiqua" w:hAnsi="Book Antiqua"/>
          <w:lang w:val="en-US"/>
        </w:rPr>
        <w:t>and apoptosis</w:t>
      </w:r>
      <w:r w:rsidR="00123526" w:rsidRPr="009268F4">
        <w:rPr>
          <w:rFonts w:ascii="Book Antiqua" w:hAnsi="Book Antiqua"/>
          <w:vertAlign w:val="superscript"/>
          <w:lang w:val="en-US"/>
        </w:rPr>
        <w:t>[11]</w:t>
      </w:r>
      <w:r w:rsidRPr="009268F4">
        <w:rPr>
          <w:rFonts w:ascii="Book Antiqua" w:hAnsi="Book Antiqua"/>
          <w:lang w:val="en-US"/>
        </w:rPr>
        <w:t xml:space="preserve">. These phenotypes are also observed from the depletion of Nek6/7 in HeLa cells using </w:t>
      </w:r>
      <w:r w:rsidR="00802E7E" w:rsidRPr="009268F4">
        <w:rPr>
          <w:rFonts w:ascii="Book Antiqua" w:hAnsi="Book Antiqua"/>
          <w:lang w:val="en-US"/>
        </w:rPr>
        <w:t>siRNA</w:t>
      </w:r>
      <w:r w:rsidRPr="009268F4">
        <w:rPr>
          <w:rFonts w:ascii="Book Antiqua" w:hAnsi="Book Antiqua"/>
          <w:lang w:val="en-US"/>
        </w:rPr>
        <w:t xml:space="preserve">, which causes retention of cells in metaphase, with a normal chromatin condensation and alignment, but an inability to complete the segregation of chromosomes. The activity of Nek6 and also 7, therefore, seems necessary for the progression of anaphase, where the cells are </w:t>
      </w:r>
      <w:r w:rsidR="002161BC" w:rsidRPr="009268F4">
        <w:rPr>
          <w:rFonts w:ascii="Book Antiqua" w:hAnsi="Book Antiqua"/>
          <w:lang w:val="en-US"/>
        </w:rPr>
        <w:t xml:space="preserve">either </w:t>
      </w:r>
      <w:r w:rsidRPr="009268F4">
        <w:rPr>
          <w:rFonts w:ascii="Book Antiqua" w:hAnsi="Book Antiqua"/>
          <w:lang w:val="en-US"/>
        </w:rPr>
        <w:t xml:space="preserve">retained </w:t>
      </w:r>
      <w:r w:rsidR="002161BC" w:rsidRPr="009268F4">
        <w:rPr>
          <w:rFonts w:ascii="Book Antiqua" w:hAnsi="Book Antiqua"/>
          <w:lang w:val="en-US"/>
        </w:rPr>
        <w:t>at</w:t>
      </w:r>
      <w:r w:rsidRPr="009268F4">
        <w:rPr>
          <w:rFonts w:ascii="Book Antiqua" w:hAnsi="Book Antiqua"/>
          <w:lang w:val="en-US"/>
        </w:rPr>
        <w:t xml:space="preserve"> the spindle assembly checkpoint (SAC)</w:t>
      </w:r>
      <w:r w:rsidR="002161BC" w:rsidRPr="009268F4">
        <w:rPr>
          <w:rFonts w:ascii="Book Antiqua" w:hAnsi="Book Antiqua"/>
          <w:lang w:val="en-US"/>
        </w:rPr>
        <w:t>, or</w:t>
      </w:r>
      <w:r w:rsidRPr="009268F4">
        <w:rPr>
          <w:rFonts w:ascii="Book Antiqua" w:hAnsi="Book Antiqua"/>
          <w:lang w:val="en-US"/>
        </w:rPr>
        <w:t xml:space="preserve"> undergo apoptosis, or complete mitosis but </w:t>
      </w:r>
      <w:r w:rsidR="002161BC" w:rsidRPr="009268F4">
        <w:rPr>
          <w:rFonts w:ascii="Book Antiqua" w:hAnsi="Book Antiqua"/>
          <w:lang w:val="en-US"/>
        </w:rPr>
        <w:t xml:space="preserve">with an elevated risk of </w:t>
      </w:r>
      <w:r w:rsidRPr="009268F4">
        <w:rPr>
          <w:rFonts w:ascii="Book Antiqua" w:hAnsi="Book Antiqua"/>
          <w:lang w:val="en-US"/>
        </w:rPr>
        <w:t>acqui</w:t>
      </w:r>
      <w:r w:rsidR="002161BC" w:rsidRPr="009268F4">
        <w:rPr>
          <w:rFonts w:ascii="Book Antiqua" w:hAnsi="Book Antiqua"/>
          <w:lang w:val="en-US"/>
        </w:rPr>
        <w:t>ring</w:t>
      </w:r>
      <w:r w:rsidR="0065512C" w:rsidRPr="009268F4">
        <w:rPr>
          <w:rFonts w:ascii="Book Antiqua" w:hAnsi="Book Antiqua"/>
          <w:lang w:val="en-US"/>
        </w:rPr>
        <w:t xml:space="preserve"> </w:t>
      </w:r>
      <w:r w:rsidR="002161BC" w:rsidRPr="009268F4">
        <w:rPr>
          <w:rFonts w:ascii="Book Antiqua" w:hAnsi="Book Antiqua"/>
          <w:lang w:val="en-US"/>
        </w:rPr>
        <w:t xml:space="preserve">chromossomal </w:t>
      </w:r>
      <w:r w:rsidRPr="009268F4">
        <w:rPr>
          <w:rFonts w:ascii="Book Antiqua" w:hAnsi="Book Antiqua"/>
          <w:lang w:val="en-US"/>
        </w:rPr>
        <w:t>abnormalities during the process</w:t>
      </w:r>
      <w:r w:rsidR="001C4B41" w:rsidRPr="009268F4">
        <w:rPr>
          <w:rFonts w:ascii="Book Antiqua" w:hAnsi="Book Antiqua"/>
          <w:vertAlign w:val="superscript"/>
          <w:lang w:val="en-US"/>
        </w:rPr>
        <w:t>[11,</w:t>
      </w:r>
      <w:r w:rsidR="00123526" w:rsidRPr="009268F4">
        <w:rPr>
          <w:rFonts w:ascii="Book Antiqua" w:hAnsi="Book Antiqua"/>
          <w:vertAlign w:val="superscript"/>
          <w:lang w:val="en-US"/>
        </w:rPr>
        <w:t>12]</w:t>
      </w:r>
      <w:r w:rsidRPr="009268F4">
        <w:rPr>
          <w:rFonts w:ascii="Book Antiqua" w:hAnsi="Book Antiqua"/>
          <w:lang w:val="en-US"/>
        </w:rPr>
        <w:t xml:space="preserve">. Moreover, treatment of </w:t>
      </w:r>
      <w:r w:rsidRPr="009268F4">
        <w:rPr>
          <w:rFonts w:ascii="Book Antiqua" w:hAnsi="Book Antiqua"/>
          <w:lang w:val="en-US"/>
        </w:rPr>
        <w:lastRenderedPageBreak/>
        <w:t>these depleted cells with an Aurora B inhibitor to bypass the SAC led to a reduction in the frequency of metaphase arrest, concomitant with an increase in the frequency of cells blocked in cytokinesis. Cells expressing the hypoactive mutants, even in the absence of the SAC inhibitor, also accumulated in cytokinesis. Therefore, Nek6 and Nek7 seem to have independent, non-redundant roles in mitotic spindle formation and cytokinesis: one at metaphase that requires a certain level of kinase activity and one in late mitosis that requires a higher level of activity</w:t>
      </w:r>
      <w:r w:rsidR="00123526" w:rsidRPr="009268F4">
        <w:rPr>
          <w:rFonts w:ascii="Book Antiqua" w:hAnsi="Book Antiqua"/>
          <w:vertAlign w:val="superscript"/>
          <w:lang w:val="en-US"/>
        </w:rPr>
        <w:t>[12]</w:t>
      </w:r>
      <w:r w:rsidRPr="009268F4">
        <w:rPr>
          <w:rFonts w:ascii="Book Antiqua" w:hAnsi="Book Antiqua"/>
          <w:lang w:val="en-US"/>
        </w:rPr>
        <w:t xml:space="preserve">. </w:t>
      </w:r>
    </w:p>
    <w:p w:rsidR="00A513E1" w:rsidRPr="009268F4" w:rsidRDefault="002D69C6" w:rsidP="00864344">
      <w:pPr>
        <w:spacing w:line="360" w:lineRule="auto"/>
        <w:jc w:val="both"/>
        <w:rPr>
          <w:rFonts w:ascii="Book Antiqua" w:hAnsi="Book Antiqua"/>
          <w:lang w:val="en-US"/>
        </w:rPr>
      </w:pPr>
      <w:r w:rsidRPr="009268F4">
        <w:rPr>
          <w:rFonts w:ascii="Book Antiqua" w:hAnsi="Book Antiqua"/>
          <w:lang w:val="en-US"/>
        </w:rPr>
        <w:tab/>
        <w:t>Intriguingly, using phosphospecific antibodies that dete</w:t>
      </w:r>
      <w:r w:rsidR="00123526" w:rsidRPr="009268F4">
        <w:rPr>
          <w:rFonts w:ascii="Book Antiqua" w:hAnsi="Book Antiqua"/>
          <w:lang w:val="en-US"/>
        </w:rPr>
        <w:t>ct activated Nek6, Rapley and co-workers</w:t>
      </w:r>
      <w:r w:rsidR="00123526" w:rsidRPr="009268F4">
        <w:rPr>
          <w:rFonts w:ascii="Book Antiqua" w:hAnsi="Book Antiqua"/>
          <w:vertAlign w:val="superscript"/>
          <w:lang w:val="en-US"/>
        </w:rPr>
        <w:t>[68]</w:t>
      </w:r>
      <w:r w:rsidRPr="009268F4">
        <w:rPr>
          <w:rFonts w:ascii="Book Antiqua" w:hAnsi="Book Antiqua"/>
          <w:lang w:val="en-US"/>
        </w:rPr>
        <w:t xml:space="preserve"> showed that Nek6 activity increased 2h after release from a nocodazole arrest, when cells would be progressing through cytokinesis. In this same study,</w:t>
      </w:r>
      <w:r w:rsidR="00F946F4" w:rsidRPr="009268F4">
        <w:rPr>
          <w:rFonts w:ascii="Book Antiqua" w:hAnsi="Book Antiqua"/>
          <w:lang w:val="en-US"/>
        </w:rPr>
        <w:t xml:space="preserve"> theKinesin-related motor protein Eg5,</w:t>
      </w:r>
      <w:r w:rsidRPr="009268F4">
        <w:rPr>
          <w:rFonts w:ascii="Book Antiqua" w:hAnsi="Book Antiqua"/>
          <w:lang w:val="en-US"/>
        </w:rPr>
        <w:t xml:space="preserve"> required for spindle bipolarity, has also been described as a substrate of Nek6. It phosphory</w:t>
      </w:r>
      <w:r w:rsidR="007414A6" w:rsidRPr="009268F4">
        <w:rPr>
          <w:rFonts w:ascii="Book Antiqua" w:hAnsi="Book Antiqua"/>
          <w:lang w:val="en-US"/>
        </w:rPr>
        <w:t xml:space="preserve">ates </w:t>
      </w:r>
      <w:r w:rsidRPr="009268F4">
        <w:rPr>
          <w:rFonts w:ascii="Book Antiqua" w:hAnsi="Book Antiqua"/>
          <w:lang w:val="en-US"/>
        </w:rPr>
        <w:t xml:space="preserve">Eg5 kinesin </w:t>
      </w:r>
      <w:r w:rsidR="00EF2A14" w:rsidRPr="009268F4">
        <w:rPr>
          <w:rFonts w:ascii="Book Antiqua" w:hAnsi="Book Antiqua"/>
          <w:i/>
          <w:lang w:val="en-US"/>
        </w:rPr>
        <w:t>in vitro</w:t>
      </w:r>
      <w:r w:rsidR="0065512C" w:rsidRPr="009268F4">
        <w:rPr>
          <w:rFonts w:ascii="Book Antiqua" w:hAnsi="Book Antiqua"/>
          <w:i/>
          <w:lang w:val="en-US"/>
        </w:rPr>
        <w:t xml:space="preserve"> </w:t>
      </w:r>
      <w:r w:rsidRPr="009268F4">
        <w:rPr>
          <w:rFonts w:ascii="Book Antiqua" w:hAnsi="Book Antiqua"/>
          <w:lang w:val="en-US"/>
        </w:rPr>
        <w:t xml:space="preserve">at several residues, </w:t>
      </w:r>
      <w:r w:rsidR="007414A6" w:rsidRPr="009268F4">
        <w:rPr>
          <w:rFonts w:ascii="Book Antiqua" w:hAnsi="Book Antiqua"/>
          <w:lang w:val="en-US"/>
        </w:rPr>
        <w:t>including</w:t>
      </w:r>
      <w:r w:rsidRPr="009268F4">
        <w:rPr>
          <w:rFonts w:ascii="Book Antiqua" w:hAnsi="Book Antiqua"/>
          <w:lang w:val="en-US"/>
        </w:rPr>
        <w:t xml:space="preserve">, Ser1033, </w:t>
      </w:r>
      <w:r w:rsidR="007414A6" w:rsidRPr="009268F4">
        <w:rPr>
          <w:rFonts w:ascii="Book Antiqua" w:hAnsi="Book Antiqua"/>
          <w:lang w:val="en-US"/>
        </w:rPr>
        <w:t xml:space="preserve">which </w:t>
      </w:r>
      <w:r w:rsidRPr="009268F4">
        <w:rPr>
          <w:rFonts w:ascii="Book Antiqua" w:hAnsi="Book Antiqua"/>
          <w:lang w:val="en-US"/>
        </w:rPr>
        <w:t>is</w:t>
      </w:r>
      <w:r w:rsidR="007414A6" w:rsidRPr="009268F4">
        <w:rPr>
          <w:rFonts w:ascii="Book Antiqua" w:hAnsi="Book Antiqua"/>
          <w:lang w:val="en-US"/>
        </w:rPr>
        <w:t xml:space="preserve"> also phosphorylated</w:t>
      </w:r>
      <w:r w:rsidR="0065512C" w:rsidRPr="009268F4">
        <w:rPr>
          <w:rFonts w:ascii="Book Antiqua" w:hAnsi="Book Antiqua"/>
          <w:lang w:val="en-US"/>
        </w:rPr>
        <w:t xml:space="preserve"> </w:t>
      </w:r>
      <w:r w:rsidRPr="009268F4">
        <w:rPr>
          <w:rFonts w:ascii="Book Antiqua" w:hAnsi="Book Antiqua"/>
          <w:i/>
          <w:lang w:val="en-US"/>
        </w:rPr>
        <w:t>in vivo</w:t>
      </w:r>
      <w:r w:rsidR="007414A6" w:rsidRPr="009268F4">
        <w:rPr>
          <w:rFonts w:ascii="Book Antiqua" w:hAnsi="Book Antiqua"/>
          <w:i/>
          <w:lang w:val="en-US"/>
        </w:rPr>
        <w:t>,</w:t>
      </w:r>
      <w:r w:rsidRPr="009268F4">
        <w:rPr>
          <w:rFonts w:ascii="Book Antiqua" w:hAnsi="Book Antiqua"/>
          <w:lang w:val="en-US"/>
        </w:rPr>
        <w:t xml:space="preserve"> during mitosis, at the spindle poles</w:t>
      </w:r>
      <w:r w:rsidR="00123526" w:rsidRPr="009268F4">
        <w:rPr>
          <w:rFonts w:ascii="Book Antiqua" w:hAnsi="Book Antiqua"/>
          <w:vertAlign w:val="superscript"/>
          <w:lang w:val="en-US"/>
        </w:rPr>
        <w:t>[68]</w:t>
      </w:r>
      <w:r w:rsidRPr="009268F4">
        <w:rPr>
          <w:rFonts w:ascii="Book Antiqua" w:hAnsi="Book Antiqua"/>
          <w:lang w:val="en-US"/>
        </w:rPr>
        <w:t>. A signaling cascade seems to occur where Nek2 first phosphorylates proteins at the intercentrosomal linker in G</w:t>
      </w:r>
      <w:r w:rsidRPr="00640C17">
        <w:rPr>
          <w:rFonts w:ascii="Book Antiqua" w:hAnsi="Book Antiqua"/>
          <w:vertAlign w:val="subscript"/>
          <w:lang w:val="en-US"/>
          <w:rPrChange w:id="17" w:author="Admin" w:date="2014-02-15T17:03:00Z">
            <w:rPr>
              <w:rFonts w:ascii="Book Antiqua" w:hAnsi="Book Antiqua"/>
              <w:lang w:val="en-US"/>
            </w:rPr>
          </w:rPrChange>
        </w:rPr>
        <w:t>2</w:t>
      </w:r>
      <w:r w:rsidRPr="009268F4">
        <w:rPr>
          <w:rFonts w:ascii="Book Antiqua" w:hAnsi="Book Antiqua"/>
          <w:lang w:val="en-US"/>
        </w:rPr>
        <w:t xml:space="preserve"> phase, resulting in their dissociation, followed by activation of Nek9 by</w:t>
      </w:r>
      <w:r w:rsidR="00A814C0" w:rsidRPr="009268F4">
        <w:rPr>
          <w:rFonts w:ascii="Book Antiqua" w:hAnsi="Book Antiqua"/>
          <w:lang w:val="en-US"/>
        </w:rPr>
        <w:t xml:space="preserve"> the Cyclin-dependent kinase 1(</w:t>
      </w:r>
      <w:r w:rsidRPr="009268F4">
        <w:rPr>
          <w:rFonts w:ascii="Book Antiqua" w:hAnsi="Book Antiqua"/>
          <w:lang w:val="en-US"/>
        </w:rPr>
        <w:t>C</w:t>
      </w:r>
      <w:r w:rsidR="0047551D" w:rsidRPr="009268F4">
        <w:rPr>
          <w:rFonts w:ascii="Book Antiqua" w:hAnsi="Book Antiqua"/>
          <w:lang w:val="en-US"/>
        </w:rPr>
        <w:t>DK</w:t>
      </w:r>
      <w:r w:rsidRPr="009268F4">
        <w:rPr>
          <w:rFonts w:ascii="Book Antiqua" w:hAnsi="Book Antiqua"/>
          <w:lang w:val="en-US"/>
        </w:rPr>
        <w:t>1</w:t>
      </w:r>
      <w:r w:rsidR="00A814C0" w:rsidRPr="009268F4">
        <w:rPr>
          <w:rFonts w:ascii="Book Antiqua" w:hAnsi="Book Antiqua"/>
          <w:lang w:val="en-US"/>
        </w:rPr>
        <w:t>)</w:t>
      </w:r>
      <w:r w:rsidRPr="009268F4">
        <w:rPr>
          <w:rFonts w:ascii="Book Antiqua" w:hAnsi="Book Antiqua"/>
          <w:lang w:val="en-US"/>
        </w:rPr>
        <w:t xml:space="preserve"> and</w:t>
      </w:r>
      <w:r w:rsidR="00344487" w:rsidRPr="009268F4">
        <w:rPr>
          <w:rFonts w:ascii="Book Antiqua" w:hAnsi="Book Antiqua"/>
          <w:lang w:val="en-US"/>
        </w:rPr>
        <w:t xml:space="preserve"> the</w:t>
      </w:r>
      <w:r w:rsidR="0065512C" w:rsidRPr="009268F4">
        <w:rPr>
          <w:rFonts w:ascii="Book Antiqua" w:hAnsi="Book Antiqua"/>
          <w:lang w:val="en-US"/>
        </w:rPr>
        <w:t xml:space="preserve"> </w:t>
      </w:r>
      <w:r w:rsidR="00344487" w:rsidRPr="009268F4">
        <w:rPr>
          <w:rFonts w:ascii="Book Antiqua" w:hAnsi="Book Antiqua"/>
          <w:lang w:val="en-US"/>
        </w:rPr>
        <w:t>Polo-like kinase 1 (PLK1)</w:t>
      </w:r>
      <w:r w:rsidRPr="009268F4">
        <w:rPr>
          <w:rFonts w:ascii="Book Antiqua" w:hAnsi="Book Antiqua"/>
          <w:lang w:val="en-US"/>
        </w:rPr>
        <w:t xml:space="preserve"> in early mitosis and subsequent activation of Nek6 and Nek7. These kinases, in turn, phosphorylate Eg5 (previously phosphorylated by </w:t>
      </w:r>
      <w:r w:rsidR="00AB16C1" w:rsidRPr="009268F4">
        <w:rPr>
          <w:rFonts w:ascii="Book Antiqua" w:hAnsi="Book Antiqua"/>
          <w:lang w:val="en-US"/>
        </w:rPr>
        <w:t>CDK1</w:t>
      </w:r>
      <w:r w:rsidRPr="009268F4">
        <w:rPr>
          <w:rFonts w:ascii="Book Antiqua" w:hAnsi="Book Antiqua"/>
          <w:lang w:val="en-US"/>
        </w:rPr>
        <w:t xml:space="preserve">), </w:t>
      </w:r>
      <w:r w:rsidR="007414A6" w:rsidRPr="009268F4">
        <w:rPr>
          <w:rFonts w:ascii="Book Antiqua" w:hAnsi="Book Antiqua"/>
          <w:lang w:val="en-US"/>
        </w:rPr>
        <w:t>promoting</w:t>
      </w:r>
      <w:r w:rsidRPr="009268F4">
        <w:rPr>
          <w:rFonts w:ascii="Book Antiqua" w:hAnsi="Book Antiqua"/>
          <w:lang w:val="en-US"/>
        </w:rPr>
        <w:t xml:space="preserve"> the separation of the centrosomes by the motor activity of Eg5, accumulated in the centrosomes</w:t>
      </w:r>
      <w:r w:rsidR="00123526" w:rsidRPr="009268F4">
        <w:rPr>
          <w:rFonts w:ascii="Book Antiqua" w:hAnsi="Book Antiqua"/>
          <w:vertAlign w:val="superscript"/>
          <w:lang w:val="en-US"/>
        </w:rPr>
        <w:t>[69</w:t>
      </w:r>
      <w:r w:rsidR="00BA77F9" w:rsidRPr="009268F4">
        <w:rPr>
          <w:rFonts w:ascii="Book Antiqua" w:hAnsi="Book Antiqua"/>
          <w:vertAlign w:val="superscript"/>
          <w:lang w:val="en-US"/>
        </w:rPr>
        <w:t>,</w:t>
      </w:r>
      <w:r w:rsidR="00123526" w:rsidRPr="009268F4">
        <w:rPr>
          <w:rFonts w:ascii="Book Antiqua" w:hAnsi="Book Antiqua"/>
          <w:vertAlign w:val="superscript"/>
          <w:lang w:val="en-US"/>
        </w:rPr>
        <w:t>70]</w:t>
      </w:r>
      <w:r w:rsidRPr="009268F4">
        <w:rPr>
          <w:rFonts w:ascii="Book Antiqua" w:hAnsi="Book Antiqua"/>
          <w:lang w:val="en-US"/>
        </w:rPr>
        <w:t xml:space="preserve">. </w:t>
      </w:r>
    </w:p>
    <w:p w:rsidR="00AD1A5F" w:rsidRPr="009268F4" w:rsidRDefault="002D69C6" w:rsidP="00864344">
      <w:pPr>
        <w:spacing w:line="360" w:lineRule="auto"/>
        <w:jc w:val="both"/>
        <w:rPr>
          <w:rFonts w:ascii="Book Antiqua" w:hAnsi="Book Antiqua"/>
          <w:lang w:val="en-US"/>
        </w:rPr>
      </w:pPr>
      <w:r w:rsidRPr="009268F4">
        <w:rPr>
          <w:rFonts w:ascii="Book Antiqua" w:hAnsi="Book Antiqua"/>
          <w:lang w:val="en-US"/>
        </w:rPr>
        <w:tab/>
        <w:t xml:space="preserve">Apart from roles in mitosis, human Nek6 was recently reported by our group to have a broad set of protein partners involved </w:t>
      </w:r>
      <w:r w:rsidR="00F80366" w:rsidRPr="009268F4">
        <w:rPr>
          <w:rFonts w:ascii="Book Antiqua" w:hAnsi="Book Antiqua"/>
          <w:lang w:val="en-US"/>
        </w:rPr>
        <w:t>in diverse biological processes</w:t>
      </w:r>
      <w:r w:rsidR="00123526" w:rsidRPr="009268F4">
        <w:rPr>
          <w:rFonts w:ascii="Book Antiqua" w:hAnsi="Book Antiqua"/>
          <w:vertAlign w:val="superscript"/>
          <w:lang w:val="en-US"/>
        </w:rPr>
        <w:t>[3]</w:t>
      </w:r>
      <w:r w:rsidRPr="009268F4">
        <w:rPr>
          <w:rFonts w:ascii="Book Antiqua" w:hAnsi="Book Antiqua"/>
          <w:lang w:val="en-US"/>
        </w:rPr>
        <w:t xml:space="preserve">. The hNek6 interactome showed that it is a high confidence hub kinase possibly involved in several known and novel cellular pathways, through interactions with and phosphorylation of </w:t>
      </w:r>
      <w:r w:rsidR="007414A6" w:rsidRPr="009268F4">
        <w:rPr>
          <w:rFonts w:ascii="Book Antiqua" w:hAnsi="Book Antiqua"/>
          <w:lang w:val="en-US"/>
        </w:rPr>
        <w:t xml:space="preserve">diverse </w:t>
      </w:r>
      <w:r w:rsidRPr="009268F4">
        <w:rPr>
          <w:rFonts w:ascii="Book Antiqua" w:hAnsi="Book Antiqua"/>
          <w:lang w:val="en-US"/>
        </w:rPr>
        <w:t>proteins</w:t>
      </w:r>
      <w:r w:rsidR="007414A6" w:rsidRPr="009268F4">
        <w:rPr>
          <w:rFonts w:ascii="Book Antiqua" w:hAnsi="Book Antiqua"/>
          <w:lang w:val="en-US"/>
        </w:rPr>
        <w:t>.</w:t>
      </w:r>
      <w:r w:rsidRPr="009268F4">
        <w:rPr>
          <w:rFonts w:ascii="Book Antiqua" w:hAnsi="Book Antiqua"/>
          <w:lang w:val="en-US"/>
        </w:rPr>
        <w:t xml:space="preserve">Figure 3 depicts some of the main cellular pathways identified for hNek6 based on the interacting </w:t>
      </w:r>
      <w:r w:rsidR="007414A6" w:rsidRPr="009268F4">
        <w:rPr>
          <w:rFonts w:ascii="Book Antiqua" w:hAnsi="Book Antiqua"/>
          <w:lang w:val="en-US"/>
        </w:rPr>
        <w:t>protein</w:t>
      </w:r>
      <w:r w:rsidRPr="009268F4">
        <w:rPr>
          <w:rFonts w:ascii="Book Antiqua" w:hAnsi="Book Antiqua"/>
          <w:lang w:val="en-US"/>
        </w:rPr>
        <w:t xml:space="preserve">s retrieved by our screenings. The novel putative pathways shown are the non-canonical Wnt signaling, the Notch signaling and the actin cytoskeleton regulation, whereas the other pathways were already suggested </w:t>
      </w:r>
      <w:r w:rsidRPr="009268F4">
        <w:rPr>
          <w:rFonts w:ascii="Book Antiqua" w:hAnsi="Book Antiqua"/>
          <w:lang w:val="en-US"/>
        </w:rPr>
        <w:lastRenderedPageBreak/>
        <w:t xml:space="preserve">by other studies: the nuclear factor </w:t>
      </w:r>
      <w:r w:rsidR="00B1274F" w:rsidRPr="009268F4">
        <w:rPr>
          <w:rFonts w:ascii="Book Antiqua" w:hAnsi="Book Antiqua"/>
          <w:lang w:val="en-US"/>
        </w:rPr>
        <w:t xml:space="preserve">kappa </w:t>
      </w:r>
      <w:r w:rsidRPr="009268F4">
        <w:rPr>
          <w:rFonts w:ascii="Book Antiqua" w:hAnsi="Book Antiqua"/>
          <w:lang w:val="en-US"/>
        </w:rPr>
        <w:t>B (NF-</w:t>
      </w:r>
      <w:r w:rsidRPr="009268F4">
        <w:rPr>
          <w:rFonts w:ascii="Book Antiqua" w:hAnsi="Book Antiqua"/>
        </w:rPr>
        <w:t>κ</w:t>
      </w:r>
      <w:r w:rsidRPr="009268F4">
        <w:rPr>
          <w:rFonts w:ascii="Book Antiqua" w:hAnsi="Book Antiqua"/>
          <w:lang w:val="en-US"/>
        </w:rPr>
        <w:t>B) signaling</w:t>
      </w:r>
      <w:r w:rsidR="00123526" w:rsidRPr="009268F4">
        <w:rPr>
          <w:rFonts w:ascii="Book Antiqua" w:hAnsi="Book Antiqua"/>
          <w:vertAlign w:val="superscript"/>
          <w:lang w:val="en-US"/>
        </w:rPr>
        <w:t>[71]</w:t>
      </w:r>
      <w:r w:rsidRPr="009268F4">
        <w:rPr>
          <w:rFonts w:ascii="Book Antiqua" w:hAnsi="Book Antiqua"/>
          <w:lang w:val="en-US"/>
        </w:rPr>
        <w:t xml:space="preserve"> and the DNA damage response</w:t>
      </w:r>
      <w:r w:rsidR="00123526" w:rsidRPr="009268F4">
        <w:rPr>
          <w:rFonts w:ascii="Book Antiqua" w:hAnsi="Book Antiqua"/>
          <w:vertAlign w:val="superscript"/>
          <w:lang w:val="en-US"/>
        </w:rPr>
        <w:t>[18]</w:t>
      </w:r>
      <w:r w:rsidRPr="009268F4">
        <w:rPr>
          <w:rFonts w:ascii="Book Antiqua" w:hAnsi="Book Antiqua"/>
          <w:lang w:val="en-US"/>
        </w:rPr>
        <w:t>. In regard to the DNA damage response category identified in our work, many studies show its importance among the tasks triggered by Neks</w:t>
      </w:r>
      <w:r w:rsidR="00F80366" w:rsidRPr="009268F4">
        <w:rPr>
          <w:rFonts w:ascii="Book Antiqua" w:hAnsi="Book Antiqua"/>
          <w:vertAlign w:val="superscript"/>
          <w:lang w:val="en-US"/>
        </w:rPr>
        <w:t>[2, 8</w:t>
      </w:r>
      <w:r w:rsidR="00A205CC" w:rsidRPr="009268F4">
        <w:rPr>
          <w:rFonts w:ascii="Book Antiqua" w:hAnsi="Book Antiqua"/>
          <w:vertAlign w:val="superscript"/>
          <w:lang w:val="en-US"/>
        </w:rPr>
        <w:t>-10,</w:t>
      </w:r>
      <w:r w:rsidR="001C4B41" w:rsidRPr="009268F4">
        <w:rPr>
          <w:rFonts w:ascii="Book Antiqua" w:hAnsi="Book Antiqua"/>
          <w:vertAlign w:val="superscript"/>
          <w:lang w:val="en-US"/>
        </w:rPr>
        <w:t>18,</w:t>
      </w:r>
      <w:r w:rsidR="00F80366" w:rsidRPr="009268F4">
        <w:rPr>
          <w:rFonts w:ascii="Book Antiqua" w:hAnsi="Book Antiqua"/>
          <w:vertAlign w:val="superscript"/>
          <w:lang w:val="en-US"/>
        </w:rPr>
        <w:t>23-</w:t>
      </w:r>
      <w:r w:rsidR="001C4B41" w:rsidRPr="009268F4">
        <w:rPr>
          <w:rFonts w:ascii="Book Antiqua" w:hAnsi="Book Antiqua"/>
          <w:vertAlign w:val="superscript"/>
          <w:lang w:val="en-US"/>
        </w:rPr>
        <w:t>25,</w:t>
      </w:r>
      <w:r w:rsidR="00123526" w:rsidRPr="009268F4">
        <w:rPr>
          <w:rFonts w:ascii="Book Antiqua" w:hAnsi="Book Antiqua"/>
          <w:vertAlign w:val="superscript"/>
          <w:lang w:val="en-US"/>
        </w:rPr>
        <w:t>72</w:t>
      </w:r>
      <w:r w:rsidR="00F80366" w:rsidRPr="009268F4">
        <w:rPr>
          <w:rFonts w:ascii="Book Antiqua" w:hAnsi="Book Antiqua"/>
          <w:vertAlign w:val="superscript"/>
          <w:lang w:val="en-US"/>
        </w:rPr>
        <w:t>-</w:t>
      </w:r>
      <w:r w:rsidR="007C3133" w:rsidRPr="009268F4">
        <w:rPr>
          <w:rFonts w:ascii="Book Antiqua" w:hAnsi="Book Antiqua"/>
          <w:vertAlign w:val="superscript"/>
          <w:lang w:val="en-US"/>
        </w:rPr>
        <w:t>74</w:t>
      </w:r>
      <w:r w:rsidR="00123526" w:rsidRPr="009268F4">
        <w:rPr>
          <w:rFonts w:ascii="Book Antiqua" w:hAnsi="Book Antiqua"/>
          <w:vertAlign w:val="superscript"/>
          <w:lang w:val="en-US"/>
        </w:rPr>
        <w:t>]</w:t>
      </w:r>
      <w:r w:rsidRPr="009268F4">
        <w:rPr>
          <w:rFonts w:ascii="Book Antiqua" w:hAnsi="Book Antiqua"/>
          <w:lang w:val="en-US"/>
        </w:rPr>
        <w:t>.</w:t>
      </w:r>
    </w:p>
    <w:p w:rsidR="00346E4E" w:rsidRPr="009268F4" w:rsidRDefault="00AD1A5F" w:rsidP="00864344">
      <w:pPr>
        <w:spacing w:line="360" w:lineRule="auto"/>
        <w:jc w:val="both"/>
        <w:rPr>
          <w:rFonts w:ascii="Book Antiqua" w:hAnsi="Book Antiqua"/>
          <w:lang w:val="en-US"/>
        </w:rPr>
      </w:pPr>
      <w:r w:rsidRPr="009268F4">
        <w:rPr>
          <w:rFonts w:ascii="Book Antiqua" w:hAnsi="Book Antiqua"/>
          <w:lang w:val="en-US"/>
        </w:rPr>
        <w:tab/>
      </w:r>
      <w:r w:rsidR="002D69C6" w:rsidRPr="009268F4">
        <w:rPr>
          <w:rFonts w:ascii="Book Antiqua" w:hAnsi="Book Antiqua"/>
          <w:lang w:val="en-US"/>
        </w:rPr>
        <w:t>On the other hand, Nek6 phosphorylates the transcription factor Oct</w:t>
      </w:r>
      <w:r w:rsidR="00A77905" w:rsidRPr="009268F4">
        <w:rPr>
          <w:rFonts w:ascii="Book Antiqua" w:hAnsi="Book Antiqua"/>
          <w:lang w:val="en-US"/>
        </w:rPr>
        <w:t>-</w:t>
      </w:r>
      <w:r w:rsidR="002D69C6" w:rsidRPr="009268F4">
        <w:rPr>
          <w:rFonts w:ascii="Book Antiqua" w:hAnsi="Book Antiqua"/>
          <w:lang w:val="en-US"/>
        </w:rPr>
        <w:t xml:space="preserve">1 (POU2F1), a potent regulator of metabolism and tumorigenicity, at S335 </w:t>
      </w:r>
      <w:r w:rsidR="007414A6" w:rsidRPr="009268F4">
        <w:rPr>
          <w:rFonts w:ascii="Book Antiqua" w:hAnsi="Book Antiqua"/>
          <w:lang w:val="en-US"/>
        </w:rPr>
        <w:t>in</w:t>
      </w:r>
      <w:r w:rsidR="002D69C6" w:rsidRPr="009268F4">
        <w:rPr>
          <w:rFonts w:ascii="Book Antiqua" w:hAnsi="Book Antiqua"/>
          <w:lang w:val="en-US"/>
        </w:rPr>
        <w:t xml:space="preserve"> the DNA binding domain, during mitosis, causing Oct</w:t>
      </w:r>
      <w:r w:rsidR="00665CAA" w:rsidRPr="009268F4">
        <w:rPr>
          <w:rFonts w:ascii="Book Antiqua" w:hAnsi="Book Antiqua"/>
          <w:lang w:val="en-US"/>
        </w:rPr>
        <w:t>-</w:t>
      </w:r>
      <w:r w:rsidR="002D69C6" w:rsidRPr="009268F4">
        <w:rPr>
          <w:rFonts w:ascii="Book Antiqua" w:hAnsi="Book Antiqua"/>
          <w:lang w:val="en-US"/>
        </w:rPr>
        <w:t>1 to dis</w:t>
      </w:r>
      <w:r w:rsidR="007414A6" w:rsidRPr="009268F4">
        <w:rPr>
          <w:rFonts w:ascii="Book Antiqua" w:hAnsi="Book Antiqua"/>
          <w:lang w:val="en-US"/>
        </w:rPr>
        <w:t>sociate</w:t>
      </w:r>
      <w:r w:rsidR="002D69C6" w:rsidRPr="009268F4">
        <w:rPr>
          <w:rFonts w:ascii="Book Antiqua" w:hAnsi="Book Antiqua"/>
          <w:lang w:val="en-US"/>
        </w:rPr>
        <w:t xml:space="preserve"> from </w:t>
      </w:r>
      <w:r w:rsidR="007414A6" w:rsidRPr="009268F4">
        <w:rPr>
          <w:rFonts w:ascii="Book Antiqua" w:hAnsi="Book Antiqua"/>
          <w:lang w:val="en-US"/>
        </w:rPr>
        <w:t xml:space="preserve">the </w:t>
      </w:r>
      <w:r w:rsidR="002D69C6" w:rsidRPr="009268F4">
        <w:rPr>
          <w:rFonts w:ascii="Book Antiqua" w:hAnsi="Book Antiqua"/>
          <w:lang w:val="en-US"/>
        </w:rPr>
        <w:t>chromatin and concentrate in the centrosomes, spindle poles, kinetochores and midbody</w:t>
      </w:r>
      <w:r w:rsidR="007C3133" w:rsidRPr="009268F4">
        <w:rPr>
          <w:rFonts w:ascii="Book Antiqua" w:hAnsi="Book Antiqua"/>
          <w:vertAlign w:val="superscript"/>
          <w:lang w:val="en-US"/>
        </w:rPr>
        <w:t>[75]</w:t>
      </w:r>
      <w:r w:rsidR="002D69C6" w:rsidRPr="009268F4">
        <w:rPr>
          <w:rFonts w:ascii="Book Antiqua" w:hAnsi="Book Antiqua"/>
          <w:lang w:val="en-US"/>
        </w:rPr>
        <w:t xml:space="preserve">. </w:t>
      </w:r>
      <w:r w:rsidR="007414A6" w:rsidRPr="009268F4">
        <w:rPr>
          <w:rFonts w:ascii="Book Antiqua" w:hAnsi="Book Antiqua"/>
          <w:lang w:val="en-US"/>
        </w:rPr>
        <w:t xml:space="preserve">Furthermore, </w:t>
      </w:r>
      <w:r w:rsidR="002D69C6" w:rsidRPr="009268F4">
        <w:rPr>
          <w:rFonts w:ascii="Book Antiqua" w:hAnsi="Book Antiqua"/>
          <w:lang w:val="en-US"/>
        </w:rPr>
        <w:t>Nek6 phosphorylates histones H1 and H3</w:t>
      </w:r>
      <w:r w:rsidR="0065512C" w:rsidRPr="009268F4">
        <w:rPr>
          <w:rFonts w:ascii="Book Antiqua" w:hAnsi="Book Antiqua"/>
          <w:lang w:val="en-US"/>
        </w:rPr>
        <w:t xml:space="preserve"> </w:t>
      </w:r>
      <w:r w:rsidR="00EF2A14" w:rsidRPr="009268F4">
        <w:rPr>
          <w:rFonts w:ascii="Book Antiqua" w:hAnsi="Book Antiqua"/>
          <w:i/>
          <w:lang w:val="en-US"/>
        </w:rPr>
        <w:t>in vitro</w:t>
      </w:r>
      <w:r w:rsidR="002D69C6" w:rsidRPr="009268F4">
        <w:rPr>
          <w:rFonts w:ascii="Book Antiqua" w:hAnsi="Book Antiqua"/>
          <w:lang w:val="en-US"/>
        </w:rPr>
        <w:t xml:space="preserve">, </w:t>
      </w:r>
      <w:r w:rsidR="007414A6" w:rsidRPr="009268F4">
        <w:rPr>
          <w:rFonts w:ascii="Book Antiqua" w:hAnsi="Book Antiqua"/>
          <w:lang w:val="en-US"/>
        </w:rPr>
        <w:t xml:space="preserve">possibly contributing </w:t>
      </w:r>
      <w:r w:rsidR="002D69C6" w:rsidRPr="009268F4">
        <w:rPr>
          <w:rFonts w:ascii="Book Antiqua" w:hAnsi="Book Antiqua"/>
          <w:lang w:val="en-US"/>
        </w:rPr>
        <w:t>to mitotic chromatin condensation</w:t>
      </w:r>
      <w:r w:rsidR="007C3133" w:rsidRPr="009268F4">
        <w:rPr>
          <w:rFonts w:ascii="Book Antiqua" w:hAnsi="Book Antiqua"/>
          <w:vertAlign w:val="superscript"/>
          <w:lang w:val="en-US"/>
        </w:rPr>
        <w:t>[76]</w:t>
      </w:r>
      <w:r w:rsidR="007414A6" w:rsidRPr="009268F4">
        <w:rPr>
          <w:rFonts w:ascii="Book Antiqua" w:hAnsi="Book Antiqua"/>
          <w:lang w:val="en-US"/>
        </w:rPr>
        <w:t>. Nek6</w:t>
      </w:r>
      <w:r w:rsidR="0065512C" w:rsidRPr="009268F4">
        <w:rPr>
          <w:rFonts w:ascii="Book Antiqua" w:hAnsi="Book Antiqua"/>
          <w:lang w:val="en-US"/>
        </w:rPr>
        <w:t xml:space="preserve"> </w:t>
      </w:r>
      <w:r w:rsidR="00346E4E" w:rsidRPr="009268F4">
        <w:rPr>
          <w:rFonts w:ascii="Book Antiqua" w:hAnsi="Book Antiqua"/>
          <w:lang w:val="en-US"/>
        </w:rPr>
        <w:t xml:space="preserve">finally also </w:t>
      </w:r>
      <w:r w:rsidR="002D69C6" w:rsidRPr="009268F4">
        <w:rPr>
          <w:rFonts w:ascii="Book Antiqua" w:hAnsi="Book Antiqua"/>
          <w:lang w:val="en-US"/>
        </w:rPr>
        <w:t>binds</w:t>
      </w:r>
      <w:r w:rsidR="00346E4E" w:rsidRPr="009268F4">
        <w:rPr>
          <w:rFonts w:ascii="Book Antiqua" w:hAnsi="Book Antiqua"/>
          <w:lang w:val="en-US"/>
        </w:rPr>
        <w:t xml:space="preserve"> the</w:t>
      </w:r>
      <w:r w:rsidR="002D69C6" w:rsidRPr="009268F4">
        <w:rPr>
          <w:rFonts w:ascii="Book Antiqua" w:hAnsi="Book Antiqua"/>
          <w:lang w:val="en-US"/>
        </w:rPr>
        <w:t xml:space="preserve"> BTB/POZ domain-containing protein KCTD5, which appear</w:t>
      </w:r>
      <w:r w:rsidR="00346E4E" w:rsidRPr="009268F4">
        <w:rPr>
          <w:rFonts w:ascii="Book Antiqua" w:hAnsi="Book Antiqua"/>
          <w:lang w:val="en-US"/>
        </w:rPr>
        <w:t>s</w:t>
      </w:r>
      <w:r w:rsidR="002D69C6" w:rsidRPr="009268F4">
        <w:rPr>
          <w:rFonts w:ascii="Book Antiqua" w:hAnsi="Book Antiqua"/>
          <w:lang w:val="en-US"/>
        </w:rPr>
        <w:t xml:space="preserve"> to </w:t>
      </w:r>
      <w:r w:rsidR="00346E4E" w:rsidRPr="009268F4">
        <w:rPr>
          <w:rFonts w:ascii="Book Antiqua" w:hAnsi="Book Antiqua"/>
          <w:lang w:val="en-US"/>
        </w:rPr>
        <w:t>have a role in</w:t>
      </w:r>
      <w:r w:rsidR="0065512C" w:rsidRPr="009268F4">
        <w:rPr>
          <w:rFonts w:ascii="Book Antiqua" w:hAnsi="Book Antiqua"/>
          <w:lang w:val="en-US"/>
        </w:rPr>
        <w:t xml:space="preserve"> </w:t>
      </w:r>
      <w:r w:rsidR="002D69C6" w:rsidRPr="009268F4">
        <w:rPr>
          <w:rFonts w:ascii="Book Antiqua" w:hAnsi="Book Antiqua"/>
          <w:lang w:val="en-US"/>
        </w:rPr>
        <w:t>cytokinesis</w:t>
      </w:r>
      <w:r w:rsidR="007C3133" w:rsidRPr="009268F4">
        <w:rPr>
          <w:rFonts w:ascii="Book Antiqua" w:hAnsi="Book Antiqua"/>
          <w:vertAlign w:val="superscript"/>
          <w:lang w:val="en-US"/>
        </w:rPr>
        <w:t>[77]</w:t>
      </w:r>
      <w:r w:rsidR="0065512C" w:rsidRPr="009268F4">
        <w:rPr>
          <w:rFonts w:ascii="Book Antiqua" w:hAnsi="Book Antiqua"/>
          <w:vertAlign w:val="superscript"/>
          <w:lang w:val="en-US"/>
        </w:rPr>
        <w:t xml:space="preserve"> </w:t>
      </w:r>
      <w:r w:rsidR="00346E4E" w:rsidRPr="009268F4">
        <w:rPr>
          <w:rFonts w:ascii="Book Antiqua" w:hAnsi="Book Antiqua"/>
          <w:lang w:val="en-US"/>
        </w:rPr>
        <w:t>and apoptosis</w:t>
      </w:r>
      <w:r w:rsidR="00346E4E" w:rsidRPr="009268F4">
        <w:rPr>
          <w:rFonts w:ascii="Book Antiqua" w:hAnsi="Book Antiqua"/>
          <w:vertAlign w:val="superscript"/>
          <w:lang w:val="en-US"/>
        </w:rPr>
        <w:t>[78].</w:t>
      </w:r>
      <w:r w:rsidR="00346E4E" w:rsidRPr="009268F4">
        <w:rPr>
          <w:rFonts w:ascii="Book Antiqua" w:hAnsi="Book Antiqua"/>
          <w:lang w:val="en-US"/>
        </w:rPr>
        <w:t>.</w:t>
      </w:r>
    </w:p>
    <w:p w:rsidR="00A513E1" w:rsidRPr="009268F4" w:rsidRDefault="00346E4E" w:rsidP="00864344">
      <w:pPr>
        <w:spacing w:line="360" w:lineRule="auto"/>
        <w:jc w:val="both"/>
        <w:rPr>
          <w:rFonts w:ascii="Book Antiqua" w:hAnsi="Book Antiqua"/>
          <w:lang w:val="en-US"/>
        </w:rPr>
      </w:pPr>
      <w:r w:rsidRPr="009268F4">
        <w:rPr>
          <w:rFonts w:ascii="Book Antiqua" w:hAnsi="Book Antiqua"/>
          <w:lang w:val="en-US"/>
        </w:rPr>
        <w:tab/>
      </w:r>
      <w:r w:rsidR="002D69C6" w:rsidRPr="009268F4">
        <w:rPr>
          <w:rFonts w:ascii="Book Antiqua" w:hAnsi="Book Antiqua"/>
          <w:lang w:val="en-US"/>
        </w:rPr>
        <w:t>As the other human Neks, hNek6 was recently found to be linked to carcinogenesis. It shows an increased expression and activity in gastric cancer according to</w:t>
      </w:r>
      <w:r w:rsidR="00F80366" w:rsidRPr="009268F4">
        <w:rPr>
          <w:rFonts w:ascii="Book Antiqua" w:hAnsi="Book Antiqua"/>
          <w:lang w:val="en-US"/>
        </w:rPr>
        <w:t xml:space="preserve"> the progression of the disease</w:t>
      </w:r>
      <w:r w:rsidR="00604107" w:rsidRPr="009268F4">
        <w:rPr>
          <w:rFonts w:ascii="Book Antiqua" w:hAnsi="Book Antiqua"/>
          <w:vertAlign w:val="superscript"/>
          <w:lang w:val="en-US"/>
        </w:rPr>
        <w:t>[79]</w:t>
      </w:r>
      <w:r w:rsidR="002D69C6" w:rsidRPr="009268F4">
        <w:rPr>
          <w:rFonts w:ascii="Book Antiqua" w:hAnsi="Book Antiqua"/>
          <w:lang w:val="en-US"/>
        </w:rPr>
        <w:t xml:space="preserve">, and up-regulation of Nek6 mRNA correlates with the </w:t>
      </w:r>
      <w:r w:rsidR="000B5476" w:rsidRPr="009268F4">
        <w:rPr>
          <w:rFonts w:ascii="Book Antiqua" w:hAnsi="Book Antiqua"/>
          <w:lang w:val="en-US"/>
        </w:rPr>
        <w:t>Peptidyl-prolyl cis-trans isomerase</w:t>
      </w:r>
      <w:r w:rsidR="002D69C6" w:rsidRPr="009268F4">
        <w:rPr>
          <w:rFonts w:ascii="Book Antiqua" w:hAnsi="Book Antiqua"/>
          <w:lang w:val="en-US"/>
        </w:rPr>
        <w:t>Pin1 up-regulation in 70% of hepatic cell carcinomas</w:t>
      </w:r>
      <w:r w:rsidR="007C3133" w:rsidRPr="009268F4">
        <w:rPr>
          <w:rFonts w:ascii="Book Antiqua" w:hAnsi="Book Antiqua"/>
          <w:vertAlign w:val="superscript"/>
          <w:lang w:val="en-US"/>
        </w:rPr>
        <w:t>[80]</w:t>
      </w:r>
      <w:r w:rsidRPr="009268F4">
        <w:rPr>
          <w:rFonts w:ascii="Book Antiqua" w:hAnsi="Book Antiqua"/>
          <w:lang w:val="en-US"/>
        </w:rPr>
        <w:t>.T</w:t>
      </w:r>
      <w:r w:rsidR="002D69C6" w:rsidRPr="009268F4">
        <w:rPr>
          <w:rFonts w:ascii="Book Antiqua" w:hAnsi="Book Antiqua"/>
          <w:lang w:val="en-US"/>
        </w:rPr>
        <w:t>he overexpression of a catalytically inactive Nek6 promotes cell cycle arrest in human breast cancer in metaphase and leads to apoptosis</w:t>
      </w:r>
      <w:r w:rsidR="00755F8A" w:rsidRPr="009268F4">
        <w:rPr>
          <w:rFonts w:ascii="Book Antiqua" w:hAnsi="Book Antiqua"/>
          <w:vertAlign w:val="superscript"/>
          <w:lang w:val="en-US"/>
        </w:rPr>
        <w:t>[11</w:t>
      </w:r>
      <w:r w:rsidR="00ED7CB1" w:rsidRPr="009268F4">
        <w:rPr>
          <w:rFonts w:ascii="Book Antiqua" w:hAnsi="Book Antiqua"/>
          <w:vertAlign w:val="superscript"/>
          <w:lang w:val="en-US"/>
        </w:rPr>
        <w:t>]</w:t>
      </w:r>
      <w:r w:rsidR="00DE0FF3" w:rsidRPr="009268F4">
        <w:rPr>
          <w:rFonts w:ascii="Book Antiqua" w:hAnsi="Book Antiqua"/>
          <w:lang w:val="en-US"/>
        </w:rPr>
        <w:t>,</w:t>
      </w:r>
      <w:r w:rsidR="00ED7CB1" w:rsidRPr="009268F4">
        <w:rPr>
          <w:rFonts w:ascii="Book Antiqua" w:hAnsi="Book Antiqua"/>
          <w:lang w:val="en-US"/>
        </w:rPr>
        <w:t xml:space="preserve"> while its knockdown induces senescence and </w:t>
      </w:r>
      <w:r w:rsidRPr="009268F4">
        <w:rPr>
          <w:rFonts w:ascii="Book Antiqua" w:hAnsi="Book Antiqua"/>
          <w:lang w:val="en-US"/>
        </w:rPr>
        <w:t xml:space="preserve">also </w:t>
      </w:r>
      <w:r w:rsidR="00ED7CB1" w:rsidRPr="009268F4">
        <w:rPr>
          <w:rFonts w:ascii="Book Antiqua" w:hAnsi="Book Antiqua"/>
          <w:lang w:val="en-US"/>
        </w:rPr>
        <w:t>apoptosis</w:t>
      </w:r>
      <w:r w:rsidR="00ED7CB1" w:rsidRPr="009268F4">
        <w:rPr>
          <w:rFonts w:ascii="Book Antiqua" w:hAnsi="Book Antiqua"/>
          <w:vertAlign w:val="superscript"/>
          <w:lang w:val="en-US"/>
        </w:rPr>
        <w:t>[</w:t>
      </w:r>
      <w:r w:rsidR="00DE0FF3" w:rsidRPr="009268F4">
        <w:rPr>
          <w:rFonts w:ascii="Book Antiqua" w:hAnsi="Book Antiqua"/>
          <w:vertAlign w:val="superscript"/>
          <w:lang w:val="en-US"/>
        </w:rPr>
        <w:t>81</w:t>
      </w:r>
      <w:r w:rsidR="007C3133" w:rsidRPr="009268F4">
        <w:rPr>
          <w:rFonts w:ascii="Book Antiqua" w:hAnsi="Book Antiqua"/>
          <w:vertAlign w:val="superscript"/>
          <w:lang w:val="en-US"/>
        </w:rPr>
        <w:t>]</w:t>
      </w:r>
      <w:r w:rsidR="00604107" w:rsidRPr="009268F4">
        <w:rPr>
          <w:rFonts w:ascii="Book Antiqua" w:hAnsi="Book Antiqua"/>
          <w:lang w:val="en-US"/>
        </w:rPr>
        <w:t>.</w:t>
      </w:r>
      <w:r w:rsidR="002D69C6" w:rsidRPr="009268F4">
        <w:rPr>
          <w:rFonts w:ascii="Book Antiqua" w:hAnsi="Book Antiqua"/>
          <w:lang w:val="en-US"/>
        </w:rPr>
        <w:t xml:space="preserve"> In a large-scale screening of serine/threonine kinases on different types of human tumors, Nek6 was shown to be up-regulated in non-Hodgkin’s lymphoma</w:t>
      </w:r>
      <w:r w:rsidRPr="009268F4">
        <w:rPr>
          <w:rFonts w:ascii="Book Antiqua" w:hAnsi="Book Antiqua"/>
          <w:lang w:val="en-US"/>
        </w:rPr>
        <w:t xml:space="preserve">, </w:t>
      </w:r>
      <w:r w:rsidR="002D69C6" w:rsidRPr="009268F4">
        <w:rPr>
          <w:rFonts w:ascii="Book Antiqua" w:hAnsi="Book Antiqua"/>
          <w:lang w:val="en-US"/>
        </w:rPr>
        <w:t>breast, colorectal, and lung tumors</w:t>
      </w:r>
      <w:r w:rsidR="007C3133" w:rsidRPr="009268F4">
        <w:rPr>
          <w:rFonts w:ascii="Book Antiqua" w:hAnsi="Book Antiqua"/>
          <w:vertAlign w:val="superscript"/>
          <w:lang w:val="en-US"/>
        </w:rPr>
        <w:t>[82]</w:t>
      </w:r>
      <w:r w:rsidR="002D69C6" w:rsidRPr="009268F4">
        <w:rPr>
          <w:rFonts w:ascii="Book Antiqua" w:hAnsi="Book Antiqua"/>
          <w:lang w:val="en-US"/>
        </w:rPr>
        <w:t>. Moreover, NEK6</w:t>
      </w:r>
      <w:r w:rsidRPr="009268F4">
        <w:rPr>
          <w:rFonts w:ascii="Book Antiqua" w:hAnsi="Book Antiqua"/>
          <w:lang w:val="en-US"/>
        </w:rPr>
        <w:t>´s</w:t>
      </w:r>
      <w:r w:rsidR="002D69C6" w:rsidRPr="009268F4">
        <w:rPr>
          <w:rFonts w:ascii="Book Antiqua" w:hAnsi="Book Antiqua"/>
          <w:lang w:val="en-US"/>
        </w:rPr>
        <w:t xml:space="preserve"> gene, besides AURKA, has its expression increased in esophagitis and esophageal adenocarcinoma, </w:t>
      </w:r>
      <w:r w:rsidRPr="009268F4">
        <w:rPr>
          <w:rFonts w:ascii="Book Antiqua" w:hAnsi="Book Antiqua"/>
          <w:lang w:val="en-US"/>
        </w:rPr>
        <w:t>representing</w:t>
      </w:r>
      <w:r w:rsidR="002D69C6" w:rsidRPr="009268F4">
        <w:rPr>
          <w:rFonts w:ascii="Book Antiqua" w:hAnsi="Book Antiqua"/>
          <w:lang w:val="en-US"/>
        </w:rPr>
        <w:t xml:space="preserve"> a promising </w:t>
      </w:r>
      <w:r w:rsidRPr="009268F4">
        <w:rPr>
          <w:rFonts w:ascii="Book Antiqua" w:hAnsi="Book Antiqua"/>
          <w:lang w:val="en-US"/>
        </w:rPr>
        <w:t xml:space="preserve">candidate </w:t>
      </w:r>
      <w:r w:rsidR="002D69C6" w:rsidRPr="009268F4">
        <w:rPr>
          <w:rFonts w:ascii="Book Antiqua" w:hAnsi="Book Antiqua"/>
          <w:lang w:val="en-US"/>
        </w:rPr>
        <w:t>marker of these diseases</w:t>
      </w:r>
      <w:r w:rsidR="007C3133" w:rsidRPr="009268F4">
        <w:rPr>
          <w:rFonts w:ascii="Book Antiqua" w:hAnsi="Book Antiqua"/>
          <w:vertAlign w:val="superscript"/>
          <w:lang w:val="en-US"/>
        </w:rPr>
        <w:t>[83]</w:t>
      </w:r>
      <w:r w:rsidR="002D69C6" w:rsidRPr="009268F4">
        <w:rPr>
          <w:rFonts w:ascii="Book Antiqua" w:hAnsi="Book Antiqua"/>
          <w:lang w:val="en-US"/>
        </w:rPr>
        <w:t>. Recently, it was demonstrated that transcript, protein, and kinase activity levels of Nek6 were highly elevated in the malignant tumors and human cancer cell lines compared with normal tissue and fibroblast cells, indicating an important role for Nek6 in tumorigenesis</w:t>
      </w:r>
      <w:r w:rsidR="007C3133" w:rsidRPr="009268F4">
        <w:rPr>
          <w:rFonts w:ascii="Book Antiqua" w:hAnsi="Book Antiqua"/>
          <w:vertAlign w:val="superscript"/>
          <w:lang w:val="en-US"/>
        </w:rPr>
        <w:t>[84]</w:t>
      </w:r>
      <w:r w:rsidR="002D69C6" w:rsidRPr="009268F4">
        <w:rPr>
          <w:rFonts w:ascii="Book Antiqua" w:hAnsi="Book Antiqua"/>
          <w:lang w:val="en-US"/>
        </w:rPr>
        <w:t>. Its phosphorylation at Thr210 and Ser206 is critical for the phosphorylation of</w:t>
      </w:r>
      <w:r w:rsidR="0065512C" w:rsidRPr="009268F4">
        <w:rPr>
          <w:rFonts w:ascii="Book Antiqua" w:hAnsi="Book Antiqua"/>
          <w:lang w:val="en-US"/>
        </w:rPr>
        <w:t xml:space="preserve"> </w:t>
      </w:r>
      <w:r w:rsidRPr="009268F4">
        <w:rPr>
          <w:rFonts w:ascii="Book Antiqua" w:hAnsi="Book Antiqua"/>
          <w:lang w:val="en-US"/>
        </w:rPr>
        <w:t>STAT3 (</w:t>
      </w:r>
      <w:r w:rsidR="005F4AA2" w:rsidRPr="009268F4">
        <w:rPr>
          <w:rFonts w:ascii="Book Antiqua" w:hAnsi="Book Antiqua"/>
          <w:lang w:val="en-US"/>
        </w:rPr>
        <w:t>Signal transducer and activator of transcription 3)</w:t>
      </w:r>
      <w:r w:rsidR="002D69C6" w:rsidRPr="009268F4">
        <w:rPr>
          <w:rFonts w:ascii="Book Antiqua" w:hAnsi="Book Antiqua"/>
          <w:lang w:val="en-US"/>
        </w:rPr>
        <w:t xml:space="preserve"> at Ser727</w:t>
      </w:r>
      <w:r w:rsidR="007C3133" w:rsidRPr="009268F4">
        <w:rPr>
          <w:rFonts w:ascii="Book Antiqua" w:hAnsi="Book Antiqua"/>
          <w:vertAlign w:val="superscript"/>
          <w:lang w:val="en-US"/>
        </w:rPr>
        <w:t>[85]</w:t>
      </w:r>
      <w:r w:rsidR="002D69C6" w:rsidRPr="009268F4">
        <w:rPr>
          <w:rFonts w:ascii="Book Antiqua" w:hAnsi="Book Antiqua"/>
          <w:lang w:val="en-US"/>
        </w:rPr>
        <w:t xml:space="preserve">. Furthermore, its overexpression suppresses p53-induced senescence in cancer cells: it inhibits </w:t>
      </w:r>
      <w:r w:rsidR="002D69C6" w:rsidRPr="009268F4">
        <w:rPr>
          <w:rFonts w:ascii="Book Antiqua" w:hAnsi="Book Antiqua"/>
          <w:lang w:val="en-US"/>
        </w:rPr>
        <w:lastRenderedPageBreak/>
        <w:t>the cell cycle arrest at both G</w:t>
      </w:r>
      <w:r w:rsidR="002D69C6" w:rsidRPr="00421970">
        <w:rPr>
          <w:rFonts w:ascii="Book Antiqua" w:hAnsi="Book Antiqua"/>
          <w:vertAlign w:val="subscript"/>
          <w:lang w:val="en-US"/>
          <w:rPrChange w:id="18" w:author="Admin" w:date="2014-02-15T17:03:00Z">
            <w:rPr>
              <w:rFonts w:ascii="Book Antiqua" w:hAnsi="Book Antiqua"/>
              <w:lang w:val="en-US"/>
            </w:rPr>
          </w:rPrChange>
        </w:rPr>
        <w:t>1</w:t>
      </w:r>
      <w:r w:rsidR="002D69C6" w:rsidRPr="009268F4">
        <w:rPr>
          <w:rFonts w:ascii="Book Antiqua" w:hAnsi="Book Antiqua"/>
          <w:lang w:val="en-US"/>
        </w:rPr>
        <w:t xml:space="preserve"> and G</w:t>
      </w:r>
      <w:r w:rsidR="002D69C6" w:rsidRPr="00421970">
        <w:rPr>
          <w:rFonts w:ascii="Book Antiqua" w:hAnsi="Book Antiqua"/>
          <w:vertAlign w:val="subscript"/>
          <w:lang w:val="en-US"/>
          <w:rPrChange w:id="19" w:author="Admin" w:date="2014-02-15T17:03:00Z">
            <w:rPr>
              <w:rFonts w:ascii="Book Antiqua" w:hAnsi="Book Antiqua"/>
              <w:lang w:val="en-US"/>
            </w:rPr>
          </w:rPrChange>
        </w:rPr>
        <w:t>2</w:t>
      </w:r>
      <w:r w:rsidR="002D69C6" w:rsidRPr="009268F4">
        <w:rPr>
          <w:rFonts w:ascii="Book Antiqua" w:hAnsi="Book Antiqua"/>
          <w:lang w:val="en-US"/>
        </w:rPr>
        <w:t xml:space="preserve">/M transition, the reduction in the Cdc2 and cyclin B levels </w:t>
      </w:r>
      <w:r w:rsidR="00AE0D59" w:rsidRPr="009268F4">
        <w:rPr>
          <w:rFonts w:ascii="Book Antiqua" w:hAnsi="Book Antiqua"/>
          <w:lang w:val="en-US"/>
        </w:rPr>
        <w:t>and</w:t>
      </w:r>
      <w:r w:rsidR="002D69C6" w:rsidRPr="009268F4">
        <w:rPr>
          <w:rFonts w:ascii="Book Antiqua" w:hAnsi="Book Antiqua"/>
          <w:lang w:val="en-US"/>
        </w:rPr>
        <w:t xml:space="preserve"> the increase in ROS levels induced by p53</w:t>
      </w:r>
      <w:r w:rsidR="007C3133" w:rsidRPr="009268F4">
        <w:rPr>
          <w:rFonts w:ascii="Book Antiqua" w:hAnsi="Book Antiqua"/>
          <w:vertAlign w:val="superscript"/>
          <w:lang w:val="en-US"/>
        </w:rPr>
        <w:t>[86]</w:t>
      </w:r>
      <w:r w:rsidR="002D69C6" w:rsidRPr="009268F4">
        <w:rPr>
          <w:rFonts w:ascii="Book Antiqua" w:hAnsi="Book Antiqua"/>
          <w:lang w:val="en-US"/>
        </w:rPr>
        <w:t>. It</w:t>
      </w:r>
      <w:r w:rsidR="000E6EA0" w:rsidRPr="009268F4">
        <w:rPr>
          <w:rFonts w:ascii="Book Antiqua" w:hAnsi="Book Antiqua"/>
          <w:lang w:val="en-US"/>
        </w:rPr>
        <w:t>s</w:t>
      </w:r>
      <w:r w:rsidR="002D69C6" w:rsidRPr="009268F4">
        <w:rPr>
          <w:rFonts w:ascii="Book Antiqua" w:hAnsi="Book Antiqua"/>
          <w:lang w:val="en-US"/>
        </w:rPr>
        <w:t xml:space="preserve"> overexpression also makes cancer cells resistant to premature senescence induced by the anti-cancer drugs camptothecin and doxorubicin</w:t>
      </w:r>
      <w:r w:rsidR="00604107" w:rsidRPr="009268F4">
        <w:rPr>
          <w:rFonts w:ascii="Book Antiqua" w:hAnsi="Book Antiqua"/>
          <w:vertAlign w:val="superscript"/>
          <w:lang w:val="en-US"/>
        </w:rPr>
        <w:t>[87]</w:t>
      </w:r>
      <w:r w:rsidR="002D69C6" w:rsidRPr="009268F4">
        <w:rPr>
          <w:rFonts w:ascii="Book Antiqua" w:hAnsi="Book Antiqua"/>
          <w:lang w:val="en-US"/>
        </w:rPr>
        <w:t>. The inhibition of the Nek6 function sensitizes human tumor cells to premature senescence after anti</w:t>
      </w:r>
      <w:r w:rsidR="00431958" w:rsidRPr="009268F4">
        <w:rPr>
          <w:rFonts w:ascii="Book Antiqua" w:hAnsi="Book Antiqua"/>
          <w:lang w:val="en-US"/>
        </w:rPr>
        <w:t>-</w:t>
      </w:r>
      <w:r w:rsidR="002D69C6" w:rsidRPr="009268F4">
        <w:rPr>
          <w:rFonts w:ascii="Book Antiqua" w:hAnsi="Book Antiqua"/>
          <w:lang w:val="en-US"/>
        </w:rPr>
        <w:t>cancer drug treatment or serum</w:t>
      </w:r>
      <w:r w:rsidR="0065512C" w:rsidRPr="009268F4">
        <w:rPr>
          <w:rFonts w:ascii="Book Antiqua" w:hAnsi="Book Antiqua"/>
          <w:lang w:val="en-US"/>
        </w:rPr>
        <w:t xml:space="preserve"> </w:t>
      </w:r>
      <w:r w:rsidR="00AE0D59" w:rsidRPr="009268F4">
        <w:rPr>
          <w:rFonts w:ascii="Book Antiqua" w:hAnsi="Book Antiqua"/>
          <w:lang w:val="en-US"/>
        </w:rPr>
        <w:t>depletion</w:t>
      </w:r>
      <w:r w:rsidR="00604107" w:rsidRPr="009268F4">
        <w:rPr>
          <w:rFonts w:ascii="Book Antiqua" w:hAnsi="Book Antiqua"/>
          <w:vertAlign w:val="superscript"/>
          <w:lang w:val="en-US"/>
        </w:rPr>
        <w:t>[</w:t>
      </w:r>
      <w:r w:rsidR="009268F4">
        <w:rPr>
          <w:rFonts w:ascii="Book Antiqua" w:hAnsi="Book Antiqua" w:hint="eastAsia"/>
          <w:vertAlign w:val="superscript"/>
          <w:lang w:val="en-US" w:eastAsia="zh-CN"/>
        </w:rPr>
        <w:t>81</w:t>
      </w:r>
      <w:r w:rsidR="00604107" w:rsidRPr="009268F4">
        <w:rPr>
          <w:rFonts w:ascii="Book Antiqua" w:hAnsi="Book Antiqua"/>
          <w:vertAlign w:val="superscript"/>
          <w:lang w:val="en-US"/>
        </w:rPr>
        <w:t>]</w:t>
      </w:r>
      <w:r w:rsidR="002D69C6" w:rsidRPr="009268F4">
        <w:rPr>
          <w:rFonts w:ascii="Book Antiqua" w:hAnsi="Book Antiqua"/>
          <w:lang w:val="en-US"/>
        </w:rPr>
        <w:t>, suggesting Nek6 to be a potential therapeutic target for various types of human cancers.</w:t>
      </w:r>
    </w:p>
    <w:p w:rsidR="00AE0D59" w:rsidRPr="009268F4" w:rsidRDefault="00AE0D59" w:rsidP="00864344">
      <w:pPr>
        <w:spacing w:line="360" w:lineRule="auto"/>
        <w:jc w:val="both"/>
        <w:rPr>
          <w:rFonts w:ascii="Book Antiqua" w:hAnsi="Book Antiqua"/>
          <w:lang w:val="en-US" w:eastAsia="zh-CN"/>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NEK7</w:t>
      </w:r>
    </w:p>
    <w:p w:rsidR="002D69C6" w:rsidRPr="009268F4" w:rsidRDefault="00364EC2" w:rsidP="0086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lang w:val="en-US"/>
        </w:rPr>
      </w:pPr>
      <w:r w:rsidRPr="009268F4">
        <w:rPr>
          <w:rFonts w:ascii="Book Antiqua" w:hAnsi="Book Antiqua"/>
          <w:lang w:val="en-US"/>
        </w:rPr>
        <w:t>H</w:t>
      </w:r>
      <w:r w:rsidR="002D69C6" w:rsidRPr="009268F4">
        <w:rPr>
          <w:rFonts w:ascii="Book Antiqua" w:hAnsi="Book Antiqua"/>
          <w:lang w:val="en-US"/>
        </w:rPr>
        <w:t>uman Nek7 was originally described as a possible regulator of</w:t>
      </w:r>
      <w:r w:rsidR="000305CE" w:rsidRPr="009268F4">
        <w:rPr>
          <w:rFonts w:ascii="Book Antiqua" w:hAnsi="Book Antiqua"/>
          <w:lang w:val="en-US"/>
        </w:rPr>
        <w:t xml:space="preserve"> the</w:t>
      </w:r>
      <w:r w:rsidR="002D69C6" w:rsidRPr="009268F4">
        <w:rPr>
          <w:rFonts w:ascii="Book Antiqua" w:hAnsi="Book Antiqua"/>
          <w:lang w:val="en-US"/>
        </w:rPr>
        <w:t xml:space="preserve"> p70 ribosomal S6 kinase</w:t>
      </w:r>
      <w:r w:rsidR="00604107" w:rsidRPr="009268F4">
        <w:rPr>
          <w:rFonts w:ascii="Book Antiqua" w:hAnsi="Book Antiqua"/>
          <w:vertAlign w:val="superscript"/>
          <w:lang w:val="en-US"/>
        </w:rPr>
        <w:t>[64]</w:t>
      </w:r>
      <w:r w:rsidR="002D69C6" w:rsidRPr="009268F4">
        <w:rPr>
          <w:rFonts w:ascii="Book Antiqua" w:hAnsi="Book Antiqua"/>
          <w:lang w:val="en-US"/>
        </w:rPr>
        <w:t xml:space="preserve"> and of important events in the mitotic progression</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12,</w:t>
      </w:r>
      <w:r w:rsidR="001C4B41" w:rsidRPr="009268F4">
        <w:rPr>
          <w:rFonts w:ascii="Book Antiqua" w:hAnsi="Book Antiqua"/>
          <w:vertAlign w:val="superscript"/>
          <w:lang w:val="en-US"/>
        </w:rPr>
        <w:t>6,67,</w:t>
      </w:r>
      <w:r w:rsidR="009268F4">
        <w:rPr>
          <w:rFonts w:ascii="Book Antiqua" w:hAnsi="Book Antiqua" w:hint="eastAsia"/>
          <w:vertAlign w:val="superscript"/>
          <w:lang w:val="en-US" w:eastAsia="zh-CN"/>
        </w:rPr>
        <w:t>88</w:t>
      </w:r>
      <w:r w:rsidR="00312422" w:rsidRPr="009268F4">
        <w:rPr>
          <w:rFonts w:ascii="Book Antiqua" w:hAnsi="Book Antiqua"/>
          <w:vertAlign w:val="superscript"/>
          <w:lang w:val="en-US"/>
        </w:rPr>
        <w:t>]</w:t>
      </w:r>
      <w:r w:rsidR="001C4B41" w:rsidRPr="009268F4">
        <w:rPr>
          <w:rFonts w:ascii="Book Antiqua" w:hAnsi="Book Antiqua" w:hint="eastAsia"/>
          <w:vertAlign w:val="superscript"/>
          <w:lang w:val="en-US" w:eastAsia="zh-CN"/>
        </w:rPr>
        <w:t xml:space="preserve"> </w:t>
      </w:r>
      <w:r w:rsidR="002D69C6" w:rsidRPr="009268F4">
        <w:rPr>
          <w:rFonts w:ascii="Book Antiqua" w:hAnsi="Book Antiqua"/>
          <w:lang w:val="en-US"/>
        </w:rPr>
        <w:t xml:space="preserve">(see above for Nek6). These findings have led to studies on the regulatory effects of hNek7 in key functions of the cell cycle and in cancer. </w:t>
      </w:r>
      <w:r w:rsidR="002D69C6" w:rsidRPr="009268F4">
        <w:rPr>
          <w:rStyle w:val="apple-style-span"/>
          <w:rFonts w:ascii="Book Antiqua" w:hAnsi="Book Antiqua"/>
          <w:color w:val="auto"/>
          <w:sz w:val="24"/>
          <w:lang w:val="en-US"/>
        </w:rPr>
        <w:t xml:space="preserve">The </w:t>
      </w:r>
      <w:r w:rsidR="00802E7E" w:rsidRPr="009268F4">
        <w:rPr>
          <w:rStyle w:val="apple-style-span"/>
          <w:rFonts w:ascii="Book Antiqua" w:hAnsi="Book Antiqua"/>
          <w:color w:val="auto"/>
          <w:sz w:val="24"/>
          <w:lang w:val="en-US"/>
        </w:rPr>
        <w:t>siRNA</w:t>
      </w:r>
      <w:r w:rsidR="002D69C6" w:rsidRPr="009268F4">
        <w:rPr>
          <w:rStyle w:val="apple-style-span"/>
          <w:rFonts w:ascii="Book Antiqua" w:hAnsi="Book Antiqua"/>
          <w:color w:val="auto"/>
          <w:sz w:val="24"/>
          <w:lang w:val="en-US"/>
        </w:rPr>
        <w:t xml:space="preserve">-mediated down-regulation of hNek7 </w:t>
      </w:r>
      <w:r w:rsidR="002D69C6" w:rsidRPr="009268F4">
        <w:rPr>
          <w:rFonts w:ascii="Book Antiqua" w:hAnsi="Book Antiqua"/>
          <w:lang w:val="en-US"/>
        </w:rPr>
        <w:t xml:space="preserve">and expression of kinase inactive mutants reduced centrosomal </w:t>
      </w:r>
      <w:r w:rsidR="002D69C6" w:rsidRPr="009268F4">
        <w:rPr>
          <w:rFonts w:ascii="Book Antiqua" w:hAnsi="Book Antiqua"/>
        </w:rPr>
        <w:t>γ</w:t>
      </w:r>
      <w:r w:rsidR="002D69C6" w:rsidRPr="009268F4">
        <w:rPr>
          <w:rFonts w:ascii="Book Antiqua" w:hAnsi="Book Antiqua"/>
          <w:lang w:val="en-US"/>
        </w:rPr>
        <w:t>-tubulin levels in interphase cells and caused prometaphase arrest with defects in mitotic spindles</w:t>
      </w:r>
      <w:r w:rsidR="001C4B41" w:rsidRPr="009268F4">
        <w:rPr>
          <w:rFonts w:ascii="Book Antiqua" w:hAnsi="Book Antiqua"/>
          <w:vertAlign w:val="superscript"/>
          <w:lang w:val="en-US"/>
        </w:rPr>
        <w:t>[6,</w:t>
      </w:r>
      <w:r w:rsidR="009268F4">
        <w:rPr>
          <w:rFonts w:ascii="Book Antiqua" w:hAnsi="Book Antiqua" w:hint="eastAsia"/>
          <w:vertAlign w:val="superscript"/>
          <w:lang w:val="en-US" w:eastAsia="zh-CN"/>
        </w:rPr>
        <w:t>87</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88</w:t>
      </w:r>
      <w:r w:rsidR="00543D1D" w:rsidRPr="009268F4">
        <w:rPr>
          <w:rFonts w:ascii="Book Antiqua" w:hAnsi="Book Antiqua"/>
          <w:vertAlign w:val="superscript"/>
          <w:lang w:val="en-US"/>
        </w:rPr>
        <w:t>]</w:t>
      </w:r>
      <w:r w:rsidR="002D69C6" w:rsidRPr="009268F4">
        <w:rPr>
          <w:rFonts w:ascii="Book Antiqua" w:hAnsi="Book Antiqua"/>
          <w:lang w:val="en-US"/>
        </w:rPr>
        <w:t>. Nek7 overexpression in culture cells</w:t>
      </w:r>
      <w:r w:rsidR="007D70D2" w:rsidRPr="009268F4">
        <w:rPr>
          <w:rFonts w:ascii="Book Antiqua" w:hAnsi="Book Antiqua"/>
          <w:lang w:val="en-US"/>
        </w:rPr>
        <w:t>,</w:t>
      </w:r>
      <w:r w:rsidR="002D69C6" w:rsidRPr="009268F4">
        <w:rPr>
          <w:rFonts w:ascii="Book Antiqua" w:hAnsi="Book Antiqua"/>
          <w:lang w:val="en-US"/>
        </w:rPr>
        <w:t xml:space="preserve"> on the other hand</w:t>
      </w:r>
      <w:r w:rsidR="007D70D2" w:rsidRPr="009268F4">
        <w:rPr>
          <w:rFonts w:ascii="Book Antiqua" w:hAnsi="Book Antiqua"/>
          <w:lang w:val="en-US"/>
        </w:rPr>
        <w:t>,</w:t>
      </w:r>
      <w:r w:rsidR="002D69C6" w:rsidRPr="009268F4">
        <w:rPr>
          <w:rFonts w:ascii="Book Antiqua" w:hAnsi="Book Antiqua"/>
          <w:lang w:val="en-US"/>
        </w:rPr>
        <w:t xml:space="preserve"> resulted in multinucleated cells and a higher proportion of apoptotic cells</w:t>
      </w:r>
      <w:r w:rsidR="00543D1D" w:rsidRPr="009268F4">
        <w:rPr>
          <w:rFonts w:ascii="Book Antiqua" w:hAnsi="Book Antiqua"/>
          <w:vertAlign w:val="superscript"/>
          <w:lang w:val="en-US"/>
        </w:rPr>
        <w:t>[</w:t>
      </w:r>
      <w:r w:rsidR="009268F4">
        <w:rPr>
          <w:rFonts w:ascii="Book Antiqua" w:hAnsi="Book Antiqua" w:hint="eastAsia"/>
          <w:vertAlign w:val="superscript"/>
          <w:lang w:val="en-US" w:eastAsia="zh-CN"/>
        </w:rPr>
        <w:t>89</w:t>
      </w:r>
      <w:r w:rsidR="00543D1D" w:rsidRPr="009268F4">
        <w:rPr>
          <w:rFonts w:ascii="Book Antiqua" w:hAnsi="Book Antiqua"/>
          <w:vertAlign w:val="superscript"/>
          <w:lang w:val="en-US"/>
        </w:rPr>
        <w:t>]</w:t>
      </w:r>
      <w:r w:rsidR="002D69C6" w:rsidRPr="009268F4">
        <w:rPr>
          <w:rFonts w:ascii="Book Antiqua" w:hAnsi="Book Antiqua"/>
          <w:lang w:val="en-US"/>
        </w:rPr>
        <w:t xml:space="preserve">. </w:t>
      </w:r>
      <w:r w:rsidR="002D69C6" w:rsidRPr="009268F4">
        <w:rPr>
          <w:rStyle w:val="apple-style-span"/>
          <w:rFonts w:ascii="Book Antiqua" w:hAnsi="Book Antiqua"/>
          <w:color w:val="auto"/>
          <w:sz w:val="24"/>
          <w:lang w:val="en-US"/>
        </w:rPr>
        <w:t xml:space="preserve">In the same line, the Nek7 depletion also decreased </w:t>
      </w:r>
      <w:r w:rsidR="002D69C6" w:rsidRPr="009268F4">
        <w:rPr>
          <w:rFonts w:ascii="Book Antiqua" w:hAnsi="Book Antiqua"/>
          <w:lang w:val="en-US"/>
        </w:rPr>
        <w:t xml:space="preserve">microtubule stability, </w:t>
      </w:r>
      <w:r w:rsidR="002D69C6" w:rsidRPr="009268F4">
        <w:rPr>
          <w:rStyle w:val="apple-style-span"/>
          <w:rFonts w:ascii="Book Antiqua" w:hAnsi="Book Antiqua"/>
          <w:color w:val="auto"/>
          <w:sz w:val="24"/>
          <w:lang w:val="en-US"/>
        </w:rPr>
        <w:t xml:space="preserve">while its ectopic overexpression </w:t>
      </w:r>
      <w:r w:rsidR="002D69C6" w:rsidRPr="009268F4">
        <w:rPr>
          <w:rFonts w:ascii="Book Antiqua" w:hAnsi="Book Antiqua"/>
          <w:lang w:val="en-US"/>
        </w:rPr>
        <w:t>rescued this phenotype</w:t>
      </w:r>
      <w:r w:rsidR="00543D1D" w:rsidRPr="009268F4">
        <w:rPr>
          <w:rFonts w:ascii="Book Antiqua" w:hAnsi="Book Antiqua"/>
          <w:vertAlign w:val="superscript"/>
          <w:lang w:val="en-US"/>
        </w:rPr>
        <w:t>[</w:t>
      </w:r>
      <w:r w:rsidR="009268F4">
        <w:rPr>
          <w:rFonts w:ascii="Book Antiqua" w:hAnsi="Book Antiqua" w:hint="eastAsia"/>
          <w:vertAlign w:val="superscript"/>
          <w:lang w:val="en-US" w:eastAsia="zh-CN"/>
        </w:rPr>
        <w:t>90</w:t>
      </w:r>
      <w:r w:rsidR="00543D1D" w:rsidRPr="009268F4">
        <w:rPr>
          <w:rFonts w:ascii="Book Antiqua" w:hAnsi="Book Antiqua"/>
          <w:vertAlign w:val="superscript"/>
          <w:lang w:val="en-US"/>
        </w:rPr>
        <w:t>]</w:t>
      </w:r>
      <w:r w:rsidR="002D69C6" w:rsidRPr="009268F4">
        <w:rPr>
          <w:rFonts w:ascii="Book Antiqua" w:hAnsi="Book Antiqua"/>
          <w:lang w:val="en-US"/>
        </w:rPr>
        <w:t>. Furthermore, hNek7 deficient mice die early in development and</w:t>
      </w:r>
      <w:r w:rsidR="00820EE3" w:rsidRPr="009268F4">
        <w:rPr>
          <w:rFonts w:ascii="Book Antiqua" w:hAnsi="Book Antiqua"/>
          <w:lang w:val="en-US"/>
        </w:rPr>
        <w:t>,</w:t>
      </w:r>
      <w:r w:rsidR="002D69C6" w:rsidRPr="009268F4">
        <w:rPr>
          <w:rFonts w:ascii="Book Antiqua" w:hAnsi="Book Antiqua"/>
          <w:lang w:val="en-US"/>
        </w:rPr>
        <w:t xml:space="preserve"> on a cellular level</w:t>
      </w:r>
      <w:r w:rsidR="00820EE3" w:rsidRPr="009268F4">
        <w:rPr>
          <w:rFonts w:ascii="Book Antiqua" w:hAnsi="Book Antiqua"/>
          <w:lang w:val="en-US"/>
        </w:rPr>
        <w:t>,</w:t>
      </w:r>
      <w:r w:rsidR="002D69C6" w:rsidRPr="009268F4">
        <w:rPr>
          <w:rFonts w:ascii="Book Antiqua" w:hAnsi="Book Antiqua"/>
          <w:lang w:val="en-US"/>
        </w:rPr>
        <w:t xml:space="preserve"> lack of Nek7 led to decrease</w:t>
      </w:r>
      <w:r w:rsidR="000305CE" w:rsidRPr="009268F4">
        <w:rPr>
          <w:rFonts w:ascii="Book Antiqua" w:hAnsi="Book Antiqua"/>
          <w:lang w:val="en-US"/>
        </w:rPr>
        <w:t>d</w:t>
      </w:r>
      <w:r w:rsidR="002D69C6" w:rsidRPr="009268F4">
        <w:rPr>
          <w:rFonts w:ascii="Book Antiqua" w:hAnsi="Book Antiqua"/>
          <w:lang w:val="en-US"/>
        </w:rPr>
        <w:t xml:space="preserve"> chromosome numbers, increased centrosome numbers, binucleation, micronuclei formation, cytokinesis failure, growth retardation </w:t>
      </w:r>
      <w:r w:rsidR="000305CE" w:rsidRPr="009268F4">
        <w:rPr>
          <w:rFonts w:ascii="Book Antiqua" w:hAnsi="Book Antiqua"/>
          <w:lang w:val="en-US"/>
        </w:rPr>
        <w:t>or</w:t>
      </w:r>
      <w:r w:rsidR="002D69C6" w:rsidRPr="009268F4">
        <w:rPr>
          <w:rFonts w:ascii="Book Antiqua" w:hAnsi="Book Antiqua"/>
          <w:lang w:val="en-US"/>
        </w:rPr>
        <w:t xml:space="preserve"> cell death</w:t>
      </w:r>
      <w:r w:rsidR="00543D1D" w:rsidRPr="009268F4">
        <w:rPr>
          <w:rFonts w:ascii="Book Antiqua" w:hAnsi="Book Antiqua"/>
          <w:vertAlign w:val="superscript"/>
          <w:lang w:val="en-US"/>
        </w:rPr>
        <w:t>[</w:t>
      </w:r>
      <w:r w:rsidR="009268F4">
        <w:rPr>
          <w:rFonts w:ascii="Book Antiqua" w:hAnsi="Book Antiqua" w:hint="eastAsia"/>
          <w:vertAlign w:val="superscript"/>
          <w:lang w:val="en-US" w:eastAsia="zh-CN"/>
        </w:rPr>
        <w:t>37</w:t>
      </w:r>
      <w:r w:rsidR="00543D1D" w:rsidRPr="009268F4">
        <w:rPr>
          <w:rFonts w:ascii="Book Antiqua" w:hAnsi="Book Antiqua"/>
          <w:vertAlign w:val="superscript"/>
          <w:lang w:val="en-US"/>
        </w:rPr>
        <w:t>]</w:t>
      </w:r>
      <w:r w:rsidR="002D69C6" w:rsidRPr="009268F4">
        <w:rPr>
          <w:rFonts w:ascii="Book Antiqua" w:hAnsi="Book Antiqua"/>
          <w:lang w:val="en-US"/>
        </w:rPr>
        <w:t>. The</w:t>
      </w:r>
      <w:r w:rsidR="0065512C" w:rsidRPr="009268F4">
        <w:rPr>
          <w:rFonts w:ascii="Book Antiqua" w:hAnsi="Book Antiqua"/>
          <w:lang w:val="en-US"/>
        </w:rPr>
        <w:t xml:space="preserve"> </w:t>
      </w:r>
      <w:r w:rsidR="000305CE" w:rsidRPr="009268F4">
        <w:rPr>
          <w:rStyle w:val="apple-style-span"/>
          <w:rFonts w:ascii="Book Antiqua" w:hAnsi="Book Antiqua"/>
          <w:color w:val="auto"/>
          <w:sz w:val="24"/>
          <w:lang w:val="en-US"/>
        </w:rPr>
        <w:t>PCM (</w:t>
      </w:r>
      <w:r w:rsidR="002D69C6" w:rsidRPr="009268F4">
        <w:rPr>
          <w:rStyle w:val="apple-style-span"/>
          <w:rFonts w:ascii="Book Antiqua" w:hAnsi="Book Antiqua"/>
          <w:color w:val="auto"/>
          <w:sz w:val="24"/>
          <w:lang w:val="en-US"/>
        </w:rPr>
        <w:t>centrosomal pericentriolar material</w:t>
      </w:r>
      <w:r w:rsidR="000305CE" w:rsidRPr="009268F4">
        <w:rPr>
          <w:rStyle w:val="apple-style-span"/>
          <w:rFonts w:ascii="Book Antiqua" w:hAnsi="Book Antiqua"/>
          <w:color w:val="auto"/>
          <w:sz w:val="24"/>
          <w:lang w:val="en-US"/>
        </w:rPr>
        <w:t>)</w:t>
      </w:r>
      <w:r w:rsidR="002D69C6" w:rsidRPr="009268F4">
        <w:rPr>
          <w:rStyle w:val="apple-style-span"/>
          <w:rFonts w:ascii="Book Antiqua" w:hAnsi="Book Antiqua"/>
          <w:color w:val="auto"/>
          <w:sz w:val="24"/>
          <w:lang w:val="en-US"/>
        </w:rPr>
        <w:t xml:space="preserve"> proteins do not accumulate at the centrosome in</w:t>
      </w:r>
      <w:r w:rsidR="002D69C6" w:rsidRPr="009268F4">
        <w:rPr>
          <w:rStyle w:val="highlight"/>
          <w:rFonts w:ascii="Book Antiqua" w:hAnsi="Book Antiqua"/>
          <w:lang w:val="en-US"/>
        </w:rPr>
        <w:t>Nek7</w:t>
      </w:r>
      <w:r w:rsidR="002D69C6" w:rsidRPr="009268F4">
        <w:rPr>
          <w:rStyle w:val="apple-style-span"/>
          <w:rFonts w:ascii="Book Antiqua" w:hAnsi="Book Antiqua"/>
          <w:color w:val="auto"/>
          <w:sz w:val="24"/>
          <w:lang w:val="en-US"/>
        </w:rPr>
        <w:t>-depleted cells</w:t>
      </w:r>
      <w:r w:rsidR="002D69C6" w:rsidRPr="009268F4">
        <w:rPr>
          <w:rFonts w:ascii="Book Antiqua" w:hAnsi="Book Antiqua"/>
          <w:lang w:val="en-US"/>
        </w:rPr>
        <w:t xml:space="preserve"> in the G</w:t>
      </w:r>
      <w:r w:rsidR="002D69C6" w:rsidRPr="009A0BF1">
        <w:rPr>
          <w:rFonts w:ascii="Book Antiqua" w:hAnsi="Book Antiqua"/>
          <w:vertAlign w:val="subscript"/>
          <w:lang w:val="en-US"/>
          <w:rPrChange w:id="20" w:author="Admin" w:date="2014-02-15T17:03:00Z">
            <w:rPr>
              <w:rFonts w:ascii="Book Antiqua" w:hAnsi="Book Antiqua"/>
              <w:lang w:val="en-US"/>
            </w:rPr>
          </w:rPrChange>
        </w:rPr>
        <w:t>1</w:t>
      </w:r>
      <w:r w:rsidR="002D69C6" w:rsidRPr="009268F4">
        <w:rPr>
          <w:rFonts w:ascii="Book Antiqua" w:hAnsi="Book Antiqua"/>
          <w:lang w:val="en-US"/>
        </w:rPr>
        <w:t>/S and G</w:t>
      </w:r>
      <w:r w:rsidR="002D69C6" w:rsidRPr="009A0BF1">
        <w:rPr>
          <w:rFonts w:ascii="Book Antiqua" w:hAnsi="Book Antiqua"/>
          <w:vertAlign w:val="subscript"/>
          <w:lang w:val="en-US"/>
          <w:rPrChange w:id="21" w:author="Admin" w:date="2014-02-15T17:03:00Z">
            <w:rPr>
              <w:rFonts w:ascii="Book Antiqua" w:hAnsi="Book Antiqua"/>
              <w:lang w:val="en-US"/>
            </w:rPr>
          </w:rPrChange>
        </w:rPr>
        <w:t>2</w:t>
      </w:r>
      <w:r w:rsidR="002D69C6" w:rsidRPr="009268F4">
        <w:rPr>
          <w:rFonts w:ascii="Book Antiqua" w:hAnsi="Book Antiqua"/>
          <w:lang w:val="en-US"/>
        </w:rPr>
        <w:t>/M transitions</w:t>
      </w:r>
      <w:r w:rsidR="00543D1D" w:rsidRPr="009268F4">
        <w:rPr>
          <w:rFonts w:ascii="Book Antiqua" w:hAnsi="Book Antiqua"/>
          <w:vertAlign w:val="superscript"/>
          <w:lang w:val="en-US"/>
        </w:rPr>
        <w:t>[</w:t>
      </w:r>
      <w:r w:rsidR="009268F4">
        <w:rPr>
          <w:rFonts w:ascii="Book Antiqua" w:hAnsi="Book Antiqua" w:hint="eastAsia"/>
          <w:vertAlign w:val="superscript"/>
          <w:lang w:val="en-US" w:eastAsia="zh-CN"/>
        </w:rPr>
        <w:t>91</w:t>
      </w:r>
      <w:r w:rsidR="00543D1D" w:rsidRPr="009268F4">
        <w:rPr>
          <w:rFonts w:ascii="Book Antiqua" w:hAnsi="Book Antiqua"/>
          <w:vertAlign w:val="superscript"/>
          <w:lang w:val="en-US"/>
        </w:rPr>
        <w:t>]</w:t>
      </w:r>
      <w:r w:rsidR="000305CE" w:rsidRPr="009268F4">
        <w:rPr>
          <w:rFonts w:ascii="Book Antiqua" w:hAnsi="Book Antiqua"/>
          <w:lang w:val="en-US"/>
        </w:rPr>
        <w:t xml:space="preserve">, </w:t>
      </w:r>
      <w:r w:rsidR="002D69C6" w:rsidRPr="009268F4">
        <w:rPr>
          <w:rFonts w:ascii="Book Antiqua" w:hAnsi="Book Antiqua"/>
          <w:lang w:val="en-US"/>
        </w:rPr>
        <w:t xml:space="preserve">indicating </w:t>
      </w:r>
      <w:r w:rsidR="002D69C6" w:rsidRPr="009268F4">
        <w:rPr>
          <w:rStyle w:val="apple-style-span"/>
          <w:rFonts w:ascii="Book Antiqua" w:hAnsi="Book Antiqua"/>
          <w:color w:val="auto"/>
          <w:sz w:val="24"/>
          <w:lang w:val="en-US"/>
        </w:rPr>
        <w:t xml:space="preserve">that </w:t>
      </w:r>
      <w:r w:rsidR="002D69C6" w:rsidRPr="009268F4">
        <w:rPr>
          <w:rStyle w:val="highlight"/>
          <w:rFonts w:ascii="Book Antiqua" w:hAnsi="Book Antiqua"/>
          <w:lang w:val="en-US"/>
        </w:rPr>
        <w:t>Nek7</w:t>
      </w:r>
      <w:r w:rsidR="002D69C6" w:rsidRPr="009268F4">
        <w:rPr>
          <w:rFonts w:ascii="Book Antiqua" w:hAnsi="Book Antiqua"/>
          <w:lang w:val="en-US"/>
        </w:rPr>
        <w:t xml:space="preserve">is required for </w:t>
      </w:r>
      <w:r w:rsidR="002D69C6" w:rsidRPr="009268F4">
        <w:rPr>
          <w:rStyle w:val="apple-style-span"/>
          <w:rFonts w:ascii="Book Antiqua" w:hAnsi="Book Antiqua"/>
          <w:color w:val="auto"/>
          <w:sz w:val="24"/>
          <w:lang w:val="en-US"/>
        </w:rPr>
        <w:t>centriole duplication, centrosome maturation and m</w:t>
      </w:r>
      <w:r w:rsidR="002D69C6" w:rsidRPr="009268F4">
        <w:rPr>
          <w:rFonts w:ascii="Book Antiqua" w:hAnsi="Book Antiqua"/>
          <w:lang w:val="en-US"/>
        </w:rPr>
        <w:t>itotic spindle formation</w:t>
      </w:r>
      <w:r w:rsidR="00F161BD" w:rsidRPr="009268F4">
        <w:rPr>
          <w:rFonts w:ascii="Book Antiqua" w:hAnsi="Book Antiqua"/>
          <w:vertAlign w:val="superscript"/>
          <w:lang w:val="en-US"/>
        </w:rPr>
        <w:t>[</w:t>
      </w:r>
      <w:r w:rsidR="009268F4">
        <w:rPr>
          <w:rFonts w:ascii="Book Antiqua" w:hAnsi="Book Antiqua" w:hint="eastAsia"/>
          <w:vertAlign w:val="superscript"/>
          <w:lang w:val="en-US" w:eastAsia="zh-CN"/>
        </w:rPr>
        <w:t>88</w:t>
      </w:r>
      <w:r w:rsidR="00F161BD" w:rsidRPr="009268F4">
        <w:rPr>
          <w:rFonts w:ascii="Book Antiqua" w:hAnsi="Book Antiqua"/>
          <w:vertAlign w:val="superscript"/>
          <w:lang w:val="en-US"/>
        </w:rPr>
        <w:t>]</w:t>
      </w:r>
      <w:r w:rsidR="002D69C6" w:rsidRPr="009268F4">
        <w:rPr>
          <w:rFonts w:ascii="Book Antiqua" w:hAnsi="Book Antiqua"/>
          <w:lang w:val="en-US"/>
        </w:rPr>
        <w:t xml:space="preserve">. </w:t>
      </w:r>
    </w:p>
    <w:p w:rsidR="002D69C6" w:rsidRPr="009268F4" w:rsidRDefault="002D69C6" w:rsidP="0086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lang w:val="en-US"/>
        </w:rPr>
      </w:pPr>
      <w:r w:rsidRPr="009268F4">
        <w:rPr>
          <w:rFonts w:ascii="Book Antiqua" w:hAnsi="Book Antiqua"/>
          <w:lang w:val="en-US"/>
        </w:rPr>
        <w:tab/>
        <w:t xml:space="preserve">The direct interaction of Nek7 with the non-catalytic domain of Nek9 </w:t>
      </w:r>
      <w:r w:rsidR="000305CE" w:rsidRPr="009268F4">
        <w:rPr>
          <w:rFonts w:ascii="Book Antiqua" w:hAnsi="Book Antiqua"/>
          <w:lang w:val="en-US"/>
        </w:rPr>
        <w:t>a</w:t>
      </w:r>
      <w:r w:rsidRPr="009268F4">
        <w:rPr>
          <w:rFonts w:ascii="Book Antiqua" w:hAnsi="Book Antiqua"/>
          <w:lang w:val="en-US"/>
        </w:rPr>
        <w:t>llosterical</w:t>
      </w:r>
      <w:r w:rsidR="000305CE" w:rsidRPr="009268F4">
        <w:rPr>
          <w:rFonts w:ascii="Book Antiqua" w:hAnsi="Book Antiqua"/>
          <w:lang w:val="en-US"/>
        </w:rPr>
        <w:t>l</w:t>
      </w:r>
      <w:r w:rsidRPr="009268F4">
        <w:rPr>
          <w:rFonts w:ascii="Book Antiqua" w:hAnsi="Book Antiqua"/>
          <w:lang w:val="en-US"/>
        </w:rPr>
        <w:t>y activate</w:t>
      </w:r>
      <w:r w:rsidR="000305CE" w:rsidRPr="009268F4">
        <w:rPr>
          <w:rFonts w:ascii="Book Antiqua" w:hAnsi="Book Antiqua"/>
          <w:lang w:val="en-US"/>
        </w:rPr>
        <w:t>s</w:t>
      </w:r>
      <w:r w:rsidRPr="009268F4">
        <w:rPr>
          <w:rFonts w:ascii="Book Antiqua" w:hAnsi="Book Antiqua"/>
          <w:lang w:val="en-US"/>
        </w:rPr>
        <w:t xml:space="preserve"> Nek</w:t>
      </w:r>
      <w:r w:rsidR="000305CE" w:rsidRPr="009268F4">
        <w:rPr>
          <w:rFonts w:ascii="Book Antiqua" w:hAnsi="Book Antiqua"/>
          <w:lang w:val="en-US"/>
        </w:rPr>
        <w:t>7</w:t>
      </w:r>
      <w:r w:rsidRPr="009268F4">
        <w:rPr>
          <w:rFonts w:ascii="Book Antiqua" w:hAnsi="Book Antiqua"/>
          <w:lang w:val="en-US"/>
        </w:rPr>
        <w:t xml:space="preserve"> by interrupti</w:t>
      </w:r>
      <w:r w:rsidR="000305CE" w:rsidRPr="009268F4">
        <w:rPr>
          <w:rFonts w:ascii="Book Antiqua" w:hAnsi="Book Antiqua"/>
          <w:lang w:val="en-US"/>
        </w:rPr>
        <w:t>on</w:t>
      </w:r>
      <w:r w:rsidRPr="009268F4">
        <w:rPr>
          <w:rFonts w:ascii="Book Antiqua" w:hAnsi="Book Antiqua"/>
          <w:lang w:val="en-US"/>
        </w:rPr>
        <w:t xml:space="preserve"> of </w:t>
      </w:r>
      <w:r w:rsidR="000305CE" w:rsidRPr="009268F4">
        <w:rPr>
          <w:rFonts w:ascii="Book Antiqua" w:hAnsi="Book Antiqua"/>
          <w:lang w:val="en-US"/>
        </w:rPr>
        <w:t>its</w:t>
      </w:r>
      <w:r w:rsidRPr="009268F4">
        <w:rPr>
          <w:rFonts w:ascii="Book Antiqua" w:hAnsi="Book Antiqua"/>
          <w:lang w:val="en-US"/>
        </w:rPr>
        <w:t xml:space="preserve"> auto-inhibitory conformation</w:t>
      </w:r>
      <w:r w:rsidR="00F161BD" w:rsidRPr="009268F4">
        <w:rPr>
          <w:rFonts w:ascii="Book Antiqua" w:hAnsi="Book Antiqua"/>
          <w:vertAlign w:val="superscript"/>
          <w:lang w:val="en-US"/>
        </w:rPr>
        <w:t>[</w:t>
      </w:r>
      <w:r w:rsidR="009268F4">
        <w:rPr>
          <w:rFonts w:ascii="Book Antiqua" w:hAnsi="Book Antiqua" w:hint="eastAsia"/>
          <w:vertAlign w:val="superscript"/>
          <w:lang w:val="en-US" w:eastAsia="zh-CN"/>
        </w:rPr>
        <w:t>92</w:t>
      </w:r>
      <w:r w:rsidR="00F161BD" w:rsidRPr="009268F4">
        <w:rPr>
          <w:rFonts w:ascii="Book Antiqua" w:hAnsi="Book Antiqua"/>
          <w:vertAlign w:val="superscript"/>
          <w:lang w:val="en-US"/>
        </w:rPr>
        <w:t>]</w:t>
      </w:r>
      <w:r w:rsidRPr="009268F4">
        <w:rPr>
          <w:rFonts w:ascii="Book Antiqua" w:hAnsi="Book Antiqua"/>
          <w:lang w:val="en-US"/>
        </w:rPr>
        <w:t>. Consistent with these findings, recent studies demonstrated that P</w:t>
      </w:r>
      <w:r w:rsidR="00AB16C1" w:rsidRPr="009268F4">
        <w:rPr>
          <w:rFonts w:ascii="Book Antiqua" w:hAnsi="Book Antiqua"/>
          <w:lang w:val="en-US"/>
        </w:rPr>
        <w:t>LK</w:t>
      </w:r>
      <w:r w:rsidRPr="009268F4">
        <w:rPr>
          <w:rFonts w:ascii="Book Antiqua" w:hAnsi="Book Antiqua"/>
          <w:lang w:val="en-US"/>
        </w:rPr>
        <w:t xml:space="preserve">1 and CDK1 control the centrosome separation through </w:t>
      </w:r>
      <w:r w:rsidRPr="009268F4">
        <w:rPr>
          <w:rFonts w:ascii="Book Antiqua" w:hAnsi="Book Antiqua"/>
          <w:lang w:val="en-US"/>
        </w:rPr>
        <w:lastRenderedPageBreak/>
        <w:t>phosphorylation and activation of Nek9 during mitosis</w:t>
      </w:r>
      <w:r w:rsidR="000305CE" w:rsidRPr="009268F4">
        <w:rPr>
          <w:rFonts w:ascii="Book Antiqua" w:hAnsi="Book Antiqua"/>
          <w:lang w:val="en-US"/>
        </w:rPr>
        <w:t xml:space="preserve">. This leads </w:t>
      </w:r>
      <w:r w:rsidRPr="009268F4">
        <w:rPr>
          <w:rFonts w:ascii="Book Antiqua" w:hAnsi="Book Antiqua"/>
          <w:lang w:val="en-US"/>
        </w:rPr>
        <w:t>to the Nek6/7-dependent phosphorylation of kinesin Eg5, a key event for centrosome separation and mitosis</w:t>
      </w:r>
      <w:r w:rsidR="00F161BD" w:rsidRPr="009268F4">
        <w:rPr>
          <w:rFonts w:ascii="Book Antiqua" w:hAnsi="Book Antiqua"/>
          <w:vertAlign w:val="superscript"/>
          <w:lang w:val="en-US"/>
        </w:rPr>
        <w:t>[69]</w:t>
      </w:r>
      <w:r w:rsidRPr="009268F4">
        <w:rPr>
          <w:rFonts w:ascii="Book Antiqua" w:hAnsi="Book Antiqua"/>
          <w:lang w:val="en-US"/>
        </w:rPr>
        <w:t>. Thus, as in the case of Nek6, it is not surprising that cancer cells express elevated levels of Nek7, suggesting a role in tumorprogression. H</w:t>
      </w:r>
      <w:r w:rsidRPr="009268F4">
        <w:rPr>
          <w:rFonts w:ascii="Book Antiqua" w:hAnsi="Book Antiqua"/>
          <w:bCs/>
          <w:lang w:val="en-US"/>
        </w:rPr>
        <w:t xml:space="preserve">igher </w:t>
      </w:r>
      <w:r w:rsidR="000305CE" w:rsidRPr="009268F4">
        <w:rPr>
          <w:rFonts w:ascii="Book Antiqua" w:hAnsi="Book Antiqua"/>
          <w:bCs/>
          <w:lang w:val="en-US"/>
        </w:rPr>
        <w:t xml:space="preserve">expression </w:t>
      </w:r>
      <w:r w:rsidRPr="009268F4">
        <w:rPr>
          <w:rFonts w:ascii="Book Antiqua" w:hAnsi="Book Antiqua"/>
          <w:bCs/>
          <w:lang w:val="en-US"/>
        </w:rPr>
        <w:t xml:space="preserve">levels of Nek7 were found </w:t>
      </w:r>
      <w:r w:rsidRPr="009268F4">
        <w:rPr>
          <w:rFonts w:ascii="Book Antiqua" w:hAnsi="Book Antiqua"/>
          <w:lang w:val="en-US"/>
        </w:rPr>
        <w:t>in larynx, breast, colorectal</w:t>
      </w:r>
      <w:r w:rsidR="00F161BD" w:rsidRPr="009268F4">
        <w:rPr>
          <w:rFonts w:ascii="Book Antiqua" w:hAnsi="Book Antiqua"/>
          <w:bCs/>
          <w:vertAlign w:val="superscript"/>
          <w:lang w:val="en-US"/>
        </w:rPr>
        <w:t>[82]</w:t>
      </w:r>
      <w:r w:rsidR="001C4B41" w:rsidRPr="009268F4">
        <w:rPr>
          <w:rFonts w:ascii="Book Antiqua" w:hAnsi="Book Antiqua" w:hint="eastAsia"/>
          <w:bCs/>
          <w:vertAlign w:val="superscript"/>
          <w:lang w:val="en-US" w:eastAsia="zh-CN"/>
        </w:rPr>
        <w:t xml:space="preserve"> </w:t>
      </w:r>
      <w:r w:rsidRPr="009268F4">
        <w:rPr>
          <w:rFonts w:ascii="Book Antiqua" w:hAnsi="Book Antiqua"/>
          <w:bCs/>
          <w:lang w:val="en-US"/>
        </w:rPr>
        <w:t>and gall bladder cancers</w:t>
      </w:r>
      <w:r w:rsidR="00F161BD" w:rsidRPr="009268F4">
        <w:rPr>
          <w:rFonts w:ascii="Book Antiqua" w:hAnsi="Book Antiqua"/>
          <w:bCs/>
          <w:vertAlign w:val="superscript"/>
          <w:lang w:val="en-US"/>
        </w:rPr>
        <w:t>[</w:t>
      </w:r>
      <w:r w:rsidR="009268F4">
        <w:rPr>
          <w:rFonts w:ascii="Book Antiqua" w:hAnsi="Book Antiqua" w:hint="eastAsia"/>
          <w:bCs/>
          <w:vertAlign w:val="superscript"/>
          <w:lang w:val="en-US" w:eastAsia="zh-CN"/>
        </w:rPr>
        <w:t>93</w:t>
      </w:r>
      <w:r w:rsidR="00F161BD" w:rsidRPr="009268F4">
        <w:rPr>
          <w:rFonts w:ascii="Book Antiqua" w:hAnsi="Book Antiqua"/>
          <w:bCs/>
          <w:vertAlign w:val="superscript"/>
          <w:lang w:val="en-US"/>
        </w:rPr>
        <w:t>]</w:t>
      </w:r>
      <w:r w:rsidRPr="009268F4">
        <w:rPr>
          <w:rFonts w:ascii="Book Antiqua" w:hAnsi="Book Antiqua"/>
          <w:lang w:val="en-US"/>
        </w:rPr>
        <w:t xml:space="preserve">. Taken together, these findings suggest Nek7 as a potentially important regulator of the cell cycle and reveal it as an essential component </w:t>
      </w:r>
      <w:r w:rsidR="000305CE" w:rsidRPr="009268F4">
        <w:rPr>
          <w:rFonts w:ascii="Book Antiqua" w:hAnsi="Book Antiqua"/>
          <w:lang w:val="en-US"/>
        </w:rPr>
        <w:t xml:space="preserve">for </w:t>
      </w:r>
      <w:r w:rsidRPr="009268F4">
        <w:rPr>
          <w:rFonts w:ascii="Book Antiqua" w:hAnsi="Book Antiqua"/>
          <w:lang w:val="en-US"/>
        </w:rPr>
        <w:t xml:space="preserve">growth and survival of mammalian cells. Furthermore, the linkage with a failure in centrosome biogenesis, chromosomal stability and ploidy as well as the observed disturbance of microtubule dynamics connect Nek7 to hallmark features of oncogenesis. </w:t>
      </w:r>
    </w:p>
    <w:p w:rsidR="00F80366" w:rsidRPr="009268F4" w:rsidRDefault="00F80366" w:rsidP="0086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b/>
          <w:lang w:val="en-US"/>
        </w:rPr>
      </w:pPr>
    </w:p>
    <w:p w:rsidR="00A513E1" w:rsidRPr="009268F4" w:rsidRDefault="001C4B41" w:rsidP="0086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b/>
          <w:lang w:val="en-US"/>
        </w:rPr>
      </w:pPr>
      <w:r w:rsidRPr="009268F4">
        <w:rPr>
          <w:rFonts w:ascii="Book Antiqua" w:hAnsi="Book Antiqua"/>
          <w:b/>
          <w:lang w:val="en-US"/>
        </w:rPr>
        <w:t>NEK8</w:t>
      </w:r>
    </w:p>
    <w:p w:rsidR="00A513E1" w:rsidRPr="009268F4" w:rsidRDefault="00F161BD" w:rsidP="00864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lang w:val="en-US" w:eastAsia="ko-KR"/>
        </w:rPr>
      </w:pPr>
      <w:r w:rsidRPr="009268F4">
        <w:rPr>
          <w:rFonts w:ascii="Book Antiqua" w:hAnsi="Book Antiqua"/>
          <w:lang w:val="en-US"/>
        </w:rPr>
        <w:t>N</w:t>
      </w:r>
      <w:r w:rsidR="000A625E" w:rsidRPr="009268F4">
        <w:rPr>
          <w:rFonts w:ascii="Book Antiqua" w:hAnsi="Book Antiqua"/>
          <w:lang w:val="en-US"/>
        </w:rPr>
        <w:t xml:space="preserve">ek8 was first described as </w:t>
      </w:r>
      <w:r w:rsidR="002F66D0" w:rsidRPr="009268F4">
        <w:rPr>
          <w:rFonts w:ascii="Book Antiqua" w:hAnsi="Book Antiqua"/>
          <w:lang w:val="en-US"/>
        </w:rPr>
        <w:t>the</w:t>
      </w:r>
      <w:r w:rsidR="000A625E" w:rsidRPr="009268F4">
        <w:rPr>
          <w:rFonts w:ascii="Book Antiqua" w:hAnsi="Book Antiqua"/>
          <w:lang w:val="en-US"/>
        </w:rPr>
        <w:t xml:space="preserve"> mutated gene in murine autosomal recessive juvenile cystic kidney (</w:t>
      </w:r>
      <w:r w:rsidR="001417F3" w:rsidRPr="009268F4">
        <w:rPr>
          <w:rFonts w:ascii="Book Antiqua" w:hAnsi="Book Antiqua"/>
          <w:i/>
          <w:lang w:val="en-US"/>
        </w:rPr>
        <w:t>jck</w:t>
      </w:r>
      <w:r w:rsidR="000A625E" w:rsidRPr="009268F4">
        <w:rPr>
          <w:rFonts w:ascii="Book Antiqua" w:hAnsi="Book Antiqua"/>
          <w:lang w:val="en-US"/>
        </w:rPr>
        <w:t>) mice</w:t>
      </w:r>
      <w:r w:rsidRPr="009268F4">
        <w:rPr>
          <w:rFonts w:ascii="Book Antiqua" w:hAnsi="Book Antiqua"/>
          <w:vertAlign w:val="superscript"/>
          <w:lang w:val="en-US"/>
        </w:rPr>
        <w:t>[</w:t>
      </w:r>
      <w:r w:rsidR="009268F4">
        <w:rPr>
          <w:rFonts w:ascii="Book Antiqua" w:hAnsi="Book Antiqua" w:hint="eastAsia"/>
          <w:vertAlign w:val="superscript"/>
          <w:lang w:val="en-US" w:eastAsia="zh-CN"/>
        </w:rPr>
        <w:t>55</w:t>
      </w:r>
      <w:r w:rsidRPr="009268F4">
        <w:rPr>
          <w:rFonts w:ascii="Book Antiqua" w:hAnsi="Book Antiqua"/>
          <w:vertAlign w:val="superscript"/>
          <w:lang w:val="en-US"/>
        </w:rPr>
        <w:t>]</w:t>
      </w:r>
      <w:r w:rsidR="000A625E" w:rsidRPr="009268F4">
        <w:rPr>
          <w:rFonts w:ascii="Book Antiqua" w:hAnsi="Book Antiqua"/>
          <w:lang w:val="en-US"/>
        </w:rPr>
        <w:t xml:space="preserve">. </w:t>
      </w:r>
      <w:r w:rsidR="002D69C6" w:rsidRPr="009268F4">
        <w:rPr>
          <w:rFonts w:ascii="Book Antiqua" w:hAnsi="Book Antiqua"/>
          <w:lang w:val="en-US"/>
        </w:rPr>
        <w:t xml:space="preserve">As observed for Nek1, </w:t>
      </w:r>
      <w:r w:rsidR="000A625E" w:rsidRPr="009268F4">
        <w:rPr>
          <w:rFonts w:ascii="Book Antiqua" w:hAnsi="Book Antiqua"/>
          <w:lang w:val="en-US"/>
        </w:rPr>
        <w:t xml:space="preserve">these </w:t>
      </w:r>
      <w:r w:rsidR="002D69C6" w:rsidRPr="009268F4">
        <w:rPr>
          <w:rFonts w:ascii="Book Antiqua" w:hAnsi="Book Antiqua"/>
          <w:lang w:val="en-US"/>
        </w:rPr>
        <w:t>mutational</w:t>
      </w:r>
      <w:r w:rsidR="002D69C6" w:rsidRPr="009268F4">
        <w:rPr>
          <w:rFonts w:ascii="Book Antiqua" w:hAnsi="Book Antiqua"/>
          <w:lang w:val="en-US" w:eastAsia="ko-KR"/>
        </w:rPr>
        <w:t xml:space="preserve"> changes found in Nek8 C-terminal domain can cause genetic kidney diseases, including</w:t>
      </w:r>
      <w:r w:rsidR="00A504CB" w:rsidRPr="009268F4">
        <w:rPr>
          <w:rFonts w:ascii="Book Antiqua" w:hAnsi="Book Antiqua"/>
          <w:lang w:val="en-US" w:eastAsia="ko-KR"/>
        </w:rPr>
        <w:t xml:space="preserve"> the</w:t>
      </w:r>
      <w:r w:rsidR="002D69C6" w:rsidRPr="009268F4">
        <w:rPr>
          <w:rFonts w:ascii="Book Antiqua" w:hAnsi="Book Antiqua"/>
          <w:lang w:val="en-US"/>
        </w:rPr>
        <w:t>polycystic kidney disease (PKD)</w:t>
      </w:r>
      <w:r w:rsidRPr="009268F4">
        <w:rPr>
          <w:rFonts w:ascii="Book Antiqua" w:hAnsi="Book Antiqua"/>
          <w:vertAlign w:val="superscript"/>
          <w:lang w:val="en-US"/>
        </w:rPr>
        <w:t>[</w:t>
      </w:r>
      <w:r w:rsidR="009268F4">
        <w:rPr>
          <w:rFonts w:ascii="Book Antiqua" w:hAnsi="Book Antiqua" w:hint="eastAsia"/>
          <w:vertAlign w:val="superscript"/>
          <w:lang w:val="en-US" w:eastAsia="zh-CN"/>
        </w:rPr>
        <w:t>55</w:t>
      </w:r>
      <w:r w:rsidRPr="009268F4">
        <w:rPr>
          <w:rFonts w:ascii="Book Antiqua" w:hAnsi="Book Antiqua"/>
          <w:vertAlign w:val="superscript"/>
          <w:lang w:val="en-US"/>
        </w:rPr>
        <w:t>]</w:t>
      </w:r>
      <w:r w:rsidR="002D69C6" w:rsidRPr="009268F4">
        <w:rPr>
          <w:rFonts w:ascii="Book Antiqua" w:hAnsi="Book Antiqua"/>
          <w:lang w:val="en-US"/>
        </w:rPr>
        <w:t xml:space="preserve">. PKD is </w:t>
      </w:r>
      <w:r w:rsidR="002D69C6" w:rsidRPr="009268F4">
        <w:rPr>
          <w:rFonts w:ascii="Book Antiqua" w:hAnsi="Book Antiqua"/>
          <w:lang w:val="en-US" w:eastAsia="ko-KR"/>
        </w:rPr>
        <w:t>one of the most frequent genetic kidney diseases and has a highly variable pathology, involving aberrant cell proliferation in the kidney and pleiotropic effects in multiple other organ systems, including the liver and the pancreas. Evidence that renal cyst formation is caused by defects in ciliogenesis or ciliary function is substantial</w:t>
      </w:r>
      <w:r w:rsidR="00604107" w:rsidRPr="009268F4">
        <w:rPr>
          <w:rFonts w:ascii="Book Antiqua" w:hAnsi="Book Antiqua"/>
          <w:vertAlign w:val="superscript"/>
          <w:lang w:val="en-US" w:eastAsia="ko-KR"/>
        </w:rPr>
        <w:t>[56]</w:t>
      </w:r>
      <w:r w:rsidR="002D69C6" w:rsidRPr="009268F4">
        <w:rPr>
          <w:rFonts w:ascii="Book Antiqua" w:hAnsi="Book Antiqua"/>
          <w:lang w:val="en-US" w:eastAsia="ko-KR"/>
        </w:rPr>
        <w:t>. In m</w:t>
      </w:r>
      <w:r w:rsidR="002F66D0" w:rsidRPr="009268F4">
        <w:rPr>
          <w:rFonts w:ascii="Book Antiqua" w:hAnsi="Book Antiqua"/>
          <w:lang w:val="en-US" w:eastAsia="ko-KR"/>
        </w:rPr>
        <w:t>ouse</w:t>
      </w:r>
      <w:r w:rsidR="002D69C6" w:rsidRPr="009268F4">
        <w:rPr>
          <w:rFonts w:ascii="Book Antiqua" w:hAnsi="Book Antiqua"/>
          <w:lang w:val="en-US" w:eastAsia="ko-KR"/>
        </w:rPr>
        <w:t xml:space="preserve"> cells</w:t>
      </w:r>
      <w:r w:rsidR="00BB7028" w:rsidRPr="009268F4">
        <w:rPr>
          <w:rFonts w:ascii="Book Antiqua" w:hAnsi="Book Antiqua"/>
          <w:lang w:val="en-US" w:eastAsia="ko-KR"/>
        </w:rPr>
        <w:t>,</w:t>
      </w:r>
      <w:r w:rsidR="009268F4">
        <w:rPr>
          <w:rFonts w:ascii="Book Antiqua" w:hAnsi="Book Antiqua" w:hint="eastAsia"/>
          <w:lang w:val="en-US" w:eastAsia="zh-CN"/>
        </w:rPr>
        <w:t xml:space="preserve"> </w:t>
      </w:r>
      <w:r w:rsidR="002D69C6" w:rsidRPr="009268F4">
        <w:rPr>
          <w:rFonts w:ascii="Book Antiqua" w:hAnsi="Book Antiqua"/>
          <w:bCs/>
          <w:lang w:val="en-US" w:eastAsia="ko-KR"/>
        </w:rPr>
        <w:t>Nek8 localizes to the proximal region of the primary cilium and is not observed in dividing cells</w:t>
      </w:r>
      <w:r w:rsidR="007677FA" w:rsidRPr="009268F4">
        <w:rPr>
          <w:rFonts w:ascii="Book Antiqua" w:hAnsi="Book Antiqua"/>
          <w:bCs/>
          <w:vertAlign w:val="superscript"/>
          <w:lang w:val="en-US" w:eastAsia="ko-KR"/>
        </w:rPr>
        <w:t>[56]</w:t>
      </w:r>
      <w:r w:rsidR="002D69C6" w:rsidRPr="009268F4">
        <w:rPr>
          <w:rFonts w:ascii="Book Antiqua" w:hAnsi="Book Antiqua"/>
          <w:bCs/>
          <w:lang w:val="en-US" w:eastAsia="ko-KR"/>
        </w:rPr>
        <w:t>. In humans</w:t>
      </w:r>
      <w:r w:rsidR="00BB7028" w:rsidRPr="009268F4">
        <w:rPr>
          <w:rFonts w:ascii="Book Antiqua" w:hAnsi="Book Antiqua"/>
          <w:bCs/>
          <w:lang w:val="en-US" w:eastAsia="ko-KR"/>
        </w:rPr>
        <w:t>,</w:t>
      </w:r>
      <w:r w:rsidR="001C4B41" w:rsidRPr="009268F4">
        <w:rPr>
          <w:rFonts w:ascii="Book Antiqua" w:hAnsi="Book Antiqua" w:hint="eastAsia"/>
          <w:bCs/>
          <w:lang w:val="en-US" w:eastAsia="zh-CN"/>
        </w:rPr>
        <w:t xml:space="preserve"> </w:t>
      </w:r>
      <w:r w:rsidR="002D69C6" w:rsidRPr="009268F4">
        <w:rPr>
          <w:rFonts w:ascii="Book Antiqua" w:hAnsi="Book Antiqua"/>
          <w:lang w:val="en-US" w:eastAsia="ko-KR"/>
        </w:rPr>
        <w:t xml:space="preserve">Nek8 is </w:t>
      </w:r>
      <w:r w:rsidR="00EA2162" w:rsidRPr="009268F4">
        <w:rPr>
          <w:rFonts w:ascii="Book Antiqua" w:hAnsi="Book Antiqua"/>
          <w:lang w:val="en-US" w:eastAsia="ko-KR"/>
        </w:rPr>
        <w:t>overexpressed</w:t>
      </w:r>
      <w:r w:rsidR="002D69C6" w:rsidRPr="009268F4">
        <w:rPr>
          <w:rFonts w:ascii="Book Antiqua" w:hAnsi="Book Antiqua"/>
          <w:lang w:val="en-US" w:eastAsia="ko-KR"/>
        </w:rPr>
        <w:t xml:space="preserve"> in primary breast tumors</w:t>
      </w:r>
      <w:r w:rsidR="00604107"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94</w:t>
      </w:r>
      <w:r w:rsidR="00604107" w:rsidRPr="009268F4">
        <w:rPr>
          <w:rFonts w:ascii="Book Antiqua" w:hAnsi="Book Antiqua"/>
          <w:vertAlign w:val="superscript"/>
          <w:lang w:val="en-US" w:eastAsia="ko-KR"/>
        </w:rPr>
        <w:t>]</w:t>
      </w:r>
      <w:r w:rsidR="002D69C6" w:rsidRPr="009268F4">
        <w:rPr>
          <w:rFonts w:ascii="Book Antiqua" w:hAnsi="Book Antiqua"/>
          <w:lang w:val="en-US" w:eastAsia="ko-KR"/>
        </w:rPr>
        <w:t xml:space="preserve"> and localizes to centrosomes and the proximal region of cilia in dividing and ciliated cells, respectively. The localization of Nek8 to centrosomes and cilia is dependent on both the kinase activity and the C-terminal non-catalytic</w:t>
      </w:r>
      <w:r w:rsidR="003A4531" w:rsidRPr="009268F4">
        <w:rPr>
          <w:rFonts w:ascii="Book Antiqua" w:hAnsi="Book Antiqua"/>
          <w:lang w:val="en-US" w:eastAsia="ko-KR"/>
        </w:rPr>
        <w:t xml:space="preserve"> domain homologous to</w:t>
      </w:r>
      <w:r w:rsidR="0065512C" w:rsidRPr="009268F4">
        <w:rPr>
          <w:rFonts w:ascii="Book Antiqua" w:hAnsi="Book Antiqua"/>
          <w:lang w:val="en-US" w:eastAsia="ko-KR"/>
        </w:rPr>
        <w:t xml:space="preserve"> </w:t>
      </w:r>
      <w:r w:rsidR="002F66D0" w:rsidRPr="009268F4">
        <w:rPr>
          <w:rFonts w:ascii="Book Antiqua" w:hAnsi="Book Antiqua"/>
          <w:lang w:val="en-US" w:eastAsia="ko-KR"/>
        </w:rPr>
        <w:t>RCC (</w:t>
      </w:r>
      <w:r w:rsidR="003A4531" w:rsidRPr="009268F4">
        <w:rPr>
          <w:rFonts w:ascii="Book Antiqua" w:hAnsi="Book Antiqua"/>
          <w:lang w:val="en-US" w:eastAsia="ko-KR"/>
        </w:rPr>
        <w:t xml:space="preserve">Regulator of </w:t>
      </w:r>
      <w:r w:rsidR="002F66D0" w:rsidRPr="009268F4">
        <w:rPr>
          <w:rFonts w:ascii="Book Antiqua" w:hAnsi="Book Antiqua"/>
          <w:lang w:val="en-US" w:eastAsia="ko-KR"/>
        </w:rPr>
        <w:t>C</w:t>
      </w:r>
      <w:r w:rsidR="003A4531" w:rsidRPr="009268F4">
        <w:rPr>
          <w:rFonts w:ascii="Book Antiqua" w:hAnsi="Book Antiqua"/>
          <w:lang w:val="en-US" w:eastAsia="ko-KR"/>
        </w:rPr>
        <w:t xml:space="preserve">hromosome </w:t>
      </w:r>
      <w:r w:rsidR="002F66D0" w:rsidRPr="009268F4">
        <w:rPr>
          <w:rFonts w:ascii="Book Antiqua" w:hAnsi="Book Antiqua"/>
          <w:lang w:val="en-US" w:eastAsia="ko-KR"/>
        </w:rPr>
        <w:t>C</w:t>
      </w:r>
      <w:r w:rsidR="003A4531" w:rsidRPr="009268F4">
        <w:rPr>
          <w:rFonts w:ascii="Book Antiqua" w:hAnsi="Book Antiqua"/>
          <w:lang w:val="en-US" w:eastAsia="ko-KR"/>
        </w:rPr>
        <w:t>ondensation)</w:t>
      </w:r>
      <w:r w:rsidR="002F66D0" w:rsidRPr="009268F4">
        <w:rPr>
          <w:rFonts w:ascii="Book Antiqua" w:hAnsi="Book Antiqua"/>
          <w:lang w:val="en-US" w:eastAsia="ko-KR"/>
        </w:rPr>
        <w:t xml:space="preserve"> 1</w:t>
      </w:r>
      <w:r w:rsidR="002D69C6" w:rsidRPr="009268F4">
        <w:rPr>
          <w:rFonts w:ascii="Book Antiqua" w:hAnsi="Book Antiqua"/>
          <w:lang w:val="en-US" w:eastAsia="ko-KR"/>
        </w:rPr>
        <w:t xml:space="preserve">. </w:t>
      </w:r>
      <w:r w:rsidR="00D80152" w:rsidRPr="009268F4">
        <w:rPr>
          <w:rFonts w:ascii="Book Antiqua" w:hAnsi="Book Antiqua"/>
          <w:lang w:val="en-US"/>
        </w:rPr>
        <w:t xml:space="preserve">It is capable of auto-phosphorylation </w:t>
      </w:r>
      <w:r w:rsidR="00D80152" w:rsidRPr="009268F4">
        <w:rPr>
          <w:rFonts w:ascii="Book Antiqua" w:hAnsi="Book Antiqua"/>
          <w:lang w:val="en-US" w:eastAsia="ko-KR"/>
        </w:rPr>
        <w:t>in the non-catalytic C-terminal region to regulate it</w:t>
      </w:r>
      <w:r w:rsidR="002F66D0" w:rsidRPr="009268F4">
        <w:rPr>
          <w:rFonts w:ascii="Book Antiqua" w:hAnsi="Book Antiqua"/>
          <w:lang w:val="en-US" w:eastAsia="ko-KR"/>
        </w:rPr>
        <w:t>´</w:t>
      </w:r>
      <w:r w:rsidR="00D80152" w:rsidRPr="009268F4">
        <w:rPr>
          <w:rFonts w:ascii="Book Antiqua" w:hAnsi="Book Antiqua"/>
          <w:lang w:val="en-US" w:eastAsia="ko-KR"/>
        </w:rPr>
        <w:t>s localization or activation</w:t>
      </w:r>
      <w:r w:rsidR="00D80152" w:rsidRPr="009268F4">
        <w:rPr>
          <w:rFonts w:ascii="Book Antiqua" w:hAnsi="Book Antiqua"/>
          <w:lang w:val="en-US"/>
        </w:rPr>
        <w:t xml:space="preserve">. Its activity is not cell cycle regulated, but in the same way as </w:t>
      </w:r>
      <w:r w:rsidR="002F66D0" w:rsidRPr="009268F4">
        <w:rPr>
          <w:rFonts w:ascii="Book Antiqua" w:hAnsi="Book Antiqua"/>
          <w:lang w:val="en-US"/>
        </w:rPr>
        <w:t xml:space="preserve">observed for </w:t>
      </w:r>
      <w:r w:rsidR="00D80152" w:rsidRPr="009268F4">
        <w:rPr>
          <w:rFonts w:ascii="Book Antiqua" w:hAnsi="Book Antiqua"/>
          <w:lang w:val="en-US"/>
        </w:rPr>
        <w:t xml:space="preserve">Nek3, </w:t>
      </w:r>
      <w:r w:rsidR="002F66D0" w:rsidRPr="009268F4">
        <w:rPr>
          <w:rFonts w:ascii="Book Antiqua" w:hAnsi="Book Antiqua"/>
          <w:lang w:val="en-US"/>
        </w:rPr>
        <w:t>activity</w:t>
      </w:r>
      <w:r w:rsidR="0065512C" w:rsidRPr="009268F4">
        <w:rPr>
          <w:rFonts w:ascii="Book Antiqua" w:hAnsi="Book Antiqua"/>
          <w:lang w:val="en-US"/>
        </w:rPr>
        <w:t xml:space="preserve"> </w:t>
      </w:r>
      <w:r w:rsidR="00D80152" w:rsidRPr="009268F4">
        <w:rPr>
          <w:rFonts w:ascii="Book Antiqua" w:hAnsi="Book Antiqua"/>
          <w:lang w:val="en-US"/>
        </w:rPr>
        <w:t xml:space="preserve">levels are higher in G0-arrested cells. </w:t>
      </w:r>
      <w:r w:rsidR="002D69C6" w:rsidRPr="009268F4">
        <w:rPr>
          <w:rFonts w:ascii="Book Antiqua" w:hAnsi="Book Antiqua"/>
          <w:lang w:val="en-US" w:eastAsia="ko-KR"/>
        </w:rPr>
        <w:t xml:space="preserve">The kinase domain alone, although catalytically </w:t>
      </w:r>
      <w:r w:rsidR="002D69C6" w:rsidRPr="009268F4">
        <w:rPr>
          <w:rFonts w:ascii="Book Antiqua" w:hAnsi="Book Antiqua"/>
          <w:lang w:val="en-US" w:eastAsia="ko-KR"/>
        </w:rPr>
        <w:lastRenderedPageBreak/>
        <w:t xml:space="preserve">active,does not localize correctly, while </w:t>
      </w:r>
      <w:r w:rsidR="002F66D0" w:rsidRPr="009268F4">
        <w:rPr>
          <w:rFonts w:ascii="Book Antiqua" w:hAnsi="Book Antiqua"/>
          <w:lang w:val="en-US" w:eastAsia="ko-KR"/>
        </w:rPr>
        <w:t xml:space="preserve">a fragment containing only </w:t>
      </w:r>
      <w:r w:rsidR="002D69C6" w:rsidRPr="009268F4">
        <w:rPr>
          <w:rFonts w:ascii="Book Antiqua" w:hAnsi="Book Antiqua"/>
          <w:lang w:val="en-US" w:eastAsia="ko-KR"/>
        </w:rPr>
        <w:t>the RCC1 domain shows correct localization and can also be phosphorylated by Nek8</w:t>
      </w:r>
      <w:r w:rsidR="00604107"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95</w:t>
      </w:r>
      <w:r w:rsidR="00604107" w:rsidRPr="009268F4">
        <w:rPr>
          <w:rFonts w:ascii="Book Antiqua" w:hAnsi="Book Antiqua"/>
          <w:vertAlign w:val="superscript"/>
          <w:lang w:val="en-US" w:eastAsia="ko-KR"/>
        </w:rPr>
        <w:t>]</w:t>
      </w:r>
      <w:r w:rsidR="002D69C6" w:rsidRPr="009268F4">
        <w:rPr>
          <w:rFonts w:ascii="Book Antiqua" w:hAnsi="Book Antiqua"/>
          <w:lang w:val="en-US" w:eastAsia="ko-KR"/>
        </w:rPr>
        <w:t xml:space="preserve">. </w:t>
      </w:r>
    </w:p>
    <w:p w:rsidR="00A513E1" w:rsidRPr="009268F4" w:rsidRDefault="00A219D3" w:rsidP="00864344">
      <w:pPr>
        <w:tabs>
          <w:tab w:val="left" w:pos="706"/>
          <w:tab w:val="left" w:pos="8931"/>
        </w:tabs>
        <w:autoSpaceDE w:val="0"/>
        <w:autoSpaceDN w:val="0"/>
        <w:adjustRightInd w:val="0"/>
        <w:spacing w:line="360" w:lineRule="auto"/>
        <w:jc w:val="both"/>
        <w:rPr>
          <w:rFonts w:ascii="Book Antiqua" w:hAnsi="Book Antiqua"/>
          <w:bCs/>
          <w:lang w:val="en-US" w:eastAsia="ko-KR"/>
        </w:rPr>
      </w:pPr>
      <w:r w:rsidRPr="009268F4">
        <w:rPr>
          <w:rFonts w:ascii="Book Antiqua" w:hAnsi="Book Antiqua"/>
          <w:bCs/>
          <w:lang w:val="en-US" w:eastAsia="ko-KR"/>
        </w:rPr>
        <w:tab/>
      </w:r>
      <w:r w:rsidR="002D69C6" w:rsidRPr="009268F4">
        <w:rPr>
          <w:rFonts w:ascii="Book Antiqua" w:hAnsi="Book Antiqua"/>
          <w:bCs/>
          <w:lang w:val="en-US" w:eastAsia="ko-KR"/>
        </w:rPr>
        <w:t>Nek8 carries the causal mutations of two of the eight established mouse models of polycystic kidneys (</w:t>
      </w:r>
      <w:r w:rsidR="001417F3" w:rsidRPr="009268F4">
        <w:rPr>
          <w:rFonts w:ascii="Book Antiqua" w:hAnsi="Book Antiqua"/>
          <w:bCs/>
          <w:i/>
          <w:lang w:val="en-US" w:eastAsia="ko-KR"/>
        </w:rPr>
        <w:t>jck</w:t>
      </w:r>
      <w:r w:rsidR="002D69C6" w:rsidRPr="009268F4">
        <w:rPr>
          <w:rFonts w:ascii="Book Antiqua" w:hAnsi="Book Antiqua"/>
          <w:bCs/>
          <w:lang w:val="en-US" w:eastAsia="ko-KR"/>
        </w:rPr>
        <w:t>).</w:t>
      </w:r>
      <w:r w:rsidR="002D69C6" w:rsidRPr="009268F4">
        <w:rPr>
          <w:rFonts w:ascii="Book Antiqua" w:hAnsi="Book Antiqua"/>
          <w:lang w:val="en-US" w:eastAsia="ko-KR"/>
        </w:rPr>
        <w:t xml:space="preserve"> In these models, an abnormal interaction between N</w:t>
      </w:r>
      <w:r w:rsidR="00405EB0" w:rsidRPr="009268F4">
        <w:rPr>
          <w:rFonts w:ascii="Book Antiqua" w:hAnsi="Book Antiqua"/>
          <w:lang w:val="en-US" w:eastAsia="ko-KR"/>
        </w:rPr>
        <w:t>ek</w:t>
      </w:r>
      <w:r w:rsidR="002D69C6" w:rsidRPr="009268F4">
        <w:rPr>
          <w:rFonts w:ascii="Book Antiqua" w:hAnsi="Book Antiqua"/>
          <w:lang w:val="en-US" w:eastAsia="ko-KR"/>
        </w:rPr>
        <w:t xml:space="preserve">8 and the </w:t>
      </w:r>
      <w:r w:rsidR="001A2A72" w:rsidRPr="009268F4">
        <w:rPr>
          <w:rFonts w:ascii="Book Antiqua" w:hAnsi="Book Antiqua"/>
          <w:lang w:val="en-US" w:eastAsia="ko-KR"/>
        </w:rPr>
        <w:t>P</w:t>
      </w:r>
      <w:r w:rsidR="002D69C6" w:rsidRPr="009268F4">
        <w:rPr>
          <w:rFonts w:ascii="Book Antiqua" w:hAnsi="Book Antiqua"/>
          <w:lang w:val="en-US" w:eastAsia="ko-KR"/>
        </w:rPr>
        <w:t>olycystin complex may give rise to PKD by dis</w:t>
      </w:r>
      <w:r w:rsidR="002F66D0" w:rsidRPr="009268F4">
        <w:rPr>
          <w:rFonts w:ascii="Book Antiqua" w:hAnsi="Book Antiqua"/>
          <w:lang w:val="en-US" w:eastAsia="ko-KR"/>
        </w:rPr>
        <w:t>turbing</w:t>
      </w:r>
      <w:r w:rsidR="002D69C6" w:rsidRPr="009268F4">
        <w:rPr>
          <w:rFonts w:ascii="Book Antiqua" w:hAnsi="Book Antiqua"/>
          <w:lang w:val="en-US" w:eastAsia="ko-KR"/>
        </w:rPr>
        <w:t xml:space="preserve"> microtubule dynamics, the mitotic spindle checkpoint, and the cytoskeleton. </w:t>
      </w:r>
      <w:r w:rsidR="002D69C6" w:rsidRPr="009268F4">
        <w:rPr>
          <w:rFonts w:ascii="Book Antiqua" w:hAnsi="Book Antiqua"/>
          <w:bCs/>
          <w:lang w:val="en-US" w:eastAsia="ko-KR"/>
        </w:rPr>
        <w:t xml:space="preserve">Nek8 </w:t>
      </w:r>
      <w:r w:rsidR="00A34F90" w:rsidRPr="009268F4">
        <w:rPr>
          <w:rFonts w:ascii="Book Antiqua" w:hAnsi="Book Antiqua"/>
          <w:bCs/>
          <w:lang w:val="en-US" w:eastAsia="ko-KR"/>
        </w:rPr>
        <w:t>m</w:t>
      </w:r>
      <w:r w:rsidR="002D69C6" w:rsidRPr="009268F4">
        <w:rPr>
          <w:rFonts w:ascii="Book Antiqua" w:hAnsi="Book Antiqua"/>
          <w:bCs/>
          <w:lang w:val="en-US" w:eastAsia="ko-KR"/>
        </w:rPr>
        <w:t>utations cause overexpression of Galectin-1, Sorcin, and Vimentin and</w:t>
      </w:r>
      <w:r w:rsidR="00A34F90" w:rsidRPr="009268F4">
        <w:rPr>
          <w:rFonts w:ascii="Book Antiqua" w:hAnsi="Book Antiqua"/>
          <w:bCs/>
          <w:lang w:val="en-US" w:eastAsia="ko-KR"/>
        </w:rPr>
        <w:t>a</w:t>
      </w:r>
      <w:r w:rsidR="002D69C6" w:rsidRPr="009268F4">
        <w:rPr>
          <w:rFonts w:ascii="Book Antiqua" w:hAnsi="Book Antiqua"/>
          <w:bCs/>
          <w:lang w:val="en-US" w:eastAsia="ko-KR"/>
        </w:rPr>
        <w:t xml:space="preserve">ccumulation of the </w:t>
      </w:r>
      <w:r w:rsidR="002F66D0" w:rsidRPr="009268F4">
        <w:rPr>
          <w:rFonts w:ascii="Book Antiqua" w:hAnsi="Book Antiqua"/>
          <w:bCs/>
          <w:lang w:val="en-US" w:eastAsia="ko-KR"/>
        </w:rPr>
        <w:t>MUP (</w:t>
      </w:r>
      <w:r w:rsidR="002D69C6" w:rsidRPr="009268F4">
        <w:rPr>
          <w:rFonts w:ascii="Book Antiqua" w:hAnsi="Book Antiqua"/>
          <w:bCs/>
          <w:lang w:val="en-US" w:eastAsia="ko-KR"/>
        </w:rPr>
        <w:t xml:space="preserve">Major </w:t>
      </w:r>
      <w:r w:rsidR="002F66D0" w:rsidRPr="009268F4">
        <w:rPr>
          <w:rFonts w:ascii="Book Antiqua" w:hAnsi="Book Antiqua"/>
          <w:bCs/>
          <w:lang w:val="en-US" w:eastAsia="ko-KR"/>
        </w:rPr>
        <w:t>U</w:t>
      </w:r>
      <w:r w:rsidR="002D69C6" w:rsidRPr="009268F4">
        <w:rPr>
          <w:rFonts w:ascii="Book Antiqua" w:hAnsi="Book Antiqua"/>
          <w:bCs/>
          <w:lang w:val="en-US" w:eastAsia="ko-KR"/>
        </w:rPr>
        <w:t xml:space="preserve">rinary </w:t>
      </w:r>
      <w:r w:rsidR="002F66D0" w:rsidRPr="009268F4">
        <w:rPr>
          <w:rFonts w:ascii="Book Antiqua" w:hAnsi="Book Antiqua"/>
          <w:bCs/>
          <w:lang w:val="en-US" w:eastAsia="ko-KR"/>
        </w:rPr>
        <w:t>P</w:t>
      </w:r>
      <w:r w:rsidR="002D69C6" w:rsidRPr="009268F4">
        <w:rPr>
          <w:rFonts w:ascii="Book Antiqua" w:hAnsi="Book Antiqua"/>
          <w:bCs/>
          <w:lang w:val="en-US" w:eastAsia="ko-KR"/>
        </w:rPr>
        <w:t>rotein</w:t>
      </w:r>
      <w:r w:rsidR="002F66D0" w:rsidRPr="009268F4">
        <w:rPr>
          <w:rFonts w:ascii="Book Antiqua" w:hAnsi="Book Antiqua"/>
          <w:bCs/>
          <w:lang w:val="en-US" w:eastAsia="ko-KR"/>
        </w:rPr>
        <w:t>)</w:t>
      </w:r>
      <w:r w:rsidR="002D69C6" w:rsidRPr="009268F4">
        <w:rPr>
          <w:rFonts w:ascii="Book Antiqua" w:hAnsi="Book Antiqua"/>
          <w:bCs/>
          <w:lang w:val="en-US" w:eastAsia="ko-KR"/>
        </w:rPr>
        <w:t xml:space="preserve"> in renal cysts of </w:t>
      </w:r>
      <w:r w:rsidR="002D69C6" w:rsidRPr="009268F4">
        <w:rPr>
          <w:rFonts w:ascii="Book Antiqua" w:hAnsi="Book Antiqua"/>
          <w:bCs/>
          <w:i/>
          <w:iCs/>
          <w:lang w:val="en-US" w:eastAsia="ko-KR"/>
        </w:rPr>
        <w:t xml:space="preserve">jck </w:t>
      </w:r>
      <w:r w:rsidR="002D69C6" w:rsidRPr="009268F4">
        <w:rPr>
          <w:rFonts w:ascii="Book Antiqua" w:hAnsi="Book Antiqua"/>
          <w:bCs/>
          <w:lang w:val="en-US" w:eastAsia="ko-KR"/>
        </w:rPr>
        <w:t>mice</w:t>
      </w:r>
      <w:r w:rsidR="00604107" w:rsidRPr="009268F4">
        <w:rPr>
          <w:rFonts w:ascii="Book Antiqua" w:hAnsi="Book Antiqua"/>
          <w:bCs/>
          <w:vertAlign w:val="superscript"/>
          <w:lang w:val="en-US" w:eastAsia="ko-KR"/>
        </w:rPr>
        <w:t>[</w:t>
      </w:r>
      <w:r w:rsidR="009268F4">
        <w:rPr>
          <w:rFonts w:ascii="Book Antiqua" w:hAnsi="Book Antiqua" w:hint="eastAsia"/>
          <w:bCs/>
          <w:vertAlign w:val="superscript"/>
          <w:lang w:val="en-US" w:eastAsia="zh-CN"/>
        </w:rPr>
        <w:t>96</w:t>
      </w:r>
      <w:r w:rsidR="00604107" w:rsidRPr="009268F4">
        <w:rPr>
          <w:rFonts w:ascii="Book Antiqua" w:hAnsi="Book Antiqua"/>
          <w:bCs/>
          <w:vertAlign w:val="superscript"/>
          <w:lang w:val="en-US" w:eastAsia="ko-KR"/>
        </w:rPr>
        <w:t>]</w:t>
      </w:r>
      <w:r w:rsidR="002D69C6" w:rsidRPr="009268F4">
        <w:rPr>
          <w:rFonts w:ascii="Book Antiqua" w:hAnsi="Book Antiqua"/>
          <w:bCs/>
          <w:lang w:val="en-US" w:eastAsia="ko-KR"/>
        </w:rPr>
        <w:t>.</w:t>
      </w:r>
    </w:p>
    <w:p w:rsidR="002D69C6" w:rsidRPr="009268F4" w:rsidRDefault="002D69C6" w:rsidP="00864344">
      <w:pPr>
        <w:tabs>
          <w:tab w:val="left" w:pos="8931"/>
        </w:tabs>
        <w:autoSpaceDE w:val="0"/>
        <w:autoSpaceDN w:val="0"/>
        <w:adjustRightInd w:val="0"/>
        <w:spacing w:line="360" w:lineRule="auto"/>
        <w:ind w:firstLineChars="250" w:firstLine="600"/>
        <w:jc w:val="both"/>
        <w:rPr>
          <w:rFonts w:ascii="Book Antiqua" w:hAnsi="Book Antiqua"/>
          <w:lang w:val="en-US" w:eastAsia="ko-KR"/>
        </w:rPr>
      </w:pPr>
      <w:r w:rsidRPr="009268F4">
        <w:rPr>
          <w:rFonts w:ascii="Book Antiqua" w:hAnsi="Book Antiqua"/>
          <w:lang w:val="en-US" w:eastAsia="ko-KR"/>
        </w:rPr>
        <w:t xml:space="preserve">The role of the RCC1 domain in Nek8 is yet unknown. However, a single G448V substitution is responsible for the </w:t>
      </w:r>
      <w:r w:rsidRPr="009268F4">
        <w:rPr>
          <w:rFonts w:ascii="Book Antiqua" w:hAnsi="Book Antiqua"/>
          <w:i/>
          <w:iCs/>
          <w:lang w:val="en-US" w:eastAsia="ko-KR"/>
        </w:rPr>
        <w:t xml:space="preserve">jck </w:t>
      </w:r>
      <w:r w:rsidRPr="009268F4">
        <w:rPr>
          <w:rFonts w:ascii="Book Antiqua" w:hAnsi="Book Antiqua"/>
          <w:lang w:val="en-US" w:eastAsia="ko-KR"/>
        </w:rPr>
        <w:t>phenotype</w:t>
      </w:r>
      <w:r w:rsidR="00604107"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55</w:t>
      </w:r>
      <w:r w:rsidR="00604107" w:rsidRPr="009268F4">
        <w:rPr>
          <w:rFonts w:ascii="Book Antiqua" w:hAnsi="Book Antiqua"/>
          <w:vertAlign w:val="superscript"/>
          <w:lang w:val="en-US" w:eastAsia="ko-KR"/>
        </w:rPr>
        <w:t>]</w:t>
      </w:r>
      <w:r w:rsidRPr="009268F4">
        <w:rPr>
          <w:rFonts w:ascii="Book Antiqua" w:hAnsi="Book Antiqua"/>
          <w:lang w:val="en-US" w:eastAsia="ko-KR"/>
        </w:rPr>
        <w:t xml:space="preserve">. Overexpression of mutant forms of Nek8 (including G448V) in tissue culture cells leads to the formation of enlarged multinucleated cells and reduced numbers of actin stress fibers, although tubule cells in </w:t>
      </w:r>
      <w:r w:rsidRPr="009268F4">
        <w:rPr>
          <w:rFonts w:ascii="Book Antiqua" w:hAnsi="Book Antiqua"/>
          <w:i/>
          <w:iCs/>
          <w:lang w:val="en-US" w:eastAsia="ko-KR"/>
        </w:rPr>
        <w:t xml:space="preserve">jck </w:t>
      </w:r>
      <w:r w:rsidRPr="009268F4">
        <w:rPr>
          <w:rFonts w:ascii="Book Antiqua" w:hAnsi="Book Antiqua"/>
          <w:lang w:val="en-US" w:eastAsia="ko-KR"/>
        </w:rPr>
        <w:t xml:space="preserve">mice are not multinucleated, suggesting </w:t>
      </w:r>
      <w:r w:rsidR="002F66D0" w:rsidRPr="009268F4">
        <w:rPr>
          <w:rFonts w:ascii="Book Antiqua" w:hAnsi="Book Antiqua"/>
          <w:lang w:val="en-US" w:eastAsia="ko-KR"/>
        </w:rPr>
        <w:t xml:space="preserve">that </w:t>
      </w:r>
      <w:r w:rsidRPr="009268F4">
        <w:rPr>
          <w:rFonts w:ascii="Book Antiqua" w:hAnsi="Book Antiqua"/>
          <w:lang w:val="en-US" w:eastAsia="ko-KR"/>
        </w:rPr>
        <w:t xml:space="preserve">the cellular role of Nek8 </w:t>
      </w:r>
      <w:r w:rsidR="002F66D0" w:rsidRPr="009268F4">
        <w:rPr>
          <w:rFonts w:ascii="Book Antiqua" w:hAnsi="Book Antiqua"/>
          <w:lang w:val="en-US" w:eastAsia="ko-KR"/>
        </w:rPr>
        <w:t xml:space="preserve">may be </w:t>
      </w:r>
      <w:r w:rsidRPr="009268F4">
        <w:rPr>
          <w:rFonts w:ascii="Book Antiqua" w:hAnsi="Book Antiqua"/>
          <w:lang w:val="en-US" w:eastAsia="ko-KR"/>
        </w:rPr>
        <w:t>related to the regulation of the cytoskeleton</w:t>
      </w:r>
      <w:r w:rsidR="007677FA"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55</w:t>
      </w:r>
      <w:r w:rsidR="007677FA" w:rsidRPr="009268F4">
        <w:rPr>
          <w:rFonts w:ascii="Book Antiqua" w:hAnsi="Book Antiqua"/>
          <w:vertAlign w:val="superscript"/>
          <w:lang w:val="en-US" w:eastAsia="ko-KR"/>
        </w:rPr>
        <w:t>]</w:t>
      </w:r>
      <w:r w:rsidR="002F3AB8" w:rsidRPr="009268F4">
        <w:rPr>
          <w:rFonts w:ascii="Book Antiqua" w:hAnsi="Book Antiqua"/>
          <w:lang w:val="en-US" w:eastAsia="ko-KR"/>
        </w:rPr>
        <w:t>.</w:t>
      </w:r>
    </w:p>
    <w:p w:rsidR="00A513E1" w:rsidRPr="009268F4" w:rsidRDefault="00A219D3" w:rsidP="00864344">
      <w:pPr>
        <w:tabs>
          <w:tab w:val="left" w:pos="706"/>
          <w:tab w:val="left" w:pos="8931"/>
        </w:tabs>
        <w:autoSpaceDE w:val="0"/>
        <w:autoSpaceDN w:val="0"/>
        <w:adjustRightInd w:val="0"/>
        <w:spacing w:line="360" w:lineRule="auto"/>
        <w:jc w:val="both"/>
        <w:rPr>
          <w:rFonts w:ascii="Book Antiqua" w:hAnsi="Book Antiqua"/>
          <w:lang w:val="en-US" w:eastAsia="ko-KR"/>
        </w:rPr>
      </w:pPr>
      <w:r w:rsidRPr="009268F4">
        <w:rPr>
          <w:rFonts w:ascii="Book Antiqua" w:hAnsi="Book Antiqua"/>
          <w:lang w:val="en-US" w:eastAsia="ko-KR"/>
        </w:rPr>
        <w:tab/>
      </w:r>
      <w:r w:rsidR="002D69C6" w:rsidRPr="009268F4">
        <w:rPr>
          <w:rFonts w:ascii="Book Antiqua" w:hAnsi="Book Antiqua"/>
          <w:lang w:val="en-US" w:eastAsia="ko-KR"/>
        </w:rPr>
        <w:t xml:space="preserve">Co-immunoprecipitation experiments demonstrated that Nek8 interacts with </w:t>
      </w:r>
      <w:r w:rsidR="00EF7012" w:rsidRPr="009268F4">
        <w:rPr>
          <w:rFonts w:ascii="Book Antiqua" w:hAnsi="Book Antiqua"/>
          <w:lang w:val="en-US" w:eastAsia="ko-KR"/>
        </w:rPr>
        <w:t>P</w:t>
      </w:r>
      <w:r w:rsidR="002D69C6" w:rsidRPr="009268F4">
        <w:rPr>
          <w:rFonts w:ascii="Book Antiqua" w:hAnsi="Book Antiqua"/>
          <w:lang w:val="en-US" w:eastAsia="ko-KR"/>
        </w:rPr>
        <w:t>olycystin-2 (P</w:t>
      </w:r>
      <w:r w:rsidR="008D0E59" w:rsidRPr="009268F4">
        <w:rPr>
          <w:rFonts w:ascii="Book Antiqua" w:hAnsi="Book Antiqua"/>
          <w:lang w:val="en-US" w:eastAsia="ko-KR"/>
        </w:rPr>
        <w:t>KD</w:t>
      </w:r>
      <w:r w:rsidR="002D69C6" w:rsidRPr="009268F4">
        <w:rPr>
          <w:rFonts w:ascii="Book Antiqua" w:hAnsi="Book Antiqua"/>
          <w:lang w:val="en-US" w:eastAsia="ko-KR"/>
        </w:rPr>
        <w:t>2), a mecanosensing receptor protein, involved in the</w:t>
      </w:r>
      <w:r w:rsidR="002D69C6" w:rsidRPr="009268F4">
        <w:rPr>
          <w:rFonts w:ascii="Book Antiqua" w:hAnsi="Book Antiqua"/>
          <w:lang w:val="en-US"/>
        </w:rPr>
        <w:t xml:space="preserve">regulation of the cilium length. </w:t>
      </w:r>
      <w:r w:rsidR="002D69C6" w:rsidRPr="009268F4">
        <w:rPr>
          <w:rFonts w:ascii="Book Antiqua" w:hAnsi="Book Antiqua"/>
          <w:lang w:val="en-US" w:eastAsia="ko-KR"/>
        </w:rPr>
        <w:t xml:space="preserve">However, the </w:t>
      </w:r>
      <w:r w:rsidR="002D69C6" w:rsidRPr="009268F4">
        <w:rPr>
          <w:rFonts w:ascii="Book Antiqua" w:hAnsi="Book Antiqua"/>
          <w:i/>
          <w:iCs/>
          <w:lang w:val="en-US" w:eastAsia="ko-KR"/>
        </w:rPr>
        <w:t xml:space="preserve">jck </w:t>
      </w:r>
      <w:r w:rsidR="002D69C6" w:rsidRPr="009268F4">
        <w:rPr>
          <w:rFonts w:ascii="Book Antiqua" w:hAnsi="Book Antiqua"/>
          <w:lang w:val="en-US" w:eastAsia="ko-KR"/>
        </w:rPr>
        <w:t xml:space="preserve">mutation of Nek8 did </w:t>
      </w:r>
      <w:r w:rsidR="002D1588" w:rsidRPr="009268F4">
        <w:rPr>
          <w:rFonts w:ascii="Book Antiqua" w:hAnsi="Book Antiqua"/>
          <w:lang w:val="en-US" w:eastAsia="ko-KR"/>
        </w:rPr>
        <w:t>apparently</w:t>
      </w:r>
      <w:r w:rsidR="002D69C6" w:rsidRPr="009268F4">
        <w:rPr>
          <w:rFonts w:ascii="Book Antiqua" w:hAnsi="Book Antiqua"/>
          <w:lang w:val="en-US" w:eastAsia="ko-KR"/>
        </w:rPr>
        <w:t xml:space="preserve"> not affect this interaction directly. These data suggest that Nek8 inter</w:t>
      </w:r>
      <w:r w:rsidR="002F66D0" w:rsidRPr="009268F4">
        <w:rPr>
          <w:rFonts w:ascii="Book Antiqua" w:hAnsi="Book Antiqua"/>
          <w:lang w:val="en-US" w:eastAsia="ko-KR"/>
        </w:rPr>
        <w:t>feres</w:t>
      </w:r>
      <w:r w:rsidR="002D69C6" w:rsidRPr="009268F4">
        <w:rPr>
          <w:rFonts w:ascii="Book Antiqua" w:hAnsi="Book Antiqua"/>
          <w:lang w:val="en-US" w:eastAsia="ko-KR"/>
        </w:rPr>
        <w:t xml:space="preserve"> with the </w:t>
      </w:r>
      <w:r w:rsidR="002F66D0" w:rsidRPr="009268F4">
        <w:rPr>
          <w:rFonts w:ascii="Book Antiqua" w:hAnsi="Book Antiqua"/>
          <w:lang w:val="en-US" w:eastAsia="ko-KR"/>
        </w:rPr>
        <w:t>Polycystin</w:t>
      </w:r>
      <w:r w:rsidR="00F75665" w:rsidRPr="009268F4">
        <w:rPr>
          <w:rFonts w:ascii="Book Antiqua" w:hAnsi="Book Antiqua"/>
          <w:lang w:val="en-US" w:eastAsia="ko-KR"/>
        </w:rPr>
        <w:t>s</w:t>
      </w:r>
      <w:r w:rsidR="002F66D0" w:rsidRPr="009268F4">
        <w:rPr>
          <w:rFonts w:ascii="Book Antiqua" w:hAnsi="Book Antiqua"/>
          <w:lang w:val="en-US" w:eastAsia="ko-KR"/>
        </w:rPr>
        <w:t xml:space="preserve"> signal </w:t>
      </w:r>
      <w:r w:rsidR="002D69C6" w:rsidRPr="009268F4">
        <w:rPr>
          <w:rFonts w:ascii="Book Antiqua" w:hAnsi="Book Antiqua"/>
          <w:lang w:val="en-US" w:eastAsia="ko-KR"/>
        </w:rPr>
        <w:t xml:space="preserve">transduction pathways </w:t>
      </w:r>
      <w:r w:rsidR="0051153E" w:rsidRPr="009268F4">
        <w:rPr>
          <w:rFonts w:ascii="Book Antiqua" w:hAnsi="Book Antiqua"/>
          <w:lang w:val="en-US" w:eastAsia="ko-KR"/>
        </w:rPr>
        <w:t>and/or the cont</w:t>
      </w:r>
      <w:r w:rsidR="002D69C6" w:rsidRPr="009268F4">
        <w:rPr>
          <w:rFonts w:ascii="Book Antiqua" w:hAnsi="Book Antiqua"/>
          <w:lang w:val="en-US" w:eastAsia="ko-KR"/>
        </w:rPr>
        <w:t xml:space="preserve">rol </w:t>
      </w:r>
      <w:r w:rsidR="0051153E" w:rsidRPr="009268F4">
        <w:rPr>
          <w:rFonts w:ascii="Book Antiqua" w:hAnsi="Book Antiqua"/>
          <w:lang w:val="en-US" w:eastAsia="ko-KR"/>
        </w:rPr>
        <w:t xml:space="preserve">of </w:t>
      </w:r>
      <w:r w:rsidR="002D69C6" w:rsidRPr="009268F4">
        <w:rPr>
          <w:rFonts w:ascii="Book Antiqua" w:hAnsi="Book Antiqua"/>
          <w:lang w:val="en-US" w:eastAsia="ko-KR"/>
        </w:rPr>
        <w:t xml:space="preserve">the targeting process of these ciliary proteins. Dysfunction of Nek8 may lead to cystogenesis by altering the structure and function of cilia </w:t>
      </w:r>
      <w:r w:rsidR="0051153E" w:rsidRPr="009268F4">
        <w:rPr>
          <w:rFonts w:ascii="Book Antiqua" w:hAnsi="Book Antiqua"/>
          <w:lang w:val="en-US" w:eastAsia="ko-KR"/>
        </w:rPr>
        <w:t>in</w:t>
      </w:r>
      <w:r w:rsidR="002D69C6" w:rsidRPr="009268F4">
        <w:rPr>
          <w:rFonts w:ascii="Book Antiqua" w:hAnsi="Book Antiqua"/>
          <w:lang w:val="en-US" w:eastAsia="ko-KR"/>
        </w:rPr>
        <w:t xml:space="preserve"> cells located </w:t>
      </w:r>
      <w:r w:rsidR="0051153E" w:rsidRPr="009268F4">
        <w:rPr>
          <w:rFonts w:ascii="Book Antiqua" w:hAnsi="Book Antiqua"/>
          <w:lang w:val="en-US" w:eastAsia="ko-KR"/>
        </w:rPr>
        <w:t>at</w:t>
      </w:r>
      <w:r w:rsidR="002D69C6" w:rsidRPr="009268F4">
        <w:rPr>
          <w:rFonts w:ascii="Book Antiqua" w:hAnsi="Book Antiqua"/>
          <w:lang w:val="en-US" w:eastAsia="ko-KR"/>
        </w:rPr>
        <w:t xml:space="preserve"> the distal nephron</w:t>
      </w:r>
      <w:r w:rsidR="007677FA"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97</w:t>
      </w:r>
      <w:r w:rsidR="007677FA" w:rsidRPr="009268F4">
        <w:rPr>
          <w:rFonts w:ascii="Book Antiqua" w:hAnsi="Book Antiqua"/>
          <w:vertAlign w:val="superscript"/>
          <w:lang w:val="en-US" w:eastAsia="ko-KR"/>
        </w:rPr>
        <w:t>]</w:t>
      </w:r>
      <w:r w:rsidR="002D69C6" w:rsidRPr="009268F4">
        <w:rPr>
          <w:rFonts w:ascii="Book Antiqua" w:hAnsi="Book Antiqua"/>
          <w:lang w:val="en-US" w:eastAsia="ko-KR"/>
        </w:rPr>
        <w:t>.</w:t>
      </w:r>
    </w:p>
    <w:p w:rsidR="00A513E1" w:rsidRPr="009268F4" w:rsidRDefault="00A219D3" w:rsidP="00864344">
      <w:pPr>
        <w:tabs>
          <w:tab w:val="left" w:pos="706"/>
          <w:tab w:val="left" w:pos="8931"/>
        </w:tabs>
        <w:autoSpaceDE w:val="0"/>
        <w:autoSpaceDN w:val="0"/>
        <w:adjustRightInd w:val="0"/>
        <w:spacing w:line="360" w:lineRule="auto"/>
        <w:jc w:val="both"/>
        <w:rPr>
          <w:rFonts w:ascii="Book Antiqua" w:hAnsi="Book Antiqua"/>
          <w:lang w:val="en-US" w:eastAsia="ko-KR"/>
        </w:rPr>
      </w:pPr>
      <w:r w:rsidRPr="009268F4">
        <w:rPr>
          <w:rFonts w:ascii="Book Antiqua" w:hAnsi="Book Antiqua"/>
          <w:lang w:val="en-US" w:eastAsia="ko-KR"/>
        </w:rPr>
        <w:tab/>
      </w:r>
      <w:r w:rsidR="002D69C6" w:rsidRPr="009268F4">
        <w:rPr>
          <w:rFonts w:ascii="Book Antiqua" w:hAnsi="Book Antiqua"/>
          <w:lang w:val="en-US" w:eastAsia="ko-KR"/>
        </w:rPr>
        <w:t>Recent results suggest that N</w:t>
      </w:r>
      <w:r w:rsidR="001C124F" w:rsidRPr="009268F4">
        <w:rPr>
          <w:rFonts w:ascii="Book Antiqua" w:hAnsi="Book Antiqua"/>
          <w:lang w:val="en-US" w:eastAsia="ko-KR"/>
        </w:rPr>
        <w:t>ek</w:t>
      </w:r>
      <w:r w:rsidR="002D69C6" w:rsidRPr="009268F4">
        <w:rPr>
          <w:rFonts w:ascii="Book Antiqua" w:hAnsi="Book Antiqua"/>
          <w:lang w:val="en-US" w:eastAsia="ko-KR"/>
        </w:rPr>
        <w:t>8 has a function in the maintenance of genomic stability</w:t>
      </w:r>
      <w:r w:rsidR="00604107" w:rsidRPr="009268F4">
        <w:rPr>
          <w:rFonts w:ascii="Book Antiqua" w:hAnsi="Book Antiqua"/>
          <w:vertAlign w:val="superscript"/>
          <w:lang w:val="en-US" w:eastAsia="ko-KR"/>
        </w:rPr>
        <w:t>[10]</w:t>
      </w:r>
      <w:r w:rsidR="002D69C6" w:rsidRPr="009268F4">
        <w:rPr>
          <w:rFonts w:ascii="Book Antiqua" w:hAnsi="Book Antiqua"/>
          <w:lang w:val="en-US" w:eastAsia="ko-KR"/>
        </w:rPr>
        <w:t>. Loss of N</w:t>
      </w:r>
      <w:r w:rsidR="004A52D4" w:rsidRPr="009268F4">
        <w:rPr>
          <w:rFonts w:ascii="Book Antiqua" w:hAnsi="Book Antiqua"/>
          <w:lang w:val="en-US" w:eastAsia="ko-KR"/>
        </w:rPr>
        <w:t>ek</w:t>
      </w:r>
      <w:r w:rsidR="002D69C6" w:rsidRPr="009268F4">
        <w:rPr>
          <w:rFonts w:ascii="Book Antiqua" w:hAnsi="Book Antiqua"/>
          <w:lang w:val="en-US" w:eastAsia="ko-KR"/>
        </w:rPr>
        <w:t>8 leads to spontaneous DNA damage and a defect in the response of cells to replication stress. Furthermore, N</w:t>
      </w:r>
      <w:r w:rsidR="004A52D4" w:rsidRPr="009268F4">
        <w:rPr>
          <w:rFonts w:ascii="Book Antiqua" w:hAnsi="Book Antiqua"/>
          <w:lang w:val="en-US" w:eastAsia="ko-KR"/>
        </w:rPr>
        <w:t>ek</w:t>
      </w:r>
      <w:r w:rsidR="002D69C6" w:rsidRPr="009268F4">
        <w:rPr>
          <w:rFonts w:ascii="Book Antiqua" w:hAnsi="Book Antiqua"/>
          <w:lang w:val="en-US" w:eastAsia="ko-KR"/>
        </w:rPr>
        <w:t xml:space="preserve">8 interacts physically and functionally with components of the ATR-mediated DDR. The disease-related </w:t>
      </w:r>
      <w:r w:rsidR="002D69C6" w:rsidRPr="009268F4">
        <w:rPr>
          <w:rFonts w:ascii="Book Antiqua" w:hAnsi="Book Antiqua"/>
          <w:i/>
          <w:lang w:val="en-US" w:eastAsia="ko-KR"/>
        </w:rPr>
        <w:t>jck</w:t>
      </w:r>
      <w:r w:rsidR="002D69C6" w:rsidRPr="009268F4">
        <w:rPr>
          <w:rFonts w:ascii="Book Antiqua" w:hAnsi="Book Antiqua"/>
          <w:lang w:val="en-US" w:eastAsia="ko-KR"/>
        </w:rPr>
        <w:t xml:space="preserve"> mutant of N</w:t>
      </w:r>
      <w:r w:rsidR="004A52D4" w:rsidRPr="009268F4">
        <w:rPr>
          <w:rFonts w:ascii="Book Antiqua" w:hAnsi="Book Antiqua"/>
          <w:lang w:val="en-US" w:eastAsia="ko-KR"/>
        </w:rPr>
        <w:t>ek</w:t>
      </w:r>
      <w:r w:rsidR="002D69C6" w:rsidRPr="009268F4">
        <w:rPr>
          <w:rFonts w:ascii="Book Antiqua" w:hAnsi="Book Antiqua"/>
          <w:lang w:val="en-US" w:eastAsia="ko-KR"/>
        </w:rPr>
        <w:t>8 fails to both interact with the ATR pathway proteins and to rescue the genome maintenance defects associated with N</w:t>
      </w:r>
      <w:r w:rsidR="004A52D4" w:rsidRPr="009268F4">
        <w:rPr>
          <w:rFonts w:ascii="Book Antiqua" w:hAnsi="Book Antiqua"/>
          <w:lang w:val="en-US" w:eastAsia="ko-KR"/>
        </w:rPr>
        <w:t>ek</w:t>
      </w:r>
      <w:r w:rsidR="002D69C6" w:rsidRPr="009268F4">
        <w:rPr>
          <w:rFonts w:ascii="Book Antiqua" w:hAnsi="Book Antiqua"/>
          <w:lang w:val="en-US" w:eastAsia="ko-KR"/>
        </w:rPr>
        <w:t>8 knockdown. Thus, N</w:t>
      </w:r>
      <w:r w:rsidR="004A52D4" w:rsidRPr="009268F4">
        <w:rPr>
          <w:rFonts w:ascii="Book Antiqua" w:hAnsi="Book Antiqua"/>
          <w:lang w:val="en-US" w:eastAsia="ko-KR"/>
        </w:rPr>
        <w:t>ek</w:t>
      </w:r>
      <w:r w:rsidR="002D69C6" w:rsidRPr="009268F4">
        <w:rPr>
          <w:rFonts w:ascii="Book Antiqua" w:hAnsi="Book Antiqua"/>
          <w:lang w:val="en-US" w:eastAsia="ko-KR"/>
        </w:rPr>
        <w:t>8 is a critical component of the D</w:t>
      </w:r>
      <w:r w:rsidR="0051153E" w:rsidRPr="009268F4">
        <w:rPr>
          <w:rFonts w:ascii="Book Antiqua" w:hAnsi="Book Antiqua"/>
          <w:lang w:val="en-US" w:eastAsia="ko-KR"/>
        </w:rPr>
        <w:t>DR</w:t>
      </w:r>
      <w:r w:rsidR="002D69C6" w:rsidRPr="009268F4">
        <w:rPr>
          <w:rFonts w:ascii="Book Antiqua" w:hAnsi="Book Antiqua"/>
          <w:lang w:val="en-US" w:eastAsia="ko-KR"/>
        </w:rPr>
        <w:t xml:space="preserve"> that links </w:t>
      </w:r>
      <w:r w:rsidR="002D69C6" w:rsidRPr="009268F4">
        <w:rPr>
          <w:rFonts w:ascii="Book Antiqua" w:hAnsi="Book Antiqua"/>
          <w:lang w:val="en-US" w:eastAsia="ko-KR"/>
        </w:rPr>
        <w:lastRenderedPageBreak/>
        <w:t>replication stress with primary ciliar</w:t>
      </w:r>
      <w:r w:rsidR="004A52D4" w:rsidRPr="009268F4">
        <w:rPr>
          <w:rFonts w:ascii="Book Antiqua" w:hAnsi="Book Antiqua"/>
          <w:lang w:val="en-US" w:eastAsia="ko-KR"/>
        </w:rPr>
        <w:t>y</w:t>
      </w:r>
      <w:r w:rsidR="002D69C6" w:rsidRPr="009268F4">
        <w:rPr>
          <w:rFonts w:ascii="Book Antiqua" w:hAnsi="Book Antiqua"/>
          <w:lang w:val="en-US" w:eastAsia="ko-KR"/>
        </w:rPr>
        <w:t xml:space="preserve"> functions and the related cystic kidney disorders</w:t>
      </w:r>
      <w:r w:rsidR="007677FA" w:rsidRPr="009268F4">
        <w:rPr>
          <w:rFonts w:ascii="Book Antiqua" w:hAnsi="Book Antiqua"/>
          <w:vertAlign w:val="superscript"/>
          <w:lang w:val="en-US" w:eastAsia="ko-KR"/>
        </w:rPr>
        <w:t>[</w:t>
      </w:r>
      <w:r w:rsidR="009268F4">
        <w:rPr>
          <w:rFonts w:ascii="Book Antiqua" w:hAnsi="Book Antiqua" w:hint="eastAsia"/>
          <w:vertAlign w:val="superscript"/>
          <w:lang w:val="en-US" w:eastAsia="zh-CN"/>
        </w:rPr>
        <w:t>98</w:t>
      </w:r>
      <w:r w:rsidR="007677FA" w:rsidRPr="009268F4">
        <w:rPr>
          <w:rFonts w:ascii="Book Antiqua" w:hAnsi="Book Antiqua"/>
          <w:vertAlign w:val="superscript"/>
          <w:lang w:val="en-US" w:eastAsia="ko-KR"/>
        </w:rPr>
        <w:t>]</w:t>
      </w:r>
      <w:r w:rsidR="002D69C6" w:rsidRPr="009268F4">
        <w:rPr>
          <w:rFonts w:ascii="Book Antiqua" w:hAnsi="Book Antiqua"/>
          <w:lang w:val="en-US" w:eastAsia="ko-KR"/>
        </w:rPr>
        <w:t>.</w:t>
      </w:r>
    </w:p>
    <w:p w:rsidR="00A513E1" w:rsidRPr="009268F4" w:rsidRDefault="00A513E1" w:rsidP="00864344">
      <w:pPr>
        <w:spacing w:line="360" w:lineRule="auto"/>
        <w:jc w:val="both"/>
        <w:rPr>
          <w:rFonts w:ascii="Book Antiqua" w:hAnsi="Book Antiqua"/>
          <w:lang w:val="en-US"/>
        </w:rPr>
      </w:pPr>
    </w:p>
    <w:p w:rsidR="001B4166"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NEK9</w:t>
      </w:r>
    </w:p>
    <w:p w:rsidR="001B4166" w:rsidRPr="009268F4" w:rsidRDefault="001B4166" w:rsidP="00864344">
      <w:pPr>
        <w:spacing w:line="360" w:lineRule="auto"/>
        <w:jc w:val="both"/>
        <w:rPr>
          <w:rFonts w:ascii="Book Antiqua" w:hAnsi="Book Antiqua"/>
          <w:lang w:val="en-US"/>
        </w:rPr>
      </w:pPr>
      <w:r w:rsidRPr="009268F4">
        <w:rPr>
          <w:rFonts w:ascii="Book Antiqua" w:hAnsi="Book Antiqua"/>
          <w:lang w:val="en-US"/>
        </w:rPr>
        <w:t xml:space="preserve">Nek9, also called Nercc1, is one of the </w:t>
      </w:r>
      <w:r w:rsidR="00F345EF" w:rsidRPr="009268F4">
        <w:rPr>
          <w:rFonts w:ascii="Book Antiqua" w:hAnsi="Book Antiqua"/>
          <w:lang w:val="en-US"/>
        </w:rPr>
        <w:t>largest</w:t>
      </w:r>
      <w:r w:rsidRPr="009268F4">
        <w:rPr>
          <w:rFonts w:ascii="Book Antiqua" w:hAnsi="Book Antiqua"/>
          <w:lang w:val="en-US"/>
        </w:rPr>
        <w:t xml:space="preserve"> Neks with 979 amino acids, with a</w:t>
      </w:r>
      <w:r w:rsidR="00F345EF" w:rsidRPr="009268F4">
        <w:rPr>
          <w:rFonts w:ascii="Book Antiqua" w:hAnsi="Book Antiqua"/>
          <w:lang w:val="en-US"/>
        </w:rPr>
        <w:t>n extensive</w:t>
      </w:r>
      <w:r w:rsidRPr="009268F4">
        <w:rPr>
          <w:rFonts w:ascii="Book Antiqua" w:hAnsi="Book Antiqua"/>
          <w:lang w:val="en-US"/>
        </w:rPr>
        <w:t xml:space="preserve"> C-terminal regulatory domain, which contains seven RanGEF homolog</w:t>
      </w:r>
      <w:r w:rsidR="00F345EF" w:rsidRPr="009268F4">
        <w:rPr>
          <w:rFonts w:ascii="Book Antiqua" w:hAnsi="Book Antiqua"/>
          <w:lang w:val="en-US"/>
        </w:rPr>
        <w:t>y</w:t>
      </w:r>
      <w:r w:rsidRPr="009268F4">
        <w:rPr>
          <w:rFonts w:ascii="Book Antiqua" w:hAnsi="Book Antiqua"/>
          <w:lang w:val="en-US"/>
        </w:rPr>
        <w:t xml:space="preserve"> repeats, an RCC1 domain, a segment rich in Ser/Thr/Pro residues and, like in Nek2, a coiledcoil dimerization motif</w:t>
      </w:r>
      <w:r w:rsidR="007D5253" w:rsidRPr="009268F4">
        <w:rPr>
          <w:rFonts w:ascii="Book Antiqua" w:hAnsi="Book Antiqua"/>
          <w:lang w:val="en-US"/>
        </w:rPr>
        <w:t xml:space="preserve"> (</w:t>
      </w:r>
      <w:r w:rsidR="00C36B7C" w:rsidRPr="009268F4">
        <w:rPr>
          <w:rFonts w:ascii="Book Antiqua" w:hAnsi="Book Antiqua"/>
          <w:lang w:val="en-US"/>
        </w:rPr>
        <w:t>Figure 1</w:t>
      </w:r>
      <w:r w:rsidR="007D5253" w:rsidRPr="009268F4">
        <w:rPr>
          <w:rFonts w:ascii="Book Antiqua" w:hAnsi="Book Antiqua"/>
          <w:lang w:val="en-US"/>
        </w:rPr>
        <w:t>)</w:t>
      </w:r>
      <w:r w:rsidR="007677FA" w:rsidRPr="009268F4">
        <w:rPr>
          <w:rFonts w:ascii="Book Antiqua" w:hAnsi="Book Antiqua"/>
          <w:vertAlign w:val="superscript"/>
          <w:lang w:val="en-US"/>
        </w:rPr>
        <w:t>[</w:t>
      </w:r>
      <w:r w:rsidR="00EB61CC" w:rsidRPr="009268F4">
        <w:rPr>
          <w:rFonts w:ascii="Book Antiqua" w:hAnsi="Book Antiqua"/>
          <w:vertAlign w:val="superscript"/>
          <w:lang w:val="en-US"/>
        </w:rPr>
        <w:t>66</w:t>
      </w:r>
      <w:r w:rsidR="00604107" w:rsidRPr="009268F4">
        <w:rPr>
          <w:rFonts w:ascii="Book Antiqua" w:hAnsi="Book Antiqua"/>
          <w:vertAlign w:val="superscript"/>
          <w:lang w:val="en-US"/>
        </w:rPr>
        <w:t>]</w:t>
      </w:r>
      <w:r w:rsidRPr="009268F4">
        <w:rPr>
          <w:rFonts w:ascii="Book Antiqua" w:hAnsi="Book Antiqua"/>
          <w:lang w:val="en-US"/>
        </w:rPr>
        <w:t>.</w:t>
      </w:r>
    </w:p>
    <w:p w:rsidR="001B4166" w:rsidRPr="009268F4" w:rsidRDefault="001B4166" w:rsidP="00864344">
      <w:pPr>
        <w:spacing w:line="360" w:lineRule="auto"/>
        <w:jc w:val="both"/>
        <w:rPr>
          <w:rFonts w:ascii="Book Antiqua" w:hAnsi="Book Antiqua"/>
          <w:lang w:val="en-US"/>
        </w:rPr>
      </w:pPr>
      <w:r w:rsidRPr="009268F4">
        <w:rPr>
          <w:rFonts w:ascii="Book Antiqua" w:hAnsi="Book Antiqua"/>
          <w:lang w:val="en-US"/>
        </w:rPr>
        <w:tab/>
        <w:t>Nek9 was first</w:t>
      </w:r>
      <w:r w:rsidR="002F2C6A" w:rsidRPr="009268F4">
        <w:rPr>
          <w:rFonts w:ascii="Book Antiqua" w:hAnsi="Book Antiqua"/>
          <w:lang w:val="en-US"/>
        </w:rPr>
        <w:t xml:space="preserve"> described as Nek8 and</w:t>
      </w:r>
      <w:r w:rsidRPr="009268F4">
        <w:rPr>
          <w:rFonts w:ascii="Book Antiqua" w:hAnsi="Book Antiqua"/>
          <w:lang w:val="en-US"/>
        </w:rPr>
        <w:t xml:space="preserve"> isolated with a catalytic activity against </w:t>
      </w:r>
      <w:r w:rsidR="00AC58D1" w:rsidRPr="009268F4">
        <w:rPr>
          <w:rFonts w:ascii="Book Antiqua" w:hAnsi="Book Antiqua"/>
          <w:lang w:val="en-US"/>
        </w:rPr>
        <w:t>Beta</w:t>
      </w:r>
      <w:r w:rsidRPr="009268F4">
        <w:rPr>
          <w:rFonts w:ascii="Book Antiqua" w:hAnsi="Book Antiqua"/>
          <w:lang w:val="en-US"/>
        </w:rPr>
        <w:t xml:space="preserve">-casein in rabbit lung extracts treated with IL-1, revealing the co-chromatography of a second protein homologous to the Drosophila Bicaudal D protein, Bicd2, which is </w:t>
      </w:r>
      <w:r w:rsidRPr="009268F4">
        <w:rPr>
          <w:rFonts w:ascii="Book Antiqua" w:hAnsi="Book Antiqua"/>
          <w:i/>
          <w:lang w:val="en-US"/>
        </w:rPr>
        <w:t>in vitro</w:t>
      </w:r>
      <w:r w:rsidRPr="009268F4">
        <w:rPr>
          <w:rFonts w:ascii="Book Antiqua" w:hAnsi="Book Antiqua"/>
          <w:lang w:val="en-US"/>
        </w:rPr>
        <w:t xml:space="preserve"> phosphorylated by Nek9 and resembles a cytoskeleton structure</w:t>
      </w:r>
      <w:r w:rsidR="007677FA" w:rsidRPr="009268F4">
        <w:rPr>
          <w:rFonts w:ascii="Book Antiqua" w:hAnsi="Book Antiqua"/>
          <w:vertAlign w:val="superscript"/>
          <w:lang w:val="en-US"/>
        </w:rPr>
        <w:t>[</w:t>
      </w:r>
      <w:r w:rsidR="009268F4">
        <w:rPr>
          <w:rFonts w:ascii="Book Antiqua" w:hAnsi="Book Antiqua" w:hint="eastAsia"/>
          <w:vertAlign w:val="superscript"/>
          <w:lang w:val="en-US" w:eastAsia="zh-CN"/>
        </w:rPr>
        <w:t>99</w:t>
      </w:r>
      <w:r w:rsidR="007677FA" w:rsidRPr="009268F4">
        <w:rPr>
          <w:rFonts w:ascii="Book Antiqua" w:hAnsi="Book Antiqua"/>
          <w:vertAlign w:val="superscript"/>
          <w:lang w:val="en-US"/>
        </w:rPr>
        <w:t>]</w:t>
      </w:r>
      <w:r w:rsidRPr="009268F4">
        <w:rPr>
          <w:rFonts w:ascii="Book Antiqua" w:hAnsi="Book Antiqua"/>
          <w:lang w:val="en-US"/>
        </w:rPr>
        <w:t xml:space="preserve">. Moreover, Nek9 immunoprecipitation of </w:t>
      </w:r>
      <w:r w:rsidRPr="009268F4">
        <w:rPr>
          <w:rFonts w:ascii="Book Antiqua" w:hAnsi="Book Antiqua"/>
          <w:i/>
          <w:lang w:val="en-US"/>
        </w:rPr>
        <w:t>Xenopus laevis</w:t>
      </w:r>
      <w:r w:rsidRPr="009268F4">
        <w:rPr>
          <w:rFonts w:ascii="Book Antiqua" w:hAnsi="Book Antiqua"/>
          <w:lang w:val="en-US"/>
        </w:rPr>
        <w:t xml:space="preserve"> egg extracts showed </w:t>
      </w:r>
      <w:r w:rsidRPr="009268F4">
        <w:rPr>
          <w:rFonts w:ascii="Book Antiqua" w:hAnsi="Book Antiqua"/>
        </w:rPr>
        <w:t>γ</w:t>
      </w:r>
      <w:r w:rsidRPr="009268F4">
        <w:rPr>
          <w:rFonts w:ascii="Book Antiqua" w:hAnsi="Book Antiqua"/>
          <w:lang w:val="en-US"/>
        </w:rPr>
        <w:t xml:space="preserve">-tubulin and other members of the </w:t>
      </w:r>
      <w:r w:rsidRPr="009268F4">
        <w:rPr>
          <w:rFonts w:ascii="Book Antiqua" w:hAnsi="Book Antiqua"/>
        </w:rPr>
        <w:t>γ</w:t>
      </w:r>
      <w:r w:rsidRPr="009268F4">
        <w:rPr>
          <w:rFonts w:ascii="Book Antiqua" w:hAnsi="Book Antiqua"/>
          <w:lang w:val="en-US"/>
        </w:rPr>
        <w:t>-tubulin ring complex (</w:t>
      </w:r>
      <w:r w:rsidRPr="009268F4">
        <w:rPr>
          <w:rFonts w:ascii="Book Antiqua" w:hAnsi="Book Antiqua"/>
        </w:rPr>
        <w:t>γ</w:t>
      </w:r>
      <w:r w:rsidRPr="009268F4">
        <w:rPr>
          <w:rFonts w:ascii="Book Antiqua" w:hAnsi="Book Antiqua"/>
          <w:lang w:val="en-US"/>
        </w:rPr>
        <w:t xml:space="preserve">-TuRC), which are essential for the microtubule nucleating activity of </w:t>
      </w:r>
      <w:r w:rsidR="00F7507F" w:rsidRPr="009268F4">
        <w:rPr>
          <w:rFonts w:ascii="Book Antiqua" w:hAnsi="Book Antiqua"/>
          <w:lang w:val="en-US"/>
        </w:rPr>
        <w:t xml:space="preserve">the </w:t>
      </w:r>
      <w:r w:rsidRPr="009268F4">
        <w:rPr>
          <w:rFonts w:ascii="Book Antiqua" w:hAnsi="Book Antiqua"/>
          <w:lang w:val="en-US"/>
        </w:rPr>
        <w:t>centrosome</w:t>
      </w:r>
      <w:r w:rsidR="007677FA" w:rsidRPr="009268F4">
        <w:rPr>
          <w:rFonts w:ascii="Book Antiqua" w:hAnsi="Book Antiqua"/>
          <w:vertAlign w:val="superscript"/>
          <w:lang w:val="en-US"/>
        </w:rPr>
        <w:t>[</w:t>
      </w:r>
      <w:r w:rsidR="009268F4">
        <w:rPr>
          <w:rFonts w:ascii="Book Antiqua" w:hAnsi="Book Antiqua" w:hint="eastAsia"/>
          <w:vertAlign w:val="superscript"/>
          <w:lang w:val="en-US" w:eastAsia="zh-CN"/>
        </w:rPr>
        <w:t>98</w:t>
      </w:r>
      <w:r w:rsidR="007677FA" w:rsidRPr="009268F4">
        <w:rPr>
          <w:rFonts w:ascii="Book Antiqua" w:hAnsi="Book Antiqua"/>
          <w:vertAlign w:val="superscript"/>
          <w:lang w:val="en-US"/>
        </w:rPr>
        <w:t>]</w:t>
      </w:r>
      <w:r w:rsidRPr="009268F4">
        <w:rPr>
          <w:rFonts w:ascii="Book Antiqua" w:hAnsi="Book Antiqua"/>
          <w:lang w:val="en-US"/>
        </w:rPr>
        <w:t xml:space="preserve">. Centrosomal </w:t>
      </w:r>
      <w:r w:rsidRPr="009268F4">
        <w:rPr>
          <w:rFonts w:ascii="Book Antiqua" w:hAnsi="Book Antiqua"/>
        </w:rPr>
        <w:t>γ</w:t>
      </w:r>
      <w:r w:rsidRPr="009268F4">
        <w:rPr>
          <w:rFonts w:ascii="Book Antiqua" w:hAnsi="Book Antiqua"/>
          <w:lang w:val="en-US"/>
        </w:rPr>
        <w:t xml:space="preserve">-tubulin recruitment depends on the adaptor </w:t>
      </w:r>
      <w:r w:rsidR="00B37CC9" w:rsidRPr="009268F4">
        <w:rPr>
          <w:rFonts w:ascii="Book Antiqua" w:hAnsi="Book Antiqua"/>
          <w:lang w:val="en-US"/>
        </w:rPr>
        <w:t>P</w:t>
      </w:r>
      <w:r w:rsidRPr="009268F4">
        <w:rPr>
          <w:rFonts w:ascii="Book Antiqua" w:hAnsi="Book Antiqua"/>
          <w:lang w:val="en-US"/>
        </w:rPr>
        <w:t>rotein NEDD1 and is controlled by P</w:t>
      </w:r>
      <w:r w:rsidR="00016063" w:rsidRPr="009268F4">
        <w:rPr>
          <w:rFonts w:ascii="Book Antiqua" w:hAnsi="Book Antiqua"/>
          <w:lang w:val="en-US"/>
        </w:rPr>
        <w:t>LK1</w:t>
      </w:r>
      <w:r w:rsidRPr="009268F4">
        <w:rPr>
          <w:rFonts w:ascii="Book Antiqua" w:hAnsi="Book Antiqua"/>
          <w:lang w:val="en-US"/>
        </w:rPr>
        <w:t>. In</w:t>
      </w:r>
      <w:r w:rsidR="001C4B41" w:rsidRPr="009268F4">
        <w:rPr>
          <w:rFonts w:ascii="Book Antiqua" w:hAnsi="Book Antiqua"/>
          <w:lang w:val="en-US"/>
        </w:rPr>
        <w:t xml:space="preserve"> a recent study by Sdelci </w:t>
      </w:r>
      <w:r w:rsidR="001C4B41" w:rsidRPr="009268F4">
        <w:rPr>
          <w:rFonts w:ascii="Book Antiqua" w:hAnsi="Book Antiqua"/>
          <w:i/>
          <w:lang w:val="en-US"/>
        </w:rPr>
        <w:t>et al</w:t>
      </w:r>
      <w:r w:rsidR="007677FA" w:rsidRPr="009268F4">
        <w:rPr>
          <w:rFonts w:ascii="Book Antiqua" w:hAnsi="Book Antiqua"/>
          <w:vertAlign w:val="superscript"/>
          <w:lang w:val="en-US"/>
        </w:rPr>
        <w:t>[</w:t>
      </w:r>
      <w:r w:rsidR="009268F4">
        <w:rPr>
          <w:rFonts w:ascii="Book Antiqua" w:hAnsi="Book Antiqua" w:hint="eastAsia"/>
          <w:vertAlign w:val="superscript"/>
          <w:lang w:val="en-US" w:eastAsia="zh-CN"/>
        </w:rPr>
        <w:t>100</w:t>
      </w:r>
      <w:r w:rsidR="007677FA" w:rsidRPr="009268F4">
        <w:rPr>
          <w:rFonts w:ascii="Book Antiqua" w:hAnsi="Book Antiqua"/>
          <w:vertAlign w:val="superscript"/>
          <w:lang w:val="en-US"/>
        </w:rPr>
        <w:t>]</w:t>
      </w:r>
      <w:r w:rsidRPr="009268F4">
        <w:rPr>
          <w:rFonts w:ascii="Book Antiqua" w:hAnsi="Book Antiqua"/>
          <w:lang w:val="en-US"/>
        </w:rPr>
        <w:t xml:space="preserve">, </w:t>
      </w:r>
      <w:r w:rsidR="00BC7B15" w:rsidRPr="009268F4">
        <w:rPr>
          <w:rFonts w:ascii="Book Antiqua" w:hAnsi="Book Antiqua"/>
          <w:lang w:val="en-US"/>
        </w:rPr>
        <w:t xml:space="preserve">it </w:t>
      </w:r>
      <w:r w:rsidRPr="009268F4">
        <w:rPr>
          <w:rFonts w:ascii="Book Antiqua" w:hAnsi="Book Antiqua"/>
          <w:lang w:val="en-US"/>
        </w:rPr>
        <w:t xml:space="preserve">was reported that </w:t>
      </w:r>
      <w:r w:rsidR="002216CB" w:rsidRPr="009268F4">
        <w:rPr>
          <w:rFonts w:ascii="Book Antiqua" w:hAnsi="Book Antiqua"/>
          <w:lang w:val="en-US"/>
        </w:rPr>
        <w:t xml:space="preserve">PLK1 </w:t>
      </w:r>
      <w:r w:rsidRPr="009268F4">
        <w:rPr>
          <w:rFonts w:ascii="Book Antiqua" w:hAnsi="Book Antiqua"/>
          <w:lang w:val="en-US"/>
        </w:rPr>
        <w:t xml:space="preserve">activates Nek9, which phosphorylates the Ser377 in NEDD1, promoting its recruitment together with </w:t>
      </w:r>
      <w:r w:rsidRPr="009268F4">
        <w:rPr>
          <w:rFonts w:ascii="Book Antiqua" w:hAnsi="Book Antiqua"/>
        </w:rPr>
        <w:t>γ</w:t>
      </w:r>
      <w:r w:rsidRPr="009268F4">
        <w:rPr>
          <w:rFonts w:ascii="Book Antiqua" w:hAnsi="Book Antiqua"/>
          <w:lang w:val="en-US"/>
        </w:rPr>
        <w:t>-tubulin to the centrosomes of dividing cells (independent of Nek6/7). Furthermore, the microinjection of anti-Nek9 in human cells during prophase, after the chromosomes condensation, interferes in the organization of the spindles and the proper segregation of chromosomes, resulting in cell cycle arrest in prometaphase or aneuploidy</w:t>
      </w:r>
      <w:r w:rsidR="007677FA" w:rsidRPr="009268F4">
        <w:rPr>
          <w:rFonts w:ascii="Book Antiqua" w:hAnsi="Book Antiqua"/>
          <w:vertAlign w:val="superscript"/>
          <w:lang w:val="en-US"/>
        </w:rPr>
        <w:t>[</w:t>
      </w:r>
      <w:r w:rsidR="00EB61CC" w:rsidRPr="009268F4">
        <w:rPr>
          <w:rFonts w:ascii="Book Antiqua" w:hAnsi="Book Antiqua"/>
          <w:vertAlign w:val="superscript"/>
          <w:lang w:val="en-US"/>
        </w:rPr>
        <w:t>66</w:t>
      </w:r>
      <w:r w:rsidR="00604107" w:rsidRPr="009268F4">
        <w:rPr>
          <w:rFonts w:ascii="Book Antiqua" w:hAnsi="Book Antiqua"/>
          <w:vertAlign w:val="superscript"/>
          <w:lang w:val="en-US"/>
        </w:rPr>
        <w:t>]</w:t>
      </w:r>
      <w:r w:rsidRPr="009268F4">
        <w:rPr>
          <w:rFonts w:ascii="Book Antiqua" w:hAnsi="Book Antiqua"/>
          <w:lang w:val="en-US"/>
        </w:rPr>
        <w:t>.</w:t>
      </w:r>
    </w:p>
    <w:p w:rsidR="00A513E1" w:rsidRPr="009268F4" w:rsidRDefault="001B4166" w:rsidP="00864344">
      <w:pPr>
        <w:spacing w:line="360" w:lineRule="auto"/>
        <w:jc w:val="both"/>
        <w:rPr>
          <w:rFonts w:ascii="Book Antiqua" w:hAnsi="Book Antiqua"/>
          <w:lang w:val="en-US"/>
        </w:rPr>
      </w:pPr>
      <w:r w:rsidRPr="009268F4">
        <w:rPr>
          <w:rFonts w:ascii="Book Antiqua" w:hAnsi="Book Antiqua"/>
          <w:lang w:val="en-US"/>
        </w:rPr>
        <w:tab/>
        <w:t xml:space="preserve">Nek9 expression remains constant </w:t>
      </w:r>
      <w:r w:rsidR="00F7507F" w:rsidRPr="009268F4">
        <w:rPr>
          <w:rFonts w:ascii="Book Antiqua" w:hAnsi="Book Antiqua"/>
          <w:lang w:val="en-US"/>
        </w:rPr>
        <w:t>in</w:t>
      </w:r>
      <w:r w:rsidRPr="009268F4">
        <w:rPr>
          <w:rFonts w:ascii="Book Antiqua" w:hAnsi="Book Antiqua"/>
          <w:lang w:val="en-US"/>
        </w:rPr>
        <w:t xml:space="preserve"> different cell cycle phases (G1/S, G2, M, G1), however, as </w:t>
      </w:r>
      <w:r w:rsidR="0076095A" w:rsidRPr="009268F4">
        <w:rPr>
          <w:rFonts w:ascii="Book Antiqua" w:hAnsi="Book Antiqua"/>
          <w:lang w:val="en-US"/>
        </w:rPr>
        <w:t xml:space="preserve">observed for </w:t>
      </w:r>
      <w:r w:rsidRPr="009268F4">
        <w:rPr>
          <w:rFonts w:ascii="Book Antiqua" w:hAnsi="Book Antiqua"/>
          <w:lang w:val="en-US"/>
        </w:rPr>
        <w:t xml:space="preserve">NIMA, there is a specific increase in its catalytic activity during mitosis, </w:t>
      </w:r>
      <w:r w:rsidR="00F7507F" w:rsidRPr="009268F4">
        <w:rPr>
          <w:rFonts w:ascii="Book Antiqua" w:hAnsi="Book Antiqua"/>
          <w:lang w:val="en-US"/>
        </w:rPr>
        <w:t>which</w:t>
      </w:r>
      <w:r w:rsidRPr="009268F4">
        <w:rPr>
          <w:rFonts w:ascii="Book Antiqua" w:hAnsi="Book Antiqua"/>
          <w:lang w:val="en-US"/>
        </w:rPr>
        <w:t xml:space="preserve"> was found to be triggered by </w:t>
      </w:r>
      <w:r w:rsidRPr="009268F4">
        <w:rPr>
          <w:rFonts w:ascii="Book Antiqua" w:hAnsi="Book Antiqua"/>
          <w:i/>
          <w:lang w:val="en-US"/>
        </w:rPr>
        <w:t>in vitro</w:t>
      </w:r>
      <w:r w:rsidRPr="009268F4">
        <w:rPr>
          <w:rFonts w:ascii="Book Antiqua" w:hAnsi="Book Antiqua"/>
          <w:lang w:val="en-US"/>
        </w:rPr>
        <w:t xml:space="preserve"> and </w:t>
      </w:r>
      <w:r w:rsidRPr="009268F4">
        <w:rPr>
          <w:rFonts w:ascii="Book Antiqua" w:hAnsi="Book Antiqua"/>
          <w:i/>
          <w:lang w:val="en-US"/>
        </w:rPr>
        <w:t>in vivo</w:t>
      </w:r>
      <w:r w:rsidRPr="009268F4">
        <w:rPr>
          <w:rFonts w:ascii="Book Antiqua" w:hAnsi="Book Antiqua"/>
          <w:lang w:val="en-US"/>
        </w:rPr>
        <w:t xml:space="preserve"> phosphorylation events</w:t>
      </w:r>
      <w:r w:rsidR="007677FA" w:rsidRPr="009268F4">
        <w:rPr>
          <w:rFonts w:ascii="Book Antiqua" w:hAnsi="Book Antiqua"/>
          <w:vertAlign w:val="superscript"/>
          <w:lang w:val="en-US"/>
        </w:rPr>
        <w:t>[</w:t>
      </w:r>
      <w:r w:rsidR="00EB61CC" w:rsidRPr="009268F4">
        <w:rPr>
          <w:rFonts w:ascii="Book Antiqua" w:hAnsi="Book Antiqua"/>
          <w:vertAlign w:val="superscript"/>
          <w:lang w:val="en-US"/>
        </w:rPr>
        <w:t>66</w:t>
      </w:r>
      <w:r w:rsidR="007677FA" w:rsidRPr="009268F4">
        <w:rPr>
          <w:rFonts w:ascii="Book Antiqua" w:hAnsi="Book Antiqua"/>
          <w:vertAlign w:val="superscript"/>
          <w:lang w:val="en-US"/>
        </w:rPr>
        <w:t>]</w:t>
      </w:r>
      <w:r w:rsidRPr="009268F4">
        <w:rPr>
          <w:rFonts w:ascii="Book Antiqua" w:hAnsi="Book Antiqua"/>
          <w:lang w:val="en-US"/>
        </w:rPr>
        <w:t>. The recombinant wild-type Nek9 shows reduced activity when extracted from exponentially growing cells, but its pre-incubation with ATP and Mg</w:t>
      </w:r>
      <w:r w:rsidRPr="009268F4">
        <w:rPr>
          <w:rFonts w:ascii="Book Antiqua" w:eastAsia="Liberation Serif" w:hAnsi="Book Antiqua"/>
          <w:vertAlign w:val="superscript"/>
          <w:lang w:val="en-US"/>
        </w:rPr>
        <w:t>2+</w:t>
      </w:r>
      <w:r w:rsidRPr="009268F4">
        <w:rPr>
          <w:rFonts w:ascii="Book Antiqua" w:hAnsi="Book Antiqua"/>
          <w:lang w:val="en-US"/>
        </w:rPr>
        <w:t xml:space="preserve"> induces its aut</w:t>
      </w:r>
      <w:r w:rsidR="00856B34" w:rsidRPr="009268F4">
        <w:rPr>
          <w:rFonts w:ascii="Book Antiqua" w:hAnsi="Book Antiqua"/>
          <w:lang w:val="en-US"/>
        </w:rPr>
        <w:t>o</w:t>
      </w:r>
      <w:r w:rsidRPr="009268F4">
        <w:rPr>
          <w:rFonts w:ascii="Book Antiqua" w:hAnsi="Book Antiqua"/>
          <w:lang w:val="en-US"/>
        </w:rPr>
        <w:t xml:space="preserve">phosphorylation </w:t>
      </w:r>
      <w:r w:rsidR="00856B34" w:rsidRPr="009268F4">
        <w:rPr>
          <w:rFonts w:ascii="Book Antiqua" w:hAnsi="Book Antiqua"/>
          <w:lang w:val="en-US"/>
        </w:rPr>
        <w:t>at</w:t>
      </w:r>
      <w:r w:rsidRPr="009268F4">
        <w:rPr>
          <w:rFonts w:ascii="Book Antiqua" w:hAnsi="Book Antiqua"/>
          <w:lang w:val="en-US"/>
        </w:rPr>
        <w:t xml:space="preserve"> its activation loop Thr210 residue and its activation, whereas mutants lacking the coiledcoil </w:t>
      </w:r>
      <w:r w:rsidRPr="009268F4">
        <w:rPr>
          <w:rFonts w:ascii="Book Antiqua" w:hAnsi="Book Antiqua"/>
          <w:lang w:val="en-US"/>
        </w:rPr>
        <w:lastRenderedPageBreak/>
        <w:t>dimerization motif show significantly reduced activity</w:t>
      </w:r>
      <w:r w:rsidR="001C4B41" w:rsidRPr="009268F4">
        <w:rPr>
          <w:rFonts w:ascii="Book Antiqua" w:hAnsi="Book Antiqua"/>
          <w:vertAlign w:val="superscript"/>
          <w:lang w:val="en-US"/>
        </w:rPr>
        <w:t>[66,</w:t>
      </w:r>
      <w:r w:rsidR="009268F4">
        <w:rPr>
          <w:rFonts w:ascii="Book Antiqua" w:hAnsi="Book Antiqua" w:hint="eastAsia"/>
          <w:vertAlign w:val="superscript"/>
          <w:lang w:val="en-US" w:eastAsia="zh-CN"/>
        </w:rPr>
        <w:t>98</w:t>
      </w:r>
      <w:r w:rsidR="00604107" w:rsidRPr="009268F4">
        <w:rPr>
          <w:rFonts w:ascii="Book Antiqua" w:hAnsi="Book Antiqua"/>
          <w:vertAlign w:val="superscript"/>
          <w:lang w:val="en-US"/>
        </w:rPr>
        <w:t>]</w:t>
      </w:r>
      <w:r w:rsidRPr="009268F4">
        <w:rPr>
          <w:rFonts w:ascii="Book Antiqua" w:hAnsi="Book Antiqua"/>
          <w:lang w:val="en-US"/>
        </w:rPr>
        <w:t xml:space="preserve">. Interestingly, the deletion of the RCC1 region leads to a catalytic hyperactivity, indicating that this region may be required for Nek9 </w:t>
      </w:r>
      <w:r w:rsidR="00EA2162" w:rsidRPr="009268F4">
        <w:rPr>
          <w:rFonts w:ascii="Book Antiqua" w:hAnsi="Book Antiqua"/>
          <w:lang w:val="en-US"/>
        </w:rPr>
        <w:t>autoinhibition</w:t>
      </w:r>
      <w:r w:rsidR="00EB61CC" w:rsidRPr="009268F4">
        <w:rPr>
          <w:rFonts w:ascii="Book Antiqua" w:hAnsi="Book Antiqua"/>
          <w:vertAlign w:val="superscript"/>
          <w:lang w:val="en-US"/>
        </w:rPr>
        <w:t>[66]</w:t>
      </w:r>
      <w:r w:rsidRPr="009268F4">
        <w:rPr>
          <w:rFonts w:ascii="Book Antiqua" w:hAnsi="Book Antiqua"/>
          <w:lang w:val="en-US"/>
        </w:rPr>
        <w:t>. Moreover, Nek9 binds to</w:t>
      </w:r>
      <w:r w:rsidR="00D2677E" w:rsidRPr="009268F4">
        <w:rPr>
          <w:rFonts w:ascii="Book Antiqua" w:hAnsi="Book Antiqua"/>
          <w:lang w:val="en-US"/>
        </w:rPr>
        <w:t xml:space="preserve"> Dynein light chain 1, cytoplasmic(</w:t>
      </w:r>
      <w:r w:rsidRPr="009268F4">
        <w:rPr>
          <w:rFonts w:ascii="Book Antiqua" w:hAnsi="Book Antiqua"/>
          <w:lang w:val="en-US"/>
        </w:rPr>
        <w:t>DYNLL</w:t>
      </w:r>
      <w:r w:rsidR="00D2677E" w:rsidRPr="009268F4">
        <w:rPr>
          <w:rFonts w:ascii="Book Antiqua" w:hAnsi="Book Antiqua"/>
          <w:lang w:val="en-US"/>
        </w:rPr>
        <w:t>1)</w:t>
      </w:r>
      <w:r w:rsidRPr="009268F4">
        <w:rPr>
          <w:rFonts w:ascii="Book Antiqua" w:hAnsi="Book Antiqua"/>
          <w:lang w:val="en-US"/>
        </w:rPr>
        <w:t>, a highly conserved protein originally described as a component of the dynein complex, via its C-terminal (K/R)</w:t>
      </w:r>
      <w:ins w:id="22" w:author="Admin" w:date="2014-02-15T17:03:00Z">
        <w:r w:rsidR="0032087B">
          <w:rPr>
            <w:rFonts w:ascii="Book Antiqua" w:hAnsi="Book Antiqua"/>
            <w:lang w:val="en-US"/>
          </w:rPr>
          <w:t xml:space="preserve"> </w:t>
        </w:r>
      </w:ins>
      <w:r w:rsidRPr="009268F4">
        <w:rPr>
          <w:rFonts w:ascii="Book Antiqua" w:hAnsi="Book Antiqua"/>
          <w:lang w:val="en-US"/>
        </w:rPr>
        <w:t xml:space="preserve">XTQT motif adjacent to Nek9 C-terminal coiledcoil motif, resulting in Nek9 oligomerization, an increase in its </w:t>
      </w:r>
      <w:r w:rsidR="00EA2162" w:rsidRPr="009268F4">
        <w:rPr>
          <w:rFonts w:ascii="Book Antiqua" w:hAnsi="Book Antiqua"/>
          <w:lang w:val="en-US"/>
        </w:rPr>
        <w:t>autoactivation</w:t>
      </w:r>
      <w:r w:rsidRPr="009268F4">
        <w:rPr>
          <w:rFonts w:ascii="Book Antiqua" w:hAnsi="Book Antiqua"/>
          <w:lang w:val="en-US"/>
        </w:rPr>
        <w:t xml:space="preserve"> rate and a reduction in its binding to Nek6</w:t>
      </w:r>
      <w:r w:rsidR="00604107" w:rsidRPr="009268F4">
        <w:rPr>
          <w:rFonts w:ascii="Book Antiqua" w:hAnsi="Book Antiqua"/>
          <w:vertAlign w:val="superscript"/>
          <w:lang w:val="en-US"/>
        </w:rPr>
        <w:t>[</w:t>
      </w:r>
      <w:r w:rsidR="009268F4">
        <w:rPr>
          <w:rFonts w:ascii="Book Antiqua" w:hAnsi="Book Antiqua" w:hint="eastAsia"/>
          <w:vertAlign w:val="superscript"/>
          <w:lang w:val="en-US" w:eastAsia="zh-CN"/>
        </w:rPr>
        <w:t>101</w:t>
      </w:r>
      <w:r w:rsidR="00604107" w:rsidRPr="009268F4">
        <w:rPr>
          <w:rFonts w:ascii="Book Antiqua" w:hAnsi="Book Antiqua"/>
          <w:vertAlign w:val="superscript"/>
          <w:lang w:val="en-US"/>
        </w:rPr>
        <w:t>]</w:t>
      </w:r>
      <w:r w:rsidRPr="009268F4">
        <w:rPr>
          <w:rFonts w:ascii="Book Antiqua" w:hAnsi="Book Antiqua"/>
          <w:lang w:val="en-US"/>
        </w:rPr>
        <w:t>.</w:t>
      </w:r>
    </w:p>
    <w:p w:rsidR="00A513E1" w:rsidRPr="009268F4" w:rsidRDefault="001B4166" w:rsidP="00864344">
      <w:pPr>
        <w:spacing w:line="360" w:lineRule="auto"/>
        <w:jc w:val="both"/>
        <w:rPr>
          <w:rFonts w:ascii="Book Antiqua" w:hAnsi="Book Antiqua"/>
          <w:lang w:val="en-US"/>
        </w:rPr>
      </w:pPr>
      <w:r w:rsidRPr="009268F4">
        <w:rPr>
          <w:rFonts w:ascii="Book Antiqua" w:hAnsi="Book Antiqua"/>
          <w:lang w:val="en-US"/>
        </w:rPr>
        <w:tab/>
        <w:t>It is possible that Nek9 activation in mitosis involves a very small percentage (&lt;</w:t>
      </w:r>
      <w:r w:rsidR="001C4B41" w:rsidRPr="009268F4">
        <w:rPr>
          <w:rFonts w:ascii="Book Antiqua" w:hAnsi="Book Antiqua" w:hint="eastAsia"/>
          <w:lang w:val="en-US" w:eastAsia="zh-CN"/>
        </w:rPr>
        <w:t xml:space="preserve"> </w:t>
      </w:r>
      <w:r w:rsidRPr="009268F4">
        <w:rPr>
          <w:rFonts w:ascii="Book Antiqua" w:hAnsi="Book Antiqua"/>
          <w:lang w:val="en-US"/>
        </w:rPr>
        <w:t>5%) of the total expressed protein, and in contrast with the vast majority of inactive p</w:t>
      </w:r>
      <w:r w:rsidR="002D1A15" w:rsidRPr="009268F4">
        <w:rPr>
          <w:rFonts w:ascii="Book Antiqua" w:hAnsi="Book Antiqua"/>
          <w:lang w:val="en-US"/>
        </w:rPr>
        <w:t>rotein</w:t>
      </w:r>
      <w:r w:rsidRPr="009268F4">
        <w:rPr>
          <w:rFonts w:ascii="Book Antiqua" w:hAnsi="Book Antiqua"/>
          <w:lang w:val="en-US"/>
        </w:rPr>
        <w:t xml:space="preserve">, the active Nek9 (Thr210P) is first evident during prophase, concentrated </w:t>
      </w:r>
      <w:r w:rsidR="00B53864" w:rsidRPr="009268F4">
        <w:rPr>
          <w:rFonts w:ascii="Book Antiqua" w:hAnsi="Book Antiqua"/>
          <w:lang w:val="en-US"/>
        </w:rPr>
        <w:t>at</w:t>
      </w:r>
      <w:r w:rsidRPr="009268F4">
        <w:rPr>
          <w:rFonts w:ascii="Book Antiqua" w:hAnsi="Book Antiqua"/>
          <w:lang w:val="en-US"/>
        </w:rPr>
        <w:t xml:space="preserve"> the centrosome</w:t>
      </w:r>
      <w:r w:rsidR="00B53864" w:rsidRPr="009268F4">
        <w:rPr>
          <w:rFonts w:ascii="Book Antiqua" w:hAnsi="Book Antiqua"/>
          <w:lang w:val="en-US"/>
        </w:rPr>
        <w:t>,</w:t>
      </w:r>
      <w:r w:rsidRPr="009268F4">
        <w:rPr>
          <w:rFonts w:ascii="Book Antiqua" w:hAnsi="Book Antiqua"/>
          <w:lang w:val="en-US"/>
        </w:rPr>
        <w:t xml:space="preserve"> where it can be phosphorylated by </w:t>
      </w:r>
      <w:r w:rsidR="00F41F22" w:rsidRPr="009268F4">
        <w:rPr>
          <w:rFonts w:ascii="Book Antiqua" w:hAnsi="Book Antiqua"/>
          <w:lang w:val="en-US"/>
        </w:rPr>
        <w:t>CDK1</w:t>
      </w:r>
      <w:r w:rsidRPr="009268F4">
        <w:rPr>
          <w:rFonts w:ascii="Book Antiqua" w:hAnsi="Book Antiqua"/>
          <w:lang w:val="en-US"/>
        </w:rPr>
        <w:t>/cyclin</w:t>
      </w:r>
      <w:r w:rsidR="00AD40BB" w:rsidRPr="009268F4">
        <w:rPr>
          <w:rFonts w:ascii="Book Antiqua" w:hAnsi="Book Antiqua"/>
          <w:lang w:val="en-US"/>
        </w:rPr>
        <w:t>-</w:t>
      </w:r>
      <w:r w:rsidRPr="009268F4">
        <w:rPr>
          <w:rFonts w:ascii="Book Antiqua" w:hAnsi="Book Antiqua"/>
          <w:lang w:val="en-US"/>
        </w:rPr>
        <w:t>B</w:t>
      </w:r>
      <w:r w:rsidR="00604107" w:rsidRPr="009268F4">
        <w:rPr>
          <w:rFonts w:ascii="Book Antiqua" w:hAnsi="Book Antiqua"/>
          <w:vertAlign w:val="superscript"/>
          <w:lang w:val="en-US"/>
        </w:rPr>
        <w:t>[</w:t>
      </w:r>
      <w:r w:rsidR="009268F4">
        <w:rPr>
          <w:rFonts w:ascii="Book Antiqua" w:hAnsi="Book Antiqua" w:hint="eastAsia"/>
          <w:vertAlign w:val="superscript"/>
          <w:lang w:val="en-US" w:eastAsia="zh-CN"/>
        </w:rPr>
        <w:t>102</w:t>
      </w:r>
      <w:r w:rsidR="00604107" w:rsidRPr="009268F4">
        <w:rPr>
          <w:rFonts w:ascii="Book Antiqua" w:hAnsi="Book Antiqua"/>
          <w:vertAlign w:val="superscript"/>
          <w:lang w:val="en-US"/>
        </w:rPr>
        <w:t>]</w:t>
      </w:r>
      <w:r w:rsidRPr="009268F4">
        <w:rPr>
          <w:rFonts w:ascii="Book Antiqua" w:hAnsi="Book Antiqua"/>
          <w:lang w:val="en-US"/>
        </w:rPr>
        <w:t xml:space="preserve">, until metaphase is reached. During the transition to anaphase, the immunoreactivity of Nek9 (Thr210P) decreases </w:t>
      </w:r>
      <w:r w:rsidR="00B53864" w:rsidRPr="009268F4">
        <w:rPr>
          <w:rFonts w:ascii="Book Antiqua" w:hAnsi="Book Antiqua"/>
          <w:lang w:val="en-US"/>
        </w:rPr>
        <w:t>at</w:t>
      </w:r>
      <w:r w:rsidRPr="009268F4">
        <w:rPr>
          <w:rFonts w:ascii="Book Antiqua" w:hAnsi="Book Antiqua"/>
          <w:lang w:val="en-US"/>
        </w:rPr>
        <w:t xml:space="preserve"> the centrosomes and becomes detectable </w:t>
      </w:r>
      <w:r w:rsidR="002D1A15" w:rsidRPr="009268F4">
        <w:rPr>
          <w:rFonts w:ascii="Book Antiqua" w:hAnsi="Book Antiqua"/>
          <w:lang w:val="en-US"/>
        </w:rPr>
        <w:t>at</w:t>
      </w:r>
      <w:r w:rsidRPr="009268F4">
        <w:rPr>
          <w:rFonts w:ascii="Book Antiqua" w:hAnsi="Book Antiqua"/>
          <w:lang w:val="en-US"/>
        </w:rPr>
        <w:t xml:space="preserve"> the chromosomes, which is evident until telophase. Before disappearing, the active Nek9 is detected </w:t>
      </w:r>
      <w:r w:rsidR="002D1A15" w:rsidRPr="009268F4">
        <w:rPr>
          <w:rFonts w:ascii="Book Antiqua" w:hAnsi="Book Antiqua"/>
          <w:lang w:val="en-US"/>
        </w:rPr>
        <w:t>at</w:t>
      </w:r>
      <w:r w:rsidRPr="009268F4">
        <w:rPr>
          <w:rFonts w:ascii="Book Antiqua" w:hAnsi="Book Antiqua"/>
          <w:lang w:val="en-US"/>
        </w:rPr>
        <w:t xml:space="preserve"> the midbody as two points flanking the cleavage furrow during cytokinesis</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98</w:t>
      </w:r>
      <w:r w:rsidR="00EB61CC" w:rsidRPr="009268F4">
        <w:rPr>
          <w:rFonts w:ascii="Book Antiqua" w:hAnsi="Book Antiqua"/>
          <w:vertAlign w:val="superscript"/>
          <w:lang w:val="en-US"/>
        </w:rPr>
        <w:t>]</w:t>
      </w:r>
      <w:r w:rsidRPr="009268F4">
        <w:rPr>
          <w:rFonts w:ascii="Book Antiqua" w:hAnsi="Book Antiqua"/>
          <w:lang w:val="en-US"/>
        </w:rPr>
        <w:t xml:space="preserve">. </w:t>
      </w:r>
    </w:p>
    <w:p w:rsidR="00A513E1" w:rsidRPr="009268F4" w:rsidRDefault="001B4166" w:rsidP="00864344">
      <w:pPr>
        <w:spacing w:line="360" w:lineRule="auto"/>
        <w:jc w:val="both"/>
        <w:rPr>
          <w:rFonts w:ascii="Book Antiqua" w:hAnsi="Book Antiqua"/>
          <w:lang w:val="en-US"/>
        </w:rPr>
      </w:pPr>
      <w:r w:rsidRPr="009268F4">
        <w:rPr>
          <w:rFonts w:ascii="Book Antiqua" w:hAnsi="Book Antiqua"/>
          <w:lang w:val="en-US"/>
        </w:rPr>
        <w:tab/>
        <w:t>Due to its possible roles in the mitotic spindle organization and chromosome segregation</w:t>
      </w:r>
      <w:r w:rsidR="00BD2F91" w:rsidRPr="009268F4">
        <w:rPr>
          <w:rFonts w:ascii="Book Antiqua" w:hAnsi="Book Antiqua"/>
          <w:lang w:val="en-US"/>
        </w:rPr>
        <w:t xml:space="preserve"> through</w:t>
      </w:r>
      <w:r w:rsidRPr="009268F4">
        <w:rPr>
          <w:rFonts w:ascii="Book Antiqua" w:hAnsi="Book Antiqua"/>
          <w:lang w:val="en-US"/>
        </w:rPr>
        <w:t xml:space="preserve"> i</w:t>
      </w:r>
      <w:r w:rsidR="00FF04D5" w:rsidRPr="009268F4">
        <w:rPr>
          <w:rFonts w:ascii="Book Antiqua" w:hAnsi="Book Antiqua"/>
          <w:lang w:val="en-US"/>
        </w:rPr>
        <w:t>t</w:t>
      </w:r>
      <w:r w:rsidRPr="009268F4">
        <w:rPr>
          <w:rFonts w:ascii="Book Antiqua" w:hAnsi="Book Antiqua"/>
          <w:lang w:val="en-US"/>
        </w:rPr>
        <w:t>s activat</w:t>
      </w:r>
      <w:r w:rsidR="006A2773" w:rsidRPr="009268F4">
        <w:rPr>
          <w:rFonts w:ascii="Book Antiqua" w:hAnsi="Book Antiqua"/>
          <w:lang w:val="en-US"/>
        </w:rPr>
        <w:t>ion</w:t>
      </w:r>
      <w:r w:rsidRPr="009268F4">
        <w:rPr>
          <w:rFonts w:ascii="Book Antiqua" w:hAnsi="Book Antiqua"/>
          <w:lang w:val="en-US"/>
        </w:rPr>
        <w:t xml:space="preserve"> during mitosis and interact</w:t>
      </w:r>
      <w:r w:rsidR="00FF04D5" w:rsidRPr="009268F4">
        <w:rPr>
          <w:rFonts w:ascii="Book Antiqua" w:hAnsi="Book Antiqua"/>
          <w:lang w:val="en-US"/>
        </w:rPr>
        <w:t>ion</w:t>
      </w:r>
      <w:r w:rsidRPr="009268F4">
        <w:rPr>
          <w:rFonts w:ascii="Book Antiqua" w:hAnsi="Book Antiqua"/>
          <w:lang w:val="en-US"/>
        </w:rPr>
        <w:t xml:space="preserve"> with Nek6/7, it is possible </w:t>
      </w:r>
      <w:r w:rsidR="00FF04D5" w:rsidRPr="009268F4">
        <w:rPr>
          <w:rFonts w:ascii="Book Antiqua" w:hAnsi="Book Antiqua"/>
          <w:lang w:val="en-US"/>
        </w:rPr>
        <w:t>that</w:t>
      </w:r>
      <w:r w:rsidRPr="009268F4">
        <w:rPr>
          <w:rFonts w:ascii="Book Antiqua" w:hAnsi="Book Antiqua"/>
          <w:lang w:val="en-US"/>
        </w:rPr>
        <w:t xml:space="preserve"> most of the phenotypes observed with the </w:t>
      </w:r>
      <w:r w:rsidR="00FF04D5" w:rsidRPr="009268F4">
        <w:rPr>
          <w:rFonts w:ascii="Book Antiqua" w:hAnsi="Book Antiqua"/>
          <w:lang w:val="en-US"/>
        </w:rPr>
        <w:t>m</w:t>
      </w:r>
      <w:r w:rsidRPr="009268F4">
        <w:rPr>
          <w:rFonts w:ascii="Book Antiqua" w:hAnsi="Book Antiqua"/>
          <w:lang w:val="en-US"/>
        </w:rPr>
        <w:t xml:space="preserve">icroinjection of anti-Nek9 </w:t>
      </w:r>
      <w:r w:rsidR="00FF04D5" w:rsidRPr="009268F4">
        <w:rPr>
          <w:rFonts w:ascii="Book Antiqua" w:hAnsi="Book Antiqua"/>
          <w:lang w:val="en-US"/>
        </w:rPr>
        <w:t xml:space="preserve">antibodies </w:t>
      </w:r>
      <w:r w:rsidRPr="009268F4">
        <w:rPr>
          <w:rFonts w:ascii="Book Antiqua" w:hAnsi="Book Antiqua"/>
          <w:lang w:val="en-US"/>
        </w:rPr>
        <w:t>in human cells are caused by interference with Nek6/7 function</w:t>
      </w:r>
      <w:r w:rsidR="00EB61CC" w:rsidRPr="009268F4">
        <w:rPr>
          <w:rFonts w:ascii="Book Antiqua" w:hAnsi="Book Antiqua"/>
          <w:vertAlign w:val="superscript"/>
          <w:lang w:val="en-US"/>
        </w:rPr>
        <w:t>[66]</w:t>
      </w:r>
      <w:r w:rsidRPr="009268F4">
        <w:rPr>
          <w:rFonts w:ascii="Book Antiqua" w:hAnsi="Book Antiqua"/>
          <w:lang w:val="en-US"/>
        </w:rPr>
        <w:t>.</w:t>
      </w:r>
      <w:r w:rsidR="00FF04D5" w:rsidRPr="009268F4">
        <w:rPr>
          <w:rFonts w:ascii="Book Antiqua" w:hAnsi="Book Antiqua"/>
          <w:lang w:val="en-US"/>
        </w:rPr>
        <w:t xml:space="preserve"> Taken together, the data suggest that Nek9 is a positive upstream regulator of Nek6/7.</w:t>
      </w:r>
    </w:p>
    <w:p w:rsidR="00A513E1" w:rsidRPr="009268F4" w:rsidRDefault="001B4166" w:rsidP="00864344">
      <w:pPr>
        <w:spacing w:line="360" w:lineRule="auto"/>
        <w:jc w:val="both"/>
        <w:rPr>
          <w:rFonts w:ascii="Book Antiqua" w:hAnsi="Book Antiqua"/>
          <w:lang w:val="en-US"/>
        </w:rPr>
      </w:pPr>
      <w:r w:rsidRPr="009268F4">
        <w:rPr>
          <w:rFonts w:ascii="Book Antiqua" w:hAnsi="Book Antiqua"/>
          <w:lang w:val="en-US"/>
        </w:rPr>
        <w:tab/>
        <w:t>Among other kinases, Nek9 was recently</w:t>
      </w:r>
      <w:r w:rsidR="00FF04D5" w:rsidRPr="009268F4">
        <w:rPr>
          <w:rFonts w:ascii="Book Antiqua" w:hAnsi="Book Antiqua"/>
          <w:lang w:val="en-US"/>
        </w:rPr>
        <w:t xml:space="preserve"> identified</w:t>
      </w:r>
      <w:r w:rsidRPr="009268F4">
        <w:rPr>
          <w:rFonts w:ascii="Book Antiqua" w:hAnsi="Book Antiqua"/>
          <w:lang w:val="en-US"/>
        </w:rPr>
        <w:t xml:space="preserve"> by quantitative chemical proteomics </w:t>
      </w:r>
      <w:r w:rsidR="00FF04D5" w:rsidRPr="009268F4">
        <w:rPr>
          <w:rFonts w:ascii="Book Antiqua" w:hAnsi="Book Antiqua"/>
          <w:lang w:val="en-US"/>
        </w:rPr>
        <w:t xml:space="preserve">as </w:t>
      </w:r>
      <w:r w:rsidRPr="009268F4">
        <w:rPr>
          <w:rFonts w:ascii="Book Antiqua" w:hAnsi="Book Antiqua"/>
          <w:lang w:val="en-US"/>
        </w:rPr>
        <w:t xml:space="preserve">a possible </w:t>
      </w:r>
      <w:r w:rsidR="00FF04D5" w:rsidRPr="009268F4">
        <w:rPr>
          <w:rFonts w:ascii="Book Antiqua" w:hAnsi="Book Antiqua"/>
          <w:lang w:val="en-US"/>
        </w:rPr>
        <w:t>marker</w:t>
      </w:r>
      <w:r w:rsidRPr="009268F4">
        <w:rPr>
          <w:rFonts w:ascii="Book Antiqua" w:hAnsi="Book Antiqua"/>
          <w:lang w:val="en-US"/>
        </w:rPr>
        <w:t xml:space="preserve"> for </w:t>
      </w:r>
      <w:r w:rsidR="00FF04D5" w:rsidRPr="009268F4">
        <w:rPr>
          <w:rFonts w:ascii="Book Antiqua" w:hAnsi="Book Antiqua"/>
          <w:lang w:val="en-US"/>
        </w:rPr>
        <w:t xml:space="preserve">the </w:t>
      </w:r>
      <w:r w:rsidRPr="009268F4">
        <w:rPr>
          <w:rFonts w:ascii="Book Antiqua" w:hAnsi="Book Antiqua"/>
          <w:lang w:val="en-US"/>
        </w:rPr>
        <w:t>diagnosis and</w:t>
      </w:r>
      <w:r w:rsidR="00F80366" w:rsidRPr="009268F4">
        <w:rPr>
          <w:rFonts w:ascii="Book Antiqua" w:hAnsi="Book Antiqua"/>
          <w:lang w:val="en-US"/>
        </w:rPr>
        <w:t>therapy of head and neck tumors</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103</w:t>
      </w:r>
      <w:r w:rsidR="00EB61CC" w:rsidRPr="009268F4">
        <w:rPr>
          <w:rFonts w:ascii="Book Antiqua" w:hAnsi="Book Antiqua"/>
          <w:vertAlign w:val="superscript"/>
          <w:lang w:val="en-US"/>
        </w:rPr>
        <w:t>]</w:t>
      </w:r>
      <w:r w:rsidRPr="009268F4">
        <w:rPr>
          <w:rFonts w:ascii="Book Antiqua" w:hAnsi="Book Antiqua"/>
          <w:lang w:val="en-US"/>
        </w:rPr>
        <w:t>. Moreover, Nek9 shows, along with other kinases implicated in cancer, its activity inhibited by the drug quercetin</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104</w:t>
      </w:r>
      <w:r w:rsidR="00EB61CC" w:rsidRPr="009268F4">
        <w:rPr>
          <w:rFonts w:ascii="Book Antiqua" w:hAnsi="Book Antiqua"/>
          <w:vertAlign w:val="superscript"/>
          <w:lang w:val="en-US"/>
        </w:rPr>
        <w:t>]</w:t>
      </w:r>
      <w:r w:rsidR="00FF04D5" w:rsidRPr="009268F4">
        <w:rPr>
          <w:rFonts w:ascii="Book Antiqua" w:hAnsi="Book Antiqua"/>
          <w:lang w:val="en-US"/>
        </w:rPr>
        <w:t>.</w:t>
      </w:r>
      <w:r w:rsidR="0065512C" w:rsidRPr="009268F4">
        <w:rPr>
          <w:rFonts w:ascii="Book Antiqua" w:hAnsi="Book Antiqua"/>
          <w:lang w:val="en-US"/>
        </w:rPr>
        <w:t xml:space="preserve"> </w:t>
      </w:r>
      <w:r w:rsidR="00FF04D5" w:rsidRPr="009268F4">
        <w:rPr>
          <w:rFonts w:ascii="Book Antiqua" w:hAnsi="Book Antiqua"/>
          <w:lang w:val="en-US"/>
        </w:rPr>
        <w:t>Its</w:t>
      </w:r>
      <w:r w:rsidRPr="009268F4">
        <w:rPr>
          <w:rFonts w:ascii="Book Antiqua" w:hAnsi="Book Antiqua"/>
          <w:lang w:val="en-US"/>
        </w:rPr>
        <w:t xml:space="preserve"> expression </w:t>
      </w:r>
      <w:r w:rsidR="00FF04D5" w:rsidRPr="009268F4">
        <w:rPr>
          <w:rFonts w:ascii="Book Antiqua" w:hAnsi="Book Antiqua"/>
          <w:lang w:val="en-US"/>
        </w:rPr>
        <w:t xml:space="preserve">is increased </w:t>
      </w:r>
      <w:r w:rsidRPr="009268F4">
        <w:rPr>
          <w:rFonts w:ascii="Book Antiqua" w:hAnsi="Book Antiqua"/>
          <w:lang w:val="en-US"/>
        </w:rPr>
        <w:t>in chronic myeloid leukemia cells resistant to imatinib</w:t>
      </w:r>
      <w:r w:rsidR="00604107" w:rsidRPr="009268F4">
        <w:rPr>
          <w:rFonts w:ascii="Book Antiqua" w:hAnsi="Book Antiqua"/>
          <w:vertAlign w:val="superscript"/>
          <w:lang w:val="en-US"/>
        </w:rPr>
        <w:t>[</w:t>
      </w:r>
      <w:r w:rsidR="009268F4">
        <w:rPr>
          <w:rFonts w:ascii="Book Antiqua" w:hAnsi="Book Antiqua" w:hint="eastAsia"/>
          <w:vertAlign w:val="superscript"/>
          <w:lang w:val="en-US" w:eastAsia="zh-CN"/>
        </w:rPr>
        <w:t>105</w:t>
      </w:r>
      <w:r w:rsidR="00604107" w:rsidRPr="009268F4">
        <w:rPr>
          <w:rFonts w:ascii="Book Antiqua" w:hAnsi="Book Antiqua"/>
          <w:vertAlign w:val="superscript"/>
          <w:lang w:val="en-US"/>
        </w:rPr>
        <w:t>]</w:t>
      </w:r>
      <w:r w:rsidR="00FF04D5" w:rsidRPr="009268F4">
        <w:rPr>
          <w:rFonts w:ascii="Book Antiqua" w:hAnsi="Book Antiqua"/>
          <w:lang w:val="en-US"/>
        </w:rPr>
        <w:t>, indicating that its up-regulation could be involved in chemotherapy resistance mecanisms.</w:t>
      </w:r>
      <w:r w:rsidRPr="009268F4">
        <w:rPr>
          <w:rFonts w:ascii="Book Antiqua" w:hAnsi="Book Antiqua"/>
          <w:lang w:val="en-US"/>
        </w:rPr>
        <w:t xml:space="preserve"> Deplet</w:t>
      </w:r>
      <w:r w:rsidR="00FF04D5" w:rsidRPr="009268F4">
        <w:rPr>
          <w:rFonts w:ascii="Book Antiqua" w:hAnsi="Book Antiqua"/>
          <w:lang w:val="en-US"/>
        </w:rPr>
        <w:t>ion of</w:t>
      </w:r>
      <w:r w:rsidRPr="009268F4">
        <w:rPr>
          <w:rFonts w:ascii="Book Antiqua" w:hAnsi="Book Antiqua"/>
          <w:lang w:val="en-US"/>
        </w:rPr>
        <w:t xml:space="preserve"> Nek9 </w:t>
      </w:r>
      <w:r w:rsidR="00FF04D5" w:rsidRPr="009268F4">
        <w:rPr>
          <w:rFonts w:ascii="Book Antiqua" w:hAnsi="Book Antiqua"/>
          <w:lang w:val="en-US"/>
        </w:rPr>
        <w:t xml:space="preserve">in </w:t>
      </w:r>
      <w:r w:rsidRPr="009268F4">
        <w:rPr>
          <w:rFonts w:ascii="Book Antiqua" w:hAnsi="Book Antiqua"/>
          <w:lang w:val="en-US"/>
        </w:rPr>
        <w:t xml:space="preserve">glioblastoma (U1242) and renal carcinoma (Caki2) cells results in failures in cytokinesis, and cell </w:t>
      </w:r>
      <w:r w:rsidRPr="009268F4">
        <w:rPr>
          <w:rFonts w:ascii="Book Antiqua" w:hAnsi="Book Antiqua"/>
          <w:lang w:val="en-US"/>
        </w:rPr>
        <w:lastRenderedPageBreak/>
        <w:t>death in Caki2 cells</w:t>
      </w:r>
      <w:r w:rsidR="002D1A15" w:rsidRPr="009268F4">
        <w:rPr>
          <w:rFonts w:ascii="Book Antiqua" w:hAnsi="Book Antiqua"/>
          <w:lang w:val="en-US"/>
        </w:rPr>
        <w:t>,</w:t>
      </w:r>
      <w:r w:rsidRPr="009268F4">
        <w:rPr>
          <w:rFonts w:ascii="Book Antiqua" w:hAnsi="Book Antiqua"/>
          <w:lang w:val="en-US"/>
        </w:rPr>
        <w:t xml:space="preserve"> after overriding mitosis</w:t>
      </w:r>
      <w:r w:rsidR="002D1A15" w:rsidRPr="009268F4">
        <w:rPr>
          <w:rFonts w:ascii="Book Antiqua" w:hAnsi="Book Antiqua"/>
          <w:lang w:val="en-US"/>
        </w:rPr>
        <w:t>,</w:t>
      </w:r>
      <w:r w:rsidR="009268F4">
        <w:rPr>
          <w:rFonts w:ascii="Book Antiqua" w:hAnsi="Book Antiqua" w:hint="eastAsia"/>
          <w:lang w:val="en-US" w:eastAsia="zh-CN"/>
        </w:rPr>
        <w:t xml:space="preserve"> </w:t>
      </w:r>
      <w:r w:rsidR="002D1A15" w:rsidRPr="009268F4">
        <w:rPr>
          <w:rFonts w:ascii="Book Antiqua" w:hAnsi="Book Antiqua"/>
          <w:lang w:val="en-US"/>
        </w:rPr>
        <w:t xml:space="preserve">and </w:t>
      </w:r>
      <w:r w:rsidRPr="009268F4">
        <w:rPr>
          <w:rFonts w:ascii="Book Antiqua" w:hAnsi="Book Antiqua"/>
          <w:lang w:val="en-US"/>
        </w:rPr>
        <w:t xml:space="preserve">incorrect alignment of chromosomes and micronuclei formation. Therefore, it is suggested that inhibition of Nek9 is a </w:t>
      </w:r>
      <w:r w:rsidR="00FF04D5" w:rsidRPr="009268F4">
        <w:rPr>
          <w:rFonts w:ascii="Book Antiqua" w:hAnsi="Book Antiqua"/>
          <w:lang w:val="en-US"/>
        </w:rPr>
        <w:t>potential</w:t>
      </w:r>
      <w:r w:rsidRPr="009268F4">
        <w:rPr>
          <w:rFonts w:ascii="Book Antiqua" w:hAnsi="Book Antiqua"/>
          <w:lang w:val="en-US"/>
        </w:rPr>
        <w:t xml:space="preserve"> anti-cancer therapeutic strategy by induc</w:t>
      </w:r>
      <w:r w:rsidR="00FF04D5" w:rsidRPr="009268F4">
        <w:rPr>
          <w:rFonts w:ascii="Book Antiqua" w:hAnsi="Book Antiqua"/>
          <w:lang w:val="en-US"/>
        </w:rPr>
        <w:t>tion of</w:t>
      </w:r>
      <w:r w:rsidRPr="009268F4">
        <w:rPr>
          <w:rFonts w:ascii="Book Antiqua" w:hAnsi="Book Antiqua"/>
          <w:lang w:val="en-US"/>
        </w:rPr>
        <w:t xml:space="preserve"> mitotic catastrophe via reduced dynamics of the spindle, cytokinesis and mitotic checkpoint control</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106</w:t>
      </w:r>
      <w:r w:rsidR="00EB61CC" w:rsidRPr="009268F4">
        <w:rPr>
          <w:rFonts w:ascii="Book Antiqua" w:hAnsi="Book Antiqua"/>
          <w:vertAlign w:val="superscript"/>
          <w:lang w:val="en-US"/>
        </w:rPr>
        <w:t>]</w:t>
      </w:r>
      <w:r w:rsidRPr="009268F4">
        <w:rPr>
          <w:rFonts w:ascii="Book Antiqua" w:hAnsi="Book Antiqua"/>
          <w:lang w:val="en-US"/>
        </w:rPr>
        <w:t>.</w:t>
      </w:r>
    </w:p>
    <w:p w:rsidR="00A513E1" w:rsidRPr="009268F4" w:rsidRDefault="00A513E1" w:rsidP="00864344">
      <w:pPr>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NEK10</w:t>
      </w:r>
    </w:p>
    <w:p w:rsidR="009814D3" w:rsidRPr="009268F4" w:rsidRDefault="001B4166" w:rsidP="00864344">
      <w:pPr>
        <w:autoSpaceDE w:val="0"/>
        <w:autoSpaceDN w:val="0"/>
        <w:adjustRightInd w:val="0"/>
        <w:spacing w:line="360" w:lineRule="auto"/>
        <w:jc w:val="both"/>
        <w:rPr>
          <w:rFonts w:ascii="Book Antiqua" w:hAnsi="Book Antiqua"/>
          <w:lang w:val="en-US"/>
        </w:rPr>
      </w:pPr>
      <w:r w:rsidRPr="009268F4">
        <w:rPr>
          <w:rFonts w:ascii="Book Antiqua" w:hAnsi="Book Antiqua"/>
          <w:lang w:val="en-US"/>
        </w:rPr>
        <w:t>One of the most intriguing</w:t>
      </w:r>
      <w:r w:rsidR="00FF04D5" w:rsidRPr="009268F4">
        <w:rPr>
          <w:rFonts w:ascii="Book Antiqua" w:hAnsi="Book Antiqua"/>
          <w:lang w:val="en-US"/>
        </w:rPr>
        <w:t>but</w:t>
      </w:r>
      <w:r w:rsidR="002D1A15" w:rsidRPr="009268F4">
        <w:rPr>
          <w:rFonts w:ascii="Book Antiqua" w:hAnsi="Book Antiqua"/>
          <w:lang w:val="en-US"/>
        </w:rPr>
        <w:t xml:space="preserve"> to date less studied</w:t>
      </w:r>
      <w:r w:rsidRPr="009268F4">
        <w:rPr>
          <w:rFonts w:ascii="Book Antiqua" w:hAnsi="Book Antiqua"/>
          <w:lang w:val="en-US"/>
        </w:rPr>
        <w:t xml:space="preserve"> member</w:t>
      </w:r>
      <w:r w:rsidR="00FF04D5" w:rsidRPr="009268F4">
        <w:rPr>
          <w:rFonts w:ascii="Book Antiqua" w:hAnsi="Book Antiqua"/>
          <w:lang w:val="en-US"/>
        </w:rPr>
        <w:t>s</w:t>
      </w:r>
      <w:r w:rsidRPr="009268F4">
        <w:rPr>
          <w:rFonts w:ascii="Book Antiqua" w:hAnsi="Book Antiqua"/>
          <w:lang w:val="en-US"/>
        </w:rPr>
        <w:t xml:space="preserve"> of </w:t>
      </w:r>
      <w:r w:rsidR="002D1A15" w:rsidRPr="009268F4">
        <w:rPr>
          <w:rFonts w:ascii="Book Antiqua" w:hAnsi="Book Antiqua"/>
          <w:lang w:val="en-US"/>
        </w:rPr>
        <w:t xml:space="preserve">the </w:t>
      </w:r>
      <w:r w:rsidRPr="009268F4">
        <w:rPr>
          <w:rFonts w:ascii="Book Antiqua" w:hAnsi="Book Antiqua"/>
          <w:lang w:val="en-US"/>
        </w:rPr>
        <w:t xml:space="preserve">Nek family is Nek10, </w:t>
      </w:r>
      <w:r w:rsidR="002D1A15" w:rsidRPr="009268F4">
        <w:rPr>
          <w:rFonts w:ascii="Book Antiqua" w:hAnsi="Book Antiqua"/>
          <w:lang w:val="en-US"/>
        </w:rPr>
        <w:t>since</w:t>
      </w:r>
      <w:r w:rsidRPr="009268F4">
        <w:rPr>
          <w:rFonts w:ascii="Book Antiqua" w:hAnsi="Book Antiqua"/>
          <w:lang w:val="en-US"/>
        </w:rPr>
        <w:t xml:space="preserve"> it has </w:t>
      </w:r>
      <w:r w:rsidR="002D1A15" w:rsidRPr="009268F4">
        <w:rPr>
          <w:rFonts w:ascii="Book Antiqua" w:hAnsi="Book Antiqua"/>
          <w:lang w:val="en-US"/>
        </w:rPr>
        <w:t>its</w:t>
      </w:r>
      <w:r w:rsidRPr="009268F4">
        <w:rPr>
          <w:rFonts w:ascii="Book Antiqua" w:hAnsi="Book Antiqua"/>
          <w:lang w:val="en-US"/>
        </w:rPr>
        <w:t xml:space="preserve"> catalytic domain flanked by two regulatory domains</w:t>
      </w:r>
      <w:r w:rsidR="002D1A15" w:rsidRPr="009268F4">
        <w:rPr>
          <w:rFonts w:ascii="Book Antiqua" w:hAnsi="Book Antiqua"/>
          <w:lang w:val="en-US"/>
        </w:rPr>
        <w:t xml:space="preserve"> (Fig</w:t>
      </w:r>
      <w:r w:rsidR="00047067" w:rsidRPr="009268F4">
        <w:rPr>
          <w:rFonts w:ascii="Book Antiqua" w:hAnsi="Book Antiqua"/>
          <w:lang w:val="en-US"/>
        </w:rPr>
        <w:t xml:space="preserve">ure </w:t>
      </w:r>
      <w:r w:rsidR="002D1A15" w:rsidRPr="009268F4">
        <w:rPr>
          <w:rFonts w:ascii="Book Antiqua" w:hAnsi="Book Antiqua"/>
          <w:lang w:val="en-US"/>
        </w:rPr>
        <w:t>1)</w:t>
      </w:r>
      <w:r w:rsidRPr="009268F4">
        <w:rPr>
          <w:rFonts w:ascii="Book Antiqua" w:hAnsi="Book Antiqua"/>
          <w:lang w:val="en-US"/>
        </w:rPr>
        <w:t xml:space="preserve">. </w:t>
      </w:r>
      <w:r w:rsidR="00FF04D5" w:rsidRPr="009268F4">
        <w:rPr>
          <w:rFonts w:ascii="Book Antiqua" w:hAnsi="Book Antiqua"/>
          <w:lang w:val="en-US"/>
        </w:rPr>
        <w:t xml:space="preserve">Each of </w:t>
      </w:r>
      <w:r w:rsidRPr="009268F4">
        <w:rPr>
          <w:rFonts w:ascii="Book Antiqua" w:hAnsi="Book Antiqua"/>
          <w:lang w:val="en-US"/>
        </w:rPr>
        <w:t xml:space="preserve">these two regulatory domains have their own peculiarities. </w:t>
      </w:r>
      <w:r w:rsidR="002D1A15" w:rsidRPr="009268F4">
        <w:rPr>
          <w:rFonts w:ascii="Book Antiqua" w:hAnsi="Book Antiqua"/>
          <w:lang w:val="en-US"/>
        </w:rPr>
        <w:t>A</w:t>
      </w:r>
      <w:r w:rsidRPr="009268F4">
        <w:rPr>
          <w:rFonts w:ascii="Book Antiqua" w:hAnsi="Book Antiqua"/>
          <w:lang w:val="en-US"/>
        </w:rPr>
        <w:t>s NIMA</w:t>
      </w:r>
      <w:r w:rsidR="006239BD" w:rsidRPr="009268F4">
        <w:rPr>
          <w:rFonts w:ascii="Book Antiqua" w:hAnsi="Book Antiqua"/>
          <w:lang w:val="en-US"/>
        </w:rPr>
        <w:t xml:space="preserve"> and</w:t>
      </w:r>
      <w:r w:rsidRPr="009268F4">
        <w:rPr>
          <w:rFonts w:ascii="Book Antiqua" w:hAnsi="Book Antiqua"/>
          <w:lang w:val="en-US"/>
        </w:rPr>
        <w:t xml:space="preserve"> Nek</w:t>
      </w:r>
      <w:r w:rsidR="006239BD" w:rsidRPr="009268F4">
        <w:rPr>
          <w:rFonts w:ascii="Book Antiqua" w:hAnsi="Book Antiqua"/>
          <w:lang w:val="en-US"/>
        </w:rPr>
        <w:t xml:space="preserve">s </w:t>
      </w:r>
      <w:r w:rsidRPr="009268F4">
        <w:rPr>
          <w:rFonts w:ascii="Book Antiqua" w:hAnsi="Book Antiqua"/>
          <w:lang w:val="en-US"/>
        </w:rPr>
        <w:t>1,</w:t>
      </w:r>
      <w:r w:rsidR="0065512C" w:rsidRPr="009268F4">
        <w:rPr>
          <w:rFonts w:ascii="Book Antiqua" w:hAnsi="Book Antiqua"/>
          <w:lang w:val="en-US"/>
        </w:rPr>
        <w:t xml:space="preserve"> </w:t>
      </w:r>
      <w:r w:rsidRPr="009268F4">
        <w:rPr>
          <w:rFonts w:ascii="Book Antiqua" w:hAnsi="Book Antiqua"/>
          <w:lang w:val="en-US"/>
        </w:rPr>
        <w:t>2,</w:t>
      </w:r>
      <w:r w:rsidR="0065512C" w:rsidRPr="009268F4">
        <w:rPr>
          <w:rFonts w:ascii="Book Antiqua" w:hAnsi="Book Antiqua"/>
          <w:lang w:val="en-US"/>
        </w:rPr>
        <w:t xml:space="preserve"> </w:t>
      </w:r>
      <w:r w:rsidRPr="009268F4">
        <w:rPr>
          <w:rFonts w:ascii="Book Antiqua" w:hAnsi="Book Antiqua"/>
          <w:lang w:val="en-US"/>
        </w:rPr>
        <w:t>5,</w:t>
      </w:r>
      <w:r w:rsidR="0065512C" w:rsidRPr="009268F4">
        <w:rPr>
          <w:rFonts w:ascii="Book Antiqua" w:hAnsi="Book Antiqua"/>
          <w:lang w:val="en-US"/>
        </w:rPr>
        <w:t xml:space="preserve"> </w:t>
      </w:r>
      <w:r w:rsidRPr="009268F4">
        <w:rPr>
          <w:rFonts w:ascii="Book Antiqua" w:hAnsi="Book Antiqua"/>
          <w:lang w:val="en-US"/>
        </w:rPr>
        <w:t>9 and 11,</w:t>
      </w:r>
      <w:r w:rsidR="002D1A15" w:rsidRPr="009268F4">
        <w:rPr>
          <w:rFonts w:ascii="Book Antiqua" w:hAnsi="Book Antiqua"/>
          <w:lang w:val="en-US"/>
        </w:rPr>
        <w:t xml:space="preserve"> Nek10</w:t>
      </w:r>
      <w:r w:rsidR="0065512C" w:rsidRPr="009268F4">
        <w:rPr>
          <w:rFonts w:ascii="Book Antiqua" w:hAnsi="Book Antiqua"/>
          <w:lang w:val="en-US"/>
        </w:rPr>
        <w:t xml:space="preserve"> </w:t>
      </w:r>
      <w:r w:rsidR="002D1A15" w:rsidRPr="009268F4">
        <w:rPr>
          <w:rFonts w:ascii="Book Antiqua" w:hAnsi="Book Antiqua"/>
          <w:lang w:val="en-US"/>
        </w:rPr>
        <w:t>has</w:t>
      </w:r>
      <w:r w:rsidR="006239BD" w:rsidRPr="009268F4">
        <w:rPr>
          <w:rFonts w:ascii="Book Antiqua" w:hAnsi="Book Antiqua"/>
          <w:lang w:val="en-US"/>
        </w:rPr>
        <w:t xml:space="preserve"> also</w:t>
      </w:r>
      <w:r w:rsidR="0065512C" w:rsidRPr="009268F4">
        <w:rPr>
          <w:rFonts w:ascii="Book Antiqua" w:hAnsi="Book Antiqua"/>
          <w:lang w:val="en-US"/>
        </w:rPr>
        <w:t xml:space="preserve"> </w:t>
      </w:r>
      <w:r w:rsidRPr="009268F4">
        <w:rPr>
          <w:rFonts w:ascii="Book Antiqua" w:hAnsi="Book Antiqua"/>
          <w:lang w:val="en-US"/>
        </w:rPr>
        <w:t>coiled</w:t>
      </w:r>
      <w:r w:rsidR="00607218" w:rsidRPr="009268F4">
        <w:rPr>
          <w:rFonts w:ascii="Book Antiqua" w:hAnsi="Book Antiqua"/>
          <w:lang w:val="en-US"/>
        </w:rPr>
        <w:t>-</w:t>
      </w:r>
      <w:r w:rsidRPr="009268F4">
        <w:rPr>
          <w:rFonts w:ascii="Book Antiqua" w:hAnsi="Book Antiqua"/>
          <w:lang w:val="en-US"/>
        </w:rPr>
        <w:t>coil region</w:t>
      </w:r>
      <w:r w:rsidR="002D1A15" w:rsidRPr="009268F4">
        <w:rPr>
          <w:rFonts w:ascii="Book Antiqua" w:hAnsi="Book Antiqua"/>
          <w:lang w:val="en-US"/>
        </w:rPr>
        <w:t>s</w:t>
      </w:r>
      <w:r w:rsidRPr="009268F4">
        <w:rPr>
          <w:rFonts w:ascii="Book Antiqua" w:hAnsi="Book Antiqua"/>
          <w:lang w:val="en-US"/>
        </w:rPr>
        <w:t xml:space="preserve"> closely located to the kinase domain</w:t>
      </w:r>
      <w:r w:rsidR="00F80366" w:rsidRPr="009268F4">
        <w:rPr>
          <w:rFonts w:ascii="Book Antiqua" w:hAnsi="Book Antiqua"/>
          <w:lang w:val="en-US"/>
        </w:rPr>
        <w:t>s</w:t>
      </w:r>
      <w:r w:rsidR="00EB61CC" w:rsidRPr="009268F4">
        <w:rPr>
          <w:rFonts w:ascii="Book Antiqua" w:hAnsi="Book Antiqua"/>
          <w:vertAlign w:val="superscript"/>
          <w:lang w:val="en-US"/>
        </w:rPr>
        <w:t>[8]</w:t>
      </w:r>
      <w:r w:rsidRPr="009268F4">
        <w:rPr>
          <w:rFonts w:ascii="Book Antiqua" w:hAnsi="Book Antiqua"/>
          <w:lang w:val="en-US"/>
        </w:rPr>
        <w:t xml:space="preserve">. </w:t>
      </w:r>
      <w:r w:rsidR="002D1A15" w:rsidRPr="009268F4">
        <w:rPr>
          <w:rFonts w:ascii="Book Antiqua" w:hAnsi="Book Antiqua"/>
          <w:lang w:val="en-US"/>
        </w:rPr>
        <w:t>Furthermore</w:t>
      </w:r>
      <w:r w:rsidR="00A76052" w:rsidRPr="009268F4">
        <w:rPr>
          <w:rFonts w:ascii="Book Antiqua" w:hAnsi="Book Antiqua"/>
          <w:lang w:val="en-US"/>
        </w:rPr>
        <w:t>,</w:t>
      </w:r>
      <w:r w:rsidR="0065512C" w:rsidRPr="009268F4">
        <w:rPr>
          <w:rFonts w:ascii="Book Antiqua" w:hAnsi="Book Antiqua"/>
          <w:lang w:val="en-US"/>
        </w:rPr>
        <w:t xml:space="preserve"> </w:t>
      </w:r>
      <w:r w:rsidRPr="009268F4">
        <w:rPr>
          <w:rFonts w:ascii="Book Antiqua" w:hAnsi="Book Antiqua"/>
          <w:lang w:val="en-US"/>
        </w:rPr>
        <w:t xml:space="preserve">four repetitions of an armadillo repeat motif </w:t>
      </w:r>
      <w:r w:rsidR="002D1A15" w:rsidRPr="009268F4">
        <w:rPr>
          <w:rFonts w:ascii="Book Antiqua" w:hAnsi="Book Antiqua"/>
          <w:lang w:val="en-US"/>
        </w:rPr>
        <w:t xml:space="preserve">in its N-terminal regulatory domain may serve as an </w:t>
      </w:r>
      <w:r w:rsidRPr="009268F4">
        <w:rPr>
          <w:rFonts w:ascii="Book Antiqua" w:hAnsi="Book Antiqua"/>
          <w:lang w:val="en-US"/>
        </w:rPr>
        <w:t xml:space="preserve">important region for </w:t>
      </w:r>
      <w:r w:rsidR="002D1A15" w:rsidRPr="009268F4">
        <w:rPr>
          <w:rFonts w:ascii="Book Antiqua" w:hAnsi="Book Antiqua"/>
          <w:lang w:val="en-US"/>
        </w:rPr>
        <w:t>protein</w:t>
      </w:r>
      <w:r w:rsidR="00A76052" w:rsidRPr="009268F4">
        <w:rPr>
          <w:rFonts w:ascii="Book Antiqua" w:hAnsi="Book Antiqua"/>
          <w:lang w:val="en-US"/>
        </w:rPr>
        <w:t>-protein</w:t>
      </w:r>
      <w:r w:rsidR="001D195B" w:rsidRPr="009268F4">
        <w:rPr>
          <w:rFonts w:ascii="Book Antiqua" w:hAnsi="Book Antiqua"/>
          <w:lang w:val="en-US"/>
        </w:rPr>
        <w:t xml:space="preserve"> </w:t>
      </w:r>
      <w:r w:rsidRPr="009268F4">
        <w:rPr>
          <w:rFonts w:ascii="Book Antiqua" w:hAnsi="Book Antiqua"/>
          <w:lang w:val="en-US"/>
        </w:rPr>
        <w:t>interactions, as it has been reported for other proteins</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107</w:t>
      </w:r>
      <w:r w:rsidR="00EB61CC" w:rsidRPr="009268F4">
        <w:rPr>
          <w:rFonts w:ascii="Book Antiqua" w:hAnsi="Book Antiqua"/>
          <w:vertAlign w:val="superscript"/>
          <w:lang w:val="en-US"/>
        </w:rPr>
        <w:t>]</w:t>
      </w:r>
      <w:r w:rsidRPr="009268F4">
        <w:rPr>
          <w:rFonts w:ascii="Book Antiqua" w:hAnsi="Book Antiqua"/>
          <w:lang w:val="en-US"/>
        </w:rPr>
        <w:t xml:space="preserve">. In the case of </w:t>
      </w:r>
      <w:r w:rsidR="00A7132A" w:rsidRPr="009268F4">
        <w:rPr>
          <w:rFonts w:ascii="Book Antiqua" w:hAnsi="Book Antiqua"/>
          <w:lang w:val="en-US"/>
        </w:rPr>
        <w:t xml:space="preserve">its </w:t>
      </w:r>
      <w:r w:rsidRPr="009268F4">
        <w:rPr>
          <w:rFonts w:ascii="Book Antiqua" w:hAnsi="Book Antiqua"/>
          <w:lang w:val="en-US"/>
        </w:rPr>
        <w:t>C-terminus</w:t>
      </w:r>
      <w:r w:rsidR="00A76052" w:rsidRPr="009268F4">
        <w:rPr>
          <w:rFonts w:ascii="Book Antiqua" w:hAnsi="Book Antiqua"/>
          <w:lang w:val="en-US"/>
        </w:rPr>
        <w:t>,</w:t>
      </w:r>
      <w:r w:rsidRPr="009268F4">
        <w:rPr>
          <w:rFonts w:ascii="Book Antiqua" w:hAnsi="Book Antiqua"/>
          <w:lang w:val="en-US"/>
        </w:rPr>
        <w:t xml:space="preserve"> a PEST region may </w:t>
      </w:r>
      <w:r w:rsidR="009814D3" w:rsidRPr="009268F4">
        <w:rPr>
          <w:rFonts w:ascii="Book Antiqua" w:hAnsi="Book Antiqua"/>
          <w:lang w:val="en-US"/>
        </w:rPr>
        <w:t>be important to the proteol</w:t>
      </w:r>
      <w:r w:rsidR="00EA2162" w:rsidRPr="009268F4">
        <w:rPr>
          <w:rFonts w:ascii="Book Antiqua" w:hAnsi="Book Antiqua"/>
          <w:lang w:val="en-US"/>
        </w:rPr>
        <w:t>y</w:t>
      </w:r>
      <w:r w:rsidR="009814D3" w:rsidRPr="009268F4">
        <w:rPr>
          <w:rFonts w:ascii="Book Antiqua" w:hAnsi="Book Antiqua"/>
          <w:lang w:val="en-US"/>
        </w:rPr>
        <w:t>t</w:t>
      </w:r>
      <w:r w:rsidR="00EA2162" w:rsidRPr="009268F4">
        <w:rPr>
          <w:rFonts w:ascii="Book Antiqua" w:hAnsi="Book Antiqua"/>
          <w:lang w:val="en-US"/>
        </w:rPr>
        <w:t>i</w:t>
      </w:r>
      <w:r w:rsidR="009814D3" w:rsidRPr="009268F4">
        <w:rPr>
          <w:rFonts w:ascii="Book Antiqua" w:hAnsi="Book Antiqua"/>
          <w:lang w:val="en-US"/>
        </w:rPr>
        <w:t>c regulation of the protein</w:t>
      </w:r>
      <w:r w:rsidR="00416A23" w:rsidRPr="009268F4">
        <w:rPr>
          <w:rFonts w:ascii="Book Antiqua" w:hAnsi="Book Antiqua"/>
          <w:lang w:val="en-US"/>
        </w:rPr>
        <w:t>’</w:t>
      </w:r>
      <w:r w:rsidR="00A76052" w:rsidRPr="009268F4">
        <w:rPr>
          <w:rFonts w:ascii="Book Antiqua" w:hAnsi="Book Antiqua"/>
          <w:lang w:val="en-US"/>
        </w:rPr>
        <w:t>s</w:t>
      </w:r>
      <w:r w:rsidR="009814D3" w:rsidRPr="009268F4">
        <w:rPr>
          <w:rFonts w:ascii="Book Antiqua" w:hAnsi="Book Antiqua"/>
          <w:lang w:val="en-US"/>
        </w:rPr>
        <w:t xml:space="preserve"> abundance</w:t>
      </w:r>
      <w:r w:rsidRPr="009268F4">
        <w:rPr>
          <w:rFonts w:ascii="Book Antiqua" w:hAnsi="Book Antiqua"/>
          <w:lang w:val="en-US"/>
        </w:rPr>
        <w:t xml:space="preserve">. </w:t>
      </w:r>
      <w:r w:rsidR="009814D3" w:rsidRPr="009268F4">
        <w:rPr>
          <w:rFonts w:ascii="Book Antiqua" w:hAnsi="Book Antiqua"/>
          <w:lang w:val="en-US"/>
        </w:rPr>
        <w:t>Th</w:t>
      </w:r>
      <w:r w:rsidRPr="009268F4">
        <w:rPr>
          <w:rFonts w:ascii="Book Antiqua" w:hAnsi="Book Antiqua"/>
          <w:lang w:val="en-US"/>
        </w:rPr>
        <w:t xml:space="preserve">ere are some contradictions </w:t>
      </w:r>
      <w:r w:rsidR="009814D3" w:rsidRPr="009268F4">
        <w:rPr>
          <w:rFonts w:ascii="Book Antiqua" w:hAnsi="Book Antiqua"/>
          <w:lang w:val="en-US"/>
        </w:rPr>
        <w:t xml:space="preserve">and </w:t>
      </w:r>
      <w:r w:rsidR="00A76052" w:rsidRPr="009268F4">
        <w:rPr>
          <w:rFonts w:ascii="Book Antiqua" w:hAnsi="Book Antiqua"/>
          <w:lang w:val="en-US"/>
        </w:rPr>
        <w:t xml:space="preserve">a </w:t>
      </w:r>
      <w:r w:rsidR="009814D3" w:rsidRPr="009268F4">
        <w:rPr>
          <w:rFonts w:ascii="Book Antiqua" w:hAnsi="Book Antiqua"/>
          <w:lang w:val="en-US"/>
        </w:rPr>
        <w:t xml:space="preserve">debate </w:t>
      </w:r>
      <w:r w:rsidRPr="009268F4">
        <w:rPr>
          <w:rFonts w:ascii="Book Antiqua" w:hAnsi="Book Antiqua"/>
          <w:lang w:val="en-US"/>
        </w:rPr>
        <w:t xml:space="preserve">about </w:t>
      </w:r>
      <w:r w:rsidR="009814D3" w:rsidRPr="009268F4">
        <w:rPr>
          <w:rFonts w:ascii="Book Antiqua" w:hAnsi="Book Antiqua"/>
          <w:lang w:val="en-US"/>
        </w:rPr>
        <w:t xml:space="preserve">Nek10 </w:t>
      </w:r>
      <w:r w:rsidR="00A76052" w:rsidRPr="009268F4">
        <w:rPr>
          <w:rFonts w:ascii="Book Antiqua" w:hAnsi="Book Antiqua"/>
          <w:lang w:val="en-US"/>
        </w:rPr>
        <w:t>ful</w:t>
      </w:r>
      <w:r w:rsidRPr="009268F4">
        <w:rPr>
          <w:rFonts w:ascii="Book Antiqua" w:hAnsi="Book Antiqua"/>
          <w:lang w:val="en-US"/>
        </w:rPr>
        <w:t>l length</w:t>
      </w:r>
      <w:r w:rsidR="009814D3" w:rsidRPr="009268F4">
        <w:rPr>
          <w:rFonts w:ascii="Book Antiqua" w:hAnsi="Book Antiqua"/>
          <w:lang w:val="en-US"/>
        </w:rPr>
        <w:t xml:space="preserve">, since several different cDNAs have been deposited that differ </w:t>
      </w:r>
      <w:r w:rsidR="00E835ED" w:rsidRPr="009268F4">
        <w:rPr>
          <w:rFonts w:ascii="Book Antiqua" w:hAnsi="Book Antiqua"/>
          <w:lang w:val="en-US"/>
        </w:rPr>
        <w:t>in</w:t>
      </w:r>
      <w:r w:rsidR="009814D3" w:rsidRPr="009268F4">
        <w:rPr>
          <w:rFonts w:ascii="Book Antiqua" w:hAnsi="Book Antiqua"/>
          <w:lang w:val="en-US"/>
        </w:rPr>
        <w:t xml:space="preserve"> the C-terminal domain length</w:t>
      </w:r>
      <w:r w:rsidRPr="009268F4">
        <w:rPr>
          <w:rFonts w:ascii="Book Antiqua" w:hAnsi="Book Antiqua"/>
          <w:lang w:val="en-US"/>
        </w:rPr>
        <w:t>.</w:t>
      </w:r>
    </w:p>
    <w:p w:rsidR="001B4166" w:rsidRPr="009268F4" w:rsidRDefault="009814D3" w:rsidP="00864344">
      <w:pPr>
        <w:autoSpaceDE w:val="0"/>
        <w:autoSpaceDN w:val="0"/>
        <w:adjustRightInd w:val="0"/>
        <w:spacing w:line="360" w:lineRule="auto"/>
        <w:jc w:val="both"/>
        <w:rPr>
          <w:rFonts w:ascii="Book Antiqua" w:hAnsi="Book Antiqua"/>
          <w:lang w:val="en-US"/>
        </w:rPr>
      </w:pPr>
      <w:r w:rsidRPr="009268F4">
        <w:rPr>
          <w:rFonts w:ascii="Book Antiqua" w:hAnsi="Book Antiqua"/>
          <w:lang w:val="en-US"/>
        </w:rPr>
        <w:tab/>
        <w:t>M</w:t>
      </w:r>
      <w:r w:rsidR="001B4166" w:rsidRPr="009268F4">
        <w:rPr>
          <w:rFonts w:ascii="Book Antiqua" w:hAnsi="Book Antiqua"/>
          <w:lang w:val="en-US"/>
        </w:rPr>
        <w:t xml:space="preserve">utations in </w:t>
      </w:r>
      <w:r w:rsidRPr="009268F4">
        <w:rPr>
          <w:rFonts w:ascii="Book Antiqua" w:hAnsi="Book Antiqua"/>
          <w:lang w:val="en-US"/>
        </w:rPr>
        <w:t xml:space="preserve">the </w:t>
      </w:r>
      <w:r w:rsidR="001B4166" w:rsidRPr="009268F4">
        <w:rPr>
          <w:rFonts w:ascii="Book Antiqua" w:hAnsi="Book Antiqua"/>
          <w:lang w:val="en-US"/>
        </w:rPr>
        <w:t xml:space="preserve">Nek10 gene locus have been linked to breast cancer in different studies </w:t>
      </w:r>
      <w:r w:rsidRPr="009268F4">
        <w:rPr>
          <w:rFonts w:ascii="Book Antiqua" w:hAnsi="Book Antiqua"/>
          <w:lang w:val="en-US"/>
        </w:rPr>
        <w:t xml:space="preserve">that were </w:t>
      </w:r>
      <w:r w:rsidR="00A76052" w:rsidRPr="009268F4">
        <w:rPr>
          <w:rFonts w:ascii="Book Antiqua" w:hAnsi="Book Antiqua"/>
          <w:lang w:val="en-US"/>
        </w:rPr>
        <w:t>trying to find</w:t>
      </w:r>
      <w:r w:rsidRPr="009268F4">
        <w:rPr>
          <w:rFonts w:ascii="Book Antiqua" w:hAnsi="Book Antiqua"/>
          <w:lang w:val="en-US"/>
        </w:rPr>
        <w:t xml:space="preserve"> new</w:t>
      </w:r>
      <w:r w:rsidR="001B4166" w:rsidRPr="009268F4">
        <w:rPr>
          <w:rFonts w:ascii="Book Antiqua" w:hAnsi="Book Antiqua"/>
          <w:lang w:val="en-US"/>
        </w:rPr>
        <w:t xml:space="preserve"> polymorphisms </w:t>
      </w:r>
      <w:r w:rsidRPr="009268F4">
        <w:rPr>
          <w:rFonts w:ascii="Book Antiqua" w:hAnsi="Book Antiqua"/>
          <w:lang w:val="en-US"/>
        </w:rPr>
        <w:t>in carriers of</w:t>
      </w:r>
      <w:r w:rsidR="001D195B" w:rsidRPr="009268F4">
        <w:rPr>
          <w:rFonts w:ascii="Book Antiqua" w:hAnsi="Book Antiqua"/>
          <w:lang w:val="en-US"/>
        </w:rPr>
        <w:t xml:space="preserve"> </w:t>
      </w:r>
      <w:r w:rsidR="00A76052" w:rsidRPr="009268F4">
        <w:rPr>
          <w:rFonts w:ascii="Book Antiqua" w:hAnsi="Book Antiqua"/>
          <w:lang w:val="en-US"/>
        </w:rPr>
        <w:t>mutations in BRC</w:t>
      </w:r>
      <w:r w:rsidR="002D29FF" w:rsidRPr="009268F4">
        <w:rPr>
          <w:rFonts w:ascii="Book Antiqua" w:hAnsi="Book Antiqua"/>
          <w:lang w:val="en-US"/>
        </w:rPr>
        <w:t>A</w:t>
      </w:r>
      <w:r w:rsidR="00A76052" w:rsidRPr="009268F4">
        <w:rPr>
          <w:rFonts w:ascii="Book Antiqua" w:hAnsi="Book Antiqua"/>
          <w:lang w:val="en-US"/>
        </w:rPr>
        <w:t>1/2 (</w:t>
      </w:r>
      <w:r w:rsidR="00710976" w:rsidRPr="009268F4">
        <w:rPr>
          <w:rFonts w:ascii="Book Antiqua" w:hAnsi="Book Antiqua"/>
          <w:lang w:val="en-US"/>
        </w:rPr>
        <w:t>Breast cancer type 1</w:t>
      </w:r>
      <w:r w:rsidR="002D29FF" w:rsidRPr="009268F4">
        <w:rPr>
          <w:rFonts w:ascii="Book Antiqua" w:hAnsi="Book Antiqua"/>
          <w:lang w:val="en-US"/>
        </w:rPr>
        <w:t>/2</w:t>
      </w:r>
      <w:r w:rsidR="00710976" w:rsidRPr="009268F4">
        <w:rPr>
          <w:rFonts w:ascii="Book Antiqua" w:hAnsi="Book Antiqua"/>
          <w:lang w:val="en-US"/>
        </w:rPr>
        <w:t xml:space="preserve"> susceptibility protein)</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108</w:t>
      </w:r>
      <w:r w:rsidR="001C4B41" w:rsidRPr="009268F4">
        <w:rPr>
          <w:rFonts w:ascii="Book Antiqua" w:hAnsi="Book Antiqua" w:hint="eastAsia"/>
          <w:vertAlign w:val="superscript"/>
          <w:lang w:val="en-US" w:eastAsia="zh-CN"/>
        </w:rPr>
        <w:t>-</w:t>
      </w:r>
      <w:r w:rsidR="009268F4">
        <w:rPr>
          <w:rFonts w:ascii="Book Antiqua" w:hAnsi="Book Antiqua" w:hint="eastAsia"/>
          <w:vertAlign w:val="superscript"/>
          <w:lang w:val="en-US" w:eastAsia="zh-CN"/>
        </w:rPr>
        <w:t>110</w:t>
      </w:r>
      <w:r w:rsidR="00EB61CC" w:rsidRPr="009268F4">
        <w:rPr>
          <w:rFonts w:ascii="Book Antiqua" w:hAnsi="Book Antiqua"/>
          <w:vertAlign w:val="superscript"/>
          <w:lang w:val="en-US"/>
        </w:rPr>
        <w:t>]</w:t>
      </w:r>
      <w:r w:rsidR="00B478B4" w:rsidRPr="009268F4">
        <w:rPr>
          <w:rFonts w:ascii="Book Antiqua" w:hAnsi="Book Antiqua"/>
          <w:lang w:val="en-US"/>
        </w:rPr>
        <w:t>.</w:t>
      </w:r>
      <w:r w:rsidR="001B4166" w:rsidRPr="009268F4">
        <w:rPr>
          <w:rFonts w:ascii="Book Antiqua" w:hAnsi="Book Antiqua"/>
          <w:lang w:val="en-US"/>
        </w:rPr>
        <w:t xml:space="preserve"> Moniz and collaborators</w:t>
      </w:r>
      <w:r w:rsidR="00EB61CC" w:rsidRPr="009268F4">
        <w:rPr>
          <w:rFonts w:ascii="Book Antiqua" w:hAnsi="Book Antiqua"/>
          <w:vertAlign w:val="superscript"/>
          <w:lang w:val="en-US"/>
        </w:rPr>
        <w:t>[74]</w:t>
      </w:r>
      <w:r w:rsidR="001C4B41" w:rsidRPr="009268F4">
        <w:rPr>
          <w:rFonts w:ascii="Book Antiqua" w:hAnsi="Book Antiqua" w:hint="eastAsia"/>
          <w:vertAlign w:val="superscript"/>
          <w:lang w:val="en-US" w:eastAsia="zh-CN"/>
        </w:rPr>
        <w:t xml:space="preserve"> </w:t>
      </w:r>
      <w:r w:rsidR="001B4166" w:rsidRPr="009268F4">
        <w:rPr>
          <w:rFonts w:ascii="Book Antiqua" w:hAnsi="Book Antiqua"/>
          <w:lang w:val="en-US"/>
        </w:rPr>
        <w:t>have shown an important role</w:t>
      </w:r>
      <w:r w:rsidR="00945B52" w:rsidRPr="009268F4">
        <w:rPr>
          <w:rFonts w:ascii="Book Antiqua" w:hAnsi="Book Antiqua"/>
          <w:lang w:val="en-US"/>
        </w:rPr>
        <w:t xml:space="preserve"> for</w:t>
      </w:r>
      <w:r w:rsidR="001B4166" w:rsidRPr="009268F4">
        <w:rPr>
          <w:rFonts w:ascii="Book Antiqua" w:hAnsi="Book Antiqua"/>
          <w:lang w:val="en-US"/>
        </w:rPr>
        <w:t xml:space="preserve"> Nek10</w:t>
      </w:r>
      <w:r w:rsidR="00A76052" w:rsidRPr="009268F4">
        <w:rPr>
          <w:rFonts w:ascii="Book Antiqua" w:hAnsi="Book Antiqua"/>
          <w:lang w:val="en-US"/>
        </w:rPr>
        <w:t>,</w:t>
      </w:r>
      <w:r w:rsidR="001D195B" w:rsidRPr="009268F4">
        <w:rPr>
          <w:rFonts w:ascii="Book Antiqua" w:hAnsi="Book Antiqua"/>
          <w:lang w:val="en-US"/>
        </w:rPr>
        <w:t xml:space="preserve"> </w:t>
      </w:r>
      <w:r w:rsidR="00A76052" w:rsidRPr="009268F4">
        <w:rPr>
          <w:rFonts w:ascii="Book Antiqua" w:hAnsi="Book Antiqua"/>
          <w:lang w:val="en-US"/>
        </w:rPr>
        <w:t>comparing</w:t>
      </w:r>
      <w:r w:rsidR="001B4166" w:rsidRPr="009268F4">
        <w:rPr>
          <w:rFonts w:ascii="Book Antiqua" w:hAnsi="Book Antiqua"/>
          <w:lang w:val="en-US"/>
        </w:rPr>
        <w:t xml:space="preserve"> normal and tumor mammary gland cell lines. </w:t>
      </w:r>
      <w:r w:rsidR="00A76052" w:rsidRPr="009268F4">
        <w:rPr>
          <w:rFonts w:ascii="Book Antiqua" w:hAnsi="Book Antiqua"/>
          <w:lang w:val="en-US"/>
        </w:rPr>
        <w:t xml:space="preserve">They found that </w:t>
      </w:r>
      <w:r w:rsidR="001B4166" w:rsidRPr="009268F4">
        <w:rPr>
          <w:rFonts w:ascii="Book Antiqua" w:hAnsi="Book Antiqua"/>
          <w:lang w:val="en-US"/>
        </w:rPr>
        <w:t xml:space="preserve">Nek10 </w:t>
      </w:r>
      <w:r w:rsidR="00A76052" w:rsidRPr="009268F4">
        <w:rPr>
          <w:rFonts w:ascii="Book Antiqua" w:hAnsi="Book Antiqua"/>
          <w:lang w:val="en-US"/>
        </w:rPr>
        <w:t>affects the ERK1/2</w:t>
      </w:r>
      <w:r w:rsidR="001D195B" w:rsidRPr="009268F4">
        <w:rPr>
          <w:rFonts w:ascii="Book Antiqua" w:hAnsi="Book Antiqua"/>
          <w:lang w:val="en-US"/>
        </w:rPr>
        <w:t xml:space="preserve"> </w:t>
      </w:r>
      <w:r w:rsidR="00A76052" w:rsidRPr="009268F4">
        <w:rPr>
          <w:rFonts w:ascii="Book Antiqua" w:hAnsi="Book Antiqua"/>
          <w:lang w:val="en-US"/>
        </w:rPr>
        <w:t>(</w:t>
      </w:r>
      <w:r w:rsidR="00B111A4" w:rsidRPr="009268F4">
        <w:rPr>
          <w:rFonts w:ascii="Book Antiqua" w:hAnsi="Book Antiqua"/>
          <w:lang w:val="en-US"/>
        </w:rPr>
        <w:t>Extracellular signal-regulated kinase 1/2</w:t>
      </w:r>
      <w:r w:rsidR="00BB2A2D" w:rsidRPr="009268F4">
        <w:rPr>
          <w:rFonts w:ascii="Book Antiqua" w:hAnsi="Book Antiqua"/>
          <w:lang w:val="en-US"/>
        </w:rPr>
        <w:t>)</w:t>
      </w:r>
      <w:r w:rsidR="001B4166" w:rsidRPr="009268F4">
        <w:rPr>
          <w:rFonts w:ascii="Book Antiqua" w:hAnsi="Book Antiqua"/>
          <w:lang w:val="en-US"/>
        </w:rPr>
        <w:t xml:space="preserve"> signaling pathway</w:t>
      </w:r>
      <w:r w:rsidR="00A76052" w:rsidRPr="009268F4">
        <w:rPr>
          <w:rFonts w:ascii="Book Antiqua" w:hAnsi="Book Antiqua"/>
          <w:lang w:val="en-US"/>
        </w:rPr>
        <w:t>,</w:t>
      </w:r>
      <w:r w:rsidR="001D195B" w:rsidRPr="009268F4">
        <w:rPr>
          <w:rFonts w:ascii="Book Antiqua" w:hAnsi="Book Antiqua"/>
          <w:lang w:val="en-US"/>
        </w:rPr>
        <w:t xml:space="preserve"> </w:t>
      </w:r>
      <w:r w:rsidRPr="009268F4">
        <w:rPr>
          <w:rFonts w:ascii="Book Antiqua" w:hAnsi="Book Antiqua"/>
          <w:lang w:val="en-US"/>
        </w:rPr>
        <w:t xml:space="preserve">after </w:t>
      </w:r>
      <w:r w:rsidR="00A76052" w:rsidRPr="009268F4">
        <w:rPr>
          <w:rFonts w:ascii="Book Antiqua" w:hAnsi="Book Antiqua"/>
          <w:lang w:val="en-US"/>
        </w:rPr>
        <w:t>activatio</w:t>
      </w:r>
      <w:r w:rsidRPr="009268F4">
        <w:rPr>
          <w:rFonts w:ascii="Book Antiqua" w:hAnsi="Book Antiqua"/>
          <w:lang w:val="en-US"/>
        </w:rPr>
        <w:t xml:space="preserve">n </w:t>
      </w:r>
      <w:r w:rsidR="00A76052" w:rsidRPr="009268F4">
        <w:rPr>
          <w:rFonts w:ascii="Book Antiqua" w:hAnsi="Book Antiqua"/>
          <w:lang w:val="en-US"/>
        </w:rPr>
        <w:t>with</w:t>
      </w:r>
      <w:r w:rsidR="001D195B" w:rsidRPr="009268F4">
        <w:rPr>
          <w:rFonts w:ascii="Book Antiqua" w:hAnsi="Book Antiqua"/>
          <w:lang w:val="en-US"/>
        </w:rPr>
        <w:t xml:space="preserve"> </w:t>
      </w:r>
      <w:r w:rsidR="001B4166" w:rsidRPr="009268F4">
        <w:rPr>
          <w:rFonts w:ascii="Book Antiqua" w:hAnsi="Book Antiqua"/>
          <w:lang w:val="en-US"/>
        </w:rPr>
        <w:t xml:space="preserve">UV </w:t>
      </w:r>
      <w:r w:rsidRPr="009268F4">
        <w:rPr>
          <w:rFonts w:ascii="Book Antiqua" w:hAnsi="Book Antiqua"/>
          <w:lang w:val="en-US"/>
        </w:rPr>
        <w:t>radiation</w:t>
      </w:r>
      <w:r w:rsidR="00A76052" w:rsidRPr="009268F4">
        <w:rPr>
          <w:rFonts w:ascii="Book Antiqua" w:hAnsi="Book Antiqua"/>
          <w:lang w:val="en-US"/>
        </w:rPr>
        <w:t>.</w:t>
      </w:r>
      <w:r w:rsidR="001D195B" w:rsidRPr="009268F4">
        <w:rPr>
          <w:rFonts w:ascii="Book Antiqua" w:hAnsi="Book Antiqua"/>
          <w:lang w:val="en-US"/>
        </w:rPr>
        <w:t xml:space="preserve"> </w:t>
      </w:r>
      <w:r w:rsidR="00A76052" w:rsidRPr="009268F4">
        <w:rPr>
          <w:rFonts w:ascii="Book Antiqua" w:hAnsi="Book Antiqua"/>
          <w:lang w:val="en-US"/>
        </w:rPr>
        <w:t xml:space="preserve">Nek10 </w:t>
      </w:r>
      <w:r w:rsidRPr="009268F4">
        <w:rPr>
          <w:rFonts w:ascii="Book Antiqua" w:hAnsi="Book Antiqua"/>
          <w:lang w:val="en-US"/>
        </w:rPr>
        <w:t xml:space="preserve">has been shown to form a functional </w:t>
      </w:r>
      <w:r w:rsidR="001B4166" w:rsidRPr="009268F4">
        <w:rPr>
          <w:rFonts w:ascii="Book Antiqua" w:hAnsi="Book Antiqua"/>
          <w:lang w:val="en-US"/>
        </w:rPr>
        <w:t>complex with</w:t>
      </w:r>
      <w:r w:rsidR="00BB2A2D" w:rsidRPr="009268F4">
        <w:rPr>
          <w:rFonts w:ascii="Book Antiqua" w:hAnsi="Book Antiqua"/>
          <w:lang w:val="en-US"/>
        </w:rPr>
        <w:t xml:space="preserve"> RAF</w:t>
      </w:r>
      <w:r w:rsidR="00A76052" w:rsidRPr="009268F4">
        <w:rPr>
          <w:rFonts w:ascii="Book Antiqua" w:hAnsi="Book Antiqua"/>
          <w:lang w:val="en-US"/>
        </w:rPr>
        <w:t>1</w:t>
      </w:r>
      <w:r w:rsidR="001D195B" w:rsidRPr="009268F4">
        <w:rPr>
          <w:rFonts w:ascii="Book Antiqua" w:hAnsi="Book Antiqua"/>
          <w:lang w:val="en-US"/>
        </w:rPr>
        <w:t xml:space="preserve"> </w:t>
      </w:r>
      <w:r w:rsidR="00A76052" w:rsidRPr="009268F4">
        <w:rPr>
          <w:rFonts w:ascii="Book Antiqua" w:hAnsi="Book Antiqua"/>
          <w:lang w:val="en-US"/>
        </w:rPr>
        <w:t>an</w:t>
      </w:r>
      <w:r w:rsidR="001B4166" w:rsidRPr="009268F4">
        <w:rPr>
          <w:rFonts w:ascii="Book Antiqua" w:hAnsi="Book Antiqua"/>
          <w:lang w:val="en-US"/>
        </w:rPr>
        <w:t xml:space="preserve">d </w:t>
      </w:r>
      <w:r w:rsidR="00A76052" w:rsidRPr="009268F4">
        <w:rPr>
          <w:rFonts w:ascii="Book Antiqua" w:hAnsi="Book Antiqua"/>
          <w:lang w:val="en-US"/>
        </w:rPr>
        <w:t>MEK1 (</w:t>
      </w:r>
      <w:r w:rsidR="00B9512C" w:rsidRPr="009268F4">
        <w:rPr>
          <w:rFonts w:ascii="Book Antiqua" w:hAnsi="Book Antiqua"/>
          <w:lang w:val="en-US"/>
        </w:rPr>
        <w:t>Dual specificity mitogen-activated protein kinase kinase 1</w:t>
      </w:r>
      <w:r w:rsidR="00BB2A2D" w:rsidRPr="009268F4">
        <w:rPr>
          <w:rFonts w:ascii="Book Antiqua" w:hAnsi="Book Antiqua"/>
          <w:lang w:val="en-US"/>
        </w:rPr>
        <w:t>)</w:t>
      </w:r>
      <w:r w:rsidR="001B4166" w:rsidRPr="009268F4">
        <w:rPr>
          <w:rFonts w:ascii="Book Antiqua" w:hAnsi="Book Antiqua"/>
          <w:lang w:val="en-US"/>
        </w:rPr>
        <w:t xml:space="preserve">. </w:t>
      </w:r>
      <w:r w:rsidR="00147FF7" w:rsidRPr="009268F4">
        <w:rPr>
          <w:rFonts w:ascii="Book Antiqua" w:hAnsi="Book Antiqua"/>
          <w:lang w:val="en-US"/>
        </w:rPr>
        <w:t>In this sense c</w:t>
      </w:r>
      <w:r w:rsidR="00A76052" w:rsidRPr="009268F4">
        <w:rPr>
          <w:rFonts w:ascii="Book Antiqua" w:hAnsi="Book Antiqua"/>
          <w:lang w:val="en-US"/>
        </w:rPr>
        <w:t>ell cycle arrest in</w:t>
      </w:r>
      <w:r w:rsidR="00147FF7" w:rsidRPr="009268F4">
        <w:rPr>
          <w:rFonts w:ascii="Book Antiqua" w:hAnsi="Book Antiqua"/>
          <w:lang w:val="en-US"/>
        </w:rPr>
        <w:t xml:space="preserve"> </w:t>
      </w:r>
      <w:r w:rsidR="001B4166" w:rsidRPr="009268F4">
        <w:rPr>
          <w:rFonts w:ascii="Book Antiqua" w:hAnsi="Book Antiqua"/>
          <w:lang w:val="en-US"/>
        </w:rPr>
        <w:t xml:space="preserve">G2/M </w:t>
      </w:r>
      <w:r w:rsidRPr="009268F4">
        <w:rPr>
          <w:rFonts w:ascii="Book Antiqua" w:hAnsi="Book Antiqua"/>
          <w:lang w:val="en-US"/>
        </w:rPr>
        <w:t>was observed</w:t>
      </w:r>
      <w:r w:rsidR="001B4166" w:rsidRPr="009268F4">
        <w:rPr>
          <w:rFonts w:ascii="Book Antiqua" w:hAnsi="Book Antiqua"/>
          <w:lang w:val="en-US"/>
        </w:rPr>
        <w:t xml:space="preserve">, </w:t>
      </w:r>
      <w:r w:rsidRPr="009268F4">
        <w:rPr>
          <w:rFonts w:ascii="Book Antiqua" w:hAnsi="Book Antiqua"/>
          <w:lang w:val="en-US"/>
        </w:rPr>
        <w:t>and</w:t>
      </w:r>
      <w:r w:rsidR="001B4166" w:rsidRPr="009268F4">
        <w:rPr>
          <w:rFonts w:ascii="Book Antiqua" w:hAnsi="Book Antiqua"/>
          <w:lang w:val="en-US"/>
        </w:rPr>
        <w:t xml:space="preserve"> Nek10 cause</w:t>
      </w:r>
      <w:r w:rsidRPr="009268F4">
        <w:rPr>
          <w:rFonts w:ascii="Book Antiqua" w:hAnsi="Book Antiqua"/>
          <w:lang w:val="en-US"/>
        </w:rPr>
        <w:t>d</w:t>
      </w:r>
      <w:r w:rsidR="00A76052" w:rsidRPr="009268F4">
        <w:rPr>
          <w:rFonts w:ascii="Book Antiqua" w:hAnsi="Book Antiqua"/>
          <w:lang w:val="en-US"/>
        </w:rPr>
        <w:t xml:space="preserve"> both</w:t>
      </w:r>
      <w:r w:rsidR="001B4166" w:rsidRPr="009268F4">
        <w:rPr>
          <w:rFonts w:ascii="Book Antiqua" w:hAnsi="Book Antiqua"/>
          <w:lang w:val="en-US"/>
        </w:rPr>
        <w:t xml:space="preserve"> MEK1 activation and the</w:t>
      </w:r>
      <w:r w:rsidR="00A76052" w:rsidRPr="009268F4">
        <w:rPr>
          <w:rFonts w:ascii="Book Antiqua" w:hAnsi="Book Antiqua"/>
          <w:lang w:val="en-US"/>
        </w:rPr>
        <w:t xml:space="preserve"> ERK1/2</w:t>
      </w:r>
      <w:r w:rsidR="001B4166" w:rsidRPr="009268F4">
        <w:rPr>
          <w:rFonts w:ascii="Book Antiqua" w:hAnsi="Book Antiqua"/>
          <w:lang w:val="en-US"/>
        </w:rPr>
        <w:t xml:space="preserve"> phosphorylation. Altogether, these </w:t>
      </w:r>
      <w:r w:rsidRPr="009268F4">
        <w:rPr>
          <w:rFonts w:ascii="Book Antiqua" w:hAnsi="Book Antiqua"/>
          <w:lang w:val="en-US"/>
        </w:rPr>
        <w:t>preliminary</w:t>
      </w:r>
      <w:r w:rsidR="001B4166" w:rsidRPr="009268F4">
        <w:rPr>
          <w:rFonts w:ascii="Book Antiqua" w:hAnsi="Book Antiqua"/>
          <w:lang w:val="en-US"/>
        </w:rPr>
        <w:t xml:space="preserve"> data </w:t>
      </w:r>
      <w:r w:rsidR="00791E89" w:rsidRPr="009268F4">
        <w:rPr>
          <w:rFonts w:ascii="Book Antiqua" w:hAnsi="Book Antiqua"/>
          <w:lang w:val="en-US"/>
        </w:rPr>
        <w:t xml:space="preserve">suggest a </w:t>
      </w:r>
      <w:r w:rsidR="000A2146" w:rsidRPr="009268F4">
        <w:rPr>
          <w:rFonts w:ascii="Book Antiqua" w:hAnsi="Book Antiqua"/>
          <w:lang w:val="en-US"/>
        </w:rPr>
        <w:t>possible involvement</w:t>
      </w:r>
      <w:r w:rsidR="00791E89" w:rsidRPr="009268F4">
        <w:rPr>
          <w:rFonts w:ascii="Book Antiqua" w:hAnsi="Book Antiqua"/>
          <w:lang w:val="en-US"/>
        </w:rPr>
        <w:t xml:space="preserve"> of Nek10</w:t>
      </w:r>
      <w:r w:rsidR="001B4166" w:rsidRPr="009268F4">
        <w:rPr>
          <w:rFonts w:ascii="Book Antiqua" w:hAnsi="Book Antiqua"/>
          <w:lang w:val="en-US"/>
        </w:rPr>
        <w:t xml:space="preserve"> in</w:t>
      </w:r>
      <w:r w:rsidR="0005112D" w:rsidRPr="009268F4">
        <w:rPr>
          <w:rFonts w:ascii="Book Antiqua" w:hAnsi="Book Antiqua"/>
          <w:lang w:val="en-US"/>
        </w:rPr>
        <w:t xml:space="preserve"> the</w:t>
      </w:r>
      <w:r w:rsidR="001D195B" w:rsidRPr="009268F4">
        <w:rPr>
          <w:rFonts w:ascii="Book Antiqua" w:hAnsi="Book Antiqua"/>
          <w:lang w:val="en-US"/>
        </w:rPr>
        <w:t xml:space="preserve"> </w:t>
      </w:r>
      <w:r w:rsidR="00791E89" w:rsidRPr="009268F4">
        <w:rPr>
          <w:rFonts w:ascii="Book Antiqua" w:hAnsi="Book Antiqua"/>
          <w:lang w:val="en-US"/>
        </w:rPr>
        <w:t>DDR</w:t>
      </w:r>
      <w:r w:rsidR="001D195B" w:rsidRPr="009268F4">
        <w:rPr>
          <w:rFonts w:ascii="Book Antiqua" w:hAnsi="Book Antiqua"/>
          <w:lang w:val="en-US"/>
        </w:rPr>
        <w:t xml:space="preserve"> </w:t>
      </w:r>
      <w:r w:rsidR="00791E89" w:rsidRPr="009268F4">
        <w:rPr>
          <w:rFonts w:ascii="Book Antiqua" w:hAnsi="Book Antiqua"/>
          <w:lang w:val="en-US"/>
        </w:rPr>
        <w:t xml:space="preserve">as already demonstrated for </w:t>
      </w:r>
      <w:r w:rsidRPr="009268F4">
        <w:rPr>
          <w:rFonts w:ascii="Book Antiqua" w:hAnsi="Book Antiqua"/>
          <w:lang w:val="en-US"/>
        </w:rPr>
        <w:t>N</w:t>
      </w:r>
      <w:r w:rsidR="001B4166" w:rsidRPr="009268F4">
        <w:rPr>
          <w:rFonts w:ascii="Book Antiqua" w:hAnsi="Book Antiqua"/>
          <w:lang w:val="en-US"/>
        </w:rPr>
        <w:t>ek1</w:t>
      </w:r>
      <w:r w:rsidR="0005112D" w:rsidRPr="009268F4">
        <w:rPr>
          <w:rFonts w:ascii="Book Antiqua" w:hAnsi="Book Antiqua"/>
          <w:lang w:val="en-US"/>
        </w:rPr>
        <w:t>, 4,</w:t>
      </w:r>
      <w:r w:rsidR="00B74E51" w:rsidRPr="009268F4">
        <w:rPr>
          <w:rFonts w:ascii="Book Antiqua" w:hAnsi="Book Antiqua"/>
          <w:lang w:val="en-US"/>
        </w:rPr>
        <w:t xml:space="preserve"> 6</w:t>
      </w:r>
      <w:r w:rsidR="00EA0BFA" w:rsidRPr="009268F4">
        <w:rPr>
          <w:rFonts w:ascii="Book Antiqua" w:hAnsi="Book Antiqua"/>
          <w:lang w:val="en-US"/>
        </w:rPr>
        <w:t>, 8</w:t>
      </w:r>
      <w:ins w:id="23" w:author="Admin" w:date="2014-02-15T17:04:00Z">
        <w:r w:rsidR="0032087B">
          <w:rPr>
            <w:rFonts w:ascii="Book Antiqua" w:hAnsi="Book Antiqua"/>
            <w:lang w:val="en-US"/>
          </w:rPr>
          <w:t xml:space="preserve"> </w:t>
        </w:r>
      </w:ins>
      <w:r w:rsidR="001B4166" w:rsidRPr="009268F4">
        <w:rPr>
          <w:rFonts w:ascii="Book Antiqua" w:hAnsi="Book Antiqua"/>
          <w:lang w:val="en-US"/>
        </w:rPr>
        <w:t>and</w:t>
      </w:r>
      <w:ins w:id="24" w:author="Admin" w:date="2014-02-15T17:04:00Z">
        <w:r w:rsidR="0032087B">
          <w:rPr>
            <w:rFonts w:ascii="Book Antiqua" w:hAnsi="Book Antiqua"/>
            <w:lang w:val="en-US"/>
          </w:rPr>
          <w:t xml:space="preserve"> </w:t>
        </w:r>
      </w:ins>
      <w:r w:rsidR="001B4166" w:rsidRPr="009268F4">
        <w:rPr>
          <w:rFonts w:ascii="Book Antiqua" w:hAnsi="Book Antiqua"/>
          <w:lang w:val="en-US"/>
        </w:rPr>
        <w:t>11</w:t>
      </w:r>
      <w:r w:rsidR="001C4B41" w:rsidRPr="009268F4">
        <w:rPr>
          <w:rFonts w:ascii="Book Antiqua" w:hAnsi="Book Antiqua"/>
          <w:vertAlign w:val="superscript"/>
          <w:lang w:val="en-US"/>
        </w:rPr>
        <w:t>[2,</w:t>
      </w:r>
      <w:r w:rsidR="00EE50B2" w:rsidRPr="009268F4">
        <w:rPr>
          <w:rFonts w:ascii="Book Antiqua" w:hAnsi="Book Antiqua"/>
          <w:vertAlign w:val="superscript"/>
          <w:lang w:val="en-US"/>
        </w:rPr>
        <w:t>8-10</w:t>
      </w:r>
      <w:r w:rsidR="001C4B41" w:rsidRPr="009268F4">
        <w:rPr>
          <w:rFonts w:ascii="Book Antiqua" w:hAnsi="Book Antiqua"/>
          <w:vertAlign w:val="superscript"/>
          <w:lang w:val="en-US"/>
        </w:rPr>
        <w:t>,18,23-25,</w:t>
      </w:r>
      <w:r w:rsidR="00CD77B1" w:rsidRPr="009268F4">
        <w:rPr>
          <w:rFonts w:ascii="Book Antiqua" w:hAnsi="Book Antiqua"/>
          <w:vertAlign w:val="superscript"/>
          <w:lang w:val="en-US"/>
        </w:rPr>
        <w:t>72-</w:t>
      </w:r>
      <w:r w:rsidR="008A66C9" w:rsidRPr="009268F4">
        <w:rPr>
          <w:rFonts w:ascii="Book Antiqua" w:hAnsi="Book Antiqua"/>
          <w:vertAlign w:val="superscript"/>
          <w:lang w:val="en-US"/>
        </w:rPr>
        <w:t>73</w:t>
      </w:r>
      <w:r w:rsidR="00CD77B1" w:rsidRPr="009268F4">
        <w:rPr>
          <w:rFonts w:ascii="Book Antiqua" w:hAnsi="Book Antiqua"/>
          <w:vertAlign w:val="superscript"/>
          <w:lang w:val="en-US"/>
        </w:rPr>
        <w:t>]</w:t>
      </w:r>
      <w:r w:rsidR="001B4166" w:rsidRPr="009268F4">
        <w:rPr>
          <w:rFonts w:ascii="Book Antiqua" w:hAnsi="Book Antiqua"/>
          <w:lang w:val="en-US"/>
        </w:rPr>
        <w:t xml:space="preserve">. </w:t>
      </w:r>
      <w:r w:rsidR="000A2146" w:rsidRPr="009268F4">
        <w:rPr>
          <w:rFonts w:ascii="Book Antiqua" w:hAnsi="Book Antiqua"/>
          <w:lang w:val="en-US"/>
        </w:rPr>
        <w:lastRenderedPageBreak/>
        <w:t>Moreover, l</w:t>
      </w:r>
      <w:r w:rsidRPr="009268F4">
        <w:rPr>
          <w:rFonts w:ascii="Book Antiqua" w:hAnsi="Book Antiqua"/>
          <w:lang w:val="en-US"/>
        </w:rPr>
        <w:t xml:space="preserve">ike </w:t>
      </w:r>
      <w:r w:rsidR="001B4166" w:rsidRPr="009268F4">
        <w:rPr>
          <w:rFonts w:ascii="Book Antiqua" w:hAnsi="Book Antiqua"/>
          <w:lang w:val="en-US"/>
        </w:rPr>
        <w:t xml:space="preserve">BRCA1 and BRCA2, Nek10 </w:t>
      </w:r>
      <w:r w:rsidRPr="009268F4">
        <w:rPr>
          <w:rFonts w:ascii="Book Antiqua" w:hAnsi="Book Antiqua"/>
          <w:lang w:val="en-US"/>
        </w:rPr>
        <w:t>may</w:t>
      </w:r>
      <w:r w:rsidR="00177250" w:rsidRPr="009268F4">
        <w:rPr>
          <w:rFonts w:ascii="Book Antiqua" w:hAnsi="Book Antiqua"/>
          <w:lang w:val="en-US"/>
        </w:rPr>
        <w:t xml:space="preserve"> be</w:t>
      </w:r>
      <w:r w:rsidRPr="009268F4">
        <w:rPr>
          <w:rFonts w:ascii="Book Antiqua" w:hAnsi="Book Antiqua"/>
          <w:lang w:val="en-US"/>
        </w:rPr>
        <w:t xml:space="preserve"> a</w:t>
      </w:r>
      <w:r w:rsidR="00791E89" w:rsidRPr="009268F4">
        <w:rPr>
          <w:rFonts w:ascii="Book Antiqua" w:hAnsi="Book Antiqua"/>
          <w:lang w:val="en-US"/>
        </w:rPr>
        <w:t xml:space="preserve"> therapeutic</w:t>
      </w:r>
      <w:r w:rsidRPr="009268F4">
        <w:rPr>
          <w:rFonts w:ascii="Book Antiqua" w:hAnsi="Book Antiqua"/>
          <w:lang w:val="en-US"/>
        </w:rPr>
        <w:t xml:space="preserve"> target in </w:t>
      </w:r>
      <w:r w:rsidR="001B4166" w:rsidRPr="009268F4">
        <w:rPr>
          <w:rFonts w:ascii="Book Antiqua" w:hAnsi="Book Antiqua"/>
          <w:lang w:val="en-US"/>
        </w:rPr>
        <w:t xml:space="preserve">breast cancer. </w:t>
      </w:r>
    </w:p>
    <w:p w:rsidR="00A513E1" w:rsidRPr="009268F4" w:rsidRDefault="00A513E1" w:rsidP="00864344">
      <w:pPr>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NEK11</w:t>
      </w:r>
    </w:p>
    <w:p w:rsidR="00E24DF0" w:rsidRPr="009268F4" w:rsidRDefault="00E24DF0" w:rsidP="00864344">
      <w:pPr>
        <w:autoSpaceDE w:val="0"/>
        <w:autoSpaceDN w:val="0"/>
        <w:adjustRightInd w:val="0"/>
        <w:spacing w:line="360" w:lineRule="auto"/>
        <w:jc w:val="both"/>
        <w:rPr>
          <w:rFonts w:ascii="Book Antiqua" w:hAnsi="Book Antiqua"/>
          <w:lang w:val="en-US"/>
        </w:rPr>
      </w:pPr>
      <w:r w:rsidRPr="009268F4">
        <w:rPr>
          <w:rFonts w:ascii="Book Antiqua" w:hAnsi="Book Antiqua"/>
          <w:lang w:val="en-US"/>
        </w:rPr>
        <w:t>Nek11 is one of</w:t>
      </w:r>
      <w:r w:rsidR="004217E0" w:rsidRPr="009268F4">
        <w:rPr>
          <w:rFonts w:ascii="Book Antiqua" w:hAnsi="Book Antiqua"/>
          <w:lang w:val="en-US"/>
        </w:rPr>
        <w:t xml:space="preserve"> the least studied</w:t>
      </w:r>
      <w:r w:rsidRPr="009268F4">
        <w:rPr>
          <w:rFonts w:ascii="Book Antiqua" w:hAnsi="Book Antiqua"/>
          <w:lang w:val="en-US"/>
        </w:rPr>
        <w:t xml:space="preserve"> Nek</w:t>
      </w:r>
      <w:r w:rsidR="004217E0" w:rsidRPr="009268F4">
        <w:rPr>
          <w:rFonts w:ascii="Book Antiqua" w:hAnsi="Book Antiqua"/>
          <w:lang w:val="en-US"/>
        </w:rPr>
        <w:t xml:space="preserve"> family</w:t>
      </w:r>
      <w:r w:rsidRPr="009268F4">
        <w:rPr>
          <w:rFonts w:ascii="Book Antiqua" w:hAnsi="Book Antiqua"/>
          <w:lang w:val="en-US"/>
        </w:rPr>
        <w:t xml:space="preserve"> member</w:t>
      </w:r>
      <w:r w:rsidR="004217E0" w:rsidRPr="009268F4">
        <w:rPr>
          <w:rFonts w:ascii="Book Antiqua" w:hAnsi="Book Antiqua"/>
          <w:lang w:val="en-US"/>
        </w:rPr>
        <w:t>sand has</w:t>
      </w:r>
      <w:r w:rsidR="0011573E" w:rsidRPr="009268F4">
        <w:rPr>
          <w:rFonts w:ascii="Book Antiqua" w:hAnsi="Book Antiqua"/>
          <w:lang w:val="en-US"/>
        </w:rPr>
        <w:t xml:space="preserve"> the</w:t>
      </w:r>
      <w:r w:rsidRPr="009268F4">
        <w:rPr>
          <w:rFonts w:ascii="Book Antiqua" w:hAnsi="Book Antiqua"/>
          <w:lang w:val="en-US"/>
        </w:rPr>
        <w:t xml:space="preserve"> highest </w:t>
      </w:r>
      <w:r w:rsidR="004217E0" w:rsidRPr="009268F4">
        <w:rPr>
          <w:rFonts w:ascii="Book Antiqua" w:hAnsi="Book Antiqua"/>
          <w:lang w:val="en-US"/>
        </w:rPr>
        <w:t xml:space="preserve">sequence </w:t>
      </w:r>
      <w:r w:rsidRPr="009268F4">
        <w:rPr>
          <w:rFonts w:ascii="Book Antiqua" w:hAnsi="Book Antiqua"/>
          <w:lang w:val="en-US"/>
        </w:rPr>
        <w:t>similarity to Nek4</w:t>
      </w:r>
      <w:r w:rsidR="004217E0" w:rsidRPr="009268F4">
        <w:rPr>
          <w:rFonts w:ascii="Book Antiqua" w:hAnsi="Book Antiqua"/>
          <w:lang w:val="en-US"/>
        </w:rPr>
        <w:t xml:space="preserve">. </w:t>
      </w:r>
      <w:r w:rsidR="00114C84" w:rsidRPr="009268F4">
        <w:rPr>
          <w:rFonts w:ascii="Book Antiqua" w:hAnsi="Book Antiqua"/>
          <w:lang w:val="en-US"/>
        </w:rPr>
        <w:t>Its</w:t>
      </w:r>
      <w:r w:rsidR="004217E0" w:rsidRPr="009268F4">
        <w:rPr>
          <w:rFonts w:ascii="Book Antiqua" w:hAnsi="Book Antiqua"/>
          <w:lang w:val="en-US"/>
        </w:rPr>
        <w:t xml:space="preserve"> gene </w:t>
      </w:r>
      <w:r w:rsidRPr="009268F4">
        <w:rPr>
          <w:rFonts w:ascii="Book Antiqua" w:hAnsi="Book Antiqua"/>
          <w:lang w:val="en-US"/>
        </w:rPr>
        <w:t xml:space="preserve">is present </w:t>
      </w:r>
      <w:r w:rsidR="004217E0" w:rsidRPr="009268F4">
        <w:rPr>
          <w:rFonts w:ascii="Book Antiqua" w:hAnsi="Book Antiqua"/>
          <w:lang w:val="en-US"/>
        </w:rPr>
        <w:t>o</w:t>
      </w:r>
      <w:r w:rsidRPr="009268F4">
        <w:rPr>
          <w:rFonts w:ascii="Book Antiqua" w:hAnsi="Book Antiqua"/>
          <w:lang w:val="en-US"/>
        </w:rPr>
        <w:t>n the same chromosome as</w:t>
      </w:r>
      <w:r w:rsidR="004217E0" w:rsidRPr="009268F4">
        <w:rPr>
          <w:rFonts w:ascii="Book Antiqua" w:hAnsi="Book Antiqua"/>
          <w:lang w:val="en-US"/>
        </w:rPr>
        <w:t xml:space="preserve"> that ofNek4</w:t>
      </w:r>
      <w:r w:rsidRPr="009268F4">
        <w:rPr>
          <w:rFonts w:ascii="Book Antiqua" w:hAnsi="Book Antiqua"/>
          <w:lang w:val="en-US"/>
        </w:rPr>
        <w:t>,</w:t>
      </w:r>
      <w:r w:rsidR="004217E0" w:rsidRPr="009268F4">
        <w:rPr>
          <w:rFonts w:ascii="Book Antiqua" w:hAnsi="Book Antiqua"/>
          <w:lang w:val="en-US"/>
        </w:rPr>
        <w:t xml:space="preserve"> however on</w:t>
      </w:r>
      <w:r w:rsidRPr="009268F4">
        <w:rPr>
          <w:rFonts w:ascii="Book Antiqua" w:hAnsi="Book Antiqua"/>
          <w:lang w:val="en-US"/>
        </w:rPr>
        <w:t xml:space="preserve"> the long arm (3q21-22). Nek11 was first identified by Noguchi </w:t>
      </w:r>
      <w:r w:rsidR="004217E0" w:rsidRPr="009268F4">
        <w:rPr>
          <w:rFonts w:ascii="Book Antiqua" w:hAnsi="Book Antiqua"/>
          <w:lang w:val="en-US"/>
        </w:rPr>
        <w:t xml:space="preserve">and co-workers </w:t>
      </w:r>
      <w:r w:rsidRPr="009268F4">
        <w:rPr>
          <w:rFonts w:ascii="Book Antiqua" w:hAnsi="Book Antiqua"/>
          <w:lang w:val="en-US"/>
        </w:rPr>
        <w:t>(2002)</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111</w:t>
      </w:r>
      <w:r w:rsidR="00EB61CC" w:rsidRPr="009268F4">
        <w:rPr>
          <w:rFonts w:ascii="Book Antiqua" w:hAnsi="Book Antiqua"/>
          <w:vertAlign w:val="superscript"/>
          <w:lang w:val="en-US"/>
        </w:rPr>
        <w:t>]</w:t>
      </w:r>
      <w:r w:rsidR="001C4B41" w:rsidRPr="009268F4">
        <w:rPr>
          <w:rFonts w:ascii="Book Antiqua" w:hAnsi="Book Antiqua" w:hint="eastAsia"/>
          <w:vertAlign w:val="superscript"/>
          <w:lang w:val="en-US" w:eastAsia="zh-CN"/>
        </w:rPr>
        <w:t xml:space="preserve"> </w:t>
      </w:r>
      <w:r w:rsidRPr="009268F4">
        <w:rPr>
          <w:rFonts w:ascii="Book Antiqua" w:hAnsi="Book Antiqua"/>
          <w:lang w:val="en-US"/>
        </w:rPr>
        <w:t xml:space="preserve">and shows a high </w:t>
      </w:r>
      <w:r w:rsidR="004217E0" w:rsidRPr="009268F4">
        <w:rPr>
          <w:rFonts w:ascii="Book Antiqua" w:hAnsi="Book Antiqua"/>
          <w:lang w:val="en-US"/>
        </w:rPr>
        <w:t xml:space="preserve">sequence </w:t>
      </w:r>
      <w:r w:rsidRPr="009268F4">
        <w:rPr>
          <w:rFonts w:ascii="Book Antiqua" w:hAnsi="Book Antiqua"/>
          <w:lang w:val="en-US"/>
        </w:rPr>
        <w:t xml:space="preserve">similarity with Nek4 </w:t>
      </w:r>
      <w:r w:rsidR="004217E0" w:rsidRPr="009268F4">
        <w:rPr>
          <w:rFonts w:ascii="Book Antiqua" w:hAnsi="Book Antiqua"/>
          <w:lang w:val="en-US"/>
        </w:rPr>
        <w:t xml:space="preserve">and 3 </w:t>
      </w:r>
      <w:r w:rsidRPr="009268F4">
        <w:rPr>
          <w:rFonts w:ascii="Book Antiqua" w:hAnsi="Book Antiqua"/>
          <w:lang w:val="en-US"/>
        </w:rPr>
        <w:t>in</w:t>
      </w:r>
      <w:r w:rsidR="004217E0" w:rsidRPr="009268F4">
        <w:rPr>
          <w:rFonts w:ascii="Book Antiqua" w:hAnsi="Book Antiqua"/>
          <w:lang w:val="en-US"/>
        </w:rPr>
        <w:t xml:space="preserve"> its</w:t>
      </w:r>
      <w:r w:rsidRPr="009268F4">
        <w:rPr>
          <w:rFonts w:ascii="Book Antiqua" w:hAnsi="Book Antiqua"/>
          <w:lang w:val="en-US"/>
        </w:rPr>
        <w:t xml:space="preserve"> kinase domain, but is more similar to Nek2</w:t>
      </w:r>
      <w:r w:rsidR="004217E0" w:rsidRPr="009268F4">
        <w:rPr>
          <w:rFonts w:ascii="Book Antiqua" w:hAnsi="Book Antiqua"/>
          <w:lang w:val="en-US"/>
        </w:rPr>
        <w:t xml:space="preserve"> in its </w:t>
      </w:r>
      <w:r w:rsidRPr="009268F4">
        <w:rPr>
          <w:rFonts w:ascii="Book Antiqua" w:hAnsi="Book Antiqua"/>
          <w:lang w:val="en-US"/>
        </w:rPr>
        <w:t>regulatory region (</w:t>
      </w:r>
      <w:r w:rsidR="00C36B7C" w:rsidRPr="009268F4">
        <w:rPr>
          <w:rFonts w:ascii="Book Antiqua" w:hAnsi="Book Antiqua"/>
          <w:lang w:val="en-US"/>
        </w:rPr>
        <w:t>Figure 1</w:t>
      </w:r>
      <w:r w:rsidRPr="009268F4">
        <w:rPr>
          <w:rFonts w:ascii="Book Antiqua" w:hAnsi="Book Antiqua"/>
          <w:lang w:val="en-US"/>
        </w:rPr>
        <w:t>). Interestingly, Noguchi and co-workershave not found Nek4/11-related kinase</w:t>
      </w:r>
      <w:r w:rsidR="002878C2" w:rsidRPr="009268F4">
        <w:rPr>
          <w:rFonts w:ascii="Book Antiqua" w:hAnsi="Book Antiqua"/>
          <w:lang w:val="en-US"/>
        </w:rPr>
        <w:t>s</w:t>
      </w:r>
      <w:r w:rsidRPr="009268F4">
        <w:rPr>
          <w:rFonts w:ascii="Book Antiqua" w:hAnsi="Book Antiqua"/>
          <w:lang w:val="en-US"/>
        </w:rPr>
        <w:t xml:space="preserve"> in</w:t>
      </w:r>
      <w:r w:rsidR="001D195B" w:rsidRPr="009268F4">
        <w:rPr>
          <w:rFonts w:ascii="Book Antiqua" w:hAnsi="Book Antiqua"/>
          <w:lang w:val="en-US"/>
        </w:rPr>
        <w:t xml:space="preserve"> </w:t>
      </w:r>
      <w:r w:rsidRPr="009268F4">
        <w:rPr>
          <w:rFonts w:ascii="Book Antiqua" w:hAnsi="Book Antiqua"/>
          <w:i/>
          <w:iCs/>
          <w:lang w:val="en-US"/>
        </w:rPr>
        <w:t xml:space="preserve">C. elegans </w:t>
      </w:r>
      <w:r w:rsidR="002878C2" w:rsidRPr="009268F4">
        <w:rPr>
          <w:rFonts w:ascii="Book Antiqua" w:hAnsi="Book Antiqua"/>
          <w:lang w:val="en-US"/>
        </w:rPr>
        <w:t>or</w:t>
      </w:r>
      <w:r w:rsidR="001D195B" w:rsidRPr="009268F4">
        <w:rPr>
          <w:rFonts w:ascii="Book Antiqua" w:hAnsi="Book Antiqua"/>
          <w:lang w:val="en-US"/>
        </w:rPr>
        <w:t xml:space="preserve"> </w:t>
      </w:r>
      <w:r w:rsidRPr="009268F4">
        <w:rPr>
          <w:rFonts w:ascii="Book Antiqua" w:hAnsi="Book Antiqua"/>
          <w:i/>
          <w:iCs/>
          <w:lang w:val="en-US"/>
        </w:rPr>
        <w:t>D. melanogaster</w:t>
      </w:r>
      <w:r w:rsidRPr="009268F4">
        <w:rPr>
          <w:rFonts w:ascii="Book Antiqua" w:hAnsi="Book Antiqua"/>
          <w:iCs/>
          <w:lang w:val="en-US"/>
        </w:rPr>
        <w:t>, suggesting that the Nek11-containing subfamily</w:t>
      </w:r>
      <w:r w:rsidR="001D195B" w:rsidRPr="009268F4">
        <w:rPr>
          <w:rFonts w:ascii="Book Antiqua" w:hAnsi="Book Antiqua"/>
          <w:iCs/>
          <w:lang w:val="en-US"/>
        </w:rPr>
        <w:t xml:space="preserve"> </w:t>
      </w:r>
      <w:r w:rsidR="002878C2" w:rsidRPr="009268F4">
        <w:rPr>
          <w:rFonts w:ascii="Book Antiqua" w:hAnsi="Book Antiqua"/>
          <w:iCs/>
          <w:lang w:val="en-US"/>
        </w:rPr>
        <w:t xml:space="preserve">may have only </w:t>
      </w:r>
      <w:r w:rsidR="004217E0" w:rsidRPr="009268F4">
        <w:rPr>
          <w:rFonts w:ascii="Book Antiqua" w:hAnsi="Book Antiqua"/>
          <w:iCs/>
          <w:lang w:val="en-US"/>
        </w:rPr>
        <w:t>appeared through gene or genome duplication after separation of the deuterostome branch in the animal kingdome</w:t>
      </w:r>
      <w:r w:rsidR="00B478B4" w:rsidRPr="009268F4">
        <w:rPr>
          <w:rFonts w:ascii="Book Antiqua" w:hAnsi="Book Antiqua"/>
          <w:iCs/>
          <w:vertAlign w:val="superscript"/>
          <w:lang w:val="en-US"/>
        </w:rPr>
        <w:t>[</w:t>
      </w:r>
      <w:r w:rsidR="009268F4">
        <w:rPr>
          <w:rFonts w:ascii="Book Antiqua" w:hAnsi="Book Antiqua" w:hint="eastAsia"/>
          <w:iCs/>
          <w:vertAlign w:val="superscript"/>
          <w:lang w:val="en-US" w:eastAsia="zh-CN"/>
        </w:rPr>
        <w:t>111</w:t>
      </w:r>
      <w:r w:rsidR="00B478B4" w:rsidRPr="009268F4">
        <w:rPr>
          <w:rFonts w:ascii="Book Antiqua" w:hAnsi="Book Antiqua"/>
          <w:iCs/>
          <w:vertAlign w:val="superscript"/>
          <w:lang w:val="en-US"/>
        </w:rPr>
        <w:t>]</w:t>
      </w:r>
      <w:r w:rsidRPr="009268F4">
        <w:rPr>
          <w:rFonts w:ascii="Book Antiqua" w:hAnsi="Book Antiqua"/>
          <w:iCs/>
          <w:lang w:val="en-US"/>
        </w:rPr>
        <w:t>.</w:t>
      </w:r>
    </w:p>
    <w:p w:rsidR="00E24DF0" w:rsidRPr="009268F4" w:rsidRDefault="00E24DF0"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t>Noguchi and co-workers (2002)</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111</w:t>
      </w:r>
      <w:r w:rsidR="00EB61CC" w:rsidRPr="009268F4">
        <w:rPr>
          <w:rFonts w:ascii="Book Antiqua" w:hAnsi="Book Antiqua"/>
          <w:vertAlign w:val="superscript"/>
          <w:lang w:val="en-US"/>
        </w:rPr>
        <w:t>]</w:t>
      </w:r>
      <w:r w:rsidRPr="009268F4">
        <w:rPr>
          <w:rFonts w:ascii="Book Antiqua" w:hAnsi="Book Antiqua"/>
          <w:lang w:val="en-US"/>
        </w:rPr>
        <w:t xml:space="preserve"> described two isoforms for Nek11. </w:t>
      </w:r>
      <w:r w:rsidR="005F39BA" w:rsidRPr="009268F4">
        <w:rPr>
          <w:rFonts w:ascii="Book Antiqua" w:hAnsi="Book Antiqua"/>
          <w:lang w:val="en-US"/>
        </w:rPr>
        <w:t>The</w:t>
      </w:r>
      <w:r w:rsidRPr="009268F4">
        <w:rPr>
          <w:rFonts w:ascii="Book Antiqua" w:hAnsi="Book Antiqua"/>
          <w:lang w:val="en-US"/>
        </w:rPr>
        <w:t xml:space="preserve"> longe</w:t>
      </w:r>
      <w:r w:rsidR="005F39BA" w:rsidRPr="009268F4">
        <w:rPr>
          <w:rFonts w:ascii="Book Antiqua" w:hAnsi="Book Antiqua"/>
          <w:lang w:val="en-US"/>
        </w:rPr>
        <w:t>r</w:t>
      </w:r>
      <w:r w:rsidR="001D195B" w:rsidRPr="009268F4">
        <w:rPr>
          <w:rFonts w:ascii="Book Antiqua" w:hAnsi="Book Antiqua"/>
          <w:lang w:val="en-US"/>
        </w:rPr>
        <w:t xml:space="preserve"> </w:t>
      </w:r>
      <w:r w:rsidR="005F39BA" w:rsidRPr="009268F4">
        <w:rPr>
          <w:rFonts w:ascii="Book Antiqua" w:hAnsi="Book Antiqua"/>
          <w:lang w:val="en-US"/>
        </w:rPr>
        <w:t xml:space="preserve">isoform </w:t>
      </w:r>
      <w:r w:rsidRPr="009268F4">
        <w:rPr>
          <w:rFonts w:ascii="Book Antiqua" w:hAnsi="Book Antiqua"/>
          <w:lang w:val="en-US"/>
        </w:rPr>
        <w:t>(Nek11L) is composed by 645 residues</w:t>
      </w:r>
      <w:r w:rsidR="004217E0" w:rsidRPr="009268F4">
        <w:rPr>
          <w:rFonts w:ascii="Book Antiqua" w:hAnsi="Book Antiqua"/>
          <w:lang w:val="en-US"/>
        </w:rPr>
        <w:t>,</w:t>
      </w:r>
      <w:r w:rsidRPr="009268F4">
        <w:rPr>
          <w:rFonts w:ascii="Book Antiqua" w:hAnsi="Book Antiqua"/>
          <w:lang w:val="en-US"/>
        </w:rPr>
        <w:t xml:space="preserve"> while the shorte</w:t>
      </w:r>
      <w:r w:rsidR="005F39BA" w:rsidRPr="009268F4">
        <w:rPr>
          <w:rFonts w:ascii="Book Antiqua" w:hAnsi="Book Antiqua"/>
          <w:lang w:val="en-US"/>
        </w:rPr>
        <w:t>r one</w:t>
      </w:r>
      <w:r w:rsidRPr="009268F4">
        <w:rPr>
          <w:rFonts w:ascii="Book Antiqua" w:hAnsi="Book Antiqua"/>
          <w:lang w:val="en-US"/>
        </w:rPr>
        <w:t xml:space="preserve"> (Nek11S) </w:t>
      </w:r>
      <w:r w:rsidR="005F39BA" w:rsidRPr="009268F4">
        <w:rPr>
          <w:rFonts w:ascii="Book Antiqua" w:hAnsi="Book Antiqua"/>
          <w:lang w:val="en-US"/>
        </w:rPr>
        <w:t>contains</w:t>
      </w:r>
      <w:r w:rsidR="004217E0" w:rsidRPr="009268F4">
        <w:rPr>
          <w:rFonts w:ascii="Book Antiqua" w:hAnsi="Book Antiqua"/>
          <w:lang w:val="en-US"/>
        </w:rPr>
        <w:t xml:space="preserve"> only</w:t>
      </w:r>
      <w:r w:rsidRPr="009268F4">
        <w:rPr>
          <w:rFonts w:ascii="Book Antiqua" w:hAnsi="Book Antiqua"/>
          <w:lang w:val="en-US"/>
        </w:rPr>
        <w:t xml:space="preserve"> 470 residues</w:t>
      </w:r>
      <w:r w:rsidR="004217E0" w:rsidRPr="009268F4">
        <w:rPr>
          <w:rFonts w:ascii="Book Antiqua" w:hAnsi="Book Antiqua"/>
          <w:lang w:val="en-US"/>
        </w:rPr>
        <w:t>. Nek11</w:t>
      </w:r>
      <w:r w:rsidRPr="009268F4">
        <w:rPr>
          <w:rFonts w:ascii="Book Antiqua" w:hAnsi="Book Antiqua"/>
          <w:lang w:val="en-US"/>
        </w:rPr>
        <w:t xml:space="preserve"> shows a N-terminal kinase domain and a C-terminal regulatory domain with </w:t>
      </w:r>
      <w:r w:rsidR="005F39BA" w:rsidRPr="009268F4">
        <w:rPr>
          <w:rFonts w:ascii="Book Antiqua" w:hAnsi="Book Antiqua"/>
          <w:lang w:val="en-US"/>
        </w:rPr>
        <w:t xml:space="preserve">a </w:t>
      </w:r>
      <w:r w:rsidRPr="009268F4">
        <w:rPr>
          <w:rFonts w:ascii="Book Antiqua" w:hAnsi="Book Antiqua"/>
          <w:lang w:val="en-US"/>
        </w:rPr>
        <w:t xml:space="preserve">coiled coil and </w:t>
      </w:r>
      <w:r w:rsidR="005F39BA" w:rsidRPr="009268F4">
        <w:rPr>
          <w:rFonts w:ascii="Book Antiqua" w:hAnsi="Book Antiqua"/>
          <w:lang w:val="en-US"/>
        </w:rPr>
        <w:t>three</w:t>
      </w:r>
      <w:r w:rsidR="001D195B" w:rsidRPr="009268F4">
        <w:rPr>
          <w:rFonts w:ascii="Book Antiqua" w:hAnsi="Book Antiqua"/>
          <w:lang w:val="en-US"/>
        </w:rPr>
        <w:t xml:space="preserve"> </w:t>
      </w:r>
      <w:r w:rsidRPr="009268F4">
        <w:rPr>
          <w:rFonts w:ascii="Book Antiqua" w:hAnsi="Book Antiqua"/>
          <w:lang w:val="en-US"/>
        </w:rPr>
        <w:t>PEST sequence</w:t>
      </w:r>
      <w:r w:rsidR="005F39BA" w:rsidRPr="009268F4">
        <w:rPr>
          <w:rFonts w:ascii="Book Antiqua" w:hAnsi="Book Antiqua"/>
          <w:lang w:val="en-US"/>
        </w:rPr>
        <w:t>s</w:t>
      </w:r>
      <w:r w:rsidRPr="009268F4">
        <w:rPr>
          <w:rFonts w:ascii="Book Antiqua" w:hAnsi="Book Antiqua"/>
          <w:lang w:val="en-US"/>
        </w:rPr>
        <w:t>,</w:t>
      </w:r>
      <w:r w:rsidR="005F39BA" w:rsidRPr="009268F4">
        <w:rPr>
          <w:rFonts w:ascii="Book Antiqua" w:hAnsi="Book Antiqua"/>
          <w:lang w:val="en-US"/>
        </w:rPr>
        <w:t xml:space="preserve"> suggesting a proteolytic,</w:t>
      </w:r>
      <w:r w:rsidR="004217E0" w:rsidRPr="009268F4">
        <w:rPr>
          <w:rFonts w:ascii="Book Antiqua" w:hAnsi="Book Antiqua"/>
          <w:lang w:val="en-US"/>
        </w:rPr>
        <w:t xml:space="preserve"> cell cycle specific regulation of its expression. </w:t>
      </w:r>
      <w:r w:rsidRPr="009268F4">
        <w:rPr>
          <w:rFonts w:ascii="Book Antiqua" w:hAnsi="Book Antiqua"/>
          <w:lang w:val="en-US"/>
        </w:rPr>
        <w:t>Nek11, different from Nek</w:t>
      </w:r>
      <w:r w:rsidR="005212A8" w:rsidRPr="009268F4">
        <w:rPr>
          <w:rFonts w:ascii="Book Antiqua" w:hAnsi="Book Antiqua"/>
          <w:lang w:val="en-US"/>
        </w:rPr>
        <w:t>1</w:t>
      </w:r>
      <w:r w:rsidR="004217E0" w:rsidRPr="009268F4">
        <w:rPr>
          <w:rFonts w:ascii="Book Antiqua" w:hAnsi="Book Antiqua"/>
          <w:lang w:val="en-US"/>
        </w:rPr>
        <w:t>,</w:t>
      </w:r>
      <w:r w:rsidR="005212A8" w:rsidRPr="009268F4">
        <w:rPr>
          <w:rFonts w:ascii="Book Antiqua" w:hAnsi="Book Antiqua"/>
          <w:lang w:val="en-US"/>
        </w:rPr>
        <w:t xml:space="preserve"> 2</w:t>
      </w:r>
      <w:r w:rsidRPr="009268F4">
        <w:rPr>
          <w:rFonts w:ascii="Book Antiqua" w:hAnsi="Book Antiqua"/>
          <w:lang w:val="en-US"/>
        </w:rPr>
        <w:t xml:space="preserve"> and</w:t>
      </w:r>
      <w:r w:rsidR="005212A8" w:rsidRPr="009268F4">
        <w:rPr>
          <w:rFonts w:ascii="Book Antiqua" w:hAnsi="Book Antiqua"/>
          <w:lang w:val="en-US"/>
        </w:rPr>
        <w:t>4</w:t>
      </w:r>
      <w:r w:rsidRPr="009268F4">
        <w:rPr>
          <w:rFonts w:ascii="Book Antiqua" w:hAnsi="Book Antiqua"/>
          <w:lang w:val="en-US"/>
        </w:rPr>
        <w:t xml:space="preserve">, is not present in </w:t>
      </w:r>
      <w:r w:rsidR="00D1224B" w:rsidRPr="009268F4">
        <w:rPr>
          <w:rFonts w:ascii="Book Antiqua" w:hAnsi="Book Antiqua"/>
          <w:lang w:val="en-US"/>
        </w:rPr>
        <w:t xml:space="preserve">a </w:t>
      </w:r>
      <w:r w:rsidRPr="009268F4">
        <w:rPr>
          <w:rFonts w:ascii="Book Antiqua" w:hAnsi="Book Antiqua"/>
          <w:lang w:val="en-US"/>
        </w:rPr>
        <w:t>high</w:t>
      </w:r>
      <w:r w:rsidR="004217E0" w:rsidRPr="009268F4">
        <w:rPr>
          <w:rFonts w:ascii="Book Antiqua" w:hAnsi="Book Antiqua"/>
          <w:lang w:val="en-US"/>
        </w:rPr>
        <w:t>er</w:t>
      </w:r>
      <w:r w:rsidRPr="009268F4">
        <w:rPr>
          <w:rFonts w:ascii="Book Antiqua" w:hAnsi="Book Antiqua"/>
          <w:lang w:val="en-US"/>
        </w:rPr>
        <w:t xml:space="preserve"> quantity in </w:t>
      </w:r>
      <w:r w:rsidR="004217E0" w:rsidRPr="009268F4">
        <w:rPr>
          <w:rFonts w:ascii="Book Antiqua" w:hAnsi="Book Antiqua"/>
          <w:lang w:val="en-US"/>
        </w:rPr>
        <w:t xml:space="preserve">the </w:t>
      </w:r>
      <w:r w:rsidRPr="009268F4">
        <w:rPr>
          <w:rFonts w:ascii="Book Antiqua" w:hAnsi="Book Antiqua"/>
          <w:lang w:val="en-US"/>
        </w:rPr>
        <w:t>testis</w:t>
      </w:r>
      <w:r w:rsidR="004217E0" w:rsidRPr="009268F4">
        <w:rPr>
          <w:rFonts w:ascii="Book Antiqua" w:hAnsi="Book Antiqua"/>
          <w:lang w:val="en-US"/>
        </w:rPr>
        <w:t xml:space="preserve"> or ovary</w:t>
      </w:r>
      <w:r w:rsidRPr="009268F4">
        <w:rPr>
          <w:rFonts w:ascii="Book Antiqua" w:hAnsi="Book Antiqua"/>
          <w:lang w:val="en-US"/>
        </w:rPr>
        <w:t xml:space="preserve">, but its mRNA is found </w:t>
      </w:r>
      <w:r w:rsidR="004217E0" w:rsidRPr="009268F4">
        <w:rPr>
          <w:rFonts w:ascii="Book Antiqua" w:hAnsi="Book Antiqua"/>
          <w:lang w:val="en-US"/>
        </w:rPr>
        <w:t>in the brain</w:t>
      </w:r>
      <w:r w:rsidR="009A609A" w:rsidRPr="009268F4">
        <w:rPr>
          <w:rFonts w:ascii="Book Antiqua" w:hAnsi="Book Antiqua"/>
          <w:lang w:val="en-US"/>
        </w:rPr>
        <w:t>’</w:t>
      </w:r>
      <w:r w:rsidR="004217E0" w:rsidRPr="009268F4">
        <w:rPr>
          <w:rFonts w:ascii="Book Antiqua" w:hAnsi="Book Antiqua"/>
          <w:lang w:val="en-US"/>
        </w:rPr>
        <w:t>s</w:t>
      </w:r>
      <w:r w:rsidRPr="009268F4">
        <w:rPr>
          <w:rFonts w:ascii="Book Antiqua" w:hAnsi="Book Antiqua"/>
          <w:lang w:val="en-US"/>
        </w:rPr>
        <w:t xml:space="preserve"> cerebellum, trachea, lung, appendix, and uterus</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111</w:t>
      </w:r>
      <w:r w:rsidR="00EB61CC" w:rsidRPr="009268F4">
        <w:rPr>
          <w:rFonts w:ascii="Book Antiqua" w:hAnsi="Book Antiqua"/>
          <w:vertAlign w:val="superscript"/>
          <w:lang w:val="en-US"/>
        </w:rPr>
        <w:t>]</w:t>
      </w:r>
      <w:r w:rsidRPr="009268F4">
        <w:rPr>
          <w:rFonts w:ascii="Book Antiqua" w:hAnsi="Book Antiqua"/>
          <w:lang w:val="en-US"/>
        </w:rPr>
        <w:t>. Another important difference</w:t>
      </w:r>
      <w:r w:rsidR="004217E0" w:rsidRPr="009268F4">
        <w:rPr>
          <w:rFonts w:ascii="Book Antiqua" w:hAnsi="Book Antiqua"/>
          <w:lang w:val="en-US"/>
        </w:rPr>
        <w:t xml:space="preserve"> to</w:t>
      </w:r>
      <w:r w:rsidRPr="009268F4">
        <w:rPr>
          <w:rFonts w:ascii="Book Antiqua" w:hAnsi="Book Antiqua"/>
          <w:lang w:val="en-US"/>
        </w:rPr>
        <w:t xml:space="preserve"> Nek4 is that Nek11 shows a </w:t>
      </w:r>
      <w:r w:rsidR="004217E0" w:rsidRPr="009268F4">
        <w:rPr>
          <w:rFonts w:ascii="Book Antiqua" w:hAnsi="Book Antiqua"/>
          <w:lang w:val="en-US"/>
        </w:rPr>
        <w:t xml:space="preserve">timely </w:t>
      </w:r>
      <w:r w:rsidRPr="009268F4">
        <w:rPr>
          <w:rFonts w:ascii="Book Antiqua" w:hAnsi="Book Antiqua"/>
          <w:lang w:val="en-US"/>
        </w:rPr>
        <w:t xml:space="preserve">cell cycle </w:t>
      </w:r>
      <w:r w:rsidR="004217E0" w:rsidRPr="009268F4">
        <w:rPr>
          <w:rFonts w:ascii="Book Antiqua" w:hAnsi="Book Antiqua"/>
          <w:lang w:val="en-US"/>
        </w:rPr>
        <w:t xml:space="preserve">related </w:t>
      </w:r>
      <w:r w:rsidRPr="009268F4">
        <w:rPr>
          <w:rFonts w:ascii="Book Antiqua" w:hAnsi="Book Antiqua"/>
          <w:lang w:val="en-US"/>
        </w:rPr>
        <w:t xml:space="preserve">expression pattern, </w:t>
      </w:r>
      <w:r w:rsidR="004217E0" w:rsidRPr="009268F4">
        <w:rPr>
          <w:rFonts w:ascii="Book Antiqua" w:hAnsi="Book Antiqua"/>
          <w:lang w:val="en-US"/>
        </w:rPr>
        <w:t xml:space="preserve">relating it </w:t>
      </w:r>
      <w:r w:rsidRPr="009268F4">
        <w:rPr>
          <w:rFonts w:ascii="Book Antiqua" w:hAnsi="Book Antiqua"/>
          <w:lang w:val="en-US"/>
        </w:rPr>
        <w:t xml:space="preserve">closer to Nek2 with </w:t>
      </w:r>
      <w:r w:rsidR="004217E0" w:rsidRPr="009268F4">
        <w:rPr>
          <w:rFonts w:ascii="Book Antiqua" w:hAnsi="Book Antiqua"/>
          <w:lang w:val="en-US"/>
        </w:rPr>
        <w:t xml:space="preserve">both showing </w:t>
      </w:r>
      <w:r w:rsidRPr="009268F4">
        <w:rPr>
          <w:rFonts w:ascii="Book Antiqua" w:hAnsi="Book Antiqua"/>
          <w:lang w:val="en-US"/>
        </w:rPr>
        <w:t xml:space="preserve">an expression peak at </w:t>
      </w:r>
      <w:r w:rsidR="004217E0" w:rsidRPr="009268F4">
        <w:rPr>
          <w:rFonts w:ascii="Book Antiqua" w:hAnsi="Book Antiqua"/>
          <w:lang w:val="en-US"/>
        </w:rPr>
        <w:t xml:space="preserve">the </w:t>
      </w:r>
      <w:r w:rsidRPr="009268F4">
        <w:rPr>
          <w:rFonts w:ascii="Book Antiqua" w:hAnsi="Book Antiqua"/>
          <w:lang w:val="en-US"/>
        </w:rPr>
        <w:t>G</w:t>
      </w:r>
      <w:r w:rsidRPr="0032087B">
        <w:rPr>
          <w:rFonts w:ascii="Book Antiqua" w:hAnsi="Book Antiqua"/>
          <w:vertAlign w:val="subscript"/>
          <w:lang w:val="en-US"/>
          <w:rPrChange w:id="25" w:author="Admin" w:date="2014-02-15T17:04:00Z">
            <w:rPr>
              <w:rFonts w:ascii="Book Antiqua" w:hAnsi="Book Antiqua"/>
              <w:lang w:val="en-US"/>
            </w:rPr>
          </w:rPrChange>
        </w:rPr>
        <w:t>2</w:t>
      </w:r>
      <w:r w:rsidRPr="009268F4">
        <w:rPr>
          <w:rFonts w:ascii="Book Antiqua" w:hAnsi="Book Antiqua"/>
          <w:lang w:val="en-US"/>
        </w:rPr>
        <w:t>/M transition.</w:t>
      </w:r>
    </w:p>
    <w:p w:rsidR="00A513E1" w:rsidRPr="009268F4" w:rsidRDefault="00E24DF0"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t>The first indic</w:t>
      </w:r>
      <w:r w:rsidR="005F39BA" w:rsidRPr="009268F4">
        <w:rPr>
          <w:rFonts w:ascii="Book Antiqua" w:hAnsi="Book Antiqua"/>
          <w:lang w:val="en-US"/>
        </w:rPr>
        <w:t>ation</w:t>
      </w:r>
      <w:r w:rsidRPr="009268F4">
        <w:rPr>
          <w:rFonts w:ascii="Book Antiqua" w:hAnsi="Book Antiqua"/>
          <w:lang w:val="en-US"/>
        </w:rPr>
        <w:t xml:space="preserve"> that Nek11 could be important </w:t>
      </w:r>
      <w:r w:rsidR="00D77E7A" w:rsidRPr="009268F4">
        <w:rPr>
          <w:rFonts w:ascii="Book Antiqua" w:hAnsi="Book Antiqua"/>
          <w:lang w:val="en-US"/>
        </w:rPr>
        <w:t>in the regulation of</w:t>
      </w:r>
      <w:r w:rsidRPr="009268F4">
        <w:rPr>
          <w:rFonts w:ascii="Book Antiqua" w:hAnsi="Book Antiqua"/>
          <w:lang w:val="en-US"/>
        </w:rPr>
        <w:t xml:space="preserve"> cell cycle checkpoint</w:t>
      </w:r>
      <w:r w:rsidR="00D77E7A" w:rsidRPr="009268F4">
        <w:rPr>
          <w:rFonts w:ascii="Book Antiqua" w:hAnsi="Book Antiqua"/>
          <w:lang w:val="en-US"/>
        </w:rPr>
        <w:t>s</w:t>
      </w:r>
      <w:r w:rsidR="005F39BA" w:rsidRPr="009268F4">
        <w:rPr>
          <w:rFonts w:ascii="Book Antiqua" w:hAnsi="Book Antiqua"/>
          <w:lang w:val="en-US"/>
        </w:rPr>
        <w:t>,</w:t>
      </w:r>
      <w:r w:rsidRPr="009268F4">
        <w:rPr>
          <w:rFonts w:ascii="Book Antiqua" w:hAnsi="Book Antiqua"/>
          <w:lang w:val="en-US"/>
        </w:rPr>
        <w:t xml:space="preserve"> was the identification of histone</w:t>
      </w:r>
      <w:r w:rsidR="00D77E7A" w:rsidRPr="009268F4">
        <w:rPr>
          <w:rFonts w:ascii="Book Antiqua" w:hAnsi="Book Antiqua"/>
          <w:lang w:val="en-US"/>
        </w:rPr>
        <w:t>s</w:t>
      </w:r>
      <w:r w:rsidRPr="009268F4">
        <w:rPr>
          <w:rFonts w:ascii="Book Antiqua" w:hAnsi="Book Antiqua"/>
          <w:lang w:val="en-US"/>
        </w:rPr>
        <w:t xml:space="preserve"> H1, H2A and H3 as Nek11 phosphorylation substrates. Furthermore, in</w:t>
      </w:r>
      <w:r w:rsidR="00947C66" w:rsidRPr="009268F4">
        <w:rPr>
          <w:rFonts w:ascii="Book Antiqua" w:hAnsi="Book Antiqua"/>
          <w:lang w:val="en-US"/>
        </w:rPr>
        <w:t xml:space="preserve">the </w:t>
      </w:r>
      <w:r w:rsidR="00D77E7A" w:rsidRPr="009268F4">
        <w:rPr>
          <w:rFonts w:ascii="Book Antiqua" w:hAnsi="Book Antiqua"/>
          <w:lang w:val="en-US"/>
        </w:rPr>
        <w:t>presence of</w:t>
      </w:r>
      <w:r w:rsidRPr="009268F4">
        <w:rPr>
          <w:rFonts w:ascii="Book Antiqua" w:hAnsi="Book Antiqua"/>
          <w:lang w:val="en-US"/>
        </w:rPr>
        <w:t xml:space="preserve"> genotoxic agent</w:t>
      </w:r>
      <w:r w:rsidR="00D77E7A" w:rsidRPr="009268F4">
        <w:rPr>
          <w:rFonts w:ascii="Book Antiqua" w:hAnsi="Book Antiqua"/>
          <w:lang w:val="en-US"/>
        </w:rPr>
        <w:t>s</w:t>
      </w:r>
      <w:r w:rsidR="00E700A7" w:rsidRPr="009268F4">
        <w:rPr>
          <w:rFonts w:ascii="Book Antiqua" w:hAnsi="Book Antiqua"/>
          <w:lang w:val="en-US"/>
        </w:rPr>
        <w:t>,</w:t>
      </w:r>
      <w:r w:rsidRPr="009268F4">
        <w:rPr>
          <w:rFonts w:ascii="Book Antiqua" w:hAnsi="Book Antiqua"/>
          <w:lang w:val="en-US"/>
        </w:rPr>
        <w:t xml:space="preserve"> Nek11 show</w:t>
      </w:r>
      <w:r w:rsidR="00D77E7A" w:rsidRPr="009268F4">
        <w:rPr>
          <w:rFonts w:ascii="Book Antiqua" w:hAnsi="Book Antiqua"/>
          <w:lang w:val="en-US"/>
        </w:rPr>
        <w:t>ed both an increased</w:t>
      </w:r>
      <w:r w:rsidRPr="009268F4">
        <w:rPr>
          <w:rFonts w:ascii="Book Antiqua" w:hAnsi="Book Antiqua"/>
          <w:lang w:val="en-US"/>
        </w:rPr>
        <w:t xml:space="preserve"> expression and activity </w:t>
      </w:r>
      <w:r w:rsidR="00D77E7A" w:rsidRPr="009268F4">
        <w:rPr>
          <w:rFonts w:ascii="Book Antiqua" w:hAnsi="Book Antiqua"/>
          <w:lang w:val="en-US"/>
        </w:rPr>
        <w:t>at the</w:t>
      </w:r>
      <w:r w:rsidRPr="009268F4">
        <w:rPr>
          <w:rFonts w:ascii="Book Antiqua" w:hAnsi="Book Antiqua"/>
          <w:lang w:val="en-US"/>
        </w:rPr>
        <w:t xml:space="preserve"> G2/M transition</w:t>
      </w:r>
      <w:r w:rsidR="00E700A7" w:rsidRPr="009268F4">
        <w:rPr>
          <w:rFonts w:ascii="Book Antiqua" w:hAnsi="Book Antiqua"/>
          <w:lang w:val="en-US"/>
        </w:rPr>
        <w:t>. Thoughthis</w:t>
      </w:r>
      <w:r w:rsidRPr="009268F4">
        <w:rPr>
          <w:rFonts w:ascii="Book Antiqua" w:hAnsi="Book Antiqua"/>
          <w:lang w:val="en-US"/>
        </w:rPr>
        <w:t xml:space="preserve"> is decreased </w:t>
      </w:r>
      <w:r w:rsidR="00D77E7A" w:rsidRPr="009268F4">
        <w:rPr>
          <w:rFonts w:ascii="Book Antiqua" w:hAnsi="Book Antiqua"/>
          <w:lang w:val="en-US"/>
        </w:rPr>
        <w:t>by</w:t>
      </w:r>
      <w:r w:rsidRPr="009268F4">
        <w:rPr>
          <w:rFonts w:ascii="Book Antiqua" w:hAnsi="Book Antiqua"/>
          <w:lang w:val="en-US"/>
        </w:rPr>
        <w:t xml:space="preserve"> caffeine, </w:t>
      </w:r>
      <w:r w:rsidR="005F39BA" w:rsidRPr="009268F4">
        <w:rPr>
          <w:rFonts w:ascii="Book Antiqua" w:hAnsi="Book Antiqua"/>
          <w:lang w:val="en-US"/>
        </w:rPr>
        <w:t>suggesting</w:t>
      </w:r>
      <w:r w:rsidRPr="009268F4">
        <w:rPr>
          <w:rFonts w:ascii="Book Antiqua" w:hAnsi="Book Antiqua"/>
          <w:lang w:val="en-US"/>
        </w:rPr>
        <w:t xml:space="preserve"> that Nek11 </w:t>
      </w:r>
      <w:r w:rsidR="005F39BA" w:rsidRPr="009268F4">
        <w:rPr>
          <w:rFonts w:ascii="Book Antiqua" w:hAnsi="Book Antiqua"/>
          <w:lang w:val="en-US"/>
        </w:rPr>
        <w:t>DDR</w:t>
      </w:r>
      <w:r w:rsidR="001D195B" w:rsidRPr="009268F4">
        <w:rPr>
          <w:rFonts w:ascii="Book Antiqua" w:hAnsi="Book Antiqua"/>
          <w:lang w:val="en-US"/>
        </w:rPr>
        <w:t xml:space="preserve"> </w:t>
      </w:r>
      <w:r w:rsidR="005F39BA" w:rsidRPr="009268F4">
        <w:rPr>
          <w:rFonts w:ascii="Book Antiqua" w:hAnsi="Book Antiqua"/>
          <w:lang w:val="en-US"/>
        </w:rPr>
        <w:t>may</w:t>
      </w:r>
      <w:r w:rsidRPr="009268F4">
        <w:rPr>
          <w:rFonts w:ascii="Book Antiqua" w:hAnsi="Book Antiqua"/>
          <w:lang w:val="en-US"/>
        </w:rPr>
        <w:t xml:space="preserve"> be associated with</w:t>
      </w:r>
      <w:r w:rsidR="00D77E7A" w:rsidRPr="009268F4">
        <w:rPr>
          <w:rFonts w:ascii="Book Antiqua" w:hAnsi="Book Antiqua"/>
          <w:lang w:val="en-US"/>
        </w:rPr>
        <w:t xml:space="preserve"> the</w:t>
      </w:r>
      <w:r w:rsidRPr="009268F4">
        <w:rPr>
          <w:rFonts w:ascii="Book Antiqua" w:hAnsi="Book Antiqua"/>
          <w:lang w:val="en-US"/>
        </w:rPr>
        <w:t xml:space="preserve"> ATM/ATR pathway</w:t>
      </w:r>
      <w:r w:rsidR="005F39BA" w:rsidRPr="009268F4">
        <w:rPr>
          <w:rFonts w:ascii="Book Antiqua" w:hAnsi="Book Antiqua"/>
          <w:lang w:val="en-US"/>
        </w:rPr>
        <w:t>s</w:t>
      </w:r>
      <w:r w:rsidR="00D77E7A" w:rsidRPr="009268F4">
        <w:rPr>
          <w:rFonts w:ascii="Book Antiqua" w:hAnsi="Book Antiqua"/>
          <w:lang w:val="en-US"/>
        </w:rPr>
        <w:t>, which also show</w:t>
      </w:r>
      <w:r w:rsidR="005F39BA" w:rsidRPr="009268F4">
        <w:rPr>
          <w:rFonts w:ascii="Book Antiqua" w:hAnsi="Book Antiqua"/>
          <w:lang w:val="en-US"/>
        </w:rPr>
        <w:t>ed</w:t>
      </w:r>
      <w:r w:rsidR="00D77E7A" w:rsidRPr="009268F4">
        <w:rPr>
          <w:rFonts w:ascii="Book Antiqua" w:hAnsi="Book Antiqua"/>
          <w:lang w:val="en-US"/>
        </w:rPr>
        <w:t xml:space="preserve"> the same </w:t>
      </w:r>
      <w:r w:rsidR="005F39BA" w:rsidRPr="009268F4">
        <w:rPr>
          <w:rFonts w:ascii="Book Antiqua" w:hAnsi="Book Antiqua"/>
          <w:lang w:val="en-US"/>
        </w:rPr>
        <w:t>inhibition by caffeine</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111</w:t>
      </w:r>
      <w:r w:rsidR="00EB61CC" w:rsidRPr="009268F4">
        <w:rPr>
          <w:rFonts w:ascii="Book Antiqua" w:hAnsi="Book Antiqua"/>
          <w:vertAlign w:val="superscript"/>
          <w:lang w:val="en-US"/>
        </w:rPr>
        <w:t>]</w:t>
      </w:r>
      <w:r w:rsidRPr="009268F4">
        <w:rPr>
          <w:rFonts w:ascii="Book Antiqua" w:hAnsi="Book Antiqua"/>
          <w:lang w:val="en-US"/>
        </w:rPr>
        <w:t>.</w:t>
      </w:r>
    </w:p>
    <w:p w:rsidR="00A513E1" w:rsidRPr="009268F4" w:rsidRDefault="00F932A9"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lastRenderedPageBreak/>
        <w:t>Ano</w:t>
      </w:r>
      <w:r w:rsidR="00E24DF0" w:rsidRPr="009268F4">
        <w:rPr>
          <w:rFonts w:ascii="Book Antiqua" w:hAnsi="Book Antiqua"/>
          <w:lang w:val="en-US"/>
        </w:rPr>
        <w:t>ther common point between Nek11 and Nek2 is the</w:t>
      </w:r>
      <w:r w:rsidRPr="009268F4">
        <w:rPr>
          <w:rFonts w:ascii="Book Antiqua" w:hAnsi="Book Antiqua"/>
          <w:lang w:val="en-US"/>
        </w:rPr>
        <w:t xml:space="preserve">irlocalization to the </w:t>
      </w:r>
      <w:r w:rsidR="00E24DF0" w:rsidRPr="009268F4">
        <w:rPr>
          <w:rFonts w:ascii="Book Antiqua" w:hAnsi="Book Antiqua"/>
          <w:lang w:val="en-US"/>
        </w:rPr>
        <w:t>nucleolu</w:t>
      </w:r>
      <w:r w:rsidR="009548C5" w:rsidRPr="009268F4">
        <w:rPr>
          <w:rFonts w:ascii="Book Antiqua" w:hAnsi="Book Antiqua"/>
          <w:lang w:val="en-US"/>
        </w:rPr>
        <w:t>s</w:t>
      </w:r>
      <w:r w:rsidR="00E24DF0" w:rsidRPr="009268F4">
        <w:rPr>
          <w:rFonts w:ascii="Book Antiqua" w:hAnsi="Book Antiqua"/>
          <w:lang w:val="en-US"/>
        </w:rPr>
        <w:t>. In the</w:t>
      </w:r>
      <w:r w:rsidRPr="009268F4">
        <w:rPr>
          <w:rFonts w:ascii="Book Antiqua" w:hAnsi="Book Antiqua"/>
          <w:lang w:val="en-US"/>
        </w:rPr>
        <w:t xml:space="preserve"> study of</w:t>
      </w:r>
      <w:r w:rsidR="00E24DF0" w:rsidRPr="009268F4">
        <w:rPr>
          <w:rFonts w:ascii="Book Antiqua" w:hAnsi="Book Antiqua"/>
          <w:lang w:val="en-US"/>
        </w:rPr>
        <w:t xml:space="preserve"> Noguchi and co-workers (2004)</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112</w:t>
      </w:r>
      <w:r w:rsidR="00EB61CC" w:rsidRPr="009268F4">
        <w:rPr>
          <w:rFonts w:ascii="Book Antiqua" w:hAnsi="Book Antiqua"/>
          <w:vertAlign w:val="superscript"/>
          <w:lang w:val="en-US"/>
        </w:rPr>
        <w:t>]</w:t>
      </w:r>
      <w:r w:rsidR="009548C5" w:rsidRPr="009268F4">
        <w:rPr>
          <w:rFonts w:ascii="Book Antiqua" w:hAnsi="Book Antiqua"/>
          <w:lang w:val="en-US"/>
        </w:rPr>
        <w:t>,</w:t>
      </w:r>
      <w:ins w:id="26" w:author="Admin" w:date="2014-02-15T17:04:00Z">
        <w:r w:rsidR="00B66727">
          <w:rPr>
            <w:rFonts w:ascii="Book Antiqua" w:hAnsi="Book Antiqua"/>
            <w:lang w:val="en-US"/>
          </w:rPr>
          <w:t xml:space="preserve"> </w:t>
        </w:r>
      </w:ins>
      <w:r w:rsidRPr="009268F4">
        <w:rPr>
          <w:rFonts w:ascii="Book Antiqua" w:hAnsi="Book Antiqua"/>
          <w:lang w:val="en-US"/>
        </w:rPr>
        <w:t xml:space="preserve">it </w:t>
      </w:r>
      <w:r w:rsidR="00E24DF0" w:rsidRPr="009268F4">
        <w:rPr>
          <w:rFonts w:ascii="Book Antiqua" w:hAnsi="Book Antiqua"/>
          <w:lang w:val="en-US"/>
        </w:rPr>
        <w:t xml:space="preserve">was observed that in U2OS cells Nek11L is present in </w:t>
      </w:r>
      <w:r w:rsidRPr="009268F4">
        <w:rPr>
          <w:rFonts w:ascii="Book Antiqua" w:hAnsi="Book Antiqua"/>
          <w:lang w:val="en-US"/>
        </w:rPr>
        <w:t xml:space="preserve">the </w:t>
      </w:r>
      <w:r w:rsidR="00E24DF0" w:rsidRPr="009268F4">
        <w:rPr>
          <w:rFonts w:ascii="Book Antiqua" w:hAnsi="Book Antiqua"/>
          <w:lang w:val="en-US"/>
        </w:rPr>
        <w:t xml:space="preserve">nucleolus during interphase and telophase and </w:t>
      </w:r>
      <w:r w:rsidRPr="009268F4">
        <w:rPr>
          <w:rFonts w:ascii="Book Antiqua" w:hAnsi="Book Antiqua"/>
          <w:lang w:val="en-US"/>
        </w:rPr>
        <w:t>that it probably</w:t>
      </w:r>
      <w:r w:rsidR="00E24DF0" w:rsidRPr="009268F4">
        <w:rPr>
          <w:rFonts w:ascii="Book Antiqua" w:hAnsi="Book Antiqua"/>
          <w:lang w:val="en-US"/>
        </w:rPr>
        <w:t xml:space="preserve"> interacts with Nek2A in the nucleolus. Moreover, Noguchi</w:t>
      </w:r>
      <w:r w:rsidRPr="009268F4">
        <w:rPr>
          <w:rFonts w:ascii="Book Antiqua" w:hAnsi="Book Antiqua"/>
          <w:lang w:val="en-US"/>
        </w:rPr>
        <w:t xml:space="preserve"> and co-workers</w:t>
      </w:r>
      <w:r w:rsidR="00E24DF0" w:rsidRPr="009268F4">
        <w:rPr>
          <w:rFonts w:ascii="Book Antiqua" w:hAnsi="Book Antiqua"/>
          <w:lang w:val="en-US"/>
        </w:rPr>
        <w:t xml:space="preserve"> speculate</w:t>
      </w:r>
      <w:r w:rsidR="005F39BA" w:rsidRPr="009268F4">
        <w:rPr>
          <w:rFonts w:ascii="Book Antiqua" w:hAnsi="Book Antiqua"/>
          <w:lang w:val="en-US"/>
        </w:rPr>
        <w:t>d</w:t>
      </w:r>
      <w:r w:rsidR="00E24DF0" w:rsidRPr="009268F4">
        <w:rPr>
          <w:rFonts w:ascii="Book Antiqua" w:hAnsi="Book Antiqua"/>
          <w:lang w:val="en-US"/>
        </w:rPr>
        <w:t xml:space="preserve"> that Nek2A could phosphorylate Nek11L C-terminal and, in this way, antagonize its auto-inhibitory function</w:t>
      </w:r>
      <w:r w:rsidRPr="009268F4">
        <w:rPr>
          <w:rFonts w:ascii="Book Antiqua" w:hAnsi="Book Antiqua"/>
          <w:lang w:val="en-US"/>
        </w:rPr>
        <w:t>,</w:t>
      </w:r>
      <w:r w:rsidR="00E24DF0" w:rsidRPr="009268F4">
        <w:rPr>
          <w:rFonts w:ascii="Book Antiqua" w:hAnsi="Book Antiqua"/>
          <w:lang w:val="en-US"/>
        </w:rPr>
        <w:t xml:space="preserve"> which would cause Nek11 activation in G1/S arrested cells</w:t>
      </w:r>
      <w:r w:rsidR="00EB61CC" w:rsidRPr="009268F4">
        <w:rPr>
          <w:rFonts w:ascii="Book Antiqua" w:hAnsi="Book Antiqua"/>
          <w:vertAlign w:val="superscript"/>
          <w:lang w:val="en-US"/>
        </w:rPr>
        <w:t>[</w:t>
      </w:r>
      <w:r w:rsidR="009268F4">
        <w:rPr>
          <w:rFonts w:ascii="Book Antiqua" w:hAnsi="Book Antiqua" w:hint="eastAsia"/>
          <w:vertAlign w:val="superscript"/>
          <w:lang w:val="en-US" w:eastAsia="zh-CN"/>
        </w:rPr>
        <w:t>112</w:t>
      </w:r>
      <w:r w:rsidR="00EB61CC" w:rsidRPr="009268F4">
        <w:rPr>
          <w:rFonts w:ascii="Book Antiqua" w:hAnsi="Book Antiqua"/>
          <w:vertAlign w:val="superscript"/>
          <w:lang w:val="en-US"/>
        </w:rPr>
        <w:t>]</w:t>
      </w:r>
      <w:r w:rsidR="00E24DF0" w:rsidRPr="009268F4">
        <w:rPr>
          <w:rFonts w:ascii="Book Antiqua" w:hAnsi="Book Antiqua"/>
          <w:lang w:val="en-US"/>
        </w:rPr>
        <w:t xml:space="preserve">. </w:t>
      </w:r>
    </w:p>
    <w:p w:rsidR="00A513E1" w:rsidRPr="009268F4" w:rsidRDefault="00E24DF0"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t>Recently</w:t>
      </w:r>
      <w:r w:rsidR="00F932A9" w:rsidRPr="009268F4">
        <w:rPr>
          <w:rFonts w:ascii="Book Antiqua" w:hAnsi="Book Antiqua"/>
          <w:lang w:val="en-US"/>
        </w:rPr>
        <w:t>,</w:t>
      </w:r>
      <w:r w:rsidRPr="009268F4">
        <w:rPr>
          <w:rFonts w:ascii="Book Antiqua" w:hAnsi="Book Antiqua"/>
          <w:lang w:val="en-US"/>
        </w:rPr>
        <w:t xml:space="preserve"> some of Noguchi results were </w:t>
      </w:r>
      <w:r w:rsidR="00F932A9" w:rsidRPr="009268F4">
        <w:rPr>
          <w:rFonts w:ascii="Book Antiqua" w:hAnsi="Book Antiqua"/>
          <w:lang w:val="en-US"/>
        </w:rPr>
        <w:t xml:space="preserve">followed up </w:t>
      </w:r>
      <w:r w:rsidRPr="009268F4">
        <w:rPr>
          <w:rFonts w:ascii="Book Antiqua" w:hAnsi="Book Antiqua"/>
          <w:lang w:val="en-US"/>
        </w:rPr>
        <w:t>by Melixetian and co-workers</w:t>
      </w:r>
      <w:r w:rsidR="00EB61CC" w:rsidRPr="009268F4">
        <w:rPr>
          <w:rFonts w:ascii="Book Antiqua" w:hAnsi="Book Antiqua"/>
          <w:vertAlign w:val="superscript"/>
          <w:lang w:val="en-US"/>
        </w:rPr>
        <w:t>[73]</w:t>
      </w:r>
      <w:r w:rsidRPr="009268F4">
        <w:rPr>
          <w:rFonts w:ascii="Book Antiqua" w:hAnsi="Book Antiqua"/>
          <w:lang w:val="en-US"/>
        </w:rPr>
        <w:t xml:space="preserve">. This study points </w:t>
      </w:r>
      <w:r w:rsidR="00F932A9" w:rsidRPr="009268F4">
        <w:rPr>
          <w:rFonts w:ascii="Book Antiqua" w:hAnsi="Book Antiqua"/>
          <w:lang w:val="en-US"/>
        </w:rPr>
        <w:t>to</w:t>
      </w:r>
      <w:r w:rsidRPr="009268F4">
        <w:rPr>
          <w:rFonts w:ascii="Book Antiqua" w:hAnsi="Book Antiqua"/>
          <w:lang w:val="en-US"/>
        </w:rPr>
        <w:t xml:space="preserve"> Nek11 as an important player in cancer development. Melixetian and co-workers</w:t>
      </w:r>
      <w:r w:rsidR="00EB61CC" w:rsidRPr="009268F4">
        <w:rPr>
          <w:rFonts w:ascii="Book Antiqua" w:hAnsi="Book Antiqua"/>
          <w:vertAlign w:val="superscript"/>
          <w:lang w:val="en-US"/>
        </w:rPr>
        <w:t>[73]</w:t>
      </w:r>
      <w:r w:rsidR="001C4B41" w:rsidRPr="009268F4">
        <w:rPr>
          <w:rFonts w:ascii="Book Antiqua" w:hAnsi="Book Antiqua" w:hint="eastAsia"/>
          <w:vertAlign w:val="superscript"/>
          <w:lang w:val="en-US" w:eastAsia="zh-CN"/>
        </w:rPr>
        <w:t xml:space="preserve"> </w:t>
      </w:r>
      <w:r w:rsidRPr="009268F4">
        <w:rPr>
          <w:rFonts w:ascii="Book Antiqua" w:hAnsi="Book Antiqua"/>
          <w:lang w:val="en-US"/>
        </w:rPr>
        <w:t>observed that Nek11 depleted U2OS cells l</w:t>
      </w:r>
      <w:r w:rsidR="00F932A9" w:rsidRPr="009268F4">
        <w:rPr>
          <w:rFonts w:ascii="Book Antiqua" w:hAnsi="Book Antiqua"/>
          <w:lang w:val="en-US"/>
        </w:rPr>
        <w:t>oose an important</w:t>
      </w:r>
      <w:r w:rsidRPr="009268F4">
        <w:rPr>
          <w:rFonts w:ascii="Book Antiqua" w:hAnsi="Book Antiqua"/>
          <w:lang w:val="en-US"/>
        </w:rPr>
        <w:t xml:space="preserve"> G2/M checkpoint after </w:t>
      </w:r>
      <w:r w:rsidR="009C1285" w:rsidRPr="009268F4">
        <w:rPr>
          <w:rFonts w:ascii="Book Antiqua" w:hAnsi="Book Antiqua"/>
          <w:lang w:val="en-US"/>
        </w:rPr>
        <w:t>IR</w:t>
      </w:r>
      <w:r w:rsidRPr="009268F4">
        <w:rPr>
          <w:rFonts w:ascii="Book Antiqua" w:hAnsi="Book Antiqua"/>
          <w:lang w:val="en-US"/>
        </w:rPr>
        <w:t xml:space="preserve">. In this way it was </w:t>
      </w:r>
      <w:r w:rsidR="00F932A9" w:rsidRPr="009268F4">
        <w:rPr>
          <w:rFonts w:ascii="Book Antiqua" w:hAnsi="Book Antiqua"/>
          <w:lang w:val="en-US"/>
        </w:rPr>
        <w:t>verified</w:t>
      </w:r>
      <w:r w:rsidRPr="009268F4">
        <w:rPr>
          <w:rFonts w:ascii="Book Antiqua" w:hAnsi="Book Antiqua"/>
          <w:lang w:val="en-US"/>
        </w:rPr>
        <w:t xml:space="preserve"> that after </w:t>
      </w:r>
      <w:r w:rsidR="00F975FC" w:rsidRPr="009268F4">
        <w:rPr>
          <w:rFonts w:ascii="Book Antiqua" w:hAnsi="Book Antiqua"/>
          <w:lang w:val="en-US"/>
        </w:rPr>
        <w:t>IR</w:t>
      </w:r>
      <w:r w:rsidRPr="009268F4">
        <w:rPr>
          <w:rFonts w:ascii="Book Antiqua" w:hAnsi="Book Antiqua"/>
          <w:lang w:val="en-US"/>
        </w:rPr>
        <w:t xml:space="preserve"> Chk1 phosphorylates </w:t>
      </w:r>
      <w:r w:rsidR="00F932A9" w:rsidRPr="009268F4">
        <w:rPr>
          <w:rFonts w:ascii="Book Antiqua" w:hAnsi="Book Antiqua"/>
          <w:lang w:val="en-US"/>
        </w:rPr>
        <w:t xml:space="preserve">both </w:t>
      </w:r>
      <w:r w:rsidR="006C1624" w:rsidRPr="009268F4">
        <w:rPr>
          <w:rFonts w:ascii="Book Antiqua" w:hAnsi="Book Antiqua"/>
          <w:lang w:val="en-US"/>
        </w:rPr>
        <w:t>M-phase inducer phosphatase 1 (</w:t>
      </w:r>
      <w:r w:rsidRPr="009268F4">
        <w:rPr>
          <w:rFonts w:ascii="Book Antiqua" w:hAnsi="Book Antiqua"/>
          <w:lang w:val="en-US"/>
        </w:rPr>
        <w:t>CDC25A</w:t>
      </w:r>
      <w:r w:rsidR="006C1624" w:rsidRPr="009268F4">
        <w:rPr>
          <w:rFonts w:ascii="Book Antiqua" w:hAnsi="Book Antiqua"/>
          <w:lang w:val="en-US"/>
        </w:rPr>
        <w:t>)</w:t>
      </w:r>
      <w:r w:rsidRPr="009268F4">
        <w:rPr>
          <w:rFonts w:ascii="Book Antiqua" w:hAnsi="Book Antiqua"/>
          <w:lang w:val="en-US"/>
        </w:rPr>
        <w:t xml:space="preserve"> and Nek11</w:t>
      </w:r>
      <w:r w:rsidR="005F39BA" w:rsidRPr="009268F4">
        <w:rPr>
          <w:rFonts w:ascii="Book Antiqua" w:hAnsi="Book Antiqua"/>
          <w:lang w:val="en-US"/>
        </w:rPr>
        <w:t>.</w:t>
      </w:r>
      <w:r w:rsidR="009849D1" w:rsidRPr="009268F4">
        <w:rPr>
          <w:rFonts w:ascii="Book Antiqua" w:hAnsi="Book Antiqua"/>
          <w:lang w:val="en-US"/>
        </w:rPr>
        <w:t xml:space="preserve"> </w:t>
      </w:r>
      <w:r w:rsidR="00F932A9" w:rsidRPr="009268F4">
        <w:rPr>
          <w:rFonts w:ascii="Book Antiqua" w:hAnsi="Book Antiqua"/>
          <w:lang w:val="en-US"/>
        </w:rPr>
        <w:t xml:space="preserve">Nek11 </w:t>
      </w:r>
      <w:r w:rsidR="005F39BA" w:rsidRPr="009268F4">
        <w:rPr>
          <w:rFonts w:ascii="Book Antiqua" w:hAnsi="Book Antiqua"/>
          <w:lang w:val="en-US"/>
        </w:rPr>
        <w:t xml:space="preserve">in turn also </w:t>
      </w:r>
      <w:r w:rsidR="00F932A9" w:rsidRPr="009268F4">
        <w:rPr>
          <w:rFonts w:ascii="Book Antiqua" w:hAnsi="Book Antiqua"/>
          <w:lang w:val="en-US"/>
        </w:rPr>
        <w:t xml:space="preserve">phosphorylates </w:t>
      </w:r>
      <w:r w:rsidRPr="009268F4">
        <w:rPr>
          <w:rFonts w:ascii="Book Antiqua" w:hAnsi="Book Antiqua"/>
          <w:lang w:val="en-US"/>
        </w:rPr>
        <w:t>CDC25A</w:t>
      </w:r>
      <w:r w:rsidR="005F39BA" w:rsidRPr="009268F4">
        <w:rPr>
          <w:rFonts w:ascii="Book Antiqua" w:hAnsi="Book Antiqua"/>
          <w:lang w:val="en-US"/>
        </w:rPr>
        <w:t>,</w:t>
      </w:r>
      <w:r w:rsidR="001C4B41" w:rsidRPr="009268F4">
        <w:rPr>
          <w:rFonts w:ascii="Book Antiqua" w:hAnsi="Book Antiqua" w:hint="eastAsia"/>
          <w:lang w:val="en-US" w:eastAsia="zh-CN"/>
        </w:rPr>
        <w:t xml:space="preserve"> </w:t>
      </w:r>
      <w:r w:rsidR="00F932A9" w:rsidRPr="009268F4">
        <w:rPr>
          <w:rFonts w:ascii="Book Antiqua" w:hAnsi="Book Antiqua"/>
          <w:lang w:val="en-US"/>
        </w:rPr>
        <w:t>leading to its p</w:t>
      </w:r>
      <w:r w:rsidRPr="009268F4">
        <w:rPr>
          <w:rFonts w:ascii="Book Antiqua" w:hAnsi="Book Antiqua"/>
          <w:lang w:val="en-US"/>
        </w:rPr>
        <w:t>roteasomal degradation</w:t>
      </w:r>
      <w:r w:rsidR="00F932A9" w:rsidRPr="009268F4">
        <w:rPr>
          <w:rFonts w:ascii="Book Antiqua" w:hAnsi="Book Antiqua"/>
          <w:lang w:val="en-US"/>
        </w:rPr>
        <w:t xml:space="preserve"> and subsequent inhibition of </w:t>
      </w:r>
      <w:r w:rsidR="00AB0427" w:rsidRPr="009268F4">
        <w:rPr>
          <w:rFonts w:ascii="Book Antiqua" w:hAnsi="Book Antiqua"/>
          <w:lang w:val="en-US"/>
        </w:rPr>
        <w:t>C</w:t>
      </w:r>
      <w:r w:rsidR="00F932A9" w:rsidRPr="009268F4">
        <w:rPr>
          <w:rFonts w:ascii="Book Antiqua" w:hAnsi="Book Antiqua"/>
          <w:lang w:val="en-US"/>
        </w:rPr>
        <w:t xml:space="preserve">yclins followed by a </w:t>
      </w:r>
      <w:r w:rsidRPr="009268F4">
        <w:rPr>
          <w:rFonts w:ascii="Book Antiqua" w:hAnsi="Book Antiqua"/>
          <w:lang w:val="en-US"/>
        </w:rPr>
        <w:t xml:space="preserve">cell cycle arrest </w:t>
      </w:r>
      <w:r w:rsidR="00F932A9" w:rsidRPr="009268F4">
        <w:rPr>
          <w:rFonts w:ascii="Book Antiqua" w:hAnsi="Book Antiqua"/>
          <w:lang w:val="en-US"/>
        </w:rPr>
        <w:t xml:space="preserve">at the </w:t>
      </w:r>
      <w:r w:rsidRPr="009268F4">
        <w:rPr>
          <w:rFonts w:ascii="Book Antiqua" w:hAnsi="Book Antiqua"/>
          <w:lang w:val="en-US"/>
        </w:rPr>
        <w:t>G2/M</w:t>
      </w:r>
      <w:r w:rsidR="00F932A9" w:rsidRPr="009268F4">
        <w:rPr>
          <w:rFonts w:ascii="Book Antiqua" w:hAnsi="Book Antiqua"/>
          <w:lang w:val="en-US"/>
        </w:rPr>
        <w:t xml:space="preserve"> transition</w:t>
      </w:r>
      <w:r w:rsidRPr="009268F4">
        <w:rPr>
          <w:rFonts w:ascii="Book Antiqua" w:hAnsi="Book Antiqua"/>
          <w:lang w:val="en-US"/>
        </w:rPr>
        <w:t>.</w:t>
      </w:r>
    </w:p>
    <w:p w:rsidR="00A513E1" w:rsidRPr="009268F4" w:rsidRDefault="00E24DF0" w:rsidP="00864344">
      <w:pPr>
        <w:autoSpaceDE w:val="0"/>
        <w:autoSpaceDN w:val="0"/>
        <w:adjustRightInd w:val="0"/>
        <w:spacing w:line="360" w:lineRule="auto"/>
        <w:ind w:firstLine="708"/>
        <w:jc w:val="both"/>
        <w:rPr>
          <w:rFonts w:ascii="Book Antiqua" w:hAnsi="Book Antiqua"/>
          <w:lang w:val="en-US"/>
        </w:rPr>
      </w:pPr>
      <w:r w:rsidRPr="009268F4">
        <w:rPr>
          <w:rFonts w:ascii="Book Antiqua" w:hAnsi="Book Antiqua"/>
          <w:lang w:val="en-US"/>
        </w:rPr>
        <w:t>The studies involving Nek11 so far</w:t>
      </w:r>
      <w:r w:rsidR="001D195B" w:rsidRPr="009268F4">
        <w:rPr>
          <w:rFonts w:ascii="Book Antiqua" w:hAnsi="Book Antiqua"/>
          <w:lang w:val="en-US"/>
        </w:rPr>
        <w:t xml:space="preserve"> </w:t>
      </w:r>
      <w:r w:rsidR="005F39BA" w:rsidRPr="009268F4">
        <w:rPr>
          <w:rFonts w:ascii="Book Antiqua" w:hAnsi="Book Antiqua"/>
          <w:lang w:val="en-US"/>
        </w:rPr>
        <w:t xml:space="preserve">point to it </w:t>
      </w:r>
      <w:r w:rsidRPr="009268F4">
        <w:rPr>
          <w:rFonts w:ascii="Book Antiqua" w:hAnsi="Book Antiqua"/>
          <w:lang w:val="en-US"/>
        </w:rPr>
        <w:t xml:space="preserve">as an important protein </w:t>
      </w:r>
      <w:r w:rsidR="00F932A9" w:rsidRPr="009268F4">
        <w:rPr>
          <w:rFonts w:ascii="Book Antiqua" w:hAnsi="Book Antiqua"/>
          <w:lang w:val="en-US"/>
        </w:rPr>
        <w:t>for the</w:t>
      </w:r>
      <w:r w:rsidRPr="009268F4">
        <w:rPr>
          <w:rFonts w:ascii="Book Antiqua" w:hAnsi="Book Antiqua"/>
          <w:lang w:val="en-US"/>
        </w:rPr>
        <w:t xml:space="preserve"> cell cycle regulation </w:t>
      </w:r>
      <w:r w:rsidR="005F39BA" w:rsidRPr="009268F4">
        <w:rPr>
          <w:rFonts w:ascii="Book Antiqua" w:hAnsi="Book Antiqua"/>
          <w:lang w:val="en-US"/>
        </w:rPr>
        <w:t>in the context of the DDR</w:t>
      </w:r>
      <w:r w:rsidRPr="009268F4">
        <w:rPr>
          <w:rFonts w:ascii="Book Antiqua" w:hAnsi="Book Antiqua"/>
          <w:lang w:val="en-US"/>
        </w:rPr>
        <w:t xml:space="preserve">. However, </w:t>
      </w:r>
      <w:r w:rsidR="00D0348E" w:rsidRPr="009268F4">
        <w:rPr>
          <w:rFonts w:ascii="Book Antiqua" w:hAnsi="Book Antiqua"/>
          <w:lang w:val="en-US"/>
        </w:rPr>
        <w:t xml:space="preserve">more </w:t>
      </w:r>
      <w:r w:rsidRPr="009268F4">
        <w:rPr>
          <w:rFonts w:ascii="Book Antiqua" w:hAnsi="Book Antiqua"/>
          <w:lang w:val="en-US"/>
        </w:rPr>
        <w:t xml:space="preserve">interactome studies </w:t>
      </w:r>
      <w:r w:rsidR="00D0348E" w:rsidRPr="009268F4">
        <w:rPr>
          <w:rFonts w:ascii="Book Antiqua" w:hAnsi="Book Antiqua"/>
          <w:lang w:val="en-US"/>
        </w:rPr>
        <w:t>are</w:t>
      </w:r>
      <w:r w:rsidR="001D195B" w:rsidRPr="009268F4">
        <w:rPr>
          <w:rFonts w:ascii="Book Antiqua" w:hAnsi="Book Antiqua"/>
          <w:lang w:val="en-US"/>
        </w:rPr>
        <w:t xml:space="preserve"> </w:t>
      </w:r>
      <w:r w:rsidR="00D0348E" w:rsidRPr="009268F4">
        <w:rPr>
          <w:rFonts w:ascii="Book Antiqua" w:hAnsi="Book Antiqua"/>
          <w:lang w:val="en-US"/>
        </w:rPr>
        <w:t>required</w:t>
      </w:r>
      <w:r w:rsidRPr="009268F4">
        <w:rPr>
          <w:rFonts w:ascii="Book Antiqua" w:hAnsi="Book Antiqua"/>
          <w:lang w:val="en-US"/>
        </w:rPr>
        <w:t xml:space="preserve"> to clarify other possible functions of Nek11 in the cell.  </w:t>
      </w:r>
    </w:p>
    <w:p w:rsidR="00A513E1" w:rsidRPr="009268F4" w:rsidRDefault="00A513E1" w:rsidP="00864344">
      <w:pPr>
        <w:spacing w:line="360" w:lineRule="auto"/>
        <w:jc w:val="both"/>
        <w:rPr>
          <w:rFonts w:ascii="Book Antiqua" w:hAnsi="Book Antiqua"/>
          <w:lang w:val="en-US"/>
        </w:rPr>
      </w:pPr>
    </w:p>
    <w:p w:rsidR="00A513E1" w:rsidRPr="009268F4" w:rsidRDefault="001C4B41" w:rsidP="00864344">
      <w:pPr>
        <w:spacing w:line="360" w:lineRule="auto"/>
        <w:jc w:val="both"/>
        <w:rPr>
          <w:rFonts w:ascii="Book Antiqua" w:hAnsi="Book Antiqua"/>
          <w:lang w:val="en-US"/>
        </w:rPr>
      </w:pPr>
      <w:r w:rsidRPr="009268F4">
        <w:rPr>
          <w:rFonts w:ascii="Book Antiqua" w:hAnsi="Book Antiqua"/>
          <w:b/>
          <w:lang w:val="en-US"/>
        </w:rPr>
        <w:t>DISCUSSION</w:t>
      </w:r>
    </w:p>
    <w:p w:rsidR="00D51713" w:rsidRPr="009268F4" w:rsidRDefault="00EE112C" w:rsidP="00864344">
      <w:pPr>
        <w:spacing w:line="360" w:lineRule="auto"/>
        <w:jc w:val="both"/>
        <w:rPr>
          <w:rFonts w:ascii="Book Antiqua" w:hAnsi="Book Antiqua"/>
          <w:lang w:val="en-US"/>
        </w:rPr>
      </w:pPr>
      <w:r w:rsidRPr="009268F4">
        <w:rPr>
          <w:rFonts w:ascii="Book Antiqua" w:hAnsi="Book Antiqua"/>
          <w:lang w:val="en-US"/>
        </w:rPr>
        <w:t>After knowing sufficient detail</w:t>
      </w:r>
      <w:r w:rsidR="00A81BFD" w:rsidRPr="009268F4">
        <w:rPr>
          <w:rFonts w:ascii="Book Antiqua" w:hAnsi="Book Antiqua"/>
          <w:lang w:val="en-US"/>
        </w:rPr>
        <w:t>s</w:t>
      </w:r>
      <w:r w:rsidRPr="009268F4">
        <w:rPr>
          <w:rFonts w:ascii="Book Antiqua" w:hAnsi="Book Antiqua"/>
          <w:lang w:val="en-US"/>
        </w:rPr>
        <w:t xml:space="preserve"> on all of the eleven individual Neks</w:t>
      </w:r>
      <w:r w:rsidR="008E604C" w:rsidRPr="009268F4">
        <w:rPr>
          <w:rFonts w:ascii="Book Antiqua" w:hAnsi="Book Antiqua"/>
          <w:lang w:val="en-US"/>
        </w:rPr>
        <w:t>,</w:t>
      </w:r>
      <w:r w:rsidR="009849D1" w:rsidRPr="009268F4">
        <w:rPr>
          <w:rFonts w:ascii="Book Antiqua" w:hAnsi="Book Antiqua"/>
          <w:lang w:val="en-US"/>
        </w:rPr>
        <w:t xml:space="preserve"> </w:t>
      </w:r>
      <w:r w:rsidR="00131BB4" w:rsidRPr="009268F4">
        <w:rPr>
          <w:rFonts w:ascii="Book Antiqua" w:hAnsi="Book Antiqua"/>
          <w:lang w:val="en-US"/>
        </w:rPr>
        <w:t>we will</w:t>
      </w:r>
      <w:r w:rsidRPr="009268F4">
        <w:rPr>
          <w:rFonts w:ascii="Book Antiqua" w:hAnsi="Book Antiqua"/>
          <w:lang w:val="en-US"/>
        </w:rPr>
        <w:t xml:space="preserve"> now return to a more general and integrative approach and try to find common functional contexts for the family as a whole in human cells. As pointed out in the introduction</w:t>
      </w:r>
      <w:r w:rsidR="00F86295" w:rsidRPr="009268F4">
        <w:rPr>
          <w:rFonts w:ascii="Book Antiqua" w:hAnsi="Book Antiqua"/>
          <w:lang w:val="en-US"/>
        </w:rPr>
        <w:t>,</w:t>
      </w:r>
      <w:r w:rsidRPr="009268F4">
        <w:rPr>
          <w:rFonts w:ascii="Book Antiqua" w:hAnsi="Book Antiqua"/>
          <w:lang w:val="en-US"/>
        </w:rPr>
        <w:t xml:space="preserve"> Neks may be assigned to three major functional contexts: </w:t>
      </w:r>
      <w:r w:rsidR="001C4B41" w:rsidRPr="009268F4">
        <w:rPr>
          <w:rFonts w:ascii="Book Antiqua" w:hAnsi="Book Antiqua" w:hint="eastAsia"/>
          <w:lang w:val="en-US" w:eastAsia="zh-CN"/>
        </w:rPr>
        <w:t>(</w:t>
      </w:r>
      <w:r w:rsidRPr="009268F4">
        <w:rPr>
          <w:rFonts w:ascii="Book Antiqua" w:hAnsi="Book Antiqua"/>
          <w:lang w:val="en-US"/>
        </w:rPr>
        <w:t>1</w:t>
      </w:r>
      <w:r w:rsidR="001C4B41" w:rsidRPr="009268F4">
        <w:rPr>
          <w:rFonts w:ascii="Book Antiqua" w:hAnsi="Book Antiqua" w:hint="eastAsia"/>
          <w:lang w:val="en-US" w:eastAsia="zh-CN"/>
        </w:rPr>
        <w:t>)</w:t>
      </w:r>
      <w:r w:rsidRPr="009268F4">
        <w:rPr>
          <w:rFonts w:ascii="Book Antiqua" w:hAnsi="Book Antiqua"/>
          <w:lang w:val="en-US"/>
        </w:rPr>
        <w:t xml:space="preserve"> </w:t>
      </w:r>
      <w:r w:rsidR="001C4B41" w:rsidRPr="009268F4">
        <w:rPr>
          <w:rFonts w:ascii="Book Antiqua" w:hAnsi="Book Antiqua"/>
          <w:lang w:val="en-US"/>
        </w:rPr>
        <w:t xml:space="preserve">centrioles </w:t>
      </w:r>
      <w:r w:rsidRPr="009268F4">
        <w:rPr>
          <w:rFonts w:ascii="Book Antiqua" w:hAnsi="Book Antiqua"/>
          <w:lang w:val="en-US"/>
        </w:rPr>
        <w:t>and mitotic spindle functions</w:t>
      </w:r>
      <w:r w:rsidR="001C4B41" w:rsidRPr="009268F4">
        <w:rPr>
          <w:rFonts w:ascii="Book Antiqua" w:hAnsi="Book Antiqua" w:hint="eastAsia"/>
          <w:lang w:val="en-US" w:eastAsia="zh-CN"/>
        </w:rPr>
        <w:t>; (</w:t>
      </w:r>
      <w:r w:rsidRPr="009268F4">
        <w:rPr>
          <w:rFonts w:ascii="Book Antiqua" w:hAnsi="Book Antiqua"/>
          <w:lang w:val="en-US"/>
        </w:rPr>
        <w:t>2</w:t>
      </w:r>
      <w:r w:rsidR="001C4B41" w:rsidRPr="009268F4">
        <w:rPr>
          <w:rFonts w:ascii="Book Antiqua" w:hAnsi="Book Antiqua" w:hint="eastAsia"/>
          <w:lang w:val="en-US" w:eastAsia="zh-CN"/>
        </w:rPr>
        <w:t>)</w:t>
      </w:r>
      <w:r w:rsidRPr="009268F4">
        <w:rPr>
          <w:rFonts w:ascii="Book Antiqua" w:hAnsi="Book Antiqua"/>
          <w:lang w:val="en-US"/>
        </w:rPr>
        <w:t xml:space="preserve"> </w:t>
      </w:r>
      <w:r w:rsidR="001C4B41" w:rsidRPr="009268F4">
        <w:rPr>
          <w:rFonts w:ascii="Book Antiqua" w:hAnsi="Book Antiqua"/>
          <w:lang w:val="en-US"/>
        </w:rPr>
        <w:t xml:space="preserve">primary </w:t>
      </w:r>
      <w:r w:rsidRPr="009268F4">
        <w:rPr>
          <w:rFonts w:ascii="Book Antiqua" w:hAnsi="Book Antiqua"/>
          <w:lang w:val="en-US"/>
        </w:rPr>
        <w:t>cil</w:t>
      </w:r>
      <w:r w:rsidR="0020561F" w:rsidRPr="009268F4">
        <w:rPr>
          <w:rFonts w:ascii="Book Antiqua" w:hAnsi="Book Antiqua"/>
          <w:lang w:val="en-US"/>
        </w:rPr>
        <w:t>i</w:t>
      </w:r>
      <w:r w:rsidRPr="009268F4">
        <w:rPr>
          <w:rFonts w:ascii="Book Antiqua" w:hAnsi="Book Antiqua"/>
          <w:lang w:val="en-US"/>
        </w:rPr>
        <w:t>ary function</w:t>
      </w:r>
      <w:r w:rsidR="001C4B41" w:rsidRPr="009268F4">
        <w:rPr>
          <w:rFonts w:ascii="Book Antiqua" w:hAnsi="Book Antiqua" w:hint="eastAsia"/>
          <w:lang w:val="en-US" w:eastAsia="zh-CN"/>
        </w:rPr>
        <w:t>;</w:t>
      </w:r>
      <w:r w:rsidRPr="009268F4">
        <w:rPr>
          <w:rFonts w:ascii="Book Antiqua" w:hAnsi="Book Antiqua"/>
          <w:lang w:val="en-US"/>
        </w:rPr>
        <w:t xml:space="preserve"> and </w:t>
      </w:r>
      <w:r w:rsidR="001C4B41" w:rsidRPr="009268F4">
        <w:rPr>
          <w:rFonts w:ascii="Book Antiqua" w:hAnsi="Book Antiqua" w:hint="eastAsia"/>
          <w:lang w:val="en-US" w:eastAsia="zh-CN"/>
        </w:rPr>
        <w:t>(</w:t>
      </w:r>
      <w:r w:rsidRPr="009268F4">
        <w:rPr>
          <w:rFonts w:ascii="Book Antiqua" w:hAnsi="Book Antiqua"/>
          <w:lang w:val="en-US"/>
        </w:rPr>
        <w:t>3</w:t>
      </w:r>
      <w:r w:rsidR="001C4B41" w:rsidRPr="009268F4">
        <w:rPr>
          <w:rFonts w:ascii="Book Antiqua" w:hAnsi="Book Antiqua" w:hint="eastAsia"/>
          <w:lang w:val="en-US" w:eastAsia="zh-CN"/>
        </w:rPr>
        <w:t>)</w:t>
      </w:r>
      <w:r w:rsidRPr="009268F4">
        <w:rPr>
          <w:rFonts w:ascii="Book Antiqua" w:hAnsi="Book Antiqua"/>
          <w:lang w:val="en-US"/>
        </w:rPr>
        <w:t xml:space="preserve"> G2/M phase associated D</w:t>
      </w:r>
      <w:r w:rsidR="003F1E7B" w:rsidRPr="009268F4">
        <w:rPr>
          <w:rFonts w:ascii="Book Antiqua" w:hAnsi="Book Antiqua"/>
          <w:lang w:val="en-US"/>
        </w:rPr>
        <w:t>DR</w:t>
      </w:r>
      <w:r w:rsidRPr="009268F4">
        <w:rPr>
          <w:rFonts w:ascii="Book Antiqua" w:hAnsi="Book Antiqua"/>
          <w:lang w:val="en-US"/>
        </w:rPr>
        <w:t xml:space="preserve">. Although most individual Neks have been associated to one main context, recent </w:t>
      </w:r>
      <w:r w:rsidR="003F1E7B" w:rsidRPr="009268F4">
        <w:rPr>
          <w:rFonts w:ascii="Book Antiqua" w:hAnsi="Book Antiqua"/>
          <w:lang w:val="en-US"/>
        </w:rPr>
        <w:t xml:space="preserve">functional </w:t>
      </w:r>
      <w:r w:rsidRPr="009268F4">
        <w:rPr>
          <w:rFonts w:ascii="Book Antiqua" w:hAnsi="Book Antiqua"/>
          <w:lang w:val="en-US"/>
        </w:rPr>
        <w:t>data as well as the identificatio</w:t>
      </w:r>
      <w:r w:rsidR="00D51713" w:rsidRPr="009268F4">
        <w:rPr>
          <w:rFonts w:ascii="Book Antiqua" w:hAnsi="Book Antiqua"/>
          <w:lang w:val="en-US"/>
        </w:rPr>
        <w:t>n of interaction partners</w:t>
      </w:r>
      <w:r w:rsidR="00BC381D" w:rsidRPr="009268F4">
        <w:rPr>
          <w:rFonts w:ascii="Book Antiqua" w:hAnsi="Book Antiqua"/>
          <w:lang w:val="en-US"/>
        </w:rPr>
        <w:t xml:space="preserve"> for several Neks</w:t>
      </w:r>
      <w:r w:rsidR="00D51713" w:rsidRPr="009268F4">
        <w:rPr>
          <w:rFonts w:ascii="Book Antiqua" w:hAnsi="Book Antiqua"/>
          <w:lang w:val="en-US"/>
        </w:rPr>
        <w:t xml:space="preserve"> from two</w:t>
      </w:r>
      <w:r w:rsidRPr="009268F4">
        <w:rPr>
          <w:rFonts w:ascii="Book Antiqua" w:hAnsi="Book Antiqua"/>
          <w:lang w:val="en-US"/>
        </w:rPr>
        <w:t xml:space="preserve"> or even </w:t>
      </w:r>
      <w:r w:rsidR="00671BE5" w:rsidRPr="009268F4">
        <w:rPr>
          <w:rFonts w:ascii="Book Antiqua" w:hAnsi="Book Antiqua"/>
          <w:lang w:val="en-US"/>
        </w:rPr>
        <w:t>all th</w:t>
      </w:r>
      <w:r w:rsidR="003F1E7B" w:rsidRPr="009268F4">
        <w:rPr>
          <w:rFonts w:ascii="Book Antiqua" w:hAnsi="Book Antiqua"/>
          <w:lang w:val="en-US"/>
        </w:rPr>
        <w:t>ree</w:t>
      </w:r>
      <w:r w:rsidR="001D195B" w:rsidRPr="009268F4">
        <w:rPr>
          <w:rFonts w:ascii="Book Antiqua" w:hAnsi="Book Antiqua"/>
          <w:lang w:val="en-US"/>
        </w:rPr>
        <w:t xml:space="preserve"> </w:t>
      </w:r>
      <w:r w:rsidRPr="009268F4">
        <w:rPr>
          <w:rFonts w:ascii="Book Antiqua" w:hAnsi="Book Antiqua"/>
          <w:lang w:val="en-US"/>
        </w:rPr>
        <w:t>context</w:t>
      </w:r>
      <w:r w:rsidR="00671BE5" w:rsidRPr="009268F4">
        <w:rPr>
          <w:rFonts w:ascii="Book Antiqua" w:hAnsi="Book Antiqua"/>
          <w:lang w:val="en-US"/>
        </w:rPr>
        <w:t>s</w:t>
      </w:r>
      <w:r w:rsidR="001D195B" w:rsidRPr="009268F4">
        <w:rPr>
          <w:rFonts w:ascii="Book Antiqua" w:hAnsi="Book Antiqua"/>
          <w:lang w:val="en-US"/>
        </w:rPr>
        <w:t xml:space="preserve"> </w:t>
      </w:r>
      <w:r w:rsidR="00D51713" w:rsidRPr="009268F4">
        <w:rPr>
          <w:rFonts w:ascii="Book Antiqua" w:hAnsi="Book Antiqua"/>
          <w:lang w:val="en-US"/>
        </w:rPr>
        <w:t>may suggest that Neks have a broader function, possibly on a regulat</w:t>
      </w:r>
      <w:r w:rsidR="008E604C" w:rsidRPr="009268F4">
        <w:rPr>
          <w:rFonts w:ascii="Book Antiqua" w:hAnsi="Book Antiqua"/>
          <w:lang w:val="en-US"/>
        </w:rPr>
        <w:t>ory level, that consequently affect</w:t>
      </w:r>
      <w:r w:rsidR="00ED38DC" w:rsidRPr="009268F4">
        <w:rPr>
          <w:rFonts w:ascii="Book Antiqua" w:hAnsi="Book Antiqua"/>
          <w:lang w:val="en-US"/>
        </w:rPr>
        <w:t xml:space="preserve"> the three m</w:t>
      </w:r>
      <w:r w:rsidR="003F1E7B" w:rsidRPr="009268F4">
        <w:rPr>
          <w:rFonts w:ascii="Book Antiqua" w:hAnsi="Book Antiqua"/>
          <w:lang w:val="en-US"/>
        </w:rPr>
        <w:t>ain</w:t>
      </w:r>
      <w:r w:rsidR="009849D1" w:rsidRPr="009268F4">
        <w:rPr>
          <w:rFonts w:ascii="Book Antiqua" w:hAnsi="Book Antiqua"/>
          <w:lang w:val="en-US"/>
        </w:rPr>
        <w:t xml:space="preserve"> </w:t>
      </w:r>
      <w:r w:rsidR="003F1E7B" w:rsidRPr="009268F4">
        <w:rPr>
          <w:rFonts w:ascii="Book Antiqua" w:hAnsi="Book Antiqua"/>
          <w:lang w:val="en-US"/>
        </w:rPr>
        <w:t>functions</w:t>
      </w:r>
      <w:r w:rsidR="00ED38DC" w:rsidRPr="009268F4">
        <w:rPr>
          <w:rFonts w:ascii="Book Antiqua" w:hAnsi="Book Antiqua"/>
          <w:lang w:val="en-US"/>
        </w:rPr>
        <w:t>.</w:t>
      </w:r>
      <w:r w:rsidR="003F1E7B" w:rsidRPr="009268F4">
        <w:rPr>
          <w:rFonts w:ascii="Book Antiqua" w:hAnsi="Book Antiqua"/>
          <w:lang w:val="en-US"/>
        </w:rPr>
        <w:t xml:space="preserve"> A</w:t>
      </w:r>
      <w:r w:rsidR="00D51713" w:rsidRPr="009268F4">
        <w:rPr>
          <w:rFonts w:ascii="Book Antiqua" w:hAnsi="Book Antiqua"/>
          <w:lang w:val="en-US"/>
        </w:rPr>
        <w:t xml:space="preserve"> first way </w:t>
      </w:r>
      <w:r w:rsidR="00D51713" w:rsidRPr="009268F4">
        <w:rPr>
          <w:rFonts w:ascii="Book Antiqua" w:hAnsi="Book Antiqua"/>
          <w:lang w:val="en-US"/>
        </w:rPr>
        <w:lastRenderedPageBreak/>
        <w:t xml:space="preserve">of looking at this is by comparing the interaction profiles and functional contexts of the published interacting partners, summarized in Figure 2, which shows </w:t>
      </w:r>
      <w:r w:rsidR="00DE3FA8" w:rsidRPr="009268F4">
        <w:rPr>
          <w:rFonts w:ascii="Book Antiqua" w:hAnsi="Book Antiqua"/>
          <w:lang w:val="en-US"/>
        </w:rPr>
        <w:t>the Neks global interaction profile and the possible</w:t>
      </w:r>
      <w:r w:rsidR="003E3938" w:rsidRPr="009268F4">
        <w:rPr>
          <w:rFonts w:ascii="Book Antiqua" w:hAnsi="Book Antiqua"/>
          <w:lang w:val="en-US"/>
        </w:rPr>
        <w:t xml:space="preserve"> new</w:t>
      </w:r>
      <w:r w:rsidR="00DE3FA8" w:rsidRPr="009268F4">
        <w:rPr>
          <w:rFonts w:ascii="Book Antiqua" w:hAnsi="Book Antiqua"/>
          <w:lang w:val="en-US"/>
        </w:rPr>
        <w:t xml:space="preserve"> biological processes in which they are involved due t</w:t>
      </w:r>
      <w:r w:rsidR="003E3938" w:rsidRPr="009268F4">
        <w:rPr>
          <w:rFonts w:ascii="Book Antiqua" w:hAnsi="Book Antiqua"/>
          <w:lang w:val="en-US"/>
        </w:rPr>
        <w:t>o their interaction with multiple</w:t>
      </w:r>
      <w:r w:rsidR="00DE3FA8" w:rsidRPr="009268F4">
        <w:rPr>
          <w:rFonts w:ascii="Book Antiqua" w:hAnsi="Book Antiqua"/>
          <w:lang w:val="en-US"/>
        </w:rPr>
        <w:t xml:space="preserve"> proteins. </w:t>
      </w:r>
    </w:p>
    <w:p w:rsidR="00A513E1" w:rsidRPr="009268F4" w:rsidRDefault="008E604C" w:rsidP="00864344">
      <w:pPr>
        <w:spacing w:line="360" w:lineRule="auto"/>
        <w:ind w:firstLine="708"/>
        <w:jc w:val="both"/>
        <w:rPr>
          <w:rFonts w:ascii="Book Antiqua" w:hAnsi="Book Antiqua"/>
          <w:lang w:val="en-US"/>
        </w:rPr>
      </w:pPr>
      <w:r w:rsidRPr="009268F4">
        <w:rPr>
          <w:rFonts w:ascii="Book Antiqua" w:hAnsi="Book Antiqua"/>
          <w:lang w:val="en-US"/>
        </w:rPr>
        <w:t>Several p</w:t>
      </w:r>
      <w:r w:rsidR="00D51713" w:rsidRPr="009268F4">
        <w:rPr>
          <w:rFonts w:ascii="Book Antiqua" w:hAnsi="Book Antiqua"/>
          <w:lang w:val="en-US"/>
        </w:rPr>
        <w:t>rotein interactors with violet color interact with Nek1,</w:t>
      </w:r>
      <w:r w:rsidR="001C4B41" w:rsidRPr="009268F4">
        <w:rPr>
          <w:rFonts w:ascii="Book Antiqua" w:hAnsi="Book Antiqua" w:hint="eastAsia"/>
          <w:lang w:val="en-US" w:eastAsia="zh-CN"/>
        </w:rPr>
        <w:t xml:space="preserve"> </w:t>
      </w:r>
      <w:r w:rsidR="00D51713" w:rsidRPr="009268F4">
        <w:rPr>
          <w:rFonts w:ascii="Book Antiqua" w:hAnsi="Book Antiqua"/>
          <w:lang w:val="en-US"/>
        </w:rPr>
        <w:t>2,</w:t>
      </w:r>
      <w:r w:rsidR="001C4B41" w:rsidRPr="009268F4">
        <w:rPr>
          <w:rFonts w:ascii="Book Antiqua" w:hAnsi="Book Antiqua" w:hint="eastAsia"/>
          <w:lang w:val="en-US" w:eastAsia="zh-CN"/>
        </w:rPr>
        <w:t xml:space="preserve"> </w:t>
      </w:r>
      <w:r w:rsidR="00D51713" w:rsidRPr="009268F4">
        <w:rPr>
          <w:rFonts w:ascii="Book Antiqua" w:hAnsi="Book Antiqua"/>
          <w:lang w:val="en-US"/>
        </w:rPr>
        <w:t>3,</w:t>
      </w:r>
      <w:r w:rsidR="001C4B41" w:rsidRPr="009268F4">
        <w:rPr>
          <w:rFonts w:ascii="Book Antiqua" w:hAnsi="Book Antiqua" w:hint="eastAsia"/>
          <w:lang w:val="en-US" w:eastAsia="zh-CN"/>
        </w:rPr>
        <w:t xml:space="preserve"> </w:t>
      </w:r>
      <w:r w:rsidR="00D51713" w:rsidRPr="009268F4">
        <w:rPr>
          <w:rFonts w:ascii="Book Antiqua" w:hAnsi="Book Antiqua"/>
          <w:lang w:val="en-US"/>
        </w:rPr>
        <w:t>8,</w:t>
      </w:r>
      <w:r w:rsidR="001C4B41" w:rsidRPr="009268F4">
        <w:rPr>
          <w:rFonts w:ascii="Book Antiqua" w:hAnsi="Book Antiqua" w:hint="eastAsia"/>
          <w:lang w:val="en-US" w:eastAsia="zh-CN"/>
        </w:rPr>
        <w:t xml:space="preserve"> </w:t>
      </w:r>
      <w:r w:rsidR="00D51713" w:rsidRPr="009268F4">
        <w:rPr>
          <w:rFonts w:ascii="Book Antiqua" w:hAnsi="Book Antiqua"/>
          <w:lang w:val="en-US"/>
        </w:rPr>
        <w:t>9</w:t>
      </w:r>
      <w:r w:rsidR="00981C75" w:rsidRPr="009268F4">
        <w:rPr>
          <w:rFonts w:ascii="Book Antiqua" w:hAnsi="Book Antiqua"/>
          <w:lang w:val="en-US"/>
        </w:rPr>
        <w:t xml:space="preserve"> and </w:t>
      </w:r>
      <w:r w:rsidR="00D51713" w:rsidRPr="009268F4">
        <w:rPr>
          <w:rFonts w:ascii="Book Antiqua" w:hAnsi="Book Antiqua"/>
          <w:lang w:val="en-US"/>
        </w:rPr>
        <w:t>11 and can be described as associated to the “</w:t>
      </w:r>
      <w:r w:rsidR="00DE3FA8" w:rsidRPr="009268F4">
        <w:rPr>
          <w:rFonts w:ascii="Book Antiqua" w:hAnsi="Book Antiqua"/>
          <w:lang w:val="en-US"/>
        </w:rPr>
        <w:t>axon</w:t>
      </w:r>
      <w:r w:rsidR="00D51713" w:rsidRPr="009268F4">
        <w:rPr>
          <w:rFonts w:ascii="Book Antiqua" w:hAnsi="Book Antiqua"/>
          <w:lang w:val="en-US"/>
        </w:rPr>
        <w:t xml:space="preserve"> guidance”/transport processes. They include for example</w:t>
      </w:r>
      <w:r w:rsidR="00DE3FA8" w:rsidRPr="009268F4">
        <w:rPr>
          <w:rFonts w:ascii="Book Antiqua" w:hAnsi="Book Antiqua"/>
          <w:lang w:val="en-US"/>
        </w:rPr>
        <w:t xml:space="preserve"> Fasciculation and elongation protein zeta</w:t>
      </w:r>
      <w:r w:rsidR="003F1E7B" w:rsidRPr="009268F4">
        <w:rPr>
          <w:rFonts w:ascii="Book Antiqua" w:hAnsi="Book Antiqua"/>
          <w:lang w:val="en-US"/>
        </w:rPr>
        <w:t xml:space="preserve"> (FEZ)</w:t>
      </w:r>
      <w:r w:rsidR="00DE3FA8" w:rsidRPr="009268F4">
        <w:rPr>
          <w:rFonts w:ascii="Book Antiqua" w:hAnsi="Book Antiqua"/>
          <w:lang w:val="en-US"/>
        </w:rPr>
        <w:t xml:space="preserve">-1 and </w:t>
      </w:r>
      <w:r w:rsidR="00D51713" w:rsidRPr="009268F4">
        <w:rPr>
          <w:rFonts w:ascii="Book Antiqua" w:hAnsi="Book Antiqua"/>
          <w:lang w:val="en-US"/>
        </w:rPr>
        <w:t>-2, that interact with Nek1</w:t>
      </w:r>
      <w:r w:rsidR="001C4B41" w:rsidRPr="009268F4">
        <w:rPr>
          <w:rFonts w:ascii="Book Antiqua" w:hAnsi="Book Antiqua"/>
          <w:vertAlign w:val="superscript"/>
          <w:lang w:val="en-US"/>
        </w:rPr>
        <w:t>[2,</w:t>
      </w:r>
      <w:r w:rsidR="009268F4">
        <w:rPr>
          <w:rFonts w:ascii="Book Antiqua" w:hAnsi="Book Antiqua" w:hint="eastAsia"/>
          <w:vertAlign w:val="superscript"/>
          <w:lang w:val="en-US" w:eastAsia="zh-CN"/>
        </w:rPr>
        <w:t>113</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114</w:t>
      </w:r>
      <w:r w:rsidR="00B478B4" w:rsidRPr="009268F4">
        <w:rPr>
          <w:rFonts w:ascii="Book Antiqua" w:hAnsi="Book Antiqua"/>
          <w:vertAlign w:val="superscript"/>
          <w:lang w:val="en-US"/>
        </w:rPr>
        <w:t>]</w:t>
      </w:r>
      <w:r w:rsidR="00D51713" w:rsidRPr="009268F4">
        <w:rPr>
          <w:rFonts w:ascii="Book Antiqua" w:hAnsi="Book Antiqua"/>
          <w:lang w:val="en-US"/>
        </w:rPr>
        <w:t xml:space="preserve">. </w:t>
      </w:r>
    </w:p>
    <w:p w:rsidR="00A513E1" w:rsidRPr="009268F4" w:rsidRDefault="004B65BF" w:rsidP="00864344">
      <w:pPr>
        <w:spacing w:line="360" w:lineRule="auto"/>
        <w:ind w:firstLine="708"/>
        <w:jc w:val="both"/>
        <w:rPr>
          <w:rFonts w:ascii="Book Antiqua" w:hAnsi="Book Antiqua"/>
          <w:lang w:val="en-US"/>
        </w:rPr>
      </w:pPr>
      <w:r w:rsidRPr="009268F4">
        <w:rPr>
          <w:rFonts w:ascii="Book Antiqua" w:hAnsi="Book Antiqua"/>
          <w:lang w:val="en-US"/>
        </w:rPr>
        <w:t xml:space="preserve">Several proteins associated to apoptotic processes interact with Nek6: Serine/threonine-protein kinase PAK 6 (PAK6), Serine/threonine-protein kinase Sgk1 (SGK1) and DBIRD complex subunit KIAA1967 (KIAA1967) (darker green color). </w:t>
      </w:r>
    </w:p>
    <w:p w:rsidR="00A513E1" w:rsidRPr="009268F4" w:rsidRDefault="004B65BF" w:rsidP="00864344">
      <w:pPr>
        <w:spacing w:line="360" w:lineRule="auto"/>
        <w:ind w:firstLine="708"/>
        <w:jc w:val="both"/>
        <w:rPr>
          <w:rFonts w:ascii="Book Antiqua" w:hAnsi="Book Antiqua"/>
          <w:lang w:val="en-US"/>
        </w:rPr>
      </w:pPr>
      <w:r w:rsidRPr="009268F4">
        <w:rPr>
          <w:rFonts w:ascii="Book Antiqua" w:hAnsi="Book Antiqua"/>
          <w:lang w:val="en-US"/>
        </w:rPr>
        <w:t>Nek9 interacts with several proteins from the Autophagy-related protein 8 family (GABARAP, GABARAPL1, GABARAPL2, MAP1LC3A, MAP1LC3B and MAP1LC3C) (light blue).</w:t>
      </w:r>
    </w:p>
    <w:p w:rsidR="00A513E1" w:rsidRPr="009268F4" w:rsidRDefault="008E604C" w:rsidP="00864344">
      <w:pPr>
        <w:spacing w:line="360" w:lineRule="auto"/>
        <w:ind w:firstLine="708"/>
        <w:jc w:val="both"/>
        <w:rPr>
          <w:rFonts w:ascii="Book Antiqua" w:hAnsi="Book Antiqua"/>
          <w:lang w:val="en-US"/>
        </w:rPr>
      </w:pPr>
      <w:r w:rsidRPr="009268F4">
        <w:rPr>
          <w:rFonts w:ascii="Book Antiqua" w:hAnsi="Book Antiqua"/>
          <w:lang w:val="en-US"/>
        </w:rPr>
        <w:t>S</w:t>
      </w:r>
      <w:r w:rsidR="003E3938" w:rsidRPr="009268F4">
        <w:rPr>
          <w:rFonts w:ascii="Book Antiqua" w:hAnsi="Book Antiqua"/>
          <w:lang w:val="en-US"/>
        </w:rPr>
        <w:t xml:space="preserve">everal proteins from </w:t>
      </w:r>
      <w:r w:rsidR="00DE3FA8" w:rsidRPr="009268F4">
        <w:rPr>
          <w:rFonts w:ascii="Book Antiqua" w:hAnsi="Book Antiqua"/>
          <w:lang w:val="en-US"/>
        </w:rPr>
        <w:t>DNA repair</w:t>
      </w:r>
      <w:r w:rsidR="003E3938" w:rsidRPr="009268F4">
        <w:rPr>
          <w:rFonts w:ascii="Book Antiqua" w:hAnsi="Book Antiqua"/>
          <w:lang w:val="en-US"/>
        </w:rPr>
        <w:t xml:space="preserve"> processes interact with </w:t>
      </w:r>
      <w:r w:rsidRPr="009268F4">
        <w:rPr>
          <w:rFonts w:ascii="Book Antiqua" w:hAnsi="Book Antiqua"/>
          <w:lang w:val="en-US"/>
        </w:rPr>
        <w:t xml:space="preserve">either </w:t>
      </w:r>
      <w:r w:rsidR="003E3938" w:rsidRPr="009268F4">
        <w:rPr>
          <w:rFonts w:ascii="Book Antiqua" w:hAnsi="Book Antiqua"/>
          <w:lang w:val="en-US"/>
        </w:rPr>
        <w:t>Nek1,6,9</w:t>
      </w:r>
      <w:r w:rsidRPr="009268F4">
        <w:rPr>
          <w:rFonts w:ascii="Book Antiqua" w:hAnsi="Book Antiqua"/>
          <w:lang w:val="en-US"/>
        </w:rPr>
        <w:t xml:space="preserve"> or</w:t>
      </w:r>
      <w:r w:rsidR="0083603D" w:rsidRPr="009268F4">
        <w:rPr>
          <w:rFonts w:ascii="Book Antiqua" w:hAnsi="Book Antiqua"/>
          <w:lang w:val="en-US"/>
        </w:rPr>
        <w:t xml:space="preserve"> 10: </w:t>
      </w:r>
      <w:r w:rsidR="00DE3FA8" w:rsidRPr="009268F4">
        <w:rPr>
          <w:rFonts w:ascii="Book Antiqua" w:hAnsi="Book Antiqua"/>
          <w:lang w:val="en-US"/>
        </w:rPr>
        <w:t>RuvB-like 2 (RUVBL2), Fanconi anemia group I protein (FANCI), Transcriptional regulator ATRX (ATRX), FACT complex subunit SSRP1 (SSRP1), and SUMO-1 (SUMO1)</w:t>
      </w:r>
      <w:r w:rsidRPr="009268F4">
        <w:rPr>
          <w:rFonts w:ascii="Book Antiqua" w:hAnsi="Book Antiqua"/>
          <w:lang w:val="en-US"/>
        </w:rPr>
        <w:t xml:space="preserve"> (red)</w:t>
      </w:r>
      <w:r w:rsidR="0089035C" w:rsidRPr="009268F4">
        <w:rPr>
          <w:rFonts w:ascii="Book Antiqua" w:hAnsi="Book Antiqua"/>
          <w:lang w:val="en-US"/>
        </w:rPr>
        <w:t>.</w:t>
      </w:r>
      <w:ins w:id="27" w:author="Admin" w:date="2014-02-15T17:04:00Z">
        <w:r w:rsidR="00B66727">
          <w:rPr>
            <w:rFonts w:ascii="Book Antiqua" w:hAnsi="Book Antiqua"/>
            <w:lang w:val="en-US"/>
          </w:rPr>
          <w:t xml:space="preserve"> </w:t>
        </w:r>
      </w:ins>
      <w:r w:rsidR="00147069" w:rsidRPr="009268F4">
        <w:rPr>
          <w:rFonts w:ascii="Book Antiqua" w:hAnsi="Book Antiqua"/>
          <w:lang w:val="en-US"/>
        </w:rPr>
        <w:t>The Putative DNA repair and recombination protein RAD26-like (</w:t>
      </w:r>
      <w:r w:rsidR="005C6F43" w:rsidRPr="009268F4">
        <w:rPr>
          <w:rFonts w:ascii="Book Antiqua" w:hAnsi="Book Antiqua"/>
          <w:lang w:val="en-US"/>
        </w:rPr>
        <w:t>RAD26L</w:t>
      </w:r>
      <w:r w:rsidR="008D2675" w:rsidRPr="009268F4">
        <w:rPr>
          <w:rFonts w:ascii="Book Antiqua" w:hAnsi="Book Antiqua"/>
          <w:lang w:val="en-US"/>
        </w:rPr>
        <w:t>),</w:t>
      </w:r>
      <w:ins w:id="28" w:author="Admin" w:date="2014-02-15T17:04:00Z">
        <w:r w:rsidR="00B66727">
          <w:rPr>
            <w:rFonts w:ascii="Book Antiqua" w:hAnsi="Book Antiqua"/>
            <w:lang w:val="en-US"/>
          </w:rPr>
          <w:t xml:space="preserve"> </w:t>
        </w:r>
      </w:ins>
      <w:r w:rsidR="000F1555" w:rsidRPr="009268F4">
        <w:rPr>
          <w:rFonts w:ascii="Book Antiqua" w:hAnsi="Book Antiqua"/>
          <w:lang w:val="en-US"/>
        </w:rPr>
        <w:t xml:space="preserve">the </w:t>
      </w:r>
      <w:r w:rsidR="00580261" w:rsidRPr="009268F4">
        <w:rPr>
          <w:rFonts w:ascii="Book Antiqua" w:hAnsi="Book Antiqua"/>
          <w:lang w:val="en-US"/>
        </w:rPr>
        <w:t>PHD finger protein 1 (PHF1)</w:t>
      </w:r>
      <w:r w:rsidR="007B56C5" w:rsidRPr="009268F4">
        <w:rPr>
          <w:rFonts w:ascii="Book Antiqua" w:hAnsi="Book Antiqua"/>
          <w:lang w:val="en-US"/>
        </w:rPr>
        <w:t>,</w:t>
      </w:r>
      <w:r w:rsidR="00AA5FFA" w:rsidRPr="009268F4">
        <w:rPr>
          <w:rFonts w:ascii="Book Antiqua" w:hAnsi="Book Antiqua"/>
          <w:lang w:val="en-US"/>
        </w:rPr>
        <w:t xml:space="preserve"> and also the Double-strand-break repair protein rad21 homolog (RAD21, not shown in Figure 2),</w:t>
      </w:r>
      <w:r w:rsidR="007B56C5" w:rsidRPr="009268F4">
        <w:rPr>
          <w:rFonts w:ascii="Book Antiqua" w:hAnsi="Book Antiqua"/>
          <w:lang w:val="en-US"/>
        </w:rPr>
        <w:t xml:space="preserve"> all</w:t>
      </w:r>
      <w:r w:rsidR="008D2675" w:rsidRPr="009268F4">
        <w:rPr>
          <w:rFonts w:ascii="Book Antiqua" w:hAnsi="Book Antiqua"/>
          <w:lang w:val="en-US"/>
        </w:rPr>
        <w:t xml:space="preserve"> identified as </w:t>
      </w:r>
      <w:r w:rsidR="00147069" w:rsidRPr="009268F4">
        <w:rPr>
          <w:rFonts w:ascii="Book Antiqua" w:hAnsi="Book Antiqua"/>
          <w:lang w:val="en-US"/>
        </w:rPr>
        <w:t>Nek6 interactor</w:t>
      </w:r>
      <w:r w:rsidR="008D2675" w:rsidRPr="009268F4">
        <w:rPr>
          <w:rFonts w:ascii="Book Antiqua" w:hAnsi="Book Antiqua"/>
          <w:lang w:val="en-US"/>
        </w:rPr>
        <w:t xml:space="preserve">s in our </w:t>
      </w:r>
      <w:r w:rsidR="00AA5FFA" w:rsidRPr="009268F4">
        <w:rPr>
          <w:rFonts w:ascii="Book Antiqua" w:hAnsi="Book Antiqua"/>
          <w:lang w:val="en-US"/>
        </w:rPr>
        <w:t xml:space="preserve">yeast </w:t>
      </w:r>
      <w:r w:rsidR="00ED38DC" w:rsidRPr="009268F4">
        <w:rPr>
          <w:rFonts w:ascii="Book Antiqua" w:hAnsi="Book Antiqua"/>
          <w:lang w:val="en-US"/>
        </w:rPr>
        <w:t>two-hybrid screens</w:t>
      </w:r>
      <w:r w:rsidR="00DC0511" w:rsidRPr="009268F4">
        <w:rPr>
          <w:rFonts w:ascii="Book Antiqua" w:hAnsi="Book Antiqua"/>
          <w:vertAlign w:val="superscript"/>
          <w:lang w:val="en-US"/>
        </w:rPr>
        <w:t>[3]</w:t>
      </w:r>
      <w:r w:rsidR="008D2675" w:rsidRPr="009268F4">
        <w:rPr>
          <w:rFonts w:ascii="Book Antiqua" w:hAnsi="Book Antiqua"/>
          <w:lang w:val="en-US"/>
        </w:rPr>
        <w:t>, are</w:t>
      </w:r>
      <w:r w:rsidR="00147069" w:rsidRPr="009268F4">
        <w:rPr>
          <w:rFonts w:ascii="Book Antiqua" w:hAnsi="Book Antiqua"/>
          <w:lang w:val="en-US"/>
        </w:rPr>
        <w:t xml:space="preserve"> also possibly involvedin the D</w:t>
      </w:r>
      <w:r w:rsidR="001C4B41" w:rsidRPr="009268F4">
        <w:rPr>
          <w:rFonts w:ascii="Book Antiqua" w:hAnsi="Book Antiqua"/>
          <w:lang w:val="en-US"/>
        </w:rPr>
        <w:t>DR</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115</w:t>
      </w:r>
      <w:r w:rsidR="001C4B41" w:rsidRPr="009268F4">
        <w:rPr>
          <w:rFonts w:ascii="Book Antiqua" w:hAnsi="Book Antiqua"/>
          <w:vertAlign w:val="superscript"/>
          <w:lang w:val="en-US"/>
        </w:rPr>
        <w:t>,</w:t>
      </w:r>
      <w:r w:rsidR="009268F4">
        <w:rPr>
          <w:rFonts w:ascii="Book Antiqua" w:hAnsi="Book Antiqua" w:hint="eastAsia"/>
          <w:vertAlign w:val="superscript"/>
          <w:lang w:val="en-US" w:eastAsia="zh-CN"/>
        </w:rPr>
        <w:t>116</w:t>
      </w:r>
      <w:r w:rsidR="00830B20" w:rsidRPr="009268F4">
        <w:rPr>
          <w:rFonts w:ascii="Book Antiqua" w:hAnsi="Book Antiqua"/>
          <w:vertAlign w:val="superscript"/>
          <w:lang w:val="en-US"/>
        </w:rPr>
        <w:t>]</w:t>
      </w:r>
      <w:r w:rsidR="00147069" w:rsidRPr="009268F4">
        <w:rPr>
          <w:rFonts w:ascii="Book Antiqua" w:hAnsi="Book Antiqua"/>
          <w:lang w:val="en-US"/>
        </w:rPr>
        <w:t>.</w:t>
      </w:r>
    </w:p>
    <w:p w:rsidR="00A513E1" w:rsidRPr="009268F4" w:rsidRDefault="008E604C" w:rsidP="00864344">
      <w:pPr>
        <w:spacing w:line="360" w:lineRule="auto"/>
        <w:ind w:firstLine="708"/>
        <w:jc w:val="both"/>
        <w:rPr>
          <w:rFonts w:ascii="Book Antiqua" w:hAnsi="Book Antiqua"/>
          <w:lang w:val="en-US" w:eastAsia="zh-CN"/>
        </w:rPr>
      </w:pPr>
      <w:r w:rsidRPr="009268F4">
        <w:rPr>
          <w:rFonts w:ascii="Book Antiqua" w:hAnsi="Book Antiqua"/>
          <w:lang w:val="en-US"/>
        </w:rPr>
        <w:t>In order to demonstrate the potential discovery of additional functional contexts through interactomics studies</w:t>
      </w:r>
      <w:r w:rsidR="00A93912" w:rsidRPr="009268F4">
        <w:rPr>
          <w:rFonts w:ascii="Book Antiqua" w:hAnsi="Book Antiqua"/>
          <w:lang w:val="en-US"/>
        </w:rPr>
        <w:t>, we will</w:t>
      </w:r>
      <w:r w:rsidRPr="009268F4">
        <w:rPr>
          <w:rFonts w:ascii="Book Antiqua" w:hAnsi="Book Antiqua"/>
          <w:lang w:val="en-US"/>
        </w:rPr>
        <w:t xml:space="preserve"> now </w:t>
      </w:r>
      <w:r w:rsidR="00A93912" w:rsidRPr="009268F4">
        <w:rPr>
          <w:rFonts w:ascii="Book Antiqua" w:hAnsi="Book Antiqua"/>
          <w:lang w:val="en-US"/>
        </w:rPr>
        <w:t xml:space="preserve">have </w:t>
      </w:r>
      <w:r w:rsidRPr="009268F4">
        <w:rPr>
          <w:rFonts w:ascii="Book Antiqua" w:hAnsi="Book Antiqua"/>
          <w:lang w:val="en-US"/>
        </w:rPr>
        <w:t>a closer look at the Nek6 interactome as described by our group</w:t>
      </w:r>
      <w:r w:rsidR="00B478B4" w:rsidRPr="009268F4">
        <w:rPr>
          <w:rFonts w:ascii="Book Antiqua" w:hAnsi="Book Antiqua"/>
          <w:vertAlign w:val="superscript"/>
          <w:lang w:val="en-US"/>
        </w:rPr>
        <w:t>[3]</w:t>
      </w:r>
      <w:r w:rsidRPr="009268F4">
        <w:rPr>
          <w:rFonts w:ascii="Book Antiqua" w:hAnsi="Book Antiqua"/>
          <w:lang w:val="en-US"/>
        </w:rPr>
        <w:t xml:space="preserve"> (Figure 3). Novel Nek6 interacting partners are indicated by yellow </w:t>
      </w:r>
      <w:r w:rsidR="0071539F" w:rsidRPr="009268F4">
        <w:rPr>
          <w:rFonts w:ascii="Book Antiqua" w:hAnsi="Book Antiqua"/>
          <w:lang w:val="en-US"/>
        </w:rPr>
        <w:t>ellipses</w:t>
      </w:r>
      <w:r w:rsidR="00C14691" w:rsidRPr="009268F4">
        <w:rPr>
          <w:rFonts w:ascii="Book Antiqua" w:hAnsi="Book Antiqua"/>
          <w:lang w:val="en-US"/>
        </w:rPr>
        <w:t>,</w:t>
      </w:r>
      <w:r w:rsidR="001C4B41" w:rsidRPr="009268F4">
        <w:rPr>
          <w:rFonts w:ascii="Book Antiqua" w:hAnsi="Book Antiqua" w:hint="eastAsia"/>
          <w:lang w:val="en-US" w:eastAsia="zh-CN"/>
        </w:rPr>
        <w:t xml:space="preserve"> </w:t>
      </w:r>
      <w:r w:rsidR="00C14691" w:rsidRPr="009268F4">
        <w:rPr>
          <w:rFonts w:ascii="Book Antiqua" w:hAnsi="Book Antiqua"/>
          <w:lang w:val="en-US"/>
        </w:rPr>
        <w:t xml:space="preserve">and </w:t>
      </w:r>
      <w:r w:rsidRPr="009268F4">
        <w:rPr>
          <w:rFonts w:ascii="Book Antiqua" w:hAnsi="Book Antiqua"/>
          <w:lang w:val="en-US"/>
        </w:rPr>
        <w:t>suggest the following new functional contexts:</w:t>
      </w:r>
      <w:r w:rsidR="001C4B41" w:rsidRPr="009268F4">
        <w:rPr>
          <w:rFonts w:ascii="Book Antiqua" w:hAnsi="Book Antiqua" w:hint="eastAsia"/>
          <w:lang w:val="en-US" w:eastAsia="zh-CN"/>
        </w:rPr>
        <w:t xml:space="preserve"> (1) </w:t>
      </w:r>
      <w:r w:rsidR="00EF2A14" w:rsidRPr="009268F4">
        <w:rPr>
          <w:rFonts w:ascii="Book Antiqua" w:hAnsi="Book Antiqua"/>
          <w:lang w:val="en-US"/>
        </w:rPr>
        <w:t>Nek6 is p</w:t>
      </w:r>
      <w:r w:rsidR="00115844" w:rsidRPr="009268F4">
        <w:rPr>
          <w:rFonts w:ascii="Book Antiqua" w:hAnsi="Book Antiqua"/>
          <w:lang w:val="en-US"/>
        </w:rPr>
        <w:t>ossibl</w:t>
      </w:r>
      <w:r w:rsidR="00EF2A14" w:rsidRPr="009268F4">
        <w:rPr>
          <w:rFonts w:ascii="Book Antiqua" w:hAnsi="Book Antiqua"/>
          <w:lang w:val="en-US"/>
        </w:rPr>
        <w:t xml:space="preserve">y involved in actin cytoskeleton organization through its interaction with </w:t>
      </w:r>
      <w:r w:rsidR="003F1E7B" w:rsidRPr="009268F4">
        <w:rPr>
          <w:rFonts w:ascii="Book Antiqua" w:hAnsi="Book Antiqua"/>
          <w:lang w:val="en-US"/>
        </w:rPr>
        <w:t>c</w:t>
      </w:r>
      <w:r w:rsidR="00EF2A14" w:rsidRPr="009268F4">
        <w:rPr>
          <w:rFonts w:ascii="Book Antiqua" w:hAnsi="Book Antiqua"/>
          <w:lang w:val="en-US"/>
        </w:rPr>
        <w:t>ell division control protein 42 homolog (CDC42) and Sorting nexin-26 (SNX26)</w:t>
      </w:r>
      <w:r w:rsidR="00EF2A14" w:rsidRPr="009268F4">
        <w:rPr>
          <w:rFonts w:ascii="Book Antiqua" w:hAnsi="Book Antiqua"/>
          <w:vertAlign w:val="superscript"/>
          <w:lang w:val="en-US"/>
        </w:rPr>
        <w:t>[3]</w:t>
      </w:r>
      <w:r w:rsidR="00EF2A14" w:rsidRPr="009268F4">
        <w:rPr>
          <w:rFonts w:ascii="Book Antiqua" w:hAnsi="Book Antiqua"/>
          <w:lang w:val="en-US"/>
        </w:rPr>
        <w:t xml:space="preserve">. </w:t>
      </w:r>
      <w:r w:rsidR="009E4D52" w:rsidRPr="009268F4">
        <w:rPr>
          <w:rFonts w:ascii="Book Antiqua" w:hAnsi="Book Antiqua"/>
          <w:lang w:val="en-US"/>
        </w:rPr>
        <w:t xml:space="preserve">Since SNX26 has a negative </w:t>
      </w:r>
      <w:r w:rsidR="009E4D52" w:rsidRPr="009268F4">
        <w:rPr>
          <w:rFonts w:ascii="Book Antiqua" w:hAnsi="Book Antiqua"/>
          <w:lang w:val="en-US"/>
        </w:rPr>
        <w:lastRenderedPageBreak/>
        <w:t>regulatory role on CDC42 and Nek6 interacts with both of them, the final output of Nek6 must be adressed by future experiments. However, t</w:t>
      </w:r>
      <w:r w:rsidR="00EF2A14" w:rsidRPr="009268F4">
        <w:rPr>
          <w:rFonts w:ascii="Book Antiqua" w:hAnsi="Book Antiqua"/>
          <w:lang w:val="en-US"/>
        </w:rPr>
        <w:t>h</w:t>
      </w:r>
      <w:r w:rsidR="009E4D52" w:rsidRPr="009268F4">
        <w:rPr>
          <w:rFonts w:ascii="Book Antiqua" w:hAnsi="Book Antiqua"/>
          <w:lang w:val="en-US"/>
        </w:rPr>
        <w:t>e</w:t>
      </w:r>
      <w:r w:rsidR="00EF2A14" w:rsidRPr="009268F4">
        <w:rPr>
          <w:rFonts w:ascii="Book Antiqua" w:hAnsi="Book Antiqua"/>
          <w:lang w:val="en-US"/>
        </w:rPr>
        <w:t>s</w:t>
      </w:r>
      <w:r w:rsidR="009E4D52" w:rsidRPr="009268F4">
        <w:rPr>
          <w:rFonts w:ascii="Book Antiqua" w:hAnsi="Book Antiqua"/>
          <w:lang w:val="en-US"/>
        </w:rPr>
        <w:t>e</w:t>
      </w:r>
      <w:r w:rsidR="00EF2A14" w:rsidRPr="009268F4">
        <w:rPr>
          <w:rFonts w:ascii="Book Antiqua" w:hAnsi="Book Antiqua"/>
          <w:lang w:val="en-US"/>
        </w:rPr>
        <w:t xml:space="preserve"> finding</w:t>
      </w:r>
      <w:r w:rsidR="009E4D52" w:rsidRPr="009268F4">
        <w:rPr>
          <w:rFonts w:ascii="Book Antiqua" w:hAnsi="Book Antiqua"/>
          <w:lang w:val="en-US"/>
        </w:rPr>
        <w:t>s</w:t>
      </w:r>
      <w:r w:rsidR="001D195B" w:rsidRPr="009268F4">
        <w:rPr>
          <w:rFonts w:ascii="Book Antiqua" w:hAnsi="Book Antiqua"/>
          <w:lang w:val="en-US"/>
        </w:rPr>
        <w:t xml:space="preserve"> </w:t>
      </w:r>
      <w:r w:rsidR="009E4D52" w:rsidRPr="009268F4">
        <w:rPr>
          <w:rFonts w:ascii="Book Antiqua" w:hAnsi="Book Antiqua"/>
          <w:lang w:val="en-US"/>
        </w:rPr>
        <w:t>are s</w:t>
      </w:r>
      <w:r w:rsidR="00EF2A14" w:rsidRPr="009268F4">
        <w:rPr>
          <w:rFonts w:ascii="Book Antiqua" w:hAnsi="Book Antiqua"/>
          <w:lang w:val="en-US"/>
        </w:rPr>
        <w:t>upport</w:t>
      </w:r>
      <w:r w:rsidR="009E4D52" w:rsidRPr="009268F4">
        <w:rPr>
          <w:rFonts w:ascii="Book Antiqua" w:hAnsi="Book Antiqua"/>
          <w:lang w:val="en-US"/>
        </w:rPr>
        <w:t>ed</w:t>
      </w:r>
      <w:r w:rsidR="001D195B" w:rsidRPr="009268F4">
        <w:rPr>
          <w:rFonts w:ascii="Book Antiqua" w:hAnsi="Book Antiqua"/>
          <w:lang w:val="en-US"/>
        </w:rPr>
        <w:t xml:space="preserve"> </w:t>
      </w:r>
      <w:r w:rsidR="009E4D52" w:rsidRPr="009268F4">
        <w:rPr>
          <w:rFonts w:ascii="Book Antiqua" w:hAnsi="Book Antiqua"/>
          <w:lang w:val="en-US"/>
        </w:rPr>
        <w:t>by</w:t>
      </w:r>
      <w:r w:rsidR="00EF2A14" w:rsidRPr="009268F4">
        <w:rPr>
          <w:rFonts w:ascii="Book Antiqua" w:hAnsi="Book Antiqua"/>
          <w:lang w:val="en-US"/>
        </w:rPr>
        <w:t xml:space="preserve"> the fact that for Nek3 a clear involvement in related processes has been reported (see Nek3 section above)</w:t>
      </w:r>
      <w:r w:rsidR="001C4B41" w:rsidRPr="009268F4">
        <w:rPr>
          <w:rFonts w:ascii="Book Antiqua" w:hAnsi="Book Antiqua" w:hint="eastAsia"/>
          <w:lang w:val="en-US" w:eastAsia="zh-CN"/>
        </w:rPr>
        <w:t xml:space="preserve">; (2) </w:t>
      </w:r>
      <w:r w:rsidR="00407FFE" w:rsidRPr="009268F4">
        <w:rPr>
          <w:rFonts w:ascii="Book Antiqua" w:hAnsi="Book Antiqua"/>
          <w:lang w:val="en-US"/>
        </w:rPr>
        <w:t>Nek6 may be involved in the activation of the NF-</w:t>
      </w:r>
      <w:r w:rsidR="00407FFE" w:rsidRPr="009268F4">
        <w:rPr>
          <w:rFonts w:ascii="Book Antiqua" w:hAnsi="Book Antiqua"/>
        </w:rPr>
        <w:t>κ</w:t>
      </w:r>
      <w:r w:rsidR="00407FFE" w:rsidRPr="009268F4">
        <w:rPr>
          <w:rFonts w:ascii="Book Antiqua" w:hAnsi="Book Antiqua"/>
          <w:lang w:val="en-US"/>
        </w:rPr>
        <w:t>B signaling on multiple layers, since it interacts with the Transcription fac</w:t>
      </w:r>
      <w:r w:rsidR="00ED38DC" w:rsidRPr="009268F4">
        <w:rPr>
          <w:rFonts w:ascii="Book Antiqua" w:hAnsi="Book Antiqua"/>
          <w:lang w:val="en-US"/>
        </w:rPr>
        <w:t>tor RelB, Prx-III and/or TRIP-4</w:t>
      </w:r>
      <w:r w:rsidR="00407FFE" w:rsidRPr="009268F4">
        <w:rPr>
          <w:rFonts w:ascii="Book Antiqua" w:hAnsi="Book Antiqua"/>
          <w:vertAlign w:val="superscript"/>
          <w:lang w:val="en-US"/>
        </w:rPr>
        <w:t>[3,</w:t>
      </w:r>
      <w:r w:rsidR="005441C0">
        <w:rPr>
          <w:rFonts w:ascii="Book Antiqua" w:hAnsi="Book Antiqua" w:hint="eastAsia"/>
          <w:vertAlign w:val="superscript"/>
          <w:lang w:val="en-US" w:eastAsia="zh-CN"/>
        </w:rPr>
        <w:t>71</w:t>
      </w:r>
      <w:r w:rsidR="00407FFE" w:rsidRPr="009268F4">
        <w:rPr>
          <w:rFonts w:ascii="Book Antiqua" w:hAnsi="Book Antiqua"/>
          <w:vertAlign w:val="superscript"/>
          <w:lang w:val="en-US"/>
        </w:rPr>
        <w:t>]</w:t>
      </w:r>
      <w:r w:rsidR="00407FFE" w:rsidRPr="009268F4">
        <w:rPr>
          <w:rFonts w:ascii="Book Antiqua" w:hAnsi="Book Antiqua"/>
          <w:lang w:val="en-US"/>
        </w:rPr>
        <w:t>. Matsuda and co-workers have found Nek6 as an activating protein in an</w:t>
      </w:r>
      <w:r w:rsidR="001D195B" w:rsidRPr="009268F4">
        <w:rPr>
          <w:rFonts w:ascii="Book Antiqua" w:hAnsi="Book Antiqua"/>
          <w:lang w:val="en-US"/>
        </w:rPr>
        <w:t xml:space="preserve"> </w:t>
      </w:r>
      <w:r w:rsidR="00802E7E" w:rsidRPr="009268F4">
        <w:rPr>
          <w:rFonts w:ascii="Book Antiqua" w:hAnsi="Book Antiqua"/>
          <w:lang w:val="en-US"/>
        </w:rPr>
        <w:t>siRNA</w:t>
      </w:r>
      <w:r w:rsidR="00407FFE" w:rsidRPr="009268F4">
        <w:rPr>
          <w:rFonts w:ascii="Book Antiqua" w:hAnsi="Book Antiqua"/>
          <w:lang w:val="en-US"/>
        </w:rPr>
        <w:t xml:space="preserve"> knockdown screen to identify proteins that participate in the regulation of cellular survival transcription factor NF-</w:t>
      </w:r>
      <w:r w:rsidR="00407FFE" w:rsidRPr="009268F4">
        <w:rPr>
          <w:rFonts w:ascii="Book Antiqua" w:hAnsi="Book Antiqua"/>
        </w:rPr>
        <w:t>κ</w:t>
      </w:r>
      <w:r w:rsidR="00407FFE" w:rsidRPr="009268F4">
        <w:rPr>
          <w:rFonts w:ascii="Book Antiqua" w:hAnsi="Book Antiqua"/>
          <w:lang w:val="en-US"/>
        </w:rPr>
        <w:t xml:space="preserve">B. </w:t>
      </w:r>
      <w:r w:rsidR="009E4D52" w:rsidRPr="009268F4">
        <w:rPr>
          <w:rFonts w:ascii="Book Antiqua" w:hAnsi="Book Antiqua"/>
          <w:lang w:val="en-US"/>
        </w:rPr>
        <w:t>T</w:t>
      </w:r>
      <w:r w:rsidR="00407FFE" w:rsidRPr="009268F4">
        <w:rPr>
          <w:rFonts w:ascii="Book Antiqua" w:hAnsi="Book Antiqua"/>
          <w:lang w:val="en-US"/>
        </w:rPr>
        <w:t xml:space="preserve">he regulation may occur on several levels: through direct phosphorylation, interaction or regulation of </w:t>
      </w:r>
      <w:r w:rsidR="009E4D52" w:rsidRPr="009268F4">
        <w:rPr>
          <w:rFonts w:ascii="Book Antiqua" w:hAnsi="Book Antiqua"/>
          <w:lang w:val="en-US"/>
        </w:rPr>
        <w:t xml:space="preserve">the </w:t>
      </w:r>
      <w:r w:rsidR="00407FFE" w:rsidRPr="009268F4">
        <w:rPr>
          <w:rFonts w:ascii="Book Antiqua" w:hAnsi="Book Antiqua"/>
          <w:lang w:val="en-US"/>
        </w:rPr>
        <w:t>nuclear translocation of key components of the NF-</w:t>
      </w:r>
      <w:r w:rsidR="00407FFE" w:rsidRPr="009268F4">
        <w:rPr>
          <w:rFonts w:ascii="Book Antiqua" w:hAnsi="Book Antiqua"/>
        </w:rPr>
        <w:t>κ</w:t>
      </w:r>
      <w:r w:rsidR="00407FFE" w:rsidRPr="009268F4">
        <w:rPr>
          <w:rFonts w:ascii="Book Antiqua" w:hAnsi="Book Antiqua"/>
          <w:lang w:val="en-US"/>
        </w:rPr>
        <w:t xml:space="preserve">B complex, like RelB, or </w:t>
      </w:r>
      <w:r w:rsidR="009E4D52" w:rsidRPr="009268F4">
        <w:rPr>
          <w:rFonts w:ascii="Book Antiqua" w:hAnsi="Book Antiqua"/>
          <w:lang w:val="en-US"/>
        </w:rPr>
        <w:t xml:space="preserve">even </w:t>
      </w:r>
      <w:r w:rsidR="00407FFE" w:rsidRPr="009268F4">
        <w:rPr>
          <w:rFonts w:ascii="Book Antiqua" w:hAnsi="Book Antiqua"/>
          <w:lang w:val="en-US"/>
        </w:rPr>
        <w:t xml:space="preserve">on </w:t>
      </w:r>
      <w:r w:rsidR="009E4D52" w:rsidRPr="009268F4">
        <w:rPr>
          <w:rFonts w:ascii="Book Antiqua" w:hAnsi="Book Antiqua"/>
          <w:lang w:val="en-US"/>
        </w:rPr>
        <w:t>the</w:t>
      </w:r>
      <w:r w:rsidR="00407FFE" w:rsidRPr="009268F4">
        <w:rPr>
          <w:rFonts w:ascii="Book Antiqua" w:hAnsi="Book Antiqua"/>
          <w:lang w:val="en-US"/>
        </w:rPr>
        <w:t xml:space="preserve"> transcription</w:t>
      </w:r>
      <w:r w:rsidR="009E4D52" w:rsidRPr="009268F4">
        <w:rPr>
          <w:rFonts w:ascii="Book Antiqua" w:hAnsi="Book Antiqua"/>
          <w:lang w:val="en-US"/>
        </w:rPr>
        <w:t>al</w:t>
      </w:r>
      <w:r w:rsidR="00407FFE" w:rsidRPr="009268F4">
        <w:rPr>
          <w:rFonts w:ascii="Book Antiqua" w:hAnsi="Book Antiqua"/>
          <w:lang w:val="en-US"/>
        </w:rPr>
        <w:t xml:space="preserve"> level. The latter seems likely, since Nek6 also interacts with SNW domain-containing protein 1 (SNW1) and a PHF domain containing protein (PH</w:t>
      </w:r>
      <w:r w:rsidR="00B478B4" w:rsidRPr="009268F4">
        <w:rPr>
          <w:rFonts w:ascii="Book Antiqua" w:hAnsi="Book Antiqua"/>
          <w:lang w:val="en-US"/>
        </w:rPr>
        <w:t>F1)</w:t>
      </w:r>
      <w:r w:rsidR="00B478B4" w:rsidRPr="009268F4">
        <w:rPr>
          <w:rFonts w:ascii="Book Antiqua" w:hAnsi="Book Antiqua"/>
          <w:vertAlign w:val="superscript"/>
          <w:lang w:val="en-US"/>
        </w:rPr>
        <w:t>[3]</w:t>
      </w:r>
      <w:r w:rsidR="00407FFE" w:rsidRPr="009268F4">
        <w:rPr>
          <w:rFonts w:ascii="Book Antiqua" w:hAnsi="Book Antiqua"/>
          <w:lang w:val="en-US"/>
        </w:rPr>
        <w:t>, both of which have been recently identified as key components involved in the complex, multiprotein machinery involved in the transcriptional activation of the NF-</w:t>
      </w:r>
      <w:r w:rsidR="00407FFE" w:rsidRPr="009268F4">
        <w:rPr>
          <w:rFonts w:ascii="Book Antiqua" w:hAnsi="Book Antiqua"/>
        </w:rPr>
        <w:t>κ</w:t>
      </w:r>
      <w:r w:rsidR="00407FFE" w:rsidRPr="009268F4">
        <w:rPr>
          <w:rFonts w:ascii="Book Antiqua" w:hAnsi="Book Antiqua"/>
          <w:lang w:val="en-US"/>
        </w:rPr>
        <w:t>B gene</w:t>
      </w:r>
      <w:r w:rsidR="00407FFE" w:rsidRPr="009268F4">
        <w:rPr>
          <w:rFonts w:ascii="Book Antiqua" w:hAnsi="Book Antiqua"/>
          <w:vertAlign w:val="superscript"/>
          <w:lang w:val="en-US"/>
        </w:rPr>
        <w:t>[</w:t>
      </w:r>
      <w:r w:rsidR="009268F4">
        <w:rPr>
          <w:rFonts w:ascii="Book Antiqua" w:hAnsi="Book Antiqua" w:hint="eastAsia"/>
          <w:vertAlign w:val="superscript"/>
          <w:lang w:val="en-US" w:eastAsia="zh-CN"/>
        </w:rPr>
        <w:t>11</w:t>
      </w:r>
      <w:r w:rsidR="005441C0">
        <w:rPr>
          <w:rFonts w:ascii="Book Antiqua" w:hAnsi="Book Antiqua" w:hint="eastAsia"/>
          <w:vertAlign w:val="superscript"/>
          <w:lang w:val="en-US" w:eastAsia="zh-CN"/>
        </w:rPr>
        <w:t>7</w:t>
      </w:r>
      <w:r w:rsidR="00407FFE" w:rsidRPr="009268F4">
        <w:rPr>
          <w:rFonts w:ascii="Book Antiqua" w:hAnsi="Book Antiqua"/>
          <w:vertAlign w:val="superscript"/>
          <w:lang w:val="en-US"/>
        </w:rPr>
        <w:t>]</w:t>
      </w:r>
      <w:r w:rsidR="00407FFE" w:rsidRPr="009268F4">
        <w:rPr>
          <w:rFonts w:ascii="Book Antiqua" w:hAnsi="Book Antiqua"/>
          <w:lang w:val="en-US"/>
        </w:rPr>
        <w:t>. Again</w:t>
      </w:r>
      <w:r w:rsidR="009E4D52" w:rsidRPr="009268F4">
        <w:rPr>
          <w:rFonts w:ascii="Book Antiqua" w:hAnsi="Book Antiqua"/>
          <w:lang w:val="en-US"/>
        </w:rPr>
        <w:t>,</w:t>
      </w:r>
      <w:r w:rsidR="00407FFE" w:rsidRPr="009268F4">
        <w:rPr>
          <w:rFonts w:ascii="Book Antiqua" w:hAnsi="Book Antiqua"/>
          <w:lang w:val="en-US"/>
        </w:rPr>
        <w:t xml:space="preserve"> Nek6 regulatory role here may be</w:t>
      </w:r>
      <w:r w:rsidR="009E4D52" w:rsidRPr="009268F4">
        <w:rPr>
          <w:rFonts w:ascii="Book Antiqua" w:hAnsi="Book Antiqua"/>
          <w:lang w:val="en-US"/>
        </w:rPr>
        <w:t xml:space="preserve"> mediated</w:t>
      </w:r>
      <w:r w:rsidR="00407FFE" w:rsidRPr="009268F4">
        <w:rPr>
          <w:rFonts w:ascii="Book Antiqua" w:hAnsi="Book Antiqua"/>
          <w:lang w:val="en-US"/>
        </w:rPr>
        <w:t xml:space="preserve"> through interaction and/or phosphorylation</w:t>
      </w:r>
      <w:r w:rsidR="001C4B41" w:rsidRPr="009268F4">
        <w:rPr>
          <w:rFonts w:ascii="Book Antiqua" w:hAnsi="Book Antiqua" w:hint="eastAsia"/>
          <w:lang w:val="en-US" w:eastAsia="zh-CN"/>
        </w:rPr>
        <w:t xml:space="preserve">; (3) </w:t>
      </w:r>
      <w:r w:rsidR="001C4B41" w:rsidRPr="009268F4">
        <w:rPr>
          <w:rFonts w:ascii="Book Antiqua" w:hAnsi="Book Antiqua"/>
          <w:lang w:val="en-US"/>
        </w:rPr>
        <w:t>t</w:t>
      </w:r>
      <w:r w:rsidR="00407FFE" w:rsidRPr="009268F4">
        <w:rPr>
          <w:rFonts w:ascii="Book Antiqua" w:hAnsi="Book Antiqua"/>
          <w:lang w:val="en-US"/>
        </w:rPr>
        <w:t>he IR-induced DNA damage response is mediated by Nek1, 6 and 1</w:t>
      </w:r>
      <w:r w:rsidR="00ED38DC" w:rsidRPr="009268F4">
        <w:rPr>
          <w:rFonts w:ascii="Book Antiqua" w:hAnsi="Book Antiqua"/>
          <w:lang w:val="en-US"/>
        </w:rPr>
        <w:t>1, leading to cell cycle arrest</w:t>
      </w:r>
      <w:r w:rsidR="009268F4">
        <w:rPr>
          <w:rFonts w:ascii="Book Antiqua" w:hAnsi="Book Antiqua"/>
          <w:vertAlign w:val="superscript"/>
          <w:lang w:val="en-US"/>
        </w:rPr>
        <w:t>[18,23,25,72,</w:t>
      </w:r>
      <w:r w:rsidR="00ED38DC" w:rsidRPr="009268F4">
        <w:rPr>
          <w:rFonts w:ascii="Book Antiqua" w:hAnsi="Book Antiqua"/>
          <w:vertAlign w:val="superscript"/>
          <w:lang w:val="en-US"/>
        </w:rPr>
        <w:t>73</w:t>
      </w:r>
      <w:r w:rsidR="00407FFE" w:rsidRPr="009268F4">
        <w:rPr>
          <w:rFonts w:ascii="Book Antiqua" w:hAnsi="Book Antiqua"/>
          <w:vertAlign w:val="superscript"/>
          <w:lang w:val="en-US"/>
        </w:rPr>
        <w:t>]</w:t>
      </w:r>
      <w:r w:rsidR="00407FFE" w:rsidRPr="009268F4">
        <w:rPr>
          <w:rFonts w:ascii="Book Antiqua" w:hAnsi="Book Antiqua"/>
          <w:lang w:val="en-US"/>
        </w:rPr>
        <w:t>. The UV-induced DNA damage response is mediated by Nek10, also leading to cell cycle arrest</w:t>
      </w:r>
      <w:r w:rsidR="00407FFE" w:rsidRPr="009268F4">
        <w:rPr>
          <w:rFonts w:ascii="Book Antiqua" w:hAnsi="Book Antiqua"/>
          <w:vertAlign w:val="superscript"/>
          <w:lang w:val="en-US"/>
        </w:rPr>
        <w:t>[74]</w:t>
      </w:r>
      <w:r w:rsidR="00407FFE" w:rsidRPr="009268F4">
        <w:rPr>
          <w:rFonts w:ascii="Book Antiqua" w:hAnsi="Book Antiqua"/>
          <w:lang w:val="en-US"/>
        </w:rPr>
        <w:t xml:space="preserve">. </w:t>
      </w:r>
      <w:r w:rsidR="00E212DF" w:rsidRPr="009268F4">
        <w:rPr>
          <w:rFonts w:ascii="Book Antiqua" w:hAnsi="Book Antiqua"/>
          <w:lang w:val="en-US"/>
        </w:rPr>
        <w:t>This may suggest that different Neks may have specialized to mediate different forms of DNA damage responses</w:t>
      </w:r>
      <w:r w:rsidR="001C4B41" w:rsidRPr="009268F4">
        <w:rPr>
          <w:rFonts w:ascii="Book Antiqua" w:hAnsi="Book Antiqua" w:hint="eastAsia"/>
          <w:lang w:val="en-US" w:eastAsia="zh-CN"/>
        </w:rPr>
        <w:t xml:space="preserve">; and (4) </w:t>
      </w:r>
      <w:r w:rsidR="001C4B41" w:rsidRPr="009268F4">
        <w:rPr>
          <w:rFonts w:ascii="Book Antiqua" w:hAnsi="Book Antiqua"/>
          <w:lang w:val="en-US"/>
        </w:rPr>
        <w:t>furthermore</w:t>
      </w:r>
      <w:r w:rsidR="00407FFE" w:rsidRPr="009268F4">
        <w:rPr>
          <w:rFonts w:ascii="Book Antiqua" w:hAnsi="Book Antiqua"/>
          <w:lang w:val="en-US"/>
        </w:rPr>
        <w:t>, it is known that Nek6 can co</w:t>
      </w:r>
      <w:r w:rsidR="00ED38DC" w:rsidRPr="009268F4">
        <w:rPr>
          <w:rFonts w:ascii="Book Antiqua" w:hAnsi="Book Antiqua"/>
          <w:lang w:val="en-US"/>
        </w:rPr>
        <w:t>unteract p53 induced senescence</w:t>
      </w:r>
      <w:r w:rsidR="00407FFE" w:rsidRPr="009268F4">
        <w:rPr>
          <w:rFonts w:ascii="Book Antiqua" w:hAnsi="Book Antiqua"/>
          <w:vertAlign w:val="superscript"/>
          <w:lang w:val="en-US"/>
        </w:rPr>
        <w:t>[81]</w:t>
      </w:r>
      <w:r w:rsidR="00407FFE" w:rsidRPr="009268F4">
        <w:rPr>
          <w:rFonts w:ascii="Book Antiqua" w:hAnsi="Book Antiqua"/>
          <w:lang w:val="en-US"/>
        </w:rPr>
        <w:t xml:space="preserve">. As we can observe in Figure 3 this may occur indirectly through Nek6 modulation of p53 interactors 40S ribosomal protein S7 (RPS7) and/or E3 ubiquitin-protein ligase RBBP6 (RBBP6). It is worth noting </w:t>
      </w:r>
      <w:r w:rsidR="009E4D52" w:rsidRPr="009268F4">
        <w:rPr>
          <w:rFonts w:ascii="Book Antiqua" w:hAnsi="Book Antiqua"/>
          <w:lang w:val="en-US"/>
        </w:rPr>
        <w:t xml:space="preserve">here </w:t>
      </w:r>
      <w:r w:rsidR="00407FFE" w:rsidRPr="009268F4">
        <w:rPr>
          <w:rFonts w:ascii="Book Antiqua" w:hAnsi="Book Antiqua"/>
          <w:lang w:val="en-US"/>
        </w:rPr>
        <w:t xml:space="preserve">that Nek4 has the opposite effect of Nek6. Nek4 seems to be required for the cell to </w:t>
      </w:r>
      <w:r w:rsidR="00B478B4" w:rsidRPr="009268F4">
        <w:rPr>
          <w:rFonts w:ascii="Book Antiqua" w:hAnsi="Book Antiqua"/>
          <w:lang w:val="en-US"/>
        </w:rPr>
        <w:t>enter in senescence</w:t>
      </w:r>
      <w:r w:rsidR="00B478B4" w:rsidRPr="009268F4">
        <w:rPr>
          <w:rFonts w:ascii="Book Antiqua" w:hAnsi="Book Antiqua"/>
          <w:vertAlign w:val="superscript"/>
          <w:lang w:val="en-US"/>
        </w:rPr>
        <w:t>[9]</w:t>
      </w:r>
      <w:r w:rsidR="00407FFE" w:rsidRPr="009268F4">
        <w:rPr>
          <w:rFonts w:ascii="Book Antiqua" w:hAnsi="Book Antiqua"/>
          <w:lang w:val="en-US"/>
        </w:rPr>
        <w:t>.</w:t>
      </w:r>
    </w:p>
    <w:p w:rsidR="00A513E1" w:rsidRPr="009268F4" w:rsidRDefault="00EA4AC7" w:rsidP="00864344">
      <w:pPr>
        <w:spacing w:line="360" w:lineRule="auto"/>
        <w:ind w:firstLine="708"/>
        <w:jc w:val="both"/>
        <w:rPr>
          <w:rFonts w:ascii="Book Antiqua" w:hAnsi="Book Antiqua"/>
          <w:lang w:val="en-US"/>
        </w:rPr>
      </w:pPr>
      <w:r w:rsidRPr="009268F4">
        <w:rPr>
          <w:rFonts w:ascii="Book Antiqua" w:hAnsi="Book Antiqua"/>
          <w:lang w:val="en-US"/>
        </w:rPr>
        <w:t>A</w:t>
      </w:r>
      <w:r w:rsidR="00777C8F" w:rsidRPr="009268F4">
        <w:rPr>
          <w:rFonts w:ascii="Book Antiqua" w:hAnsi="Book Antiqua"/>
          <w:lang w:val="en-US"/>
        </w:rPr>
        <w:t xml:space="preserve">nother important point is the finding that certain functions first only described for isolated specific Neks have been later confirmed for most if not all other Neks. Nek1 was the first </w:t>
      </w:r>
      <w:r w:rsidR="00D77711" w:rsidRPr="009268F4">
        <w:rPr>
          <w:rFonts w:ascii="Book Antiqua" w:hAnsi="Book Antiqua"/>
          <w:lang w:val="en-US"/>
        </w:rPr>
        <w:t xml:space="preserve">family member to be associated with </w:t>
      </w:r>
      <w:r w:rsidR="005C6F43" w:rsidRPr="009268F4">
        <w:rPr>
          <w:rFonts w:ascii="Book Antiqua" w:hAnsi="Book Antiqua"/>
          <w:lang w:val="en-US"/>
        </w:rPr>
        <w:t xml:space="preserve">DDR </w:t>
      </w:r>
      <w:r w:rsidR="00ED38DC" w:rsidRPr="009268F4">
        <w:rPr>
          <w:rFonts w:ascii="Book Antiqua" w:hAnsi="Book Antiqua"/>
          <w:lang w:val="en-US"/>
        </w:rPr>
        <w:t>signaling events</w:t>
      </w:r>
      <w:r w:rsidR="00DC0511" w:rsidRPr="009268F4">
        <w:rPr>
          <w:rFonts w:ascii="Book Antiqua" w:hAnsi="Book Antiqua"/>
          <w:vertAlign w:val="superscript"/>
          <w:lang w:val="en-US"/>
        </w:rPr>
        <w:t>[23]</w:t>
      </w:r>
      <w:r w:rsidR="005C6F43" w:rsidRPr="009268F4">
        <w:rPr>
          <w:rFonts w:ascii="Book Antiqua" w:hAnsi="Book Antiqua"/>
          <w:lang w:val="en-US"/>
        </w:rPr>
        <w:t>. In our yeast two</w:t>
      </w:r>
      <w:r w:rsidR="001D0425" w:rsidRPr="009268F4">
        <w:rPr>
          <w:rFonts w:ascii="Book Antiqua" w:hAnsi="Book Antiqua"/>
          <w:lang w:val="en-US"/>
        </w:rPr>
        <w:t>-</w:t>
      </w:r>
      <w:r w:rsidR="005C6F43" w:rsidRPr="009268F4">
        <w:rPr>
          <w:rFonts w:ascii="Book Antiqua" w:hAnsi="Book Antiqua"/>
          <w:lang w:val="en-US"/>
        </w:rPr>
        <w:t xml:space="preserve">hybrid screen to identify Nek1 interacting </w:t>
      </w:r>
      <w:r w:rsidR="005C6F43" w:rsidRPr="009268F4">
        <w:rPr>
          <w:rFonts w:ascii="Book Antiqua" w:hAnsi="Book Antiqua"/>
          <w:lang w:val="en-US"/>
        </w:rPr>
        <w:lastRenderedPageBreak/>
        <w:t>proteins we identified proteins involved in the repair process itself (</w:t>
      </w:r>
      <w:r w:rsidR="00436E38" w:rsidRPr="009268F4">
        <w:rPr>
          <w:rFonts w:ascii="Book Antiqua" w:hAnsi="Book Antiqua"/>
          <w:lang w:val="en-US"/>
        </w:rPr>
        <w:t>MRE11A</w:t>
      </w:r>
      <w:r w:rsidR="00E518BA" w:rsidRPr="009268F4">
        <w:rPr>
          <w:rFonts w:ascii="Book Antiqua" w:hAnsi="Book Antiqua"/>
          <w:lang w:val="en-US"/>
        </w:rPr>
        <w:t>) and</w:t>
      </w:r>
      <w:r w:rsidR="005C6F43" w:rsidRPr="009268F4">
        <w:rPr>
          <w:rFonts w:ascii="Book Antiqua" w:hAnsi="Book Antiqua"/>
          <w:lang w:val="en-US"/>
        </w:rPr>
        <w:t xml:space="preserve"> in different signaling pathways associated to it (ATR</w:t>
      </w:r>
      <w:r w:rsidR="00456079" w:rsidRPr="009268F4">
        <w:rPr>
          <w:rFonts w:ascii="Book Antiqua" w:hAnsi="Book Antiqua"/>
          <w:lang w:val="en-US"/>
        </w:rPr>
        <w:t>X</w:t>
      </w:r>
      <w:r w:rsidR="005C6F43" w:rsidRPr="009268F4">
        <w:rPr>
          <w:rFonts w:ascii="Book Antiqua" w:hAnsi="Book Antiqua"/>
          <w:lang w:val="en-US"/>
        </w:rPr>
        <w:t>, PP</w:t>
      </w:r>
      <w:r w:rsidR="006C27B6" w:rsidRPr="009268F4">
        <w:rPr>
          <w:rFonts w:ascii="Book Antiqua" w:hAnsi="Book Antiqua"/>
          <w:lang w:val="en-US"/>
        </w:rPr>
        <w:t>P2R5</w:t>
      </w:r>
      <w:r w:rsidR="00E518BA" w:rsidRPr="009268F4">
        <w:rPr>
          <w:rFonts w:ascii="Book Antiqua" w:hAnsi="Book Antiqua"/>
          <w:lang w:val="en-US"/>
        </w:rPr>
        <w:t xml:space="preserve"> A/D</w:t>
      </w:r>
      <w:r w:rsidR="005C6F43" w:rsidRPr="009268F4">
        <w:rPr>
          <w:rFonts w:ascii="Book Antiqua" w:hAnsi="Book Antiqua"/>
          <w:lang w:val="en-US"/>
        </w:rPr>
        <w:t xml:space="preserve">, </w:t>
      </w:r>
      <w:r w:rsidR="00436E38" w:rsidRPr="009268F4">
        <w:rPr>
          <w:rFonts w:ascii="Book Antiqua" w:hAnsi="Book Antiqua"/>
          <w:lang w:val="en-US"/>
        </w:rPr>
        <w:t>YWHAH</w:t>
      </w:r>
      <w:r w:rsidR="005C6F43" w:rsidRPr="009268F4">
        <w:rPr>
          <w:rFonts w:ascii="Book Antiqua" w:hAnsi="Book Antiqua"/>
          <w:lang w:val="en-US"/>
        </w:rPr>
        <w:t xml:space="preserve">, </w:t>
      </w:r>
      <w:r w:rsidR="00C20977" w:rsidRPr="009268F4">
        <w:rPr>
          <w:rFonts w:ascii="Book Antiqua" w:hAnsi="Book Antiqua"/>
          <w:lang w:val="en-US"/>
        </w:rPr>
        <w:t>TP53BP1</w:t>
      </w:r>
      <w:r w:rsidR="005C6F43" w:rsidRPr="009268F4">
        <w:rPr>
          <w:rFonts w:ascii="Book Antiqua" w:hAnsi="Book Antiqua"/>
          <w:lang w:val="en-US"/>
        </w:rPr>
        <w:t>) (Fig</w:t>
      </w:r>
      <w:r w:rsidR="001D0425" w:rsidRPr="009268F4">
        <w:rPr>
          <w:rFonts w:ascii="Book Antiqua" w:hAnsi="Book Antiqua"/>
          <w:lang w:val="en-US"/>
        </w:rPr>
        <w:t xml:space="preserve">ure </w:t>
      </w:r>
      <w:r w:rsidR="005C6F43" w:rsidRPr="009268F4">
        <w:rPr>
          <w:rFonts w:ascii="Book Antiqua" w:hAnsi="Book Antiqua"/>
          <w:lang w:val="en-US"/>
        </w:rPr>
        <w:t xml:space="preserve">4). </w:t>
      </w:r>
    </w:p>
    <w:p w:rsidR="00A513E1" w:rsidRPr="009268F4" w:rsidRDefault="005C6F43" w:rsidP="00864344">
      <w:pPr>
        <w:spacing w:line="360" w:lineRule="auto"/>
        <w:ind w:firstLine="708"/>
        <w:jc w:val="both"/>
        <w:rPr>
          <w:rFonts w:ascii="Book Antiqua" w:hAnsi="Book Antiqua"/>
          <w:lang w:val="en-US"/>
        </w:rPr>
      </w:pPr>
      <w:r w:rsidRPr="009268F4">
        <w:rPr>
          <w:rFonts w:ascii="Book Antiqua" w:hAnsi="Book Antiqua"/>
          <w:lang w:val="en-US"/>
        </w:rPr>
        <w:t>Nek</w:t>
      </w:r>
      <w:r w:rsidR="004A129D" w:rsidRPr="009268F4">
        <w:rPr>
          <w:rFonts w:ascii="Book Antiqua" w:hAnsi="Book Antiqua"/>
          <w:lang w:val="en-US"/>
        </w:rPr>
        <w:t xml:space="preserve">4, 6, </w:t>
      </w:r>
      <w:r w:rsidR="005861A1" w:rsidRPr="009268F4">
        <w:rPr>
          <w:rFonts w:ascii="Book Antiqua" w:hAnsi="Book Antiqua"/>
          <w:lang w:val="en-US"/>
        </w:rPr>
        <w:t xml:space="preserve">8, </w:t>
      </w:r>
      <w:r w:rsidRPr="009268F4">
        <w:rPr>
          <w:rFonts w:ascii="Book Antiqua" w:hAnsi="Book Antiqua"/>
          <w:lang w:val="en-US"/>
        </w:rPr>
        <w:t>10</w:t>
      </w:r>
      <w:r w:rsidR="004A129D" w:rsidRPr="009268F4">
        <w:rPr>
          <w:rFonts w:ascii="Book Antiqua" w:hAnsi="Book Antiqua"/>
          <w:lang w:val="en-US"/>
        </w:rPr>
        <w:t xml:space="preserve"> and</w:t>
      </w:r>
      <w:r w:rsidRPr="009268F4">
        <w:rPr>
          <w:rFonts w:ascii="Book Antiqua" w:hAnsi="Book Antiqua"/>
          <w:lang w:val="en-US"/>
        </w:rPr>
        <w:t xml:space="preserve"> 11 </w:t>
      </w:r>
      <w:r w:rsidR="00BB385C" w:rsidRPr="009268F4">
        <w:rPr>
          <w:rFonts w:ascii="Book Antiqua" w:hAnsi="Book Antiqua"/>
          <w:lang w:val="en-US"/>
        </w:rPr>
        <w:t xml:space="preserve">have </w:t>
      </w:r>
      <w:r w:rsidR="009E4D52" w:rsidRPr="009268F4">
        <w:rPr>
          <w:rFonts w:ascii="Book Antiqua" w:hAnsi="Book Antiqua"/>
          <w:lang w:val="en-US"/>
        </w:rPr>
        <w:t>also been r</w:t>
      </w:r>
      <w:r w:rsidRPr="009268F4">
        <w:rPr>
          <w:rFonts w:ascii="Book Antiqua" w:hAnsi="Book Antiqua"/>
          <w:lang w:val="en-US"/>
        </w:rPr>
        <w:t>eported to physically interact with key members of DDR pathways or to interfere functionally in signaling cascades in a broader context of the G2</w:t>
      </w:r>
      <w:r w:rsidR="007A1A2C" w:rsidRPr="009268F4">
        <w:rPr>
          <w:rFonts w:ascii="Book Antiqua" w:hAnsi="Book Antiqua"/>
          <w:lang w:val="en-US"/>
        </w:rPr>
        <w:t>/</w:t>
      </w:r>
      <w:r w:rsidRPr="009268F4">
        <w:rPr>
          <w:rFonts w:ascii="Book Antiqua" w:hAnsi="Book Antiqua"/>
          <w:lang w:val="en-US"/>
        </w:rPr>
        <w:t>M transition</w:t>
      </w:r>
      <w:r w:rsidR="00E66254" w:rsidRPr="009268F4">
        <w:rPr>
          <w:rFonts w:ascii="Book Antiqua" w:hAnsi="Book Antiqua"/>
          <w:vertAlign w:val="superscript"/>
          <w:lang w:val="en-US"/>
        </w:rPr>
        <w:t>[</w:t>
      </w:r>
      <w:r w:rsidR="001C4B41" w:rsidRPr="009268F4">
        <w:rPr>
          <w:rFonts w:ascii="Book Antiqua" w:hAnsi="Book Antiqua"/>
          <w:vertAlign w:val="superscript"/>
          <w:lang w:val="en-US"/>
        </w:rPr>
        <w:t>8-10,</w:t>
      </w:r>
      <w:r w:rsidR="00246EA0" w:rsidRPr="009268F4">
        <w:rPr>
          <w:rFonts w:ascii="Book Antiqua" w:hAnsi="Book Antiqua"/>
          <w:vertAlign w:val="superscript"/>
          <w:lang w:val="en-US"/>
        </w:rPr>
        <w:t>18,</w:t>
      </w:r>
      <w:r w:rsidR="00E66254" w:rsidRPr="009268F4">
        <w:rPr>
          <w:rFonts w:ascii="Book Antiqua" w:hAnsi="Book Antiqua"/>
          <w:vertAlign w:val="superscript"/>
          <w:lang w:val="en-US"/>
        </w:rPr>
        <w:t>73</w:t>
      </w:r>
      <w:r w:rsidR="00246EA0" w:rsidRPr="009268F4">
        <w:rPr>
          <w:rFonts w:ascii="Book Antiqua" w:hAnsi="Book Antiqua"/>
          <w:vertAlign w:val="superscript"/>
          <w:lang w:val="en-US"/>
        </w:rPr>
        <w:t>-74]</w:t>
      </w:r>
      <w:r w:rsidRPr="009268F4">
        <w:rPr>
          <w:rFonts w:ascii="Book Antiqua" w:hAnsi="Book Antiqua"/>
          <w:lang w:val="en-US"/>
        </w:rPr>
        <w:t xml:space="preserve">. </w:t>
      </w:r>
      <w:r w:rsidR="005B2655" w:rsidRPr="009268F4">
        <w:rPr>
          <w:rFonts w:ascii="Book Antiqua" w:hAnsi="Book Antiqua"/>
          <w:lang w:val="en-US"/>
        </w:rPr>
        <w:t>As</w:t>
      </w:r>
      <w:r w:rsidRPr="009268F4">
        <w:rPr>
          <w:rFonts w:ascii="Book Antiqua" w:hAnsi="Book Antiqua"/>
          <w:lang w:val="en-US"/>
        </w:rPr>
        <w:t xml:space="preserve"> described above for Nek6</w:t>
      </w:r>
      <w:r w:rsidR="00814092" w:rsidRPr="009268F4">
        <w:rPr>
          <w:rFonts w:ascii="Book Antiqua" w:hAnsi="Book Antiqua"/>
          <w:lang w:val="en-US"/>
        </w:rPr>
        <w:t>,</w:t>
      </w:r>
      <w:r w:rsidRPr="009268F4">
        <w:rPr>
          <w:rFonts w:ascii="Book Antiqua" w:hAnsi="Book Antiqua"/>
          <w:lang w:val="en-US"/>
        </w:rPr>
        <w:t xml:space="preserve"> the interactors RAD26L,</w:t>
      </w:r>
      <w:r w:rsidR="00C6673E" w:rsidRPr="009268F4">
        <w:rPr>
          <w:rFonts w:ascii="Book Antiqua" w:hAnsi="Book Antiqua"/>
          <w:lang w:val="en-US"/>
        </w:rPr>
        <w:t xml:space="preserve"> PHF1</w:t>
      </w:r>
      <w:r w:rsidR="00522C2F" w:rsidRPr="009268F4">
        <w:rPr>
          <w:rFonts w:ascii="Book Antiqua" w:hAnsi="Book Antiqua"/>
          <w:lang w:val="en-US"/>
        </w:rPr>
        <w:t>,</w:t>
      </w:r>
      <w:r w:rsidR="001C4B41" w:rsidRPr="009268F4">
        <w:rPr>
          <w:rFonts w:ascii="Book Antiqua" w:hAnsi="Book Antiqua" w:hint="eastAsia"/>
          <w:lang w:val="en-US" w:eastAsia="zh-CN"/>
        </w:rPr>
        <w:t xml:space="preserve"> </w:t>
      </w:r>
      <w:r w:rsidR="00ED38DC" w:rsidRPr="009268F4">
        <w:rPr>
          <w:rFonts w:ascii="Book Antiqua" w:hAnsi="Book Antiqua"/>
          <w:lang w:val="en-US"/>
        </w:rPr>
        <w:t>RAD21</w:t>
      </w:r>
      <w:r w:rsidR="00DC0511" w:rsidRPr="009268F4">
        <w:rPr>
          <w:rFonts w:ascii="Book Antiqua" w:hAnsi="Book Antiqua"/>
          <w:vertAlign w:val="superscript"/>
          <w:lang w:val="en-US"/>
        </w:rPr>
        <w:t>[3]</w:t>
      </w:r>
      <w:r w:rsidR="00B478B4" w:rsidRPr="009268F4">
        <w:rPr>
          <w:rFonts w:ascii="Book Antiqua" w:hAnsi="Book Antiqua"/>
          <w:lang w:val="en-US"/>
        </w:rPr>
        <w:t>,</w:t>
      </w:r>
      <w:r w:rsidR="001C4B41" w:rsidRPr="009268F4">
        <w:rPr>
          <w:rFonts w:ascii="Book Antiqua" w:hAnsi="Book Antiqua" w:hint="eastAsia"/>
          <w:lang w:val="en-US" w:eastAsia="zh-CN"/>
        </w:rPr>
        <w:t xml:space="preserve"> </w:t>
      </w:r>
      <w:r w:rsidRPr="009268F4">
        <w:rPr>
          <w:rFonts w:ascii="Book Antiqua" w:hAnsi="Book Antiqua"/>
          <w:lang w:val="en-US"/>
        </w:rPr>
        <w:t>FANCI and RUVBL2</w:t>
      </w:r>
      <w:r w:rsidR="00DC0511" w:rsidRPr="009268F4">
        <w:rPr>
          <w:rFonts w:ascii="Book Antiqua" w:hAnsi="Book Antiqua"/>
          <w:vertAlign w:val="superscript"/>
          <w:lang w:val="en-US"/>
        </w:rPr>
        <w:t>[</w:t>
      </w:r>
      <w:r w:rsidR="00830B20" w:rsidRPr="009268F4">
        <w:rPr>
          <w:rFonts w:ascii="Book Antiqua" w:hAnsi="Book Antiqua"/>
          <w:vertAlign w:val="superscript"/>
          <w:lang w:val="en-US"/>
        </w:rPr>
        <w:t>123</w:t>
      </w:r>
      <w:r w:rsidR="00B478B4" w:rsidRPr="009268F4">
        <w:rPr>
          <w:rFonts w:ascii="Book Antiqua" w:hAnsi="Book Antiqua"/>
          <w:vertAlign w:val="superscript"/>
          <w:lang w:val="en-US"/>
        </w:rPr>
        <w:t>]</w:t>
      </w:r>
      <w:r w:rsidR="00201CB4" w:rsidRPr="009268F4">
        <w:rPr>
          <w:rFonts w:ascii="Book Antiqua" w:hAnsi="Book Antiqua"/>
          <w:vertAlign w:val="superscript"/>
          <w:lang w:val="en-US"/>
        </w:rPr>
        <w:t xml:space="preserve"> </w:t>
      </w:r>
      <w:r w:rsidR="009E4D52" w:rsidRPr="009268F4">
        <w:rPr>
          <w:rFonts w:ascii="Book Antiqua" w:hAnsi="Book Antiqua"/>
          <w:lang w:val="en-US"/>
        </w:rPr>
        <w:t>are all</w:t>
      </w:r>
      <w:r w:rsidRPr="009268F4">
        <w:rPr>
          <w:rFonts w:ascii="Book Antiqua" w:hAnsi="Book Antiqua"/>
          <w:lang w:val="en-US"/>
        </w:rPr>
        <w:t xml:space="preserve"> associated to</w:t>
      </w:r>
      <w:r w:rsidR="009E4D52" w:rsidRPr="009268F4">
        <w:rPr>
          <w:rFonts w:ascii="Book Antiqua" w:hAnsi="Book Antiqua"/>
          <w:lang w:val="en-US"/>
        </w:rPr>
        <w:t xml:space="preserve"> the</w:t>
      </w:r>
      <w:r w:rsidRPr="009268F4">
        <w:rPr>
          <w:rFonts w:ascii="Book Antiqua" w:hAnsi="Book Antiqua"/>
          <w:lang w:val="en-US"/>
        </w:rPr>
        <w:t xml:space="preserve"> DDR. </w:t>
      </w:r>
      <w:r w:rsidR="00522C2F" w:rsidRPr="009268F4">
        <w:rPr>
          <w:rFonts w:ascii="Book Antiqua" w:hAnsi="Book Antiqua"/>
          <w:lang w:val="en-US"/>
        </w:rPr>
        <w:t>Together</w:t>
      </w:r>
      <w:r w:rsidR="00220225" w:rsidRPr="009268F4">
        <w:rPr>
          <w:rFonts w:ascii="Book Antiqua" w:hAnsi="Book Antiqua"/>
          <w:lang w:val="en-US"/>
        </w:rPr>
        <w:t xml:space="preserve"> with </w:t>
      </w:r>
      <w:r w:rsidR="003C02CF" w:rsidRPr="009268F4">
        <w:rPr>
          <w:rFonts w:ascii="Book Antiqua" w:hAnsi="Book Antiqua"/>
          <w:lang w:val="en-US"/>
        </w:rPr>
        <w:t xml:space="preserve">the </w:t>
      </w:r>
      <w:r w:rsidR="00F059DB" w:rsidRPr="009268F4">
        <w:rPr>
          <w:rFonts w:ascii="Book Antiqua" w:hAnsi="Book Antiqua"/>
          <w:lang w:val="en-US"/>
        </w:rPr>
        <w:t xml:space="preserve">relatively </w:t>
      </w:r>
      <w:r w:rsidR="003C02CF" w:rsidRPr="009268F4">
        <w:rPr>
          <w:rFonts w:ascii="Book Antiqua" w:hAnsi="Book Antiqua"/>
          <w:lang w:val="en-US"/>
        </w:rPr>
        <w:t>recent work by</w:t>
      </w:r>
      <w:r w:rsidR="005516EC" w:rsidRPr="009268F4">
        <w:rPr>
          <w:rFonts w:ascii="Book Antiqua" w:hAnsi="Book Antiqua"/>
          <w:lang w:val="en-US"/>
        </w:rPr>
        <w:t xml:space="preserve">Lee </w:t>
      </w:r>
      <w:r w:rsidR="00B478B4" w:rsidRPr="009268F4">
        <w:rPr>
          <w:rFonts w:ascii="Book Antiqua" w:hAnsi="Book Antiqua"/>
          <w:lang w:val="en-US"/>
        </w:rPr>
        <w:t>and co-workers</w:t>
      </w:r>
      <w:r w:rsidR="005516EC" w:rsidRPr="009268F4">
        <w:rPr>
          <w:rFonts w:ascii="Book Antiqua" w:hAnsi="Book Antiqua"/>
          <w:lang w:val="en-US"/>
        </w:rPr>
        <w:t xml:space="preserve"> (2008)</w:t>
      </w:r>
      <w:r w:rsidR="00B478B4" w:rsidRPr="009268F4">
        <w:rPr>
          <w:rFonts w:ascii="Book Antiqua" w:hAnsi="Book Antiqua"/>
          <w:vertAlign w:val="superscript"/>
          <w:lang w:val="en-US"/>
        </w:rPr>
        <w:t>[18]</w:t>
      </w:r>
      <w:r w:rsidR="005516EC" w:rsidRPr="009268F4">
        <w:rPr>
          <w:rFonts w:ascii="Book Antiqua" w:hAnsi="Book Antiqua"/>
          <w:lang w:val="en-US"/>
        </w:rPr>
        <w:t xml:space="preserve">, </w:t>
      </w:r>
      <w:r w:rsidR="00220225" w:rsidRPr="009268F4">
        <w:rPr>
          <w:rFonts w:ascii="Book Antiqua" w:hAnsi="Book Antiqua"/>
          <w:lang w:val="en-US"/>
        </w:rPr>
        <w:t>t</w:t>
      </w:r>
      <w:r w:rsidRPr="009268F4">
        <w:rPr>
          <w:rFonts w:ascii="Book Antiqua" w:hAnsi="Book Antiqua"/>
          <w:lang w:val="en-US"/>
        </w:rPr>
        <w:t>his suggest</w:t>
      </w:r>
      <w:r w:rsidR="00522C2F" w:rsidRPr="009268F4">
        <w:rPr>
          <w:rFonts w:ascii="Book Antiqua" w:hAnsi="Book Antiqua"/>
          <w:lang w:val="en-US"/>
        </w:rPr>
        <w:t>s</w:t>
      </w:r>
      <w:r w:rsidRPr="009268F4">
        <w:rPr>
          <w:rFonts w:ascii="Book Antiqua" w:hAnsi="Book Antiqua"/>
          <w:lang w:val="en-US"/>
        </w:rPr>
        <w:t xml:space="preserve"> Nek6 may also interfere in DDR</w:t>
      </w:r>
      <w:r w:rsidR="000E509F" w:rsidRPr="009268F4">
        <w:rPr>
          <w:rFonts w:ascii="Book Antiqua" w:hAnsi="Book Antiqua"/>
          <w:lang w:val="en-US"/>
        </w:rPr>
        <w:t>. However</w:t>
      </w:r>
      <w:r w:rsidR="009E4D52" w:rsidRPr="009268F4">
        <w:rPr>
          <w:rFonts w:ascii="Book Antiqua" w:hAnsi="Book Antiqua"/>
          <w:lang w:val="en-US"/>
        </w:rPr>
        <w:t>,</w:t>
      </w:r>
      <w:r w:rsidR="000E509F" w:rsidRPr="009268F4">
        <w:rPr>
          <w:rFonts w:ascii="Book Antiqua" w:hAnsi="Book Antiqua"/>
          <w:lang w:val="en-US"/>
        </w:rPr>
        <w:t xml:space="preserve"> the stimuli that activate such possible pathways via Nek6 are still unknown. In further yeast two</w:t>
      </w:r>
      <w:r w:rsidR="00EE4880" w:rsidRPr="009268F4">
        <w:rPr>
          <w:rFonts w:ascii="Book Antiqua" w:hAnsi="Book Antiqua"/>
          <w:lang w:val="en-US"/>
        </w:rPr>
        <w:t>-</w:t>
      </w:r>
      <w:r w:rsidR="000E509F" w:rsidRPr="009268F4">
        <w:rPr>
          <w:rFonts w:ascii="Book Antiqua" w:hAnsi="Book Antiqua"/>
          <w:lang w:val="en-US"/>
        </w:rPr>
        <w:t>hybrid screen</w:t>
      </w:r>
      <w:r w:rsidR="00B1287E" w:rsidRPr="009268F4">
        <w:rPr>
          <w:rFonts w:ascii="Book Antiqua" w:hAnsi="Book Antiqua"/>
          <w:lang w:val="en-US"/>
        </w:rPr>
        <w:t>s</w:t>
      </w:r>
      <w:r w:rsidR="000E509F" w:rsidRPr="009268F4">
        <w:rPr>
          <w:rFonts w:ascii="Book Antiqua" w:hAnsi="Book Antiqua"/>
          <w:lang w:val="en-US"/>
        </w:rPr>
        <w:t xml:space="preserve"> and mass spectrometry interactomics studies we found </w:t>
      </w:r>
      <w:r w:rsidR="00EE4880" w:rsidRPr="009268F4">
        <w:rPr>
          <w:rFonts w:ascii="Book Antiqua" w:hAnsi="Book Antiqua"/>
          <w:lang w:val="en-US"/>
        </w:rPr>
        <w:t>other</w:t>
      </w:r>
      <w:r w:rsidR="000E509F" w:rsidRPr="009268F4">
        <w:rPr>
          <w:rFonts w:ascii="Book Antiqua" w:hAnsi="Book Antiqua"/>
          <w:lang w:val="en-US"/>
        </w:rPr>
        <w:t xml:space="preserve"> DDR member</w:t>
      </w:r>
      <w:r w:rsidR="00EE4880" w:rsidRPr="009268F4">
        <w:rPr>
          <w:rFonts w:ascii="Book Antiqua" w:hAnsi="Book Antiqua"/>
          <w:lang w:val="en-US"/>
        </w:rPr>
        <w:t>s</w:t>
      </w:r>
      <w:r w:rsidR="000E509F" w:rsidRPr="009268F4">
        <w:rPr>
          <w:rFonts w:ascii="Book Antiqua" w:hAnsi="Book Antiqua"/>
          <w:lang w:val="en-US"/>
        </w:rPr>
        <w:t xml:space="preserve"> interacting with Nek3, 4, 5, 7, 8, and 10 (unpublished data). Recent publications clearly confirmed part of those findings or went beyond them by characterizing </w:t>
      </w:r>
      <w:r w:rsidR="003E35F3" w:rsidRPr="009268F4">
        <w:rPr>
          <w:rFonts w:ascii="Book Antiqua" w:hAnsi="Book Antiqua"/>
          <w:lang w:val="en-US"/>
        </w:rPr>
        <w:t xml:space="preserve">this new involvement </w:t>
      </w:r>
      <w:r w:rsidR="000E509F" w:rsidRPr="009268F4">
        <w:rPr>
          <w:rFonts w:ascii="Book Antiqua" w:hAnsi="Book Antiqua"/>
          <w:lang w:val="en-US"/>
        </w:rPr>
        <w:t>not only functionally</w:t>
      </w:r>
      <w:r w:rsidR="00B00BEA" w:rsidRPr="009268F4">
        <w:rPr>
          <w:rFonts w:ascii="Book Antiqua" w:hAnsi="Book Antiqua"/>
          <w:lang w:val="en-US"/>
        </w:rPr>
        <w:t>,</w:t>
      </w:r>
      <w:r w:rsidR="000E509F" w:rsidRPr="009268F4">
        <w:rPr>
          <w:rFonts w:ascii="Book Antiqua" w:hAnsi="Book Antiqua"/>
          <w:lang w:val="en-US"/>
        </w:rPr>
        <w:t xml:space="preserve"> but also </w:t>
      </w:r>
      <w:r w:rsidR="0045069A" w:rsidRPr="009268F4">
        <w:rPr>
          <w:rFonts w:ascii="Book Antiqua" w:hAnsi="Book Antiqua"/>
          <w:lang w:val="en-US"/>
        </w:rPr>
        <w:t>establish</w:t>
      </w:r>
      <w:r w:rsidR="00B00BEA" w:rsidRPr="009268F4">
        <w:rPr>
          <w:rFonts w:ascii="Book Antiqua" w:hAnsi="Book Antiqua"/>
          <w:lang w:val="en-US"/>
        </w:rPr>
        <w:t>ing</w:t>
      </w:r>
      <w:r w:rsidR="000E509F" w:rsidRPr="009268F4">
        <w:rPr>
          <w:rFonts w:ascii="Book Antiqua" w:hAnsi="Book Antiqua"/>
          <w:lang w:val="en-US"/>
        </w:rPr>
        <w:t>possible cross</w:t>
      </w:r>
      <w:r w:rsidR="00D62FC0" w:rsidRPr="009268F4">
        <w:rPr>
          <w:rFonts w:ascii="Book Antiqua" w:hAnsi="Book Antiqua"/>
          <w:lang w:val="en-US"/>
        </w:rPr>
        <w:t>-</w:t>
      </w:r>
      <w:r w:rsidR="000E509F" w:rsidRPr="009268F4">
        <w:rPr>
          <w:rFonts w:ascii="Book Antiqua" w:hAnsi="Book Antiqua"/>
          <w:lang w:val="en-US"/>
        </w:rPr>
        <w:t>connection</w:t>
      </w:r>
      <w:r w:rsidR="00BC4AD4" w:rsidRPr="009268F4">
        <w:rPr>
          <w:rFonts w:ascii="Book Antiqua" w:hAnsi="Book Antiqua"/>
          <w:lang w:val="en-US"/>
        </w:rPr>
        <w:t>s</w:t>
      </w:r>
      <w:r w:rsidR="000E509F" w:rsidRPr="009268F4">
        <w:rPr>
          <w:rFonts w:ascii="Book Antiqua" w:hAnsi="Book Antiqua"/>
          <w:lang w:val="en-US"/>
        </w:rPr>
        <w:t xml:space="preserve"> between primary cil</w:t>
      </w:r>
      <w:r w:rsidR="00EA4AC7" w:rsidRPr="009268F4">
        <w:rPr>
          <w:rFonts w:ascii="Book Antiqua" w:hAnsi="Book Antiqua"/>
          <w:lang w:val="en-US"/>
        </w:rPr>
        <w:t>i</w:t>
      </w:r>
      <w:r w:rsidR="000E509F" w:rsidRPr="009268F4">
        <w:rPr>
          <w:rFonts w:ascii="Book Antiqua" w:hAnsi="Book Antiqua"/>
          <w:lang w:val="en-US"/>
        </w:rPr>
        <w:t>a signaling and DDR in the case of Nek8</w:t>
      </w:r>
      <w:r w:rsidR="00B478B4" w:rsidRPr="009268F4">
        <w:rPr>
          <w:rFonts w:ascii="Book Antiqua" w:hAnsi="Book Antiqua"/>
          <w:vertAlign w:val="superscript"/>
          <w:lang w:val="en-US"/>
        </w:rPr>
        <w:t>[10]</w:t>
      </w:r>
      <w:r w:rsidR="000E509F" w:rsidRPr="009268F4">
        <w:rPr>
          <w:rFonts w:ascii="Book Antiqua" w:hAnsi="Book Antiqua"/>
          <w:lang w:val="en-US"/>
        </w:rPr>
        <w:t xml:space="preserve">. </w:t>
      </w:r>
      <w:r w:rsidR="0045069A" w:rsidRPr="009268F4">
        <w:rPr>
          <w:rFonts w:ascii="Book Antiqua" w:hAnsi="Book Antiqua"/>
          <w:lang w:val="en-US"/>
        </w:rPr>
        <w:t>For Nek4</w:t>
      </w:r>
      <w:r w:rsidR="005D0018" w:rsidRPr="009268F4">
        <w:rPr>
          <w:rFonts w:ascii="Book Antiqua" w:hAnsi="Book Antiqua"/>
          <w:lang w:val="en-US"/>
        </w:rPr>
        <w:t>,</w:t>
      </w:r>
      <w:r w:rsidR="0045069A" w:rsidRPr="009268F4">
        <w:rPr>
          <w:rFonts w:ascii="Book Antiqua" w:hAnsi="Book Antiqua"/>
          <w:lang w:val="en-US"/>
        </w:rPr>
        <w:t xml:space="preserve"> an involvement in senescence signaling was established and in mass spectrometry experiments several DDR proteins such as</w:t>
      </w:r>
      <w:r w:rsidR="00984FB9" w:rsidRPr="009268F4">
        <w:rPr>
          <w:rFonts w:ascii="Book Antiqua" w:hAnsi="Book Antiqua"/>
          <w:lang w:val="en-US"/>
        </w:rPr>
        <w:t xml:space="preserve"> DNA-PKcs</w:t>
      </w:r>
      <w:r w:rsidR="00E518BA" w:rsidRPr="009268F4">
        <w:rPr>
          <w:rFonts w:ascii="Book Antiqua" w:hAnsi="Book Antiqua"/>
          <w:lang w:val="en-US"/>
        </w:rPr>
        <w:t xml:space="preserve"> (PRKDC)</w:t>
      </w:r>
      <w:r w:rsidR="00984FB9" w:rsidRPr="009268F4">
        <w:rPr>
          <w:rFonts w:ascii="Book Antiqua" w:hAnsi="Book Antiqua"/>
          <w:lang w:val="en-US"/>
        </w:rPr>
        <w:t>,</w:t>
      </w:r>
      <w:r w:rsidR="0045069A" w:rsidRPr="009268F4">
        <w:rPr>
          <w:rFonts w:ascii="Book Antiqua" w:hAnsi="Book Antiqua"/>
          <w:lang w:val="en-US"/>
        </w:rPr>
        <w:t xml:space="preserve"> Ku70/Ku80</w:t>
      </w:r>
      <w:ins w:id="29" w:author="Admin" w:date="2014-02-15T17:05:00Z">
        <w:r w:rsidR="00B66727">
          <w:rPr>
            <w:rFonts w:ascii="Book Antiqua" w:hAnsi="Book Antiqua"/>
            <w:lang w:val="en-US"/>
          </w:rPr>
          <w:t xml:space="preserve"> </w:t>
        </w:r>
      </w:ins>
      <w:r w:rsidR="00E518BA" w:rsidRPr="009268F4">
        <w:rPr>
          <w:rFonts w:ascii="Book Antiqua" w:hAnsi="Book Antiqua"/>
          <w:lang w:val="en-US"/>
        </w:rPr>
        <w:t xml:space="preserve">(XRCC6/5) </w:t>
      </w:r>
      <w:r w:rsidR="00984FB9" w:rsidRPr="009268F4">
        <w:rPr>
          <w:rFonts w:ascii="Book Antiqua" w:hAnsi="Book Antiqua"/>
          <w:lang w:val="en-US"/>
        </w:rPr>
        <w:t>and</w:t>
      </w:r>
      <w:r w:rsidR="0045069A" w:rsidRPr="009268F4">
        <w:rPr>
          <w:rFonts w:ascii="Book Antiqua" w:hAnsi="Book Antiqua"/>
          <w:lang w:val="en-US"/>
        </w:rPr>
        <w:t xml:space="preserve"> PCNA were identified as Nek4 interacting proteins (Fig</w:t>
      </w:r>
      <w:r w:rsidR="00213175" w:rsidRPr="009268F4">
        <w:rPr>
          <w:rFonts w:ascii="Book Antiqua" w:hAnsi="Book Antiqua"/>
          <w:lang w:val="en-US"/>
        </w:rPr>
        <w:t>ure</w:t>
      </w:r>
      <w:r w:rsidR="0045069A" w:rsidRPr="009268F4">
        <w:rPr>
          <w:rFonts w:ascii="Book Antiqua" w:hAnsi="Book Antiqua"/>
          <w:lang w:val="en-US"/>
        </w:rPr>
        <w:t xml:space="preserve"> 4)</w:t>
      </w:r>
      <w:r w:rsidR="00DC0511" w:rsidRPr="009268F4">
        <w:rPr>
          <w:rFonts w:ascii="Book Antiqua" w:hAnsi="Book Antiqua"/>
          <w:vertAlign w:val="superscript"/>
          <w:lang w:val="en-US"/>
        </w:rPr>
        <w:t>[9]</w:t>
      </w:r>
      <w:r w:rsidR="0045069A" w:rsidRPr="009268F4">
        <w:rPr>
          <w:rFonts w:ascii="Book Antiqua" w:hAnsi="Book Antiqua"/>
          <w:lang w:val="en-US"/>
        </w:rPr>
        <w:t xml:space="preserve">. </w:t>
      </w:r>
      <w:r w:rsidR="005B31AF" w:rsidRPr="009268F4">
        <w:rPr>
          <w:rFonts w:ascii="Book Antiqua" w:hAnsi="Book Antiqua"/>
          <w:lang w:val="en-US"/>
        </w:rPr>
        <w:t>Furthermore</w:t>
      </w:r>
      <w:r w:rsidR="00F34B7F" w:rsidRPr="009268F4">
        <w:rPr>
          <w:rFonts w:ascii="Book Antiqua" w:hAnsi="Book Antiqua"/>
          <w:lang w:val="en-US"/>
        </w:rPr>
        <w:t>,</w:t>
      </w:r>
      <w:r w:rsidR="005B31AF" w:rsidRPr="009268F4">
        <w:rPr>
          <w:rFonts w:ascii="Book Antiqua" w:hAnsi="Book Antiqua"/>
          <w:lang w:val="en-US"/>
        </w:rPr>
        <w:t xml:space="preserve"> Nek4 has been reported to interact with RPGRIP at the primary cilium</w:t>
      </w:r>
      <w:r w:rsidR="00B478B4" w:rsidRPr="009268F4">
        <w:rPr>
          <w:rFonts w:ascii="Book Antiqua" w:hAnsi="Book Antiqua"/>
          <w:vertAlign w:val="superscript"/>
          <w:lang w:val="en-US"/>
        </w:rPr>
        <w:t>[53]</w:t>
      </w:r>
      <w:r w:rsidR="005B31AF" w:rsidRPr="009268F4">
        <w:rPr>
          <w:rFonts w:ascii="Book Antiqua" w:hAnsi="Book Antiqua"/>
          <w:lang w:val="en-US"/>
        </w:rPr>
        <w:t>, thereby establishing another link between DDR and primary cilium function.</w:t>
      </w:r>
    </w:p>
    <w:p w:rsidR="00A513E1" w:rsidRPr="009268F4" w:rsidRDefault="0045069A" w:rsidP="00864344">
      <w:pPr>
        <w:spacing w:line="360" w:lineRule="auto"/>
        <w:ind w:firstLine="708"/>
        <w:jc w:val="both"/>
        <w:rPr>
          <w:rFonts w:ascii="Book Antiqua" w:hAnsi="Book Antiqua"/>
          <w:lang w:val="en-US"/>
        </w:rPr>
      </w:pPr>
      <w:r w:rsidRPr="009268F4">
        <w:rPr>
          <w:rFonts w:ascii="Book Antiqua" w:hAnsi="Book Antiqua"/>
          <w:lang w:val="en-US"/>
        </w:rPr>
        <w:t>A new role for Nek5 in di</w:t>
      </w:r>
      <w:r w:rsidR="00EA4AC7" w:rsidRPr="009268F4">
        <w:rPr>
          <w:rFonts w:ascii="Book Antiqua" w:hAnsi="Book Antiqua"/>
          <w:lang w:val="en-US"/>
        </w:rPr>
        <w:t>f</w:t>
      </w:r>
      <w:r w:rsidRPr="009268F4">
        <w:rPr>
          <w:rFonts w:ascii="Book Antiqua" w:hAnsi="Book Antiqua"/>
          <w:lang w:val="en-US"/>
        </w:rPr>
        <w:t xml:space="preserve">ferentiation and apoptosis signaling has been identified and characterized through its interaction with andproteolytic processing by </w:t>
      </w:r>
      <w:r w:rsidR="005D0018" w:rsidRPr="009268F4">
        <w:rPr>
          <w:rFonts w:ascii="Book Antiqua" w:hAnsi="Book Antiqua"/>
          <w:lang w:val="en-US"/>
        </w:rPr>
        <w:t>C</w:t>
      </w:r>
      <w:r w:rsidR="00ED38DC" w:rsidRPr="009268F4">
        <w:rPr>
          <w:rFonts w:ascii="Book Antiqua" w:hAnsi="Book Antiqua"/>
          <w:lang w:val="en-US"/>
        </w:rPr>
        <w:t>aspase-3</w:t>
      </w:r>
      <w:r w:rsidR="00DC0511" w:rsidRPr="009268F4">
        <w:rPr>
          <w:rFonts w:ascii="Book Antiqua" w:hAnsi="Book Antiqua"/>
          <w:vertAlign w:val="superscript"/>
          <w:lang w:val="en-US"/>
        </w:rPr>
        <w:t>[</w:t>
      </w:r>
      <w:r w:rsidR="008C3EF1" w:rsidRPr="009268F4">
        <w:rPr>
          <w:rFonts w:ascii="Book Antiqua" w:hAnsi="Book Antiqua"/>
          <w:vertAlign w:val="superscript"/>
          <w:lang w:val="en-US"/>
        </w:rPr>
        <w:t>60</w:t>
      </w:r>
      <w:r w:rsidR="00DC0511" w:rsidRPr="009268F4">
        <w:rPr>
          <w:rFonts w:ascii="Book Antiqua" w:hAnsi="Book Antiqua"/>
          <w:vertAlign w:val="superscript"/>
          <w:lang w:val="en-US"/>
        </w:rPr>
        <w:t>]</w:t>
      </w:r>
      <w:r w:rsidRPr="009268F4">
        <w:rPr>
          <w:rFonts w:ascii="Book Antiqua" w:hAnsi="Book Antiqua"/>
          <w:lang w:val="en-US"/>
        </w:rPr>
        <w:t>. Evidently</w:t>
      </w:r>
      <w:r w:rsidR="00EA4AC7" w:rsidRPr="009268F4">
        <w:rPr>
          <w:rFonts w:ascii="Book Antiqua" w:hAnsi="Book Antiqua"/>
          <w:lang w:val="en-US"/>
        </w:rPr>
        <w:t>,</w:t>
      </w:r>
      <w:r w:rsidRPr="009268F4">
        <w:rPr>
          <w:rFonts w:ascii="Book Antiqua" w:hAnsi="Book Antiqua"/>
          <w:lang w:val="en-US"/>
        </w:rPr>
        <w:t xml:space="preserve"> apoptosis signaling is closely related to DDR and the G2</w:t>
      </w:r>
      <w:r w:rsidR="00000546" w:rsidRPr="009268F4">
        <w:rPr>
          <w:rFonts w:ascii="Book Antiqua" w:hAnsi="Book Antiqua"/>
          <w:lang w:val="en-US"/>
        </w:rPr>
        <w:t>/</w:t>
      </w:r>
      <w:r w:rsidRPr="009268F4">
        <w:rPr>
          <w:rFonts w:ascii="Book Antiqua" w:hAnsi="Book Antiqua"/>
          <w:lang w:val="en-US"/>
        </w:rPr>
        <w:t xml:space="preserve">M checkpoint, because cells unable to repair major DNA damage must either halt in the cycle or be dispatched by apoptosis. The link between Neks, DDR and apoptosis </w:t>
      </w:r>
      <w:r w:rsidR="007F5D25" w:rsidRPr="009268F4">
        <w:rPr>
          <w:rFonts w:ascii="Book Antiqua" w:hAnsi="Book Antiqua"/>
          <w:lang w:val="en-US"/>
        </w:rPr>
        <w:t>is</w:t>
      </w:r>
      <w:r w:rsidRPr="009268F4">
        <w:rPr>
          <w:rFonts w:ascii="Book Antiqua" w:hAnsi="Book Antiqua"/>
          <w:lang w:val="en-US"/>
        </w:rPr>
        <w:t xml:space="preserve"> not new indeed</w:t>
      </w:r>
      <w:r w:rsidR="007F5D25" w:rsidRPr="009268F4">
        <w:rPr>
          <w:rFonts w:ascii="Book Antiqua" w:hAnsi="Book Antiqua"/>
          <w:lang w:val="en-US"/>
        </w:rPr>
        <w:t>,</w:t>
      </w:r>
      <w:r w:rsidRPr="009268F4">
        <w:rPr>
          <w:rFonts w:ascii="Book Antiqua" w:hAnsi="Book Antiqua"/>
          <w:lang w:val="en-US"/>
        </w:rPr>
        <w:t xml:space="preserve"> since Chen an</w:t>
      </w:r>
      <w:r w:rsidR="007F5D25" w:rsidRPr="009268F4">
        <w:rPr>
          <w:rFonts w:ascii="Book Antiqua" w:hAnsi="Book Antiqua"/>
          <w:lang w:val="en-US"/>
        </w:rPr>
        <w:t>d</w:t>
      </w:r>
      <w:r w:rsidRPr="009268F4">
        <w:rPr>
          <w:rFonts w:ascii="Book Antiqua" w:hAnsi="Book Antiqua"/>
          <w:lang w:val="en-US"/>
        </w:rPr>
        <w:t xml:space="preserve"> co-workers had also already reported an interaction of Nek1 with mitochondrial VDAC</w:t>
      </w:r>
      <w:r w:rsidR="00936347" w:rsidRPr="009268F4">
        <w:rPr>
          <w:rFonts w:ascii="Book Antiqua" w:hAnsi="Book Antiqua"/>
          <w:lang w:val="en-US"/>
        </w:rPr>
        <w:t>1</w:t>
      </w:r>
      <w:r w:rsidR="008C3EF1" w:rsidRPr="009268F4">
        <w:rPr>
          <w:rFonts w:ascii="Book Antiqua" w:hAnsi="Book Antiqua"/>
          <w:vertAlign w:val="superscript"/>
          <w:lang w:val="en-US"/>
        </w:rPr>
        <w:t>[13]</w:t>
      </w:r>
      <w:r w:rsidRPr="009268F4">
        <w:rPr>
          <w:rFonts w:ascii="Book Antiqua" w:hAnsi="Book Antiqua"/>
          <w:lang w:val="en-US"/>
        </w:rPr>
        <w:t>. Nek1 phosphorylates VDAC</w:t>
      </w:r>
      <w:r w:rsidR="00952BA1" w:rsidRPr="009268F4">
        <w:rPr>
          <w:rFonts w:ascii="Book Antiqua" w:hAnsi="Book Antiqua"/>
          <w:lang w:val="en-US"/>
        </w:rPr>
        <w:t>1</w:t>
      </w:r>
      <w:r w:rsidRPr="009268F4">
        <w:rPr>
          <w:rFonts w:ascii="Book Antiqua" w:hAnsi="Book Antiqua"/>
          <w:lang w:val="en-US"/>
        </w:rPr>
        <w:t xml:space="preserve"> and prevents apoptosis by avoiding VDAC</w:t>
      </w:r>
      <w:r w:rsidR="00952BA1" w:rsidRPr="009268F4">
        <w:rPr>
          <w:rFonts w:ascii="Book Antiqua" w:hAnsi="Book Antiqua"/>
          <w:lang w:val="en-US"/>
        </w:rPr>
        <w:t>1</w:t>
      </w:r>
      <w:r w:rsidRPr="009268F4">
        <w:rPr>
          <w:rFonts w:ascii="Book Antiqua" w:hAnsi="Book Antiqua"/>
          <w:lang w:val="en-US"/>
        </w:rPr>
        <w:t xml:space="preserve"> opening and leakage of </w:t>
      </w:r>
      <w:r w:rsidR="00770DFE" w:rsidRPr="009268F4">
        <w:rPr>
          <w:rFonts w:ascii="Book Antiqua" w:hAnsi="Book Antiqua"/>
          <w:lang w:val="en-US"/>
        </w:rPr>
        <w:t>Cytochrome c</w:t>
      </w:r>
      <w:r w:rsidRPr="009268F4">
        <w:rPr>
          <w:rFonts w:ascii="Book Antiqua" w:hAnsi="Book Antiqua"/>
          <w:lang w:val="en-US"/>
        </w:rPr>
        <w:t>, which</w:t>
      </w:r>
      <w:r w:rsidR="00D955F4" w:rsidRPr="009268F4">
        <w:rPr>
          <w:rFonts w:ascii="Book Antiqua" w:hAnsi="Book Antiqua"/>
          <w:lang w:val="en-US"/>
        </w:rPr>
        <w:t xml:space="preserve"> would activate</w:t>
      </w:r>
      <w:r w:rsidRPr="009268F4">
        <w:rPr>
          <w:rFonts w:ascii="Book Antiqua" w:hAnsi="Book Antiqua"/>
          <w:lang w:val="en-US"/>
        </w:rPr>
        <w:t xml:space="preserve"> apo</w:t>
      </w:r>
      <w:r w:rsidR="00BA7465" w:rsidRPr="009268F4">
        <w:rPr>
          <w:rFonts w:ascii="Book Antiqua" w:hAnsi="Book Antiqua"/>
          <w:lang w:val="en-US"/>
        </w:rPr>
        <w:t>p</w:t>
      </w:r>
      <w:r w:rsidRPr="009268F4">
        <w:rPr>
          <w:rFonts w:ascii="Book Antiqua" w:hAnsi="Book Antiqua"/>
          <w:lang w:val="en-US"/>
        </w:rPr>
        <w:t xml:space="preserve">totic </w:t>
      </w:r>
      <w:r w:rsidRPr="009268F4">
        <w:rPr>
          <w:rFonts w:ascii="Book Antiqua" w:hAnsi="Book Antiqua"/>
          <w:lang w:val="en-US"/>
        </w:rPr>
        <w:lastRenderedPageBreak/>
        <w:t xml:space="preserve">caspases. The </w:t>
      </w:r>
      <w:r w:rsidR="00D955F4" w:rsidRPr="009268F4">
        <w:rPr>
          <w:rFonts w:ascii="Book Antiqua" w:hAnsi="Book Antiqua"/>
          <w:lang w:val="en-US"/>
        </w:rPr>
        <w:t>down-regulation of Nek1 protein level or kinase activity through apoptosis signaling decreases VDAC</w:t>
      </w:r>
      <w:r w:rsidR="00BA7465" w:rsidRPr="009268F4">
        <w:rPr>
          <w:rFonts w:ascii="Book Antiqua" w:hAnsi="Book Antiqua"/>
          <w:lang w:val="en-US"/>
        </w:rPr>
        <w:t>1</w:t>
      </w:r>
      <w:r w:rsidR="00D955F4" w:rsidRPr="009268F4">
        <w:rPr>
          <w:rFonts w:ascii="Book Antiqua" w:hAnsi="Book Antiqua"/>
          <w:lang w:val="en-US"/>
        </w:rPr>
        <w:t xml:space="preserve"> phosphorylation, results in its opening and leakage of </w:t>
      </w:r>
      <w:r w:rsidR="00BA7465" w:rsidRPr="009268F4">
        <w:rPr>
          <w:rFonts w:ascii="Book Antiqua" w:hAnsi="Book Antiqua"/>
          <w:lang w:val="en-US"/>
        </w:rPr>
        <w:t>Cytochrome c</w:t>
      </w:r>
      <w:r w:rsidR="00D955F4" w:rsidRPr="009268F4">
        <w:rPr>
          <w:rFonts w:ascii="Book Antiqua" w:hAnsi="Book Antiqua"/>
          <w:lang w:val="en-US"/>
        </w:rPr>
        <w:t xml:space="preserve">, </w:t>
      </w:r>
      <w:r w:rsidR="00BC4AD4" w:rsidRPr="009268F4">
        <w:rPr>
          <w:rFonts w:ascii="Book Antiqua" w:hAnsi="Book Antiqua"/>
          <w:lang w:val="en-US"/>
        </w:rPr>
        <w:t xml:space="preserve">thereby </w:t>
      </w:r>
      <w:r w:rsidR="00D955F4" w:rsidRPr="009268F4">
        <w:rPr>
          <w:rFonts w:ascii="Book Antiqua" w:hAnsi="Book Antiqua"/>
          <w:lang w:val="en-US"/>
        </w:rPr>
        <w:t>activating the apoptosis program.</w:t>
      </w:r>
    </w:p>
    <w:p w:rsidR="00A513E1" w:rsidRPr="009268F4" w:rsidRDefault="00EB5E20" w:rsidP="00864344">
      <w:pPr>
        <w:spacing w:line="360" w:lineRule="auto"/>
        <w:ind w:firstLine="708"/>
        <w:jc w:val="both"/>
        <w:rPr>
          <w:rFonts w:ascii="Book Antiqua" w:hAnsi="Book Antiqua"/>
          <w:lang w:val="en-US"/>
        </w:rPr>
      </w:pPr>
      <w:r w:rsidRPr="009268F4">
        <w:rPr>
          <w:rFonts w:ascii="Book Antiqua" w:hAnsi="Book Antiqua"/>
          <w:lang w:val="en-US"/>
        </w:rPr>
        <w:t>For Nek1, the coexistence of functional roles in both DDR</w:t>
      </w:r>
      <w:r w:rsidRPr="009268F4">
        <w:rPr>
          <w:rFonts w:ascii="Book Antiqua" w:hAnsi="Book Antiqua"/>
          <w:vertAlign w:val="superscript"/>
          <w:lang w:val="en-US"/>
        </w:rPr>
        <w:t>[</w:t>
      </w:r>
      <w:r w:rsidR="005441C0">
        <w:rPr>
          <w:rFonts w:ascii="Book Antiqua" w:hAnsi="Book Antiqua" w:hint="eastAsia"/>
          <w:vertAlign w:val="superscript"/>
          <w:lang w:val="en-US" w:eastAsia="zh-CN"/>
        </w:rPr>
        <w:t>118</w:t>
      </w:r>
      <w:r w:rsidRPr="009268F4">
        <w:rPr>
          <w:rFonts w:ascii="Book Antiqua" w:hAnsi="Book Antiqua"/>
          <w:vertAlign w:val="superscript"/>
          <w:lang w:val="en-US"/>
        </w:rPr>
        <w:t>]</w:t>
      </w:r>
      <w:r w:rsidRPr="009268F4">
        <w:rPr>
          <w:rFonts w:ascii="Book Antiqua" w:hAnsi="Book Antiqua"/>
          <w:lang w:val="en-US"/>
        </w:rPr>
        <w:t xml:space="preserve"> and ciliopathies and primary cilia function </w:t>
      </w:r>
      <w:r w:rsidR="00BB385C" w:rsidRPr="009268F4">
        <w:rPr>
          <w:rFonts w:ascii="Book Antiqua" w:hAnsi="Book Antiqua"/>
          <w:lang w:val="en-US"/>
        </w:rPr>
        <w:t xml:space="preserve">had been </w:t>
      </w:r>
      <w:r w:rsidRPr="009268F4">
        <w:rPr>
          <w:rFonts w:ascii="Book Antiqua" w:hAnsi="Book Antiqua"/>
          <w:lang w:val="en-US"/>
        </w:rPr>
        <w:t>long established (Figure 4). Nek1 interacts with several proteins involved in the primary cilia function and especially in kidney duct mechanosensing (KIF3A, Tuberin, Alpha-catulin, Polycystin</w:t>
      </w:r>
      <w:r w:rsidR="00D955F4" w:rsidRPr="009268F4">
        <w:rPr>
          <w:rFonts w:ascii="Book Antiqua" w:hAnsi="Book Antiqua"/>
          <w:lang w:val="en-US"/>
        </w:rPr>
        <w:t xml:space="preserve"> 1/2). Mutations in </w:t>
      </w:r>
      <w:r w:rsidR="00BB385C" w:rsidRPr="009268F4">
        <w:rPr>
          <w:rFonts w:ascii="Book Antiqua" w:hAnsi="Book Antiqua"/>
          <w:lang w:val="en-US"/>
        </w:rPr>
        <w:t xml:space="preserve">the genes that encode </w:t>
      </w:r>
      <w:r w:rsidR="00D955F4" w:rsidRPr="009268F4">
        <w:rPr>
          <w:rFonts w:ascii="Book Antiqua" w:hAnsi="Book Antiqua"/>
          <w:lang w:val="en-US"/>
        </w:rPr>
        <w:t xml:space="preserve">all of these proteins like those that cause expression of truncated non-functional Nek1 itself, cause </w:t>
      </w:r>
      <w:r w:rsidR="00870F1C" w:rsidRPr="009268F4">
        <w:rPr>
          <w:rFonts w:ascii="Book Antiqua" w:hAnsi="Book Antiqua"/>
          <w:lang w:val="en-US"/>
        </w:rPr>
        <w:t>PKD</w:t>
      </w:r>
      <w:r w:rsidR="00B478B4" w:rsidRPr="009268F4">
        <w:rPr>
          <w:rFonts w:ascii="Book Antiqua" w:hAnsi="Book Antiqua"/>
          <w:vertAlign w:val="superscript"/>
          <w:lang w:val="en-US"/>
        </w:rPr>
        <w:t>[14]</w:t>
      </w:r>
      <w:r w:rsidR="00D955F4" w:rsidRPr="009268F4">
        <w:rPr>
          <w:rFonts w:ascii="Book Antiqua" w:hAnsi="Book Antiqua"/>
          <w:lang w:val="en-US"/>
        </w:rPr>
        <w:t>. Since Nek8 is functi</w:t>
      </w:r>
      <w:r w:rsidR="00A9149A" w:rsidRPr="009268F4">
        <w:rPr>
          <w:rFonts w:ascii="Book Antiqua" w:hAnsi="Book Antiqua"/>
          <w:lang w:val="en-US"/>
        </w:rPr>
        <w:t>o</w:t>
      </w:r>
      <w:r w:rsidR="00D955F4" w:rsidRPr="009268F4">
        <w:rPr>
          <w:rFonts w:ascii="Book Antiqua" w:hAnsi="Book Antiqua"/>
          <w:lang w:val="en-US"/>
        </w:rPr>
        <w:t xml:space="preserve">nally and evolutionary </w:t>
      </w:r>
      <w:r w:rsidR="00A9149A" w:rsidRPr="009268F4">
        <w:rPr>
          <w:rFonts w:ascii="Book Antiqua" w:hAnsi="Book Antiqua"/>
          <w:lang w:val="en-US"/>
        </w:rPr>
        <w:t xml:space="preserve">most </w:t>
      </w:r>
      <w:r w:rsidR="00D955F4" w:rsidRPr="009268F4">
        <w:rPr>
          <w:rFonts w:ascii="Book Antiqua" w:hAnsi="Book Antiqua"/>
          <w:lang w:val="en-US"/>
        </w:rPr>
        <w:t>clos</w:t>
      </w:r>
      <w:r w:rsidR="006C34F3" w:rsidRPr="009268F4">
        <w:rPr>
          <w:rFonts w:ascii="Book Antiqua" w:hAnsi="Book Antiqua"/>
          <w:lang w:val="en-US"/>
        </w:rPr>
        <w:t>e</w:t>
      </w:r>
      <w:r w:rsidR="00D955F4" w:rsidRPr="009268F4">
        <w:rPr>
          <w:rFonts w:ascii="Book Antiqua" w:hAnsi="Book Antiqua"/>
          <w:lang w:val="en-US"/>
        </w:rPr>
        <w:t xml:space="preserve">ly related to Nek1 </w:t>
      </w:r>
      <w:r w:rsidR="00A9149A" w:rsidRPr="009268F4">
        <w:rPr>
          <w:rFonts w:ascii="Book Antiqua" w:hAnsi="Book Antiqua"/>
          <w:lang w:val="en-US"/>
        </w:rPr>
        <w:t xml:space="preserve">among the Nek family, </w:t>
      </w:r>
      <w:r w:rsidR="00D955F4" w:rsidRPr="009268F4">
        <w:rPr>
          <w:rFonts w:ascii="Book Antiqua" w:hAnsi="Book Antiqua"/>
          <w:lang w:val="en-US"/>
        </w:rPr>
        <w:t xml:space="preserve">it came as no surprise that Nek8 mutations were </w:t>
      </w:r>
      <w:r w:rsidR="00B2112C" w:rsidRPr="009268F4">
        <w:rPr>
          <w:rFonts w:ascii="Book Antiqua" w:hAnsi="Book Antiqua"/>
          <w:lang w:val="en-US"/>
        </w:rPr>
        <w:t xml:space="preserve">also </w:t>
      </w:r>
      <w:r w:rsidR="00D955F4" w:rsidRPr="009268F4">
        <w:rPr>
          <w:rFonts w:ascii="Book Antiqua" w:hAnsi="Book Antiqua"/>
          <w:lang w:val="en-US"/>
        </w:rPr>
        <w:t xml:space="preserve">found </w:t>
      </w:r>
      <w:r w:rsidR="00B2112C" w:rsidRPr="009268F4">
        <w:rPr>
          <w:rFonts w:ascii="Book Antiqua" w:hAnsi="Book Antiqua"/>
          <w:lang w:val="en-US"/>
        </w:rPr>
        <w:t>to</w:t>
      </w:r>
      <w:r w:rsidR="00D955F4" w:rsidRPr="009268F4">
        <w:rPr>
          <w:rFonts w:ascii="Book Antiqua" w:hAnsi="Book Antiqua"/>
          <w:lang w:val="en-US"/>
        </w:rPr>
        <w:t xml:space="preserve"> cause ciliopathies and cystic kidney disease</w:t>
      </w:r>
      <w:r w:rsidR="00B2112C" w:rsidRPr="009268F4">
        <w:rPr>
          <w:rFonts w:ascii="Book Antiqua" w:hAnsi="Book Antiqua"/>
          <w:lang w:val="en-US"/>
        </w:rPr>
        <w:t>. Moreover,</w:t>
      </w:r>
      <w:r w:rsidR="00D955F4" w:rsidRPr="009268F4">
        <w:rPr>
          <w:rFonts w:ascii="Book Antiqua" w:hAnsi="Book Antiqua"/>
          <w:lang w:val="en-US"/>
        </w:rPr>
        <w:t xml:space="preserve"> Nek8 interacts with some key DDR proteins, including ATR, C</w:t>
      </w:r>
      <w:r w:rsidR="002D2212" w:rsidRPr="009268F4">
        <w:rPr>
          <w:rFonts w:ascii="Book Antiqua" w:hAnsi="Book Antiqua"/>
          <w:lang w:val="en-US"/>
        </w:rPr>
        <w:t>hk</w:t>
      </w:r>
      <w:r w:rsidR="00D955F4" w:rsidRPr="009268F4">
        <w:rPr>
          <w:rFonts w:ascii="Book Antiqua" w:hAnsi="Book Antiqua"/>
          <w:lang w:val="en-US"/>
        </w:rPr>
        <w:t>1 and PCNA, too, just like Nek1</w:t>
      </w:r>
      <w:r w:rsidR="008C3EF1" w:rsidRPr="009268F4">
        <w:rPr>
          <w:rFonts w:ascii="Book Antiqua" w:hAnsi="Book Antiqua"/>
          <w:vertAlign w:val="superscript"/>
          <w:lang w:val="en-US"/>
        </w:rPr>
        <w:t>[10]</w:t>
      </w:r>
      <w:r w:rsidR="00394032" w:rsidRPr="009268F4">
        <w:rPr>
          <w:rFonts w:ascii="Book Antiqua" w:hAnsi="Book Antiqua"/>
          <w:lang w:val="en-US"/>
        </w:rPr>
        <w:t>. What is new however</w:t>
      </w:r>
      <w:r w:rsidR="00A9149A" w:rsidRPr="009268F4">
        <w:rPr>
          <w:rFonts w:ascii="Book Antiqua" w:hAnsi="Book Antiqua"/>
          <w:lang w:val="en-US"/>
        </w:rPr>
        <w:t>,</w:t>
      </w:r>
      <w:r w:rsidR="00394032" w:rsidRPr="009268F4">
        <w:rPr>
          <w:rFonts w:ascii="Book Antiqua" w:hAnsi="Book Antiqua"/>
          <w:lang w:val="en-US"/>
        </w:rPr>
        <w:t xml:space="preserve"> in these milestone discoveries, is the possib</w:t>
      </w:r>
      <w:r w:rsidR="00A9149A" w:rsidRPr="009268F4">
        <w:rPr>
          <w:rFonts w:ascii="Book Antiqua" w:hAnsi="Book Antiqua"/>
          <w:lang w:val="en-US"/>
        </w:rPr>
        <w:t>ilit</w:t>
      </w:r>
      <w:r w:rsidR="00394032" w:rsidRPr="009268F4">
        <w:rPr>
          <w:rFonts w:ascii="Book Antiqua" w:hAnsi="Book Antiqua"/>
          <w:lang w:val="en-US"/>
        </w:rPr>
        <w:t xml:space="preserve">y that somehow these two pathways are causative or coincidentally connected. Choi and co-workers made the </w:t>
      </w:r>
      <w:r w:rsidR="00BB385C" w:rsidRPr="009268F4">
        <w:rPr>
          <w:rFonts w:ascii="Book Antiqua" w:hAnsi="Book Antiqua"/>
          <w:lang w:val="en-US"/>
        </w:rPr>
        <w:t>o</w:t>
      </w:r>
      <w:r w:rsidR="00394032" w:rsidRPr="009268F4">
        <w:rPr>
          <w:rFonts w:ascii="Book Antiqua" w:hAnsi="Book Antiqua"/>
          <w:lang w:val="en-US"/>
        </w:rPr>
        <w:t xml:space="preserve">bservation that </w:t>
      </w:r>
      <w:r w:rsidR="00A9149A" w:rsidRPr="009268F4">
        <w:rPr>
          <w:rFonts w:ascii="Book Antiqua" w:hAnsi="Book Antiqua"/>
          <w:lang w:val="en-US"/>
        </w:rPr>
        <w:t xml:space="preserve">mice cells with diminished </w:t>
      </w:r>
      <w:r w:rsidR="00394032" w:rsidRPr="009268F4">
        <w:rPr>
          <w:rFonts w:ascii="Book Antiqua" w:hAnsi="Book Antiqua"/>
          <w:lang w:val="en-US"/>
        </w:rPr>
        <w:t xml:space="preserve">Nek8 kinase </w:t>
      </w:r>
      <w:r w:rsidR="00A9149A" w:rsidRPr="009268F4">
        <w:rPr>
          <w:rFonts w:ascii="Book Antiqua" w:hAnsi="Book Antiqua"/>
          <w:lang w:val="en-US"/>
        </w:rPr>
        <w:t>activity, simulating a kidney ciliopathy, show already in the embryonic ph</w:t>
      </w:r>
      <w:r w:rsidR="00394032" w:rsidRPr="009268F4">
        <w:rPr>
          <w:rFonts w:ascii="Book Antiqua" w:hAnsi="Book Antiqua"/>
          <w:lang w:val="en-US"/>
        </w:rPr>
        <w:t xml:space="preserve">ase a </w:t>
      </w:r>
      <w:r w:rsidR="00B34DE5" w:rsidRPr="009268F4">
        <w:rPr>
          <w:rFonts w:ascii="Book Antiqua" w:hAnsi="Book Antiqua"/>
          <w:lang w:val="en-US"/>
        </w:rPr>
        <w:t>constitutive</w:t>
      </w:r>
      <w:r w:rsidR="00394032" w:rsidRPr="009268F4">
        <w:rPr>
          <w:rFonts w:ascii="Book Antiqua" w:hAnsi="Book Antiqua"/>
          <w:lang w:val="en-US"/>
        </w:rPr>
        <w:t xml:space="preserve"> activ</w:t>
      </w:r>
      <w:r w:rsidR="00A9149A" w:rsidRPr="009268F4">
        <w:rPr>
          <w:rFonts w:ascii="Book Antiqua" w:hAnsi="Book Antiqua"/>
          <w:lang w:val="en-US"/>
        </w:rPr>
        <w:t>a</w:t>
      </w:r>
      <w:r w:rsidR="00394032" w:rsidRPr="009268F4">
        <w:rPr>
          <w:rFonts w:ascii="Book Antiqua" w:hAnsi="Book Antiqua"/>
          <w:lang w:val="en-US"/>
        </w:rPr>
        <w:t>tion of DDR pathways, as evidenced by repair foci in their kidney cells nucle</w:t>
      </w:r>
      <w:r w:rsidR="00564749" w:rsidRPr="009268F4">
        <w:rPr>
          <w:rFonts w:ascii="Book Antiqua" w:hAnsi="Book Antiqua"/>
          <w:lang w:val="en-US"/>
        </w:rPr>
        <w:t>i</w:t>
      </w:r>
      <w:r w:rsidR="00394032" w:rsidRPr="009268F4">
        <w:rPr>
          <w:rFonts w:ascii="Book Antiqua" w:hAnsi="Book Antiqua"/>
          <w:lang w:val="en-US"/>
        </w:rPr>
        <w:t>.</w:t>
      </w:r>
      <w:r w:rsidR="00564749" w:rsidRPr="009268F4">
        <w:rPr>
          <w:rFonts w:ascii="Book Antiqua" w:hAnsi="Book Antiqua"/>
          <w:lang w:val="en-US"/>
        </w:rPr>
        <w:t xml:space="preserve"> This raises a couple of possibilities to consider: either the cilia have some function in</w:t>
      </w:r>
      <w:r w:rsidR="00A9149A" w:rsidRPr="009268F4">
        <w:rPr>
          <w:rFonts w:ascii="Book Antiqua" w:hAnsi="Book Antiqua"/>
          <w:lang w:val="en-US"/>
        </w:rPr>
        <w:t xml:space="preserve"> the sensing of DNA da</w:t>
      </w:r>
      <w:r w:rsidR="00564749" w:rsidRPr="009268F4">
        <w:rPr>
          <w:rFonts w:ascii="Book Antiqua" w:hAnsi="Book Antiqua"/>
          <w:lang w:val="en-US"/>
        </w:rPr>
        <w:t>mage or in transmitting downstream events</w:t>
      </w:r>
      <w:r w:rsidR="00A9149A" w:rsidRPr="009268F4">
        <w:rPr>
          <w:rFonts w:ascii="Book Antiqua" w:hAnsi="Book Antiqua"/>
          <w:lang w:val="en-US"/>
        </w:rPr>
        <w:t>,</w:t>
      </w:r>
      <w:r w:rsidR="00564749" w:rsidRPr="009268F4">
        <w:rPr>
          <w:rFonts w:ascii="Book Antiqua" w:hAnsi="Book Antiqua"/>
          <w:lang w:val="en-US"/>
        </w:rPr>
        <w:t xml:space="preserve"> or </w:t>
      </w:r>
      <w:r w:rsidR="007743B1" w:rsidRPr="009268F4">
        <w:rPr>
          <w:rFonts w:ascii="Book Antiqua" w:hAnsi="Book Antiqua"/>
          <w:lang w:val="en-US"/>
        </w:rPr>
        <w:t>otherwise</w:t>
      </w:r>
      <w:r w:rsidR="00A9149A" w:rsidRPr="009268F4">
        <w:rPr>
          <w:rFonts w:ascii="Book Antiqua" w:hAnsi="Book Antiqua"/>
          <w:lang w:val="en-US"/>
        </w:rPr>
        <w:t>,</w:t>
      </w:r>
      <w:r w:rsidR="00564749" w:rsidRPr="009268F4">
        <w:rPr>
          <w:rFonts w:ascii="Book Antiqua" w:hAnsi="Book Antiqua"/>
          <w:lang w:val="en-US"/>
        </w:rPr>
        <w:t xml:space="preserve"> the cilia defects somehow transduce </w:t>
      </w:r>
      <w:r w:rsidR="00B34DE5" w:rsidRPr="009268F4">
        <w:rPr>
          <w:rFonts w:ascii="Book Antiqua" w:hAnsi="Book Antiqua"/>
          <w:lang w:val="en-US"/>
        </w:rPr>
        <w:t>(</w:t>
      </w:r>
      <w:r w:rsidR="00564749" w:rsidRPr="009268F4">
        <w:rPr>
          <w:rFonts w:ascii="Book Antiqua" w:hAnsi="Book Antiqua"/>
          <w:lang w:val="en-US"/>
        </w:rPr>
        <w:t>via Nek8</w:t>
      </w:r>
      <w:r w:rsidR="00B34DE5" w:rsidRPr="009268F4">
        <w:rPr>
          <w:rFonts w:ascii="Book Antiqua" w:hAnsi="Book Antiqua"/>
          <w:lang w:val="en-US"/>
        </w:rPr>
        <w:t>)</w:t>
      </w:r>
      <w:r w:rsidR="00564749" w:rsidRPr="009268F4">
        <w:rPr>
          <w:rFonts w:ascii="Book Antiqua" w:hAnsi="Book Antiqua"/>
          <w:lang w:val="en-US"/>
        </w:rPr>
        <w:t xml:space="preserve"> to a possible lack of repair of replication defects. Of course a simpler explanation could be that both phenomena are affected simply because Nek8 participates in both of them</w:t>
      </w:r>
      <w:r w:rsidR="00A9149A" w:rsidRPr="009268F4">
        <w:rPr>
          <w:rFonts w:ascii="Book Antiqua" w:hAnsi="Book Antiqua"/>
          <w:lang w:val="en-US"/>
        </w:rPr>
        <w:t xml:space="preserve"> simultaneously</w:t>
      </w:r>
      <w:r w:rsidR="00564749" w:rsidRPr="009268F4">
        <w:rPr>
          <w:rFonts w:ascii="Book Antiqua" w:hAnsi="Book Antiqua"/>
          <w:lang w:val="en-US"/>
        </w:rPr>
        <w:t xml:space="preserve">. </w:t>
      </w:r>
      <w:r w:rsidR="00A9149A" w:rsidRPr="009268F4">
        <w:rPr>
          <w:rFonts w:ascii="Book Antiqua" w:hAnsi="Book Antiqua"/>
          <w:lang w:val="en-US"/>
        </w:rPr>
        <w:t>However, an additional possibility is that</w:t>
      </w:r>
      <w:r w:rsidR="00564749" w:rsidRPr="009268F4">
        <w:rPr>
          <w:rFonts w:ascii="Book Antiqua" w:hAnsi="Book Antiqua"/>
          <w:lang w:val="en-US"/>
        </w:rPr>
        <w:t xml:space="preserve"> Nek8 acts on a higher regulatory level that coordinates both pathways based on the</w:t>
      </w:r>
      <w:r w:rsidR="00A9149A" w:rsidRPr="009268F4">
        <w:rPr>
          <w:rFonts w:ascii="Book Antiqua" w:hAnsi="Book Antiqua"/>
          <w:lang w:val="en-US"/>
        </w:rPr>
        <w:t xml:space="preserve"> necessity of the cell to coordi</w:t>
      </w:r>
      <w:r w:rsidR="00564749" w:rsidRPr="009268F4">
        <w:rPr>
          <w:rFonts w:ascii="Book Antiqua" w:hAnsi="Book Antiqua"/>
          <w:lang w:val="en-US"/>
        </w:rPr>
        <w:t>nate these events closely</w:t>
      </w:r>
      <w:r w:rsidR="00A9149A" w:rsidRPr="009268F4">
        <w:rPr>
          <w:rFonts w:ascii="Book Antiqua" w:hAnsi="Book Antiqua"/>
          <w:lang w:val="en-US"/>
        </w:rPr>
        <w:t xml:space="preserve"> during</w:t>
      </w:r>
      <w:r w:rsidR="00564749" w:rsidRPr="009268F4">
        <w:rPr>
          <w:rFonts w:ascii="Book Antiqua" w:hAnsi="Book Antiqua"/>
          <w:lang w:val="en-US"/>
        </w:rPr>
        <w:t xml:space="preserve"> the course of the cell cycle. Clearly</w:t>
      </w:r>
      <w:r w:rsidR="00A9149A" w:rsidRPr="009268F4">
        <w:rPr>
          <w:rFonts w:ascii="Book Antiqua" w:hAnsi="Book Antiqua"/>
          <w:lang w:val="en-US"/>
        </w:rPr>
        <w:t>,</w:t>
      </w:r>
      <w:r w:rsidR="00564749" w:rsidRPr="009268F4">
        <w:rPr>
          <w:rFonts w:ascii="Book Antiqua" w:hAnsi="Book Antiqua"/>
          <w:lang w:val="en-US"/>
        </w:rPr>
        <w:t xml:space="preserve"> further studies are necessary to </w:t>
      </w:r>
      <w:r w:rsidR="00BB385C" w:rsidRPr="009268F4">
        <w:rPr>
          <w:rFonts w:ascii="Book Antiqua" w:hAnsi="Book Antiqua"/>
          <w:lang w:val="en-US"/>
        </w:rPr>
        <w:t xml:space="preserve">evaluate </w:t>
      </w:r>
      <w:r w:rsidR="00564749" w:rsidRPr="009268F4">
        <w:rPr>
          <w:rFonts w:ascii="Book Antiqua" w:hAnsi="Book Antiqua"/>
          <w:lang w:val="en-US"/>
        </w:rPr>
        <w:t>these new possib</w:t>
      </w:r>
      <w:r w:rsidR="00A9149A" w:rsidRPr="009268F4">
        <w:rPr>
          <w:rFonts w:ascii="Book Antiqua" w:hAnsi="Book Antiqua"/>
          <w:lang w:val="en-US"/>
        </w:rPr>
        <w:t>i</w:t>
      </w:r>
      <w:r w:rsidR="00564749" w:rsidRPr="009268F4">
        <w:rPr>
          <w:rFonts w:ascii="Book Antiqua" w:hAnsi="Book Antiqua"/>
          <w:lang w:val="en-US"/>
        </w:rPr>
        <w:t>lities. However, it seems to be clear</w:t>
      </w:r>
      <w:r w:rsidR="00BB385C" w:rsidRPr="009268F4">
        <w:rPr>
          <w:rFonts w:ascii="Book Antiqua" w:hAnsi="Book Antiqua"/>
          <w:lang w:val="en-US"/>
        </w:rPr>
        <w:t xml:space="preserve"> now</w:t>
      </w:r>
      <w:r w:rsidR="00564749" w:rsidRPr="009268F4">
        <w:rPr>
          <w:rFonts w:ascii="Book Antiqua" w:hAnsi="Book Antiqua"/>
          <w:lang w:val="en-US"/>
        </w:rPr>
        <w:t xml:space="preserve"> that the three central functions control</w:t>
      </w:r>
      <w:r w:rsidR="00A9149A" w:rsidRPr="009268F4">
        <w:rPr>
          <w:rFonts w:ascii="Book Antiqua" w:hAnsi="Book Antiqua"/>
          <w:lang w:val="en-US"/>
        </w:rPr>
        <w:t>l</w:t>
      </w:r>
      <w:r w:rsidR="00564749" w:rsidRPr="009268F4">
        <w:rPr>
          <w:rFonts w:ascii="Book Antiqua" w:hAnsi="Book Antiqua"/>
          <w:lang w:val="en-US"/>
        </w:rPr>
        <w:t>ed by Neks</w:t>
      </w:r>
      <w:r w:rsidR="00A90EFB" w:rsidRPr="009268F4">
        <w:rPr>
          <w:rFonts w:ascii="Book Antiqua" w:hAnsi="Book Antiqua"/>
          <w:lang w:val="en-US"/>
        </w:rPr>
        <w:t xml:space="preserve"> – </w:t>
      </w:r>
      <w:r w:rsidR="00564749" w:rsidRPr="009268F4">
        <w:rPr>
          <w:rFonts w:ascii="Book Antiqua" w:hAnsi="Book Antiqua"/>
          <w:lang w:val="en-US"/>
        </w:rPr>
        <w:t>mitosis</w:t>
      </w:r>
      <w:r w:rsidR="00BF798C" w:rsidRPr="009268F4">
        <w:rPr>
          <w:rFonts w:ascii="Book Antiqua" w:hAnsi="Book Antiqua"/>
          <w:lang w:val="en-US"/>
        </w:rPr>
        <w:t xml:space="preserve">, </w:t>
      </w:r>
      <w:r w:rsidR="00564749" w:rsidRPr="009268F4">
        <w:rPr>
          <w:rFonts w:ascii="Book Antiqua" w:hAnsi="Book Antiqua"/>
          <w:lang w:val="en-US"/>
        </w:rPr>
        <w:t>primary cili</w:t>
      </w:r>
      <w:r w:rsidR="00BF798C" w:rsidRPr="009268F4">
        <w:rPr>
          <w:rFonts w:ascii="Book Antiqua" w:hAnsi="Book Antiqua"/>
          <w:lang w:val="en-US"/>
        </w:rPr>
        <w:t>a and DDR</w:t>
      </w:r>
      <w:r w:rsidR="00A90EFB" w:rsidRPr="009268F4">
        <w:rPr>
          <w:rFonts w:ascii="Book Antiqua" w:hAnsi="Book Antiqua"/>
          <w:lang w:val="en-US"/>
        </w:rPr>
        <w:t xml:space="preserve"> – </w:t>
      </w:r>
      <w:r w:rsidR="00564749" w:rsidRPr="009268F4">
        <w:rPr>
          <w:rFonts w:ascii="Book Antiqua" w:hAnsi="Book Antiqua"/>
          <w:lang w:val="en-US"/>
        </w:rPr>
        <w:t xml:space="preserve">are more connected than </w:t>
      </w:r>
      <w:r w:rsidR="00BB385C" w:rsidRPr="009268F4">
        <w:rPr>
          <w:rFonts w:ascii="Book Antiqua" w:hAnsi="Book Antiqua"/>
          <w:lang w:val="en-US"/>
        </w:rPr>
        <w:t xml:space="preserve">previously </w:t>
      </w:r>
      <w:r w:rsidR="00564749" w:rsidRPr="009268F4">
        <w:rPr>
          <w:rFonts w:ascii="Book Antiqua" w:hAnsi="Book Antiqua"/>
          <w:lang w:val="en-US"/>
        </w:rPr>
        <w:t xml:space="preserve">expected and that several if not all Neks participate in more that one of them. </w:t>
      </w:r>
    </w:p>
    <w:p w:rsidR="00A513E1" w:rsidRPr="009268F4" w:rsidRDefault="00564749" w:rsidP="00864344">
      <w:pPr>
        <w:spacing w:line="360" w:lineRule="auto"/>
        <w:ind w:firstLine="708"/>
        <w:jc w:val="both"/>
        <w:rPr>
          <w:rFonts w:ascii="Book Antiqua" w:hAnsi="Book Antiqua"/>
          <w:lang w:val="en-US"/>
        </w:rPr>
      </w:pPr>
      <w:r w:rsidRPr="009268F4">
        <w:rPr>
          <w:rFonts w:ascii="Book Antiqua" w:hAnsi="Book Antiqua"/>
          <w:lang w:val="en-US"/>
        </w:rPr>
        <w:lastRenderedPageBreak/>
        <w:t>Apossib</w:t>
      </w:r>
      <w:r w:rsidR="00A9149A" w:rsidRPr="009268F4">
        <w:rPr>
          <w:rFonts w:ascii="Book Antiqua" w:hAnsi="Book Antiqua"/>
          <w:lang w:val="en-US"/>
        </w:rPr>
        <w:t>i</w:t>
      </w:r>
      <w:r w:rsidRPr="009268F4">
        <w:rPr>
          <w:rFonts w:ascii="Book Antiqua" w:hAnsi="Book Antiqua"/>
          <w:lang w:val="en-US"/>
        </w:rPr>
        <w:t xml:space="preserve">lity exists that the Neks </w:t>
      </w:r>
      <w:r w:rsidR="001417F3" w:rsidRPr="009268F4">
        <w:rPr>
          <w:rFonts w:ascii="Book Antiqua" w:hAnsi="Book Antiqua"/>
          <w:i/>
          <w:lang w:val="en-US"/>
        </w:rPr>
        <w:t>per se</w:t>
      </w:r>
      <w:r w:rsidRPr="009268F4">
        <w:rPr>
          <w:rFonts w:ascii="Book Antiqua" w:hAnsi="Book Antiqua"/>
          <w:lang w:val="en-US"/>
        </w:rPr>
        <w:t xml:space="preserve"> are the key regulatory elements </w:t>
      </w:r>
      <w:r w:rsidR="006C34F3" w:rsidRPr="009268F4">
        <w:rPr>
          <w:rFonts w:ascii="Book Antiqua" w:hAnsi="Book Antiqua"/>
          <w:lang w:val="en-US"/>
        </w:rPr>
        <w:t xml:space="preserve">that may connect these three functions. </w:t>
      </w:r>
      <w:r w:rsidR="00EC38B3" w:rsidRPr="009268F4">
        <w:rPr>
          <w:rFonts w:ascii="Book Antiqua" w:hAnsi="Book Antiqua"/>
          <w:lang w:val="en-US"/>
        </w:rPr>
        <w:t>The seemi</w:t>
      </w:r>
      <w:r w:rsidR="002965F1" w:rsidRPr="009268F4">
        <w:rPr>
          <w:rFonts w:ascii="Book Antiqua" w:hAnsi="Book Antiqua"/>
          <w:lang w:val="en-US"/>
        </w:rPr>
        <w:t xml:space="preserve">ngly </w:t>
      </w:r>
      <w:r w:rsidR="00EC38B3" w:rsidRPr="009268F4">
        <w:rPr>
          <w:rFonts w:ascii="Book Antiqua" w:hAnsi="Book Antiqua"/>
          <w:lang w:val="en-US"/>
        </w:rPr>
        <w:t xml:space="preserve">functional </w:t>
      </w:r>
      <w:r w:rsidR="002965F1" w:rsidRPr="009268F4">
        <w:rPr>
          <w:rFonts w:ascii="Book Antiqua" w:hAnsi="Book Antiqua"/>
          <w:lang w:val="en-US"/>
        </w:rPr>
        <w:t xml:space="preserve">redundancy </w:t>
      </w:r>
      <w:r w:rsidR="00EC38B3" w:rsidRPr="009268F4">
        <w:rPr>
          <w:rFonts w:ascii="Book Antiqua" w:hAnsi="Book Antiqua"/>
          <w:lang w:val="en-US"/>
        </w:rPr>
        <w:t xml:space="preserve">may </w:t>
      </w:r>
      <w:r w:rsidR="002965F1" w:rsidRPr="009268F4">
        <w:rPr>
          <w:rFonts w:ascii="Book Antiqua" w:hAnsi="Book Antiqua"/>
          <w:lang w:val="en-US"/>
        </w:rPr>
        <w:t xml:space="preserve">in fact rather </w:t>
      </w:r>
      <w:r w:rsidR="00EC38B3" w:rsidRPr="009268F4">
        <w:rPr>
          <w:rFonts w:ascii="Book Antiqua" w:hAnsi="Book Antiqua"/>
          <w:lang w:val="en-US"/>
        </w:rPr>
        <w:t xml:space="preserve">represent </w:t>
      </w:r>
      <w:r w:rsidR="002965F1" w:rsidRPr="009268F4">
        <w:rPr>
          <w:rFonts w:ascii="Book Antiqua" w:hAnsi="Book Antiqua"/>
          <w:lang w:val="en-US"/>
        </w:rPr>
        <w:t>connecting elements between hitherto non-connected regul</w:t>
      </w:r>
      <w:r w:rsidR="009D0F36" w:rsidRPr="009268F4">
        <w:rPr>
          <w:rFonts w:ascii="Book Antiqua" w:hAnsi="Book Antiqua"/>
          <w:lang w:val="en-US"/>
        </w:rPr>
        <w:t>atory circuits (Figure 5)</w:t>
      </w:r>
      <w:r w:rsidR="005F4C34" w:rsidRPr="009268F4">
        <w:rPr>
          <w:rFonts w:ascii="Book Antiqua" w:hAnsi="Book Antiqua"/>
          <w:lang w:val="en-US"/>
        </w:rPr>
        <w:t xml:space="preserve">, </w:t>
      </w:r>
      <w:r w:rsidR="00EA49BA" w:rsidRPr="009268F4">
        <w:rPr>
          <w:rFonts w:ascii="Book Antiqua" w:hAnsi="Book Antiqua"/>
          <w:i/>
          <w:lang w:val="en-US"/>
        </w:rPr>
        <w:t>e.</w:t>
      </w:r>
      <w:r w:rsidR="005F4C34" w:rsidRPr="009268F4">
        <w:rPr>
          <w:rFonts w:ascii="Book Antiqua" w:hAnsi="Book Antiqua"/>
          <w:i/>
          <w:lang w:val="en-US"/>
        </w:rPr>
        <w:t>g.</w:t>
      </w:r>
      <w:r w:rsidR="009268F4" w:rsidRPr="009268F4">
        <w:rPr>
          <w:rFonts w:ascii="Book Antiqua" w:hAnsi="Book Antiqua" w:hint="eastAsia"/>
          <w:i/>
          <w:lang w:val="en-US" w:eastAsia="zh-CN"/>
        </w:rPr>
        <w:t>,</w:t>
      </w:r>
      <w:r w:rsidR="002965F1" w:rsidRPr="009268F4">
        <w:rPr>
          <w:rFonts w:ascii="Book Antiqua" w:hAnsi="Book Antiqua"/>
          <w:lang w:val="en-US"/>
        </w:rPr>
        <w:t xml:space="preserve"> between primary ciliary function and DDR for Ne</w:t>
      </w:r>
      <w:r w:rsidR="00BB5ED3" w:rsidRPr="009268F4">
        <w:rPr>
          <w:rFonts w:ascii="Book Antiqua" w:hAnsi="Book Antiqua"/>
          <w:lang w:val="en-US"/>
        </w:rPr>
        <w:t>k8</w:t>
      </w:r>
      <w:r w:rsidR="008C3EF1" w:rsidRPr="009268F4">
        <w:rPr>
          <w:rFonts w:ascii="Book Antiqua" w:hAnsi="Book Antiqua"/>
          <w:vertAlign w:val="superscript"/>
          <w:lang w:val="en-US"/>
        </w:rPr>
        <w:t>[10]</w:t>
      </w:r>
      <w:r w:rsidR="00EA49BA" w:rsidRPr="009268F4">
        <w:rPr>
          <w:rFonts w:ascii="Book Antiqua" w:hAnsi="Book Antiqua"/>
          <w:lang w:val="en-US"/>
        </w:rPr>
        <w:t xml:space="preserve"> and </w:t>
      </w:r>
      <w:r w:rsidR="008C3EF1" w:rsidRPr="009268F4">
        <w:rPr>
          <w:rFonts w:ascii="Book Antiqua" w:hAnsi="Book Antiqua"/>
          <w:lang w:val="en-US"/>
        </w:rPr>
        <w:t>Nek1</w:t>
      </w:r>
      <w:r w:rsidR="009268F4">
        <w:rPr>
          <w:rFonts w:ascii="Book Antiqua" w:hAnsi="Book Antiqua"/>
          <w:vertAlign w:val="superscript"/>
          <w:lang w:val="en-US"/>
        </w:rPr>
        <w:t>[2,23,</w:t>
      </w:r>
      <w:r w:rsidR="008C3EF1" w:rsidRPr="009268F4">
        <w:rPr>
          <w:rFonts w:ascii="Book Antiqua" w:hAnsi="Book Antiqua"/>
          <w:vertAlign w:val="superscript"/>
          <w:lang w:val="en-US"/>
        </w:rPr>
        <w:t>14]</w:t>
      </w:r>
      <w:r w:rsidR="002965F1" w:rsidRPr="009268F4">
        <w:rPr>
          <w:rFonts w:ascii="Book Antiqua" w:hAnsi="Book Antiqua"/>
          <w:lang w:val="en-US"/>
        </w:rPr>
        <w:t>.</w:t>
      </w:r>
      <w:ins w:id="30" w:author="Admin" w:date="2014-02-15T17:05:00Z">
        <w:r w:rsidR="00B66727">
          <w:rPr>
            <w:rFonts w:ascii="Book Antiqua" w:hAnsi="Book Antiqua"/>
            <w:lang w:val="en-US"/>
          </w:rPr>
          <w:t xml:space="preserve"> </w:t>
        </w:r>
      </w:ins>
      <w:r w:rsidR="002965F1" w:rsidRPr="009268F4">
        <w:rPr>
          <w:rFonts w:ascii="Book Antiqua" w:hAnsi="Book Antiqua"/>
          <w:lang w:val="en-US"/>
        </w:rPr>
        <w:t>Furthermore, these circuits may cooperate in a concerted one</w:t>
      </w:r>
      <w:r w:rsidR="00EC38B3" w:rsidRPr="009268F4">
        <w:rPr>
          <w:rFonts w:ascii="Book Antiqua" w:hAnsi="Book Antiqua"/>
          <w:lang w:val="en-US"/>
        </w:rPr>
        <w:t>-</w:t>
      </w:r>
      <w:r w:rsidR="002965F1" w:rsidRPr="009268F4">
        <w:rPr>
          <w:rFonts w:ascii="Book Antiqua" w:hAnsi="Book Antiqua"/>
          <w:lang w:val="en-US"/>
        </w:rPr>
        <w:t xml:space="preserve"> or two-directional fashion (Nek8). </w:t>
      </w:r>
    </w:p>
    <w:p w:rsidR="00A513E1" w:rsidRPr="009268F4" w:rsidRDefault="00786461" w:rsidP="00864344">
      <w:pPr>
        <w:spacing w:line="360" w:lineRule="auto"/>
        <w:ind w:firstLine="708"/>
        <w:jc w:val="both"/>
        <w:rPr>
          <w:rFonts w:ascii="Book Antiqua" w:hAnsi="Book Antiqua"/>
          <w:lang w:val="en-US"/>
        </w:rPr>
      </w:pPr>
      <w:r w:rsidRPr="009268F4">
        <w:rPr>
          <w:rFonts w:ascii="Book Antiqua" w:hAnsi="Book Antiqua"/>
          <w:lang w:val="en-US"/>
        </w:rPr>
        <w:t xml:space="preserve">Most interestingly, from a cilium </w:t>
      </w:r>
      <w:r w:rsidR="00EC38B3" w:rsidRPr="009268F4">
        <w:rPr>
          <w:rFonts w:ascii="Book Antiqua" w:hAnsi="Book Antiqua"/>
          <w:lang w:val="en-US"/>
        </w:rPr>
        <w:t>perspective</w:t>
      </w:r>
      <w:r w:rsidR="007B2CEC" w:rsidRPr="009268F4">
        <w:rPr>
          <w:rFonts w:ascii="Book Antiqua" w:hAnsi="Book Antiqua"/>
          <w:lang w:val="en-US"/>
        </w:rPr>
        <w:t xml:space="preserve">, </w:t>
      </w:r>
      <w:r w:rsidRPr="009268F4">
        <w:rPr>
          <w:rFonts w:ascii="Book Antiqua" w:hAnsi="Book Antiqua"/>
          <w:lang w:val="en-US"/>
        </w:rPr>
        <w:t xml:space="preserve">recent evidence is also indicating a strong link between cilia, stress responses and DNA damage repair processes. A recent study showed that </w:t>
      </w:r>
      <w:r w:rsidR="007B2CEC" w:rsidRPr="009268F4">
        <w:rPr>
          <w:rFonts w:ascii="Book Antiqua" w:hAnsi="Book Antiqua"/>
          <w:lang w:val="en-US"/>
        </w:rPr>
        <w:t xml:space="preserve">environmental </w:t>
      </w:r>
      <w:r w:rsidRPr="009268F4">
        <w:rPr>
          <w:rFonts w:ascii="Book Antiqua" w:hAnsi="Book Antiqua"/>
          <w:lang w:val="en-US"/>
        </w:rPr>
        <w:t>stre</w:t>
      </w:r>
      <w:r w:rsidR="007B2CEC" w:rsidRPr="009268F4">
        <w:rPr>
          <w:rFonts w:ascii="Book Antiqua" w:hAnsi="Book Antiqua"/>
          <w:lang w:val="en-US"/>
        </w:rPr>
        <w:t xml:space="preserve">sses, including UV and </w:t>
      </w:r>
      <w:r w:rsidR="009268F4">
        <w:rPr>
          <w:rFonts w:ascii="Book Antiqua" w:hAnsi="Book Antiqua"/>
          <w:lang w:val="en-US"/>
        </w:rPr>
        <w:t>IR</w:t>
      </w:r>
      <w:r w:rsidR="007B2CEC" w:rsidRPr="009268F4">
        <w:rPr>
          <w:rFonts w:ascii="Book Antiqua" w:hAnsi="Book Antiqua"/>
          <w:lang w:val="en-US"/>
        </w:rPr>
        <w:t>,</w:t>
      </w:r>
      <w:r w:rsidR="001D195B" w:rsidRPr="009268F4">
        <w:rPr>
          <w:rFonts w:ascii="Book Antiqua" w:hAnsi="Book Antiqua"/>
          <w:lang w:val="en-US"/>
        </w:rPr>
        <w:t xml:space="preserve"> </w:t>
      </w:r>
      <w:r w:rsidR="007B2CEC" w:rsidRPr="009268F4">
        <w:rPr>
          <w:rFonts w:ascii="Book Antiqua" w:hAnsi="Book Antiqua"/>
          <w:lang w:val="en-US"/>
        </w:rPr>
        <w:t>result in</w:t>
      </w:r>
      <w:r w:rsidRPr="009268F4">
        <w:rPr>
          <w:rFonts w:ascii="Book Antiqua" w:hAnsi="Book Antiqua"/>
          <w:lang w:val="en-US"/>
        </w:rPr>
        <w:t xml:space="preserve"> alter</w:t>
      </w:r>
      <w:r w:rsidR="007B2CEC" w:rsidRPr="009268F4">
        <w:rPr>
          <w:rFonts w:ascii="Book Antiqua" w:hAnsi="Book Antiqua"/>
          <w:lang w:val="en-US"/>
        </w:rPr>
        <w:t>ing</w:t>
      </w:r>
      <w:r w:rsidRPr="009268F4">
        <w:rPr>
          <w:rFonts w:ascii="Book Antiqua" w:hAnsi="Book Antiqua"/>
          <w:lang w:val="en-US"/>
        </w:rPr>
        <w:t xml:space="preserve"> the protein composition of centriolar satellites, thereby promoting</w:t>
      </w:r>
      <w:r w:rsidR="00ED38DC" w:rsidRPr="009268F4">
        <w:rPr>
          <w:rFonts w:ascii="Book Antiqua" w:hAnsi="Book Antiqua"/>
          <w:lang w:val="en-US"/>
        </w:rPr>
        <w:t xml:space="preserve"> de novo ciliogenesis</w:t>
      </w:r>
      <w:r w:rsidR="008C3EF1" w:rsidRPr="009268F4">
        <w:rPr>
          <w:rFonts w:ascii="Book Antiqua" w:hAnsi="Book Antiqua"/>
          <w:vertAlign w:val="superscript"/>
          <w:lang w:val="en-US"/>
        </w:rPr>
        <w:t>[</w:t>
      </w:r>
      <w:r w:rsidR="005441C0">
        <w:rPr>
          <w:rFonts w:ascii="Book Antiqua" w:hAnsi="Book Antiqua" w:hint="eastAsia"/>
          <w:vertAlign w:val="superscript"/>
          <w:lang w:val="en-US" w:eastAsia="zh-CN"/>
        </w:rPr>
        <w:t>119</w:t>
      </w:r>
      <w:r w:rsidR="008C3EF1" w:rsidRPr="009268F4">
        <w:rPr>
          <w:rFonts w:ascii="Book Antiqua" w:hAnsi="Book Antiqua"/>
          <w:vertAlign w:val="superscript"/>
          <w:lang w:val="en-US"/>
        </w:rPr>
        <w:t>]</w:t>
      </w:r>
      <w:r w:rsidR="007B2CEC" w:rsidRPr="009268F4">
        <w:rPr>
          <w:rFonts w:ascii="Book Antiqua" w:hAnsi="Book Antiqua"/>
          <w:lang w:val="en-US"/>
        </w:rPr>
        <w:t xml:space="preserve">.Together with the recent findings </w:t>
      </w:r>
      <w:r w:rsidR="004003C8" w:rsidRPr="009268F4">
        <w:rPr>
          <w:rFonts w:ascii="Book Antiqua" w:hAnsi="Book Antiqua"/>
          <w:lang w:val="en-US"/>
        </w:rPr>
        <w:t xml:space="preserve">that </w:t>
      </w:r>
      <w:r w:rsidR="007B2CEC" w:rsidRPr="009268F4">
        <w:rPr>
          <w:rFonts w:ascii="Book Antiqua" w:hAnsi="Book Antiqua"/>
          <w:lang w:val="en-US"/>
        </w:rPr>
        <w:t>ciliopathy-associated mutations</w:t>
      </w:r>
      <w:r w:rsidR="004003C8" w:rsidRPr="009268F4">
        <w:rPr>
          <w:rFonts w:ascii="Book Antiqua" w:hAnsi="Book Antiqua"/>
          <w:lang w:val="en-US"/>
        </w:rPr>
        <w:t xml:space="preserve"> in DNA damage key regulators (</w:t>
      </w:r>
      <w:r w:rsidR="004003C8" w:rsidRPr="009268F4">
        <w:rPr>
          <w:rFonts w:ascii="Book Antiqua" w:hAnsi="Book Antiqua"/>
          <w:i/>
          <w:lang w:val="en-US"/>
        </w:rPr>
        <w:t>e.g.</w:t>
      </w:r>
      <w:r w:rsidR="009268F4" w:rsidRPr="009268F4">
        <w:rPr>
          <w:rFonts w:ascii="Book Antiqua" w:hAnsi="Book Antiqua" w:hint="eastAsia"/>
          <w:i/>
          <w:lang w:val="en-US" w:eastAsia="zh-CN"/>
        </w:rPr>
        <w:t>,</w:t>
      </w:r>
      <w:r w:rsidR="004003C8" w:rsidRPr="009268F4">
        <w:rPr>
          <w:rFonts w:ascii="Book Antiqua" w:hAnsi="Book Antiqua"/>
          <w:lang w:val="en-US"/>
        </w:rPr>
        <w:t xml:space="preserve"> Mre, Znf423)also connect cilia and DDR</w:t>
      </w:r>
      <w:r w:rsidR="008C3EF1" w:rsidRPr="009268F4">
        <w:rPr>
          <w:rFonts w:ascii="Book Antiqua" w:hAnsi="Book Antiqua"/>
          <w:vertAlign w:val="superscript"/>
          <w:lang w:val="en-US"/>
        </w:rPr>
        <w:t>[</w:t>
      </w:r>
      <w:r w:rsidR="005441C0">
        <w:rPr>
          <w:rFonts w:ascii="Book Antiqua" w:hAnsi="Book Antiqua" w:hint="eastAsia"/>
          <w:vertAlign w:val="superscript"/>
          <w:lang w:val="en-US" w:eastAsia="zh-CN"/>
        </w:rPr>
        <w:t>120-127</w:t>
      </w:r>
      <w:r w:rsidR="008C3EF1" w:rsidRPr="009268F4">
        <w:rPr>
          <w:rFonts w:ascii="Book Antiqua" w:hAnsi="Book Antiqua"/>
          <w:vertAlign w:val="superscript"/>
          <w:lang w:val="en-US"/>
        </w:rPr>
        <w:t>]</w:t>
      </w:r>
      <w:r w:rsidR="007B2CEC" w:rsidRPr="009268F4">
        <w:rPr>
          <w:rFonts w:ascii="Book Antiqua" w:hAnsi="Book Antiqua"/>
          <w:lang w:val="en-US"/>
        </w:rPr>
        <w:t xml:space="preserve">, it is tempting to speculate that cilia may act as platforms </w:t>
      </w:r>
      <w:r w:rsidR="00EC38B3" w:rsidRPr="009268F4">
        <w:rPr>
          <w:rFonts w:ascii="Book Antiqua" w:hAnsi="Book Antiqua"/>
          <w:lang w:val="en-US"/>
        </w:rPr>
        <w:t>for</w:t>
      </w:r>
      <w:r w:rsidR="007B2CEC" w:rsidRPr="009268F4">
        <w:rPr>
          <w:rFonts w:ascii="Book Antiqua" w:hAnsi="Book Antiqua"/>
          <w:lang w:val="en-US"/>
        </w:rPr>
        <w:t xml:space="preserve"> cell cycle checkpoints or </w:t>
      </w:r>
      <w:r w:rsidR="00EC38B3" w:rsidRPr="009268F4">
        <w:rPr>
          <w:rFonts w:ascii="Book Antiqua" w:hAnsi="Book Antiqua"/>
          <w:lang w:val="en-US"/>
        </w:rPr>
        <w:t>the DDR</w:t>
      </w:r>
      <w:r w:rsidR="007B2CEC" w:rsidRPr="009268F4">
        <w:rPr>
          <w:rFonts w:ascii="Book Antiqua" w:hAnsi="Book Antiqua"/>
          <w:lang w:val="en-US"/>
        </w:rPr>
        <w:t xml:space="preserve">. </w:t>
      </w:r>
    </w:p>
    <w:p w:rsidR="00A513E1" w:rsidRPr="005441C0" w:rsidRDefault="00A513E1" w:rsidP="00864344">
      <w:pPr>
        <w:spacing w:line="360" w:lineRule="auto"/>
        <w:jc w:val="both"/>
        <w:rPr>
          <w:rFonts w:ascii="Book Antiqua" w:hAnsi="Book Antiqua"/>
          <w:b/>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CONCLUSION</w:t>
      </w:r>
    </w:p>
    <w:p w:rsidR="00A513E1" w:rsidRPr="009268F4" w:rsidRDefault="006C34F3" w:rsidP="00864344">
      <w:pPr>
        <w:spacing w:line="360" w:lineRule="auto"/>
        <w:jc w:val="both"/>
        <w:rPr>
          <w:rFonts w:ascii="Book Antiqua" w:hAnsi="Book Antiqua"/>
          <w:b/>
          <w:lang w:val="en-US" w:eastAsia="zh-CN"/>
        </w:rPr>
      </w:pPr>
      <w:r w:rsidRPr="009268F4">
        <w:rPr>
          <w:rFonts w:ascii="Book Antiqua" w:hAnsi="Book Antiqua"/>
          <w:lang w:val="en-US"/>
        </w:rPr>
        <w:t>Clearly</w:t>
      </w:r>
      <w:r w:rsidR="00A9149A" w:rsidRPr="009268F4">
        <w:rPr>
          <w:rFonts w:ascii="Book Antiqua" w:hAnsi="Book Antiqua"/>
          <w:lang w:val="en-US"/>
        </w:rPr>
        <w:t>,</w:t>
      </w:r>
      <w:r w:rsidRPr="009268F4">
        <w:rPr>
          <w:rFonts w:ascii="Book Antiqua" w:hAnsi="Book Antiqua"/>
          <w:lang w:val="en-US"/>
        </w:rPr>
        <w:t xml:space="preserve"> the past 10 years have provided new and exciting insights into the multifacet</w:t>
      </w:r>
      <w:r w:rsidR="00304BF8" w:rsidRPr="009268F4">
        <w:rPr>
          <w:rFonts w:ascii="Book Antiqua" w:hAnsi="Book Antiqua"/>
          <w:lang w:val="en-US"/>
        </w:rPr>
        <w:t>ed</w:t>
      </w:r>
      <w:r w:rsidRPr="009268F4">
        <w:rPr>
          <w:rFonts w:ascii="Book Antiqua" w:hAnsi="Book Antiqua"/>
          <w:lang w:val="en-US"/>
        </w:rPr>
        <w:t xml:space="preserve"> functions of this interesting protein kinase family and the</w:t>
      </w:r>
      <w:r w:rsidR="00A9149A" w:rsidRPr="009268F4">
        <w:rPr>
          <w:rFonts w:ascii="Book Antiqua" w:hAnsi="Book Antiqua"/>
          <w:lang w:val="en-US"/>
        </w:rPr>
        <w:t xml:space="preserve"> future promi</w:t>
      </w:r>
      <w:r w:rsidRPr="009268F4">
        <w:rPr>
          <w:rFonts w:ascii="Book Antiqua" w:hAnsi="Book Antiqua"/>
          <w:lang w:val="en-US"/>
        </w:rPr>
        <w:t>ses to hold more surprises and the discovery of new</w:t>
      </w:r>
      <w:r w:rsidR="00A9149A" w:rsidRPr="009268F4">
        <w:rPr>
          <w:rFonts w:ascii="Book Antiqua" w:hAnsi="Book Antiqua"/>
          <w:lang w:val="en-US"/>
        </w:rPr>
        <w:t xml:space="preserve"> functional</w:t>
      </w:r>
      <w:r w:rsidRPr="009268F4">
        <w:rPr>
          <w:rFonts w:ascii="Book Antiqua" w:hAnsi="Book Antiqua"/>
          <w:lang w:val="en-US"/>
        </w:rPr>
        <w:t xml:space="preserve"> connections. An exciting ti</w:t>
      </w:r>
      <w:r w:rsidR="00A9149A" w:rsidRPr="009268F4">
        <w:rPr>
          <w:rFonts w:ascii="Book Antiqua" w:hAnsi="Book Antiqua"/>
          <w:lang w:val="en-US"/>
        </w:rPr>
        <w:t>me has come to the field of Nek</w:t>
      </w:r>
      <w:r w:rsidRPr="009268F4">
        <w:rPr>
          <w:rFonts w:ascii="Book Antiqua" w:hAnsi="Book Antiqua"/>
          <w:lang w:val="en-US"/>
        </w:rPr>
        <w:t xml:space="preserve"> research and the Neks are ready to step out of the shade and take a main role along the other </w:t>
      </w:r>
      <w:r w:rsidR="00A9149A" w:rsidRPr="009268F4">
        <w:rPr>
          <w:rFonts w:ascii="Book Antiqua" w:hAnsi="Book Antiqua"/>
          <w:lang w:val="en-US"/>
        </w:rPr>
        <w:t xml:space="preserve">important </w:t>
      </w:r>
      <w:r w:rsidRPr="009268F4">
        <w:rPr>
          <w:rFonts w:ascii="Book Antiqua" w:hAnsi="Book Antiqua"/>
          <w:lang w:val="en-US"/>
        </w:rPr>
        <w:t>cell cycle regulatory kinases</w:t>
      </w:r>
      <w:r w:rsidR="00A9149A" w:rsidRPr="009268F4">
        <w:rPr>
          <w:rFonts w:ascii="Book Antiqua" w:hAnsi="Book Antiqua"/>
          <w:lang w:val="en-US"/>
        </w:rPr>
        <w:t>:</w:t>
      </w:r>
      <w:r w:rsidRPr="009268F4">
        <w:rPr>
          <w:rFonts w:ascii="Book Antiqua" w:hAnsi="Book Antiqua"/>
          <w:lang w:val="en-US"/>
        </w:rPr>
        <w:t xml:space="preserve"> Polo</w:t>
      </w:r>
      <w:r w:rsidR="00E50B69" w:rsidRPr="009268F4">
        <w:rPr>
          <w:rFonts w:ascii="Book Antiqua" w:hAnsi="Book Antiqua"/>
          <w:lang w:val="en-US"/>
        </w:rPr>
        <w:t>-like kinases</w:t>
      </w:r>
      <w:r w:rsidRPr="009268F4">
        <w:rPr>
          <w:rFonts w:ascii="Book Antiqua" w:hAnsi="Book Antiqua"/>
          <w:lang w:val="en-US"/>
        </w:rPr>
        <w:t>, Aurora</w:t>
      </w:r>
      <w:r w:rsidR="00357C51" w:rsidRPr="009268F4">
        <w:rPr>
          <w:rFonts w:ascii="Book Antiqua" w:hAnsi="Book Antiqua"/>
          <w:lang w:val="en-US"/>
        </w:rPr>
        <w:t xml:space="preserve"> kinases</w:t>
      </w:r>
      <w:r w:rsidRPr="009268F4">
        <w:rPr>
          <w:rFonts w:ascii="Book Antiqua" w:hAnsi="Book Antiqua"/>
          <w:lang w:val="en-US"/>
        </w:rPr>
        <w:t>, and C</w:t>
      </w:r>
      <w:r w:rsidR="00357C51" w:rsidRPr="009268F4">
        <w:rPr>
          <w:rFonts w:ascii="Book Antiqua" w:hAnsi="Book Antiqua"/>
          <w:lang w:val="en-US"/>
        </w:rPr>
        <w:t>yclin-dependent kinase</w:t>
      </w:r>
      <w:r w:rsidRPr="009268F4">
        <w:rPr>
          <w:rFonts w:ascii="Book Antiqua" w:hAnsi="Book Antiqua"/>
          <w:lang w:val="en-US"/>
        </w:rPr>
        <w:t>s.</w:t>
      </w:r>
      <w:r w:rsidR="00B06883" w:rsidRPr="009268F4">
        <w:rPr>
          <w:rFonts w:ascii="Book Antiqua" w:hAnsi="Book Antiqua"/>
          <w:lang w:val="en-US"/>
        </w:rPr>
        <w:t xml:space="preserve">It istime to </w:t>
      </w:r>
      <w:r w:rsidRPr="009268F4">
        <w:rPr>
          <w:rFonts w:ascii="Book Antiqua" w:hAnsi="Book Antiqua"/>
          <w:lang w:val="en-US"/>
        </w:rPr>
        <w:t xml:space="preserve">stop Ne(c)king around </w:t>
      </w:r>
      <w:r w:rsidR="00B06883" w:rsidRPr="009268F4">
        <w:rPr>
          <w:rFonts w:ascii="Book Antiqua" w:hAnsi="Book Antiqua"/>
          <w:lang w:val="en-US"/>
        </w:rPr>
        <w:t xml:space="preserve">with them </w:t>
      </w:r>
      <w:r w:rsidRPr="009268F4">
        <w:rPr>
          <w:rFonts w:ascii="Book Antiqua" w:hAnsi="Book Antiqua"/>
          <w:lang w:val="en-US"/>
        </w:rPr>
        <w:t>and allow the</w:t>
      </w:r>
      <w:r w:rsidR="00B06883" w:rsidRPr="009268F4">
        <w:rPr>
          <w:rFonts w:ascii="Book Antiqua" w:hAnsi="Book Antiqua"/>
          <w:lang w:val="en-US"/>
        </w:rPr>
        <w:t>m</w:t>
      </w:r>
      <w:r w:rsidRPr="009268F4">
        <w:rPr>
          <w:rFonts w:ascii="Book Antiqua" w:hAnsi="Book Antiqua"/>
          <w:lang w:val="en-US"/>
        </w:rPr>
        <w:t xml:space="preserve"> to enter the spot light </w:t>
      </w:r>
      <w:r w:rsidR="00B06883" w:rsidRPr="009268F4">
        <w:rPr>
          <w:rFonts w:ascii="Book Antiqua" w:hAnsi="Book Antiqua"/>
          <w:lang w:val="en-US"/>
        </w:rPr>
        <w:t xml:space="preserve">in </w:t>
      </w:r>
      <w:r w:rsidR="0015370A" w:rsidRPr="009268F4">
        <w:rPr>
          <w:rFonts w:ascii="Book Antiqua" w:hAnsi="Book Antiqua"/>
          <w:lang w:val="en-US"/>
        </w:rPr>
        <w:t xml:space="preserve">the </w:t>
      </w:r>
      <w:r w:rsidR="00B06883" w:rsidRPr="009268F4">
        <w:rPr>
          <w:rFonts w:ascii="Book Antiqua" w:hAnsi="Book Antiqua"/>
          <w:lang w:val="en-US"/>
        </w:rPr>
        <w:t xml:space="preserve">field of </w:t>
      </w:r>
      <w:r w:rsidRPr="009268F4">
        <w:rPr>
          <w:rFonts w:ascii="Book Antiqua" w:hAnsi="Book Antiqua"/>
          <w:lang w:val="en-US"/>
        </w:rPr>
        <w:t>cell cycle biol</w:t>
      </w:r>
      <w:r w:rsidR="00B06883" w:rsidRPr="009268F4">
        <w:rPr>
          <w:rFonts w:ascii="Book Antiqua" w:hAnsi="Book Antiqua"/>
          <w:lang w:val="en-US"/>
        </w:rPr>
        <w:t>o</w:t>
      </w:r>
      <w:r w:rsidR="001C4B41" w:rsidRPr="009268F4">
        <w:rPr>
          <w:rFonts w:ascii="Book Antiqua" w:hAnsi="Book Antiqua"/>
          <w:lang w:val="en-US"/>
        </w:rPr>
        <w:t>gy</w:t>
      </w:r>
      <w:r w:rsidR="001C4B41" w:rsidRPr="009268F4">
        <w:rPr>
          <w:rFonts w:ascii="Book Antiqua" w:hAnsi="Book Antiqua" w:hint="eastAsia"/>
          <w:lang w:val="en-US" w:eastAsia="zh-CN"/>
        </w:rPr>
        <w:t>.</w:t>
      </w:r>
    </w:p>
    <w:p w:rsidR="00A513E1" w:rsidRPr="009268F4" w:rsidRDefault="00A513E1" w:rsidP="00864344">
      <w:pPr>
        <w:spacing w:line="360" w:lineRule="auto"/>
        <w:jc w:val="both"/>
        <w:rPr>
          <w:rFonts w:ascii="Book Antiqua" w:hAnsi="Book Antiqua"/>
          <w:b/>
          <w:lang w:val="en-US"/>
        </w:rPr>
      </w:pPr>
    </w:p>
    <w:p w:rsidR="00A513E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ACKNOWLEDGEMENTS</w:t>
      </w:r>
    </w:p>
    <w:p w:rsidR="00A513E1" w:rsidRPr="009268F4" w:rsidRDefault="00A513E1" w:rsidP="00864344">
      <w:pPr>
        <w:spacing w:line="360" w:lineRule="auto"/>
        <w:jc w:val="both"/>
        <w:rPr>
          <w:rFonts w:ascii="Book Antiqua" w:hAnsi="Book Antiqua"/>
        </w:rPr>
      </w:pPr>
      <w:r w:rsidRPr="009268F4">
        <w:rPr>
          <w:rFonts w:ascii="Book Antiqua" w:hAnsi="Book Antiqua"/>
          <w:lang w:val="en-US"/>
        </w:rPr>
        <w:t xml:space="preserve">We thank Maria Eugênia Camargo for technical assistance. </w:t>
      </w:r>
      <w:r w:rsidR="00D65609" w:rsidRPr="009268F4">
        <w:rPr>
          <w:rFonts w:ascii="Book Antiqua" w:hAnsi="Book Antiqua"/>
        </w:rPr>
        <w:t xml:space="preserve">This work was </w:t>
      </w:r>
      <w:r w:rsidR="006A21E3" w:rsidRPr="009268F4">
        <w:rPr>
          <w:rFonts w:ascii="Book Antiqua" w:hAnsi="Book Antiqua"/>
        </w:rPr>
        <w:t xml:space="preserve">financially </w:t>
      </w:r>
      <w:r w:rsidR="00D65609" w:rsidRPr="009268F4">
        <w:rPr>
          <w:rFonts w:ascii="Book Antiqua" w:hAnsi="Book Antiqua"/>
        </w:rPr>
        <w:t>supported by Fundação de Amparo à Pesquisa do Estado São Paulo (FAPESP</w:t>
      </w:r>
      <w:r w:rsidR="001C4B41" w:rsidRPr="009268F4">
        <w:rPr>
          <w:rFonts w:ascii="Book Antiqua" w:hAnsi="Book Antiqua"/>
        </w:rPr>
        <w:t>, Grant</w:t>
      </w:r>
      <w:r w:rsidR="006A21E3" w:rsidRPr="009268F4">
        <w:rPr>
          <w:rFonts w:ascii="Book Antiqua" w:hAnsi="Book Antiqua"/>
        </w:rPr>
        <w:t xml:space="preserve"> </w:t>
      </w:r>
      <w:r w:rsidR="001C4B41" w:rsidRPr="009268F4">
        <w:rPr>
          <w:rFonts w:ascii="Book Antiqua" w:hAnsi="Book Antiqua" w:hint="eastAsia"/>
          <w:lang w:eastAsia="zh-CN"/>
        </w:rPr>
        <w:t>No.</w:t>
      </w:r>
      <w:r w:rsidR="006A21E3" w:rsidRPr="009268F4">
        <w:rPr>
          <w:rFonts w:ascii="Book Antiqua" w:hAnsi="Book Antiqua"/>
        </w:rPr>
        <w:t>2010/51730-0</w:t>
      </w:r>
      <w:r w:rsidR="00D65609" w:rsidRPr="009268F4">
        <w:rPr>
          <w:rFonts w:ascii="Book Antiqua" w:hAnsi="Book Antiqua"/>
        </w:rPr>
        <w:t>), Conselho Nacional de Pesquisa e Dese</w:t>
      </w:r>
      <w:r w:rsidR="00261939" w:rsidRPr="009268F4">
        <w:rPr>
          <w:rFonts w:ascii="Book Antiqua" w:hAnsi="Book Antiqua"/>
        </w:rPr>
        <w:t xml:space="preserve">nvolvimento (CNPq), and Centro </w:t>
      </w:r>
      <w:r w:rsidR="00D65609" w:rsidRPr="009268F4">
        <w:rPr>
          <w:rFonts w:ascii="Book Antiqua" w:hAnsi="Book Antiqua"/>
        </w:rPr>
        <w:t>Nacional de Pesquisa em Energia e Materiais (</w:t>
      </w:r>
      <w:r w:rsidR="00F30217" w:rsidRPr="009268F4">
        <w:rPr>
          <w:rFonts w:ascii="Book Antiqua" w:hAnsi="Book Antiqua"/>
        </w:rPr>
        <w:t>CNPEM</w:t>
      </w:r>
      <w:r w:rsidR="00D65609" w:rsidRPr="009268F4">
        <w:rPr>
          <w:rFonts w:ascii="Book Antiqua" w:hAnsi="Book Antiqua"/>
        </w:rPr>
        <w:t>)</w:t>
      </w:r>
      <w:r w:rsidR="00EC3B7F" w:rsidRPr="009268F4">
        <w:rPr>
          <w:rFonts w:ascii="Book Antiqua" w:hAnsi="Book Antiqua"/>
        </w:rPr>
        <w:t>.</w:t>
      </w:r>
    </w:p>
    <w:p w:rsidR="001C4B41" w:rsidRPr="009268F4" w:rsidRDefault="001C4B41" w:rsidP="00864344">
      <w:pPr>
        <w:spacing w:line="360" w:lineRule="auto"/>
        <w:jc w:val="both"/>
        <w:rPr>
          <w:rFonts w:ascii="Book Antiqua" w:hAnsi="Book Antiqua"/>
          <w:b/>
        </w:rPr>
      </w:pPr>
      <w:r w:rsidRPr="009268F4">
        <w:rPr>
          <w:rFonts w:ascii="Book Antiqua" w:hAnsi="Book Antiqua"/>
          <w:b/>
        </w:rPr>
        <w:lastRenderedPageBreak/>
        <w:t>REFERENCES</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1 </w:t>
      </w:r>
      <w:r w:rsidRPr="00425105">
        <w:rPr>
          <w:rFonts w:ascii="Book Antiqua" w:hAnsi="Book Antiqua" w:cs="宋体"/>
          <w:b/>
          <w:bCs/>
        </w:rPr>
        <w:t>Arnaud JP</w:t>
      </w:r>
      <w:r w:rsidRPr="00425105">
        <w:rPr>
          <w:rFonts w:ascii="Book Antiqua" w:hAnsi="Book Antiqua" w:cs="宋体"/>
        </w:rPr>
        <w:t>, Eloy R, Adloff M, Grenier JF. Prosthetic materials and wound healing. Critical evaluation of six different materials. </w:t>
      </w:r>
      <w:r w:rsidRPr="00425105">
        <w:rPr>
          <w:rFonts w:ascii="Book Antiqua" w:hAnsi="Book Antiqua" w:cs="宋体"/>
          <w:i/>
          <w:iCs/>
        </w:rPr>
        <w:t>Int Surg</w:t>
      </w:r>
      <w:r w:rsidRPr="00425105">
        <w:rPr>
          <w:rFonts w:ascii="Book Antiqua" w:hAnsi="Book Antiqua" w:cs="宋体"/>
        </w:rPr>
        <w:t> 1978; </w:t>
      </w:r>
      <w:r w:rsidRPr="00425105">
        <w:rPr>
          <w:rFonts w:ascii="Book Antiqua" w:hAnsi="Book Antiqua" w:cs="宋体"/>
          <w:b/>
          <w:bCs/>
        </w:rPr>
        <w:t>63</w:t>
      </w:r>
      <w:r w:rsidRPr="00425105">
        <w:rPr>
          <w:rFonts w:ascii="Book Antiqua" w:hAnsi="Book Antiqua" w:cs="宋体"/>
        </w:rPr>
        <w:t>: 7-9 [PMID: 146683]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2 </w:t>
      </w:r>
      <w:r w:rsidRPr="00425105">
        <w:rPr>
          <w:rFonts w:ascii="Book Antiqua" w:hAnsi="Book Antiqua" w:cs="宋体"/>
          <w:b/>
          <w:bCs/>
        </w:rPr>
        <w:t>Surpili MJ</w:t>
      </w:r>
      <w:r w:rsidRPr="00425105">
        <w:rPr>
          <w:rFonts w:ascii="Book Antiqua" w:hAnsi="Book Antiqua" w:cs="宋体"/>
        </w:rPr>
        <w:t>, Delben TM, Kobarg J. Identification of proteins that interact with the central coiled-coil region of the human protein kinase NEK1. </w:t>
      </w:r>
      <w:r w:rsidRPr="00425105">
        <w:rPr>
          <w:rFonts w:ascii="Book Antiqua" w:hAnsi="Book Antiqua" w:cs="宋体"/>
          <w:i/>
          <w:iCs/>
        </w:rPr>
        <w:t>Biochemistry</w:t>
      </w:r>
      <w:r w:rsidRPr="00425105">
        <w:rPr>
          <w:rFonts w:ascii="Book Antiqua" w:hAnsi="Book Antiqua" w:cs="宋体"/>
        </w:rPr>
        <w:t> 2003; </w:t>
      </w:r>
      <w:r w:rsidRPr="00425105">
        <w:rPr>
          <w:rFonts w:ascii="Book Antiqua" w:hAnsi="Book Antiqua" w:cs="宋体"/>
          <w:b/>
          <w:bCs/>
        </w:rPr>
        <w:t>42</w:t>
      </w:r>
      <w:r w:rsidRPr="00425105">
        <w:rPr>
          <w:rFonts w:ascii="Book Antiqua" w:hAnsi="Book Antiqua" w:cs="宋体"/>
        </w:rPr>
        <w:t>: 15369-15376 [PMID: 14690447 DOI: 10.1021/bi034575v]</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3 </w:t>
      </w:r>
      <w:r w:rsidRPr="00425105">
        <w:rPr>
          <w:rFonts w:ascii="Book Antiqua" w:hAnsi="Book Antiqua" w:cs="宋体"/>
          <w:b/>
          <w:bCs/>
        </w:rPr>
        <w:t>Vaz Meirelles G</w:t>
      </w:r>
      <w:r w:rsidRPr="00425105">
        <w:rPr>
          <w:rFonts w:ascii="Book Antiqua" w:hAnsi="Book Antiqua" w:cs="宋体"/>
        </w:rPr>
        <w:t>, Ferreira Lanza DC, da Silva JC, Santana Bernachi J, Paes Leme AF, Kobarg J. Characterization of hNek6 interactome reveals an important role for its short N-terminal domain and colocalization with proteins at the centrosome. </w:t>
      </w:r>
      <w:r w:rsidRPr="00425105">
        <w:rPr>
          <w:rFonts w:ascii="Book Antiqua" w:hAnsi="Book Antiqua" w:cs="宋体"/>
          <w:i/>
          <w:iCs/>
        </w:rPr>
        <w:t>J Proteome Res</w:t>
      </w:r>
      <w:r w:rsidRPr="00425105">
        <w:rPr>
          <w:rFonts w:ascii="Book Antiqua" w:hAnsi="Book Antiqua" w:cs="宋体"/>
        </w:rPr>
        <w:t> 2010; </w:t>
      </w:r>
      <w:r w:rsidRPr="00425105">
        <w:rPr>
          <w:rFonts w:ascii="Book Antiqua" w:hAnsi="Book Antiqua" w:cs="宋体"/>
          <w:b/>
          <w:bCs/>
        </w:rPr>
        <w:t>9</w:t>
      </w:r>
      <w:r w:rsidRPr="00425105">
        <w:rPr>
          <w:rFonts w:ascii="Book Antiqua" w:hAnsi="Book Antiqua" w:cs="宋体"/>
        </w:rPr>
        <w:t>: 6298-6316 [PMID: 20873783 DOI: 10.1021/pr100562w]</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4 </w:t>
      </w:r>
      <w:r w:rsidRPr="00425105">
        <w:rPr>
          <w:rFonts w:ascii="Book Antiqua" w:hAnsi="Book Antiqua" w:cs="宋体"/>
          <w:b/>
          <w:bCs/>
        </w:rPr>
        <w:t>O'Connell MJ</w:t>
      </w:r>
      <w:r w:rsidRPr="00425105">
        <w:rPr>
          <w:rFonts w:ascii="Book Antiqua" w:hAnsi="Book Antiqua" w:cs="宋体"/>
        </w:rPr>
        <w:t>, Krien MJ, Hunter T. Never say never. The NIMA-related protein kinases in mitotic control. </w:t>
      </w:r>
      <w:r w:rsidRPr="00425105">
        <w:rPr>
          <w:rFonts w:ascii="Book Antiqua" w:hAnsi="Book Antiqua" w:cs="宋体"/>
          <w:i/>
          <w:iCs/>
        </w:rPr>
        <w:t>Trends Cell Biol</w:t>
      </w:r>
      <w:r w:rsidRPr="00425105">
        <w:rPr>
          <w:rFonts w:ascii="Book Antiqua" w:hAnsi="Book Antiqua" w:cs="宋体"/>
        </w:rPr>
        <w:t> 2003; </w:t>
      </w:r>
      <w:r w:rsidRPr="00425105">
        <w:rPr>
          <w:rFonts w:ascii="Book Antiqua" w:hAnsi="Book Antiqua" w:cs="宋体"/>
          <w:b/>
          <w:bCs/>
        </w:rPr>
        <w:t>13</w:t>
      </w:r>
      <w:r w:rsidRPr="00425105">
        <w:rPr>
          <w:rFonts w:ascii="Book Antiqua" w:hAnsi="Book Antiqua" w:cs="宋体"/>
        </w:rPr>
        <w:t>: 221-228 [PMID: 12742165 DOI: 10.1016/S0962-8924(03)00056-4]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5 </w:t>
      </w:r>
      <w:r w:rsidRPr="00425105">
        <w:rPr>
          <w:rFonts w:ascii="Book Antiqua" w:hAnsi="Book Antiqua" w:cs="宋体"/>
          <w:b/>
          <w:bCs/>
        </w:rPr>
        <w:t>Quarmby LM</w:t>
      </w:r>
      <w:r w:rsidRPr="00425105">
        <w:rPr>
          <w:rFonts w:ascii="Book Antiqua" w:hAnsi="Book Antiqua" w:cs="宋体"/>
        </w:rPr>
        <w:t>, Mahjoub MR. Caught Nek-ing: cilia and centrioles. </w:t>
      </w:r>
      <w:r w:rsidRPr="00425105">
        <w:rPr>
          <w:rFonts w:ascii="Book Antiqua" w:hAnsi="Book Antiqua" w:cs="宋体"/>
          <w:i/>
          <w:iCs/>
        </w:rPr>
        <w:t>J Cell Sci</w:t>
      </w:r>
      <w:r w:rsidRPr="00425105">
        <w:rPr>
          <w:rFonts w:ascii="Book Antiqua" w:hAnsi="Book Antiqua" w:cs="宋体"/>
        </w:rPr>
        <w:t> 2005; </w:t>
      </w:r>
      <w:r w:rsidRPr="00425105">
        <w:rPr>
          <w:rFonts w:ascii="Book Antiqua" w:hAnsi="Book Antiqua" w:cs="宋体"/>
          <w:b/>
          <w:bCs/>
        </w:rPr>
        <w:t>118</w:t>
      </w:r>
      <w:r w:rsidRPr="00425105">
        <w:rPr>
          <w:rFonts w:ascii="Book Antiqua" w:hAnsi="Book Antiqua" w:cs="宋体"/>
        </w:rPr>
        <w:t>: 5161-5169 [PMID: 16280549 DOI: 10.1242/jcs.02681]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6 </w:t>
      </w:r>
      <w:r w:rsidRPr="00425105">
        <w:rPr>
          <w:rFonts w:ascii="Book Antiqua" w:hAnsi="Book Antiqua" w:cs="宋体"/>
          <w:b/>
          <w:bCs/>
        </w:rPr>
        <w:t>O'regan L</w:t>
      </w:r>
      <w:r w:rsidRPr="00425105">
        <w:rPr>
          <w:rFonts w:ascii="Book Antiqua" w:hAnsi="Book Antiqua" w:cs="宋体"/>
        </w:rPr>
        <w:t>, Blot J, Fry AM. Mitotic regulation by NIMA-related kinases. </w:t>
      </w:r>
      <w:r w:rsidRPr="00425105">
        <w:rPr>
          <w:rFonts w:ascii="Book Antiqua" w:hAnsi="Book Antiqua" w:cs="宋体"/>
          <w:i/>
          <w:iCs/>
        </w:rPr>
        <w:t>Cell Div</w:t>
      </w:r>
      <w:r w:rsidRPr="00425105">
        <w:rPr>
          <w:rFonts w:ascii="Book Antiqua" w:hAnsi="Book Antiqua" w:cs="宋体"/>
        </w:rPr>
        <w:t> 2007; </w:t>
      </w:r>
      <w:r w:rsidRPr="00425105">
        <w:rPr>
          <w:rFonts w:ascii="Book Antiqua" w:hAnsi="Book Antiqua" w:cs="宋体"/>
          <w:b/>
          <w:bCs/>
        </w:rPr>
        <w:t>2</w:t>
      </w:r>
      <w:r w:rsidRPr="00425105">
        <w:rPr>
          <w:rFonts w:ascii="Book Antiqua" w:hAnsi="Book Antiqua" w:cs="宋体"/>
        </w:rPr>
        <w:t>: 25 [PMID: 17727698 DOI: 10.1186/1747-1028-2-25]</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7 </w:t>
      </w:r>
      <w:r w:rsidRPr="00425105">
        <w:rPr>
          <w:rFonts w:ascii="Book Antiqua" w:hAnsi="Book Antiqua" w:cs="宋体"/>
          <w:b/>
          <w:bCs/>
        </w:rPr>
        <w:t>Moniz L</w:t>
      </w:r>
      <w:r w:rsidRPr="00425105">
        <w:rPr>
          <w:rFonts w:ascii="Book Antiqua" w:hAnsi="Book Antiqua" w:cs="宋体"/>
        </w:rPr>
        <w:t>, Dutt P, Haider N, Stambolic V. Nek family of kinases in cell cycle, checkpoint control and cancer. </w:t>
      </w:r>
      <w:r w:rsidRPr="00425105">
        <w:rPr>
          <w:rFonts w:ascii="Book Antiqua" w:hAnsi="Book Antiqua" w:cs="宋体"/>
          <w:i/>
          <w:iCs/>
        </w:rPr>
        <w:t>Cell Div</w:t>
      </w:r>
      <w:r w:rsidRPr="00425105">
        <w:rPr>
          <w:rFonts w:ascii="Book Antiqua" w:hAnsi="Book Antiqua" w:cs="宋体"/>
        </w:rPr>
        <w:t> 2011; </w:t>
      </w:r>
      <w:r w:rsidRPr="00425105">
        <w:rPr>
          <w:rFonts w:ascii="Book Antiqua" w:hAnsi="Book Antiqua" w:cs="宋体"/>
          <w:b/>
          <w:bCs/>
        </w:rPr>
        <w:t>6</w:t>
      </w:r>
      <w:r w:rsidRPr="00425105">
        <w:rPr>
          <w:rFonts w:ascii="Book Antiqua" w:hAnsi="Book Antiqua" w:cs="宋体"/>
        </w:rPr>
        <w:t>: 18 [PMID: 22040655 DOI: 10.1186/1747-1028-6-18]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8 </w:t>
      </w:r>
      <w:r w:rsidRPr="00425105">
        <w:rPr>
          <w:rFonts w:ascii="Book Antiqua" w:hAnsi="Book Antiqua" w:cs="宋体"/>
          <w:b/>
          <w:bCs/>
        </w:rPr>
        <w:t>Fry AM</w:t>
      </w:r>
      <w:r w:rsidRPr="00425105">
        <w:rPr>
          <w:rFonts w:ascii="Book Antiqua" w:hAnsi="Book Antiqua" w:cs="宋体"/>
        </w:rPr>
        <w:t>, O'Regan L, Sabir SR, Bayliss R. Cell cycle regulation by the NEK family of protein kinases. </w:t>
      </w:r>
      <w:r w:rsidRPr="00425105">
        <w:rPr>
          <w:rFonts w:ascii="Book Antiqua" w:hAnsi="Book Antiqua" w:cs="宋体"/>
          <w:i/>
          <w:iCs/>
        </w:rPr>
        <w:t>J Cell Sci</w:t>
      </w:r>
      <w:r w:rsidRPr="00425105">
        <w:rPr>
          <w:rFonts w:ascii="Book Antiqua" w:hAnsi="Book Antiqua" w:cs="宋体"/>
        </w:rPr>
        <w:t> 2012; </w:t>
      </w:r>
      <w:r w:rsidRPr="00425105">
        <w:rPr>
          <w:rFonts w:ascii="Book Antiqua" w:hAnsi="Book Antiqua" w:cs="宋体"/>
          <w:b/>
          <w:bCs/>
        </w:rPr>
        <w:t>125</w:t>
      </w:r>
      <w:r w:rsidRPr="00425105">
        <w:rPr>
          <w:rFonts w:ascii="Book Antiqua" w:hAnsi="Book Antiqua" w:cs="宋体"/>
        </w:rPr>
        <w:t>: 4423-4433 [PMID: 23132929 DOI: 10.1242/jcs.111195]</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9 </w:t>
      </w:r>
      <w:r w:rsidRPr="00425105">
        <w:rPr>
          <w:rFonts w:ascii="Book Antiqua" w:hAnsi="Book Antiqua" w:cs="宋体"/>
          <w:b/>
          <w:bCs/>
        </w:rPr>
        <w:t>Nguyen CL</w:t>
      </w:r>
      <w:r w:rsidRPr="00425105">
        <w:rPr>
          <w:rFonts w:ascii="Book Antiqua" w:hAnsi="Book Antiqua" w:cs="宋体"/>
        </w:rPr>
        <w:t>, Possemato R, Bauerlein EL, Xie A, Scully R, Hahn WC. Nek4 regulates entry into replicative senescence and the response to DNA damage in human fibroblasts. </w:t>
      </w:r>
      <w:r w:rsidRPr="00425105">
        <w:rPr>
          <w:rFonts w:ascii="Book Antiqua" w:hAnsi="Book Antiqua" w:cs="宋体"/>
          <w:i/>
          <w:iCs/>
        </w:rPr>
        <w:t>Mol Cell Biol</w:t>
      </w:r>
      <w:r w:rsidRPr="00425105">
        <w:rPr>
          <w:rFonts w:ascii="Book Antiqua" w:hAnsi="Book Antiqua" w:cs="宋体"/>
        </w:rPr>
        <w:t> 2012; </w:t>
      </w:r>
      <w:r w:rsidRPr="00425105">
        <w:rPr>
          <w:rFonts w:ascii="Book Antiqua" w:hAnsi="Book Antiqua" w:cs="宋体"/>
          <w:b/>
          <w:bCs/>
        </w:rPr>
        <w:t>32</w:t>
      </w:r>
      <w:r w:rsidRPr="00425105">
        <w:rPr>
          <w:rFonts w:ascii="Book Antiqua" w:hAnsi="Book Antiqua" w:cs="宋体"/>
        </w:rPr>
        <w:t>: 3963-3977 [PMID: 22851694 DOI: 10.1128/MCB.00436-12]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 xml:space="preserve">10 </w:t>
      </w:r>
      <w:r w:rsidRPr="00425105">
        <w:rPr>
          <w:rFonts w:ascii="Book Antiqua" w:hAnsi="Book Antiqua" w:cs="宋体"/>
          <w:b/>
        </w:rPr>
        <w:t>Choi HJC</w:t>
      </w:r>
      <w:r w:rsidRPr="00425105">
        <w:rPr>
          <w:rFonts w:ascii="Book Antiqua" w:hAnsi="Book Antiqua" w:cs="宋体"/>
        </w:rPr>
        <w:t xml:space="preserve">, Lin JR, Vannier JB, Slaats GG, Kile AC, Paulsen RD. NEK8 Links the ATR-Regulated Replication Stress Response and S Phase CDK Activity to Renal Ciliopathies. </w:t>
      </w:r>
      <w:r w:rsidRPr="00425105">
        <w:rPr>
          <w:rFonts w:ascii="Book Antiqua" w:hAnsi="Book Antiqua" w:cs="宋体"/>
          <w:i/>
        </w:rPr>
        <w:t>Molecular Cell</w:t>
      </w:r>
      <w:r w:rsidRPr="00425105">
        <w:rPr>
          <w:rFonts w:ascii="Book Antiqua" w:hAnsi="Book Antiqua" w:cs="宋体"/>
        </w:rPr>
        <w:t xml:space="preserve"> 2013; </w:t>
      </w:r>
      <w:r w:rsidRPr="00425105">
        <w:rPr>
          <w:rFonts w:ascii="Book Antiqua" w:hAnsi="Book Antiqua" w:cs="宋体"/>
          <w:b/>
        </w:rPr>
        <w:t>51</w:t>
      </w:r>
      <w:r w:rsidRPr="00425105">
        <w:rPr>
          <w:rFonts w:ascii="Book Antiqua" w:hAnsi="Book Antiqua" w:cs="宋体"/>
        </w:rPr>
        <w:t>: 423–439 [DOI</w:t>
      </w:r>
      <w:r>
        <w:rPr>
          <w:rFonts w:ascii="Book Antiqua" w:hAnsi="Book Antiqua" w:cs="宋体" w:hint="eastAsia"/>
        </w:rPr>
        <w:t xml:space="preserve">: </w:t>
      </w:r>
      <w:r w:rsidRPr="00425105">
        <w:rPr>
          <w:rFonts w:ascii="Book Antiqua" w:hAnsi="Book Antiqua" w:cs="宋体"/>
        </w:rPr>
        <w:t>10.1016/j.molcel.2013.08.006]</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11 </w:t>
      </w:r>
      <w:r w:rsidRPr="00425105">
        <w:rPr>
          <w:rFonts w:ascii="Book Antiqua" w:hAnsi="Book Antiqua" w:cs="宋体"/>
          <w:b/>
          <w:bCs/>
        </w:rPr>
        <w:t>Yin MJ</w:t>
      </w:r>
      <w:r w:rsidRPr="00425105">
        <w:rPr>
          <w:rFonts w:ascii="Book Antiqua" w:hAnsi="Book Antiqua" w:cs="宋体"/>
        </w:rPr>
        <w:t>, Shao L, Voehringer D, Smeal T, Jallal B. The serine/threonine kinase Nek6 is required for cell cycle progression through mitosis. </w:t>
      </w:r>
      <w:r w:rsidRPr="00425105">
        <w:rPr>
          <w:rFonts w:ascii="Book Antiqua" w:hAnsi="Book Antiqua" w:cs="宋体"/>
          <w:i/>
          <w:iCs/>
        </w:rPr>
        <w:t>J Biol Chem</w:t>
      </w:r>
      <w:r w:rsidRPr="00425105">
        <w:rPr>
          <w:rFonts w:ascii="Book Antiqua" w:hAnsi="Book Antiqua" w:cs="宋体"/>
        </w:rPr>
        <w:t> 2003; </w:t>
      </w:r>
      <w:r w:rsidRPr="00425105">
        <w:rPr>
          <w:rFonts w:ascii="Book Antiqua" w:hAnsi="Book Antiqua" w:cs="宋体"/>
          <w:b/>
          <w:bCs/>
        </w:rPr>
        <w:t>278</w:t>
      </w:r>
      <w:r w:rsidRPr="00425105">
        <w:rPr>
          <w:rFonts w:ascii="Book Antiqua" w:hAnsi="Book Antiqua" w:cs="宋体"/>
        </w:rPr>
        <w:t>: 52454-52460 [PMID: 14563848 DOI: 10.1074/jbc.M308080200]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12 </w:t>
      </w:r>
      <w:r w:rsidRPr="00425105">
        <w:rPr>
          <w:rFonts w:ascii="Book Antiqua" w:hAnsi="Book Antiqua" w:cs="宋体"/>
          <w:b/>
          <w:bCs/>
        </w:rPr>
        <w:t>O'Regan L</w:t>
      </w:r>
      <w:r w:rsidRPr="00425105">
        <w:rPr>
          <w:rFonts w:ascii="Book Antiqua" w:hAnsi="Book Antiqua" w:cs="宋体"/>
        </w:rPr>
        <w:t>, Fry AM. The Nek6 and Nek7 protein kinases are required for robust mitotic spindle formation and cytokinesis. </w:t>
      </w:r>
      <w:r w:rsidRPr="00425105">
        <w:rPr>
          <w:rFonts w:ascii="Book Antiqua" w:hAnsi="Book Antiqua" w:cs="宋体"/>
          <w:i/>
          <w:iCs/>
        </w:rPr>
        <w:t>Mol Cell Biol</w:t>
      </w:r>
      <w:r w:rsidRPr="00425105">
        <w:rPr>
          <w:rFonts w:ascii="Book Antiqua" w:hAnsi="Book Antiqua" w:cs="宋体"/>
        </w:rPr>
        <w:t> 2009; </w:t>
      </w:r>
      <w:r w:rsidRPr="00425105">
        <w:rPr>
          <w:rFonts w:ascii="Book Antiqua" w:hAnsi="Book Antiqua" w:cs="宋体"/>
          <w:b/>
          <w:bCs/>
        </w:rPr>
        <w:t>29</w:t>
      </w:r>
      <w:r w:rsidRPr="00425105">
        <w:rPr>
          <w:rFonts w:ascii="Book Antiqua" w:hAnsi="Book Antiqua" w:cs="宋体"/>
        </w:rPr>
        <w:t>: 3975-3990 [PMID: 19414596 DOI: 10.1128/MCB.01867-08]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13 </w:t>
      </w:r>
      <w:r w:rsidRPr="00425105">
        <w:rPr>
          <w:rFonts w:ascii="Book Antiqua" w:hAnsi="Book Antiqua" w:cs="宋体"/>
          <w:b/>
          <w:bCs/>
        </w:rPr>
        <w:t>Chen Y</w:t>
      </w:r>
      <w:r w:rsidRPr="00425105">
        <w:rPr>
          <w:rFonts w:ascii="Book Antiqua" w:hAnsi="Book Antiqua" w:cs="宋体"/>
        </w:rPr>
        <w:t>, Craigen WJ, Riley DJ. Nek1 regulates cell death and mitochondrial membrane permeability through phosphorylation of VDAC1. </w:t>
      </w:r>
      <w:r w:rsidRPr="00425105">
        <w:rPr>
          <w:rFonts w:ascii="Book Antiqua" w:hAnsi="Book Antiqua" w:cs="宋体"/>
          <w:i/>
          <w:iCs/>
        </w:rPr>
        <w:t>Cell Cycle</w:t>
      </w:r>
      <w:r w:rsidRPr="00425105">
        <w:rPr>
          <w:rFonts w:ascii="Book Antiqua" w:hAnsi="Book Antiqua" w:cs="宋体"/>
        </w:rPr>
        <w:t> 2009; </w:t>
      </w:r>
      <w:r w:rsidRPr="00425105">
        <w:rPr>
          <w:rFonts w:ascii="Book Antiqua" w:hAnsi="Book Antiqua" w:cs="宋体"/>
          <w:b/>
          <w:bCs/>
        </w:rPr>
        <w:t>8</w:t>
      </w:r>
      <w:r w:rsidRPr="00425105">
        <w:rPr>
          <w:rFonts w:ascii="Book Antiqua" w:hAnsi="Book Antiqua" w:cs="宋体"/>
        </w:rPr>
        <w:t>: 257-267 [PMID: 19158487 DOI: 104161/cc.8.2.7551]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14 </w:t>
      </w:r>
      <w:r w:rsidRPr="00425105">
        <w:rPr>
          <w:rFonts w:ascii="Book Antiqua" w:hAnsi="Book Antiqua" w:cs="宋体"/>
          <w:b/>
          <w:bCs/>
        </w:rPr>
        <w:t>Upadhya P</w:t>
      </w:r>
      <w:r w:rsidRPr="00425105">
        <w:rPr>
          <w:rFonts w:ascii="Book Antiqua" w:hAnsi="Book Antiqua" w:cs="宋体"/>
        </w:rPr>
        <w:t>, Birkenmeier EH, Birkenmeier CS, Barker JE. Mutations in a NIMA-related kinase gene, Nek1, cause pleiotropic effects including a progressive polycystic kidney disease in mice. </w:t>
      </w:r>
      <w:r w:rsidRPr="00425105">
        <w:rPr>
          <w:rFonts w:ascii="Book Antiqua" w:hAnsi="Book Antiqua" w:cs="宋体"/>
          <w:i/>
          <w:iCs/>
        </w:rPr>
        <w:t>Proc Natl Acad Sci U S A</w:t>
      </w:r>
      <w:r w:rsidRPr="00425105">
        <w:rPr>
          <w:rFonts w:ascii="Book Antiqua" w:hAnsi="Book Antiqua" w:cs="宋体"/>
        </w:rPr>
        <w:t> 2000; </w:t>
      </w:r>
      <w:r w:rsidRPr="00425105">
        <w:rPr>
          <w:rFonts w:ascii="Book Antiqua" w:hAnsi="Book Antiqua" w:cs="宋体"/>
          <w:b/>
          <w:bCs/>
        </w:rPr>
        <w:t>97</w:t>
      </w:r>
      <w:r w:rsidRPr="00425105">
        <w:rPr>
          <w:rFonts w:ascii="Book Antiqua" w:hAnsi="Book Antiqua" w:cs="宋体"/>
        </w:rPr>
        <w:t>: 217-221 [PMID: 10618398 DOI: 10.1073/pnas.97.1.217]</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15 </w:t>
      </w:r>
      <w:r w:rsidRPr="00425105">
        <w:rPr>
          <w:rFonts w:ascii="Book Antiqua" w:hAnsi="Book Antiqua" w:cs="宋体"/>
          <w:b/>
          <w:bCs/>
        </w:rPr>
        <w:t>Wilson PD</w:t>
      </w:r>
      <w:r w:rsidRPr="00425105">
        <w:rPr>
          <w:rFonts w:ascii="Book Antiqua" w:hAnsi="Book Antiqua" w:cs="宋体"/>
        </w:rPr>
        <w:t>. Polycystic kidney disease: new understanding in the pathogenesis. </w:t>
      </w:r>
      <w:r w:rsidRPr="00425105">
        <w:rPr>
          <w:rFonts w:ascii="Book Antiqua" w:hAnsi="Book Antiqua" w:cs="宋体"/>
          <w:i/>
          <w:iCs/>
        </w:rPr>
        <w:t>Int J Biochem Cell Biol</w:t>
      </w:r>
      <w:r w:rsidRPr="00425105">
        <w:rPr>
          <w:rFonts w:ascii="Book Antiqua" w:hAnsi="Book Antiqua" w:cs="宋体"/>
        </w:rPr>
        <w:t> 2004; </w:t>
      </w:r>
      <w:r w:rsidRPr="00425105">
        <w:rPr>
          <w:rFonts w:ascii="Book Antiqua" w:hAnsi="Book Antiqua" w:cs="宋体"/>
          <w:b/>
          <w:bCs/>
        </w:rPr>
        <w:t>36</w:t>
      </w:r>
      <w:r w:rsidRPr="00425105">
        <w:rPr>
          <w:rFonts w:ascii="Book Antiqua" w:hAnsi="Book Antiqua" w:cs="宋体"/>
        </w:rPr>
        <w:t>: 1868-1873 [PMID: 15203099]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16 </w:t>
      </w:r>
      <w:r w:rsidRPr="00425105">
        <w:rPr>
          <w:rFonts w:ascii="Book Antiqua" w:hAnsi="Book Antiqua" w:cs="宋体"/>
          <w:b/>
          <w:bCs/>
        </w:rPr>
        <w:t>Thiel C</w:t>
      </w:r>
      <w:r w:rsidRPr="00425105">
        <w:rPr>
          <w:rFonts w:ascii="Book Antiqua" w:hAnsi="Book Antiqua" w:cs="宋体"/>
        </w:rPr>
        <w:t>, Kessler K, Giessl A, Dimmler A, Shalev SA, von der Haar S, Zenker M, Zahnleiter D, Stöss H, Beinder E, Abou Jamra R, Ekici AB, Schröder-Kress N, Aigner T, Kirchner T, Reis A, Brandstätter JH, Rauch A. NEK1 mutations cause short-rib polydactyly syndrome type majewski. </w:t>
      </w:r>
      <w:r w:rsidRPr="00425105">
        <w:rPr>
          <w:rFonts w:ascii="Book Antiqua" w:hAnsi="Book Antiqua" w:cs="宋体"/>
          <w:i/>
          <w:iCs/>
        </w:rPr>
        <w:t>Am J Hum Genet</w:t>
      </w:r>
      <w:r w:rsidRPr="00425105">
        <w:rPr>
          <w:rFonts w:ascii="Book Antiqua" w:hAnsi="Book Antiqua" w:cs="宋体"/>
        </w:rPr>
        <w:t> 2011; </w:t>
      </w:r>
      <w:r w:rsidRPr="00425105">
        <w:rPr>
          <w:rFonts w:ascii="Book Antiqua" w:hAnsi="Book Antiqua" w:cs="宋体"/>
          <w:b/>
          <w:bCs/>
        </w:rPr>
        <w:t>88</w:t>
      </w:r>
      <w:r w:rsidRPr="00425105">
        <w:rPr>
          <w:rFonts w:ascii="Book Antiqua" w:hAnsi="Book Antiqua" w:cs="宋体"/>
        </w:rPr>
        <w:t>: 106-114 [PMID: 21211617]</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17 </w:t>
      </w:r>
      <w:r w:rsidRPr="00425105">
        <w:rPr>
          <w:rFonts w:ascii="Book Antiqua" w:hAnsi="Book Antiqua" w:cs="宋体"/>
          <w:b/>
          <w:bCs/>
        </w:rPr>
        <w:t>Chen CP</w:t>
      </w:r>
      <w:r w:rsidRPr="00425105">
        <w:rPr>
          <w:rFonts w:ascii="Book Antiqua" w:hAnsi="Book Antiqua" w:cs="宋体"/>
        </w:rPr>
        <w:t>, Chang TY, Tzen CY, Wang W. Second-trimester sonographic detection of short rib-polydactyly syndrome type II (Majewski) following an abnormal maternal serum biochemical screening result. </w:t>
      </w:r>
      <w:r w:rsidRPr="00425105">
        <w:rPr>
          <w:rFonts w:ascii="Book Antiqua" w:hAnsi="Book Antiqua" w:cs="宋体"/>
          <w:i/>
          <w:iCs/>
        </w:rPr>
        <w:t>Prenat Diagn</w:t>
      </w:r>
      <w:r w:rsidRPr="00425105">
        <w:rPr>
          <w:rFonts w:ascii="Book Antiqua" w:hAnsi="Book Antiqua" w:cs="宋体"/>
        </w:rPr>
        <w:t> 2003; </w:t>
      </w:r>
      <w:r w:rsidRPr="00425105">
        <w:rPr>
          <w:rFonts w:ascii="Book Antiqua" w:hAnsi="Book Antiqua" w:cs="宋体"/>
          <w:b/>
          <w:bCs/>
        </w:rPr>
        <w:t>23</w:t>
      </w:r>
      <w:r w:rsidRPr="00425105">
        <w:rPr>
          <w:rFonts w:ascii="Book Antiqua" w:hAnsi="Book Antiqua" w:cs="宋体"/>
        </w:rPr>
        <w:t>: 353-355 [PMID: 12673646 DOI: 10.1002/pd.574]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18 </w:t>
      </w:r>
      <w:r w:rsidRPr="00425105">
        <w:rPr>
          <w:rFonts w:ascii="Book Antiqua" w:hAnsi="Book Antiqua" w:cs="宋体"/>
          <w:b/>
          <w:bCs/>
        </w:rPr>
        <w:t>Lee MY</w:t>
      </w:r>
      <w:r w:rsidRPr="00425105">
        <w:rPr>
          <w:rFonts w:ascii="Book Antiqua" w:hAnsi="Book Antiqua" w:cs="宋体"/>
        </w:rPr>
        <w:t>, Kim HJ, Kim MA, Jee HJ, Kim AJ, Bae YS, Park JI, Chung JH, Yun J. Nek6 is involved in G2/M phase cell cycle arrest through DNA damage-</w:t>
      </w:r>
      <w:r w:rsidRPr="00425105">
        <w:rPr>
          <w:rFonts w:ascii="Book Antiqua" w:hAnsi="Book Antiqua" w:cs="宋体"/>
        </w:rPr>
        <w:lastRenderedPageBreak/>
        <w:t>induced phosphorylation. </w:t>
      </w:r>
      <w:r w:rsidRPr="00425105">
        <w:rPr>
          <w:rFonts w:ascii="Book Antiqua" w:hAnsi="Book Antiqua" w:cs="宋体"/>
          <w:i/>
          <w:iCs/>
        </w:rPr>
        <w:t>Cell Cycle</w:t>
      </w:r>
      <w:r w:rsidRPr="00425105">
        <w:rPr>
          <w:rFonts w:ascii="Book Antiqua" w:hAnsi="Book Antiqua" w:cs="宋体"/>
        </w:rPr>
        <w:t> 2008; </w:t>
      </w:r>
      <w:r w:rsidRPr="00425105">
        <w:rPr>
          <w:rFonts w:ascii="Book Antiqua" w:hAnsi="Book Antiqua" w:cs="宋体"/>
          <w:b/>
          <w:bCs/>
        </w:rPr>
        <w:t>7</w:t>
      </w:r>
      <w:r w:rsidRPr="00425105">
        <w:rPr>
          <w:rFonts w:ascii="Book Antiqua" w:hAnsi="Book Antiqua" w:cs="宋体"/>
        </w:rPr>
        <w:t>: 2705-2709 [PMID: 18728393 DOI: 10.4161/cc.7.17.6551]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19 </w:t>
      </w:r>
      <w:r w:rsidRPr="00425105">
        <w:rPr>
          <w:rFonts w:ascii="Book Antiqua" w:hAnsi="Book Antiqua" w:cs="宋体"/>
          <w:b/>
          <w:bCs/>
        </w:rPr>
        <w:t>Lin F</w:t>
      </w:r>
      <w:r w:rsidRPr="00425105">
        <w:rPr>
          <w:rFonts w:ascii="Book Antiqua" w:hAnsi="Book Antiqua" w:cs="宋体"/>
        </w:rPr>
        <w:t>, Hiesberger T, Cordes K, Sinclair AM, Goldstein LS, Somlo S, Igarashi P. Kidney-specific inactivation of the KIF3A subunit of kinesin-II inhibits renal ciliogenesis and produces polycystic kidney disease. </w:t>
      </w:r>
      <w:r w:rsidRPr="00425105">
        <w:rPr>
          <w:rFonts w:ascii="Book Antiqua" w:hAnsi="Book Antiqua" w:cs="宋体"/>
          <w:i/>
          <w:iCs/>
        </w:rPr>
        <w:t>Proc Natl Acad Sci U S A</w:t>
      </w:r>
      <w:r w:rsidRPr="00425105">
        <w:rPr>
          <w:rFonts w:ascii="Book Antiqua" w:hAnsi="Book Antiqua" w:cs="宋体"/>
        </w:rPr>
        <w:t> 2003; </w:t>
      </w:r>
      <w:r w:rsidRPr="00425105">
        <w:rPr>
          <w:rFonts w:ascii="Book Antiqua" w:hAnsi="Book Antiqua" w:cs="宋体"/>
          <w:b/>
          <w:bCs/>
        </w:rPr>
        <w:t>100</w:t>
      </w:r>
      <w:r w:rsidRPr="00425105">
        <w:rPr>
          <w:rFonts w:ascii="Book Antiqua" w:hAnsi="Book Antiqua" w:cs="宋体"/>
        </w:rPr>
        <w:t>: 5286-5291 [PMID: 12672950 DOI: 10.1073/pnas.0836980100]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20 </w:t>
      </w:r>
      <w:r w:rsidRPr="00425105">
        <w:rPr>
          <w:rFonts w:ascii="Book Antiqua" w:hAnsi="Book Antiqua" w:cs="宋体"/>
          <w:b/>
          <w:bCs/>
        </w:rPr>
        <w:t>Kleymenova E</w:t>
      </w:r>
      <w:r w:rsidRPr="00425105">
        <w:rPr>
          <w:rFonts w:ascii="Book Antiqua" w:hAnsi="Book Antiqua" w:cs="宋体"/>
        </w:rPr>
        <w:t>, Ibraghimov-Beskrovnaya O, Kugoh H, Everitt J, Xu H, Kiguchi K, Landes G, Harris P, Walker C. Tuberin-dependent membrane localization of polycystin-1: a functional link between polycystic kidney disease and the TSC2 tumor suppressor gene. </w:t>
      </w:r>
      <w:r w:rsidRPr="00425105">
        <w:rPr>
          <w:rFonts w:ascii="Book Antiqua" w:hAnsi="Book Antiqua" w:cs="宋体"/>
          <w:i/>
          <w:iCs/>
        </w:rPr>
        <w:t>Mol Cell</w:t>
      </w:r>
      <w:r w:rsidRPr="00425105">
        <w:rPr>
          <w:rFonts w:ascii="Book Antiqua" w:hAnsi="Book Antiqua" w:cs="宋体"/>
        </w:rPr>
        <w:t> 2001; </w:t>
      </w:r>
      <w:r w:rsidRPr="00425105">
        <w:rPr>
          <w:rFonts w:ascii="Book Antiqua" w:hAnsi="Book Antiqua" w:cs="宋体"/>
          <w:b/>
          <w:bCs/>
        </w:rPr>
        <w:t>7</w:t>
      </w:r>
      <w:r w:rsidRPr="00425105">
        <w:rPr>
          <w:rFonts w:ascii="Book Antiqua" w:hAnsi="Book Antiqua" w:cs="宋体"/>
        </w:rPr>
        <w:t>: 823-832 [PMID: 11336705 DOI: 10.1016/S1097-2765(01)00226-X]</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21 </w:t>
      </w:r>
      <w:r w:rsidRPr="00425105">
        <w:rPr>
          <w:rFonts w:ascii="Book Antiqua" w:hAnsi="Book Antiqua" w:cs="宋体"/>
          <w:b/>
          <w:bCs/>
        </w:rPr>
        <w:t>Huan Y</w:t>
      </w:r>
      <w:r w:rsidRPr="00425105">
        <w:rPr>
          <w:rFonts w:ascii="Book Antiqua" w:hAnsi="Book Antiqua" w:cs="宋体"/>
        </w:rPr>
        <w:t>, van Adelsberg J. Polycystin-1, the PKD1 gene product, is in a complex containing E-cadherin and the catenins. </w:t>
      </w:r>
      <w:r w:rsidRPr="00425105">
        <w:rPr>
          <w:rFonts w:ascii="Book Antiqua" w:hAnsi="Book Antiqua" w:cs="宋体"/>
          <w:i/>
          <w:iCs/>
        </w:rPr>
        <w:t>J Clin Invest</w:t>
      </w:r>
      <w:r w:rsidRPr="00425105">
        <w:rPr>
          <w:rFonts w:ascii="Book Antiqua" w:hAnsi="Book Antiqua" w:cs="宋体"/>
        </w:rPr>
        <w:t> 1999; </w:t>
      </w:r>
      <w:r w:rsidRPr="00425105">
        <w:rPr>
          <w:rFonts w:ascii="Book Antiqua" w:hAnsi="Book Antiqua" w:cs="宋体"/>
          <w:b/>
          <w:bCs/>
        </w:rPr>
        <w:t>104</w:t>
      </w:r>
      <w:r w:rsidRPr="00425105">
        <w:rPr>
          <w:rFonts w:ascii="Book Antiqua" w:hAnsi="Book Antiqua" w:cs="宋体"/>
        </w:rPr>
        <w:t>: 1459-1468 [PMID: 10562308 DOI: 10.1172/JCI5111]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22 </w:t>
      </w:r>
      <w:r w:rsidRPr="00425105">
        <w:rPr>
          <w:rFonts w:ascii="Book Antiqua" w:hAnsi="Book Antiqua" w:cs="宋体"/>
          <w:b/>
          <w:bCs/>
        </w:rPr>
        <w:t>Mahjoub MR</w:t>
      </w:r>
      <w:r w:rsidRPr="00425105">
        <w:rPr>
          <w:rFonts w:ascii="Book Antiqua" w:hAnsi="Book Antiqua" w:cs="宋体"/>
        </w:rPr>
        <w:t>, Qasim Rasi M, Quarmby LM. A NIMA-related kinase, Fa2p, localizes to a novel site in the proximal cilia of Chlamydomonas and mouse kidney cells. </w:t>
      </w:r>
      <w:r w:rsidRPr="00425105">
        <w:rPr>
          <w:rFonts w:ascii="Book Antiqua" w:hAnsi="Book Antiqua" w:cs="宋体"/>
          <w:i/>
          <w:iCs/>
        </w:rPr>
        <w:t>Mol Biol Cell</w:t>
      </w:r>
      <w:r w:rsidRPr="00425105">
        <w:rPr>
          <w:rFonts w:ascii="Book Antiqua" w:hAnsi="Book Antiqua" w:cs="宋体"/>
        </w:rPr>
        <w:t> 2004; </w:t>
      </w:r>
      <w:r w:rsidRPr="00425105">
        <w:rPr>
          <w:rFonts w:ascii="Book Antiqua" w:hAnsi="Book Antiqua" w:cs="宋体"/>
          <w:b/>
          <w:bCs/>
        </w:rPr>
        <w:t>15</w:t>
      </w:r>
      <w:r w:rsidRPr="00425105">
        <w:rPr>
          <w:rFonts w:ascii="Book Antiqua" w:hAnsi="Book Antiqua" w:cs="宋体"/>
        </w:rPr>
        <w:t>: 5172-5186 [PMID: 15371535 DOI: 10.1091/mbc.E04-07-0571]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23 </w:t>
      </w:r>
      <w:r w:rsidRPr="00425105">
        <w:rPr>
          <w:rFonts w:ascii="Book Antiqua" w:hAnsi="Book Antiqua" w:cs="宋体"/>
          <w:b/>
          <w:bCs/>
        </w:rPr>
        <w:t>Polci R</w:t>
      </w:r>
      <w:r w:rsidRPr="00425105">
        <w:rPr>
          <w:rFonts w:ascii="Book Antiqua" w:hAnsi="Book Antiqua" w:cs="宋体"/>
        </w:rPr>
        <w:t>, Peng A, Chen PL, Riley DJ, Chen Y. NIMA-related protein kinase 1 is involved early in the ionizing radiation-induced DNA damage response. </w:t>
      </w:r>
      <w:r w:rsidRPr="00425105">
        <w:rPr>
          <w:rFonts w:ascii="Book Antiqua" w:hAnsi="Book Antiqua" w:cs="宋体"/>
          <w:i/>
          <w:iCs/>
        </w:rPr>
        <w:t>Cancer Res</w:t>
      </w:r>
      <w:r w:rsidRPr="00425105">
        <w:rPr>
          <w:rFonts w:ascii="Book Antiqua" w:hAnsi="Book Antiqua" w:cs="宋体"/>
        </w:rPr>
        <w:t> 2004; </w:t>
      </w:r>
      <w:r w:rsidRPr="00425105">
        <w:rPr>
          <w:rFonts w:ascii="Book Antiqua" w:hAnsi="Book Antiqua" w:cs="宋体"/>
          <w:b/>
          <w:bCs/>
        </w:rPr>
        <w:t>64</w:t>
      </w:r>
      <w:r w:rsidRPr="00425105">
        <w:rPr>
          <w:rFonts w:ascii="Book Antiqua" w:hAnsi="Book Antiqua" w:cs="宋体"/>
        </w:rPr>
        <w:t>: 8800-8803 [PMID: 15604234 DOI: 10.1158/0008-5472.CAN-04-2243]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24 </w:t>
      </w:r>
      <w:r w:rsidRPr="00425105">
        <w:rPr>
          <w:rFonts w:ascii="Book Antiqua" w:hAnsi="Book Antiqua" w:cs="宋体"/>
          <w:b/>
          <w:bCs/>
        </w:rPr>
        <w:t>Pelegrini AL</w:t>
      </w:r>
      <w:r w:rsidRPr="00425105">
        <w:rPr>
          <w:rFonts w:ascii="Book Antiqua" w:hAnsi="Book Antiqua" w:cs="宋体"/>
        </w:rPr>
        <w:t>, Moura DJ, Brenner BL, Ledur PF, Maques GP, Henriques JA, Saffi J, Lenz G. Nek1 silencing slows down DNA repair and blocks DNA damage-induced cell cycle arrest. </w:t>
      </w:r>
      <w:r w:rsidRPr="00425105">
        <w:rPr>
          <w:rFonts w:ascii="Book Antiqua" w:hAnsi="Book Antiqua" w:cs="宋体"/>
          <w:i/>
          <w:iCs/>
        </w:rPr>
        <w:t>Mutagenesis</w:t>
      </w:r>
      <w:r w:rsidRPr="00425105">
        <w:rPr>
          <w:rFonts w:ascii="Book Antiqua" w:hAnsi="Book Antiqua" w:cs="宋体"/>
        </w:rPr>
        <w:t> 2010; </w:t>
      </w:r>
      <w:r w:rsidRPr="00425105">
        <w:rPr>
          <w:rFonts w:ascii="Book Antiqua" w:hAnsi="Book Antiqua" w:cs="宋体"/>
          <w:b/>
          <w:bCs/>
        </w:rPr>
        <w:t>25</w:t>
      </w:r>
      <w:r w:rsidRPr="00425105">
        <w:rPr>
          <w:rFonts w:ascii="Book Antiqua" w:hAnsi="Book Antiqua" w:cs="宋体"/>
        </w:rPr>
        <w:t>: 447-454 [PMID: 20501547 DOI: 10.1093/mutage/geq026]</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25 </w:t>
      </w:r>
      <w:r w:rsidRPr="00425105">
        <w:rPr>
          <w:rFonts w:ascii="Book Antiqua" w:hAnsi="Book Antiqua" w:cs="宋体"/>
          <w:b/>
          <w:bCs/>
        </w:rPr>
        <w:t>Liu S</w:t>
      </w:r>
      <w:r w:rsidRPr="00425105">
        <w:rPr>
          <w:rFonts w:ascii="Book Antiqua" w:hAnsi="Book Antiqua" w:cs="宋体"/>
        </w:rPr>
        <w:t>, Ho CK, Ouyang J, Zou L. Nek1 kinase associates with ATR-ATRIP and primes ATR for efficient DNA damage signaling. </w:t>
      </w:r>
      <w:r w:rsidRPr="00425105">
        <w:rPr>
          <w:rFonts w:ascii="Book Antiqua" w:hAnsi="Book Antiqua" w:cs="宋体"/>
          <w:i/>
          <w:iCs/>
        </w:rPr>
        <w:t>Proc Natl Acad Sci U S A</w:t>
      </w:r>
      <w:r w:rsidRPr="00425105">
        <w:rPr>
          <w:rFonts w:ascii="Book Antiqua" w:hAnsi="Book Antiqua" w:cs="宋体"/>
        </w:rPr>
        <w:t> 2013; </w:t>
      </w:r>
      <w:r w:rsidRPr="00425105">
        <w:rPr>
          <w:rFonts w:ascii="Book Antiqua" w:hAnsi="Book Antiqua" w:cs="宋体"/>
          <w:b/>
          <w:bCs/>
        </w:rPr>
        <w:t>110</w:t>
      </w:r>
      <w:r w:rsidRPr="00425105">
        <w:rPr>
          <w:rFonts w:ascii="Book Antiqua" w:hAnsi="Book Antiqua" w:cs="宋体"/>
        </w:rPr>
        <w:t>: 2175-2180 [PMID: 23345434 DOI: 10.1073/pnas.1217781110]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26 </w:t>
      </w:r>
      <w:r w:rsidRPr="00425105">
        <w:rPr>
          <w:rFonts w:ascii="Book Antiqua" w:hAnsi="Book Antiqua" w:cs="宋体"/>
          <w:b/>
          <w:bCs/>
        </w:rPr>
        <w:t>Letwin K</w:t>
      </w:r>
      <w:r w:rsidRPr="00425105">
        <w:rPr>
          <w:rFonts w:ascii="Book Antiqua" w:hAnsi="Book Antiqua" w:cs="宋体"/>
        </w:rPr>
        <w:t xml:space="preserve">, Mizzen L, Motro B, Ben-David Y, Bernstein A, Pawson T. A mammalian dual specificity protein kinase, Nek1, is related to the NIMA cell </w:t>
      </w:r>
      <w:r w:rsidRPr="00425105">
        <w:rPr>
          <w:rFonts w:ascii="Book Antiqua" w:hAnsi="Book Antiqua" w:cs="宋体"/>
        </w:rPr>
        <w:lastRenderedPageBreak/>
        <w:t>cycle regulator and highly expressed in meiotic germ cells. </w:t>
      </w:r>
      <w:r w:rsidRPr="00425105">
        <w:rPr>
          <w:rFonts w:ascii="Book Antiqua" w:hAnsi="Book Antiqua" w:cs="宋体"/>
          <w:i/>
          <w:iCs/>
        </w:rPr>
        <w:t>EMBO J</w:t>
      </w:r>
      <w:r w:rsidRPr="00425105">
        <w:rPr>
          <w:rFonts w:ascii="Book Antiqua" w:hAnsi="Book Antiqua" w:cs="宋体"/>
        </w:rPr>
        <w:t> 1992; </w:t>
      </w:r>
      <w:r w:rsidRPr="00425105">
        <w:rPr>
          <w:rFonts w:ascii="Book Antiqua" w:hAnsi="Book Antiqua" w:cs="宋体"/>
          <w:b/>
          <w:bCs/>
        </w:rPr>
        <w:t>11</w:t>
      </w:r>
      <w:r w:rsidRPr="00425105">
        <w:rPr>
          <w:rFonts w:ascii="Book Antiqua" w:hAnsi="Book Antiqua" w:cs="宋体"/>
        </w:rPr>
        <w:t>: 3521-3531 [PMID: 1382974]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27 </w:t>
      </w:r>
      <w:r w:rsidRPr="00425105">
        <w:rPr>
          <w:rFonts w:ascii="Book Antiqua" w:hAnsi="Book Antiqua" w:cs="宋体"/>
          <w:b/>
          <w:bCs/>
        </w:rPr>
        <w:t>Feige E</w:t>
      </w:r>
      <w:r w:rsidRPr="00425105">
        <w:rPr>
          <w:rFonts w:ascii="Book Antiqua" w:hAnsi="Book Antiqua" w:cs="宋体"/>
        </w:rPr>
        <w:t>, Chen A, Motro B. Nurit, a novel leucine-zipper protein, expressed uniquely in the spermatid flower-like structure. </w:t>
      </w:r>
      <w:r w:rsidRPr="00425105">
        <w:rPr>
          <w:rFonts w:ascii="Book Antiqua" w:hAnsi="Book Antiqua" w:cs="宋体"/>
          <w:i/>
          <w:iCs/>
        </w:rPr>
        <w:t>Mech Dev</w:t>
      </w:r>
      <w:r w:rsidRPr="00425105">
        <w:rPr>
          <w:rFonts w:ascii="Book Antiqua" w:hAnsi="Book Antiqua" w:cs="宋体"/>
        </w:rPr>
        <w:t> 2002; </w:t>
      </w:r>
      <w:r w:rsidRPr="00425105">
        <w:rPr>
          <w:rFonts w:ascii="Book Antiqua" w:hAnsi="Book Antiqua" w:cs="宋体"/>
          <w:b/>
          <w:bCs/>
        </w:rPr>
        <w:t>117</w:t>
      </w:r>
      <w:r w:rsidRPr="00425105">
        <w:rPr>
          <w:rFonts w:ascii="Book Antiqua" w:hAnsi="Book Antiqua" w:cs="宋体"/>
        </w:rPr>
        <w:t>: 369-377 [PMID: 12204287 DOI: 10.1016/S0925-4773(02)00217-4]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28 </w:t>
      </w:r>
      <w:r w:rsidRPr="00425105">
        <w:rPr>
          <w:rFonts w:ascii="Book Antiqua" w:hAnsi="Book Antiqua" w:cs="宋体"/>
          <w:b/>
          <w:bCs/>
        </w:rPr>
        <w:t>Larrañaga JR</w:t>
      </w:r>
      <w:r w:rsidRPr="00425105">
        <w:rPr>
          <w:rFonts w:ascii="Book Antiqua" w:hAnsi="Book Antiqua" w:cs="宋体"/>
        </w:rPr>
        <w:t>, Ardid T, Campo MC, Villanueva J. [AIDS-vasculitis, a chance association?]. </w:t>
      </w:r>
      <w:r w:rsidRPr="00425105">
        <w:rPr>
          <w:rFonts w:ascii="Book Antiqua" w:hAnsi="Book Antiqua" w:cs="宋体"/>
          <w:i/>
          <w:iCs/>
        </w:rPr>
        <w:t>Rev Clin Esp</w:t>
      </w:r>
      <w:r w:rsidRPr="00425105">
        <w:rPr>
          <w:rFonts w:ascii="Book Antiqua" w:hAnsi="Book Antiqua" w:cs="宋体"/>
        </w:rPr>
        <w:t> 1988; </w:t>
      </w:r>
      <w:r w:rsidRPr="00425105">
        <w:rPr>
          <w:rFonts w:ascii="Book Antiqua" w:hAnsi="Book Antiqua" w:cs="宋体"/>
          <w:b/>
          <w:bCs/>
        </w:rPr>
        <w:t>182</w:t>
      </w:r>
      <w:r w:rsidRPr="00425105">
        <w:rPr>
          <w:rFonts w:ascii="Book Antiqua" w:hAnsi="Book Antiqua" w:cs="宋体"/>
        </w:rPr>
        <w:t>: 395-396 [PMID: 3175124 DOI: 10.3390/genes2010260]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29 </w:t>
      </w:r>
      <w:r w:rsidRPr="00425105">
        <w:rPr>
          <w:rFonts w:ascii="Book Antiqua" w:hAnsi="Book Antiqua" w:cs="宋体"/>
          <w:b/>
          <w:bCs/>
        </w:rPr>
        <w:t>Patil M</w:t>
      </w:r>
      <w:r w:rsidRPr="00425105">
        <w:rPr>
          <w:rFonts w:ascii="Book Antiqua" w:hAnsi="Book Antiqua" w:cs="宋体"/>
        </w:rPr>
        <w:t>, Pabla N, Ding HF, Dong Z. Nek1 interacts with Ku80 to assist chromatin loading of replication factors and S-phase progression. </w:t>
      </w:r>
      <w:r w:rsidRPr="00425105">
        <w:rPr>
          <w:rFonts w:ascii="Book Antiqua" w:hAnsi="Book Antiqua" w:cs="宋体"/>
          <w:i/>
          <w:iCs/>
        </w:rPr>
        <w:t>Cell Cycle</w:t>
      </w:r>
      <w:r w:rsidRPr="00425105">
        <w:rPr>
          <w:rFonts w:ascii="Book Antiqua" w:hAnsi="Book Antiqua" w:cs="宋体"/>
        </w:rPr>
        <w:t> 2013; </w:t>
      </w:r>
      <w:r w:rsidRPr="00425105">
        <w:rPr>
          <w:rFonts w:ascii="Book Antiqua" w:hAnsi="Book Antiqua" w:cs="宋体"/>
          <w:b/>
          <w:bCs/>
        </w:rPr>
        <w:t>12</w:t>
      </w:r>
      <w:r w:rsidRPr="00425105">
        <w:rPr>
          <w:rFonts w:ascii="Book Antiqua" w:hAnsi="Book Antiqua" w:cs="宋体"/>
        </w:rPr>
        <w:t>: 2608-2616 [PMID: 23851348 DOI: 10.4161/cc.25624]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30 </w:t>
      </w:r>
      <w:r w:rsidRPr="00425105">
        <w:rPr>
          <w:rFonts w:ascii="Book Antiqua" w:hAnsi="Book Antiqua" w:cs="宋体"/>
          <w:b/>
          <w:bCs/>
        </w:rPr>
        <w:t>Feige E</w:t>
      </w:r>
      <w:r w:rsidRPr="00425105">
        <w:rPr>
          <w:rFonts w:ascii="Book Antiqua" w:hAnsi="Book Antiqua" w:cs="宋体"/>
        </w:rPr>
        <w:t>, Shalom O, Tsuriel S, Yissachar N, Motro B. Nek1 shares structural and functional similarities with NIMA kinase. </w:t>
      </w:r>
      <w:r w:rsidRPr="00425105">
        <w:rPr>
          <w:rFonts w:ascii="Book Antiqua" w:hAnsi="Book Antiqua" w:cs="宋体"/>
          <w:i/>
          <w:iCs/>
        </w:rPr>
        <w:t>Biochim Biophys Acta</w:t>
      </w:r>
      <w:r w:rsidRPr="00425105">
        <w:rPr>
          <w:rFonts w:ascii="Book Antiqua" w:hAnsi="Book Antiqua" w:cs="宋体"/>
        </w:rPr>
        <w:t> 2006; </w:t>
      </w:r>
      <w:r w:rsidRPr="00425105">
        <w:rPr>
          <w:rFonts w:ascii="Book Antiqua" w:hAnsi="Book Antiqua" w:cs="宋体"/>
          <w:b/>
          <w:bCs/>
        </w:rPr>
        <w:t>1763</w:t>
      </w:r>
      <w:r w:rsidRPr="00425105">
        <w:rPr>
          <w:rFonts w:ascii="Book Antiqua" w:hAnsi="Book Antiqua" w:cs="宋体"/>
        </w:rPr>
        <w:t>: 272-281 [PMID: 16603261 DOI: 10.1016/j.bbamcr.2006.01.009]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31 </w:t>
      </w:r>
      <w:r w:rsidRPr="00425105">
        <w:rPr>
          <w:rFonts w:ascii="Book Antiqua" w:hAnsi="Book Antiqua" w:cs="宋体"/>
          <w:b/>
          <w:bCs/>
        </w:rPr>
        <w:t>Fry AM</w:t>
      </w:r>
      <w:r w:rsidRPr="00425105">
        <w:rPr>
          <w:rFonts w:ascii="Book Antiqua" w:hAnsi="Book Antiqua" w:cs="宋体"/>
        </w:rPr>
        <w:t>, Schultz SJ, Bartek J, Nigg EA. Substrate specificity and cell cycle regulation of the Nek2 protein kinase, a potential human homolog of the mitotic regulator NIMA of Aspergillus nidulans. </w:t>
      </w:r>
      <w:r w:rsidRPr="00425105">
        <w:rPr>
          <w:rFonts w:ascii="Book Antiqua" w:hAnsi="Book Antiqua" w:cs="宋体"/>
          <w:i/>
          <w:iCs/>
        </w:rPr>
        <w:t>J Biol Chem</w:t>
      </w:r>
      <w:r w:rsidRPr="00425105">
        <w:rPr>
          <w:rFonts w:ascii="Book Antiqua" w:hAnsi="Book Antiqua" w:cs="宋体"/>
        </w:rPr>
        <w:t> 1995; </w:t>
      </w:r>
      <w:r w:rsidRPr="00425105">
        <w:rPr>
          <w:rFonts w:ascii="Book Antiqua" w:hAnsi="Book Antiqua" w:cs="宋体"/>
          <w:b/>
          <w:bCs/>
        </w:rPr>
        <w:t>270</w:t>
      </w:r>
      <w:r w:rsidRPr="00425105">
        <w:rPr>
          <w:rFonts w:ascii="Book Antiqua" w:hAnsi="Book Antiqua" w:cs="宋体"/>
        </w:rPr>
        <w:t>: 12899-12905 [PMID: 7759549 DOI: 10.1074/jbc.270.21.12899]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32 </w:t>
      </w:r>
      <w:r w:rsidRPr="00425105">
        <w:rPr>
          <w:rFonts w:ascii="Book Antiqua" w:hAnsi="Book Antiqua" w:cs="宋体"/>
          <w:b/>
          <w:bCs/>
        </w:rPr>
        <w:t>Fry AM</w:t>
      </w:r>
      <w:r w:rsidRPr="00425105">
        <w:rPr>
          <w:rFonts w:ascii="Book Antiqua" w:hAnsi="Book Antiqua" w:cs="宋体"/>
        </w:rPr>
        <w:t>, Arnaud L, Nigg EA. Activity of the human centrosomal kinase, Nek2, depends on an unusual leucine zipper dimerization motif. </w:t>
      </w:r>
      <w:r w:rsidRPr="00425105">
        <w:rPr>
          <w:rFonts w:ascii="Book Antiqua" w:hAnsi="Book Antiqua" w:cs="宋体"/>
          <w:i/>
          <w:iCs/>
        </w:rPr>
        <w:t>J Biol Chem</w:t>
      </w:r>
      <w:r w:rsidRPr="00425105">
        <w:rPr>
          <w:rFonts w:ascii="Book Antiqua" w:hAnsi="Book Antiqua" w:cs="宋体"/>
        </w:rPr>
        <w:t> 1999; </w:t>
      </w:r>
      <w:r w:rsidRPr="00425105">
        <w:rPr>
          <w:rFonts w:ascii="Book Antiqua" w:hAnsi="Book Antiqua" w:cs="宋体"/>
          <w:b/>
          <w:bCs/>
        </w:rPr>
        <w:t>274</w:t>
      </w:r>
      <w:r w:rsidRPr="00425105">
        <w:rPr>
          <w:rFonts w:ascii="Book Antiqua" w:hAnsi="Book Antiqua" w:cs="宋体"/>
        </w:rPr>
        <w:t>: 16304-16310 [PMID: 10347187 DOI: 10.1074/jbc.274.23.16304]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33 </w:t>
      </w:r>
      <w:r w:rsidRPr="00425105">
        <w:rPr>
          <w:rFonts w:ascii="Book Antiqua" w:hAnsi="Book Antiqua" w:cs="宋体"/>
          <w:b/>
          <w:bCs/>
        </w:rPr>
        <w:t>Fry AM</w:t>
      </w:r>
      <w:r w:rsidRPr="00425105">
        <w:rPr>
          <w:rFonts w:ascii="Book Antiqua" w:hAnsi="Book Antiqua" w:cs="宋体"/>
        </w:rPr>
        <w:t>, Mayor T, Meraldi P, Stierhof YD, Tanaka K, Nigg EA. C-Nap1, a novel centrosomal coiled-coil protein and candidate substrate of the cell cycle-regulated protein kinase Nek2. </w:t>
      </w:r>
      <w:r w:rsidRPr="00425105">
        <w:rPr>
          <w:rFonts w:ascii="Book Antiqua" w:hAnsi="Book Antiqua" w:cs="宋体"/>
          <w:i/>
          <w:iCs/>
        </w:rPr>
        <w:t>J Cell Biol</w:t>
      </w:r>
      <w:r w:rsidRPr="00425105">
        <w:rPr>
          <w:rFonts w:ascii="Book Antiqua" w:hAnsi="Book Antiqua" w:cs="宋体"/>
        </w:rPr>
        <w:t> 1998; </w:t>
      </w:r>
      <w:r w:rsidRPr="00425105">
        <w:rPr>
          <w:rFonts w:ascii="Book Antiqua" w:hAnsi="Book Antiqua" w:cs="宋体"/>
          <w:b/>
          <w:bCs/>
        </w:rPr>
        <w:t>141</w:t>
      </w:r>
      <w:r w:rsidRPr="00425105">
        <w:rPr>
          <w:rFonts w:ascii="Book Antiqua" w:hAnsi="Book Antiqua" w:cs="宋体"/>
        </w:rPr>
        <w:t>: 1563-1574 [PMID: 9647649 DOI: 10.1083/jcb.141.7.1563]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34 </w:t>
      </w:r>
      <w:r w:rsidRPr="00425105">
        <w:rPr>
          <w:rFonts w:ascii="Book Antiqua" w:hAnsi="Book Antiqua" w:cs="宋体"/>
          <w:b/>
          <w:bCs/>
        </w:rPr>
        <w:t>Yang J</w:t>
      </w:r>
      <w:r w:rsidRPr="00425105">
        <w:rPr>
          <w:rFonts w:ascii="Book Antiqua" w:hAnsi="Book Antiqua" w:cs="宋体"/>
        </w:rPr>
        <w:t>, Adamian M, Li T. Rootletin interacts with C-Nap1 and may function as a physical linker between the pair of centrioles/basal bodies in cells. </w:t>
      </w:r>
      <w:r w:rsidRPr="00425105">
        <w:rPr>
          <w:rFonts w:ascii="Book Antiqua" w:hAnsi="Book Antiqua" w:cs="宋体"/>
          <w:i/>
          <w:iCs/>
        </w:rPr>
        <w:t>Mol Biol Cell</w:t>
      </w:r>
      <w:r w:rsidRPr="00425105">
        <w:rPr>
          <w:rFonts w:ascii="Book Antiqua" w:hAnsi="Book Antiqua" w:cs="宋体"/>
        </w:rPr>
        <w:t> 2006; </w:t>
      </w:r>
      <w:r w:rsidRPr="00425105">
        <w:rPr>
          <w:rFonts w:ascii="Book Antiqua" w:hAnsi="Book Antiqua" w:cs="宋体"/>
          <w:b/>
          <w:bCs/>
        </w:rPr>
        <w:t>17</w:t>
      </w:r>
      <w:r w:rsidRPr="00425105">
        <w:rPr>
          <w:rFonts w:ascii="Book Antiqua" w:hAnsi="Book Antiqua" w:cs="宋体"/>
        </w:rPr>
        <w:t>: 1033-1040 [PMID: 16339073 DOI: 10.1091/mbc.E05-10-0943]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35 </w:t>
      </w:r>
      <w:r w:rsidRPr="00425105">
        <w:rPr>
          <w:rFonts w:ascii="Book Antiqua" w:hAnsi="Book Antiqua" w:cs="宋体"/>
          <w:b/>
          <w:bCs/>
        </w:rPr>
        <w:t>Rellos P</w:t>
      </w:r>
      <w:r w:rsidRPr="00425105">
        <w:rPr>
          <w:rFonts w:ascii="Book Antiqua" w:hAnsi="Book Antiqua" w:cs="宋体"/>
        </w:rPr>
        <w:t xml:space="preserve">, Ivins FJ, Baxter JE, Pike A, Nott TJ, Parkinson DM, Das S, Howell S, Fedorov O, Shen QY, Fry AM, Knapp S, Smerdon SJ. Structure and regulation </w:t>
      </w:r>
      <w:r w:rsidRPr="00425105">
        <w:rPr>
          <w:rFonts w:ascii="Book Antiqua" w:hAnsi="Book Antiqua" w:cs="宋体"/>
        </w:rPr>
        <w:lastRenderedPageBreak/>
        <w:t>of the human Nek2 centrosomal kinase. </w:t>
      </w:r>
      <w:r w:rsidRPr="00425105">
        <w:rPr>
          <w:rFonts w:ascii="Book Antiqua" w:hAnsi="Book Antiqua" w:cs="宋体"/>
          <w:i/>
          <w:iCs/>
        </w:rPr>
        <w:t>J Biol Chem</w:t>
      </w:r>
      <w:r w:rsidRPr="00425105">
        <w:rPr>
          <w:rFonts w:ascii="Book Antiqua" w:hAnsi="Book Antiqua" w:cs="宋体"/>
        </w:rPr>
        <w:t> 2007; </w:t>
      </w:r>
      <w:r w:rsidRPr="00425105">
        <w:rPr>
          <w:rFonts w:ascii="Book Antiqua" w:hAnsi="Book Antiqua" w:cs="宋体"/>
          <w:b/>
          <w:bCs/>
        </w:rPr>
        <w:t>282</w:t>
      </w:r>
      <w:r w:rsidRPr="00425105">
        <w:rPr>
          <w:rFonts w:ascii="Book Antiqua" w:hAnsi="Book Antiqua" w:cs="宋体"/>
        </w:rPr>
        <w:t>: 6833-6842 [PMID: 17197699 DOI: 10.1074/jbc.M609721200]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36 </w:t>
      </w:r>
      <w:r w:rsidRPr="00425105">
        <w:rPr>
          <w:rFonts w:ascii="Book Antiqua" w:hAnsi="Book Antiqua" w:cs="宋体"/>
          <w:b/>
          <w:bCs/>
        </w:rPr>
        <w:t>Wei R</w:t>
      </w:r>
      <w:r w:rsidRPr="00425105">
        <w:rPr>
          <w:rFonts w:ascii="Book Antiqua" w:hAnsi="Book Antiqua" w:cs="宋体"/>
        </w:rPr>
        <w:t>, Ngo B, Wu G, Lee WH. Phosphorylation of the Ndc80 complex protein, HEC1, by Nek2 kinase modulates chromosome alignment and signaling of the spindle assembly checkpoint. </w:t>
      </w:r>
      <w:r w:rsidRPr="00425105">
        <w:rPr>
          <w:rFonts w:ascii="Book Antiqua" w:hAnsi="Book Antiqua" w:cs="宋体"/>
          <w:i/>
          <w:iCs/>
        </w:rPr>
        <w:t>Mol Biol Cell</w:t>
      </w:r>
      <w:r w:rsidRPr="00425105">
        <w:rPr>
          <w:rFonts w:ascii="Book Antiqua" w:hAnsi="Book Antiqua" w:cs="宋体"/>
        </w:rPr>
        <w:t> 2011; </w:t>
      </w:r>
      <w:r w:rsidRPr="00425105">
        <w:rPr>
          <w:rFonts w:ascii="Book Antiqua" w:hAnsi="Book Antiqua" w:cs="宋体"/>
          <w:b/>
          <w:bCs/>
        </w:rPr>
        <w:t>22</w:t>
      </w:r>
      <w:r w:rsidRPr="00425105">
        <w:rPr>
          <w:rFonts w:ascii="Book Antiqua" w:hAnsi="Book Antiqua" w:cs="宋体"/>
        </w:rPr>
        <w:t>: 3584-3594 [PMID: 21832156 DOI: 10.1091/mbc.E11-01-0012]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37 </w:t>
      </w:r>
      <w:r w:rsidRPr="00425105">
        <w:rPr>
          <w:rFonts w:ascii="Book Antiqua" w:hAnsi="Book Antiqua" w:cs="宋体"/>
          <w:b/>
          <w:bCs/>
        </w:rPr>
        <w:t>Salem H</w:t>
      </w:r>
      <w:r w:rsidRPr="00425105">
        <w:rPr>
          <w:rFonts w:ascii="Book Antiqua" w:hAnsi="Book Antiqua" w:cs="宋体"/>
        </w:rPr>
        <w:t>, Rachmin I, Yissachar N, Cohen S, Amiel A, Haffner R, Lavi L, Motro B. Nek7 kinase targeting leads to early mortality, cytokinesis disturbance and polyploidy. </w:t>
      </w:r>
      <w:r w:rsidRPr="00425105">
        <w:rPr>
          <w:rFonts w:ascii="Book Antiqua" w:hAnsi="Book Antiqua" w:cs="宋体"/>
          <w:i/>
          <w:iCs/>
        </w:rPr>
        <w:t>Oncogene</w:t>
      </w:r>
      <w:r w:rsidRPr="00425105">
        <w:rPr>
          <w:rFonts w:ascii="Book Antiqua" w:hAnsi="Book Antiqua" w:cs="宋体"/>
        </w:rPr>
        <w:t> 2010; </w:t>
      </w:r>
      <w:r w:rsidRPr="00425105">
        <w:rPr>
          <w:rFonts w:ascii="Book Antiqua" w:hAnsi="Book Antiqua" w:cs="宋体"/>
          <w:b/>
          <w:bCs/>
        </w:rPr>
        <w:t>29</w:t>
      </w:r>
      <w:r w:rsidRPr="00425105">
        <w:rPr>
          <w:rFonts w:ascii="Book Antiqua" w:hAnsi="Book Antiqua" w:cs="宋体"/>
        </w:rPr>
        <w:t>: 4046-4057 [PMID: 20473324 DOI: 10.1038/onc.2010]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38 </w:t>
      </w:r>
      <w:r w:rsidRPr="00425105">
        <w:rPr>
          <w:rFonts w:ascii="Book Antiqua" w:hAnsi="Book Antiqua" w:cs="宋体"/>
          <w:b/>
          <w:bCs/>
        </w:rPr>
        <w:t>Di Agostino S</w:t>
      </w:r>
      <w:r w:rsidRPr="00425105">
        <w:rPr>
          <w:rFonts w:ascii="Book Antiqua" w:hAnsi="Book Antiqua" w:cs="宋体"/>
        </w:rPr>
        <w:t>, Fedele M, Chieffi P, Fusco A, Rossi P, Geremia R, Sette C. Phosphorylation of high-mobility group protein A2 by Nek2 kinase during the first meiotic division in mouse spermatocytes. </w:t>
      </w:r>
      <w:r w:rsidRPr="00425105">
        <w:rPr>
          <w:rFonts w:ascii="Book Antiqua" w:hAnsi="Book Antiqua" w:cs="宋体"/>
          <w:i/>
          <w:iCs/>
        </w:rPr>
        <w:t>Mol Biol Cell</w:t>
      </w:r>
      <w:r w:rsidRPr="00425105">
        <w:rPr>
          <w:rFonts w:ascii="Book Antiqua" w:hAnsi="Book Antiqua" w:cs="宋体"/>
        </w:rPr>
        <w:t> 2004; </w:t>
      </w:r>
      <w:r w:rsidRPr="00425105">
        <w:rPr>
          <w:rFonts w:ascii="Book Antiqua" w:hAnsi="Book Antiqua" w:cs="宋体"/>
          <w:b/>
          <w:bCs/>
        </w:rPr>
        <w:t>15</w:t>
      </w:r>
      <w:r w:rsidRPr="00425105">
        <w:rPr>
          <w:rFonts w:ascii="Book Antiqua" w:hAnsi="Book Antiqua" w:cs="宋体"/>
        </w:rPr>
        <w:t>: 1224-1232 [PMID: 14668482 DOI: 10.1091/mbc.E03-09-0638]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39 </w:t>
      </w:r>
      <w:r w:rsidRPr="00425105">
        <w:rPr>
          <w:rFonts w:ascii="Book Antiqua" w:hAnsi="Book Antiqua" w:cs="宋体"/>
          <w:b/>
          <w:bCs/>
        </w:rPr>
        <w:t>Prigent C</w:t>
      </w:r>
      <w:r w:rsidRPr="00425105">
        <w:rPr>
          <w:rFonts w:ascii="Book Antiqua" w:hAnsi="Book Antiqua" w:cs="宋体"/>
        </w:rPr>
        <w:t>, Glover DM, Giet R. Drosophila Nek2 protein kinase knockdown leads to centrosome maturation defects while overexpression causes centrosome fragmentation and cytokinesis failure. </w:t>
      </w:r>
      <w:r w:rsidRPr="00425105">
        <w:rPr>
          <w:rFonts w:ascii="Book Antiqua" w:hAnsi="Book Antiqua" w:cs="宋体"/>
          <w:i/>
          <w:iCs/>
        </w:rPr>
        <w:t>Exp Cell Res</w:t>
      </w:r>
      <w:r w:rsidRPr="00425105">
        <w:rPr>
          <w:rFonts w:ascii="Book Antiqua" w:hAnsi="Book Antiqua" w:cs="宋体"/>
        </w:rPr>
        <w:t> 2005; </w:t>
      </w:r>
      <w:r w:rsidRPr="00425105">
        <w:rPr>
          <w:rFonts w:ascii="Book Antiqua" w:hAnsi="Book Antiqua" w:cs="宋体"/>
          <w:b/>
          <w:bCs/>
        </w:rPr>
        <w:t>303</w:t>
      </w:r>
      <w:r w:rsidRPr="00425105">
        <w:rPr>
          <w:rFonts w:ascii="Book Antiqua" w:hAnsi="Book Antiqua" w:cs="宋体"/>
        </w:rPr>
        <w:t>: 1-13 [PMID: 15572022 DOI: 10.1016/j.yexcr.2004.04.052]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40 </w:t>
      </w:r>
      <w:r w:rsidRPr="00425105">
        <w:rPr>
          <w:rFonts w:ascii="Book Antiqua" w:hAnsi="Book Antiqua" w:cs="宋体"/>
          <w:b/>
          <w:bCs/>
        </w:rPr>
        <w:t>Tanaka K</w:t>
      </w:r>
      <w:r w:rsidRPr="00425105">
        <w:rPr>
          <w:rFonts w:ascii="Book Antiqua" w:hAnsi="Book Antiqua" w:cs="宋体"/>
        </w:rPr>
        <w:t>, Nigg EA. Cloning and characterization of the murine Nek3 protein kinase, a novel member of the NIMA family of putative cell cycle regulators. </w:t>
      </w:r>
      <w:r w:rsidRPr="00425105">
        <w:rPr>
          <w:rFonts w:ascii="Book Antiqua" w:hAnsi="Book Antiqua" w:cs="宋体"/>
          <w:i/>
          <w:iCs/>
        </w:rPr>
        <w:t>J Biol Chem</w:t>
      </w:r>
      <w:r w:rsidRPr="00425105">
        <w:rPr>
          <w:rFonts w:ascii="Book Antiqua" w:hAnsi="Book Antiqua" w:cs="宋体"/>
        </w:rPr>
        <w:t> 1999; </w:t>
      </w:r>
      <w:r w:rsidRPr="00425105">
        <w:rPr>
          <w:rFonts w:ascii="Book Antiqua" w:hAnsi="Book Antiqua" w:cs="宋体"/>
          <w:b/>
          <w:bCs/>
        </w:rPr>
        <w:t>274</w:t>
      </w:r>
      <w:r w:rsidRPr="00425105">
        <w:rPr>
          <w:rFonts w:ascii="Book Antiqua" w:hAnsi="Book Antiqua" w:cs="宋体"/>
        </w:rPr>
        <w:t>: 13491-13497 [PMID: 10224116 DOI: 10.1074/jbc.274.19.13491]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41 </w:t>
      </w:r>
      <w:r w:rsidRPr="00425105">
        <w:rPr>
          <w:rFonts w:ascii="Book Antiqua" w:hAnsi="Book Antiqua" w:cs="宋体"/>
          <w:b/>
          <w:bCs/>
        </w:rPr>
        <w:t>Miller SL</w:t>
      </w:r>
      <w:r w:rsidRPr="00425105">
        <w:rPr>
          <w:rFonts w:ascii="Book Antiqua" w:hAnsi="Book Antiqua" w:cs="宋体"/>
        </w:rPr>
        <w:t>, DeMaria JE, Freier DO, Riegel AM, Clevenger CV. Novel association of Vav2 and Nek3 modulates signaling through the human prolactin receptor. </w:t>
      </w:r>
      <w:r w:rsidRPr="00425105">
        <w:rPr>
          <w:rFonts w:ascii="Book Antiqua" w:hAnsi="Book Antiqua" w:cs="宋体"/>
          <w:i/>
          <w:iCs/>
        </w:rPr>
        <w:t>Mol Endocrinol</w:t>
      </w:r>
      <w:r w:rsidRPr="00425105">
        <w:rPr>
          <w:rFonts w:ascii="Book Antiqua" w:hAnsi="Book Antiqua" w:cs="宋体"/>
        </w:rPr>
        <w:t> 2005; </w:t>
      </w:r>
      <w:r w:rsidRPr="00425105">
        <w:rPr>
          <w:rFonts w:ascii="Book Antiqua" w:hAnsi="Book Antiqua" w:cs="宋体"/>
          <w:b/>
          <w:bCs/>
        </w:rPr>
        <w:t>19</w:t>
      </w:r>
      <w:r w:rsidRPr="00425105">
        <w:rPr>
          <w:rFonts w:ascii="Book Antiqua" w:hAnsi="Book Antiqua" w:cs="宋体"/>
        </w:rPr>
        <w:t>: 939-949 [PMID: 15618286 DOI: 10.1210/me.2004-0443]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42 </w:t>
      </w:r>
      <w:r w:rsidRPr="00425105">
        <w:rPr>
          <w:rFonts w:ascii="Book Antiqua" w:hAnsi="Book Antiqua" w:cs="宋体"/>
          <w:b/>
          <w:bCs/>
        </w:rPr>
        <w:t>Miller SL</w:t>
      </w:r>
      <w:r w:rsidRPr="00425105">
        <w:rPr>
          <w:rFonts w:ascii="Book Antiqua" w:hAnsi="Book Antiqua" w:cs="宋体"/>
        </w:rPr>
        <w:t>, Antico G, Raghunath PN, Tomaszewski JE, Clevenger CV. Nek3 kinase regulates prolactin-mediated cytoskeletal reorganization and motility of breast cancer cells. </w:t>
      </w:r>
      <w:r w:rsidRPr="00425105">
        <w:rPr>
          <w:rFonts w:ascii="Book Antiqua" w:hAnsi="Book Antiqua" w:cs="宋体"/>
          <w:i/>
          <w:iCs/>
        </w:rPr>
        <w:t>Oncogene</w:t>
      </w:r>
      <w:r w:rsidRPr="00425105">
        <w:rPr>
          <w:rFonts w:ascii="Book Antiqua" w:hAnsi="Book Antiqua" w:cs="宋体"/>
        </w:rPr>
        <w:t> 2007; </w:t>
      </w:r>
      <w:r w:rsidRPr="00425105">
        <w:rPr>
          <w:rFonts w:ascii="Book Antiqua" w:hAnsi="Book Antiqua" w:cs="宋体"/>
          <w:b/>
          <w:bCs/>
        </w:rPr>
        <w:t>26</w:t>
      </w:r>
      <w:r w:rsidRPr="00425105">
        <w:rPr>
          <w:rFonts w:ascii="Book Antiqua" w:hAnsi="Book Antiqua" w:cs="宋体"/>
        </w:rPr>
        <w:t>: 4668-4678 [PMID: 17297458 DOI: 10.1038/sj.onc.1210264]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43 </w:t>
      </w:r>
      <w:r w:rsidRPr="00425105">
        <w:rPr>
          <w:rFonts w:ascii="Book Antiqua" w:hAnsi="Book Antiqua" w:cs="宋体"/>
          <w:b/>
          <w:bCs/>
        </w:rPr>
        <w:t>Hernández M</w:t>
      </w:r>
      <w:r w:rsidRPr="00425105">
        <w:rPr>
          <w:rFonts w:ascii="Book Antiqua" w:hAnsi="Book Antiqua" w:cs="宋体"/>
        </w:rPr>
        <w:t>, Almeida TA. Is there any association between nek3 and cancers with frequent 13q14 deletion? </w:t>
      </w:r>
      <w:r w:rsidRPr="00425105">
        <w:rPr>
          <w:rFonts w:ascii="Book Antiqua" w:hAnsi="Book Antiqua" w:cs="宋体"/>
          <w:i/>
          <w:iCs/>
        </w:rPr>
        <w:t>Cancer Invest</w:t>
      </w:r>
      <w:r w:rsidRPr="00425105">
        <w:rPr>
          <w:rFonts w:ascii="Book Antiqua" w:hAnsi="Book Antiqua" w:cs="宋体"/>
        </w:rPr>
        <w:t> 2006; </w:t>
      </w:r>
      <w:r w:rsidRPr="00425105">
        <w:rPr>
          <w:rFonts w:ascii="Book Antiqua" w:hAnsi="Book Antiqua" w:cs="宋体"/>
          <w:b/>
          <w:bCs/>
        </w:rPr>
        <w:t>24</w:t>
      </w:r>
      <w:r w:rsidRPr="00425105">
        <w:rPr>
          <w:rFonts w:ascii="Book Antiqua" w:hAnsi="Book Antiqua" w:cs="宋体"/>
        </w:rPr>
        <w:t>: 682-688 [PMID: 17118778 DOI: 10.1080/07357900600981364]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44 </w:t>
      </w:r>
      <w:r w:rsidRPr="00425105">
        <w:rPr>
          <w:rFonts w:ascii="Book Antiqua" w:hAnsi="Book Antiqua" w:cs="宋体"/>
          <w:b/>
          <w:bCs/>
        </w:rPr>
        <w:t>Kytölä S</w:t>
      </w:r>
      <w:r w:rsidRPr="00425105">
        <w:rPr>
          <w:rFonts w:ascii="Book Antiqua" w:hAnsi="Book Antiqua" w:cs="宋体"/>
        </w:rPr>
        <w:t>, Farnebo F, Obara T, Isola J, Grimelius L, Farnebo LO, Sandelin K, Larsson C. Patterns of chromosomal imbalances in parathyroid carcinomas. </w:t>
      </w:r>
      <w:r w:rsidRPr="00425105">
        <w:rPr>
          <w:rFonts w:ascii="Book Antiqua" w:hAnsi="Book Antiqua" w:cs="宋体"/>
          <w:i/>
          <w:iCs/>
        </w:rPr>
        <w:t>Am J Pathol</w:t>
      </w:r>
      <w:r w:rsidRPr="00425105">
        <w:rPr>
          <w:rFonts w:ascii="Book Antiqua" w:hAnsi="Book Antiqua" w:cs="宋体"/>
        </w:rPr>
        <w:t> 2000; </w:t>
      </w:r>
      <w:r w:rsidRPr="00425105">
        <w:rPr>
          <w:rFonts w:ascii="Book Antiqua" w:hAnsi="Book Antiqua" w:cs="宋体"/>
          <w:b/>
          <w:bCs/>
        </w:rPr>
        <w:t>157</w:t>
      </w:r>
      <w:r w:rsidRPr="00425105">
        <w:rPr>
          <w:rFonts w:ascii="Book Antiqua" w:hAnsi="Book Antiqua" w:cs="宋体"/>
        </w:rPr>
        <w:t>: 579-586 [PMID: 10934160 DOI: 10.1016/S0002-9440(10)64568-3]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45 </w:t>
      </w:r>
      <w:r w:rsidRPr="00425105">
        <w:rPr>
          <w:rFonts w:ascii="Book Antiqua" w:hAnsi="Book Antiqua" w:cs="宋体"/>
          <w:b/>
          <w:bCs/>
        </w:rPr>
        <w:t>Shaughnessy J</w:t>
      </w:r>
      <w:r w:rsidRPr="00425105">
        <w:rPr>
          <w:rFonts w:ascii="Book Antiqua" w:hAnsi="Book Antiqua" w:cs="宋体"/>
        </w:rPr>
        <w:t>, Tian E, Sawyer J, Bumm K, Landes R, Badros A, Morris C, Tricot G, Epstein J, Barlogie B. High incidence of chromosome 13 deletion in multiple myeloma detected by multiprobe interphase FISH. </w:t>
      </w:r>
      <w:r w:rsidRPr="00425105">
        <w:rPr>
          <w:rFonts w:ascii="Book Antiqua" w:hAnsi="Book Antiqua" w:cs="宋体"/>
          <w:i/>
          <w:iCs/>
        </w:rPr>
        <w:t>Blood</w:t>
      </w:r>
      <w:r w:rsidRPr="00425105">
        <w:rPr>
          <w:rFonts w:ascii="Book Antiqua" w:hAnsi="Book Antiqua" w:cs="宋体"/>
        </w:rPr>
        <w:t> 2000; </w:t>
      </w:r>
      <w:r w:rsidRPr="00425105">
        <w:rPr>
          <w:rFonts w:ascii="Book Antiqua" w:hAnsi="Book Antiqua" w:cs="宋体"/>
          <w:b/>
          <w:bCs/>
        </w:rPr>
        <w:t>96</w:t>
      </w:r>
      <w:r w:rsidRPr="00425105">
        <w:rPr>
          <w:rFonts w:ascii="Book Antiqua" w:hAnsi="Book Antiqua" w:cs="宋体"/>
        </w:rPr>
        <w:t>: 1505-1511 [PMID: 10942398]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46 </w:t>
      </w:r>
      <w:r w:rsidRPr="00425105">
        <w:rPr>
          <w:rFonts w:ascii="Book Antiqua" w:hAnsi="Book Antiqua" w:cs="宋体"/>
          <w:b/>
          <w:bCs/>
        </w:rPr>
        <w:t>Schultz SJ</w:t>
      </w:r>
      <w:r w:rsidRPr="00425105">
        <w:rPr>
          <w:rFonts w:ascii="Book Antiqua" w:hAnsi="Book Antiqua" w:cs="宋体"/>
        </w:rPr>
        <w:t>, Fry AM, Sütterlin C, Ried T, Nigg EA. Cell cycle-dependent expression of Nek2, a novel human protein kinase related to the NIMA mitotic regulator of Aspergillus nidulans. </w:t>
      </w:r>
      <w:r w:rsidRPr="00425105">
        <w:rPr>
          <w:rFonts w:ascii="Book Antiqua" w:hAnsi="Book Antiqua" w:cs="宋体"/>
          <w:i/>
          <w:iCs/>
        </w:rPr>
        <w:t>Cell Growth Differ</w:t>
      </w:r>
      <w:r w:rsidRPr="00425105">
        <w:rPr>
          <w:rFonts w:ascii="Book Antiqua" w:hAnsi="Book Antiqua" w:cs="宋体"/>
        </w:rPr>
        <w:t> 1994; </w:t>
      </w:r>
      <w:r w:rsidRPr="00425105">
        <w:rPr>
          <w:rFonts w:ascii="Book Antiqua" w:hAnsi="Book Antiqua" w:cs="宋体"/>
          <w:b/>
          <w:bCs/>
        </w:rPr>
        <w:t>5</w:t>
      </w:r>
      <w:r w:rsidRPr="00425105">
        <w:rPr>
          <w:rFonts w:ascii="Book Antiqua" w:hAnsi="Book Antiqua" w:cs="宋体"/>
        </w:rPr>
        <w:t>: 625-635 [PMID: 7522034]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47 </w:t>
      </w:r>
      <w:r w:rsidRPr="00425105">
        <w:rPr>
          <w:rFonts w:ascii="Book Antiqua" w:hAnsi="Book Antiqua" w:cs="宋体"/>
          <w:b/>
          <w:bCs/>
        </w:rPr>
        <w:t>Chang J</w:t>
      </w:r>
      <w:r w:rsidRPr="00425105">
        <w:rPr>
          <w:rFonts w:ascii="Book Antiqua" w:hAnsi="Book Antiqua" w:cs="宋体"/>
        </w:rPr>
        <w:t>, Baloh RH, Milbrandt J. The NIMA-family kinase Nek3 regulates microtubule acetylation in neurons. </w:t>
      </w:r>
      <w:r w:rsidRPr="00425105">
        <w:rPr>
          <w:rFonts w:ascii="Book Antiqua" w:hAnsi="Book Antiqua" w:cs="宋体"/>
          <w:i/>
          <w:iCs/>
        </w:rPr>
        <w:t>J Cell Sci</w:t>
      </w:r>
      <w:r w:rsidRPr="00425105">
        <w:rPr>
          <w:rFonts w:ascii="Book Antiqua" w:hAnsi="Book Antiqua" w:cs="宋体"/>
        </w:rPr>
        <w:t> 2009; </w:t>
      </w:r>
      <w:r w:rsidRPr="00425105">
        <w:rPr>
          <w:rFonts w:ascii="Book Antiqua" w:hAnsi="Book Antiqua" w:cs="宋体"/>
          <w:b/>
          <w:bCs/>
        </w:rPr>
        <w:t>122</w:t>
      </w:r>
      <w:r w:rsidRPr="00425105">
        <w:rPr>
          <w:rFonts w:ascii="Book Antiqua" w:hAnsi="Book Antiqua" w:cs="宋体"/>
        </w:rPr>
        <w:t xml:space="preserve">: 2274-2282 [PMID: 19509051 </w:t>
      </w:r>
      <w:r>
        <w:rPr>
          <w:rFonts w:ascii="Book Antiqua" w:hAnsi="Book Antiqua" w:cs="宋体"/>
        </w:rPr>
        <w:t>DOI: 10.1242/jcs.048975]</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48 </w:t>
      </w:r>
      <w:r w:rsidRPr="00425105">
        <w:rPr>
          <w:rFonts w:ascii="Book Antiqua" w:hAnsi="Book Antiqua" w:cs="宋体"/>
          <w:b/>
          <w:bCs/>
        </w:rPr>
        <w:t>Benjamin S</w:t>
      </w:r>
      <w:r w:rsidRPr="00425105">
        <w:rPr>
          <w:rFonts w:ascii="Book Antiqua" w:hAnsi="Book Antiqua" w:cs="宋体"/>
        </w:rPr>
        <w:t>, Weidberg H, Rapaport D, Pekar O, Nudelman M, Segal D, Hirschberg K, Katzav S, Ehrlich M, Horowitz M. EHD2 mediates trafficking from the plasma membrane by modulating Rac1 activity. </w:t>
      </w:r>
      <w:r w:rsidRPr="00425105">
        <w:rPr>
          <w:rFonts w:ascii="Book Antiqua" w:hAnsi="Book Antiqua" w:cs="宋体"/>
          <w:i/>
          <w:iCs/>
        </w:rPr>
        <w:t>Biochem J</w:t>
      </w:r>
      <w:r w:rsidRPr="00425105">
        <w:rPr>
          <w:rFonts w:ascii="Book Antiqua" w:hAnsi="Book Antiqua" w:cs="宋体"/>
        </w:rPr>
        <w:t> 2011; </w:t>
      </w:r>
      <w:r w:rsidRPr="00425105">
        <w:rPr>
          <w:rFonts w:ascii="Book Antiqua" w:hAnsi="Book Antiqua" w:cs="宋体"/>
          <w:b/>
          <w:bCs/>
        </w:rPr>
        <w:t>439</w:t>
      </w:r>
      <w:r w:rsidRPr="00425105">
        <w:rPr>
          <w:rFonts w:ascii="Book Antiqua" w:hAnsi="Book Antiqua" w:cs="宋体"/>
        </w:rPr>
        <w:t>: 433-442 [PMID: 21756249 DOI: 10.1042/BJ20111010]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49 </w:t>
      </w:r>
      <w:r w:rsidRPr="00425105">
        <w:rPr>
          <w:rFonts w:ascii="Book Antiqua" w:hAnsi="Book Antiqua" w:cs="宋体"/>
          <w:b/>
          <w:bCs/>
        </w:rPr>
        <w:t>Cance WG</w:t>
      </w:r>
      <w:r w:rsidRPr="00425105">
        <w:rPr>
          <w:rFonts w:ascii="Book Antiqua" w:hAnsi="Book Antiqua" w:cs="宋体"/>
        </w:rPr>
        <w:t>, Craven RJ, Weiner TM, Liu ET. Novel protein kinases expressed in human breast cancer. </w:t>
      </w:r>
      <w:r w:rsidRPr="00425105">
        <w:rPr>
          <w:rFonts w:ascii="Book Antiqua" w:hAnsi="Book Antiqua" w:cs="宋体"/>
          <w:i/>
          <w:iCs/>
        </w:rPr>
        <w:t>Int J Cancer</w:t>
      </w:r>
      <w:r w:rsidRPr="00425105">
        <w:rPr>
          <w:rFonts w:ascii="Book Antiqua" w:hAnsi="Book Antiqua" w:cs="宋体"/>
        </w:rPr>
        <w:t> 1993; </w:t>
      </w:r>
      <w:r w:rsidRPr="00425105">
        <w:rPr>
          <w:rFonts w:ascii="Book Antiqua" w:hAnsi="Book Antiqua" w:cs="宋体"/>
          <w:b/>
          <w:bCs/>
        </w:rPr>
        <w:t>54</w:t>
      </w:r>
      <w:r w:rsidRPr="00425105">
        <w:rPr>
          <w:rFonts w:ascii="Book Antiqua" w:hAnsi="Book Antiqua" w:cs="宋体"/>
        </w:rPr>
        <w:t>: 571-577 [PMID: 8099900 DOI: 10.1002/ijc.2910540409]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50 </w:t>
      </w:r>
      <w:r w:rsidRPr="00425105">
        <w:rPr>
          <w:rFonts w:ascii="Book Antiqua" w:hAnsi="Book Antiqua" w:cs="宋体"/>
          <w:b/>
          <w:bCs/>
        </w:rPr>
        <w:t>Levedakou EN</w:t>
      </w:r>
      <w:r w:rsidRPr="00425105">
        <w:rPr>
          <w:rFonts w:ascii="Book Antiqua" w:hAnsi="Book Antiqua" w:cs="宋体"/>
        </w:rPr>
        <w:t>, He M, Baptist EW, Craven RJ, Cance WG, Welcsh PL, Simmons A, Naylor SL, Leach RJ, Lewis TB. Two novel human serine/threonine kinases with homologies to the cell cycle regulating Xenopus MO15, and NIMA kinases: cloning and characterization of their expression pattern. </w:t>
      </w:r>
      <w:r w:rsidRPr="00425105">
        <w:rPr>
          <w:rFonts w:ascii="Book Antiqua" w:hAnsi="Book Antiqua" w:cs="宋体"/>
          <w:i/>
          <w:iCs/>
        </w:rPr>
        <w:t>Oncogene</w:t>
      </w:r>
      <w:r w:rsidRPr="00425105">
        <w:rPr>
          <w:rFonts w:ascii="Book Antiqua" w:hAnsi="Book Antiqua" w:cs="宋体"/>
        </w:rPr>
        <w:t> 1994; </w:t>
      </w:r>
      <w:r w:rsidRPr="00425105">
        <w:rPr>
          <w:rFonts w:ascii="Book Antiqua" w:hAnsi="Book Antiqua" w:cs="宋体"/>
          <w:b/>
          <w:bCs/>
        </w:rPr>
        <w:t>9</w:t>
      </w:r>
      <w:r w:rsidRPr="00425105">
        <w:rPr>
          <w:rFonts w:ascii="Book Antiqua" w:hAnsi="Book Antiqua" w:cs="宋体"/>
        </w:rPr>
        <w:t>: 1977-1988 [PMID: 8208544]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51 </w:t>
      </w:r>
      <w:r w:rsidRPr="00425105">
        <w:rPr>
          <w:rFonts w:ascii="Book Antiqua" w:hAnsi="Book Antiqua" w:cs="宋体"/>
          <w:b/>
          <w:bCs/>
        </w:rPr>
        <w:t>Hayashi K</w:t>
      </w:r>
      <w:r w:rsidRPr="00425105">
        <w:rPr>
          <w:rFonts w:ascii="Book Antiqua" w:hAnsi="Book Antiqua" w:cs="宋体"/>
        </w:rPr>
        <w:t xml:space="preserve">, Igarashi H, Ogawa M, Sakaguchi N. Activity and substrate specificity of the murine STK2 Serine/Threonine kinase that is structurally </w:t>
      </w:r>
      <w:r w:rsidRPr="00425105">
        <w:rPr>
          <w:rFonts w:ascii="Book Antiqua" w:hAnsi="Book Antiqua" w:cs="宋体"/>
        </w:rPr>
        <w:lastRenderedPageBreak/>
        <w:t>related to the mitotic regulator protein NIMA of Aspergillus nidulans. </w:t>
      </w:r>
      <w:r w:rsidRPr="00425105">
        <w:rPr>
          <w:rFonts w:ascii="Book Antiqua" w:hAnsi="Book Antiqua" w:cs="宋体"/>
          <w:i/>
          <w:iCs/>
        </w:rPr>
        <w:t>Biochem Biophys Res Commun</w:t>
      </w:r>
      <w:r w:rsidRPr="00425105">
        <w:rPr>
          <w:rFonts w:ascii="Book Antiqua" w:hAnsi="Book Antiqua" w:cs="宋体"/>
        </w:rPr>
        <w:t> 1999; </w:t>
      </w:r>
      <w:r w:rsidRPr="00425105">
        <w:rPr>
          <w:rFonts w:ascii="Book Antiqua" w:hAnsi="Book Antiqua" w:cs="宋体"/>
          <w:b/>
          <w:bCs/>
        </w:rPr>
        <w:t>264</w:t>
      </w:r>
      <w:r w:rsidRPr="00425105">
        <w:rPr>
          <w:rFonts w:ascii="Book Antiqua" w:hAnsi="Book Antiqua" w:cs="宋体"/>
        </w:rPr>
        <w:t>: 449-456 [PMID: 10529384 DOI: 10.1006/bbrc.1999.1536]</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52 </w:t>
      </w:r>
      <w:r w:rsidRPr="00425105">
        <w:rPr>
          <w:rFonts w:ascii="Book Antiqua" w:hAnsi="Book Antiqua" w:cs="宋体"/>
          <w:b/>
          <w:bCs/>
        </w:rPr>
        <w:t>Chen A</w:t>
      </w:r>
      <w:r w:rsidRPr="00425105">
        <w:rPr>
          <w:rFonts w:ascii="Book Antiqua" w:hAnsi="Book Antiqua" w:cs="宋体"/>
        </w:rPr>
        <w:t>, Yanai A, Arama E, Kilfin G, Motro B. NIMA-related kinases: isolation and characterization of murine nek3 and nek4 cDNAs, and chromosomal localization of nek1, nek2 and nek3. </w:t>
      </w:r>
      <w:r w:rsidRPr="00425105">
        <w:rPr>
          <w:rFonts w:ascii="Book Antiqua" w:hAnsi="Book Antiqua" w:cs="宋体"/>
          <w:i/>
          <w:iCs/>
        </w:rPr>
        <w:t>Gene</w:t>
      </w:r>
      <w:r w:rsidRPr="00425105">
        <w:rPr>
          <w:rFonts w:ascii="Book Antiqua" w:hAnsi="Book Antiqua" w:cs="宋体"/>
        </w:rPr>
        <w:t> 1999; </w:t>
      </w:r>
      <w:r w:rsidRPr="00425105">
        <w:rPr>
          <w:rFonts w:ascii="Book Antiqua" w:hAnsi="Book Antiqua" w:cs="宋体"/>
          <w:b/>
          <w:bCs/>
        </w:rPr>
        <w:t>234</w:t>
      </w:r>
      <w:r w:rsidRPr="00425105">
        <w:rPr>
          <w:rFonts w:ascii="Book Antiqua" w:hAnsi="Book Antiqua" w:cs="宋体"/>
        </w:rPr>
        <w:t>: 127-137 [PMID: 10393247 DOI: 10.1016/S0378-1119(99)00165-1]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 xml:space="preserve">53 </w:t>
      </w:r>
      <w:r w:rsidRPr="00425105">
        <w:rPr>
          <w:rFonts w:ascii="Book Antiqua" w:hAnsi="Book Antiqua" w:cs="宋体"/>
          <w:b/>
        </w:rPr>
        <w:t>Coene KL</w:t>
      </w:r>
      <w:r w:rsidRPr="00425105">
        <w:rPr>
          <w:rFonts w:ascii="Book Antiqua" w:hAnsi="Book Antiqua" w:cs="宋体"/>
        </w:rPr>
        <w:t xml:space="preserve">, Mans DA, Boldt K, Gloeckner CJ, van Reeuwijk J, Bolat E, Roosing S, Letteboer SJ, Peters TA, Cremers FP, Ueffing M, Roepman R. The ciliopathy-associated protein homologs RPGRIP1 and RPGRIP1L are linked to cilium integrity through interaction with Nek4 serine/threonine kinase. </w:t>
      </w:r>
      <w:r w:rsidRPr="00425105">
        <w:rPr>
          <w:rFonts w:ascii="Book Antiqua" w:hAnsi="Book Antiqua" w:cs="宋体"/>
          <w:i/>
        </w:rPr>
        <w:t xml:space="preserve">Hum Mol Genet </w:t>
      </w:r>
      <w:r>
        <w:rPr>
          <w:rFonts w:ascii="Book Antiqua" w:hAnsi="Book Antiqua" w:cs="宋体"/>
        </w:rPr>
        <w:t xml:space="preserve">2011; </w:t>
      </w:r>
      <w:r w:rsidRPr="00425105">
        <w:rPr>
          <w:rFonts w:ascii="Book Antiqua" w:hAnsi="Book Antiqua" w:cs="宋体"/>
          <w:b/>
        </w:rPr>
        <w:t>20</w:t>
      </w:r>
      <w:r>
        <w:rPr>
          <w:rFonts w:ascii="Book Antiqua" w:hAnsi="Book Antiqua" w:cs="宋体"/>
        </w:rPr>
        <w:t>: 3592-605</w:t>
      </w:r>
      <w:r>
        <w:rPr>
          <w:rFonts w:ascii="Book Antiqua" w:hAnsi="Book Antiqua" w:cs="宋体" w:hint="eastAsia"/>
        </w:rPr>
        <w:t xml:space="preserve"> </w:t>
      </w:r>
      <w:r w:rsidRPr="00425105">
        <w:rPr>
          <w:rFonts w:ascii="Book Antiqua" w:hAnsi="Book Antiqua" w:cs="宋体"/>
        </w:rPr>
        <w:t>[PMID</w:t>
      </w:r>
      <w:r>
        <w:rPr>
          <w:rFonts w:ascii="Book Antiqua" w:hAnsi="Book Antiqua" w:cs="宋体" w:hint="eastAsia"/>
        </w:rPr>
        <w:t>:</w:t>
      </w:r>
      <w:r w:rsidRPr="00425105">
        <w:rPr>
          <w:rFonts w:ascii="Book Antiqua" w:hAnsi="Book Antiqua" w:cs="宋体"/>
        </w:rPr>
        <w:t xml:space="preserve"> 21685204 DOI: 10.1093/hmg/ddr280]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54 </w:t>
      </w:r>
      <w:r w:rsidRPr="00425105">
        <w:rPr>
          <w:rFonts w:ascii="Book Antiqua" w:hAnsi="Book Antiqua" w:cs="宋体"/>
          <w:b/>
          <w:bCs/>
        </w:rPr>
        <w:t>Doles J</w:t>
      </w:r>
      <w:r w:rsidRPr="00425105">
        <w:rPr>
          <w:rFonts w:ascii="Book Antiqua" w:hAnsi="Book Antiqua" w:cs="宋体"/>
        </w:rPr>
        <w:t>, Hemann MT. Nek4 status differentially alters sensitivity to distinct microtubule poisons. </w:t>
      </w:r>
      <w:r w:rsidRPr="00425105">
        <w:rPr>
          <w:rFonts w:ascii="Book Antiqua" w:hAnsi="Book Antiqua" w:cs="宋体"/>
          <w:i/>
          <w:iCs/>
        </w:rPr>
        <w:t>Cancer Res</w:t>
      </w:r>
      <w:r w:rsidRPr="00425105">
        <w:rPr>
          <w:rFonts w:ascii="Book Antiqua" w:hAnsi="Book Antiqua" w:cs="宋体"/>
        </w:rPr>
        <w:t> 2010; </w:t>
      </w:r>
      <w:r w:rsidRPr="00425105">
        <w:rPr>
          <w:rFonts w:ascii="Book Antiqua" w:hAnsi="Book Antiqua" w:cs="宋体"/>
          <w:b/>
          <w:bCs/>
        </w:rPr>
        <w:t>70</w:t>
      </w:r>
      <w:r w:rsidRPr="00425105">
        <w:rPr>
          <w:rFonts w:ascii="Book Antiqua" w:hAnsi="Book Antiqua" w:cs="宋体"/>
        </w:rPr>
        <w:t>: 1033-1041 [PMID: 20103636 DOI: 10.1158/0008-5472/CAN-09-2113]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55 </w:t>
      </w:r>
      <w:r w:rsidRPr="00425105">
        <w:rPr>
          <w:rFonts w:ascii="Book Antiqua" w:hAnsi="Book Antiqua" w:cs="宋体"/>
          <w:b/>
          <w:bCs/>
        </w:rPr>
        <w:t>Liu S</w:t>
      </w:r>
      <w:r w:rsidRPr="00425105">
        <w:rPr>
          <w:rFonts w:ascii="Book Antiqua" w:hAnsi="Book Antiqua" w:cs="宋体"/>
        </w:rPr>
        <w:t>, Lu W, Obara T, Kuida S, Lehoczky J, Dewar K, Drummond IA, Beier DR. A defect in a novel Nek-family kinase causes cystic kidney disease in the mouse and in zebrafish. </w:t>
      </w:r>
      <w:r w:rsidRPr="00425105">
        <w:rPr>
          <w:rFonts w:ascii="Book Antiqua" w:hAnsi="Book Antiqua" w:cs="宋体"/>
          <w:i/>
          <w:iCs/>
        </w:rPr>
        <w:t>Development</w:t>
      </w:r>
      <w:r w:rsidRPr="00425105">
        <w:rPr>
          <w:rFonts w:ascii="Book Antiqua" w:hAnsi="Book Antiqua" w:cs="宋体"/>
        </w:rPr>
        <w:t> 2002; </w:t>
      </w:r>
      <w:r w:rsidRPr="00425105">
        <w:rPr>
          <w:rFonts w:ascii="Book Antiqua" w:hAnsi="Book Antiqua" w:cs="宋体"/>
          <w:b/>
          <w:bCs/>
        </w:rPr>
        <w:t>129</w:t>
      </w:r>
      <w:r w:rsidRPr="00425105">
        <w:rPr>
          <w:rFonts w:ascii="Book Antiqua" w:hAnsi="Book Antiqua" w:cs="宋体"/>
        </w:rPr>
        <w:t>: 5839-5846 [PMID: 12421721 DOI: 10.1242/dev.00173]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56 </w:t>
      </w:r>
      <w:r w:rsidRPr="00425105">
        <w:rPr>
          <w:rFonts w:ascii="Book Antiqua" w:hAnsi="Book Antiqua" w:cs="宋体"/>
          <w:b/>
          <w:bCs/>
        </w:rPr>
        <w:t>Mahjoub MR</w:t>
      </w:r>
      <w:r w:rsidRPr="00425105">
        <w:rPr>
          <w:rFonts w:ascii="Book Antiqua" w:hAnsi="Book Antiqua" w:cs="宋体"/>
        </w:rPr>
        <w:t>, Trapp ML, Quarmby LM. NIMA-related kinases defective in murine models of polycystic kidney diseases localize to primary cilia and centrosomes. </w:t>
      </w:r>
      <w:r w:rsidRPr="00425105">
        <w:rPr>
          <w:rFonts w:ascii="Book Antiqua" w:hAnsi="Book Antiqua" w:cs="宋体"/>
          <w:i/>
          <w:iCs/>
        </w:rPr>
        <w:t>J Am Soc Nephrol</w:t>
      </w:r>
      <w:r w:rsidRPr="00425105">
        <w:rPr>
          <w:rFonts w:ascii="Book Antiqua" w:hAnsi="Book Antiqua" w:cs="宋体"/>
        </w:rPr>
        <w:t> 2005; </w:t>
      </w:r>
      <w:r w:rsidRPr="00425105">
        <w:rPr>
          <w:rFonts w:ascii="Book Antiqua" w:hAnsi="Book Antiqua" w:cs="宋体"/>
          <w:b/>
          <w:bCs/>
        </w:rPr>
        <w:t>16</w:t>
      </w:r>
      <w:r w:rsidRPr="00425105">
        <w:rPr>
          <w:rFonts w:ascii="Book Antiqua" w:hAnsi="Book Antiqua" w:cs="宋体"/>
        </w:rPr>
        <w:t>: 3485-3489 [PMID: 16267153]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57 </w:t>
      </w:r>
      <w:r w:rsidRPr="00425105">
        <w:rPr>
          <w:rFonts w:ascii="Book Antiqua" w:hAnsi="Book Antiqua" w:cs="宋体"/>
          <w:b/>
          <w:bCs/>
        </w:rPr>
        <w:t>Young CL</w:t>
      </w:r>
      <w:r w:rsidRPr="00425105">
        <w:rPr>
          <w:rFonts w:ascii="Book Antiqua" w:hAnsi="Book Antiqua" w:cs="宋体"/>
        </w:rPr>
        <w:t>, Khoshnevis S, Karbstein K. Cofactor-dependent specificity of a DEAD-box protein. </w:t>
      </w:r>
      <w:r w:rsidRPr="00425105">
        <w:rPr>
          <w:rFonts w:ascii="Book Antiqua" w:hAnsi="Book Antiqua" w:cs="宋体"/>
          <w:i/>
          <w:iCs/>
        </w:rPr>
        <w:t>Proc Natl Acad Sci U S A</w:t>
      </w:r>
      <w:r w:rsidRPr="00425105">
        <w:rPr>
          <w:rFonts w:ascii="Book Antiqua" w:hAnsi="Book Antiqua" w:cs="宋体"/>
        </w:rPr>
        <w:t> 2013; </w:t>
      </w:r>
      <w:r w:rsidRPr="00425105">
        <w:rPr>
          <w:rFonts w:ascii="Book Antiqua" w:hAnsi="Book Antiqua" w:cs="宋体"/>
          <w:b/>
          <w:bCs/>
        </w:rPr>
        <w:t>110</w:t>
      </w:r>
      <w:r w:rsidRPr="00425105">
        <w:rPr>
          <w:rFonts w:ascii="Book Antiqua" w:hAnsi="Book Antiqua" w:cs="宋体"/>
        </w:rPr>
        <w:t>: E2668-E2676 [PMID: 23630256 DOI: 10.1073/pnas.1302577110]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58 </w:t>
      </w:r>
      <w:r w:rsidRPr="00425105">
        <w:rPr>
          <w:rFonts w:ascii="Book Antiqua" w:hAnsi="Book Antiqua" w:cs="宋体"/>
          <w:b/>
          <w:bCs/>
        </w:rPr>
        <w:t>Motose H</w:t>
      </w:r>
      <w:r w:rsidRPr="00425105">
        <w:rPr>
          <w:rFonts w:ascii="Book Antiqua" w:hAnsi="Book Antiqua" w:cs="宋体"/>
        </w:rPr>
        <w:t>, Hamada T, Yoshimoto K, Murata T, Hasebe M, Watanabe Y, Hashimoto T, Sakai T, Takahashi T. NIMA-related kinases 6, 4, and 5 interact with each other to regulate microtubule organization during epidermal cell expansion in Arabidopsis thaliana. </w:t>
      </w:r>
      <w:r w:rsidRPr="00425105">
        <w:rPr>
          <w:rFonts w:ascii="Book Antiqua" w:hAnsi="Book Antiqua" w:cs="宋体"/>
          <w:i/>
          <w:iCs/>
        </w:rPr>
        <w:t>Plant J</w:t>
      </w:r>
      <w:r w:rsidRPr="00425105">
        <w:rPr>
          <w:rFonts w:ascii="Book Antiqua" w:hAnsi="Book Antiqua" w:cs="宋体"/>
        </w:rPr>
        <w:t> 2011; </w:t>
      </w:r>
      <w:r w:rsidRPr="00425105">
        <w:rPr>
          <w:rFonts w:ascii="Book Antiqua" w:hAnsi="Book Antiqua" w:cs="宋体"/>
          <w:b/>
          <w:bCs/>
        </w:rPr>
        <w:t>67</w:t>
      </w:r>
      <w:r w:rsidRPr="00425105">
        <w:rPr>
          <w:rFonts w:ascii="Book Antiqua" w:hAnsi="Book Antiqua" w:cs="宋体"/>
        </w:rPr>
        <w:t>: 993-1005 [PMID: 21605211 DOI: 10.</w:t>
      </w:r>
      <w:r>
        <w:rPr>
          <w:rFonts w:ascii="Book Antiqua" w:hAnsi="Book Antiqua" w:cs="宋体"/>
        </w:rPr>
        <w:t>1111/j.1365-313X.2011.04652.x]</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 xml:space="preserve">59 </w:t>
      </w:r>
      <w:r w:rsidRPr="00425105">
        <w:rPr>
          <w:rFonts w:ascii="Book Antiqua" w:hAnsi="Book Antiqua" w:cs="宋体"/>
          <w:b/>
        </w:rPr>
        <w:t>Vigneault F</w:t>
      </w:r>
      <w:r w:rsidRPr="00425105">
        <w:rPr>
          <w:rFonts w:ascii="Book Antiqua" w:hAnsi="Book Antiqua" w:cs="宋体"/>
        </w:rPr>
        <w:t>,</w:t>
      </w:r>
      <w:r>
        <w:rPr>
          <w:rFonts w:ascii="Book Antiqua" w:hAnsi="Book Antiqua" w:cs="宋体" w:hint="eastAsia"/>
        </w:rPr>
        <w:t xml:space="preserve"> </w:t>
      </w:r>
      <w:r w:rsidRPr="00425105">
        <w:rPr>
          <w:rFonts w:ascii="Book Antiqua" w:hAnsi="Book Antiqua" w:cs="宋体"/>
        </w:rPr>
        <w:t>Lachance D, Cloutier M, Pelletier G, Levasseur C,</w:t>
      </w:r>
      <w:r w:rsidRPr="00425105">
        <w:t xml:space="preserve"> </w:t>
      </w:r>
      <w:r w:rsidRPr="00425105">
        <w:rPr>
          <w:rFonts w:ascii="Book Antiqua" w:hAnsi="Book Antiqua" w:cs="宋体"/>
        </w:rPr>
        <w:t>Séguin A.</w:t>
      </w:r>
      <w:r>
        <w:rPr>
          <w:rFonts w:ascii="Book Antiqua" w:hAnsi="Book Antiqua" w:cs="宋体" w:hint="eastAsia"/>
        </w:rPr>
        <w:t xml:space="preserve"> </w:t>
      </w:r>
      <w:r w:rsidRPr="00425105">
        <w:rPr>
          <w:rFonts w:ascii="Book Antiqua" w:hAnsi="Book Antiqua" w:cs="宋体"/>
        </w:rPr>
        <w:t>Members of the plant NIMA-related kinases are involved in organ development and vascularization in poplar, Arabidopsis and rice. Plant J. 200</w:t>
      </w:r>
      <w:r>
        <w:rPr>
          <w:rFonts w:ascii="Book Antiqua" w:hAnsi="Book Antiqua" w:cs="宋体"/>
        </w:rPr>
        <w:t>7 51(4): 575-88 [PMID</w:t>
      </w:r>
      <w:r>
        <w:rPr>
          <w:rFonts w:ascii="Book Antiqua" w:hAnsi="Book Antiqua" w:cs="宋体" w:hint="eastAsia"/>
        </w:rPr>
        <w:t>:</w:t>
      </w:r>
      <w:r>
        <w:rPr>
          <w:rFonts w:ascii="Book Antiqua" w:hAnsi="Book Antiqua" w:cs="宋体"/>
        </w:rPr>
        <w:t xml:space="preserve"> 17886359 </w:t>
      </w:r>
      <w:r w:rsidRPr="00425105">
        <w:rPr>
          <w:rFonts w:ascii="Book Antiqua" w:hAnsi="Book Antiqua" w:cs="宋体"/>
        </w:rPr>
        <w:t>DOI: 10</w:t>
      </w:r>
      <w:r>
        <w:rPr>
          <w:rFonts w:ascii="Book Antiqua" w:hAnsi="Book Antiqua" w:cs="宋体"/>
        </w:rPr>
        <w:t>.1111/j.1365-313X.2007.03161.x]</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60 </w:t>
      </w:r>
      <w:r w:rsidRPr="00425105">
        <w:rPr>
          <w:rFonts w:ascii="Book Antiqua" w:hAnsi="Book Antiqua" w:cs="宋体"/>
          <w:b/>
          <w:bCs/>
        </w:rPr>
        <w:t>Shimizu K</w:t>
      </w:r>
      <w:r w:rsidRPr="00425105">
        <w:rPr>
          <w:rFonts w:ascii="Book Antiqua" w:hAnsi="Book Antiqua" w:cs="宋体"/>
        </w:rPr>
        <w:t>, Sawasaki T. Nek5, a novel substrate for caspase-3, promotes skeletal muscle differentiation by up-regulating caspase activity. </w:t>
      </w:r>
      <w:r w:rsidRPr="00425105">
        <w:rPr>
          <w:rFonts w:ascii="Book Antiqua" w:hAnsi="Book Antiqua" w:cs="宋体"/>
          <w:i/>
          <w:iCs/>
        </w:rPr>
        <w:t>FEBS Lett</w:t>
      </w:r>
      <w:r w:rsidRPr="00425105">
        <w:rPr>
          <w:rFonts w:ascii="Book Antiqua" w:hAnsi="Book Antiqua" w:cs="宋体"/>
        </w:rPr>
        <w:t> 2013; </w:t>
      </w:r>
      <w:r w:rsidRPr="00425105">
        <w:rPr>
          <w:rFonts w:ascii="Book Antiqua" w:hAnsi="Book Antiqua" w:cs="宋体"/>
          <w:b/>
          <w:bCs/>
        </w:rPr>
        <w:t>587</w:t>
      </w:r>
      <w:r w:rsidRPr="00425105">
        <w:rPr>
          <w:rFonts w:ascii="Book Antiqua" w:hAnsi="Book Antiqua" w:cs="宋体"/>
        </w:rPr>
        <w:t>: 2219-2225 [PMID: 23727203 DOI: 10.1016/j.febslet.2013.05.049]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61 </w:t>
      </w:r>
      <w:r w:rsidRPr="00425105">
        <w:rPr>
          <w:rFonts w:ascii="Book Antiqua" w:hAnsi="Book Antiqua" w:cs="宋体"/>
          <w:b/>
          <w:bCs/>
        </w:rPr>
        <w:t>Larsen BD</w:t>
      </w:r>
      <w:r w:rsidRPr="00425105">
        <w:rPr>
          <w:rFonts w:ascii="Book Antiqua" w:hAnsi="Book Antiqua" w:cs="宋体"/>
        </w:rPr>
        <w:t>, Rampalli S, Burns LE, Brunette S, Dilworth FJ, Megeney LA. Caspase 3/caspase-activated DNase promote cell differentiation by inducing DNA strand breaks. </w:t>
      </w:r>
      <w:r w:rsidRPr="00425105">
        <w:rPr>
          <w:rFonts w:ascii="Book Antiqua" w:hAnsi="Book Antiqua" w:cs="宋体"/>
          <w:i/>
          <w:iCs/>
        </w:rPr>
        <w:t>Proc Natl Acad Sci U S A</w:t>
      </w:r>
      <w:r w:rsidRPr="00425105">
        <w:rPr>
          <w:rFonts w:ascii="Book Antiqua" w:hAnsi="Book Antiqua" w:cs="宋体"/>
        </w:rPr>
        <w:t> 2010; </w:t>
      </w:r>
      <w:r w:rsidRPr="00425105">
        <w:rPr>
          <w:rFonts w:ascii="Book Antiqua" w:hAnsi="Book Antiqua" w:cs="宋体"/>
          <w:b/>
          <w:bCs/>
        </w:rPr>
        <w:t>107</w:t>
      </w:r>
      <w:r w:rsidRPr="00425105">
        <w:rPr>
          <w:rFonts w:ascii="Book Antiqua" w:hAnsi="Book Antiqua" w:cs="宋体"/>
        </w:rPr>
        <w:t>: 4230-4235 [PMID: 20160104]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62 </w:t>
      </w:r>
      <w:r w:rsidRPr="00425105">
        <w:rPr>
          <w:rFonts w:ascii="Book Antiqua" w:hAnsi="Book Antiqua" w:cs="宋体"/>
          <w:b/>
          <w:bCs/>
        </w:rPr>
        <w:t>Minoguchi S</w:t>
      </w:r>
      <w:r w:rsidRPr="00425105">
        <w:rPr>
          <w:rFonts w:ascii="Book Antiqua" w:hAnsi="Book Antiqua" w:cs="宋体"/>
        </w:rPr>
        <w:t>, Minoguchi M, Yoshimura A. Differential control of the NIMA-related kinases, Nek6 and Nek7, by serum stimulation. </w:t>
      </w:r>
      <w:r w:rsidRPr="00425105">
        <w:rPr>
          <w:rFonts w:ascii="Book Antiqua" w:hAnsi="Book Antiqua" w:cs="宋体"/>
          <w:i/>
          <w:iCs/>
        </w:rPr>
        <w:t>Biochem Biophys Res Commun</w:t>
      </w:r>
      <w:r w:rsidRPr="00425105">
        <w:rPr>
          <w:rFonts w:ascii="Book Antiqua" w:hAnsi="Book Antiqua" w:cs="宋体"/>
        </w:rPr>
        <w:t> 2003; </w:t>
      </w:r>
      <w:r w:rsidRPr="00425105">
        <w:rPr>
          <w:rFonts w:ascii="Book Antiqua" w:hAnsi="Book Antiqua" w:cs="宋体"/>
          <w:b/>
          <w:bCs/>
        </w:rPr>
        <w:t>301</w:t>
      </w:r>
      <w:r w:rsidRPr="00425105">
        <w:rPr>
          <w:rFonts w:ascii="Book Antiqua" w:hAnsi="Book Antiqua" w:cs="宋体"/>
        </w:rPr>
        <w:t>: 899-906 [PMID: 12589797 DOI: 10.1016/S0006-291X(03)00049-4]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63 </w:t>
      </w:r>
      <w:r w:rsidRPr="00425105">
        <w:rPr>
          <w:rFonts w:ascii="Book Antiqua" w:hAnsi="Book Antiqua" w:cs="宋体"/>
          <w:b/>
          <w:bCs/>
        </w:rPr>
        <w:t>Bucaretchi F</w:t>
      </w:r>
      <w:r w:rsidRPr="00425105">
        <w:rPr>
          <w:rFonts w:ascii="Book Antiqua" w:hAnsi="Book Antiqua" w:cs="宋体"/>
        </w:rPr>
        <w:t>, de Capitani EM, Hyslop S, Mello SM, Madureira PR, Zanardi V, Ferreira DM, Meirelles GV, Fernandes LC. Compartment syndrome after Bothrops jararaca snakebite: monitoring, treatment, and outcome. </w:t>
      </w:r>
      <w:r w:rsidRPr="00425105">
        <w:rPr>
          <w:rFonts w:ascii="Book Antiqua" w:hAnsi="Book Antiqua" w:cs="宋体"/>
          <w:i/>
          <w:iCs/>
        </w:rPr>
        <w:t>Clin Toxicol (Phila)</w:t>
      </w:r>
      <w:r w:rsidRPr="00425105">
        <w:rPr>
          <w:rFonts w:ascii="Book Antiqua" w:hAnsi="Book Antiqua" w:cs="宋体"/>
        </w:rPr>
        <w:t> 2010; </w:t>
      </w:r>
      <w:r w:rsidRPr="00425105">
        <w:rPr>
          <w:rFonts w:ascii="Book Antiqua" w:hAnsi="Book Antiqua" w:cs="宋体"/>
          <w:b/>
          <w:bCs/>
        </w:rPr>
        <w:t>48</w:t>
      </w:r>
      <w:r w:rsidRPr="00425105">
        <w:rPr>
          <w:rFonts w:ascii="Book Antiqua" w:hAnsi="Book Antiqua" w:cs="宋体"/>
        </w:rPr>
        <w:t>: 57-60 [PMID: 20095815</w:t>
      </w:r>
      <w:r>
        <w:rPr>
          <w:rFonts w:ascii="Book Antiqua" w:hAnsi="Book Antiqua" w:cs="宋体"/>
        </w:rPr>
        <w:t xml:space="preserve"> DOI: 10.1186/1472-6807-11-12]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64 </w:t>
      </w:r>
      <w:r w:rsidRPr="00425105">
        <w:rPr>
          <w:rFonts w:ascii="Book Antiqua" w:hAnsi="Book Antiqua" w:cs="宋体"/>
          <w:b/>
          <w:bCs/>
        </w:rPr>
        <w:t>Belham C</w:t>
      </w:r>
      <w:r w:rsidRPr="00425105">
        <w:rPr>
          <w:rFonts w:ascii="Book Antiqua" w:hAnsi="Book Antiqua" w:cs="宋体"/>
        </w:rPr>
        <w:t>, Comb MJ, Avruch J. Identification of the NIMA family kinases NEK6/7 as regulators of the p70 ribosomal S6 kinase. </w:t>
      </w:r>
      <w:r w:rsidRPr="00425105">
        <w:rPr>
          <w:rFonts w:ascii="Book Antiqua" w:hAnsi="Book Antiqua" w:cs="宋体"/>
          <w:i/>
          <w:iCs/>
        </w:rPr>
        <w:t>Curr Biol</w:t>
      </w:r>
      <w:r w:rsidRPr="00425105">
        <w:rPr>
          <w:rFonts w:ascii="Book Antiqua" w:hAnsi="Book Antiqua" w:cs="宋体"/>
        </w:rPr>
        <w:t> 2001; </w:t>
      </w:r>
      <w:r w:rsidRPr="00425105">
        <w:rPr>
          <w:rFonts w:ascii="Book Antiqua" w:hAnsi="Book Antiqua" w:cs="宋体"/>
          <w:b/>
          <w:bCs/>
        </w:rPr>
        <w:t>11</w:t>
      </w:r>
      <w:r w:rsidRPr="00425105">
        <w:rPr>
          <w:rFonts w:ascii="Book Antiqua" w:hAnsi="Book Antiqua" w:cs="宋体"/>
        </w:rPr>
        <w:t>: 1155-1167 [PMID: 11516946 DOI: 10.1016/S0960-9822(01)00369-4]</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65 </w:t>
      </w:r>
      <w:r w:rsidRPr="00425105">
        <w:rPr>
          <w:rFonts w:ascii="Book Antiqua" w:hAnsi="Book Antiqua" w:cs="宋体"/>
          <w:b/>
          <w:bCs/>
        </w:rPr>
        <w:t>Lizcano JM</w:t>
      </w:r>
      <w:r w:rsidRPr="00425105">
        <w:rPr>
          <w:rFonts w:ascii="Book Antiqua" w:hAnsi="Book Antiqua" w:cs="宋体"/>
        </w:rPr>
        <w:t>, Deak M, Morrice N, Kieloch A, Hastie CJ, Dong L, Schutkowski M, Reimer U, Alessi DR. Molecular basis for the substrate specificity of NIMA-related kinase-6 (NEK6). Evidence that NEK6 does not phosphorylate the hydrophobic motif of ribosomal S6 protein kinase and serum- and glucocorticoid-induced protein kinase in vivo. </w:t>
      </w:r>
      <w:r w:rsidRPr="00425105">
        <w:rPr>
          <w:rFonts w:ascii="Book Antiqua" w:hAnsi="Book Antiqua" w:cs="宋体"/>
          <w:i/>
          <w:iCs/>
        </w:rPr>
        <w:t>J Biol Chem</w:t>
      </w:r>
      <w:r w:rsidRPr="00425105">
        <w:rPr>
          <w:rFonts w:ascii="Book Antiqua" w:hAnsi="Book Antiqua" w:cs="宋体"/>
        </w:rPr>
        <w:t> 2002; </w:t>
      </w:r>
      <w:r w:rsidRPr="00425105">
        <w:rPr>
          <w:rFonts w:ascii="Book Antiqua" w:hAnsi="Book Antiqua" w:cs="宋体"/>
          <w:b/>
          <w:bCs/>
        </w:rPr>
        <w:t>277</w:t>
      </w:r>
      <w:r w:rsidRPr="00425105">
        <w:rPr>
          <w:rFonts w:ascii="Book Antiqua" w:hAnsi="Book Antiqua" w:cs="宋体"/>
        </w:rPr>
        <w:t>: 27839-27849 [PMID: 12023960 DOI: 10.1074/jbc.M202042200]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66 </w:t>
      </w:r>
      <w:r w:rsidRPr="00425105">
        <w:rPr>
          <w:rFonts w:ascii="Book Antiqua" w:hAnsi="Book Antiqua" w:cs="宋体"/>
          <w:b/>
          <w:bCs/>
        </w:rPr>
        <w:t>Roig J</w:t>
      </w:r>
      <w:r w:rsidRPr="00425105">
        <w:rPr>
          <w:rFonts w:ascii="Book Antiqua" w:hAnsi="Book Antiqua" w:cs="宋体"/>
        </w:rPr>
        <w:t>, Mikhailov A, Belham C, Avruch J. Nercc1, a mammalian NIMA-family kinase, binds the Ran GTPase and regulates mitotic progression. </w:t>
      </w:r>
      <w:r w:rsidRPr="00425105">
        <w:rPr>
          <w:rFonts w:ascii="Book Antiqua" w:hAnsi="Book Antiqua" w:cs="宋体"/>
          <w:i/>
          <w:iCs/>
        </w:rPr>
        <w:t>Genes Dev</w:t>
      </w:r>
      <w:r w:rsidRPr="00425105">
        <w:rPr>
          <w:rFonts w:ascii="Book Antiqua" w:hAnsi="Book Antiqua" w:cs="宋体"/>
        </w:rPr>
        <w:t> 2002; </w:t>
      </w:r>
      <w:r w:rsidRPr="00425105">
        <w:rPr>
          <w:rFonts w:ascii="Book Antiqua" w:hAnsi="Book Antiqua" w:cs="宋体"/>
          <w:b/>
          <w:bCs/>
        </w:rPr>
        <w:t>16</w:t>
      </w:r>
      <w:r w:rsidRPr="00425105">
        <w:rPr>
          <w:rFonts w:ascii="Book Antiqua" w:hAnsi="Book Antiqua" w:cs="宋体"/>
        </w:rPr>
        <w:t>: 1640-1658 [PMID: 12101123 DOI: 10.1101/gad.972202]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67 </w:t>
      </w:r>
      <w:r w:rsidRPr="00425105">
        <w:rPr>
          <w:rFonts w:ascii="Book Antiqua" w:hAnsi="Book Antiqua" w:cs="宋体"/>
          <w:b/>
          <w:bCs/>
        </w:rPr>
        <w:t>Belham C</w:t>
      </w:r>
      <w:r w:rsidRPr="00425105">
        <w:rPr>
          <w:rFonts w:ascii="Book Antiqua" w:hAnsi="Book Antiqua" w:cs="宋体"/>
        </w:rPr>
        <w:t>, Roig J, Caldwell JA, Aoyama Y, Kemp BE, Comb M, Avruch J. A mitotic cascade of NIMA family kinases. Nercc1/Nek9 activates the Nek6 and Nek7 kinases. </w:t>
      </w:r>
      <w:r w:rsidRPr="00425105">
        <w:rPr>
          <w:rFonts w:ascii="Book Antiqua" w:hAnsi="Book Antiqua" w:cs="宋体"/>
          <w:i/>
          <w:iCs/>
        </w:rPr>
        <w:t>J Biol Chem</w:t>
      </w:r>
      <w:r w:rsidRPr="00425105">
        <w:rPr>
          <w:rFonts w:ascii="Book Antiqua" w:hAnsi="Book Antiqua" w:cs="宋体"/>
        </w:rPr>
        <w:t> 2003; </w:t>
      </w:r>
      <w:r w:rsidRPr="00425105">
        <w:rPr>
          <w:rFonts w:ascii="Book Antiqua" w:hAnsi="Book Antiqua" w:cs="宋体"/>
          <w:b/>
          <w:bCs/>
        </w:rPr>
        <w:t>278</w:t>
      </w:r>
      <w:r w:rsidRPr="00425105">
        <w:rPr>
          <w:rFonts w:ascii="Book Antiqua" w:hAnsi="Book Antiqua" w:cs="宋体"/>
        </w:rPr>
        <w:t>: 34897-34909 [PMID: 12840024 DOI: 10.1074/jbc.M303663200]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68 </w:t>
      </w:r>
      <w:r w:rsidRPr="00425105">
        <w:rPr>
          <w:rFonts w:ascii="Book Antiqua" w:hAnsi="Book Antiqua" w:cs="宋体"/>
          <w:b/>
          <w:bCs/>
        </w:rPr>
        <w:t>Rapley J</w:t>
      </w:r>
      <w:r w:rsidRPr="00425105">
        <w:rPr>
          <w:rFonts w:ascii="Book Antiqua" w:hAnsi="Book Antiqua" w:cs="宋体"/>
        </w:rPr>
        <w:t>, Nicolàs M, Groen A, Regué L, Bertran MT, Caelles C, Avruch J, Roig J. The NIMA-family kinase Nek6 phosphorylates the kinesin Eg5 at a novel site necessary for mitotic spindle formation. </w:t>
      </w:r>
      <w:r w:rsidRPr="00425105">
        <w:rPr>
          <w:rFonts w:ascii="Book Antiqua" w:hAnsi="Book Antiqua" w:cs="宋体"/>
          <w:i/>
          <w:iCs/>
        </w:rPr>
        <w:t>J Cell Sci</w:t>
      </w:r>
      <w:r w:rsidRPr="00425105">
        <w:rPr>
          <w:rFonts w:ascii="Book Antiqua" w:hAnsi="Book Antiqua" w:cs="宋体"/>
        </w:rPr>
        <w:t> 2008; </w:t>
      </w:r>
      <w:r w:rsidRPr="00425105">
        <w:rPr>
          <w:rFonts w:ascii="Book Antiqua" w:hAnsi="Book Antiqua" w:cs="宋体"/>
          <w:b/>
          <w:bCs/>
        </w:rPr>
        <w:t>121</w:t>
      </w:r>
      <w:r w:rsidRPr="00425105">
        <w:rPr>
          <w:rFonts w:ascii="Book Antiqua" w:hAnsi="Book Antiqua" w:cs="宋体"/>
        </w:rPr>
        <w:t>: 3912-3921 [PMID: 19001501 DOI: 10.1242/jcs.035360]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69 </w:t>
      </w:r>
      <w:r w:rsidRPr="00425105">
        <w:rPr>
          <w:rFonts w:ascii="Book Antiqua" w:hAnsi="Book Antiqua" w:cs="宋体"/>
          <w:b/>
          <w:bCs/>
        </w:rPr>
        <w:t>Bertran MT</w:t>
      </w:r>
      <w:r w:rsidRPr="00425105">
        <w:rPr>
          <w:rFonts w:ascii="Book Antiqua" w:hAnsi="Book Antiqua" w:cs="宋体"/>
        </w:rPr>
        <w:t>, Sdelci S, Regué L, Avruch J, Caelles C, Roig J. Nek9 is a Plk1-activated kinase that controls early centrosome separation through Nek6/7 and Eg5. </w:t>
      </w:r>
      <w:r w:rsidRPr="00425105">
        <w:rPr>
          <w:rFonts w:ascii="Book Antiqua" w:hAnsi="Book Antiqua" w:cs="宋体"/>
          <w:i/>
          <w:iCs/>
        </w:rPr>
        <w:t>EMBO J</w:t>
      </w:r>
      <w:r w:rsidRPr="00425105">
        <w:rPr>
          <w:rFonts w:ascii="Book Antiqua" w:hAnsi="Book Antiqua" w:cs="宋体"/>
        </w:rPr>
        <w:t> 2011; </w:t>
      </w:r>
      <w:r w:rsidRPr="00425105">
        <w:rPr>
          <w:rFonts w:ascii="Book Antiqua" w:hAnsi="Book Antiqua" w:cs="宋体"/>
          <w:b/>
          <w:bCs/>
        </w:rPr>
        <w:t>30</w:t>
      </w:r>
      <w:r w:rsidRPr="00425105">
        <w:rPr>
          <w:rFonts w:ascii="Book Antiqua" w:hAnsi="Book Antiqua" w:cs="宋体"/>
        </w:rPr>
        <w:t>: 2634-2647 [PMID: 21642957 DOI: 10.1038/emboj.2011.179]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70 </w:t>
      </w:r>
      <w:r w:rsidRPr="00425105">
        <w:rPr>
          <w:rFonts w:ascii="Book Antiqua" w:hAnsi="Book Antiqua" w:cs="宋体"/>
          <w:b/>
          <w:bCs/>
        </w:rPr>
        <w:t>Sdelci S</w:t>
      </w:r>
      <w:r w:rsidRPr="00425105">
        <w:rPr>
          <w:rFonts w:ascii="Book Antiqua" w:hAnsi="Book Antiqua" w:cs="宋体"/>
        </w:rPr>
        <w:t>, Bertran MT, Roig J. Nek9, Nek6, Nek7 and the separation of centrosomes. </w:t>
      </w:r>
      <w:r w:rsidRPr="00425105">
        <w:rPr>
          <w:rFonts w:ascii="Book Antiqua" w:hAnsi="Book Antiqua" w:cs="宋体"/>
          <w:i/>
          <w:iCs/>
        </w:rPr>
        <w:t>Cell Cycle</w:t>
      </w:r>
      <w:r w:rsidRPr="00425105">
        <w:rPr>
          <w:rFonts w:ascii="Book Antiqua" w:hAnsi="Book Antiqua" w:cs="宋体"/>
        </w:rPr>
        <w:t> 2011; </w:t>
      </w:r>
      <w:r w:rsidRPr="00425105">
        <w:rPr>
          <w:rFonts w:ascii="Book Antiqua" w:hAnsi="Book Antiqua" w:cs="宋体"/>
          <w:b/>
          <w:bCs/>
        </w:rPr>
        <w:t>10</w:t>
      </w:r>
      <w:r w:rsidRPr="00425105">
        <w:rPr>
          <w:rFonts w:ascii="Book Antiqua" w:hAnsi="Book Antiqua" w:cs="宋体"/>
        </w:rPr>
        <w:t>: 3816-3817 [PMID: 22064517 DOI: 10.4161/cc.10.22.18226]</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71 </w:t>
      </w:r>
      <w:r w:rsidRPr="00425105">
        <w:rPr>
          <w:rFonts w:ascii="Book Antiqua" w:hAnsi="Book Antiqua" w:cs="宋体"/>
          <w:b/>
          <w:bCs/>
        </w:rPr>
        <w:t>Matsuda A</w:t>
      </w:r>
      <w:r w:rsidRPr="00425105">
        <w:rPr>
          <w:rFonts w:ascii="Book Antiqua" w:hAnsi="Book Antiqua" w:cs="宋体"/>
        </w:rPr>
        <w:t>, Suzuki Y, Honda G, Muramatsu S, Matsuzaki O, Nagano Y, Doi T, Shimotohno K, Harada T, Nishida E, Hayashi H, Sugano S. Large-scale identification and characterization of human genes that activate NF-kappaB and MAPK signaling pathways. </w:t>
      </w:r>
      <w:r w:rsidRPr="00425105">
        <w:rPr>
          <w:rFonts w:ascii="Book Antiqua" w:hAnsi="Book Antiqua" w:cs="宋体"/>
          <w:i/>
          <w:iCs/>
        </w:rPr>
        <w:t>Oncogene</w:t>
      </w:r>
      <w:r w:rsidRPr="00425105">
        <w:rPr>
          <w:rFonts w:ascii="Book Antiqua" w:hAnsi="Book Antiqua" w:cs="宋体"/>
        </w:rPr>
        <w:t> 2003; </w:t>
      </w:r>
      <w:r w:rsidRPr="00425105">
        <w:rPr>
          <w:rFonts w:ascii="Book Antiqua" w:hAnsi="Book Antiqua" w:cs="宋体"/>
          <w:b/>
          <w:bCs/>
        </w:rPr>
        <w:t>22</w:t>
      </w:r>
      <w:r w:rsidRPr="00425105">
        <w:rPr>
          <w:rFonts w:ascii="Book Antiqua" w:hAnsi="Book Antiqua" w:cs="宋体"/>
        </w:rPr>
        <w:t>: 3307-3318 [PMID: 12761501 DOI: 10.1038/sj.onc.1206406]</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72 </w:t>
      </w:r>
      <w:r w:rsidRPr="00425105">
        <w:rPr>
          <w:rFonts w:ascii="Book Antiqua" w:hAnsi="Book Antiqua" w:cs="宋体"/>
          <w:b/>
          <w:bCs/>
        </w:rPr>
        <w:t>Chen Y</w:t>
      </w:r>
      <w:r w:rsidRPr="00425105">
        <w:rPr>
          <w:rFonts w:ascii="Book Antiqua" w:hAnsi="Book Antiqua" w:cs="宋体"/>
        </w:rPr>
        <w:t>, Chen PL, Chen CF, Jiang X, Riley DJ. Never-in-mitosis related kinase 1 functions in DNA damage response and checkpoint control. </w:t>
      </w:r>
      <w:r w:rsidRPr="00425105">
        <w:rPr>
          <w:rFonts w:ascii="Book Antiqua" w:hAnsi="Book Antiqua" w:cs="宋体"/>
          <w:i/>
          <w:iCs/>
        </w:rPr>
        <w:t>Cell Cycle</w:t>
      </w:r>
      <w:r w:rsidRPr="00425105">
        <w:rPr>
          <w:rFonts w:ascii="Book Antiqua" w:hAnsi="Book Antiqua" w:cs="宋体"/>
        </w:rPr>
        <w:t> 2008; </w:t>
      </w:r>
      <w:r w:rsidRPr="00425105">
        <w:rPr>
          <w:rFonts w:ascii="Book Antiqua" w:hAnsi="Book Antiqua" w:cs="宋体"/>
          <w:b/>
          <w:bCs/>
        </w:rPr>
        <w:t>7</w:t>
      </w:r>
      <w:r w:rsidRPr="00425105">
        <w:rPr>
          <w:rFonts w:ascii="Book Antiqua" w:hAnsi="Book Antiqua" w:cs="宋体"/>
        </w:rPr>
        <w:t>: 3194-3201 [PMID: 18843199 DOI: 10.4161/cc.7.20.6815]</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73 </w:t>
      </w:r>
      <w:r w:rsidRPr="00425105">
        <w:rPr>
          <w:rFonts w:ascii="Book Antiqua" w:hAnsi="Book Antiqua" w:cs="宋体"/>
          <w:b/>
          <w:bCs/>
        </w:rPr>
        <w:t>Melixetian M</w:t>
      </w:r>
      <w:r w:rsidRPr="00425105">
        <w:rPr>
          <w:rFonts w:ascii="Book Antiqua" w:hAnsi="Book Antiqua" w:cs="宋体"/>
        </w:rPr>
        <w:t>, Klein DK, Sørensen CS, Helin K. NEK11 regulates CDC25A degradation and the IR-induced G2/M checkpoint. </w:t>
      </w:r>
      <w:r w:rsidRPr="00425105">
        <w:rPr>
          <w:rFonts w:ascii="Book Antiqua" w:hAnsi="Book Antiqua" w:cs="宋体"/>
          <w:i/>
          <w:iCs/>
        </w:rPr>
        <w:t>Nat Cell Biol</w:t>
      </w:r>
      <w:r w:rsidRPr="00425105">
        <w:rPr>
          <w:rFonts w:ascii="Book Antiqua" w:hAnsi="Book Antiqua" w:cs="宋体"/>
        </w:rPr>
        <w:t> 2009; </w:t>
      </w:r>
      <w:r w:rsidRPr="00425105">
        <w:rPr>
          <w:rFonts w:ascii="Book Antiqua" w:hAnsi="Book Antiqua" w:cs="宋体"/>
          <w:b/>
          <w:bCs/>
        </w:rPr>
        <w:t>11</w:t>
      </w:r>
      <w:r w:rsidRPr="00425105">
        <w:rPr>
          <w:rFonts w:ascii="Book Antiqua" w:hAnsi="Book Antiqua" w:cs="宋体"/>
        </w:rPr>
        <w:t>: 1247-1253 [PMID: 19734889 DOI: 10.1038/ncb1969]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74 </w:t>
      </w:r>
      <w:r w:rsidRPr="00425105">
        <w:rPr>
          <w:rFonts w:ascii="Book Antiqua" w:hAnsi="Book Antiqua" w:cs="宋体"/>
          <w:b/>
          <w:bCs/>
        </w:rPr>
        <w:t>Moniz LS</w:t>
      </w:r>
      <w:r w:rsidRPr="00425105">
        <w:rPr>
          <w:rFonts w:ascii="Book Antiqua" w:hAnsi="Book Antiqua" w:cs="宋体"/>
        </w:rPr>
        <w:t>, Stambolic V. Nek10 mediates G2/M cell cycle arrest and MEK autoactivation in response to UV irradiation. </w:t>
      </w:r>
      <w:r w:rsidRPr="00425105">
        <w:rPr>
          <w:rFonts w:ascii="Book Antiqua" w:hAnsi="Book Antiqua" w:cs="宋体"/>
          <w:i/>
          <w:iCs/>
        </w:rPr>
        <w:t>Mol Cell Biol</w:t>
      </w:r>
      <w:r w:rsidRPr="00425105">
        <w:rPr>
          <w:rFonts w:ascii="Book Antiqua" w:hAnsi="Book Antiqua" w:cs="宋体"/>
        </w:rPr>
        <w:t> 2011; </w:t>
      </w:r>
      <w:r w:rsidRPr="00425105">
        <w:rPr>
          <w:rFonts w:ascii="Book Antiqua" w:hAnsi="Book Antiqua" w:cs="宋体"/>
          <w:b/>
          <w:bCs/>
        </w:rPr>
        <w:t>31</w:t>
      </w:r>
      <w:r w:rsidRPr="00425105">
        <w:rPr>
          <w:rFonts w:ascii="Book Antiqua" w:hAnsi="Book Antiqua" w:cs="宋体"/>
        </w:rPr>
        <w:t>: 30-42 [PMID: 20956560 DOI: 10.1128/MCB.00648-10]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75 </w:t>
      </w:r>
      <w:r w:rsidRPr="00425105">
        <w:rPr>
          <w:rFonts w:ascii="Book Antiqua" w:hAnsi="Book Antiqua" w:cs="宋体"/>
          <w:b/>
          <w:bCs/>
        </w:rPr>
        <w:t>Kang J</w:t>
      </w:r>
      <w:r w:rsidRPr="00425105">
        <w:rPr>
          <w:rFonts w:ascii="Book Antiqua" w:hAnsi="Book Antiqua" w:cs="宋体"/>
        </w:rPr>
        <w:t>, Goodman B, Zheng Y, Tantin D. Dynamic regulation of Oct1 during mitosis by phosphorylation and ubiquitination. </w:t>
      </w:r>
      <w:r w:rsidRPr="00425105">
        <w:rPr>
          <w:rFonts w:ascii="Book Antiqua" w:hAnsi="Book Antiqua" w:cs="宋体"/>
          <w:i/>
          <w:iCs/>
        </w:rPr>
        <w:t>PLoS One</w:t>
      </w:r>
      <w:r w:rsidRPr="00425105">
        <w:rPr>
          <w:rFonts w:ascii="Book Antiqua" w:hAnsi="Book Antiqua" w:cs="宋体"/>
        </w:rPr>
        <w:t> 2011; </w:t>
      </w:r>
      <w:r w:rsidRPr="00425105">
        <w:rPr>
          <w:rFonts w:ascii="Book Antiqua" w:hAnsi="Book Antiqua" w:cs="宋体"/>
          <w:b/>
          <w:bCs/>
        </w:rPr>
        <w:t>6</w:t>
      </w:r>
      <w:r w:rsidRPr="00425105">
        <w:rPr>
          <w:rFonts w:ascii="Book Antiqua" w:hAnsi="Book Antiqua" w:cs="宋体"/>
        </w:rPr>
        <w:t>: e23872 [PMID: 21897860 DOI: 10.1371/journal.pone.0023872]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76 </w:t>
      </w:r>
      <w:r w:rsidRPr="00425105">
        <w:rPr>
          <w:rFonts w:ascii="Book Antiqua" w:hAnsi="Book Antiqua" w:cs="宋体"/>
          <w:b/>
          <w:bCs/>
        </w:rPr>
        <w:t>Hashimoto Y</w:t>
      </w:r>
      <w:r w:rsidRPr="00425105">
        <w:rPr>
          <w:rFonts w:ascii="Book Antiqua" w:hAnsi="Book Antiqua" w:cs="宋体"/>
        </w:rPr>
        <w:t>, Akita H, Hibino M, Kohri K, Nakanishi M. Identification and characterization of Nek6 protein kinase, a potential human homolog of NIMA histone H3 kinase. </w:t>
      </w:r>
      <w:r w:rsidRPr="00425105">
        <w:rPr>
          <w:rFonts w:ascii="Book Antiqua" w:hAnsi="Book Antiqua" w:cs="宋体"/>
          <w:i/>
          <w:iCs/>
        </w:rPr>
        <w:t>Biochem Biophys Res Commun</w:t>
      </w:r>
      <w:r w:rsidRPr="00425105">
        <w:rPr>
          <w:rFonts w:ascii="Book Antiqua" w:hAnsi="Book Antiqua" w:cs="宋体"/>
        </w:rPr>
        <w:t> 2002; </w:t>
      </w:r>
      <w:r w:rsidRPr="00425105">
        <w:rPr>
          <w:rFonts w:ascii="Book Antiqua" w:hAnsi="Book Antiqua" w:cs="宋体"/>
          <w:b/>
          <w:bCs/>
        </w:rPr>
        <w:t>293</w:t>
      </w:r>
      <w:r w:rsidRPr="00425105">
        <w:rPr>
          <w:rFonts w:ascii="Book Antiqua" w:hAnsi="Book Antiqua" w:cs="宋体"/>
        </w:rPr>
        <w:t>: 753-758 [PMID: 12054534 DOI: 10.1016/S0006-291X(02)00297-8]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77 </w:t>
      </w:r>
      <w:r w:rsidRPr="00425105">
        <w:rPr>
          <w:rFonts w:ascii="Book Antiqua" w:hAnsi="Book Antiqua" w:cs="宋体"/>
          <w:b/>
          <w:bCs/>
        </w:rPr>
        <w:t>Skoblov M</w:t>
      </w:r>
      <w:r w:rsidRPr="00425105">
        <w:rPr>
          <w:rFonts w:ascii="Book Antiqua" w:hAnsi="Book Antiqua" w:cs="宋体"/>
        </w:rPr>
        <w:t>, Marakhonov A, Marakasova E, Guskova A, Chandhoke V, Birerdinc A, Baranova A. Protein partners of KCTD proteins provide insights about their functional roles in cell differentiation and vertebrate development. </w:t>
      </w:r>
      <w:r w:rsidRPr="00425105">
        <w:rPr>
          <w:rFonts w:ascii="Book Antiqua" w:hAnsi="Book Antiqua" w:cs="宋体"/>
          <w:i/>
          <w:iCs/>
        </w:rPr>
        <w:t>Bioessays</w:t>
      </w:r>
      <w:r w:rsidRPr="00425105">
        <w:rPr>
          <w:rFonts w:ascii="Book Antiqua" w:hAnsi="Book Antiqua" w:cs="宋体"/>
        </w:rPr>
        <w:t> 2013; </w:t>
      </w:r>
      <w:r w:rsidRPr="00425105">
        <w:rPr>
          <w:rFonts w:ascii="Book Antiqua" w:hAnsi="Book Antiqua" w:cs="宋体"/>
          <w:b/>
          <w:bCs/>
        </w:rPr>
        <w:t>35</w:t>
      </w:r>
      <w:r w:rsidRPr="00425105">
        <w:rPr>
          <w:rFonts w:ascii="Book Antiqua" w:hAnsi="Book Antiqua" w:cs="宋体"/>
        </w:rPr>
        <w:t>: 586-596 [PMID: 23592240 DOI: 10.1002/bies.201300002]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78 </w:t>
      </w:r>
      <w:r w:rsidRPr="00425105">
        <w:rPr>
          <w:rFonts w:ascii="Book Antiqua" w:hAnsi="Book Antiqua" w:cs="宋体"/>
          <w:b/>
          <w:bCs/>
        </w:rPr>
        <w:t>Lee EJ</w:t>
      </w:r>
      <w:r w:rsidRPr="00425105">
        <w:rPr>
          <w:rFonts w:ascii="Book Antiqua" w:hAnsi="Book Antiqua" w:cs="宋体"/>
        </w:rPr>
        <w:t>, Hyun SH, Chun J, Kang SS. Human NIMA-related kinase 6 is one of the Fe65 WW domain binding proteins. </w:t>
      </w:r>
      <w:r w:rsidRPr="00425105">
        <w:rPr>
          <w:rFonts w:ascii="Book Antiqua" w:hAnsi="Book Antiqua" w:cs="宋体"/>
          <w:i/>
          <w:iCs/>
        </w:rPr>
        <w:t>Biochem Biophys Res Commun</w:t>
      </w:r>
      <w:r w:rsidRPr="00425105">
        <w:rPr>
          <w:rFonts w:ascii="Book Antiqua" w:hAnsi="Book Antiqua" w:cs="宋体"/>
        </w:rPr>
        <w:t> 2007; </w:t>
      </w:r>
      <w:r w:rsidRPr="00425105">
        <w:rPr>
          <w:rFonts w:ascii="Book Antiqua" w:hAnsi="Book Antiqua" w:cs="宋体"/>
          <w:b/>
          <w:bCs/>
        </w:rPr>
        <w:t>358</w:t>
      </w:r>
      <w:r w:rsidRPr="00425105">
        <w:rPr>
          <w:rFonts w:ascii="Book Antiqua" w:hAnsi="Book Antiqua" w:cs="宋体"/>
        </w:rPr>
        <w:t>: 783-788 [PMID: 17512906 DOI: 10.1016/j.bbrc.2007.04.203]</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79 </w:t>
      </w:r>
      <w:r w:rsidRPr="00425105">
        <w:rPr>
          <w:rFonts w:ascii="Book Antiqua" w:hAnsi="Book Antiqua" w:cs="宋体"/>
          <w:b/>
          <w:bCs/>
        </w:rPr>
        <w:t>Takeno A</w:t>
      </w:r>
      <w:r w:rsidRPr="00425105">
        <w:rPr>
          <w:rFonts w:ascii="Book Antiqua" w:hAnsi="Book Antiqua" w:cs="宋体"/>
        </w:rPr>
        <w:t>, Takemasa I, Doki Y, Yamasaki M, Miyata H, Takiguchi S, Fujiwara Y, Matsubara K, Monden M. Integrative approach for differentially overexpressed genes in gastric cancer by combining large-scale gene expression profiling and network analysis. </w:t>
      </w:r>
      <w:r w:rsidRPr="00425105">
        <w:rPr>
          <w:rFonts w:ascii="Book Antiqua" w:hAnsi="Book Antiqua" w:cs="宋体"/>
          <w:i/>
          <w:iCs/>
        </w:rPr>
        <w:t>Br J Cancer</w:t>
      </w:r>
      <w:r w:rsidRPr="00425105">
        <w:rPr>
          <w:rFonts w:ascii="Book Antiqua" w:hAnsi="Book Antiqua" w:cs="宋体"/>
        </w:rPr>
        <w:t> 2008; </w:t>
      </w:r>
      <w:r w:rsidRPr="00425105">
        <w:rPr>
          <w:rFonts w:ascii="Book Antiqua" w:hAnsi="Book Antiqua" w:cs="宋体"/>
          <w:b/>
          <w:bCs/>
        </w:rPr>
        <w:t>99</w:t>
      </w:r>
      <w:r w:rsidRPr="00425105">
        <w:rPr>
          <w:rFonts w:ascii="Book Antiqua" w:hAnsi="Book Antiqua" w:cs="宋体"/>
        </w:rPr>
        <w:t>: 1307-1315 [PMID: 18827816 DOI: 10.1038/sj.bjc.6604682]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80 </w:t>
      </w:r>
      <w:r w:rsidRPr="00425105">
        <w:rPr>
          <w:rFonts w:ascii="Book Antiqua" w:hAnsi="Book Antiqua" w:cs="宋体"/>
          <w:b/>
          <w:bCs/>
        </w:rPr>
        <w:t>Chen J</w:t>
      </w:r>
      <w:r w:rsidRPr="00425105">
        <w:rPr>
          <w:rFonts w:ascii="Book Antiqua" w:hAnsi="Book Antiqua" w:cs="宋体"/>
        </w:rPr>
        <w:t>, Li L, Zhang Y, Yang H, Wei Y, Zhang L, Liu X, Yu L. Interaction of Pin1 with Nek6 and characterization of their expression correlation in Chinese hepatocellular carcinoma patients. </w:t>
      </w:r>
      <w:r w:rsidRPr="00425105">
        <w:rPr>
          <w:rFonts w:ascii="Book Antiqua" w:hAnsi="Book Antiqua" w:cs="宋体"/>
          <w:i/>
          <w:iCs/>
        </w:rPr>
        <w:t>Biochem Biophys Res Commun</w:t>
      </w:r>
      <w:r w:rsidRPr="00425105">
        <w:rPr>
          <w:rFonts w:ascii="Book Antiqua" w:hAnsi="Book Antiqua" w:cs="宋体"/>
        </w:rPr>
        <w:t> 2006; </w:t>
      </w:r>
      <w:r w:rsidRPr="00425105">
        <w:rPr>
          <w:rFonts w:ascii="Book Antiqua" w:hAnsi="Book Antiqua" w:cs="宋体"/>
          <w:b/>
          <w:bCs/>
        </w:rPr>
        <w:t>341</w:t>
      </w:r>
      <w:r w:rsidRPr="00425105">
        <w:rPr>
          <w:rFonts w:ascii="Book Antiqua" w:hAnsi="Book Antiqua" w:cs="宋体"/>
        </w:rPr>
        <w:t>: 1059-1065 [PMID: 16476580 DOI: 10.1016/j.bbrc.2005.12.228]</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81 </w:t>
      </w:r>
      <w:r w:rsidRPr="00425105">
        <w:rPr>
          <w:rFonts w:ascii="Book Antiqua" w:hAnsi="Book Antiqua" w:cs="宋体"/>
          <w:b/>
          <w:bCs/>
        </w:rPr>
        <w:t>Jee HJ</w:t>
      </w:r>
      <w:r w:rsidRPr="00425105">
        <w:rPr>
          <w:rFonts w:ascii="Book Antiqua" w:hAnsi="Book Antiqua" w:cs="宋体"/>
        </w:rPr>
        <w:t>, Kim HJ, Kim AJ, Song N, Kim M, Lee HJ, Yun J. The inhibition of Nek6 function sensitizes human cancer cells to premature senescence upon serum reduction or anticancer drug treatment. </w:t>
      </w:r>
      <w:r w:rsidRPr="00425105">
        <w:rPr>
          <w:rFonts w:ascii="Book Antiqua" w:hAnsi="Book Antiqua" w:cs="宋体"/>
          <w:i/>
          <w:iCs/>
        </w:rPr>
        <w:t>Cancer Lett</w:t>
      </w:r>
      <w:r w:rsidRPr="00425105">
        <w:rPr>
          <w:rFonts w:ascii="Book Antiqua" w:hAnsi="Book Antiqua" w:cs="宋体"/>
        </w:rPr>
        <w:t> 2013; </w:t>
      </w:r>
      <w:r w:rsidRPr="00425105">
        <w:rPr>
          <w:rFonts w:ascii="Book Antiqua" w:hAnsi="Book Antiqua" w:cs="宋体"/>
          <w:b/>
          <w:bCs/>
        </w:rPr>
        <w:t>335</w:t>
      </w:r>
      <w:r w:rsidRPr="00425105">
        <w:rPr>
          <w:rFonts w:ascii="Book Antiqua" w:hAnsi="Book Antiqua" w:cs="宋体"/>
        </w:rPr>
        <w:t>: 175-182 [PMID: 23416273 DOI: 10.1016/j.canlet.2013.02.012]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82 </w:t>
      </w:r>
      <w:r w:rsidRPr="00425105">
        <w:rPr>
          <w:rFonts w:ascii="Book Antiqua" w:hAnsi="Book Antiqua" w:cs="宋体"/>
          <w:b/>
          <w:bCs/>
        </w:rPr>
        <w:t>Capra M</w:t>
      </w:r>
      <w:r w:rsidRPr="00425105">
        <w:rPr>
          <w:rFonts w:ascii="Book Antiqua" w:hAnsi="Book Antiqua" w:cs="宋体"/>
        </w:rPr>
        <w:t>, Nuciforo PG, Confalonieri S, Quarto M, Bianchi M, Nebuloni M, Boldorini R, Pallotti F, Viale G, Gishizky ML, Draetta GF, Di Fiore PP. Frequent alterations in the expression of serine/threonine kinases in human cancers. </w:t>
      </w:r>
      <w:r w:rsidRPr="00425105">
        <w:rPr>
          <w:rFonts w:ascii="Book Antiqua" w:hAnsi="Book Antiqua" w:cs="宋体"/>
          <w:i/>
          <w:iCs/>
        </w:rPr>
        <w:t>Cancer Res</w:t>
      </w:r>
      <w:r w:rsidRPr="00425105">
        <w:rPr>
          <w:rFonts w:ascii="Book Antiqua" w:hAnsi="Book Antiqua" w:cs="宋体"/>
        </w:rPr>
        <w:t> 2006; </w:t>
      </w:r>
      <w:r w:rsidRPr="00425105">
        <w:rPr>
          <w:rFonts w:ascii="Book Antiqua" w:hAnsi="Book Antiqua" w:cs="宋体"/>
          <w:b/>
          <w:bCs/>
        </w:rPr>
        <w:t>66</w:t>
      </w:r>
      <w:r w:rsidRPr="00425105">
        <w:rPr>
          <w:rFonts w:ascii="Book Antiqua" w:hAnsi="Book Antiqua" w:cs="宋体"/>
        </w:rPr>
        <w:t>: 8147-8154 [PMID: 16912193 DOI: 10.1158/0008-5472.CAN-05-3489]</w:t>
      </w:r>
    </w:p>
    <w:p w:rsidR="00147862" w:rsidRPr="00425105" w:rsidRDefault="00147862" w:rsidP="00864344">
      <w:pPr>
        <w:spacing w:line="360" w:lineRule="auto"/>
        <w:jc w:val="both"/>
        <w:rPr>
          <w:rFonts w:ascii="Book Antiqua" w:hAnsi="Book Antiqua" w:cs="宋体"/>
        </w:rPr>
      </w:pPr>
      <w:r>
        <w:rPr>
          <w:rFonts w:ascii="Book Antiqua" w:hAnsi="Book Antiqua" w:cs="宋体"/>
        </w:rPr>
        <w:lastRenderedPageBreak/>
        <w:t xml:space="preserve">83 </w:t>
      </w:r>
      <w:r w:rsidRPr="00425105">
        <w:rPr>
          <w:rFonts w:ascii="Book Antiqua" w:hAnsi="Book Antiqua" w:cs="宋体"/>
          <w:b/>
        </w:rPr>
        <w:t>Kasap E</w:t>
      </w:r>
      <w:r w:rsidRPr="00425105">
        <w:rPr>
          <w:rFonts w:ascii="Book Antiqua" w:hAnsi="Book Antiqua" w:cs="宋体"/>
        </w:rPr>
        <w:t>, Boyacioglu SO, Korkmaz M, Yuksel ES, Unsal B, Kahraman E, Ozütemiz O, Yuceyar H. Aurora kinase A (AURKA) and never in mitosis gene A-related kinase 6 (NEK6) genes are upregulated in erosive esophagitis and esophageal adenocarcinoma. </w:t>
      </w:r>
      <w:r w:rsidRPr="00425105">
        <w:rPr>
          <w:rFonts w:ascii="Book Antiqua" w:hAnsi="Book Antiqua" w:cs="宋体"/>
          <w:i/>
          <w:iCs/>
        </w:rPr>
        <w:t>Exp Ther Med</w:t>
      </w:r>
      <w:r w:rsidRPr="00425105">
        <w:rPr>
          <w:rFonts w:ascii="Book Antiqua" w:hAnsi="Book Antiqua" w:cs="宋体"/>
        </w:rPr>
        <w:t> 2012; </w:t>
      </w:r>
      <w:r w:rsidRPr="00425105">
        <w:rPr>
          <w:rFonts w:ascii="Book Antiqua" w:hAnsi="Book Antiqua" w:cs="宋体"/>
          <w:b/>
          <w:bCs/>
        </w:rPr>
        <w:t>4</w:t>
      </w:r>
      <w:r w:rsidRPr="00425105">
        <w:rPr>
          <w:rFonts w:ascii="Book Antiqua" w:hAnsi="Book Antiqua" w:cs="宋体"/>
        </w:rPr>
        <w:t>: 33-42 [PMID: 23060919 DOI: 10.3892/etm.2012.561]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84 </w:t>
      </w:r>
      <w:r w:rsidRPr="00425105">
        <w:rPr>
          <w:rFonts w:ascii="Book Antiqua" w:hAnsi="Book Antiqua" w:cs="宋体"/>
          <w:b/>
          <w:bCs/>
        </w:rPr>
        <w:t>Nassirpour R</w:t>
      </w:r>
      <w:r w:rsidRPr="00425105">
        <w:rPr>
          <w:rFonts w:ascii="Book Antiqua" w:hAnsi="Book Antiqua" w:cs="宋体"/>
        </w:rPr>
        <w:t>, Shao L, Flanagan P, Abrams T, Jallal B, Smeal T, Yin MJ. Nek6 mediates human cancer cell transformation and is a potential cancer therapeutic target. </w:t>
      </w:r>
      <w:r w:rsidRPr="00425105">
        <w:rPr>
          <w:rFonts w:ascii="Book Antiqua" w:hAnsi="Book Antiqua" w:cs="宋体"/>
          <w:i/>
          <w:iCs/>
        </w:rPr>
        <w:t>Mol Cancer Res</w:t>
      </w:r>
      <w:r w:rsidRPr="00425105">
        <w:rPr>
          <w:rFonts w:ascii="Book Antiqua" w:hAnsi="Book Antiqua" w:cs="宋体"/>
        </w:rPr>
        <w:t> 2010; </w:t>
      </w:r>
      <w:r w:rsidRPr="00425105">
        <w:rPr>
          <w:rFonts w:ascii="Book Antiqua" w:hAnsi="Book Antiqua" w:cs="宋体"/>
          <w:b/>
          <w:bCs/>
        </w:rPr>
        <w:t>8</w:t>
      </w:r>
      <w:r w:rsidRPr="00425105">
        <w:rPr>
          <w:rFonts w:ascii="Book Antiqua" w:hAnsi="Book Antiqua" w:cs="宋体"/>
        </w:rPr>
        <w:t>: 717-728 [PMID: 20407017 DOI: 10.1158/1541-7786.MCR-09-0291]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85 </w:t>
      </w:r>
      <w:r w:rsidRPr="00425105">
        <w:rPr>
          <w:rFonts w:ascii="Book Antiqua" w:hAnsi="Book Antiqua" w:cs="宋体"/>
          <w:b/>
          <w:bCs/>
        </w:rPr>
        <w:t>Jeon YJ</w:t>
      </w:r>
      <w:r w:rsidRPr="00425105">
        <w:rPr>
          <w:rFonts w:ascii="Book Antiqua" w:hAnsi="Book Antiqua" w:cs="宋体"/>
        </w:rPr>
        <w:t>, Lee KY, Cho YY, Pugliese A, Kim HG, Jeong CH, Bode AM, Dong Z. Role of NEK6 in tumor promoter-induced transformation in JB6 C141 mouse skin epidermal cells. </w:t>
      </w:r>
      <w:r w:rsidRPr="00425105">
        <w:rPr>
          <w:rFonts w:ascii="Book Antiqua" w:hAnsi="Book Antiqua" w:cs="宋体"/>
          <w:i/>
          <w:iCs/>
        </w:rPr>
        <w:t>J Biol Chem</w:t>
      </w:r>
      <w:r w:rsidRPr="00425105">
        <w:rPr>
          <w:rFonts w:ascii="Book Antiqua" w:hAnsi="Book Antiqua" w:cs="宋体"/>
        </w:rPr>
        <w:t> 2010; </w:t>
      </w:r>
      <w:r w:rsidRPr="00425105">
        <w:rPr>
          <w:rFonts w:ascii="Book Antiqua" w:hAnsi="Book Antiqua" w:cs="宋体"/>
          <w:b/>
          <w:bCs/>
        </w:rPr>
        <w:t>285</w:t>
      </w:r>
      <w:r w:rsidRPr="00425105">
        <w:rPr>
          <w:rFonts w:ascii="Book Antiqua" w:hAnsi="Book Antiqua" w:cs="宋体"/>
        </w:rPr>
        <w:t>: 28126-28133 [PMID: 20595392 DOI: 10.1074/jbc.M110.137190]</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86 </w:t>
      </w:r>
      <w:r w:rsidRPr="00425105">
        <w:rPr>
          <w:rFonts w:ascii="Book Antiqua" w:hAnsi="Book Antiqua" w:cs="宋体"/>
          <w:b/>
          <w:bCs/>
        </w:rPr>
        <w:t>Jee HJ</w:t>
      </w:r>
      <w:r w:rsidRPr="00425105">
        <w:rPr>
          <w:rFonts w:ascii="Book Antiqua" w:hAnsi="Book Antiqua" w:cs="宋体"/>
        </w:rPr>
        <w:t>, Kim AJ, Song N, Kim HJ, Kim M, Koh H, Yun J. Nek6 overexpression antagonizes p53-induced senescence in human cancer cells. </w:t>
      </w:r>
      <w:r w:rsidRPr="00425105">
        <w:rPr>
          <w:rFonts w:ascii="Book Antiqua" w:hAnsi="Book Antiqua" w:cs="宋体"/>
          <w:i/>
          <w:iCs/>
        </w:rPr>
        <w:t>Cell Cycle</w:t>
      </w:r>
      <w:r w:rsidRPr="00425105">
        <w:rPr>
          <w:rFonts w:ascii="Book Antiqua" w:hAnsi="Book Antiqua" w:cs="宋体"/>
        </w:rPr>
        <w:t> 2010; </w:t>
      </w:r>
      <w:r w:rsidRPr="00425105">
        <w:rPr>
          <w:rFonts w:ascii="Book Antiqua" w:hAnsi="Book Antiqua" w:cs="宋体"/>
          <w:b/>
          <w:bCs/>
        </w:rPr>
        <w:t>9</w:t>
      </w:r>
      <w:r w:rsidRPr="00425105">
        <w:rPr>
          <w:rFonts w:ascii="Book Antiqua" w:hAnsi="Book Antiqua" w:cs="宋体"/>
        </w:rPr>
        <w:t>: 4703-4710 [PMID: 21099361 DOI: 10.4161/cc.9.23.14059]</w:t>
      </w:r>
    </w:p>
    <w:p w:rsidR="00147862" w:rsidRDefault="00147862" w:rsidP="00864344">
      <w:pPr>
        <w:spacing w:line="360" w:lineRule="auto"/>
        <w:jc w:val="both"/>
        <w:rPr>
          <w:rFonts w:ascii="Book Antiqua" w:hAnsi="Book Antiqua" w:cs="宋体"/>
        </w:rPr>
      </w:pPr>
      <w:r w:rsidRPr="00425105">
        <w:rPr>
          <w:rFonts w:ascii="Book Antiqua" w:hAnsi="Book Antiqua" w:cs="宋体"/>
        </w:rPr>
        <w:t>87 </w:t>
      </w:r>
      <w:r w:rsidRPr="00425105">
        <w:rPr>
          <w:rFonts w:ascii="Book Antiqua" w:hAnsi="Book Antiqua" w:cs="宋体"/>
          <w:b/>
          <w:bCs/>
        </w:rPr>
        <w:t>Jee HJ</w:t>
      </w:r>
      <w:r w:rsidRPr="00425105">
        <w:rPr>
          <w:rFonts w:ascii="Book Antiqua" w:hAnsi="Book Antiqua" w:cs="宋体"/>
        </w:rPr>
        <w:t>, Kim HJ, Kim AJ, Song N, Kim M, Yun J. Nek6 suppresses the premature senescence of human cancer cells induced by camptothecin and doxorubicin treatment. </w:t>
      </w:r>
      <w:r w:rsidRPr="00425105">
        <w:rPr>
          <w:rFonts w:ascii="Book Antiqua" w:hAnsi="Book Antiqua" w:cs="宋体"/>
          <w:i/>
          <w:iCs/>
        </w:rPr>
        <w:t>Biochem Biophys Res Commun</w:t>
      </w:r>
      <w:r w:rsidRPr="00425105">
        <w:rPr>
          <w:rFonts w:ascii="Book Antiqua" w:hAnsi="Book Antiqua" w:cs="宋体"/>
        </w:rPr>
        <w:t> 2011; </w:t>
      </w:r>
      <w:r w:rsidRPr="00425105">
        <w:rPr>
          <w:rFonts w:ascii="Book Antiqua" w:hAnsi="Book Antiqua" w:cs="宋体"/>
          <w:b/>
          <w:bCs/>
        </w:rPr>
        <w:t>408</w:t>
      </w:r>
      <w:r w:rsidRPr="00425105">
        <w:rPr>
          <w:rFonts w:ascii="Book Antiqua" w:hAnsi="Book Antiqua" w:cs="宋体"/>
        </w:rPr>
        <w:t>: 669-673 [PMID: 21539811 DOI: 10.1016/j.bbrc.2011.04.083]</w:t>
      </w:r>
    </w:p>
    <w:p w:rsidR="00147862" w:rsidRDefault="00147862" w:rsidP="00864344">
      <w:pPr>
        <w:spacing w:line="360" w:lineRule="auto"/>
        <w:jc w:val="both"/>
        <w:rPr>
          <w:rFonts w:ascii="Book Antiqua" w:hAnsi="Book Antiqua" w:cs="宋体"/>
        </w:rPr>
      </w:pPr>
      <w:r w:rsidRPr="00425105">
        <w:rPr>
          <w:rFonts w:ascii="Book Antiqua" w:hAnsi="Book Antiqua" w:cs="宋体"/>
        </w:rPr>
        <w:t>8</w:t>
      </w:r>
      <w:r>
        <w:rPr>
          <w:rFonts w:ascii="Book Antiqua" w:hAnsi="Book Antiqua" w:cs="宋体" w:hint="eastAsia"/>
        </w:rPr>
        <w:t>8</w:t>
      </w:r>
      <w:r w:rsidRPr="00425105">
        <w:rPr>
          <w:rFonts w:ascii="Book Antiqua" w:hAnsi="Book Antiqua" w:cs="宋体"/>
        </w:rPr>
        <w:t> </w:t>
      </w:r>
      <w:r w:rsidRPr="00425105">
        <w:rPr>
          <w:rFonts w:ascii="Book Antiqua" w:hAnsi="Book Antiqua" w:cs="宋体"/>
          <w:b/>
          <w:bCs/>
        </w:rPr>
        <w:t>Kim S</w:t>
      </w:r>
      <w:r w:rsidRPr="00425105">
        <w:rPr>
          <w:rFonts w:ascii="Book Antiqua" w:hAnsi="Book Antiqua" w:cs="宋体"/>
        </w:rPr>
        <w:t>, Lee K, Rhee K. NEK7 is a centrosomal kinase critical for microtubule nucleation. </w:t>
      </w:r>
      <w:r w:rsidRPr="00425105">
        <w:rPr>
          <w:rFonts w:ascii="Book Antiqua" w:hAnsi="Book Antiqua" w:cs="宋体"/>
          <w:i/>
          <w:iCs/>
        </w:rPr>
        <w:t>Biochem Biophys Res Commun</w:t>
      </w:r>
      <w:r w:rsidRPr="00425105">
        <w:rPr>
          <w:rFonts w:ascii="Book Antiqua" w:hAnsi="Book Antiqua" w:cs="宋体"/>
        </w:rPr>
        <w:t> 2007; </w:t>
      </w:r>
      <w:r w:rsidRPr="00425105">
        <w:rPr>
          <w:rFonts w:ascii="Book Antiqua" w:hAnsi="Book Antiqua" w:cs="宋体"/>
          <w:b/>
          <w:bCs/>
        </w:rPr>
        <w:t>360</w:t>
      </w:r>
      <w:r w:rsidRPr="00425105">
        <w:rPr>
          <w:rFonts w:ascii="Book Antiqua" w:hAnsi="Book Antiqua" w:cs="宋体"/>
        </w:rPr>
        <w:t>: 56-62 [PMID: 17586473 DO</w:t>
      </w:r>
      <w:r>
        <w:rPr>
          <w:rFonts w:ascii="Book Antiqua" w:hAnsi="Book Antiqua" w:cs="宋体"/>
        </w:rPr>
        <w:t>I: 10.1016/j.bbrc.2007.05.206]</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89</w:t>
      </w:r>
      <w:r w:rsidRPr="00425105">
        <w:rPr>
          <w:rFonts w:ascii="Book Antiqua" w:hAnsi="Book Antiqua" w:cs="宋体"/>
        </w:rPr>
        <w:t> </w:t>
      </w:r>
      <w:r w:rsidRPr="00425105">
        <w:rPr>
          <w:rFonts w:ascii="Book Antiqua" w:hAnsi="Book Antiqua" w:cs="宋体"/>
          <w:b/>
          <w:bCs/>
        </w:rPr>
        <w:t>Yissachar N</w:t>
      </w:r>
      <w:r w:rsidRPr="00425105">
        <w:rPr>
          <w:rFonts w:ascii="Book Antiqua" w:hAnsi="Book Antiqua" w:cs="宋体"/>
        </w:rPr>
        <w:t>, Salem H, Tennenbaum T, Motro B. Nek7 kinase is enriched at the centrosome, and is required for proper spindle assembly and mitotic progression. </w:t>
      </w:r>
      <w:r w:rsidRPr="00425105">
        <w:rPr>
          <w:rFonts w:ascii="Book Antiqua" w:hAnsi="Book Antiqua" w:cs="宋体"/>
          <w:i/>
          <w:iCs/>
        </w:rPr>
        <w:t>FEBS Lett</w:t>
      </w:r>
      <w:r w:rsidRPr="00425105">
        <w:rPr>
          <w:rFonts w:ascii="Book Antiqua" w:hAnsi="Book Antiqua" w:cs="宋体"/>
        </w:rPr>
        <w:t> 2006; </w:t>
      </w:r>
      <w:r w:rsidRPr="00425105">
        <w:rPr>
          <w:rFonts w:ascii="Book Antiqua" w:hAnsi="Book Antiqua" w:cs="宋体"/>
          <w:b/>
          <w:bCs/>
        </w:rPr>
        <w:t>580</w:t>
      </w:r>
      <w:r w:rsidRPr="00425105">
        <w:rPr>
          <w:rFonts w:ascii="Book Antiqua" w:hAnsi="Book Antiqua" w:cs="宋体"/>
        </w:rPr>
        <w:t>: 6489-6495 [PMID: 17101132 DOI: 10.1016/j.febslet.2006.10.069]</w:t>
      </w:r>
    </w:p>
    <w:p w:rsidR="00147862" w:rsidRDefault="00147862" w:rsidP="00864344">
      <w:pPr>
        <w:spacing w:line="360" w:lineRule="auto"/>
        <w:jc w:val="both"/>
        <w:rPr>
          <w:rFonts w:ascii="Book Antiqua" w:hAnsi="Book Antiqua" w:cs="宋体"/>
        </w:rPr>
      </w:pPr>
      <w:r w:rsidRPr="00425105">
        <w:rPr>
          <w:rFonts w:ascii="Book Antiqua" w:hAnsi="Book Antiqua" w:cs="宋体"/>
        </w:rPr>
        <w:t>9</w:t>
      </w:r>
      <w:r>
        <w:rPr>
          <w:rFonts w:ascii="Book Antiqua" w:hAnsi="Book Antiqua" w:cs="宋体" w:hint="eastAsia"/>
        </w:rPr>
        <w:t>0</w:t>
      </w:r>
      <w:r w:rsidRPr="00425105">
        <w:rPr>
          <w:rFonts w:ascii="Book Antiqua" w:hAnsi="Book Antiqua" w:cs="宋体"/>
        </w:rPr>
        <w:t> </w:t>
      </w:r>
      <w:r w:rsidRPr="00425105">
        <w:rPr>
          <w:rFonts w:ascii="Book Antiqua" w:hAnsi="Book Antiqua" w:cs="宋体"/>
          <w:b/>
          <w:bCs/>
        </w:rPr>
        <w:t>Cohen S</w:t>
      </w:r>
      <w:r w:rsidRPr="00425105">
        <w:rPr>
          <w:rFonts w:ascii="Book Antiqua" w:hAnsi="Book Antiqua" w:cs="宋体"/>
        </w:rPr>
        <w:t>, Aizer A, Shav-Tal Y, Yanai A, Motro B. Nek7 kinase accelerates microtubule dynamic instability. </w:t>
      </w:r>
      <w:r w:rsidRPr="00425105">
        <w:rPr>
          <w:rFonts w:ascii="Book Antiqua" w:hAnsi="Book Antiqua" w:cs="宋体"/>
          <w:i/>
          <w:iCs/>
        </w:rPr>
        <w:t>Biochim Biophys Acta</w:t>
      </w:r>
      <w:r w:rsidRPr="00425105">
        <w:rPr>
          <w:rFonts w:ascii="Book Antiqua" w:hAnsi="Book Antiqua" w:cs="宋体"/>
        </w:rPr>
        <w:t> 2013; </w:t>
      </w:r>
      <w:r w:rsidRPr="00425105">
        <w:rPr>
          <w:rFonts w:ascii="Book Antiqua" w:hAnsi="Book Antiqua" w:cs="宋体"/>
          <w:b/>
          <w:bCs/>
        </w:rPr>
        <w:t>1833</w:t>
      </w:r>
      <w:r w:rsidRPr="00425105">
        <w:rPr>
          <w:rFonts w:ascii="Book Antiqua" w:hAnsi="Book Antiqua" w:cs="宋体"/>
        </w:rPr>
        <w:t>: 1104-1113 [PMID: 23313050 DOI: 10.1016/j.bbamcr.2012.12.021]</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lastRenderedPageBreak/>
        <w:t>9</w:t>
      </w:r>
      <w:r>
        <w:rPr>
          <w:rFonts w:ascii="Book Antiqua" w:hAnsi="Book Antiqua" w:cs="宋体" w:hint="eastAsia"/>
        </w:rPr>
        <w:t>1</w:t>
      </w:r>
      <w:r w:rsidRPr="00425105">
        <w:rPr>
          <w:rFonts w:ascii="Book Antiqua" w:hAnsi="Book Antiqua" w:cs="宋体"/>
        </w:rPr>
        <w:t> </w:t>
      </w:r>
      <w:r w:rsidRPr="00425105">
        <w:rPr>
          <w:rFonts w:ascii="Book Antiqua" w:hAnsi="Book Antiqua" w:cs="宋体"/>
          <w:b/>
          <w:bCs/>
        </w:rPr>
        <w:t>Kim S</w:t>
      </w:r>
      <w:r w:rsidRPr="00425105">
        <w:rPr>
          <w:rFonts w:ascii="Book Antiqua" w:hAnsi="Book Antiqua" w:cs="宋体"/>
        </w:rPr>
        <w:t>, Kim S, Rhee K. NEK7 is essential for centriole duplication and centrosomal accumulation of pericentriolar material proteins in interphase cells. </w:t>
      </w:r>
      <w:r w:rsidRPr="00425105">
        <w:rPr>
          <w:rFonts w:ascii="Book Antiqua" w:hAnsi="Book Antiqua" w:cs="宋体"/>
          <w:i/>
          <w:iCs/>
        </w:rPr>
        <w:t>J Cell Sci</w:t>
      </w:r>
      <w:r w:rsidRPr="00425105">
        <w:rPr>
          <w:rFonts w:ascii="Book Antiqua" w:hAnsi="Book Antiqua" w:cs="宋体"/>
        </w:rPr>
        <w:t> 2011; </w:t>
      </w:r>
      <w:r w:rsidRPr="00425105">
        <w:rPr>
          <w:rFonts w:ascii="Book Antiqua" w:hAnsi="Book Antiqua" w:cs="宋体"/>
          <w:b/>
          <w:bCs/>
        </w:rPr>
        <w:t>124</w:t>
      </w:r>
      <w:r w:rsidRPr="00425105">
        <w:rPr>
          <w:rFonts w:ascii="Book Antiqua" w:hAnsi="Book Antiqua" w:cs="宋体"/>
        </w:rPr>
        <w:t>: 3760-3770 [PMID: 22100915 DOI: 10.1242/jcs.078089]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9</w:t>
      </w:r>
      <w:r>
        <w:rPr>
          <w:rFonts w:ascii="Book Antiqua" w:hAnsi="Book Antiqua" w:cs="宋体" w:hint="eastAsia"/>
        </w:rPr>
        <w:t>2</w:t>
      </w:r>
      <w:r w:rsidRPr="00425105">
        <w:rPr>
          <w:rFonts w:ascii="Book Antiqua" w:hAnsi="Book Antiqua" w:cs="宋体"/>
        </w:rPr>
        <w:t> </w:t>
      </w:r>
      <w:r w:rsidRPr="00425105">
        <w:rPr>
          <w:rFonts w:ascii="Book Antiqua" w:hAnsi="Book Antiqua" w:cs="宋体"/>
          <w:b/>
          <w:bCs/>
        </w:rPr>
        <w:t>Richards MW</w:t>
      </w:r>
      <w:r w:rsidRPr="00425105">
        <w:rPr>
          <w:rFonts w:ascii="Book Antiqua" w:hAnsi="Book Antiqua" w:cs="宋体"/>
        </w:rPr>
        <w:t>, O'Regan L, Mas-Droux C, Blot JM, Cheung J, Hoelder S, Fry AM, Bayliss R. An autoinhibitory tyrosine motif in the cell-cycle-regulated Nek7 kinase is released through binding of Nek9. </w:t>
      </w:r>
      <w:r w:rsidRPr="00425105">
        <w:rPr>
          <w:rFonts w:ascii="Book Antiqua" w:hAnsi="Book Antiqua" w:cs="宋体"/>
          <w:i/>
          <w:iCs/>
        </w:rPr>
        <w:t>Mol Cell</w:t>
      </w:r>
      <w:r w:rsidRPr="00425105">
        <w:rPr>
          <w:rFonts w:ascii="Book Antiqua" w:hAnsi="Book Antiqua" w:cs="宋体"/>
        </w:rPr>
        <w:t> 2009; </w:t>
      </w:r>
      <w:r w:rsidRPr="00425105">
        <w:rPr>
          <w:rFonts w:ascii="Book Antiqua" w:hAnsi="Book Antiqua" w:cs="宋体"/>
          <w:b/>
          <w:bCs/>
        </w:rPr>
        <w:t>36</w:t>
      </w:r>
      <w:r w:rsidRPr="00425105">
        <w:rPr>
          <w:rFonts w:ascii="Book Antiqua" w:hAnsi="Book Antiqua" w:cs="宋体"/>
        </w:rPr>
        <w:t>: 560-570 [PMID: 19941817 DOI: 10.1016/j.molcel.2009.09.038]</w:t>
      </w:r>
    </w:p>
    <w:p w:rsidR="00147862" w:rsidRDefault="00147862" w:rsidP="00864344">
      <w:pPr>
        <w:spacing w:line="360" w:lineRule="auto"/>
        <w:jc w:val="both"/>
        <w:rPr>
          <w:rFonts w:ascii="Book Antiqua" w:hAnsi="Book Antiqua" w:cs="宋体"/>
        </w:rPr>
      </w:pPr>
      <w:r w:rsidRPr="00425105">
        <w:rPr>
          <w:rFonts w:ascii="Book Antiqua" w:hAnsi="Book Antiqua" w:cs="宋体"/>
        </w:rPr>
        <w:t>9</w:t>
      </w:r>
      <w:r>
        <w:rPr>
          <w:rFonts w:ascii="Book Antiqua" w:hAnsi="Book Antiqua" w:cs="宋体" w:hint="eastAsia"/>
        </w:rPr>
        <w:t>3</w:t>
      </w:r>
      <w:r w:rsidRPr="00425105">
        <w:rPr>
          <w:rFonts w:ascii="Book Antiqua" w:hAnsi="Book Antiqua" w:cs="宋体"/>
        </w:rPr>
        <w:t> </w:t>
      </w:r>
      <w:r w:rsidRPr="00425105">
        <w:rPr>
          <w:rFonts w:ascii="Book Antiqua" w:hAnsi="Book Antiqua" w:cs="宋体"/>
          <w:b/>
          <w:bCs/>
        </w:rPr>
        <w:t>Wang R</w:t>
      </w:r>
      <w:r w:rsidRPr="00425105">
        <w:rPr>
          <w:rFonts w:ascii="Book Antiqua" w:hAnsi="Book Antiqua" w:cs="宋体"/>
        </w:rPr>
        <w:t>, Song Y, Xu X, Wu Q, Liu C. The expression of Nek7, FoxM1, and Plk1 in gallbladder cancer and their relationships to clinicopathologic features and survival. </w:t>
      </w:r>
      <w:r w:rsidRPr="00425105">
        <w:rPr>
          <w:rFonts w:ascii="Book Antiqua" w:hAnsi="Book Antiqua" w:cs="宋体"/>
          <w:i/>
          <w:iCs/>
        </w:rPr>
        <w:t>Clin Transl Oncol</w:t>
      </w:r>
      <w:r w:rsidRPr="00425105">
        <w:rPr>
          <w:rFonts w:ascii="Book Antiqua" w:hAnsi="Book Antiqua" w:cs="宋体"/>
        </w:rPr>
        <w:t> 2013; </w:t>
      </w:r>
      <w:r w:rsidRPr="00425105">
        <w:rPr>
          <w:rFonts w:ascii="Book Antiqua" w:hAnsi="Book Antiqua" w:cs="宋体"/>
          <w:b/>
          <w:bCs/>
        </w:rPr>
        <w:t>15</w:t>
      </w:r>
      <w:r w:rsidRPr="00425105">
        <w:rPr>
          <w:rFonts w:ascii="Book Antiqua" w:hAnsi="Book Antiqua" w:cs="宋体"/>
        </w:rPr>
        <w:t>: 626-632 [PMID: 23359173 DOI: 10.1007/s12094-012-0978-9]</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9</w:t>
      </w:r>
      <w:r>
        <w:rPr>
          <w:rFonts w:ascii="Book Antiqua" w:hAnsi="Book Antiqua" w:cs="宋体" w:hint="eastAsia"/>
        </w:rPr>
        <w:t>4</w:t>
      </w:r>
      <w:r w:rsidRPr="00425105">
        <w:rPr>
          <w:rFonts w:ascii="Book Antiqua" w:hAnsi="Book Antiqua" w:cs="宋体"/>
        </w:rPr>
        <w:t xml:space="preserve"> </w:t>
      </w:r>
      <w:r w:rsidRPr="00425105">
        <w:rPr>
          <w:rFonts w:ascii="Book Antiqua" w:hAnsi="Book Antiqua" w:cs="宋体"/>
          <w:b/>
        </w:rPr>
        <w:t>Bowers AJ</w:t>
      </w:r>
      <w:r w:rsidRPr="00425105">
        <w:rPr>
          <w:rFonts w:ascii="Book Antiqua" w:hAnsi="Book Antiqua" w:cs="宋体"/>
        </w:rPr>
        <w:t>, Boylan JF. Nek8, a NIMA family kinase member, is overexpressed in primary human breast tumors.</w:t>
      </w:r>
      <w:r w:rsidRPr="00425105">
        <w:rPr>
          <w:rFonts w:ascii="Book Antiqua" w:hAnsi="Book Antiqua" w:cs="宋体" w:hint="eastAsia"/>
          <w:i/>
        </w:rPr>
        <w:t xml:space="preserve"> </w:t>
      </w:r>
      <w:r w:rsidRPr="00425105">
        <w:rPr>
          <w:rFonts w:ascii="Book Antiqua" w:hAnsi="Book Antiqua" w:cs="宋体"/>
          <w:i/>
        </w:rPr>
        <w:t>Gene</w:t>
      </w:r>
      <w:r w:rsidRPr="00425105">
        <w:rPr>
          <w:rFonts w:ascii="Book Antiqua" w:hAnsi="Book Antiqua" w:cs="宋体"/>
        </w:rPr>
        <w:t>2004</w:t>
      </w:r>
      <w:r>
        <w:rPr>
          <w:rFonts w:ascii="Book Antiqua" w:hAnsi="Book Antiqua" w:cs="宋体" w:hint="eastAsia"/>
        </w:rPr>
        <w:t>;</w:t>
      </w:r>
      <w:r w:rsidRPr="00425105">
        <w:rPr>
          <w:rFonts w:ascii="Book Antiqua" w:hAnsi="Book Antiqua" w:cs="宋体"/>
        </w:rPr>
        <w:t xml:space="preserve"> </w:t>
      </w:r>
      <w:r w:rsidRPr="00425105">
        <w:rPr>
          <w:rFonts w:ascii="Book Antiqua" w:hAnsi="Book Antiqua" w:cs="宋体"/>
          <w:b/>
        </w:rPr>
        <w:t>328</w:t>
      </w:r>
      <w:r w:rsidRPr="00425105">
        <w:rPr>
          <w:rFonts w:ascii="Book Antiqua" w:hAnsi="Book Antiqua" w:cs="宋体"/>
        </w:rPr>
        <w:t>: 135–</w:t>
      </w:r>
      <w:r>
        <w:rPr>
          <w:rFonts w:ascii="Book Antiqua" w:hAnsi="Book Antiqua" w:cs="宋体" w:hint="eastAsia"/>
        </w:rPr>
        <w:t>1</w:t>
      </w:r>
      <w:r w:rsidRPr="00425105">
        <w:rPr>
          <w:rFonts w:ascii="Book Antiqua" w:hAnsi="Book Antiqua" w:cs="宋体"/>
        </w:rPr>
        <w:t>42</w:t>
      </w:r>
      <w:r>
        <w:rPr>
          <w:rFonts w:ascii="Book Antiqua" w:hAnsi="Book Antiqua" w:cs="宋体" w:hint="eastAsia"/>
        </w:rPr>
        <w:t xml:space="preserve"> </w:t>
      </w:r>
      <w:r>
        <w:rPr>
          <w:rFonts w:ascii="Book Antiqua" w:hAnsi="Book Antiqua" w:cs="宋体"/>
        </w:rPr>
        <w:t>[</w:t>
      </w:r>
      <w:r w:rsidRPr="00425105">
        <w:rPr>
          <w:rFonts w:ascii="Book Antiqua" w:hAnsi="Book Antiqua" w:cs="宋体"/>
        </w:rPr>
        <w:t>PMID</w:t>
      </w:r>
      <w:r>
        <w:rPr>
          <w:rFonts w:ascii="Book Antiqua" w:hAnsi="Book Antiqua" w:cs="宋体" w:hint="eastAsia"/>
        </w:rPr>
        <w:t xml:space="preserve">: </w:t>
      </w:r>
      <w:r w:rsidRPr="00425105">
        <w:rPr>
          <w:rFonts w:ascii="Book Antiqua" w:hAnsi="Book Antiqua" w:cs="宋体"/>
        </w:rPr>
        <w:t>15019993</w:t>
      </w:r>
      <w:r>
        <w:rPr>
          <w:rFonts w:ascii="Book Antiqua" w:hAnsi="Book Antiqua" w:cs="宋体" w:hint="eastAsia"/>
        </w:rPr>
        <w:t xml:space="preserve"> </w:t>
      </w:r>
      <w:r w:rsidRPr="00425105">
        <w:rPr>
          <w:rFonts w:ascii="Book Antiqua" w:hAnsi="Book Antiqua" w:cs="宋体"/>
        </w:rPr>
        <w:t>DOI: 10.1016/j.gene.2003.12.002]</w:t>
      </w:r>
    </w:p>
    <w:p w:rsidR="00147862" w:rsidRPr="00425105" w:rsidRDefault="00147862" w:rsidP="00864344">
      <w:pPr>
        <w:spacing w:line="360" w:lineRule="auto"/>
        <w:jc w:val="both"/>
        <w:rPr>
          <w:rFonts w:ascii="Book Antiqua" w:hAnsi="Book Antiqua" w:cs="宋体"/>
        </w:rPr>
      </w:pPr>
      <w:r w:rsidRPr="00425105">
        <w:rPr>
          <w:rFonts w:ascii="Book Antiqua" w:hAnsi="Book Antiqua" w:cs="宋体"/>
        </w:rPr>
        <w:t>9</w:t>
      </w:r>
      <w:r>
        <w:rPr>
          <w:rFonts w:ascii="Book Antiqua" w:hAnsi="Book Antiqua" w:cs="宋体" w:hint="eastAsia"/>
        </w:rPr>
        <w:t>5</w:t>
      </w:r>
      <w:r w:rsidRPr="00425105">
        <w:rPr>
          <w:rFonts w:ascii="Book Antiqua" w:hAnsi="Book Antiqua" w:cs="宋体"/>
        </w:rPr>
        <w:t xml:space="preserve"> </w:t>
      </w:r>
      <w:r w:rsidRPr="00425105">
        <w:rPr>
          <w:rFonts w:ascii="Book Antiqua" w:hAnsi="Book Antiqua" w:cs="宋体"/>
          <w:b/>
        </w:rPr>
        <w:t>Zalli D</w:t>
      </w:r>
      <w:r w:rsidRPr="00425105">
        <w:rPr>
          <w:rFonts w:ascii="Book Antiqua" w:hAnsi="Book Antiqua" w:cs="宋体"/>
        </w:rPr>
        <w:t xml:space="preserve">, Bayliss R and Fry AM. The Nek8 protein kinase, mutated in the human cystic kidney disease nephronophthisis, is both activated and degraded during ciliogenesis. </w:t>
      </w:r>
      <w:r w:rsidRPr="00425105">
        <w:rPr>
          <w:rFonts w:ascii="Book Antiqua" w:hAnsi="Book Antiqua" w:cs="宋体"/>
          <w:i/>
        </w:rPr>
        <w:t xml:space="preserve">Human Molecular Genetics </w:t>
      </w:r>
      <w:r w:rsidRPr="00425105">
        <w:rPr>
          <w:rFonts w:ascii="Book Antiqua" w:hAnsi="Book Antiqua" w:cs="宋体"/>
        </w:rPr>
        <w:t>2012; 21 1155–1171[doi: 10.1093/hmg/ddr544]</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96</w:t>
      </w:r>
      <w:r w:rsidRPr="00425105">
        <w:rPr>
          <w:rFonts w:ascii="Book Antiqua" w:hAnsi="Book Antiqua" w:cs="宋体"/>
        </w:rPr>
        <w:t xml:space="preserve"> </w:t>
      </w:r>
      <w:r w:rsidRPr="00425105">
        <w:rPr>
          <w:rFonts w:ascii="Book Antiqua" w:hAnsi="Book Antiqua" w:cs="宋体"/>
          <w:b/>
        </w:rPr>
        <w:t>Valkova N</w:t>
      </w:r>
      <w:r w:rsidRPr="00425105">
        <w:rPr>
          <w:rFonts w:ascii="Book Antiqua" w:hAnsi="Book Antiqua" w:cs="宋体"/>
        </w:rPr>
        <w:t xml:space="preserve">, Yunis R, Mak SK, Kang K and Kultz D. Nek8 Mutation Causes Overexpression of Galectin-1, Sorcin, and Vimentin and Accumulation of the Major Urinary Protein in Renal Cysts of jck Mice. </w:t>
      </w:r>
      <w:r w:rsidRPr="00425105">
        <w:rPr>
          <w:rFonts w:ascii="Book Antiqua" w:hAnsi="Book Antiqua" w:cs="宋体"/>
          <w:i/>
        </w:rPr>
        <w:t xml:space="preserve">Molecular  Cellular Proteomics </w:t>
      </w:r>
      <w:r w:rsidRPr="00425105">
        <w:rPr>
          <w:rFonts w:ascii="Book Antiqua" w:hAnsi="Book Antiqua" w:cs="宋体"/>
        </w:rPr>
        <w:t xml:space="preserve">2005; </w:t>
      </w:r>
      <w:r w:rsidRPr="00425105">
        <w:rPr>
          <w:rFonts w:ascii="Book Antiqua" w:hAnsi="Book Antiqua" w:cs="宋体"/>
          <w:b/>
        </w:rPr>
        <w:t>4</w:t>
      </w:r>
      <w:r>
        <w:rPr>
          <w:rFonts w:ascii="Book Antiqua" w:hAnsi="Book Antiqua" w:cs="宋体" w:hint="eastAsia"/>
        </w:rPr>
        <w:t>: 100</w:t>
      </w:r>
      <w:r w:rsidRPr="00425105">
        <w:rPr>
          <w:rFonts w:ascii="Book Antiqua" w:hAnsi="Book Antiqua" w:cs="宋体"/>
        </w:rPr>
        <w:t>7</w:t>
      </w:r>
      <w:r>
        <w:rPr>
          <w:rFonts w:ascii="Book Antiqua" w:hAnsi="Book Antiqua" w:cs="宋体" w:hint="eastAsia"/>
        </w:rPr>
        <w:t>-</w:t>
      </w:r>
      <w:r w:rsidRPr="00425105">
        <w:rPr>
          <w:rFonts w:ascii="Book Antiqua" w:hAnsi="Book Antiqua" w:cs="宋体"/>
        </w:rPr>
        <w:t>1009 [DOI</w:t>
      </w:r>
      <w:r>
        <w:rPr>
          <w:rFonts w:ascii="Book Antiqua" w:hAnsi="Book Antiqua" w:cs="宋体" w:hint="eastAsia"/>
        </w:rPr>
        <w:t>:</w:t>
      </w:r>
      <w:r w:rsidRPr="00425105">
        <w:rPr>
          <w:rFonts w:ascii="Book Antiqua" w:hAnsi="Book Antiqua" w:cs="宋体"/>
        </w:rPr>
        <w:t xml:space="preserve"> 10.1074/mcp.M500091 MCP200]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97</w:t>
      </w:r>
      <w:r w:rsidRPr="00425105">
        <w:rPr>
          <w:rFonts w:ascii="Book Antiqua" w:hAnsi="Book Antiqua" w:cs="宋体"/>
        </w:rPr>
        <w:t xml:space="preserve"> </w:t>
      </w:r>
      <w:r w:rsidRPr="00425105">
        <w:rPr>
          <w:rFonts w:ascii="Book Antiqua" w:hAnsi="Book Antiqua" w:cs="宋体"/>
          <w:b/>
        </w:rPr>
        <w:t>Sohara E</w:t>
      </w:r>
      <w:r w:rsidRPr="00425105">
        <w:rPr>
          <w:rFonts w:ascii="Book Antiqua" w:hAnsi="Book Antiqua" w:cs="宋体"/>
        </w:rPr>
        <w:t>, Luo Y, Zhang J, Manning DK, Beier DR and Zhou J. Nek8 Regulates the Expression and Localization of Polycystin-1 and Polycystin-2.</w:t>
      </w:r>
      <w:r w:rsidRPr="00425105">
        <w:rPr>
          <w:rFonts w:ascii="Book Antiqua" w:hAnsi="Book Antiqua" w:cs="宋体"/>
          <w:i/>
        </w:rPr>
        <w:t xml:space="preserve"> J Am Soc Nephrol</w:t>
      </w:r>
      <w:r>
        <w:rPr>
          <w:rFonts w:ascii="Book Antiqua" w:hAnsi="Book Antiqua" w:cs="宋体"/>
        </w:rPr>
        <w:t xml:space="preserve"> 2008; </w:t>
      </w:r>
      <w:r w:rsidRPr="00425105">
        <w:rPr>
          <w:rFonts w:ascii="Book Antiqua" w:hAnsi="Book Antiqua" w:cs="宋体"/>
          <w:b/>
        </w:rPr>
        <w:t>19</w:t>
      </w:r>
      <w:r>
        <w:rPr>
          <w:rFonts w:ascii="Book Antiqua" w:hAnsi="Book Antiqua" w:cs="宋体"/>
        </w:rPr>
        <w:t>: 469–476 [</w:t>
      </w:r>
      <w:r w:rsidRPr="00425105">
        <w:rPr>
          <w:rFonts w:ascii="Book Antiqua" w:hAnsi="Book Antiqua" w:cs="宋体"/>
        </w:rPr>
        <w:t>DOI: 10.1681/ASN.2006090985]</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98</w:t>
      </w:r>
      <w:r w:rsidRPr="00425105">
        <w:rPr>
          <w:rFonts w:ascii="Book Antiqua" w:hAnsi="Book Antiqua" w:cs="宋体"/>
        </w:rPr>
        <w:t> </w:t>
      </w:r>
      <w:r w:rsidRPr="00425105">
        <w:rPr>
          <w:rFonts w:ascii="Book Antiqua" w:hAnsi="Book Antiqua" w:cs="宋体"/>
          <w:b/>
          <w:bCs/>
        </w:rPr>
        <w:t>Roig J</w:t>
      </w:r>
      <w:r w:rsidRPr="00425105">
        <w:rPr>
          <w:rFonts w:ascii="Book Antiqua" w:hAnsi="Book Antiqua" w:cs="宋体"/>
        </w:rPr>
        <w:t>, Groen A, Caldwell J, Avruch J. Active Nercc1 protein kinase concentrates at centrosomes early in mitosis and is necessary for proper spindle assembly. </w:t>
      </w:r>
      <w:r w:rsidRPr="00425105">
        <w:rPr>
          <w:rFonts w:ascii="Book Antiqua" w:hAnsi="Book Antiqua" w:cs="宋体"/>
          <w:i/>
          <w:iCs/>
        </w:rPr>
        <w:t>Mol Biol Cell</w:t>
      </w:r>
      <w:r w:rsidRPr="00425105">
        <w:rPr>
          <w:rFonts w:ascii="Book Antiqua" w:hAnsi="Book Antiqua" w:cs="宋体"/>
        </w:rPr>
        <w:t> 2005; </w:t>
      </w:r>
      <w:r w:rsidRPr="00425105">
        <w:rPr>
          <w:rFonts w:ascii="Book Antiqua" w:hAnsi="Book Antiqua" w:cs="宋体"/>
          <w:b/>
          <w:bCs/>
        </w:rPr>
        <w:t>16</w:t>
      </w:r>
      <w:r w:rsidRPr="00425105">
        <w:rPr>
          <w:rFonts w:ascii="Book Antiqua" w:hAnsi="Book Antiqua" w:cs="宋体"/>
        </w:rPr>
        <w:t>: 4827-4840 [PMID: 16079175 DOI: 10.1091/mbc.E05-04-0315]</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99</w:t>
      </w:r>
      <w:r w:rsidRPr="00425105">
        <w:rPr>
          <w:rFonts w:ascii="Book Antiqua" w:hAnsi="Book Antiqua" w:cs="宋体"/>
        </w:rPr>
        <w:t> </w:t>
      </w:r>
      <w:r w:rsidRPr="00425105">
        <w:rPr>
          <w:rFonts w:ascii="Book Antiqua" w:hAnsi="Book Antiqua" w:cs="宋体"/>
          <w:b/>
          <w:bCs/>
        </w:rPr>
        <w:t>Holland PM</w:t>
      </w:r>
      <w:r w:rsidRPr="00425105">
        <w:rPr>
          <w:rFonts w:ascii="Book Antiqua" w:hAnsi="Book Antiqua" w:cs="宋体"/>
        </w:rPr>
        <w:t xml:space="preserve">, Milne A, Garka K, Johnson RS, Willis C, Sims JE, Rauch CT, Bird TA, Virca GD. Purification, cloning, and characterization of Nek8, a novel </w:t>
      </w:r>
      <w:r w:rsidRPr="00425105">
        <w:rPr>
          <w:rFonts w:ascii="Book Antiqua" w:hAnsi="Book Antiqua" w:cs="宋体"/>
        </w:rPr>
        <w:lastRenderedPageBreak/>
        <w:t>NIMA-related kinase, and its candidate substrate Bicd2. </w:t>
      </w:r>
      <w:r w:rsidRPr="00425105">
        <w:rPr>
          <w:rFonts w:ascii="Book Antiqua" w:hAnsi="Book Antiqua" w:cs="宋体"/>
          <w:i/>
          <w:iCs/>
        </w:rPr>
        <w:t>J Biol Chem</w:t>
      </w:r>
      <w:r w:rsidRPr="00425105">
        <w:rPr>
          <w:rFonts w:ascii="Book Antiqua" w:hAnsi="Book Antiqua" w:cs="宋体"/>
        </w:rPr>
        <w:t> 2002; </w:t>
      </w:r>
      <w:r w:rsidRPr="00425105">
        <w:rPr>
          <w:rFonts w:ascii="Book Antiqua" w:hAnsi="Book Antiqua" w:cs="宋体"/>
          <w:b/>
          <w:bCs/>
        </w:rPr>
        <w:t>277</w:t>
      </w:r>
      <w:r w:rsidRPr="00425105">
        <w:rPr>
          <w:rFonts w:ascii="Book Antiqua" w:hAnsi="Book Antiqua" w:cs="宋体"/>
        </w:rPr>
        <w:t>: 16229-16240 [PMID: 11864968 DOI: 10.1074/jbc.M108662200]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100</w:t>
      </w:r>
      <w:r w:rsidRPr="00425105">
        <w:rPr>
          <w:rFonts w:ascii="Book Antiqua" w:hAnsi="Book Antiqua" w:cs="宋体"/>
        </w:rPr>
        <w:t> </w:t>
      </w:r>
      <w:r w:rsidRPr="00425105">
        <w:rPr>
          <w:rFonts w:ascii="Book Antiqua" w:hAnsi="Book Antiqua" w:cs="宋体"/>
          <w:b/>
          <w:bCs/>
        </w:rPr>
        <w:t>Sdelci S</w:t>
      </w:r>
      <w:r w:rsidRPr="00425105">
        <w:rPr>
          <w:rFonts w:ascii="Book Antiqua" w:hAnsi="Book Antiqua" w:cs="宋体"/>
        </w:rPr>
        <w:t>, Schütz M, Pinyol R, Bertran MT, Regué L, Caelles C, Vernos I, Roig J. Nek9 phosphorylation of NEDD1/GCP-WD contributes to Plk1 control of γ-tubulin recruitment to the mitotic centrosome. </w:t>
      </w:r>
      <w:r w:rsidRPr="00425105">
        <w:rPr>
          <w:rFonts w:ascii="Book Antiqua" w:hAnsi="Book Antiqua" w:cs="宋体"/>
          <w:i/>
          <w:iCs/>
        </w:rPr>
        <w:t>Curr Biol</w:t>
      </w:r>
      <w:r w:rsidRPr="00425105">
        <w:rPr>
          <w:rFonts w:ascii="Book Antiqua" w:hAnsi="Book Antiqua" w:cs="宋体"/>
        </w:rPr>
        <w:t> 2012; </w:t>
      </w:r>
      <w:r w:rsidRPr="00425105">
        <w:rPr>
          <w:rFonts w:ascii="Book Antiqua" w:hAnsi="Book Antiqua" w:cs="宋体"/>
          <w:b/>
          <w:bCs/>
        </w:rPr>
        <w:t>22</w:t>
      </w:r>
      <w:r w:rsidRPr="00425105">
        <w:rPr>
          <w:rFonts w:ascii="Book Antiqua" w:hAnsi="Book Antiqua" w:cs="宋体"/>
        </w:rPr>
        <w:t>: 1516-1523 [PMID: 22818914 DOI: 10.1016/j.cub.2012.06.027]</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101</w:t>
      </w:r>
      <w:r w:rsidRPr="00425105">
        <w:rPr>
          <w:rFonts w:ascii="Book Antiqua" w:hAnsi="Book Antiqua" w:cs="宋体"/>
        </w:rPr>
        <w:t> </w:t>
      </w:r>
      <w:r w:rsidRPr="00425105">
        <w:rPr>
          <w:rFonts w:ascii="Book Antiqua" w:hAnsi="Book Antiqua" w:cs="宋体"/>
          <w:b/>
          <w:bCs/>
        </w:rPr>
        <w:t>Regué L</w:t>
      </w:r>
      <w:r w:rsidRPr="00425105">
        <w:rPr>
          <w:rFonts w:ascii="Book Antiqua" w:hAnsi="Book Antiqua" w:cs="宋体"/>
        </w:rPr>
        <w:t>, Sdelci S, Bertran MT, Caelles C, Reverter D, Roig J. DYNLL/LC8 protein controls signal transduction through the Nek9/Nek6 signaling module by regulating Nek6 binding to Nek9. </w:t>
      </w:r>
      <w:r w:rsidRPr="00425105">
        <w:rPr>
          <w:rFonts w:ascii="Book Antiqua" w:hAnsi="Book Antiqua" w:cs="宋体"/>
          <w:i/>
          <w:iCs/>
        </w:rPr>
        <w:t>J Biol Chem</w:t>
      </w:r>
      <w:r w:rsidRPr="00425105">
        <w:rPr>
          <w:rFonts w:ascii="Book Antiqua" w:hAnsi="Book Antiqua" w:cs="宋体"/>
        </w:rPr>
        <w:t> 2011; </w:t>
      </w:r>
      <w:r w:rsidRPr="00425105">
        <w:rPr>
          <w:rFonts w:ascii="Book Antiqua" w:hAnsi="Book Antiqua" w:cs="宋体"/>
          <w:b/>
          <w:bCs/>
        </w:rPr>
        <w:t>286</w:t>
      </w:r>
      <w:r w:rsidRPr="00425105">
        <w:rPr>
          <w:rFonts w:ascii="Book Antiqua" w:hAnsi="Book Antiqua" w:cs="宋体"/>
        </w:rPr>
        <w:t>: 18118-18129 [PMID: 21454704 DOI: 10.1074/jbc.M110.209080]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102</w:t>
      </w:r>
      <w:r w:rsidRPr="00425105">
        <w:rPr>
          <w:rFonts w:ascii="Book Antiqua" w:hAnsi="Book Antiqua" w:cs="宋体"/>
        </w:rPr>
        <w:t> </w:t>
      </w:r>
      <w:r w:rsidRPr="00425105">
        <w:rPr>
          <w:rFonts w:ascii="Book Antiqua" w:hAnsi="Book Antiqua" w:cs="宋体"/>
          <w:b/>
          <w:bCs/>
        </w:rPr>
        <w:t>Jackman M</w:t>
      </w:r>
      <w:r w:rsidRPr="00425105">
        <w:rPr>
          <w:rFonts w:ascii="Book Antiqua" w:hAnsi="Book Antiqua" w:cs="宋体"/>
        </w:rPr>
        <w:t>, Lindon C, Nigg EA, Pines J. Active cyclin B1-Cdk1 first appears on centrosomes in prophase. </w:t>
      </w:r>
      <w:r w:rsidRPr="00425105">
        <w:rPr>
          <w:rFonts w:ascii="Book Antiqua" w:hAnsi="Book Antiqua" w:cs="宋体"/>
          <w:i/>
          <w:iCs/>
        </w:rPr>
        <w:t>Nat Cell Biol</w:t>
      </w:r>
      <w:r w:rsidRPr="00425105">
        <w:rPr>
          <w:rFonts w:ascii="Book Antiqua" w:hAnsi="Book Antiqua" w:cs="宋体"/>
        </w:rPr>
        <w:t> 2003; </w:t>
      </w:r>
      <w:r w:rsidRPr="00425105">
        <w:rPr>
          <w:rFonts w:ascii="Book Antiqua" w:hAnsi="Book Antiqua" w:cs="宋体"/>
          <w:b/>
          <w:bCs/>
        </w:rPr>
        <w:t>5</w:t>
      </w:r>
      <w:r w:rsidRPr="00425105">
        <w:rPr>
          <w:rFonts w:ascii="Book Antiqua" w:hAnsi="Book Antiqua" w:cs="宋体"/>
        </w:rPr>
        <w:t>: 143-148 [PMID: 12524548 DOI: 10.1038/ncb918]</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103</w:t>
      </w:r>
      <w:r w:rsidRPr="00425105">
        <w:rPr>
          <w:rFonts w:ascii="Book Antiqua" w:hAnsi="Book Antiqua" w:cs="宋体"/>
        </w:rPr>
        <w:t> </w:t>
      </w:r>
      <w:r w:rsidRPr="00425105">
        <w:rPr>
          <w:rFonts w:ascii="Book Antiqua" w:hAnsi="Book Antiqua" w:cs="宋体"/>
          <w:b/>
          <w:bCs/>
        </w:rPr>
        <w:t>Wu Z</w:t>
      </w:r>
      <w:r w:rsidRPr="00425105">
        <w:rPr>
          <w:rFonts w:ascii="Book Antiqua" w:hAnsi="Book Antiqua" w:cs="宋体"/>
        </w:rPr>
        <w:t>, Doondeea JB, Gholami AM, Janning MC, Lemeer S, Kramer K, Eccles SA, Gollin SM, Grenman R, Walch A, Feller SM, Kuster B. Quantitative chemical proteomics reveals new potential drug targets in head and neck cancer. </w:t>
      </w:r>
      <w:r w:rsidRPr="00425105">
        <w:rPr>
          <w:rFonts w:ascii="Book Antiqua" w:hAnsi="Book Antiqua" w:cs="宋体"/>
          <w:i/>
          <w:iCs/>
        </w:rPr>
        <w:t>Mol Cell Proteomics</w:t>
      </w:r>
      <w:r w:rsidRPr="00425105">
        <w:rPr>
          <w:rFonts w:ascii="Book Antiqua" w:hAnsi="Book Antiqua" w:cs="宋体"/>
        </w:rPr>
        <w:t> 2011; </w:t>
      </w:r>
      <w:r w:rsidRPr="00425105">
        <w:rPr>
          <w:rFonts w:ascii="Book Antiqua" w:hAnsi="Book Antiqua" w:cs="宋体"/>
          <w:b/>
          <w:bCs/>
        </w:rPr>
        <w:t>10</w:t>
      </w:r>
      <w:r w:rsidRPr="00425105">
        <w:rPr>
          <w:rFonts w:ascii="Book Antiqua" w:hAnsi="Book Antiqua" w:cs="宋体"/>
        </w:rPr>
        <w:t>: M111.011635 [PMID: 21955398 DOI: 10.1074/mcp.M111.011635]</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104</w:t>
      </w:r>
      <w:r w:rsidRPr="00425105">
        <w:rPr>
          <w:rFonts w:ascii="Book Antiqua" w:hAnsi="Book Antiqua" w:cs="宋体"/>
        </w:rPr>
        <w:t> </w:t>
      </w:r>
      <w:r w:rsidRPr="00425105">
        <w:rPr>
          <w:rFonts w:ascii="Book Antiqua" w:hAnsi="Book Antiqua" w:cs="宋体"/>
          <w:b/>
          <w:bCs/>
        </w:rPr>
        <w:t>Boly R</w:t>
      </w:r>
      <w:r w:rsidRPr="00425105">
        <w:rPr>
          <w:rFonts w:ascii="Book Antiqua" w:hAnsi="Book Antiqua" w:cs="宋体"/>
        </w:rPr>
        <w:t>, Gras T, Lamkami T, Guissou P, Serteyn D, Kiss R, Dubois J. Quercetin inhibits a large panel of kinases implicated in cancer cell biology. </w:t>
      </w:r>
      <w:r w:rsidRPr="00425105">
        <w:rPr>
          <w:rFonts w:ascii="Book Antiqua" w:hAnsi="Book Antiqua" w:cs="宋体"/>
          <w:i/>
          <w:iCs/>
        </w:rPr>
        <w:t>Int J Oncol</w:t>
      </w:r>
      <w:r w:rsidRPr="00425105">
        <w:rPr>
          <w:rFonts w:ascii="Book Antiqua" w:hAnsi="Book Antiqua" w:cs="宋体"/>
        </w:rPr>
        <w:t> 2011; </w:t>
      </w:r>
      <w:r w:rsidRPr="00425105">
        <w:rPr>
          <w:rFonts w:ascii="Book Antiqua" w:hAnsi="Book Antiqua" w:cs="宋体"/>
          <w:b/>
          <w:bCs/>
        </w:rPr>
        <w:t>38</w:t>
      </w:r>
      <w:r w:rsidRPr="00425105">
        <w:rPr>
          <w:rFonts w:ascii="Book Antiqua" w:hAnsi="Book Antiqua" w:cs="宋体"/>
        </w:rPr>
        <w:t>: 833-842 [PMID: 21206969 DOI: 10.3892/ijo.2010.890]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105</w:t>
      </w:r>
      <w:r w:rsidRPr="00425105">
        <w:rPr>
          <w:rFonts w:ascii="Book Antiqua" w:hAnsi="Book Antiqua" w:cs="宋体"/>
        </w:rPr>
        <w:t> </w:t>
      </w:r>
      <w:r w:rsidRPr="00425105">
        <w:rPr>
          <w:rFonts w:ascii="Book Antiqua" w:hAnsi="Book Antiqua" w:cs="宋体"/>
          <w:b/>
          <w:bCs/>
        </w:rPr>
        <w:t>Cooper MJ</w:t>
      </w:r>
      <w:r w:rsidRPr="00425105">
        <w:rPr>
          <w:rFonts w:ascii="Book Antiqua" w:hAnsi="Book Antiqua" w:cs="宋体"/>
        </w:rPr>
        <w:t>, Cox NJ, Zimmerman EI, Dewar BJ, Duncan JS, Whittle MC, Nguyen TA, Jones LS, Ghose Roy S, Smalley DM, Kuan PF, Richards KL, Christopherson RI, Jin J, Frye SV, Johnson GL, Baldwin AS, Graves LM. Application of multiplexed kinase inhibitor beads to study kinome adaptations in drug-resistant leukemia. </w:t>
      </w:r>
      <w:r w:rsidRPr="00425105">
        <w:rPr>
          <w:rFonts w:ascii="Book Antiqua" w:hAnsi="Book Antiqua" w:cs="宋体"/>
          <w:i/>
          <w:iCs/>
        </w:rPr>
        <w:t>PLoS One</w:t>
      </w:r>
      <w:r w:rsidRPr="00425105">
        <w:rPr>
          <w:rFonts w:ascii="Book Antiqua" w:hAnsi="Book Antiqua" w:cs="宋体"/>
        </w:rPr>
        <w:t> 2013; </w:t>
      </w:r>
      <w:r w:rsidRPr="00425105">
        <w:rPr>
          <w:rFonts w:ascii="Book Antiqua" w:hAnsi="Book Antiqua" w:cs="宋体"/>
          <w:b/>
          <w:bCs/>
        </w:rPr>
        <w:t>8</w:t>
      </w:r>
      <w:r w:rsidRPr="00425105">
        <w:rPr>
          <w:rFonts w:ascii="Book Antiqua" w:hAnsi="Book Antiqua" w:cs="宋体"/>
        </w:rPr>
        <w:t>: e66755 [PMID: 23826126 DOI: 10.1371/journal.pone.0066755]</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106</w:t>
      </w:r>
      <w:r w:rsidRPr="00425105">
        <w:rPr>
          <w:rFonts w:ascii="Book Antiqua" w:hAnsi="Book Antiqua" w:cs="宋体"/>
        </w:rPr>
        <w:t> </w:t>
      </w:r>
      <w:r w:rsidRPr="00425105">
        <w:rPr>
          <w:rFonts w:ascii="Book Antiqua" w:hAnsi="Book Antiqua" w:cs="宋体"/>
          <w:b/>
          <w:bCs/>
        </w:rPr>
        <w:t>Kaneta Y</w:t>
      </w:r>
      <w:r w:rsidRPr="00425105">
        <w:rPr>
          <w:rFonts w:ascii="Book Antiqua" w:hAnsi="Book Antiqua" w:cs="宋体"/>
        </w:rPr>
        <w:t>, Ullrich A. NEK9 depletion induces catastrophic mitosis by impairment of mitotic checkpoint control and spindle dynamics. </w:t>
      </w:r>
      <w:r w:rsidRPr="00425105">
        <w:rPr>
          <w:rFonts w:ascii="Book Antiqua" w:hAnsi="Book Antiqua" w:cs="宋体"/>
          <w:i/>
          <w:iCs/>
        </w:rPr>
        <w:t>Biochem Biophys Res Commun</w:t>
      </w:r>
      <w:r w:rsidRPr="00425105">
        <w:rPr>
          <w:rFonts w:ascii="Book Antiqua" w:hAnsi="Book Antiqua" w:cs="宋体"/>
        </w:rPr>
        <w:t> 2013; </w:t>
      </w:r>
      <w:r w:rsidRPr="00425105">
        <w:rPr>
          <w:rFonts w:ascii="Book Antiqua" w:hAnsi="Book Antiqua" w:cs="宋体"/>
          <w:b/>
          <w:bCs/>
        </w:rPr>
        <w:t>442</w:t>
      </w:r>
      <w:r w:rsidRPr="00425105">
        <w:rPr>
          <w:rFonts w:ascii="Book Antiqua" w:hAnsi="Book Antiqua" w:cs="宋体"/>
        </w:rPr>
        <w:t>: 139-146 [PMID: 23665325 DOI: 10.1016/j.bbrc.2013.04.105]</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lastRenderedPageBreak/>
        <w:t>107</w:t>
      </w:r>
      <w:r w:rsidRPr="00425105">
        <w:rPr>
          <w:rFonts w:ascii="Book Antiqua" w:hAnsi="Book Antiqua" w:cs="宋体"/>
        </w:rPr>
        <w:t> </w:t>
      </w:r>
      <w:r w:rsidRPr="00425105">
        <w:rPr>
          <w:rFonts w:ascii="Book Antiqua" w:hAnsi="Book Antiqua" w:cs="宋体"/>
          <w:b/>
          <w:bCs/>
        </w:rPr>
        <w:t>Huber AH</w:t>
      </w:r>
      <w:r w:rsidRPr="00425105">
        <w:rPr>
          <w:rFonts w:ascii="Book Antiqua" w:hAnsi="Book Antiqua" w:cs="宋体"/>
        </w:rPr>
        <w:t>, Nelson WJ, Weis WI. Three-dimensional structure of the armadillo repeat region of beta-catenin. </w:t>
      </w:r>
      <w:r w:rsidRPr="00425105">
        <w:rPr>
          <w:rFonts w:ascii="Book Antiqua" w:hAnsi="Book Antiqua" w:cs="宋体"/>
          <w:i/>
          <w:iCs/>
        </w:rPr>
        <w:t>Cell</w:t>
      </w:r>
      <w:r w:rsidRPr="00425105">
        <w:rPr>
          <w:rFonts w:ascii="Book Antiqua" w:hAnsi="Book Antiqua" w:cs="宋体"/>
        </w:rPr>
        <w:t> 1997; </w:t>
      </w:r>
      <w:r w:rsidRPr="00425105">
        <w:rPr>
          <w:rFonts w:ascii="Book Antiqua" w:hAnsi="Book Antiqua" w:cs="宋体"/>
          <w:b/>
          <w:bCs/>
        </w:rPr>
        <w:t>90</w:t>
      </w:r>
      <w:r w:rsidRPr="00425105">
        <w:rPr>
          <w:rFonts w:ascii="Book Antiqua" w:hAnsi="Book Antiqua" w:cs="宋体"/>
        </w:rPr>
        <w:t>: 871-882 [PMID: 9298899 DOI: 10.1016/S0092-8674(00)80352-9]</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108</w:t>
      </w:r>
      <w:r w:rsidRPr="00425105">
        <w:rPr>
          <w:rFonts w:ascii="Book Antiqua" w:hAnsi="Book Antiqua" w:cs="宋体"/>
        </w:rPr>
        <w:t> </w:t>
      </w:r>
      <w:r w:rsidRPr="00425105">
        <w:rPr>
          <w:rFonts w:ascii="Book Antiqua" w:hAnsi="Book Antiqua" w:cs="宋体"/>
          <w:b/>
          <w:bCs/>
        </w:rPr>
        <w:t>Antoniou AC</w:t>
      </w:r>
      <w:r w:rsidRPr="00425105">
        <w:rPr>
          <w:rFonts w:ascii="Book Antiqua" w:hAnsi="Book Antiqua" w:cs="宋体"/>
        </w:rPr>
        <w:t xml:space="preserve">, Beesley J, McGuffog L, Sinilnikova OM, Healey S, Neuhausen SL, Ding YC, Rebbeck TR, Weitzel JN, Lynch HT, Isaacs C, Ganz PA, Tomlinson G, Olopade OI, Couch FJ, Wang X, Lindor NM, Pankratz VS, Radice P, Manoukian S, Peissel B, Zaffaroni D, Barile M, Viel A, Allavena A, Dall'Olio V, Peterlongo P, Szabo CI, Zikan M, Claes K, Poppe B, Foretova L, Mai PL, Greene MH, Rennert G, Lejbkowicz F, Glendon G, Ozcelik H, Andrulis IL, Thomassen M, Gerdes AM, Sunde L, Cruger D, Birk Jensen U, Caligo M, Friedman E, Kaufman B, Laitman Y, Milgrom R, Dubrovsky M, Cohen S, Borg A, Jernström H, Lindblom A, Rantala J, Stenmark-Askmalm M, Melin B, Nathanson K, Domchek S, Jakubowska A, Lubinski J, Huzarski T, Osorio A, Lasa A, Durán M, Tejada MI, Godino J, Benitez J, Hamann U, Kriege M, Hoogerbrugge N, van der Luijt RB, van Asperen CJ, Devilee P, Meijers-Heijboer EJ, Blok MJ, Aalfs CM, Hogervorst F, Rookus M, Cook M, Oliver C, Frost D, Conroy D, Evans DG, Lalloo F, Pichert G, Davidson R, Cole T, Cook J, Paterson J, Hodgson S, Morrison PJ, Porteous ME, Walker L, Kennedy MJ, Dorkins H, Peock S, Godwin AK, Stoppa-Lyonnet D, de Pauw A, Mazoyer S, Bonadona V, Lasset C, Dreyfus H, Leroux D, Hardouin A, Berthet P, Faivre L, Loustalot C, Noguchi T, Sobol H, Rouleau E, Nogues C, Frénay M, Vénat-Bouvet L, Hopper JL, Daly MB, Terry MB, John EM, Buys SS, Yassin Y, Miron A, Goldgar D, Singer CF, Dressler AC, Gschwantler-Kaulich D, Pfeiler G, Hansen TV, Jønson L, Agnarsson BA, Kirchhoff T, Offit K, Devlin V, Dutra-Clarke A, Piedmonte M, Rodriguez GC, Wakeley K, Boggess JF, Basil J, Schwartz PE, Blank SV, Toland AE, Montagna M, Casella C, Imyanitov E, Tihomirova L, Blanco I, Lazaro C, Ramus SJ, Sucheston L, Karlan BY, Gross J, Schmutzler R, Wappenschmidt B, Engel C, Meindl A, Lochmann M, Arnold N, Heidemann S, Varon-Mateeva R, Niederacher D, Sutter C, Deissler H, Gadzicki D, Preisler-Adams S, Kast K, Schönbuchner I, Caldes T, de la Hoya M, Aittomäki K, Nevanlinna H, Simard J, Spurdle AB, Holland H, Chen X, Platte R, Chenevix-Trench G, Easton DF. </w:t>
      </w:r>
      <w:r w:rsidRPr="00425105">
        <w:rPr>
          <w:rFonts w:ascii="Book Antiqua" w:hAnsi="Book Antiqua" w:cs="宋体"/>
        </w:rPr>
        <w:lastRenderedPageBreak/>
        <w:t>Common breast cancer susceptibility alleles and the risk of breast cancer for BRCA1 and BRCA2 mutation carriers: implications for risk prediction. </w:t>
      </w:r>
      <w:r w:rsidRPr="00425105">
        <w:rPr>
          <w:rFonts w:ascii="Book Antiqua" w:hAnsi="Book Antiqua" w:cs="宋体"/>
          <w:i/>
          <w:iCs/>
        </w:rPr>
        <w:t>Cancer Res</w:t>
      </w:r>
      <w:r w:rsidRPr="00425105">
        <w:rPr>
          <w:rFonts w:ascii="Book Antiqua" w:hAnsi="Book Antiqua" w:cs="宋体"/>
        </w:rPr>
        <w:t> 2010; </w:t>
      </w:r>
      <w:r w:rsidRPr="00425105">
        <w:rPr>
          <w:rFonts w:ascii="Book Antiqua" w:hAnsi="Book Antiqua" w:cs="宋体"/>
          <w:b/>
          <w:bCs/>
        </w:rPr>
        <w:t>70</w:t>
      </w:r>
      <w:r w:rsidRPr="00425105">
        <w:rPr>
          <w:rFonts w:ascii="Book Antiqua" w:hAnsi="Book Antiqua" w:cs="宋体"/>
        </w:rPr>
        <w:t>: 9742-9754 [PMID: 21118973 DOI: 10.1158/0008-5472]</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109</w:t>
      </w:r>
      <w:r w:rsidRPr="00425105">
        <w:rPr>
          <w:rFonts w:ascii="Book Antiqua" w:hAnsi="Book Antiqua" w:cs="宋体"/>
        </w:rPr>
        <w:t> </w:t>
      </w:r>
      <w:r w:rsidRPr="00425105">
        <w:rPr>
          <w:rFonts w:ascii="Book Antiqua" w:hAnsi="Book Antiqua" w:cs="宋体"/>
          <w:b/>
          <w:bCs/>
        </w:rPr>
        <w:t>Ahmed S</w:t>
      </w:r>
      <w:r w:rsidRPr="00425105">
        <w:rPr>
          <w:rFonts w:ascii="Book Antiqua" w:hAnsi="Book Antiqua" w:cs="宋体"/>
        </w:rPr>
        <w:t>, Thomas G, Ghoussaini M, Healey CS, Humphreys MK, Platte R, Morrison J, Maranian M, Pooley KA, Luben R, Eccles D, Evans DG, Fletcher O, Johnson N, dos Santos Silva I, Peto J, Stratton MR, Rahman N, Jacobs K, Prentice R, Anderson GL, Rajkovic A, Curb JD, Ziegler RG, Berg CD, Buys SS, McCarty CA, Feigelson HS, Calle EE, Thun MJ, Diver WR, Bojesen S, Nordestgaard BG, Flyger H, Dörk T, Schürmann P, Hillemanns P, Karstens JH, Bogdanova NV, Antonenkova NN, Zalutsky IV, Bermisheva M, Fedorova S, Khusnutdinova E, Kang D, Yoo KY, Noh DY, Ahn SH, Devilee P, van Asperen CJ, Tollenaar RA, Seynaeve C, Garcia-Closas M, Lissowska J, Brinton L, Peplonska B, Nevanlinna H, Heikkinen T, Aittomäki K, Blomqvist C, Hopper JL, Southey MC, Smith L, Spurdle AB, Schmidt MK, Broeks A, van Hien RR, Cornelissen S, Milne RL, Ribas G, González-Neira A, Benitez J, Schmutzler RK, Burwinkel B, Bartram CR, Meindl A, Brauch H, Justenhoven C, Hamann U, Chang-Claude J, Hein R, Wang-Gohrke S, Lindblom A, Margolin S, Mannermaa A, Kosma VM, Kataja V, Olson JE, Wang X, Fredericksen Z, Giles GG, Severi G, Baglietto L, English DR, Hankinson SE, Cox DG, Kraft P, Vatten LJ, Hveem K, Kumle M, Sigurdson A, Doody M, Bhatti P, Alexander BH, Hooning MJ, van den Ouweland AM, Oldenburg RA, Schutte M, Hall P, Czene K, Liu J, Li Y, Cox A, Elliott G, Brock I, Reed MW, Shen CY, Yu JC, Hsu GC, Chen ST, Anton-Culver H, Ziogas A, Andrulis IL, Knight JA, Beesley J, Goode EL, Couch F, Chenevix-Trench G, Hoover RN, Ponder BA, Hunter DJ, Pharoah PD, Dunning AM, Chanock SJ, Easton DF. Newly discovered breast cancer susceptibility loci on 3p24 and 17q23.2. </w:t>
      </w:r>
      <w:r w:rsidRPr="00425105">
        <w:rPr>
          <w:rFonts w:ascii="Book Antiqua" w:hAnsi="Book Antiqua" w:cs="宋体"/>
          <w:i/>
          <w:iCs/>
        </w:rPr>
        <w:t>Nat Genet</w:t>
      </w:r>
      <w:r w:rsidRPr="00425105">
        <w:rPr>
          <w:rFonts w:ascii="Book Antiqua" w:hAnsi="Book Antiqua" w:cs="宋体"/>
        </w:rPr>
        <w:t> 2009; </w:t>
      </w:r>
      <w:r w:rsidRPr="00425105">
        <w:rPr>
          <w:rFonts w:ascii="Book Antiqua" w:hAnsi="Book Antiqua" w:cs="宋体"/>
          <w:b/>
          <w:bCs/>
        </w:rPr>
        <w:t>41</w:t>
      </w:r>
      <w:r w:rsidRPr="00425105">
        <w:rPr>
          <w:rFonts w:ascii="Book Antiqua" w:hAnsi="Book Antiqua" w:cs="宋体"/>
        </w:rPr>
        <w:t>: 585-590 [PMID: 19330027 DOI: 10.1038/ng.354]</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110</w:t>
      </w:r>
      <w:r w:rsidRPr="00425105">
        <w:rPr>
          <w:rFonts w:ascii="Book Antiqua" w:hAnsi="Book Antiqua" w:cs="宋体"/>
        </w:rPr>
        <w:t> </w:t>
      </w:r>
      <w:r w:rsidRPr="00425105">
        <w:rPr>
          <w:rFonts w:ascii="Book Antiqua" w:hAnsi="Book Antiqua" w:cs="宋体"/>
          <w:b/>
          <w:bCs/>
        </w:rPr>
        <w:t>Mulligan AM</w:t>
      </w:r>
      <w:r w:rsidRPr="00425105">
        <w:rPr>
          <w:rFonts w:ascii="Book Antiqua" w:hAnsi="Book Antiqua" w:cs="宋体"/>
        </w:rPr>
        <w:t xml:space="preserve">, Couch FJ, Barrowdale D, Domchek SM, Eccles D, Nevanlinna H, Ramus SJ, Robson M, Sherman M, Spurdle AB, Wappenschmidt B, Lee A, McGuffog L, Healey S, Sinilnikova OM, Janavicius R, Hansen Tv, Nielsen FC, Ejlertsen B, Osorio A, Muñoz-Repeto I, Durán M, Godino J, Pertesi </w:t>
      </w:r>
      <w:r w:rsidRPr="00425105">
        <w:rPr>
          <w:rFonts w:ascii="Book Antiqua" w:hAnsi="Book Antiqua" w:cs="宋体"/>
        </w:rPr>
        <w:lastRenderedPageBreak/>
        <w:t>M, Benítez J, Peterlongo P, Manoukian S, Peissel B, Zaffaroni D, Cattaneo E, Bonanni B, Viel A, Pasini B, Papi L, Ottini L, Savarese A, Bernard L, Radice P, Hamann U, Verheus M, Meijers-Heijboer HE, Wijnen J, Gómez García EB, Nelen MR, Kets CM, Seynaeve C, Tilanus-Linthorst MM, van der Luijt RB, van Os T, Rookus M, Frost D, Jones JL, Evans DG, Lalloo F, Eeles R, Izatt L, Adlard J, Davidson R, Cook J, Donaldson A, Dorkins H, Gregory H, Eason J, Houghton C, Barwell J, Side LE, McCann E, Murray A, Peock S, Godwin AK, Schmutzler RK, Rhiem K, Engel C, Meindl A, Ruehl I, Arnold N, Niederacher D, Sutter C, Deissler H, Gadzicki D, Kast K, Preisler-Adams S, Varon-Mateeva R, Schoenbuchner I, Fiebig B, Heinritz W, Schäfer D, Gevensleben H, Caux-Moncoutier V, Fassy-Colcombet M, Cornelis F, Mazoyer S, Léoné M, Boutry-Kryza N, Hardouin A, Berthet P, Muller D, Fricker JP, Mortemousque I, Pujol P, Coupier I, Lebrun M, Kientz C, Longy M, Sevenet N, Stoppa-Lyonnet D, Isaacs C, Caldes T, de la Hoya M, Heikkinen T, Aittomäki K, Blanco I, Lazaro C, Barkardottir RB, Soucy P, Dumont M, Simard J, Montagna M, Tognazzo S, D'Andrea E, Fox S, Yan M, Rebbeck T, Olopade O, Weitzel JN, Lynch HT, Ganz PA, Tomlinson GE, Wang X, Fredericksen Z, Pankratz VS, Lindor NM, Szabo C, Offit K, Sakr R, Gaudet M, Bhatia J, Kauff N, Singer CF, Tea MK, Gschwantler-Kaulich D, Fink-Retter A, Mai PL, Greene MH, Imyanitov E, O'Malley FP, Ozcelik H, Glendon G, Toland AE, Gerdes AM, Thomassen M, Kruse TA, Jensen UB, Skytte AB, Caligo MA, Soller M, Henriksson K, Wachenfeldt vA, Arver B, Stenmark-Askmalm M, Karlsson P, Ding YC, Neuhausen SL, Beattie M, Pharoah PD, Moysich KB, Nathanson KL, Karlan BY, Gross J, John EM, Daly MB, Buys SM, Southey MC, Hopper JL, Terry MB, Chung W, Miron AF, Goldgar D, Chenevix-Trench G, Easton DF, Andrulis IL, Antoniou AC. Common breast cancer susceptibility alleles are associated with tumour subtypes in BRCA1 and BRCA2 mutation carriers: results from the Consortium of Investigators of Modifiers of BRCA1/2. </w:t>
      </w:r>
      <w:r w:rsidRPr="00425105">
        <w:rPr>
          <w:rFonts w:ascii="Book Antiqua" w:hAnsi="Book Antiqua" w:cs="宋体"/>
          <w:i/>
          <w:iCs/>
        </w:rPr>
        <w:t>Breast Cancer Res</w:t>
      </w:r>
      <w:r w:rsidRPr="00425105">
        <w:rPr>
          <w:rFonts w:ascii="Book Antiqua" w:hAnsi="Book Antiqua" w:cs="宋体"/>
        </w:rPr>
        <w:t> 2011; </w:t>
      </w:r>
      <w:r w:rsidRPr="00425105">
        <w:rPr>
          <w:rFonts w:ascii="Book Antiqua" w:hAnsi="Book Antiqua" w:cs="宋体"/>
          <w:b/>
          <w:bCs/>
        </w:rPr>
        <w:t>13</w:t>
      </w:r>
      <w:r w:rsidRPr="00425105">
        <w:rPr>
          <w:rFonts w:ascii="Book Antiqua" w:hAnsi="Book Antiqua" w:cs="宋体"/>
        </w:rPr>
        <w:t>: R110 [PMID: 22053997 DOI: 10.1186/bcr3052.]</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lastRenderedPageBreak/>
        <w:t>111</w:t>
      </w:r>
      <w:r w:rsidRPr="00425105">
        <w:rPr>
          <w:rFonts w:ascii="Book Antiqua" w:hAnsi="Book Antiqua" w:cs="宋体"/>
        </w:rPr>
        <w:t> </w:t>
      </w:r>
      <w:r w:rsidRPr="00425105">
        <w:rPr>
          <w:rFonts w:ascii="Book Antiqua" w:hAnsi="Book Antiqua" w:cs="宋体"/>
          <w:b/>
          <w:bCs/>
        </w:rPr>
        <w:t>Noguchi K</w:t>
      </w:r>
      <w:r w:rsidRPr="00425105">
        <w:rPr>
          <w:rFonts w:ascii="Book Antiqua" w:hAnsi="Book Antiqua" w:cs="宋体"/>
        </w:rPr>
        <w:t>, Fukazawa H, Murakami Y, Uehara Y. Nek11, a new member of the NIMA family of kinases, involved in DNA replication and genotoxic stress responses. </w:t>
      </w:r>
      <w:r w:rsidRPr="00425105">
        <w:rPr>
          <w:rFonts w:ascii="Book Antiqua" w:hAnsi="Book Antiqua" w:cs="宋体"/>
          <w:i/>
          <w:iCs/>
        </w:rPr>
        <w:t>J Biol Chem</w:t>
      </w:r>
      <w:r w:rsidRPr="00425105">
        <w:rPr>
          <w:rFonts w:ascii="Book Antiqua" w:hAnsi="Book Antiqua" w:cs="宋体"/>
        </w:rPr>
        <w:t> 2002; </w:t>
      </w:r>
      <w:r w:rsidRPr="00425105">
        <w:rPr>
          <w:rFonts w:ascii="Book Antiqua" w:hAnsi="Book Antiqua" w:cs="宋体"/>
          <w:b/>
          <w:bCs/>
        </w:rPr>
        <w:t>277</w:t>
      </w:r>
      <w:r w:rsidRPr="00425105">
        <w:rPr>
          <w:rFonts w:ascii="Book Antiqua" w:hAnsi="Book Antiqua" w:cs="宋体"/>
        </w:rPr>
        <w:t>: 39655-39665 [PMID: 12154088]</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112</w:t>
      </w:r>
      <w:r w:rsidRPr="00425105">
        <w:rPr>
          <w:rFonts w:ascii="Book Antiqua" w:hAnsi="Book Antiqua" w:cs="宋体"/>
        </w:rPr>
        <w:t> </w:t>
      </w:r>
      <w:r w:rsidRPr="00425105">
        <w:rPr>
          <w:rFonts w:ascii="Book Antiqua" w:hAnsi="Book Antiqua" w:cs="宋体"/>
          <w:b/>
          <w:bCs/>
        </w:rPr>
        <w:t>Noguchi K</w:t>
      </w:r>
      <w:r w:rsidRPr="00425105">
        <w:rPr>
          <w:rFonts w:ascii="Book Antiqua" w:hAnsi="Book Antiqua" w:cs="宋体"/>
        </w:rPr>
        <w:t>, Fukazawa H, Murakami Y, Uehara Y. Nucleolar Nek11 is a novel target of Nek2A in G1/S-arrested cells. </w:t>
      </w:r>
      <w:r w:rsidRPr="00425105">
        <w:rPr>
          <w:rFonts w:ascii="Book Antiqua" w:hAnsi="Book Antiqua" w:cs="宋体"/>
          <w:i/>
          <w:iCs/>
        </w:rPr>
        <w:t>J Biol Chem</w:t>
      </w:r>
      <w:r w:rsidRPr="00425105">
        <w:rPr>
          <w:rFonts w:ascii="Book Antiqua" w:hAnsi="Book Antiqua" w:cs="宋体"/>
        </w:rPr>
        <w:t> 2004; </w:t>
      </w:r>
      <w:r w:rsidRPr="00425105">
        <w:rPr>
          <w:rFonts w:ascii="Book Antiqua" w:hAnsi="Book Antiqua" w:cs="宋体"/>
          <w:b/>
          <w:bCs/>
        </w:rPr>
        <w:t>279</w:t>
      </w:r>
      <w:r w:rsidRPr="00425105">
        <w:rPr>
          <w:rFonts w:ascii="Book Antiqua" w:hAnsi="Book Antiqua" w:cs="宋体"/>
        </w:rPr>
        <w:t>: 32716-32727 [PMID: 15161910]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113</w:t>
      </w:r>
      <w:r w:rsidRPr="00425105">
        <w:rPr>
          <w:rFonts w:ascii="Book Antiqua" w:hAnsi="Book Antiqua" w:cs="宋体"/>
          <w:b/>
        </w:rPr>
        <w:t xml:space="preserve"> Alborghetti MR</w:t>
      </w:r>
      <w:r w:rsidRPr="00425105">
        <w:rPr>
          <w:rFonts w:ascii="Book Antiqua" w:hAnsi="Book Antiqua" w:cs="宋体"/>
        </w:rPr>
        <w:t>, Furlan AS, Kobarg J. FEZ2 has acquired additional protein interaction partners relative to FEZ1: functional and evolutionary implications.</w:t>
      </w:r>
      <w:r>
        <w:rPr>
          <w:rFonts w:ascii="Book Antiqua" w:hAnsi="Book Antiqua" w:cs="宋体" w:hint="eastAsia"/>
        </w:rPr>
        <w:t xml:space="preserve"> </w:t>
      </w:r>
      <w:r w:rsidRPr="00425105">
        <w:rPr>
          <w:rFonts w:ascii="Book Antiqua" w:hAnsi="Book Antiqua" w:cs="宋体"/>
          <w:i/>
        </w:rPr>
        <w:t>PLoS One</w:t>
      </w:r>
      <w:r w:rsidRPr="00425105">
        <w:rPr>
          <w:rFonts w:ascii="Book Antiqua" w:hAnsi="Book Antiqua" w:cs="宋体"/>
        </w:rPr>
        <w:t xml:space="preserve"> 2011</w:t>
      </w:r>
      <w:r>
        <w:rPr>
          <w:rFonts w:ascii="Book Antiqua" w:hAnsi="Book Antiqua" w:cs="宋体" w:hint="eastAsia"/>
        </w:rPr>
        <w:t>;</w:t>
      </w:r>
      <w:r w:rsidRPr="00425105">
        <w:rPr>
          <w:rFonts w:ascii="Book Antiqua" w:hAnsi="Book Antiqua" w:cs="宋体"/>
        </w:rPr>
        <w:t xml:space="preserve"> </w:t>
      </w:r>
      <w:r w:rsidRPr="00425105">
        <w:rPr>
          <w:rFonts w:ascii="Book Antiqua" w:hAnsi="Book Antiqua" w:cs="宋体"/>
          <w:b/>
        </w:rPr>
        <w:t>6</w:t>
      </w:r>
      <w:r>
        <w:rPr>
          <w:rFonts w:ascii="Book Antiqua" w:hAnsi="Book Antiqua" w:cs="宋体"/>
        </w:rPr>
        <w:t>: e17426</w:t>
      </w:r>
      <w:r w:rsidRPr="00425105">
        <w:rPr>
          <w:rFonts w:ascii="Book Antiqua" w:hAnsi="Book Antiqua" w:cs="宋体"/>
        </w:rPr>
        <w:t xml:space="preserve"> [PMID</w:t>
      </w:r>
      <w:r>
        <w:rPr>
          <w:rFonts w:ascii="Book Antiqua" w:hAnsi="Book Antiqua" w:cs="宋体" w:hint="eastAsia"/>
        </w:rPr>
        <w:t>:</w:t>
      </w:r>
      <w:r w:rsidRPr="00425105">
        <w:rPr>
          <w:rFonts w:ascii="Book Antiqua" w:hAnsi="Book Antiqua" w:cs="宋体"/>
        </w:rPr>
        <w:t xml:space="preserve"> 21408165 DOI</w:t>
      </w:r>
      <w:r>
        <w:rPr>
          <w:rFonts w:ascii="Book Antiqua" w:hAnsi="Book Antiqua" w:cs="宋体"/>
        </w:rPr>
        <w:t>: 10.1371/journal.pone.0017426]</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114</w:t>
      </w:r>
      <w:r w:rsidRPr="00425105">
        <w:rPr>
          <w:rFonts w:ascii="Book Antiqua" w:hAnsi="Book Antiqua" w:cs="宋体"/>
        </w:rPr>
        <w:t xml:space="preserve"> </w:t>
      </w:r>
      <w:r w:rsidRPr="00425105">
        <w:rPr>
          <w:rFonts w:ascii="Book Antiqua" w:hAnsi="Book Antiqua" w:cs="宋体"/>
          <w:b/>
        </w:rPr>
        <w:t>Lanza DC</w:t>
      </w:r>
      <w:r w:rsidRPr="00425105">
        <w:rPr>
          <w:rFonts w:ascii="Book Antiqua" w:hAnsi="Book Antiqua" w:cs="宋体"/>
        </w:rPr>
        <w:t>, Meirelles GV, Alborghetti MR, Abrile CH, Lenz G, Kobarg J.FEZ1 interacts with CLASP2 and NEK1 through coiled-coil regions and their cellular colocalization suggests centrosomal functions and regulation by PKC.</w:t>
      </w:r>
      <w:r>
        <w:rPr>
          <w:rFonts w:ascii="Book Antiqua" w:hAnsi="Book Antiqua" w:cs="宋体" w:hint="eastAsia"/>
        </w:rPr>
        <w:t xml:space="preserve"> </w:t>
      </w:r>
      <w:r w:rsidRPr="00425105">
        <w:rPr>
          <w:rFonts w:ascii="Book Antiqua" w:hAnsi="Book Antiqua" w:cs="宋体"/>
          <w:i/>
        </w:rPr>
        <w:t>Mol Cell Biochem</w:t>
      </w:r>
      <w:r w:rsidRPr="00425105">
        <w:rPr>
          <w:rFonts w:ascii="Book Antiqua" w:hAnsi="Book Antiqua" w:cs="宋体"/>
        </w:rPr>
        <w:t xml:space="preserve"> 2010</w:t>
      </w:r>
      <w:r>
        <w:rPr>
          <w:rFonts w:ascii="Book Antiqua" w:hAnsi="Book Antiqua" w:cs="宋体" w:hint="eastAsia"/>
        </w:rPr>
        <w:t>;</w:t>
      </w:r>
      <w:r w:rsidRPr="00425105">
        <w:rPr>
          <w:rFonts w:ascii="Book Antiqua" w:hAnsi="Book Antiqua" w:cs="宋体"/>
        </w:rPr>
        <w:t xml:space="preserve"> </w:t>
      </w:r>
      <w:r w:rsidRPr="00425105">
        <w:rPr>
          <w:rFonts w:ascii="Book Antiqua" w:hAnsi="Book Antiqua" w:cs="宋体"/>
          <w:b/>
        </w:rPr>
        <w:t>338</w:t>
      </w:r>
      <w:r>
        <w:rPr>
          <w:rFonts w:ascii="Book Antiqua" w:hAnsi="Book Antiqua" w:cs="宋体"/>
        </w:rPr>
        <w:t>: 35-45</w:t>
      </w:r>
      <w:r w:rsidRPr="00425105">
        <w:rPr>
          <w:rFonts w:ascii="Book Antiqua" w:hAnsi="Book Antiqua" w:cs="宋体"/>
        </w:rPr>
        <w:t xml:space="preserve"> [PMID</w:t>
      </w:r>
      <w:r>
        <w:rPr>
          <w:rFonts w:ascii="Book Antiqua" w:hAnsi="Book Antiqua" w:cs="宋体" w:hint="eastAsia"/>
        </w:rPr>
        <w:t>:</w:t>
      </w:r>
      <w:r w:rsidRPr="00425105">
        <w:rPr>
          <w:rFonts w:ascii="Book Antiqua" w:hAnsi="Book Antiqua" w:cs="宋体"/>
        </w:rPr>
        <w:t xml:space="preserve"> 19924516 DOI: 10.1007/s11010-009-0317-9]</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115</w:t>
      </w:r>
      <w:r w:rsidRPr="00425105">
        <w:rPr>
          <w:rFonts w:ascii="Book Antiqua" w:hAnsi="Book Antiqua" w:cs="宋体"/>
        </w:rPr>
        <w:t> </w:t>
      </w:r>
      <w:r w:rsidRPr="00425105">
        <w:rPr>
          <w:rFonts w:ascii="Book Antiqua" w:hAnsi="Book Antiqua" w:cs="宋体"/>
          <w:b/>
          <w:bCs/>
        </w:rPr>
        <w:t>Hong Z</w:t>
      </w:r>
      <w:r w:rsidRPr="00425105">
        <w:rPr>
          <w:rFonts w:ascii="Book Antiqua" w:hAnsi="Book Antiqua" w:cs="宋体"/>
        </w:rPr>
        <w:t>, Jiang J, Lan L, Nakajima S, Kanno S, Koseki H, Yasui A. A polycomb group protein, PHF1, is involved in the response to DNA double-strand breaks in human cell. </w:t>
      </w:r>
      <w:r w:rsidRPr="00425105">
        <w:rPr>
          <w:rFonts w:ascii="Book Antiqua" w:hAnsi="Book Antiqua" w:cs="宋体"/>
          <w:i/>
          <w:iCs/>
        </w:rPr>
        <w:t>Nucleic Acids Res</w:t>
      </w:r>
      <w:r w:rsidRPr="00425105">
        <w:rPr>
          <w:rFonts w:ascii="Book Antiqua" w:hAnsi="Book Antiqua" w:cs="宋体"/>
        </w:rPr>
        <w:t> 2008; </w:t>
      </w:r>
      <w:r w:rsidRPr="00425105">
        <w:rPr>
          <w:rFonts w:ascii="Book Antiqua" w:hAnsi="Book Antiqua" w:cs="宋体"/>
          <w:b/>
          <w:bCs/>
        </w:rPr>
        <w:t>36</w:t>
      </w:r>
      <w:r w:rsidRPr="00425105">
        <w:rPr>
          <w:rFonts w:ascii="Book Antiqua" w:hAnsi="Book Antiqua" w:cs="宋体"/>
        </w:rPr>
        <w:t>: 2939-2947 [PMID: 18385154 DOI: 10.1093/nar/gkn146]</w:t>
      </w:r>
    </w:p>
    <w:p w:rsidR="00147862" w:rsidRDefault="00147862" w:rsidP="00864344">
      <w:pPr>
        <w:spacing w:line="360" w:lineRule="auto"/>
        <w:jc w:val="both"/>
        <w:rPr>
          <w:rFonts w:ascii="Book Antiqua" w:hAnsi="Book Antiqua" w:cs="宋体"/>
        </w:rPr>
      </w:pPr>
      <w:r>
        <w:rPr>
          <w:rFonts w:ascii="Book Antiqua" w:hAnsi="Book Antiqua" w:cs="宋体" w:hint="eastAsia"/>
        </w:rPr>
        <w:t>116</w:t>
      </w:r>
      <w:r w:rsidRPr="00425105">
        <w:rPr>
          <w:rFonts w:ascii="Book Antiqua" w:hAnsi="Book Antiqua" w:cs="宋体"/>
        </w:rPr>
        <w:t> </w:t>
      </w:r>
      <w:r w:rsidRPr="00425105">
        <w:rPr>
          <w:rFonts w:ascii="Book Antiqua" w:hAnsi="Book Antiqua" w:cs="宋体"/>
          <w:b/>
          <w:bCs/>
        </w:rPr>
        <w:t>Sonoda E</w:t>
      </w:r>
      <w:r w:rsidRPr="00425105">
        <w:rPr>
          <w:rFonts w:ascii="Book Antiqua" w:hAnsi="Book Antiqua" w:cs="宋体"/>
        </w:rPr>
        <w:t>, Matsusaka T, Morrison C, Vagnarelli P, Hoshi O, Ushiki T, Nojima K, Fukagawa T, Waizenegger IC, Peters JM, Earnshaw WC, Takeda S. Scc1/Rad21/Mcd1 is required for sister chromatid cohesion and kinetochore function in vertebrate cells. </w:t>
      </w:r>
      <w:r w:rsidRPr="00425105">
        <w:rPr>
          <w:rFonts w:ascii="Book Antiqua" w:hAnsi="Book Antiqua" w:cs="宋体"/>
          <w:i/>
          <w:iCs/>
        </w:rPr>
        <w:t>Dev Cell</w:t>
      </w:r>
      <w:r w:rsidRPr="00425105">
        <w:rPr>
          <w:rFonts w:ascii="Book Antiqua" w:hAnsi="Book Antiqua" w:cs="宋体"/>
        </w:rPr>
        <w:t> 2001; </w:t>
      </w:r>
      <w:r w:rsidRPr="00425105">
        <w:rPr>
          <w:rFonts w:ascii="Book Antiqua" w:hAnsi="Book Antiqua" w:cs="宋体"/>
          <w:b/>
          <w:bCs/>
        </w:rPr>
        <w:t>1</w:t>
      </w:r>
      <w:r w:rsidRPr="00425105">
        <w:rPr>
          <w:rFonts w:ascii="Book Antiqua" w:hAnsi="Book Antiqua" w:cs="宋体"/>
        </w:rPr>
        <w:t>: 759-770 [PMID: 11740938 DOI: 10.1016/S1534-5807(01)00088-0]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117</w:t>
      </w:r>
      <w:r w:rsidRPr="00425105">
        <w:rPr>
          <w:rFonts w:ascii="Book Antiqua" w:hAnsi="Book Antiqua" w:cs="宋体"/>
        </w:rPr>
        <w:t> </w:t>
      </w:r>
      <w:r w:rsidRPr="00425105">
        <w:rPr>
          <w:rFonts w:ascii="Book Antiqua" w:hAnsi="Book Antiqua" w:cs="宋体"/>
          <w:b/>
          <w:bCs/>
        </w:rPr>
        <w:t>Ishizaka A</w:t>
      </w:r>
      <w:r w:rsidRPr="00425105">
        <w:rPr>
          <w:rFonts w:ascii="Book Antiqua" w:hAnsi="Book Antiqua" w:cs="宋体"/>
        </w:rPr>
        <w:t>, Mizutani T, Kobayashi K, Tando T, Sakurai K, Fujiwara T, Iba H. Double plant homeodomain (PHD) finger proteins DPF3a and -3b are required as transcriptional co-activators in SWI/SNF complex-dependent activation of NF-κB RelA/p50 heterodimer. </w:t>
      </w:r>
      <w:r w:rsidRPr="00425105">
        <w:rPr>
          <w:rFonts w:ascii="Book Antiqua" w:hAnsi="Book Antiqua" w:cs="宋体"/>
          <w:i/>
          <w:iCs/>
        </w:rPr>
        <w:t>J Biol Chem</w:t>
      </w:r>
      <w:r w:rsidRPr="00425105">
        <w:rPr>
          <w:rFonts w:ascii="Book Antiqua" w:hAnsi="Book Antiqua" w:cs="宋体"/>
        </w:rPr>
        <w:t> 2012; </w:t>
      </w:r>
      <w:r w:rsidRPr="00425105">
        <w:rPr>
          <w:rFonts w:ascii="Book Antiqua" w:hAnsi="Book Antiqua" w:cs="宋体"/>
          <w:b/>
          <w:bCs/>
        </w:rPr>
        <w:t>287</w:t>
      </w:r>
      <w:r w:rsidRPr="00425105">
        <w:rPr>
          <w:rFonts w:ascii="Book Antiqua" w:hAnsi="Book Antiqua" w:cs="宋体"/>
        </w:rPr>
        <w:t>: 11924-11933 [PMID: 22334708 DOI: 10.1074/jbc.M111.322792]</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118</w:t>
      </w:r>
      <w:r w:rsidRPr="00425105">
        <w:rPr>
          <w:rFonts w:ascii="Book Antiqua" w:hAnsi="Book Antiqua" w:cs="宋体"/>
        </w:rPr>
        <w:t> </w:t>
      </w:r>
      <w:r w:rsidRPr="00425105">
        <w:rPr>
          <w:rFonts w:ascii="Book Antiqua" w:hAnsi="Book Antiqua" w:cs="宋体"/>
          <w:b/>
          <w:bCs/>
        </w:rPr>
        <w:t>Ewing RM</w:t>
      </w:r>
      <w:r w:rsidRPr="00425105">
        <w:rPr>
          <w:rFonts w:ascii="Book Antiqua" w:hAnsi="Book Antiqua" w:cs="宋体"/>
        </w:rPr>
        <w:t xml:space="preserve">, Chu P, Elisma F, Li H, Taylor P, Climie S, McBroom-Cerajewski L, Robinson MD, O'Connor L, Li M, Taylor R, Dharsee M, Ho Y, Heilbut A, Moore L, Zhang S, Ornatsky O, Bukhman YV, Ethier M, Sheng Y, Vasilescu J, </w:t>
      </w:r>
      <w:r w:rsidRPr="00425105">
        <w:rPr>
          <w:rFonts w:ascii="Book Antiqua" w:hAnsi="Book Antiqua" w:cs="宋体"/>
        </w:rPr>
        <w:lastRenderedPageBreak/>
        <w:t>Abu-Farha M, Lambert JP, Duewel HS, Stewart II, Kuehl B, Hogue K, Colwill K, Gladwish K, Muskat B, Kinach R, Adams SL, Moran MF, Morin GB, Topaloglou T, Figeys D. Large-scale mapping of human protein-protein interactions by mass spectrometry. </w:t>
      </w:r>
      <w:r w:rsidRPr="00425105">
        <w:rPr>
          <w:rFonts w:ascii="Book Antiqua" w:hAnsi="Book Antiqua" w:cs="宋体"/>
          <w:i/>
          <w:iCs/>
        </w:rPr>
        <w:t>Mol Syst Biol</w:t>
      </w:r>
      <w:r w:rsidRPr="00425105">
        <w:rPr>
          <w:rFonts w:ascii="Book Antiqua" w:hAnsi="Book Antiqua" w:cs="宋体"/>
        </w:rPr>
        <w:t> 2007; </w:t>
      </w:r>
      <w:r w:rsidRPr="00425105">
        <w:rPr>
          <w:rFonts w:ascii="Book Antiqua" w:hAnsi="Book Antiqua" w:cs="宋体"/>
          <w:b/>
          <w:bCs/>
        </w:rPr>
        <w:t>3</w:t>
      </w:r>
      <w:r w:rsidRPr="00425105">
        <w:rPr>
          <w:rFonts w:ascii="Book Antiqua" w:hAnsi="Book Antiqua" w:cs="宋体"/>
        </w:rPr>
        <w:t>: 89 [PMID: 17353931 DOI: 10.1038/msb4100134]</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119</w:t>
      </w:r>
      <w:r w:rsidRPr="00425105">
        <w:rPr>
          <w:rFonts w:ascii="Book Antiqua" w:hAnsi="Book Antiqua" w:cs="宋体"/>
        </w:rPr>
        <w:t> </w:t>
      </w:r>
      <w:r w:rsidRPr="00425105">
        <w:rPr>
          <w:rFonts w:ascii="Book Antiqua" w:hAnsi="Book Antiqua" w:cs="宋体"/>
          <w:b/>
          <w:bCs/>
        </w:rPr>
        <w:t>Villumsen BH</w:t>
      </w:r>
      <w:r w:rsidRPr="00425105">
        <w:rPr>
          <w:rFonts w:ascii="Book Antiqua" w:hAnsi="Book Antiqua" w:cs="宋体"/>
        </w:rPr>
        <w:t>, Danielsen JR, Povlsen L, Sylvestersen KB, Merdes A, Beli P, Yang YG, Choudhary C, Nielsen ML, Mailand N, Bekker-Jensen S. A new cellular stress response that triggers centriolar satellite reorganization and ciliogenesis. </w:t>
      </w:r>
      <w:r w:rsidRPr="00425105">
        <w:rPr>
          <w:rFonts w:ascii="Book Antiqua" w:hAnsi="Book Antiqua" w:cs="宋体"/>
          <w:i/>
          <w:iCs/>
        </w:rPr>
        <w:t>EMBO J</w:t>
      </w:r>
      <w:r w:rsidRPr="00425105">
        <w:rPr>
          <w:rFonts w:ascii="Book Antiqua" w:hAnsi="Book Antiqua" w:cs="宋体"/>
        </w:rPr>
        <w:t> 2013; </w:t>
      </w:r>
      <w:r w:rsidRPr="00425105">
        <w:rPr>
          <w:rFonts w:ascii="Book Antiqua" w:hAnsi="Book Antiqua" w:cs="宋体"/>
          <w:b/>
          <w:bCs/>
        </w:rPr>
        <w:t>32</w:t>
      </w:r>
      <w:r w:rsidRPr="00425105">
        <w:rPr>
          <w:rFonts w:ascii="Book Antiqua" w:hAnsi="Book Antiqua" w:cs="宋体"/>
        </w:rPr>
        <w:t>: 3029-3040 [PMID: 24121310 DOI: 10.1038/emboj.2013.223]</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120</w:t>
      </w:r>
      <w:r w:rsidRPr="00425105">
        <w:rPr>
          <w:rFonts w:ascii="Book Antiqua" w:hAnsi="Book Antiqua" w:cs="宋体"/>
        </w:rPr>
        <w:t> </w:t>
      </w:r>
      <w:r w:rsidRPr="00425105">
        <w:rPr>
          <w:rFonts w:ascii="Book Antiqua" w:hAnsi="Book Antiqua" w:cs="宋体"/>
          <w:b/>
          <w:bCs/>
        </w:rPr>
        <w:t>Chaki M</w:t>
      </w:r>
      <w:r w:rsidRPr="00425105">
        <w:rPr>
          <w:rFonts w:ascii="Book Antiqua" w:hAnsi="Book Antiqua" w:cs="宋体"/>
        </w:rPr>
        <w:t>, Airik R, Ghosh AK, Giles RH, Chen R, Slaats GG, Wang H, Hurd TW, Zhou W, Cluckey A, Gee HY, Ramaswami G, Hong CJ, Hamilton BA, Cervenka I, Ganji RS, Bryja V, Arts HH, van Reeuwijk J, Oud MM, Letteboer SJ, Roepman R, Husson H, Ibraghimov-Beskrovnaya O, Yasunaga T, Walz G, Eley L, Sayer JA, Schermer B, Liebau MC, Benzing T, Le Corre S, Drummond I, Janssen S, Allen SJ, Natarajan S, O'Toole JF, Attanasio M, Saunier S, Antignac C, Koenekoop RK, Ren H, Lopez I, Nayir A, Stoetzel C, Dollfus H, Massoudi R, Gleeson JG, Andreoli SP, Doherty DG, Lindstrad A, Golzio C, Katsanis N, Pape L, Abboud EB, Al-Rajhi AA, Lewis RA, Omran H, Lee EY, Wang S, Sekiguchi JM, Saunders R, Johnson CA, Garner E, Vanselow K, Andersen JS, Shlomai J, Nurnberg G, Nurnberg P, Levy S, Smogorzewska A, Otto EA, Hildebrandt F. Exome capture reveals ZNF423 and CEP164 mutations, linking renal ciliopathies to DNA damage response signaling. </w:t>
      </w:r>
      <w:r w:rsidRPr="00425105">
        <w:rPr>
          <w:rFonts w:ascii="Book Antiqua" w:hAnsi="Book Antiqua" w:cs="宋体"/>
          <w:i/>
          <w:iCs/>
        </w:rPr>
        <w:t>Cell</w:t>
      </w:r>
      <w:r w:rsidRPr="00425105">
        <w:rPr>
          <w:rFonts w:ascii="Book Antiqua" w:hAnsi="Book Antiqua" w:cs="宋体"/>
        </w:rPr>
        <w:t> 2012; </w:t>
      </w:r>
      <w:r w:rsidRPr="00425105">
        <w:rPr>
          <w:rFonts w:ascii="Book Antiqua" w:hAnsi="Book Antiqua" w:cs="宋体"/>
          <w:b/>
          <w:bCs/>
        </w:rPr>
        <w:t>150</w:t>
      </w:r>
      <w:r w:rsidRPr="00425105">
        <w:rPr>
          <w:rFonts w:ascii="Book Antiqua" w:hAnsi="Book Antiqua" w:cs="宋体"/>
        </w:rPr>
        <w:t>: 533-548 [PMID: 22863007 DOI: 10.1016/j.cell.2012.06.028]</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121</w:t>
      </w:r>
      <w:r w:rsidRPr="00425105">
        <w:rPr>
          <w:rFonts w:ascii="Book Antiqua" w:hAnsi="Book Antiqua" w:cs="宋体"/>
        </w:rPr>
        <w:t xml:space="preserve"> </w:t>
      </w:r>
      <w:r w:rsidRPr="00425105">
        <w:rPr>
          <w:rFonts w:ascii="Book Antiqua" w:hAnsi="Book Antiqua" w:cs="宋体"/>
          <w:b/>
        </w:rPr>
        <w:t>Zhu YY</w:t>
      </w:r>
      <w:r w:rsidRPr="00425105">
        <w:rPr>
          <w:rFonts w:ascii="Book Antiqua" w:hAnsi="Book Antiqua" w:cs="宋体"/>
        </w:rPr>
        <w:t>, Lan JP, Yu J.Interaction between a novel centrosomal protein TACP1 and mitotic kinase Nek2A [Article in Chinese].</w:t>
      </w:r>
      <w:r>
        <w:rPr>
          <w:rFonts w:ascii="Book Antiqua" w:hAnsi="Book Antiqua" w:cs="宋体" w:hint="eastAsia"/>
        </w:rPr>
        <w:t xml:space="preserve"> </w:t>
      </w:r>
      <w:r w:rsidRPr="00425105">
        <w:rPr>
          <w:rFonts w:ascii="Book Antiqua" w:hAnsi="Book Antiqua" w:cs="宋体"/>
          <w:i/>
        </w:rPr>
        <w:t>Zhejiang Da Xue Xue Bao Yi Xue Ban</w:t>
      </w:r>
      <w:r w:rsidRPr="00425105">
        <w:rPr>
          <w:rFonts w:ascii="Book Antiqua" w:hAnsi="Book Antiqua" w:cs="宋体"/>
        </w:rPr>
        <w:t xml:space="preserve"> 2007</w:t>
      </w:r>
      <w:r>
        <w:rPr>
          <w:rFonts w:ascii="Book Antiqua" w:hAnsi="Book Antiqua" w:cs="宋体" w:hint="eastAsia"/>
        </w:rPr>
        <w:t>;</w:t>
      </w:r>
      <w:r w:rsidRPr="00425105">
        <w:rPr>
          <w:rFonts w:ascii="Book Antiqua" w:hAnsi="Book Antiqua" w:cs="宋体"/>
        </w:rPr>
        <w:t xml:space="preserve"> </w:t>
      </w:r>
      <w:r w:rsidRPr="00425105">
        <w:rPr>
          <w:rFonts w:ascii="Book Antiqua" w:hAnsi="Book Antiqua" w:cs="宋体"/>
          <w:b/>
        </w:rPr>
        <w:t>36</w:t>
      </w:r>
      <w:r w:rsidRPr="00425105">
        <w:rPr>
          <w:rFonts w:ascii="Book Antiqua" w:hAnsi="Book Antiqua" w:cs="宋体"/>
        </w:rPr>
        <w:t>: 337-42 [PMID</w:t>
      </w:r>
      <w:r>
        <w:rPr>
          <w:rFonts w:ascii="Book Antiqua" w:hAnsi="Book Antiqua" w:cs="宋体" w:hint="eastAsia"/>
        </w:rPr>
        <w:t>:</w:t>
      </w:r>
      <w:r w:rsidRPr="00425105">
        <w:rPr>
          <w:rFonts w:ascii="Book Antiqua" w:hAnsi="Book Antiqua" w:cs="宋体"/>
        </w:rPr>
        <w:t xml:space="preserve"> 17717823]</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122</w:t>
      </w:r>
      <w:r w:rsidRPr="00425105">
        <w:rPr>
          <w:rFonts w:ascii="Book Antiqua" w:hAnsi="Book Antiqua" w:cs="宋体"/>
        </w:rPr>
        <w:t> </w:t>
      </w:r>
      <w:r w:rsidRPr="00425105">
        <w:rPr>
          <w:rFonts w:ascii="Book Antiqua" w:hAnsi="Book Antiqua" w:cs="宋体"/>
          <w:b/>
          <w:bCs/>
        </w:rPr>
        <w:t>Prime G</w:t>
      </w:r>
      <w:r w:rsidRPr="00425105">
        <w:rPr>
          <w:rFonts w:ascii="Book Antiqua" w:hAnsi="Book Antiqua" w:cs="宋体"/>
        </w:rPr>
        <w:t>, Markie D. The telomere repeat binding protein Trf1 interacts with the spindle checkpoint protein Mad1 and Nek2 mitotic kinase. </w:t>
      </w:r>
      <w:r w:rsidRPr="00425105">
        <w:rPr>
          <w:rFonts w:ascii="Book Antiqua" w:hAnsi="Book Antiqua" w:cs="宋体"/>
          <w:i/>
          <w:iCs/>
        </w:rPr>
        <w:t>Cell Cycle</w:t>
      </w:r>
      <w:r w:rsidRPr="00425105">
        <w:rPr>
          <w:rFonts w:ascii="Book Antiqua" w:hAnsi="Book Antiqua" w:cs="宋体"/>
        </w:rPr>
        <w:t> 2005; </w:t>
      </w:r>
      <w:r w:rsidRPr="00425105">
        <w:rPr>
          <w:rFonts w:ascii="Book Antiqua" w:hAnsi="Book Antiqua" w:cs="宋体"/>
          <w:b/>
          <w:bCs/>
        </w:rPr>
        <w:t>4</w:t>
      </w:r>
      <w:r w:rsidRPr="00425105">
        <w:rPr>
          <w:rFonts w:ascii="Book Antiqua" w:hAnsi="Book Antiqua" w:cs="宋体"/>
        </w:rPr>
        <w:t>: 121-124 [PMID: 15611654]</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lastRenderedPageBreak/>
        <w:t>123</w:t>
      </w:r>
      <w:r w:rsidRPr="00425105">
        <w:rPr>
          <w:rFonts w:ascii="Book Antiqua" w:hAnsi="Book Antiqua" w:cs="宋体"/>
        </w:rPr>
        <w:t> </w:t>
      </w:r>
      <w:r w:rsidRPr="00425105">
        <w:rPr>
          <w:rFonts w:ascii="Book Antiqua" w:hAnsi="Book Antiqua" w:cs="宋体"/>
          <w:b/>
          <w:bCs/>
        </w:rPr>
        <w:t>Lou Y</w:t>
      </w:r>
      <w:r w:rsidRPr="00425105">
        <w:rPr>
          <w:rFonts w:ascii="Book Antiqua" w:hAnsi="Book Antiqua" w:cs="宋体"/>
        </w:rPr>
        <w:t>, Xie W, Zhang DF, Yao JH, Luo ZF, Wang YZ, Shi YY, Yao XB. Nek2A specifies the centrosomal localization of Erk2. </w:t>
      </w:r>
      <w:r w:rsidRPr="00425105">
        <w:rPr>
          <w:rFonts w:ascii="Book Antiqua" w:hAnsi="Book Antiqua" w:cs="宋体"/>
          <w:i/>
          <w:iCs/>
        </w:rPr>
        <w:t>Biochem Biophys Res Commun</w:t>
      </w:r>
      <w:r w:rsidRPr="00425105">
        <w:rPr>
          <w:rFonts w:ascii="Book Antiqua" w:hAnsi="Book Antiqua" w:cs="宋体"/>
        </w:rPr>
        <w:t> 2004; </w:t>
      </w:r>
      <w:r w:rsidRPr="00425105">
        <w:rPr>
          <w:rFonts w:ascii="Book Antiqua" w:hAnsi="Book Antiqua" w:cs="宋体"/>
          <w:b/>
          <w:bCs/>
        </w:rPr>
        <w:t>321</w:t>
      </w:r>
      <w:r w:rsidRPr="00425105">
        <w:rPr>
          <w:rFonts w:ascii="Book Antiqua" w:hAnsi="Book Antiqua" w:cs="宋体"/>
        </w:rPr>
        <w:t>: 495-501 [PMID: 15358203]</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124</w:t>
      </w:r>
      <w:r w:rsidRPr="00425105">
        <w:rPr>
          <w:rFonts w:ascii="Book Antiqua" w:hAnsi="Book Antiqua" w:cs="宋体"/>
        </w:rPr>
        <w:t> </w:t>
      </w:r>
      <w:r w:rsidRPr="00425105">
        <w:rPr>
          <w:rFonts w:ascii="Book Antiqua" w:hAnsi="Book Antiqua" w:cs="宋体"/>
          <w:b/>
          <w:bCs/>
        </w:rPr>
        <w:t>Helps NR</w:t>
      </w:r>
      <w:r w:rsidRPr="00425105">
        <w:rPr>
          <w:rFonts w:ascii="Book Antiqua" w:hAnsi="Book Antiqua" w:cs="宋体"/>
        </w:rPr>
        <w:t>, Luo X, Barker HM, Cohen PT. NIMA-related kinase 2 (Nek2), a cell-cycle-regulated protein kinase localized to centrosomes, is complexed to protein phosphatase 1. </w:t>
      </w:r>
      <w:r w:rsidRPr="00425105">
        <w:rPr>
          <w:rFonts w:ascii="Book Antiqua" w:hAnsi="Book Antiqua" w:cs="宋体"/>
          <w:i/>
          <w:iCs/>
        </w:rPr>
        <w:t>Biochem J</w:t>
      </w:r>
      <w:r w:rsidRPr="00425105">
        <w:rPr>
          <w:rFonts w:ascii="Book Antiqua" w:hAnsi="Book Antiqua" w:cs="宋体"/>
        </w:rPr>
        <w:t> 2000; </w:t>
      </w:r>
      <w:r w:rsidRPr="00425105">
        <w:rPr>
          <w:rFonts w:ascii="Book Antiqua" w:hAnsi="Book Antiqua" w:cs="宋体"/>
          <w:b/>
          <w:bCs/>
        </w:rPr>
        <w:t>349</w:t>
      </w:r>
      <w:r w:rsidRPr="00425105">
        <w:rPr>
          <w:rFonts w:ascii="Book Antiqua" w:hAnsi="Book Antiqua" w:cs="宋体"/>
        </w:rPr>
        <w:t>: 509-518 [PMID: 10880350]</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125</w:t>
      </w:r>
      <w:r w:rsidRPr="00425105">
        <w:rPr>
          <w:rFonts w:ascii="Book Antiqua" w:hAnsi="Book Antiqua" w:cs="宋体"/>
        </w:rPr>
        <w:t> </w:t>
      </w:r>
      <w:r w:rsidRPr="00425105">
        <w:rPr>
          <w:rFonts w:ascii="Book Antiqua" w:hAnsi="Book Antiqua" w:cs="宋体"/>
          <w:b/>
          <w:bCs/>
        </w:rPr>
        <w:t>Ashburner M</w:t>
      </w:r>
      <w:r w:rsidRPr="00425105">
        <w:rPr>
          <w:rFonts w:ascii="Book Antiqua" w:hAnsi="Book Antiqua" w:cs="宋体"/>
        </w:rPr>
        <w:t>, Ball CA, Blake JA, Botstein D, Butler H, Cherry JM, Davis AP, Dolinski K, Dwight SS, Eppig JT, Harris MA, Hill DP, Issel-Tarver L, Kasarskis A, Lewis S, Matese JC, Richardson JE, Ringwald M, Rubin GM, Sherlock G. Gene ontology: tool for the unification of biology. The Gene Ontology Consortium. </w:t>
      </w:r>
      <w:r w:rsidRPr="00425105">
        <w:rPr>
          <w:rFonts w:ascii="Book Antiqua" w:hAnsi="Book Antiqua" w:cs="宋体"/>
          <w:i/>
          <w:iCs/>
        </w:rPr>
        <w:t>Nat Genet</w:t>
      </w:r>
      <w:r w:rsidRPr="00425105">
        <w:rPr>
          <w:rFonts w:ascii="Book Antiqua" w:hAnsi="Book Antiqua" w:cs="宋体"/>
        </w:rPr>
        <w:t> 2000; </w:t>
      </w:r>
      <w:r w:rsidRPr="00425105">
        <w:rPr>
          <w:rFonts w:ascii="Book Antiqua" w:hAnsi="Book Antiqua" w:cs="宋体"/>
          <w:b/>
          <w:bCs/>
        </w:rPr>
        <w:t>25</w:t>
      </w:r>
      <w:r w:rsidRPr="00425105">
        <w:rPr>
          <w:rFonts w:ascii="Book Antiqua" w:hAnsi="Book Antiqua" w:cs="宋体"/>
        </w:rPr>
        <w:t>: 25-29 [PMID: 10802651 DOI: 10.1038/75556]</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126</w:t>
      </w:r>
      <w:r w:rsidRPr="00425105">
        <w:rPr>
          <w:rFonts w:ascii="Book Antiqua" w:hAnsi="Book Antiqua" w:cs="宋体"/>
        </w:rPr>
        <w:t> </w:t>
      </w:r>
      <w:r w:rsidRPr="00425105">
        <w:rPr>
          <w:rFonts w:ascii="Book Antiqua" w:hAnsi="Book Antiqua" w:cs="宋体"/>
          <w:b/>
          <w:bCs/>
        </w:rPr>
        <w:t>Shannon P</w:t>
      </w:r>
      <w:r w:rsidRPr="00425105">
        <w:rPr>
          <w:rFonts w:ascii="Book Antiqua" w:hAnsi="Book Antiqua" w:cs="宋体"/>
        </w:rPr>
        <w:t>, Markiel A, Ozier O, Baliga NS, Wang JT, Ramage D, Amin N, Schwikowski B, Ideker T. Cytoscape: a software environment for integrated models of biomolecular interaction networks. </w:t>
      </w:r>
      <w:r w:rsidRPr="00425105">
        <w:rPr>
          <w:rFonts w:ascii="Book Antiqua" w:hAnsi="Book Antiqua" w:cs="宋体"/>
          <w:i/>
          <w:iCs/>
        </w:rPr>
        <w:t>Genome Res</w:t>
      </w:r>
      <w:r w:rsidRPr="00425105">
        <w:rPr>
          <w:rFonts w:ascii="Book Antiqua" w:hAnsi="Book Antiqua" w:cs="宋体"/>
        </w:rPr>
        <w:t> 2003; </w:t>
      </w:r>
      <w:r w:rsidRPr="00425105">
        <w:rPr>
          <w:rFonts w:ascii="Book Antiqua" w:hAnsi="Book Antiqua" w:cs="宋体"/>
          <w:b/>
          <w:bCs/>
        </w:rPr>
        <w:t>13</w:t>
      </w:r>
      <w:r w:rsidRPr="00425105">
        <w:rPr>
          <w:rFonts w:ascii="Book Antiqua" w:hAnsi="Book Antiqua" w:cs="宋体"/>
        </w:rPr>
        <w:t>: 2498-2504 [PMID: 14597658]</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127</w:t>
      </w:r>
      <w:r w:rsidRPr="00425105">
        <w:rPr>
          <w:rFonts w:ascii="Book Antiqua" w:hAnsi="Book Antiqua" w:cs="宋体"/>
        </w:rPr>
        <w:t> </w:t>
      </w:r>
      <w:r w:rsidRPr="00425105">
        <w:rPr>
          <w:rFonts w:ascii="Book Antiqua" w:hAnsi="Book Antiqua" w:cs="宋体"/>
          <w:b/>
          <w:bCs/>
        </w:rPr>
        <w:t>Mi J</w:t>
      </w:r>
      <w:r w:rsidRPr="00425105">
        <w:rPr>
          <w:rFonts w:ascii="Book Antiqua" w:hAnsi="Book Antiqua" w:cs="宋体"/>
        </w:rPr>
        <w:t>, Guo C, Brautigan DL, Larner JM. Protein phosphatase-1alpha regulates centrosome splitting through Nek2. </w:t>
      </w:r>
      <w:r w:rsidRPr="00425105">
        <w:rPr>
          <w:rFonts w:ascii="Book Antiqua" w:hAnsi="Book Antiqua" w:cs="宋体"/>
          <w:i/>
          <w:iCs/>
        </w:rPr>
        <w:t>Cancer Res</w:t>
      </w:r>
      <w:r w:rsidRPr="00425105">
        <w:rPr>
          <w:rFonts w:ascii="Book Antiqua" w:hAnsi="Book Antiqua" w:cs="宋体"/>
        </w:rPr>
        <w:t> 2007; </w:t>
      </w:r>
      <w:r w:rsidRPr="00425105">
        <w:rPr>
          <w:rFonts w:ascii="Book Antiqua" w:hAnsi="Book Antiqua" w:cs="宋体"/>
          <w:b/>
          <w:bCs/>
        </w:rPr>
        <w:t>67</w:t>
      </w:r>
      <w:r w:rsidRPr="00425105">
        <w:rPr>
          <w:rFonts w:ascii="Book Antiqua" w:hAnsi="Book Antiqua" w:cs="宋体"/>
        </w:rPr>
        <w:t>: 1082-1089 [PMID: 17283141 DOI: 10.1158/0008-5472.CAN-06-3071]</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128</w:t>
      </w:r>
      <w:r w:rsidRPr="00425105">
        <w:rPr>
          <w:rFonts w:ascii="Book Antiqua" w:hAnsi="Book Antiqua" w:cs="宋体"/>
        </w:rPr>
        <w:t> </w:t>
      </w:r>
      <w:r w:rsidRPr="00425105">
        <w:rPr>
          <w:rFonts w:ascii="Book Antiqua" w:hAnsi="Book Antiqua" w:cs="宋体"/>
          <w:b/>
          <w:bCs/>
        </w:rPr>
        <w:t>Sann S</w:t>
      </w:r>
      <w:r w:rsidRPr="00425105">
        <w:rPr>
          <w:rFonts w:ascii="Book Antiqua" w:hAnsi="Book Antiqua" w:cs="宋体"/>
        </w:rPr>
        <w:t>, Wang Z, Brown H, Jin Y. Roles of endosomal trafficking in neurite outgrowth and guidance. </w:t>
      </w:r>
      <w:r w:rsidRPr="00425105">
        <w:rPr>
          <w:rFonts w:ascii="Book Antiqua" w:hAnsi="Book Antiqua" w:cs="宋体"/>
          <w:i/>
          <w:iCs/>
        </w:rPr>
        <w:t>Trends Cell Biol</w:t>
      </w:r>
      <w:r w:rsidRPr="00425105">
        <w:rPr>
          <w:rFonts w:ascii="Book Antiqua" w:hAnsi="Book Antiqua" w:cs="宋体"/>
        </w:rPr>
        <w:t> 2009; </w:t>
      </w:r>
      <w:r w:rsidRPr="00425105">
        <w:rPr>
          <w:rFonts w:ascii="Book Antiqua" w:hAnsi="Book Antiqua" w:cs="宋体"/>
          <w:b/>
          <w:bCs/>
        </w:rPr>
        <w:t>19</w:t>
      </w:r>
      <w:r w:rsidRPr="00425105">
        <w:rPr>
          <w:rFonts w:ascii="Book Antiqua" w:hAnsi="Book Antiqua" w:cs="宋体"/>
        </w:rPr>
        <w:t>: 317-324 [PMID: 19540123 DOI: 10.1016/j.tcb.2009.05.001]</w:t>
      </w:r>
    </w:p>
    <w:p w:rsidR="00147862" w:rsidRPr="00425105" w:rsidRDefault="00147862" w:rsidP="00864344">
      <w:pPr>
        <w:spacing w:line="360" w:lineRule="auto"/>
        <w:jc w:val="both"/>
        <w:rPr>
          <w:rFonts w:ascii="Book Antiqua" w:hAnsi="Book Antiqua" w:cs="宋体"/>
        </w:rPr>
      </w:pPr>
      <w:r>
        <w:rPr>
          <w:rFonts w:ascii="Book Antiqua" w:hAnsi="Book Antiqua" w:cs="宋体" w:hint="eastAsia"/>
        </w:rPr>
        <w:t>129</w:t>
      </w:r>
      <w:r w:rsidRPr="00425105">
        <w:rPr>
          <w:rFonts w:ascii="Book Antiqua" w:hAnsi="Book Antiqua" w:cs="宋体"/>
        </w:rPr>
        <w:t xml:space="preserve"> </w:t>
      </w:r>
      <w:r w:rsidRPr="00425105">
        <w:rPr>
          <w:rFonts w:ascii="Book Antiqua" w:hAnsi="Book Antiqua" w:cs="宋体"/>
          <w:b/>
        </w:rPr>
        <w:t>Pelengaris S</w:t>
      </w:r>
      <w:r>
        <w:rPr>
          <w:rFonts w:ascii="Book Antiqua" w:hAnsi="Book Antiqua" w:cs="宋体" w:hint="eastAsia"/>
        </w:rPr>
        <w:t xml:space="preserve">, </w:t>
      </w:r>
      <w:r>
        <w:rPr>
          <w:rFonts w:ascii="Book Antiqua" w:hAnsi="Book Antiqua" w:cs="宋体"/>
        </w:rPr>
        <w:t>Khan M</w:t>
      </w:r>
      <w:r>
        <w:rPr>
          <w:rFonts w:ascii="Book Antiqua" w:hAnsi="Book Antiqua" w:cs="宋体" w:hint="eastAsia"/>
        </w:rPr>
        <w:t>.</w:t>
      </w:r>
      <w:r w:rsidRPr="00425105">
        <w:rPr>
          <w:rFonts w:ascii="Book Antiqua" w:hAnsi="Book Antiqua" w:cs="宋体"/>
        </w:rPr>
        <w:t xml:space="preserve"> The Molecular Biology of Cancer: A Bridge from Bench to Bedside. 2nd ed. Oxford: Wiley-Blackwell, 2013: p. 324.</w:t>
      </w:r>
    </w:p>
    <w:p w:rsidR="00147862" w:rsidRPr="00425105" w:rsidRDefault="00147862" w:rsidP="00864344">
      <w:pPr>
        <w:spacing w:line="360" w:lineRule="auto"/>
        <w:jc w:val="both"/>
        <w:rPr>
          <w:rFonts w:ascii="Book Antiqua" w:hAnsi="Book Antiqua"/>
        </w:rPr>
      </w:pPr>
    </w:p>
    <w:p w:rsidR="00147862" w:rsidRDefault="00147862" w:rsidP="00864344">
      <w:pPr>
        <w:pStyle w:val="af0"/>
        <w:wordWrap w:val="0"/>
        <w:spacing w:line="360" w:lineRule="auto"/>
        <w:ind w:left="360" w:right="120"/>
        <w:jc w:val="both"/>
        <w:rPr>
          <w:rFonts w:ascii="Book Antiqua" w:hAnsi="Book Antiqua"/>
          <w:b/>
          <w:bCs/>
          <w:color w:val="000000"/>
          <w:lang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r w:rsidRPr="008A435A">
        <w:rPr>
          <w:rStyle w:val="ad"/>
          <w:rFonts w:ascii="Book Antiqua" w:hAnsi="Book Antiqua" w:cs="Arial"/>
          <w:bCs w:val="0"/>
          <w:noProof/>
          <w:color w:val="000000"/>
        </w:rPr>
        <w:t>P-Reviewers</w:t>
      </w:r>
      <w:r w:rsidRPr="00673A62">
        <w:rPr>
          <w:rStyle w:val="ad"/>
          <w:rFonts w:ascii="Book Antiqua" w:hAnsi="Book Antiqua" w:cs="Arial" w:hint="eastAsia"/>
          <w:bCs w:val="0"/>
          <w:noProof/>
          <w:color w:val="000000"/>
          <w:lang w:eastAsia="zh-CN"/>
        </w:rPr>
        <w:t>:</w:t>
      </w:r>
      <w:r w:rsidRPr="00147862">
        <w:t xml:space="preserve"> </w:t>
      </w:r>
      <w:r w:rsidRPr="00147862">
        <w:rPr>
          <w:rStyle w:val="ad"/>
          <w:rFonts w:ascii="Book Antiqua" w:hAnsi="Book Antiqua" w:cs="Arial"/>
          <w:b w:val="0"/>
          <w:bCs w:val="0"/>
          <w:noProof/>
          <w:color w:val="000000"/>
          <w:lang w:eastAsia="zh-CN"/>
        </w:rPr>
        <w:t>Benke D</w:t>
      </w:r>
      <w:r w:rsidRPr="00147862">
        <w:rPr>
          <w:rStyle w:val="ad"/>
          <w:rFonts w:ascii="Book Antiqua" w:hAnsi="Book Antiqua" w:cs="Arial" w:hint="eastAsia"/>
          <w:b w:val="0"/>
          <w:bCs w:val="0"/>
          <w:noProof/>
          <w:color w:val="000000"/>
          <w:lang w:eastAsia="zh-CN"/>
        </w:rPr>
        <w:t>,</w:t>
      </w:r>
      <w:r w:rsidRPr="00147862">
        <w:rPr>
          <w:rStyle w:val="ad"/>
          <w:rFonts w:ascii="Book Antiqua" w:hAnsi="Book Antiqua" w:cs="Arial"/>
          <w:b w:val="0"/>
          <w:bCs w:val="0"/>
          <w:noProof/>
          <w:color w:val="000000"/>
          <w:lang w:eastAsia="zh-CN"/>
        </w:rPr>
        <w:t xml:space="preserve"> </w:t>
      </w:r>
      <w:r>
        <w:rPr>
          <w:rStyle w:val="ad"/>
          <w:rFonts w:ascii="Book Antiqua" w:hAnsi="Book Antiqua" w:cs="Arial"/>
          <w:b w:val="0"/>
          <w:bCs w:val="0"/>
          <w:noProof/>
          <w:color w:val="000000"/>
          <w:lang w:eastAsia="zh-CN"/>
        </w:rPr>
        <w:t>Gurevich</w:t>
      </w:r>
      <w:r w:rsidRPr="00147862">
        <w:rPr>
          <w:rStyle w:val="ad"/>
          <w:rFonts w:ascii="Book Antiqua" w:hAnsi="Book Antiqua" w:cs="Arial"/>
          <w:b w:val="0"/>
          <w:bCs w:val="0"/>
          <w:noProof/>
          <w:color w:val="000000"/>
          <w:lang w:eastAsia="zh-CN"/>
        </w:rPr>
        <w:t xml:space="preserve"> VV</w:t>
      </w:r>
      <w:r>
        <w:rPr>
          <w:rStyle w:val="ad"/>
          <w:rFonts w:ascii="Book Antiqua" w:hAnsi="Book Antiqua" w:cs="Arial" w:hint="eastAsia"/>
          <w:b w:val="0"/>
          <w:bCs w:val="0"/>
          <w:noProof/>
          <w:color w:val="000000"/>
          <w:lang w:eastAsia="zh-CN"/>
        </w:rPr>
        <w:t>,</w:t>
      </w:r>
      <w:r w:rsidRPr="00147862">
        <w:rPr>
          <w:rStyle w:val="ad"/>
          <w:rFonts w:ascii="Book Antiqua" w:hAnsi="Book Antiqua" w:cs="Arial"/>
          <w:b w:val="0"/>
          <w:bCs w:val="0"/>
          <w:noProof/>
          <w:color w:val="000000"/>
          <w:lang w:eastAsia="zh-CN"/>
        </w:rPr>
        <w:t xml:space="preserve"> </w:t>
      </w:r>
      <w:r w:rsidRPr="00147862">
        <w:rPr>
          <w:rFonts w:ascii="Book Antiqua" w:hAnsi="Book Antiqua"/>
          <w:bCs/>
          <w:color w:val="000000"/>
        </w:rPr>
        <w:t>Zheng</w:t>
      </w:r>
      <w:r>
        <w:rPr>
          <w:rFonts w:ascii="Book Antiqua" w:hAnsi="Book Antiqua" w:hint="eastAsia"/>
          <w:bCs/>
          <w:color w:val="000000"/>
          <w:lang w:eastAsia="zh-CN"/>
        </w:rPr>
        <w:t xml:space="preserve"> J</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hint="eastAsia"/>
          <w:b/>
          <w:bCs/>
          <w:color w:val="000000"/>
          <w:lang w:eastAsia="zh-CN"/>
        </w:rPr>
        <w:t>:</w:t>
      </w:r>
      <w:r w:rsidRPr="008A435A">
        <w:rPr>
          <w:rFonts w:ascii="Book Antiqua" w:hAnsi="Book Antiqua"/>
          <w:bCs/>
          <w:color w:val="000000"/>
        </w:rPr>
        <w:t xml:space="preserve"> </w:t>
      </w:r>
      <w:r w:rsidRPr="00BE64CF">
        <w:rPr>
          <w:rFonts w:ascii="Book Antiqua" w:hAnsi="Book Antiqua" w:hint="eastAsia"/>
          <w:bCs/>
          <w:color w:val="000000"/>
          <w:lang w:eastAsia="zh-CN"/>
        </w:rPr>
        <w:t>Qi Y</w:t>
      </w:r>
    </w:p>
    <w:p w:rsidR="00147862" w:rsidRPr="00BF2831" w:rsidRDefault="00147862" w:rsidP="00864344">
      <w:pPr>
        <w:pStyle w:val="af0"/>
        <w:spacing w:line="360" w:lineRule="auto"/>
        <w:ind w:left="360" w:right="120"/>
        <w:jc w:val="both"/>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hAnsi="Book Antiqua" w:hint="eastAsia"/>
          <w:b/>
          <w:bCs/>
          <w:color w:val="000000"/>
          <w:lang w:eastAsia="zh-CN"/>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p w:rsidR="001C4B41" w:rsidRPr="009268F4" w:rsidRDefault="00D800D9" w:rsidP="00864344">
      <w:pPr>
        <w:spacing w:after="200" w:line="360" w:lineRule="auto"/>
        <w:jc w:val="both"/>
        <w:rPr>
          <w:rFonts w:ascii="Book Antiqua" w:hAnsi="Book Antiqua"/>
          <w:lang w:eastAsia="zh-CN"/>
        </w:rPr>
      </w:pPr>
      <w:r w:rsidRPr="009268F4">
        <w:rPr>
          <w:rFonts w:ascii="Book Antiqua" w:hAnsi="Book Antiqua"/>
        </w:rPr>
        <w:br w:type="page"/>
      </w:r>
    </w:p>
    <w:p w:rsidR="001C4B41" w:rsidRPr="009268F4" w:rsidRDefault="001C4B41" w:rsidP="00864344">
      <w:pPr>
        <w:spacing w:line="360" w:lineRule="auto"/>
        <w:jc w:val="both"/>
        <w:rPr>
          <w:rFonts w:ascii="Book Antiqua" w:hAnsi="Book Antiqua"/>
          <w:lang w:val="en-US"/>
        </w:rPr>
      </w:pPr>
      <w:r w:rsidRPr="009268F4">
        <w:rPr>
          <w:rFonts w:ascii="Book Antiqua" w:hAnsi="Book Antiqua"/>
          <w:b/>
          <w:lang w:val="en-US"/>
        </w:rPr>
        <w:lastRenderedPageBreak/>
        <w:t>Figure1 Representation of the domain organization of the eleven human Neks depicting the domain regions for selected protein interactions</w:t>
      </w:r>
      <w:r w:rsidRPr="009268F4">
        <w:rPr>
          <w:rFonts w:ascii="Book Antiqua" w:hAnsi="Book Antiqua"/>
          <w:lang w:val="en-US"/>
        </w:rPr>
        <w:t>. The gene symbols corresponding to interacting proteins are shown above the Neks primary structure regions with which they have been found to interact. The list of interactors is not intended to be complete but necessarily shorter than the list of all proteins known in the literature to interact with Neks (</w:t>
      </w:r>
      <w:r w:rsidRPr="009268F4">
        <w:rPr>
          <w:rFonts w:ascii="Book Antiqua" w:hAnsi="Book Antiqua"/>
          <w:i/>
          <w:lang w:val="en-US"/>
        </w:rPr>
        <w:t>e.g.</w:t>
      </w:r>
      <w:r w:rsidRPr="009268F4">
        <w:rPr>
          <w:rFonts w:ascii="Book Antiqua" w:hAnsi="Book Antiqua" w:hint="eastAsia"/>
          <w:i/>
          <w:lang w:val="en-US" w:eastAsia="zh-CN"/>
        </w:rPr>
        <w:t>,</w:t>
      </w:r>
      <w:r w:rsidRPr="009268F4">
        <w:rPr>
          <w:rFonts w:ascii="Book Antiqua" w:hAnsi="Book Antiqua"/>
          <w:lang w:val="en-US"/>
        </w:rPr>
        <w:t xml:space="preserve"> see Figure 2), since for the majority of interactors the location of interaction in the Neks has not been reported. Different repeated domains have been indicated by the color codeat the bottom of the figure. The lengths of the full proteins are indicated by number of amino acids (aa) at the C-terminal of the proteins. At least two isoforms of Nek1, 2, 3 and three of Nek4 and 11, all generated by alternative splicing, have been reported and known functional distinctions have been briefly discussed in the text, where feasible. References for the proteins and their mapped interactors: Nek1</w:t>
      </w:r>
      <w:r w:rsidRPr="009268F4">
        <w:rPr>
          <w:rFonts w:ascii="Book Antiqua" w:hAnsi="Book Antiqua"/>
          <w:vertAlign w:val="superscript"/>
          <w:lang w:val="en-US"/>
        </w:rPr>
        <w:t>[2, 13, 25]</w:t>
      </w:r>
      <w:r w:rsidRPr="009268F4">
        <w:rPr>
          <w:rFonts w:ascii="Book Antiqua" w:hAnsi="Book Antiqua"/>
          <w:lang w:val="en-US"/>
        </w:rPr>
        <w:t>; Nek2</w:t>
      </w:r>
      <w:r w:rsidR="00250739" w:rsidRPr="009268F4">
        <w:rPr>
          <w:rFonts w:ascii="Book Antiqua" w:hAnsi="Book Antiqua"/>
          <w:vertAlign w:val="superscript"/>
          <w:lang w:val="en-US"/>
        </w:rPr>
        <w:t>[116,</w:t>
      </w:r>
      <w:r w:rsidRPr="009268F4">
        <w:rPr>
          <w:rFonts w:ascii="Book Antiqua" w:hAnsi="Book Antiqua"/>
          <w:vertAlign w:val="superscript"/>
          <w:lang w:val="en-US"/>
        </w:rPr>
        <w:t>126-129]</w:t>
      </w:r>
      <w:r w:rsidRPr="009268F4">
        <w:rPr>
          <w:rFonts w:ascii="Book Antiqua" w:hAnsi="Book Antiqua"/>
          <w:lang w:val="en-US"/>
        </w:rPr>
        <w:t>; Nek4</w:t>
      </w:r>
      <w:r w:rsidRPr="009268F4">
        <w:rPr>
          <w:rFonts w:ascii="Book Antiqua" w:hAnsi="Book Antiqua"/>
          <w:vertAlign w:val="superscript"/>
          <w:lang w:val="en-US"/>
        </w:rPr>
        <w:t>[53]</w:t>
      </w:r>
      <w:r w:rsidRPr="009268F4">
        <w:rPr>
          <w:rFonts w:ascii="Book Antiqua" w:hAnsi="Book Antiqua"/>
          <w:lang w:val="en-US"/>
        </w:rPr>
        <w:t>; Nek6</w:t>
      </w:r>
      <w:r w:rsidRPr="009268F4">
        <w:rPr>
          <w:rFonts w:ascii="Book Antiqua" w:hAnsi="Book Antiqua"/>
          <w:vertAlign w:val="superscript"/>
          <w:lang w:val="en-US"/>
        </w:rPr>
        <w:t>[3]</w:t>
      </w:r>
      <w:r w:rsidRPr="009268F4">
        <w:rPr>
          <w:rFonts w:ascii="Book Antiqua" w:hAnsi="Book Antiqua"/>
          <w:lang w:val="en-US"/>
        </w:rPr>
        <w:t>; Nek9</w:t>
      </w:r>
      <w:r w:rsidRPr="009268F4">
        <w:rPr>
          <w:rFonts w:ascii="Book Antiqua" w:hAnsi="Book Antiqua"/>
          <w:vertAlign w:val="superscript"/>
          <w:lang w:val="en-US"/>
        </w:rPr>
        <w:t>[66]</w:t>
      </w:r>
      <w:r w:rsidRPr="009268F4">
        <w:rPr>
          <w:rFonts w:ascii="Book Antiqua" w:hAnsi="Book Antiqua"/>
          <w:lang w:val="en-US"/>
        </w:rPr>
        <w:t>.</w:t>
      </w:r>
    </w:p>
    <w:p w:rsidR="001C4B41" w:rsidRPr="009268F4" w:rsidRDefault="001C4B41" w:rsidP="00864344">
      <w:pPr>
        <w:spacing w:line="360" w:lineRule="auto"/>
        <w:jc w:val="both"/>
        <w:rPr>
          <w:rFonts w:ascii="Book Antiqua" w:hAnsi="Book Antiqua"/>
          <w:b/>
          <w:lang w:val="en-US"/>
        </w:rPr>
      </w:pPr>
    </w:p>
    <w:p w:rsidR="001C4B41" w:rsidRPr="009268F4" w:rsidRDefault="001C4B41" w:rsidP="00864344">
      <w:pPr>
        <w:spacing w:line="360" w:lineRule="auto"/>
        <w:jc w:val="both"/>
        <w:rPr>
          <w:rFonts w:ascii="Book Antiqua" w:hAnsi="Book Antiqua"/>
          <w:lang w:val="en-US"/>
        </w:rPr>
      </w:pPr>
      <w:r w:rsidRPr="009268F4">
        <w:rPr>
          <w:rFonts w:ascii="Book Antiqua" w:hAnsi="Book Antiqua"/>
          <w:b/>
          <w:lang w:val="en-US"/>
        </w:rPr>
        <w:t>Figure 2</w:t>
      </w:r>
      <w:r w:rsidR="00250739" w:rsidRPr="009268F4">
        <w:rPr>
          <w:rFonts w:ascii="Book Antiqua" w:hAnsi="Book Antiqua" w:hint="eastAsia"/>
          <w:b/>
          <w:lang w:val="en-US" w:eastAsia="zh-CN"/>
        </w:rPr>
        <w:t xml:space="preserve"> </w:t>
      </w:r>
      <w:r w:rsidRPr="009268F4">
        <w:rPr>
          <w:rFonts w:ascii="Book Antiqua" w:hAnsi="Book Antiqua"/>
          <w:b/>
          <w:lang w:val="en-US"/>
        </w:rPr>
        <w:t xml:space="preserve">Global interactome of Nek1-11, involving their published interactors. </w:t>
      </w:r>
      <w:r w:rsidRPr="009268F4">
        <w:rPr>
          <w:rFonts w:ascii="Book Antiqua" w:hAnsi="Book Antiqua"/>
          <w:lang w:val="en-US"/>
        </w:rPr>
        <w:t>The proteins color code refers to their main biological function given by the top enriched Gene Ontology</w:t>
      </w:r>
      <w:r w:rsidRPr="009268F4">
        <w:rPr>
          <w:rFonts w:ascii="Book Antiqua" w:hAnsi="Book Antiqua"/>
          <w:vertAlign w:val="superscript"/>
          <w:lang w:val="en-US"/>
        </w:rPr>
        <w:t>[130]</w:t>
      </w:r>
      <w:r w:rsidRPr="009268F4">
        <w:rPr>
          <w:rFonts w:ascii="Book Antiqua" w:hAnsi="Book Antiqua"/>
          <w:lang w:val="en-US"/>
        </w:rPr>
        <w:t xml:space="preserve"> biological processes (</w:t>
      </w:r>
      <w:r w:rsidR="00250739" w:rsidRPr="009268F4">
        <w:rPr>
          <w:rFonts w:ascii="Book Antiqua" w:hAnsi="Book Antiqua"/>
          <w:i/>
          <w:lang w:val="en-US"/>
        </w:rPr>
        <w:t>P</w:t>
      </w:r>
      <w:r w:rsidRPr="009268F4">
        <w:rPr>
          <w:rFonts w:ascii="Book Antiqua" w:hAnsi="Book Antiqua"/>
          <w:lang w:val="en-US"/>
        </w:rPr>
        <w:t xml:space="preserve"> ≤ 0.05). Common interactors establish crosslinks between Neks, thereby emphasizing their common functional contexts. The protein sizes are depicted proportional to their connectivity degree. The protein-protein interaction network was built for the first neighbors of Neks using the Integrated Interactome System (IIS) platform, developed at National Laboratory of Biosciences, Brazil (</w:t>
      </w:r>
      <w:hyperlink r:id="rId8" w:history="1">
        <w:r w:rsidRPr="009268F4">
          <w:rPr>
            <w:rStyle w:val="a3"/>
            <w:rFonts w:ascii="Book Antiqua" w:hAnsi="Book Antiqua"/>
            <w:color w:val="auto"/>
            <w:u w:val="none"/>
            <w:lang w:val="en-US"/>
          </w:rPr>
          <w:t>http://www.lge.ibi.unicamp.br/lnbio/IIS/</w:t>
        </w:r>
      </w:hyperlink>
      <w:r w:rsidRPr="009268F4">
        <w:rPr>
          <w:rFonts w:ascii="Book Antiqua" w:hAnsi="Book Antiqua"/>
          <w:lang w:val="en-US"/>
        </w:rPr>
        <w:t>) and visualized using the Cytoscape software</w:t>
      </w:r>
      <w:r w:rsidRPr="009268F4">
        <w:rPr>
          <w:rFonts w:ascii="Book Antiqua" w:hAnsi="Book Antiqua"/>
          <w:vertAlign w:val="superscript"/>
          <w:lang w:val="en-US"/>
        </w:rPr>
        <w:t>[131]</w:t>
      </w:r>
      <w:r w:rsidRPr="009268F4">
        <w:rPr>
          <w:rFonts w:ascii="Book Antiqua" w:hAnsi="Book Antiqua"/>
          <w:lang w:val="en-US"/>
        </w:rPr>
        <w:t>.</w:t>
      </w:r>
    </w:p>
    <w:p w:rsidR="001C4B41" w:rsidRPr="009268F4" w:rsidRDefault="001C4B41" w:rsidP="00864344">
      <w:pPr>
        <w:spacing w:line="360" w:lineRule="auto"/>
        <w:jc w:val="both"/>
        <w:rPr>
          <w:rFonts w:ascii="Book Antiqua" w:hAnsi="Book Antiqua"/>
          <w:b/>
          <w:lang w:val="en-US"/>
        </w:rPr>
      </w:pPr>
    </w:p>
    <w:p w:rsidR="001C4B41" w:rsidRPr="009268F4" w:rsidRDefault="001C4B41" w:rsidP="00864344">
      <w:pPr>
        <w:spacing w:line="360" w:lineRule="auto"/>
        <w:jc w:val="both"/>
        <w:rPr>
          <w:rFonts w:ascii="Book Antiqua" w:hAnsi="Book Antiqua"/>
          <w:lang w:val="en-US"/>
        </w:rPr>
      </w:pPr>
      <w:r w:rsidRPr="009268F4">
        <w:rPr>
          <w:rFonts w:ascii="Book Antiqua" w:hAnsi="Book Antiqua"/>
          <w:b/>
          <w:lang w:val="en-US"/>
        </w:rPr>
        <w:t xml:space="preserve">Figure 3 Nek6 interactome and the cellular functional contexts based on its interacting proteins. </w:t>
      </w:r>
      <w:r w:rsidRPr="009268F4">
        <w:rPr>
          <w:rFonts w:ascii="Book Antiqua" w:hAnsi="Book Antiqua"/>
          <w:lang w:val="en-US"/>
        </w:rPr>
        <w:t>The four major pathways discussed in the text are:</w:t>
      </w:r>
      <w:r w:rsidR="00250739" w:rsidRPr="009268F4">
        <w:rPr>
          <w:rFonts w:ascii="Book Antiqua" w:hAnsi="Book Antiqua" w:hint="eastAsia"/>
          <w:lang w:val="en-US" w:eastAsia="zh-CN"/>
        </w:rPr>
        <w:t xml:space="preserve"> </w:t>
      </w:r>
      <w:r w:rsidRPr="009268F4">
        <w:rPr>
          <w:rFonts w:ascii="Book Antiqua" w:hAnsi="Book Antiqua"/>
          <w:lang w:val="en-US"/>
        </w:rPr>
        <w:t>(1) Actin cytoskeleton organization</w:t>
      </w:r>
      <w:r w:rsidR="00250739" w:rsidRPr="009268F4">
        <w:rPr>
          <w:rFonts w:ascii="Book Antiqua" w:hAnsi="Book Antiqua" w:hint="eastAsia"/>
          <w:lang w:val="en-US" w:eastAsia="zh-CN"/>
        </w:rPr>
        <w:t>;</w:t>
      </w:r>
      <w:r w:rsidRPr="009268F4">
        <w:rPr>
          <w:rFonts w:ascii="Book Antiqua" w:hAnsi="Book Antiqua"/>
          <w:lang w:val="en-US"/>
        </w:rPr>
        <w:t xml:space="preserve"> (2) NF-</w:t>
      </w:r>
      <w:r w:rsidRPr="009268F4">
        <w:rPr>
          <w:rFonts w:ascii="Book Antiqua" w:hAnsi="Book Antiqua"/>
        </w:rPr>
        <w:t>κ</w:t>
      </w:r>
      <w:r w:rsidRPr="009268F4">
        <w:rPr>
          <w:rFonts w:ascii="Book Antiqua" w:hAnsi="Book Antiqua"/>
          <w:lang w:val="en-US"/>
        </w:rPr>
        <w:t>B signaling</w:t>
      </w:r>
      <w:r w:rsidR="00250739" w:rsidRPr="009268F4">
        <w:rPr>
          <w:rFonts w:ascii="Book Antiqua" w:hAnsi="Book Antiqua" w:hint="eastAsia"/>
          <w:lang w:val="en-US" w:eastAsia="zh-CN"/>
        </w:rPr>
        <w:t>;</w:t>
      </w:r>
      <w:r w:rsidR="00250739" w:rsidRPr="009268F4">
        <w:rPr>
          <w:rFonts w:ascii="Book Antiqua" w:hAnsi="Book Antiqua"/>
          <w:lang w:val="en-US"/>
        </w:rPr>
        <w:t xml:space="preserve"> (3) DNA damage response;</w:t>
      </w:r>
      <w:r w:rsidRPr="009268F4">
        <w:rPr>
          <w:rFonts w:ascii="Book Antiqua" w:hAnsi="Book Antiqua"/>
          <w:lang w:val="en-US"/>
        </w:rPr>
        <w:t xml:space="preserve"> (4) p53 signaling. According toMeirelles and co-workers</w:t>
      </w:r>
      <w:r w:rsidRPr="009268F4">
        <w:rPr>
          <w:rFonts w:ascii="Book Antiqua" w:hAnsi="Book Antiqua"/>
          <w:vertAlign w:val="superscript"/>
          <w:lang w:val="en-US"/>
        </w:rPr>
        <w:t>[3]</w:t>
      </w:r>
      <w:r w:rsidRPr="009268F4">
        <w:rPr>
          <w:rFonts w:ascii="Book Antiqua" w:hAnsi="Book Antiqua"/>
          <w:lang w:val="en-US"/>
        </w:rPr>
        <w:t>. See detailed legend for symbols at the bottom of the figure. IR: ionizing radiation.</w:t>
      </w:r>
    </w:p>
    <w:p w:rsidR="001C4B41" w:rsidRPr="009268F4" w:rsidRDefault="001C4B41" w:rsidP="00864344">
      <w:pPr>
        <w:spacing w:line="360" w:lineRule="auto"/>
        <w:jc w:val="both"/>
        <w:rPr>
          <w:rFonts w:ascii="Book Antiqua" w:hAnsi="Book Antiqua"/>
          <w:b/>
          <w:lang w:val="en-US"/>
        </w:rPr>
      </w:pPr>
    </w:p>
    <w:p w:rsidR="001C4B41" w:rsidRPr="009268F4" w:rsidRDefault="001C4B41" w:rsidP="00864344">
      <w:pPr>
        <w:spacing w:line="360" w:lineRule="auto"/>
        <w:jc w:val="both"/>
        <w:rPr>
          <w:rFonts w:ascii="Book Antiqua" w:hAnsi="Book Antiqua"/>
          <w:lang w:val="en-US"/>
        </w:rPr>
      </w:pPr>
      <w:r w:rsidRPr="009268F4">
        <w:rPr>
          <w:rFonts w:ascii="Book Antiqua" w:hAnsi="Book Antiqua"/>
          <w:b/>
          <w:lang w:val="en-US"/>
        </w:rPr>
        <w:t>Figure 4</w:t>
      </w:r>
      <w:r w:rsidR="00250739" w:rsidRPr="009268F4">
        <w:rPr>
          <w:rFonts w:ascii="Book Antiqua" w:hAnsi="Book Antiqua" w:hint="eastAsia"/>
          <w:b/>
          <w:lang w:val="en-US" w:eastAsia="zh-CN"/>
        </w:rPr>
        <w:t xml:space="preserve"> </w:t>
      </w:r>
      <w:r w:rsidRPr="009268F4">
        <w:rPr>
          <w:rFonts w:ascii="Book Antiqua" w:hAnsi="Book Antiqua"/>
          <w:b/>
          <w:lang w:val="en-US"/>
        </w:rPr>
        <w:t xml:space="preserve">Nek1 interactome and cross talk with other Neks and protein interactors in the context of the DNA damage response pathways. </w:t>
      </w:r>
      <w:r w:rsidRPr="009268F4">
        <w:rPr>
          <w:rFonts w:ascii="Book Antiqua" w:hAnsi="Book Antiqua"/>
          <w:bCs/>
          <w:lang w:val="en-US"/>
        </w:rPr>
        <w:t>Interactions between proteins are depicted as simple lines, activation is depicted as an arrow and inhibition as an arrow with a line as arrowhead</w:t>
      </w:r>
      <w:r w:rsidRPr="009268F4">
        <w:rPr>
          <w:rFonts w:ascii="Book Antiqua" w:hAnsi="Book Antiqua"/>
          <w:lang w:val="en-US"/>
        </w:rPr>
        <w:t>. A red arrow for 14-3-3 means that it causes activation by the transport of CDC25 to the nucleus. Nek1 interactedwith a specific 14-3-3 isoform called YWHAH</w:t>
      </w:r>
      <w:r w:rsidRPr="009268F4">
        <w:rPr>
          <w:rFonts w:ascii="Book Antiqua" w:hAnsi="Book Antiqua"/>
          <w:vertAlign w:val="superscript"/>
          <w:lang w:val="en-US"/>
        </w:rPr>
        <w:t>[2]</w:t>
      </w:r>
      <w:r w:rsidRPr="009268F4">
        <w:rPr>
          <w:rFonts w:ascii="Book Antiqua" w:hAnsi="Book Antiqua"/>
          <w:lang w:val="en-US"/>
        </w:rPr>
        <w:t xml:space="preserve"> (gene symbols inside brackets correspond to the isoforms of those proteins which were described to interact with Nek1). Not necessarily the same specific 14-3-3 protein promotes the indicated functions. Rather a family characteristic is intended to be assigned. Nek2 kinase activity is inhibited after DNA damage (</w:t>
      </w:r>
      <w:r w:rsidRPr="009268F4">
        <w:rPr>
          <w:rFonts w:ascii="Book Antiqua" w:hAnsi="Book Antiqua"/>
          <w:lang w:val="en-US"/>
        </w:rPr>
        <w:sym w:font="Symbol" w:char="F0AF"/>
      </w:r>
      <w:r w:rsidRPr="009268F4">
        <w:rPr>
          <w:rFonts w:ascii="Book Antiqua" w:hAnsi="Book Antiqua"/>
          <w:lang w:val="en-US"/>
        </w:rPr>
        <w:t>)</w:t>
      </w:r>
      <w:r w:rsidRPr="009268F4">
        <w:rPr>
          <w:rFonts w:ascii="Book Antiqua" w:hAnsi="Book Antiqua"/>
          <w:vertAlign w:val="superscript"/>
          <w:lang w:val="en-US"/>
        </w:rPr>
        <w:t>[132]</w:t>
      </w:r>
      <w:r w:rsidRPr="009268F4">
        <w:rPr>
          <w:rFonts w:ascii="Book Antiqua" w:hAnsi="Book Antiqua"/>
          <w:lang w:val="en-US"/>
        </w:rPr>
        <w:t>. The red protein names are those that have been identified to directly interact with Nek1 as identified by the yeast two-hybrid system</w:t>
      </w:r>
      <w:r w:rsidRPr="009268F4">
        <w:rPr>
          <w:rFonts w:ascii="Book Antiqua" w:hAnsi="Book Antiqua"/>
          <w:vertAlign w:val="superscript"/>
          <w:lang w:val="en-US"/>
        </w:rPr>
        <w:t>[2]</w:t>
      </w:r>
      <w:r w:rsidRPr="009268F4">
        <w:rPr>
          <w:rFonts w:ascii="Book Antiqua" w:hAnsi="Book Antiqua"/>
          <w:lang w:val="en-US"/>
        </w:rPr>
        <w:t xml:space="preserve"> or other as indicated in the figure. Gene symbols above/under protein names represent other interactors of those proteins. Nek4 interactors have been identified by mass spectrometry</w:t>
      </w:r>
      <w:r w:rsidRPr="009268F4">
        <w:rPr>
          <w:rFonts w:ascii="Book Antiqua" w:hAnsi="Book Antiqua"/>
          <w:vertAlign w:val="superscript"/>
          <w:lang w:val="en-US"/>
        </w:rPr>
        <w:t>[9]</w:t>
      </w:r>
      <w:r w:rsidRPr="009268F4">
        <w:rPr>
          <w:rFonts w:ascii="Book Antiqua" w:hAnsi="Book Antiqua"/>
          <w:lang w:val="en-US"/>
        </w:rPr>
        <w:t>. As can be seen, all but three Neks (Nek3, 7 and 9) seem to be directly linked to the DNA damage response. Most strikingly, we can see a direct connection for Nek8, 4 and 1 between DDR and primary cilium function and ciliopathies. New connections to apoptosis have been recently pointed out for Nek1 and 5. References for interactions are depicted in brackets: Nek6</w:t>
      </w:r>
      <w:r w:rsidRPr="009268F4">
        <w:rPr>
          <w:rFonts w:ascii="Book Antiqua" w:hAnsi="Book Antiqua"/>
          <w:vertAlign w:val="superscript"/>
          <w:lang w:val="en-US"/>
        </w:rPr>
        <w:t>[3, 123]</w:t>
      </w:r>
      <w:r w:rsidRPr="009268F4">
        <w:rPr>
          <w:rFonts w:ascii="Book Antiqua" w:hAnsi="Book Antiqua"/>
          <w:lang w:val="en-US"/>
        </w:rPr>
        <w:t>; Nek1</w:t>
      </w:r>
      <w:r w:rsidRPr="009268F4">
        <w:rPr>
          <w:rFonts w:ascii="Book Antiqua" w:hAnsi="Book Antiqua"/>
          <w:vertAlign w:val="superscript"/>
          <w:lang w:val="en-US"/>
        </w:rPr>
        <w:t>[2, 13, 25]</w:t>
      </w:r>
      <w:r w:rsidRPr="009268F4">
        <w:rPr>
          <w:rFonts w:ascii="Book Antiqua" w:hAnsi="Book Antiqua"/>
          <w:lang w:val="en-US"/>
        </w:rPr>
        <w:t>; Nek4</w:t>
      </w:r>
      <w:r w:rsidRPr="009268F4">
        <w:rPr>
          <w:rFonts w:ascii="Book Antiqua" w:hAnsi="Book Antiqua"/>
          <w:vertAlign w:val="superscript"/>
          <w:lang w:val="en-US"/>
        </w:rPr>
        <w:t>[9, 53]</w:t>
      </w:r>
      <w:r w:rsidRPr="009268F4">
        <w:rPr>
          <w:rFonts w:ascii="Book Antiqua" w:hAnsi="Book Antiqua"/>
          <w:lang w:val="en-US"/>
        </w:rPr>
        <w:t>; Nek8</w:t>
      </w:r>
      <w:r w:rsidRPr="009268F4">
        <w:rPr>
          <w:rFonts w:ascii="Book Antiqua" w:hAnsi="Book Antiqua"/>
          <w:vertAlign w:val="superscript"/>
          <w:lang w:val="en-US"/>
        </w:rPr>
        <w:t>[10]</w:t>
      </w:r>
      <w:r w:rsidRPr="009268F4">
        <w:rPr>
          <w:rFonts w:ascii="Book Antiqua" w:hAnsi="Book Antiqua"/>
          <w:lang w:val="en-US"/>
        </w:rPr>
        <w:t>; Nek11</w:t>
      </w:r>
      <w:r w:rsidRPr="009268F4">
        <w:rPr>
          <w:rFonts w:ascii="Book Antiqua" w:hAnsi="Book Antiqua"/>
          <w:vertAlign w:val="superscript"/>
          <w:lang w:val="en-US"/>
        </w:rPr>
        <w:t>[73]</w:t>
      </w:r>
      <w:r w:rsidRPr="009268F4">
        <w:rPr>
          <w:rFonts w:ascii="Book Antiqua" w:hAnsi="Book Antiqua"/>
          <w:lang w:val="en-US"/>
        </w:rPr>
        <w:t>; Nek10</w:t>
      </w:r>
      <w:r w:rsidRPr="009268F4">
        <w:rPr>
          <w:rFonts w:ascii="Book Antiqua" w:hAnsi="Book Antiqua"/>
          <w:vertAlign w:val="superscript"/>
          <w:lang w:val="en-US"/>
        </w:rPr>
        <w:t>[74]</w:t>
      </w:r>
      <w:r w:rsidRPr="009268F4">
        <w:rPr>
          <w:rFonts w:ascii="Book Antiqua" w:hAnsi="Book Antiqua"/>
          <w:lang w:val="en-US"/>
        </w:rPr>
        <w:t>; Nek2</w:t>
      </w:r>
      <w:r w:rsidRPr="009268F4">
        <w:rPr>
          <w:rFonts w:ascii="Book Antiqua" w:hAnsi="Book Antiqua"/>
          <w:vertAlign w:val="superscript"/>
          <w:lang w:val="en-US"/>
        </w:rPr>
        <w:t>[132]</w:t>
      </w:r>
      <w:r w:rsidRPr="009268F4">
        <w:rPr>
          <w:rFonts w:ascii="Book Antiqua" w:hAnsi="Book Antiqua"/>
          <w:lang w:val="en-US"/>
        </w:rPr>
        <w:t>; Nek5</w:t>
      </w:r>
      <w:r w:rsidRPr="009268F4">
        <w:rPr>
          <w:rFonts w:ascii="Book Antiqua" w:hAnsi="Book Antiqua"/>
          <w:vertAlign w:val="superscript"/>
          <w:lang w:val="en-US"/>
        </w:rPr>
        <w:t>[60]</w:t>
      </w:r>
      <w:r w:rsidRPr="009268F4">
        <w:rPr>
          <w:rFonts w:ascii="Book Antiqua" w:hAnsi="Book Antiqua"/>
          <w:lang w:val="en-US"/>
        </w:rPr>
        <w:t>; KIF3A</w:t>
      </w:r>
      <w:r w:rsidRPr="009268F4">
        <w:rPr>
          <w:rFonts w:ascii="Book Antiqua" w:hAnsi="Book Antiqua"/>
          <w:vertAlign w:val="superscript"/>
          <w:lang w:val="en-US"/>
        </w:rPr>
        <w:t>[19]</w:t>
      </w:r>
      <w:r w:rsidRPr="009268F4">
        <w:rPr>
          <w:rFonts w:ascii="Book Antiqua" w:hAnsi="Book Antiqua"/>
          <w:lang w:val="en-US"/>
        </w:rPr>
        <w:t>; Fez1/2</w:t>
      </w:r>
      <w:r w:rsidRPr="009268F4">
        <w:rPr>
          <w:rFonts w:ascii="Book Antiqua" w:hAnsi="Book Antiqua"/>
          <w:vertAlign w:val="superscript"/>
          <w:lang w:val="en-US"/>
        </w:rPr>
        <w:t>[133]</w:t>
      </w:r>
      <w:r w:rsidRPr="009268F4">
        <w:rPr>
          <w:rFonts w:ascii="Book Antiqua" w:hAnsi="Book Antiqua"/>
          <w:lang w:val="en-US"/>
        </w:rPr>
        <w:t>, various known interactions</w:t>
      </w:r>
      <w:r w:rsidRPr="009268F4">
        <w:rPr>
          <w:rFonts w:ascii="Book Antiqua" w:hAnsi="Book Antiqua"/>
          <w:vertAlign w:val="superscript"/>
          <w:lang w:val="en-US"/>
        </w:rPr>
        <w:t>[134]</w:t>
      </w:r>
      <w:r w:rsidRPr="009268F4">
        <w:rPr>
          <w:rFonts w:ascii="Book Antiqua" w:hAnsi="Book Antiqua"/>
          <w:lang w:val="en-US"/>
        </w:rPr>
        <w:t>.</w:t>
      </w:r>
    </w:p>
    <w:p w:rsidR="001C4B41" w:rsidRPr="009268F4" w:rsidRDefault="001C4B41" w:rsidP="00864344">
      <w:pPr>
        <w:spacing w:line="360" w:lineRule="auto"/>
        <w:jc w:val="both"/>
        <w:rPr>
          <w:rFonts w:ascii="Book Antiqua" w:hAnsi="Book Antiqua"/>
          <w:lang w:val="en-US"/>
        </w:rPr>
      </w:pPr>
    </w:p>
    <w:p w:rsidR="001C4B41" w:rsidRPr="009268F4" w:rsidRDefault="001C4B41" w:rsidP="00864344">
      <w:pPr>
        <w:spacing w:line="360" w:lineRule="auto"/>
        <w:jc w:val="both"/>
        <w:rPr>
          <w:rFonts w:ascii="Book Antiqua" w:hAnsi="Book Antiqua"/>
          <w:b/>
          <w:lang w:val="en-US"/>
        </w:rPr>
      </w:pPr>
      <w:r w:rsidRPr="009268F4">
        <w:rPr>
          <w:rFonts w:ascii="Book Antiqua" w:hAnsi="Book Antiqua"/>
          <w:b/>
          <w:lang w:val="en-US"/>
        </w:rPr>
        <w:t>Figur</w:t>
      </w:r>
      <w:r w:rsidR="00250739" w:rsidRPr="009268F4">
        <w:rPr>
          <w:rFonts w:ascii="Book Antiqua" w:hAnsi="Book Antiqua"/>
          <w:b/>
          <w:lang w:val="en-US"/>
        </w:rPr>
        <w:t>e 5</w:t>
      </w:r>
      <w:r w:rsidR="00250739" w:rsidRPr="009268F4">
        <w:rPr>
          <w:rFonts w:ascii="Book Antiqua" w:hAnsi="Book Antiqua" w:hint="eastAsia"/>
          <w:b/>
          <w:lang w:val="en-US" w:eastAsia="zh-CN"/>
        </w:rPr>
        <w:t xml:space="preserve"> </w:t>
      </w:r>
      <w:r w:rsidRPr="009268F4">
        <w:rPr>
          <w:rFonts w:ascii="Book Antiqua" w:hAnsi="Book Antiqua"/>
          <w:b/>
          <w:lang w:val="en-US"/>
        </w:rPr>
        <w:t xml:space="preserve">Functional overlap in the human Nek kinase family: seven of eleven Neks participate in two and one Nek in all three of the main core functions of the Nek family (Centrosome-related mitosis, Primary cilia and DNA damage response). </w:t>
      </w:r>
      <w:r w:rsidRPr="009268F4">
        <w:rPr>
          <w:rFonts w:ascii="Book Antiqua" w:hAnsi="Book Antiqua"/>
          <w:lang w:val="en-US"/>
        </w:rPr>
        <w:t>The three corners of the triangle represent each a key concept function for the Nek family,</w:t>
      </w:r>
      <w:r w:rsidRPr="009268F4">
        <w:rPr>
          <w:rFonts w:ascii="Book Antiqua" w:hAnsi="Book Antiqua"/>
          <w:i/>
          <w:lang w:val="en-US"/>
        </w:rPr>
        <w:t xml:space="preserve"> e.g.</w:t>
      </w:r>
      <w:r w:rsidR="00250739" w:rsidRPr="009268F4">
        <w:rPr>
          <w:rFonts w:ascii="Book Antiqua" w:hAnsi="Book Antiqua" w:hint="eastAsia"/>
          <w:i/>
          <w:lang w:val="en-US" w:eastAsia="zh-CN"/>
        </w:rPr>
        <w:t>,</w:t>
      </w:r>
      <w:r w:rsidRPr="009268F4">
        <w:rPr>
          <w:rFonts w:ascii="Book Antiqua" w:hAnsi="Book Antiqua"/>
          <w:i/>
          <w:lang w:val="en-US"/>
        </w:rPr>
        <w:t xml:space="preserve"> </w:t>
      </w:r>
      <w:r w:rsidRPr="009268F4">
        <w:rPr>
          <w:rFonts w:ascii="Book Antiqua" w:hAnsi="Book Antiqua"/>
          <w:lang w:val="en-US"/>
        </w:rPr>
        <w:t>Nek9 and 11 sole involvement in mitosis</w:t>
      </w:r>
      <w:r w:rsidR="00250739" w:rsidRPr="009268F4">
        <w:rPr>
          <w:rFonts w:ascii="Book Antiqua" w:hAnsi="Book Antiqua"/>
          <w:vertAlign w:val="superscript"/>
          <w:lang w:val="en-US"/>
        </w:rPr>
        <w:t>[66,</w:t>
      </w:r>
      <w:r w:rsidRPr="009268F4">
        <w:rPr>
          <w:rFonts w:ascii="Book Antiqua" w:hAnsi="Book Antiqua"/>
          <w:vertAlign w:val="superscript"/>
          <w:lang w:val="en-US"/>
        </w:rPr>
        <w:t>67]</w:t>
      </w:r>
      <w:r w:rsidRPr="009268F4">
        <w:rPr>
          <w:rFonts w:ascii="Book Antiqua" w:hAnsi="Book Antiqua"/>
          <w:lang w:val="en-US"/>
        </w:rPr>
        <w:t xml:space="preserve"> and DDR</w:t>
      </w:r>
      <w:r w:rsidRPr="009268F4">
        <w:rPr>
          <w:rFonts w:ascii="Book Antiqua" w:hAnsi="Book Antiqua"/>
          <w:vertAlign w:val="superscript"/>
          <w:lang w:val="en-US"/>
        </w:rPr>
        <w:t>[73]</w:t>
      </w:r>
      <w:r w:rsidRPr="009268F4">
        <w:rPr>
          <w:rFonts w:ascii="Book Antiqua" w:hAnsi="Book Antiqua"/>
          <w:lang w:val="en-US"/>
        </w:rPr>
        <w:t xml:space="preserve"> respectively, has been well documented. The Nek names and bold lines represent cases where accumulated experimental evidence strongly suggests a regulatory role for that Nek in that context or in both of the contexts </w:t>
      </w:r>
      <w:r w:rsidRPr="009268F4">
        <w:rPr>
          <w:rFonts w:ascii="Book Antiqua" w:hAnsi="Book Antiqua"/>
          <w:lang w:val="en-US"/>
        </w:rPr>
        <w:lastRenderedPageBreak/>
        <w:t>the line connects:Nek1</w:t>
      </w:r>
      <w:r w:rsidR="00250739" w:rsidRPr="009268F4">
        <w:rPr>
          <w:rFonts w:ascii="Book Antiqua" w:hAnsi="Book Antiqua"/>
          <w:vertAlign w:val="superscript"/>
          <w:lang w:val="en-US"/>
        </w:rPr>
        <w:t>[2,22,</w:t>
      </w:r>
      <w:r w:rsidRPr="009268F4">
        <w:rPr>
          <w:rFonts w:ascii="Book Antiqua" w:hAnsi="Book Antiqua"/>
          <w:vertAlign w:val="superscript"/>
          <w:lang w:val="en-US"/>
        </w:rPr>
        <w:t>23]</w:t>
      </w:r>
      <w:r w:rsidRPr="009268F4">
        <w:rPr>
          <w:rFonts w:ascii="Book Antiqua" w:hAnsi="Book Antiqua"/>
          <w:lang w:val="en-US"/>
        </w:rPr>
        <w:t>; Nek2</w:t>
      </w:r>
      <w:r w:rsidRPr="009268F4">
        <w:rPr>
          <w:rFonts w:ascii="Book Antiqua" w:hAnsi="Book Antiqua"/>
          <w:vertAlign w:val="superscript"/>
          <w:lang w:val="en-US"/>
        </w:rPr>
        <w:t>[128]</w:t>
      </w:r>
      <w:r w:rsidRPr="009268F4">
        <w:rPr>
          <w:rFonts w:ascii="Book Antiqua" w:hAnsi="Book Antiqua"/>
          <w:lang w:val="en-US"/>
        </w:rPr>
        <w:t>; Nek4</w:t>
      </w:r>
      <w:r w:rsidR="00250739" w:rsidRPr="009268F4">
        <w:rPr>
          <w:rFonts w:ascii="Book Antiqua" w:hAnsi="Book Antiqua"/>
          <w:vertAlign w:val="superscript"/>
          <w:lang w:val="en-US"/>
        </w:rPr>
        <w:t>[9,</w:t>
      </w:r>
      <w:r w:rsidRPr="009268F4">
        <w:rPr>
          <w:rFonts w:ascii="Book Antiqua" w:hAnsi="Book Antiqua"/>
          <w:vertAlign w:val="superscript"/>
          <w:lang w:val="en-US"/>
        </w:rPr>
        <w:t xml:space="preserve">53] </w:t>
      </w:r>
      <w:r w:rsidRPr="009268F4">
        <w:rPr>
          <w:rFonts w:ascii="Book Antiqua" w:hAnsi="Book Antiqua"/>
          <w:lang w:val="en-US"/>
        </w:rPr>
        <w:t>(B</w:t>
      </w:r>
      <w:r w:rsidR="00250739" w:rsidRPr="009268F4">
        <w:rPr>
          <w:rFonts w:ascii="Book Antiqua" w:hAnsi="Book Antiqua"/>
          <w:lang w:val="en-US"/>
        </w:rPr>
        <w:t xml:space="preserve">asei </w:t>
      </w:r>
      <w:r w:rsidR="00250739" w:rsidRPr="009268F4">
        <w:rPr>
          <w:rFonts w:ascii="Book Antiqua" w:hAnsi="Book Antiqua"/>
          <w:i/>
          <w:lang w:val="en-US"/>
        </w:rPr>
        <w:t>et al</w:t>
      </w:r>
      <w:r w:rsidRPr="009268F4">
        <w:rPr>
          <w:rFonts w:ascii="Book Antiqua" w:hAnsi="Book Antiqua"/>
          <w:lang w:val="en-US"/>
        </w:rPr>
        <w:t xml:space="preserve"> unpublished); Nek6</w:t>
      </w:r>
      <w:r w:rsidRPr="009268F4">
        <w:rPr>
          <w:rFonts w:ascii="Book Antiqua" w:hAnsi="Book Antiqua"/>
          <w:vertAlign w:val="superscript"/>
          <w:lang w:val="en-US"/>
        </w:rPr>
        <w:t>[3]</w:t>
      </w:r>
      <w:r w:rsidRPr="009268F4">
        <w:rPr>
          <w:rFonts w:ascii="Book Antiqua" w:hAnsi="Book Antiqua"/>
          <w:lang w:val="en-US"/>
        </w:rPr>
        <w:t>; Nek7</w:t>
      </w:r>
      <w:r w:rsidRPr="009268F4">
        <w:rPr>
          <w:rFonts w:ascii="Book Antiqua" w:hAnsi="Book Antiqua"/>
          <w:vertAlign w:val="superscript"/>
          <w:lang w:val="en-US"/>
        </w:rPr>
        <w:t>[67]</w:t>
      </w:r>
      <w:r w:rsidRPr="009268F4">
        <w:rPr>
          <w:rFonts w:ascii="Book Antiqua" w:hAnsi="Book Antiqua"/>
          <w:lang w:val="en-US"/>
        </w:rPr>
        <w:t>; Nek8</w:t>
      </w:r>
      <w:r w:rsidR="00250739" w:rsidRPr="009268F4">
        <w:rPr>
          <w:rFonts w:ascii="Book Antiqua" w:hAnsi="Book Antiqua"/>
          <w:vertAlign w:val="superscript"/>
          <w:lang w:val="en-US"/>
        </w:rPr>
        <w:t>[8,</w:t>
      </w:r>
      <w:r w:rsidRPr="009268F4">
        <w:rPr>
          <w:rFonts w:ascii="Book Antiqua" w:hAnsi="Book Antiqua"/>
          <w:vertAlign w:val="superscript"/>
          <w:lang w:val="en-US"/>
        </w:rPr>
        <w:t>10]</w:t>
      </w:r>
      <w:r w:rsidRPr="009268F4">
        <w:rPr>
          <w:rFonts w:ascii="Book Antiqua" w:hAnsi="Book Antiqua"/>
          <w:lang w:val="en-US"/>
        </w:rPr>
        <w:t>; Nek10</w:t>
      </w:r>
      <w:r w:rsidRPr="009268F4">
        <w:rPr>
          <w:rFonts w:ascii="Book Antiqua" w:hAnsi="Book Antiqua"/>
          <w:vertAlign w:val="superscript"/>
          <w:lang w:val="en-US"/>
        </w:rPr>
        <w:t>[74]</w:t>
      </w:r>
      <w:r w:rsidRPr="009268F4">
        <w:rPr>
          <w:rFonts w:ascii="Book Antiqua" w:hAnsi="Book Antiqua"/>
          <w:lang w:val="en-US"/>
        </w:rPr>
        <w:t xml:space="preserve">. The thinner lines represent our own groups preliminary or unpublished interaction data (both from yeast two-hybrid system and immune-precipitation coupled to mass spectrometry analysis data), suggestive of a participation of that Nek in both connected functions (Nek7: Souza et al., unpublished; Nek10, Papa </w:t>
      </w:r>
      <w:r w:rsidRPr="009268F4">
        <w:rPr>
          <w:rFonts w:ascii="Book Antiqua" w:hAnsi="Book Antiqua"/>
          <w:i/>
          <w:lang w:val="en-US"/>
        </w:rPr>
        <w:t>et al</w:t>
      </w:r>
      <w:r w:rsidRPr="009268F4">
        <w:rPr>
          <w:rFonts w:ascii="Book Antiqua" w:hAnsi="Book Antiqua"/>
          <w:lang w:val="en-US"/>
        </w:rPr>
        <w:t>., unpublished).</w:t>
      </w:r>
    </w:p>
    <w:p w:rsidR="001C4B41" w:rsidRPr="009268F4" w:rsidRDefault="001C4B41" w:rsidP="00864344">
      <w:pPr>
        <w:spacing w:after="200" w:line="360" w:lineRule="auto"/>
        <w:jc w:val="both"/>
        <w:rPr>
          <w:rFonts w:ascii="Book Antiqua" w:hAnsi="Book Antiqua"/>
          <w:lang w:val="en-US" w:eastAsia="zh-CN"/>
        </w:rPr>
        <w:sectPr w:rsidR="001C4B41" w:rsidRPr="009268F4" w:rsidSect="001B409C">
          <w:footerReference w:type="default" r:id="rId9"/>
          <w:pgSz w:w="11906" w:h="16838"/>
          <w:pgMar w:top="1417" w:right="1701" w:bottom="1417" w:left="1701" w:header="708" w:footer="708" w:gutter="0"/>
          <w:cols w:space="708"/>
          <w:docGrid w:linePitch="360"/>
        </w:sectPr>
      </w:pPr>
    </w:p>
    <w:p w:rsidR="005733C4" w:rsidRPr="009268F4" w:rsidRDefault="001C4B41" w:rsidP="00864344">
      <w:pPr>
        <w:spacing w:after="200" w:line="360" w:lineRule="auto"/>
        <w:jc w:val="both"/>
        <w:rPr>
          <w:rFonts w:ascii="Book Antiqua" w:hAnsi="Book Antiqua"/>
        </w:rPr>
      </w:pPr>
      <w:r w:rsidRPr="009268F4">
        <w:rPr>
          <w:rFonts w:ascii="Book Antiqua" w:hAnsi="Book Antiqua"/>
          <w:b/>
          <w:lang w:val="en-US"/>
        </w:rPr>
        <w:lastRenderedPageBreak/>
        <w:t xml:space="preserve">Table </w:t>
      </w:r>
      <w:r w:rsidRPr="009268F4">
        <w:rPr>
          <w:rFonts w:ascii="Book Antiqua" w:hAnsi="Book Antiqua" w:hint="eastAsia"/>
          <w:b/>
          <w:lang w:val="en-US" w:eastAsia="zh-CN"/>
        </w:rPr>
        <w:t>1</w:t>
      </w:r>
      <w:r w:rsidRPr="009268F4">
        <w:rPr>
          <w:rFonts w:ascii="Book Antiqua" w:hAnsi="Book Antiqua"/>
          <w:b/>
          <w:lang w:val="en-US"/>
        </w:rPr>
        <w:t xml:space="preserve"> </w:t>
      </w:r>
      <w:r w:rsidR="005733C4" w:rsidRPr="009268F4">
        <w:rPr>
          <w:rFonts w:ascii="Book Antiqua" w:hAnsi="Book Antiqua"/>
          <w:b/>
          <w:lang w:val="en-US"/>
        </w:rPr>
        <w:t>Subcellular localization, established and possible additional functi</w:t>
      </w:r>
      <w:r w:rsidRPr="009268F4">
        <w:rPr>
          <w:rFonts w:ascii="Book Antiqua" w:hAnsi="Book Antiqua"/>
          <w:b/>
          <w:lang w:val="en-US"/>
        </w:rPr>
        <w:t>ons of human and mammalian Neks</w:t>
      </w:r>
    </w:p>
    <w:p w:rsidR="005733C4" w:rsidRPr="009268F4" w:rsidRDefault="005733C4" w:rsidP="00864344">
      <w:pPr>
        <w:spacing w:line="360" w:lineRule="auto"/>
        <w:jc w:val="both"/>
        <w:rPr>
          <w:rFonts w:ascii="Book Antiqua" w:hAnsi="Book Antiqua"/>
          <w:b/>
          <w:lang w:val="en-US"/>
        </w:rPr>
      </w:pPr>
    </w:p>
    <w:tbl>
      <w:tblPr>
        <w:tblStyle w:val="af1"/>
        <w:tblW w:w="13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2169"/>
        <w:gridCol w:w="1817"/>
        <w:gridCol w:w="3656"/>
        <w:gridCol w:w="4562"/>
      </w:tblGrid>
      <w:tr w:rsidR="009268F4" w:rsidRPr="009268F4" w:rsidTr="00250739">
        <w:tc>
          <w:tcPr>
            <w:tcW w:w="804" w:type="dxa"/>
            <w:tcBorders>
              <w:top w:val="single" w:sz="4" w:space="0" w:color="auto"/>
              <w:bottom w:val="single" w:sz="4" w:space="0" w:color="auto"/>
            </w:tcBorders>
            <w:vAlign w:val="center"/>
          </w:tcPr>
          <w:p w:rsidR="005733C4" w:rsidRPr="009268F4" w:rsidRDefault="005733C4" w:rsidP="00864344">
            <w:pPr>
              <w:spacing w:line="360" w:lineRule="auto"/>
              <w:jc w:val="both"/>
              <w:rPr>
                <w:rFonts w:ascii="Book Antiqua" w:hAnsi="Book Antiqua"/>
                <w:b/>
                <w:lang w:val="en-US"/>
              </w:rPr>
            </w:pPr>
            <w:r w:rsidRPr="009268F4">
              <w:rPr>
                <w:rFonts w:ascii="Book Antiqua" w:hAnsi="Book Antiqua"/>
                <w:b/>
                <w:lang w:val="en-US"/>
              </w:rPr>
              <w:t>Nek</w:t>
            </w:r>
          </w:p>
        </w:tc>
        <w:tc>
          <w:tcPr>
            <w:tcW w:w="2169" w:type="dxa"/>
            <w:tcBorders>
              <w:top w:val="single" w:sz="4" w:space="0" w:color="auto"/>
              <w:bottom w:val="single" w:sz="4" w:space="0" w:color="auto"/>
            </w:tcBorders>
            <w:vAlign w:val="center"/>
          </w:tcPr>
          <w:p w:rsidR="005733C4" w:rsidRPr="009268F4" w:rsidRDefault="005733C4" w:rsidP="00864344">
            <w:pPr>
              <w:spacing w:line="360" w:lineRule="auto"/>
              <w:ind w:right="-76"/>
              <w:jc w:val="both"/>
              <w:rPr>
                <w:rFonts w:ascii="Book Antiqua" w:hAnsi="Book Antiqua"/>
                <w:b/>
                <w:lang w:val="en-US"/>
              </w:rPr>
            </w:pPr>
            <w:r w:rsidRPr="009268F4">
              <w:rPr>
                <w:rFonts w:ascii="Book Antiqua" w:hAnsi="Book Antiqua"/>
                <w:b/>
                <w:lang w:val="en-US"/>
              </w:rPr>
              <w:t>Gene/ protein</w:t>
            </w:r>
          </w:p>
          <w:p w:rsidR="005733C4" w:rsidRPr="009268F4" w:rsidRDefault="005733C4" w:rsidP="00864344">
            <w:pPr>
              <w:spacing w:line="360" w:lineRule="auto"/>
              <w:ind w:right="-76"/>
              <w:jc w:val="both"/>
              <w:rPr>
                <w:rFonts w:ascii="Book Antiqua" w:hAnsi="Book Antiqua"/>
                <w:b/>
                <w:lang w:val="en-US"/>
              </w:rPr>
            </w:pPr>
            <w:r w:rsidRPr="009268F4">
              <w:rPr>
                <w:rFonts w:ascii="Book Antiqua" w:hAnsi="Book Antiqua"/>
                <w:b/>
                <w:lang w:val="en-US"/>
              </w:rPr>
              <w:t>synonyms</w:t>
            </w:r>
          </w:p>
        </w:tc>
        <w:tc>
          <w:tcPr>
            <w:tcW w:w="1817" w:type="dxa"/>
            <w:tcBorders>
              <w:top w:val="single" w:sz="4" w:space="0" w:color="auto"/>
              <w:bottom w:val="single" w:sz="4" w:space="0" w:color="auto"/>
            </w:tcBorders>
            <w:vAlign w:val="center"/>
          </w:tcPr>
          <w:p w:rsidR="005733C4" w:rsidRPr="009268F4" w:rsidRDefault="005733C4" w:rsidP="00864344">
            <w:pPr>
              <w:spacing w:line="360" w:lineRule="auto"/>
              <w:ind w:right="-76"/>
              <w:jc w:val="both"/>
              <w:rPr>
                <w:rFonts w:ascii="Book Antiqua" w:hAnsi="Book Antiqua"/>
                <w:b/>
                <w:lang w:val="en-US"/>
              </w:rPr>
            </w:pPr>
            <w:r w:rsidRPr="009268F4">
              <w:rPr>
                <w:rFonts w:ascii="Book Antiqua" w:hAnsi="Book Antiqua"/>
                <w:b/>
                <w:lang w:val="en-US"/>
              </w:rPr>
              <w:t>Subcellular localization</w:t>
            </w:r>
          </w:p>
        </w:tc>
        <w:tc>
          <w:tcPr>
            <w:tcW w:w="3656" w:type="dxa"/>
            <w:tcBorders>
              <w:top w:val="single" w:sz="4" w:space="0" w:color="auto"/>
              <w:bottom w:val="single" w:sz="4" w:space="0" w:color="auto"/>
            </w:tcBorders>
            <w:vAlign w:val="center"/>
          </w:tcPr>
          <w:p w:rsidR="005733C4" w:rsidRPr="009268F4" w:rsidRDefault="005733C4" w:rsidP="00864344">
            <w:pPr>
              <w:spacing w:line="360" w:lineRule="auto"/>
              <w:jc w:val="both"/>
              <w:rPr>
                <w:rFonts w:ascii="Book Antiqua" w:hAnsi="Book Antiqua"/>
                <w:b/>
                <w:lang w:val="en-US"/>
              </w:rPr>
            </w:pPr>
            <w:r w:rsidRPr="009268F4">
              <w:rPr>
                <w:rFonts w:ascii="Book Antiqua" w:hAnsi="Book Antiqua"/>
                <w:b/>
                <w:lang w:val="en-US"/>
              </w:rPr>
              <w:t>Established function</w:t>
            </w:r>
          </w:p>
        </w:tc>
        <w:tc>
          <w:tcPr>
            <w:tcW w:w="4562" w:type="dxa"/>
            <w:tcBorders>
              <w:top w:val="single" w:sz="4" w:space="0" w:color="auto"/>
              <w:bottom w:val="single" w:sz="4" w:space="0" w:color="auto"/>
            </w:tcBorders>
            <w:vAlign w:val="center"/>
          </w:tcPr>
          <w:p w:rsidR="005733C4" w:rsidRPr="009268F4" w:rsidRDefault="005733C4" w:rsidP="00864344">
            <w:pPr>
              <w:spacing w:line="360" w:lineRule="auto"/>
              <w:jc w:val="both"/>
              <w:rPr>
                <w:rFonts w:ascii="Book Antiqua" w:hAnsi="Book Antiqua"/>
                <w:b/>
                <w:lang w:val="en-US"/>
              </w:rPr>
            </w:pPr>
            <w:r w:rsidRPr="009268F4">
              <w:rPr>
                <w:rFonts w:ascii="Book Antiqua" w:hAnsi="Book Antiqua"/>
                <w:b/>
                <w:lang w:val="en-US"/>
              </w:rPr>
              <w:t xml:space="preserve">Possible additional functions </w:t>
            </w:r>
          </w:p>
          <w:p w:rsidR="005733C4" w:rsidRPr="009268F4" w:rsidRDefault="005733C4" w:rsidP="00864344">
            <w:pPr>
              <w:spacing w:line="360" w:lineRule="auto"/>
              <w:jc w:val="both"/>
              <w:rPr>
                <w:rFonts w:ascii="Book Antiqua" w:hAnsi="Book Antiqua"/>
                <w:b/>
                <w:lang w:val="en-US"/>
              </w:rPr>
            </w:pPr>
            <w:r w:rsidRPr="009268F4">
              <w:rPr>
                <w:rFonts w:ascii="Book Antiqua" w:hAnsi="Book Antiqua"/>
                <w:b/>
                <w:lang w:val="en-US"/>
              </w:rPr>
              <w:t>(under investigation)</w:t>
            </w:r>
          </w:p>
        </w:tc>
      </w:tr>
      <w:tr w:rsidR="009268F4" w:rsidRPr="009268F4" w:rsidTr="00250739">
        <w:trPr>
          <w:trHeight w:val="748"/>
        </w:trPr>
        <w:tc>
          <w:tcPr>
            <w:tcW w:w="804" w:type="dxa"/>
            <w:tcBorders>
              <w:top w:val="single" w:sz="4" w:space="0" w:color="auto"/>
            </w:tcBorders>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1</w:t>
            </w:r>
          </w:p>
        </w:tc>
        <w:tc>
          <w:tcPr>
            <w:tcW w:w="2169" w:type="dxa"/>
            <w:tcBorders>
              <w:top w:val="single" w:sz="4" w:space="0" w:color="auto"/>
            </w:tcBorders>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NY-REN-55</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SRPS2,</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SRPS2A, KIAA1901</w:t>
            </w:r>
          </w:p>
        </w:tc>
        <w:tc>
          <w:tcPr>
            <w:tcW w:w="1817" w:type="dxa"/>
            <w:tcBorders>
              <w:top w:val="single" w:sz="4" w:space="0" w:color="auto"/>
            </w:tcBorders>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 xml:space="preserve">cytoplasm, cilia, centrosome, </w:t>
            </w:r>
            <w:r w:rsidRPr="009268F4">
              <w:rPr>
                <w:rFonts w:ascii="Book Antiqua" w:hAnsi="Book Antiqua"/>
                <w:lang w:val="en-US"/>
              </w:rPr>
              <w:t>H2X positive DNA damage sites in nucleus</w:t>
            </w:r>
          </w:p>
        </w:tc>
        <w:tc>
          <w:tcPr>
            <w:tcW w:w="3656" w:type="dxa"/>
            <w:tcBorders>
              <w:top w:val="single" w:sz="4" w:space="0" w:color="auto"/>
            </w:tcBorders>
            <w:vAlign w:val="center"/>
          </w:tcPr>
          <w:p w:rsidR="005733C4" w:rsidRPr="009268F4" w:rsidRDefault="005733C4" w:rsidP="00864344">
            <w:pPr>
              <w:spacing w:line="360" w:lineRule="auto"/>
              <w:jc w:val="both"/>
              <w:rPr>
                <w:rFonts w:ascii="Book Antiqua" w:hAnsi="Book Antiqua"/>
                <w:lang w:val="en-US" w:eastAsia="zh-CN"/>
              </w:rPr>
            </w:pPr>
            <w:r w:rsidRPr="009268F4">
              <w:rPr>
                <w:rFonts w:ascii="Book Antiqua" w:hAnsi="Book Antiqua"/>
                <w:lang w:val="en-US"/>
              </w:rPr>
              <w:t>- stability and function of the primary cil</w:t>
            </w:r>
            <w:r w:rsidR="001C4B41" w:rsidRPr="009268F4">
              <w:rPr>
                <w:rFonts w:ascii="Book Antiqua" w:hAnsi="Book Antiqua"/>
                <w:lang w:val="en-US"/>
              </w:rPr>
              <w:t>ium</w:t>
            </w:r>
            <w:del w:id="45" w:author="Admin" w:date="2014-02-15T17:05:00Z">
              <w:r w:rsidR="001C4B41" w:rsidRPr="009268F4" w:rsidDel="000860B7">
                <w:rPr>
                  <w:rFonts w:ascii="Book Antiqua" w:hAnsi="Book Antiqua"/>
                  <w:lang w:val="en-US"/>
                </w:rPr>
                <w:delText xml:space="preserve"> </w:delText>
              </w:r>
            </w:del>
            <w:r w:rsidR="001C4B41" w:rsidRPr="009268F4">
              <w:rPr>
                <w:rFonts w:ascii="Book Antiqua" w:hAnsi="Book Antiqua"/>
                <w:lang w:val="en-US"/>
              </w:rPr>
              <w:t>/</w:t>
            </w:r>
            <w:del w:id="46" w:author="Admin" w:date="2014-02-15T17:05:00Z">
              <w:r w:rsidR="001C4B41" w:rsidRPr="009268F4" w:rsidDel="000860B7">
                <w:rPr>
                  <w:rFonts w:ascii="Book Antiqua" w:hAnsi="Book Antiqua"/>
                  <w:lang w:val="en-US"/>
                </w:rPr>
                <w:delText xml:space="preserve"> </w:delText>
              </w:r>
            </w:del>
            <w:r w:rsidR="001C4B41" w:rsidRPr="009268F4">
              <w:rPr>
                <w:rFonts w:ascii="Book Antiqua" w:hAnsi="Book Antiqua"/>
                <w:lang w:val="en-US"/>
              </w:rPr>
              <w:t>polycystic kidney disease</w:t>
            </w:r>
            <w:r w:rsidRPr="009268F4">
              <w:rPr>
                <w:rFonts w:ascii="Book Antiqua" w:hAnsi="Book Antiqua"/>
                <w:vertAlign w:val="superscript"/>
                <w:lang w:val="en-US"/>
              </w:rPr>
              <w:t>[14]</w:t>
            </w:r>
          </w:p>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DNA damage respo</w:t>
            </w:r>
            <w:r w:rsidR="001C4B41" w:rsidRPr="009268F4">
              <w:rPr>
                <w:rFonts w:ascii="Book Antiqua" w:hAnsi="Book Antiqua"/>
                <w:lang w:val="en-US"/>
              </w:rPr>
              <w:t>nse to IR and chemical mutagens</w:t>
            </w:r>
            <w:r w:rsidR="001C4B41" w:rsidRPr="009268F4">
              <w:rPr>
                <w:rFonts w:ascii="Book Antiqua" w:hAnsi="Book Antiqua"/>
                <w:vertAlign w:val="superscript"/>
                <w:lang w:val="en-US"/>
              </w:rPr>
              <w:t>[2,</w:t>
            </w:r>
            <w:r w:rsidRPr="009268F4">
              <w:rPr>
                <w:rFonts w:ascii="Book Antiqua" w:hAnsi="Book Antiqua"/>
                <w:vertAlign w:val="superscript"/>
                <w:lang w:val="en-US"/>
              </w:rPr>
              <w:t>23-25]</w:t>
            </w:r>
          </w:p>
        </w:tc>
        <w:tc>
          <w:tcPr>
            <w:tcW w:w="4562" w:type="dxa"/>
            <w:tcBorders>
              <w:top w:val="single" w:sz="4" w:space="0" w:color="auto"/>
            </w:tcBorders>
            <w:vAlign w:val="center"/>
          </w:tcPr>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meiosis</w:t>
            </w:r>
            <w:r w:rsidR="005733C4" w:rsidRPr="009268F4">
              <w:rPr>
                <w:rFonts w:ascii="Book Antiqua" w:hAnsi="Book Antiqua"/>
                <w:vertAlign w:val="superscript"/>
                <w:lang w:val="en-US"/>
              </w:rPr>
              <w:t>[26-28]</w:t>
            </w:r>
          </w:p>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apoptosis mediated by mit</w:t>
            </w:r>
            <w:r w:rsidR="00250739" w:rsidRPr="009268F4">
              <w:rPr>
                <w:rFonts w:ascii="Book Antiqua" w:hAnsi="Book Antiqua"/>
                <w:lang w:val="en-US"/>
              </w:rPr>
              <w:t>ochondria</w:t>
            </w:r>
            <w:r w:rsidRPr="009268F4">
              <w:rPr>
                <w:rFonts w:ascii="Book Antiqua" w:hAnsi="Book Antiqua"/>
                <w:vertAlign w:val="superscript"/>
                <w:lang w:val="en-US"/>
              </w:rPr>
              <w:t>[13]</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2</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NEK2A, NLK1, RP67,</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HsPK21, SRPS2A</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centrosome</w:t>
            </w:r>
          </w:p>
        </w:tc>
        <w:tc>
          <w:tcPr>
            <w:tcW w:w="3656"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regulation and prom</w:t>
            </w:r>
            <w:r w:rsidR="00250739" w:rsidRPr="009268F4">
              <w:rPr>
                <w:rFonts w:ascii="Book Antiqua" w:hAnsi="Book Antiqua"/>
                <w:lang w:val="en-US"/>
              </w:rPr>
              <w:t>otion of centrosome segregation</w:t>
            </w:r>
            <w:r w:rsidRPr="009268F4">
              <w:rPr>
                <w:rFonts w:ascii="Book Antiqua" w:hAnsi="Book Antiqua"/>
                <w:vertAlign w:val="superscript"/>
                <w:lang w:val="en-US"/>
              </w:rPr>
              <w:t>[33-35]</w:t>
            </w:r>
          </w:p>
        </w:tc>
        <w:tc>
          <w:tcPr>
            <w:tcW w:w="4562" w:type="dxa"/>
            <w:vAlign w:val="center"/>
          </w:tcPr>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DNA damage response</w:t>
            </w:r>
            <w:r w:rsidR="005733C4" w:rsidRPr="009268F4">
              <w:rPr>
                <w:rFonts w:ascii="Book Antiqua" w:hAnsi="Book Antiqua"/>
                <w:vertAlign w:val="superscript"/>
                <w:lang w:val="en-US"/>
              </w:rPr>
              <w:t>[</w:t>
            </w:r>
            <w:r w:rsidR="005441C0">
              <w:rPr>
                <w:rFonts w:ascii="Book Antiqua" w:hAnsi="Book Antiqua" w:hint="eastAsia"/>
                <w:vertAlign w:val="superscript"/>
                <w:lang w:val="en-US" w:eastAsia="zh-CN"/>
              </w:rPr>
              <w:t>127</w:t>
            </w:r>
            <w:r w:rsidR="005733C4" w:rsidRPr="009268F4">
              <w:rPr>
                <w:rFonts w:ascii="Book Antiqua" w:hAnsi="Book Antiqua"/>
                <w:vertAlign w:val="superscript"/>
                <w:lang w:val="en-US"/>
              </w:rPr>
              <w:t>]</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3</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HSPK36, RP11-248G5.5</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cytoplasm</w:t>
            </w:r>
          </w:p>
        </w:tc>
        <w:tc>
          <w:tcPr>
            <w:tcW w:w="3656"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r</w:t>
            </w:r>
            <w:r w:rsidR="00250739" w:rsidRPr="009268F4">
              <w:rPr>
                <w:rFonts w:ascii="Book Antiqua" w:hAnsi="Book Antiqua"/>
                <w:lang w:val="en-US"/>
              </w:rPr>
              <w:t>egulation of prolactin response</w:t>
            </w:r>
            <w:r w:rsidRPr="009268F4">
              <w:rPr>
                <w:rFonts w:ascii="Book Antiqua" w:hAnsi="Book Antiqua"/>
                <w:vertAlign w:val="superscript"/>
                <w:lang w:val="en-US"/>
              </w:rPr>
              <w:t>[41]</w:t>
            </w:r>
          </w:p>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microtubule deacetylation in</w:t>
            </w:r>
            <w:r w:rsidR="00250739" w:rsidRPr="009268F4">
              <w:rPr>
                <w:rFonts w:ascii="Book Antiqua" w:hAnsi="Book Antiqua"/>
                <w:lang w:val="en-US"/>
              </w:rPr>
              <w:t xml:space="preserve"> neurons</w:t>
            </w:r>
            <w:r w:rsidRPr="009268F4">
              <w:rPr>
                <w:rFonts w:ascii="Book Antiqua" w:hAnsi="Book Antiqua"/>
                <w:vertAlign w:val="superscript"/>
                <w:lang w:val="en-US"/>
              </w:rPr>
              <w:t>[47]</w:t>
            </w:r>
          </w:p>
        </w:tc>
        <w:tc>
          <w:tcPr>
            <w:tcW w:w="4562"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lastRenderedPageBreak/>
              <w:t>4</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STK2, NRK2, pp12301</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cilia/ basal bodies</w:t>
            </w:r>
          </w:p>
        </w:tc>
        <w:tc>
          <w:tcPr>
            <w:tcW w:w="3656" w:type="dxa"/>
            <w:vAlign w:val="center"/>
          </w:tcPr>
          <w:p w:rsidR="005733C4" w:rsidRPr="009268F4" w:rsidRDefault="005733C4" w:rsidP="000860B7">
            <w:pPr>
              <w:spacing w:line="360" w:lineRule="auto"/>
              <w:jc w:val="both"/>
              <w:rPr>
                <w:rFonts w:ascii="Book Antiqua" w:hAnsi="Book Antiqua"/>
                <w:lang w:val="en-US"/>
              </w:rPr>
            </w:pPr>
            <w:r w:rsidRPr="009268F4">
              <w:rPr>
                <w:rFonts w:ascii="Book Antiqua" w:hAnsi="Book Antiqua"/>
                <w:lang w:val="en-US"/>
              </w:rPr>
              <w:t>- microtubule stability (silencing alters sens</w:t>
            </w:r>
            <w:r w:rsidR="00250739" w:rsidRPr="009268F4">
              <w:rPr>
                <w:rFonts w:ascii="Book Antiqua" w:hAnsi="Book Antiqua"/>
                <w:lang w:val="en-US"/>
              </w:rPr>
              <w:t>itivity to vincristine</w:t>
            </w:r>
            <w:del w:id="47" w:author="Admin" w:date="2014-02-15T17:05:00Z">
              <w:r w:rsidR="00250739" w:rsidRPr="009268F4" w:rsidDel="000860B7">
                <w:rPr>
                  <w:rFonts w:ascii="Book Antiqua" w:hAnsi="Book Antiqua"/>
                  <w:lang w:val="en-US"/>
                </w:rPr>
                <w:delText xml:space="preserve"> </w:delText>
              </w:r>
            </w:del>
            <w:r w:rsidR="00250739" w:rsidRPr="009268F4">
              <w:rPr>
                <w:rFonts w:ascii="Book Antiqua" w:hAnsi="Book Antiqua"/>
                <w:lang w:val="en-US"/>
              </w:rPr>
              <w:t>/</w:t>
            </w:r>
            <w:del w:id="48" w:author="Admin" w:date="2014-02-15T17:05:00Z">
              <w:r w:rsidR="00250739" w:rsidRPr="009268F4" w:rsidDel="000860B7">
                <w:rPr>
                  <w:rFonts w:ascii="Book Antiqua" w:hAnsi="Book Antiqua"/>
                  <w:lang w:val="en-US"/>
                </w:rPr>
                <w:delText xml:space="preserve"> </w:delText>
              </w:r>
            </w:del>
            <w:r w:rsidR="00250739" w:rsidRPr="009268F4">
              <w:rPr>
                <w:rFonts w:ascii="Book Antiqua" w:hAnsi="Book Antiqua"/>
                <w:lang w:val="en-US"/>
              </w:rPr>
              <w:t>taxol)</w:t>
            </w:r>
            <w:r w:rsidRPr="009268F4">
              <w:rPr>
                <w:rFonts w:ascii="Book Antiqua" w:hAnsi="Book Antiqua"/>
                <w:vertAlign w:val="superscript"/>
                <w:lang w:val="en-US"/>
              </w:rPr>
              <w:t>[54]</w:t>
            </w:r>
          </w:p>
        </w:tc>
        <w:tc>
          <w:tcPr>
            <w:tcW w:w="4562" w:type="dxa"/>
            <w:vAlign w:val="center"/>
          </w:tcPr>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DNA damage response</w:t>
            </w:r>
            <w:r w:rsidR="005733C4" w:rsidRPr="009268F4">
              <w:rPr>
                <w:rFonts w:ascii="Book Antiqua" w:hAnsi="Book Antiqua"/>
                <w:vertAlign w:val="superscript"/>
                <w:lang w:val="en-US"/>
              </w:rPr>
              <w:t>[9]</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replicative senescence</w:t>
            </w:r>
            <w:r w:rsidR="005733C4" w:rsidRPr="009268F4">
              <w:rPr>
                <w:rFonts w:ascii="Book Antiqua" w:hAnsi="Book Antiqua"/>
                <w:vertAlign w:val="superscript"/>
                <w:lang w:val="en-US"/>
              </w:rPr>
              <w:t>[9]</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primary cilia function</w:t>
            </w:r>
            <w:r w:rsidR="005733C4" w:rsidRPr="009268F4">
              <w:rPr>
                <w:rFonts w:ascii="Book Antiqua" w:hAnsi="Book Antiqua"/>
                <w:vertAlign w:val="superscript"/>
                <w:lang w:val="en-US"/>
              </w:rPr>
              <w:t>[53]</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5</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w:t>
            </w:r>
          </w:p>
        </w:tc>
        <w:tc>
          <w:tcPr>
            <w:tcW w:w="3656"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skeletal muscle diff</w:t>
            </w:r>
            <w:r w:rsidR="00250739" w:rsidRPr="009268F4">
              <w:rPr>
                <w:rFonts w:ascii="Book Antiqua" w:hAnsi="Book Antiqua"/>
                <w:lang w:val="en-US"/>
              </w:rPr>
              <w:t>erentiation</w:t>
            </w:r>
            <w:r w:rsidRPr="009268F4">
              <w:rPr>
                <w:rFonts w:ascii="Book Antiqua" w:hAnsi="Book Antiqua"/>
                <w:vertAlign w:val="superscript"/>
                <w:lang w:val="en-US"/>
              </w:rPr>
              <w:t>[60]</w:t>
            </w:r>
          </w:p>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xml:space="preserve">- </w:t>
            </w:r>
            <w:r w:rsidR="00250739" w:rsidRPr="009268F4">
              <w:rPr>
                <w:rFonts w:ascii="Book Antiqua" w:hAnsi="Book Antiqua"/>
                <w:lang w:val="en-US"/>
              </w:rPr>
              <w:t>casapase-3 substrate/ apoptosis</w:t>
            </w:r>
            <w:r w:rsidRPr="009268F4">
              <w:rPr>
                <w:rFonts w:ascii="Book Antiqua" w:hAnsi="Book Antiqua"/>
                <w:vertAlign w:val="superscript"/>
                <w:lang w:val="en-US"/>
              </w:rPr>
              <w:t>[60]</w:t>
            </w:r>
          </w:p>
        </w:tc>
        <w:tc>
          <w:tcPr>
            <w:tcW w:w="4562"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6</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SID6-1512,</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RP11-101K10.6</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mitotic spindle, centrosome</w:t>
            </w:r>
          </w:p>
        </w:tc>
        <w:tc>
          <w:tcPr>
            <w:tcW w:w="3656" w:type="dxa"/>
            <w:vAlign w:val="center"/>
          </w:tcPr>
          <w:p w:rsidR="005733C4" w:rsidRPr="009268F4" w:rsidRDefault="00250739" w:rsidP="00864344">
            <w:pPr>
              <w:spacing w:line="360" w:lineRule="auto"/>
              <w:jc w:val="both"/>
              <w:rPr>
                <w:rFonts w:ascii="Book Antiqua" w:hAnsi="Book Antiqua"/>
                <w:vertAlign w:val="superscript"/>
                <w:lang w:val="en-US"/>
              </w:rPr>
            </w:pPr>
            <w:r w:rsidRPr="009268F4">
              <w:rPr>
                <w:rFonts w:ascii="Book Antiqua" w:hAnsi="Book Antiqua"/>
                <w:lang w:val="en-US"/>
              </w:rPr>
              <w:t>- mitotic spindle formation</w:t>
            </w:r>
            <w:r w:rsidR="005733C4" w:rsidRPr="009268F4">
              <w:rPr>
                <w:rFonts w:ascii="Book Antiqua" w:hAnsi="Book Antiqua"/>
                <w:vertAlign w:val="superscript"/>
                <w:lang w:val="en-US"/>
              </w:rPr>
              <w:t>[11-12]</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centrosome separation</w:t>
            </w:r>
            <w:r w:rsidR="005733C4" w:rsidRPr="009268F4">
              <w:rPr>
                <w:rFonts w:ascii="Book Antiqua" w:hAnsi="Book Antiqua"/>
                <w:vertAlign w:val="superscript"/>
                <w:lang w:val="en-US"/>
              </w:rPr>
              <w:t>[69-70]</w:t>
            </w:r>
          </w:p>
        </w:tc>
        <w:tc>
          <w:tcPr>
            <w:tcW w:w="4562" w:type="dxa"/>
            <w:vAlign w:val="center"/>
          </w:tcPr>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DNA damage response</w:t>
            </w:r>
            <w:r w:rsidRPr="009268F4">
              <w:rPr>
                <w:rFonts w:ascii="Book Antiqua" w:hAnsi="Book Antiqua" w:hint="eastAsia"/>
                <w:vertAlign w:val="superscript"/>
                <w:lang w:val="en-US" w:eastAsia="zh-CN"/>
              </w:rPr>
              <w:t>[</w:t>
            </w:r>
            <w:r w:rsidR="005733C4" w:rsidRPr="009268F4">
              <w:rPr>
                <w:rFonts w:ascii="Book Antiqua" w:hAnsi="Book Antiqua"/>
                <w:vertAlign w:val="superscript"/>
                <w:lang w:val="en-US"/>
              </w:rPr>
              <w:t>18]</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NF-kappaB signaling?</w:t>
            </w:r>
            <w:r w:rsidR="005733C4" w:rsidRPr="009268F4">
              <w:rPr>
                <w:rFonts w:ascii="Book Antiqua" w:hAnsi="Book Antiqua"/>
                <w:vertAlign w:val="superscript"/>
                <w:lang w:val="en-US"/>
              </w:rPr>
              <w:t>[3,</w:t>
            </w:r>
            <w:r w:rsidR="005441C0">
              <w:rPr>
                <w:rFonts w:ascii="Book Antiqua" w:hAnsi="Book Antiqua" w:hint="eastAsia"/>
                <w:vertAlign w:val="superscript"/>
                <w:lang w:val="en-US" w:eastAsia="zh-CN"/>
              </w:rPr>
              <w:t>127</w:t>
            </w:r>
            <w:r w:rsidR="005733C4" w:rsidRPr="009268F4">
              <w:rPr>
                <w:rFonts w:ascii="Book Antiqua" w:hAnsi="Book Antiqua"/>
                <w:vertAlign w:val="superscript"/>
                <w:lang w:val="en-US"/>
              </w:rPr>
              <w:t>]</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7</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spindle poles</w:t>
            </w:r>
          </w:p>
        </w:tc>
        <w:tc>
          <w:tcPr>
            <w:tcW w:w="3656" w:type="dxa"/>
            <w:vAlign w:val="center"/>
          </w:tcPr>
          <w:p w:rsidR="005733C4" w:rsidRPr="009268F4" w:rsidRDefault="00250739" w:rsidP="00864344">
            <w:pPr>
              <w:spacing w:line="360" w:lineRule="auto"/>
              <w:jc w:val="both"/>
              <w:rPr>
                <w:rFonts w:ascii="Book Antiqua" w:hAnsi="Book Antiqua"/>
                <w:vertAlign w:val="superscript"/>
                <w:lang w:val="en-US"/>
              </w:rPr>
            </w:pPr>
            <w:r w:rsidRPr="009268F4">
              <w:rPr>
                <w:rFonts w:ascii="Book Antiqua" w:hAnsi="Book Antiqua"/>
                <w:lang w:val="en-US"/>
              </w:rPr>
              <w:t>- mitotic spindle formation</w:t>
            </w:r>
            <w:r w:rsidR="005441C0" w:rsidRPr="009268F4">
              <w:rPr>
                <w:rFonts w:ascii="Book Antiqua" w:hAnsi="Book Antiqua"/>
                <w:vertAlign w:val="superscript"/>
                <w:lang w:val="en-US"/>
              </w:rPr>
              <w:t xml:space="preserve"> </w:t>
            </w:r>
            <w:r w:rsidR="005733C4" w:rsidRPr="009268F4">
              <w:rPr>
                <w:rFonts w:ascii="Book Antiqua" w:hAnsi="Book Antiqua"/>
                <w:vertAlign w:val="superscript"/>
                <w:lang w:val="en-US"/>
              </w:rPr>
              <w:t>[</w:t>
            </w:r>
            <w:r w:rsidR="005441C0">
              <w:rPr>
                <w:rFonts w:ascii="Book Antiqua" w:hAnsi="Book Antiqua" w:hint="eastAsia"/>
                <w:vertAlign w:val="superscript"/>
                <w:lang w:val="en-US" w:eastAsia="zh-CN"/>
              </w:rPr>
              <w:t>12,88</w:t>
            </w:r>
            <w:r w:rsidR="005733C4" w:rsidRPr="009268F4">
              <w:rPr>
                <w:rFonts w:ascii="Book Antiqua" w:hAnsi="Book Antiqua"/>
                <w:vertAlign w:val="superscript"/>
                <w:lang w:val="en-US"/>
              </w:rPr>
              <w:t>]</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-centrosome separation</w:t>
            </w:r>
            <w:r w:rsidR="005733C4" w:rsidRPr="009268F4">
              <w:rPr>
                <w:rFonts w:ascii="Book Antiqua" w:hAnsi="Book Antiqua"/>
                <w:vertAlign w:val="superscript"/>
                <w:lang w:val="en-US"/>
              </w:rPr>
              <w:t>[69-70]</w:t>
            </w:r>
          </w:p>
        </w:tc>
        <w:tc>
          <w:tcPr>
            <w:tcW w:w="4562" w:type="dxa"/>
            <w:vAlign w:val="center"/>
          </w:tcPr>
          <w:p w:rsidR="005733C4" w:rsidRPr="009268F4" w:rsidRDefault="005733C4" w:rsidP="00864344">
            <w:pPr>
              <w:spacing w:line="360" w:lineRule="auto"/>
              <w:jc w:val="both"/>
              <w:rPr>
                <w:rFonts w:ascii="Book Antiqua" w:hAnsi="Book Antiqua"/>
                <w:lang w:val="en-US" w:eastAsia="zh-CN"/>
              </w:rPr>
            </w:pPr>
            <w:r w:rsidRPr="009268F4">
              <w:rPr>
                <w:rFonts w:ascii="Book Antiqua" w:hAnsi="Book Antiqua"/>
                <w:lang w:val="en-US"/>
              </w:rPr>
              <w:t>- DNA damage response?</w:t>
            </w:r>
            <w:r w:rsidR="00250739" w:rsidRPr="009268F4">
              <w:rPr>
                <w:rFonts w:ascii="Book Antiqua" w:hAnsi="Book Antiqua" w:hint="eastAsia"/>
                <w:vertAlign w:val="superscript"/>
                <w:lang w:val="en-US" w:eastAsia="zh-CN"/>
              </w:rPr>
              <w:t>1</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8</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JCK, NEK12A,</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NPHP9, RHPD2</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centrosome, cilia,</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H2X positive DNA damage sites in nucleus</w:t>
            </w:r>
          </w:p>
        </w:tc>
        <w:tc>
          <w:tcPr>
            <w:tcW w:w="3656"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stability and function of the primary ci</w:t>
            </w:r>
            <w:r w:rsidR="00250739" w:rsidRPr="009268F4">
              <w:rPr>
                <w:rFonts w:ascii="Book Antiqua" w:hAnsi="Book Antiqua"/>
                <w:lang w:val="en-US"/>
              </w:rPr>
              <w:t>lium/</w:t>
            </w:r>
            <w:del w:id="49" w:author="Admin" w:date="2014-02-15T17:05:00Z">
              <w:r w:rsidR="00250739" w:rsidRPr="009268F4" w:rsidDel="000860B7">
                <w:rPr>
                  <w:rFonts w:ascii="Book Antiqua" w:hAnsi="Book Antiqua"/>
                  <w:lang w:val="en-US"/>
                </w:rPr>
                <w:delText xml:space="preserve"> </w:delText>
              </w:r>
            </w:del>
            <w:bookmarkStart w:id="50" w:name="_GoBack"/>
            <w:bookmarkEnd w:id="50"/>
            <w:r w:rsidR="00250739" w:rsidRPr="009268F4">
              <w:rPr>
                <w:rFonts w:ascii="Book Antiqua" w:hAnsi="Book Antiqua"/>
                <w:lang w:val="en-US"/>
              </w:rPr>
              <w:t>polycystic kidney disease</w:t>
            </w:r>
            <w:r w:rsidRPr="009268F4">
              <w:rPr>
                <w:rFonts w:ascii="Book Antiqua" w:hAnsi="Book Antiqua"/>
                <w:vertAlign w:val="superscript"/>
                <w:lang w:val="en-US"/>
              </w:rPr>
              <w:t>[</w:t>
            </w:r>
            <w:r w:rsidR="005441C0">
              <w:rPr>
                <w:rFonts w:ascii="Book Antiqua" w:hAnsi="Book Antiqua" w:hint="eastAsia"/>
                <w:vertAlign w:val="superscript"/>
                <w:lang w:val="en-US" w:eastAsia="zh-CN"/>
              </w:rPr>
              <w:t>95</w:t>
            </w:r>
            <w:r w:rsidRPr="009268F4">
              <w:rPr>
                <w:rFonts w:ascii="Book Antiqua" w:hAnsi="Book Antiqua"/>
                <w:vertAlign w:val="superscript"/>
                <w:lang w:val="en-US"/>
              </w:rPr>
              <w:t>]</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DNA damage response</w:t>
            </w:r>
            <w:r w:rsidR="005733C4" w:rsidRPr="009268F4">
              <w:rPr>
                <w:rFonts w:ascii="Book Antiqua" w:hAnsi="Book Antiqua"/>
                <w:vertAlign w:val="superscript"/>
                <w:lang w:val="en-US"/>
              </w:rPr>
              <w:t>[10]</w:t>
            </w:r>
          </w:p>
        </w:tc>
        <w:tc>
          <w:tcPr>
            <w:tcW w:w="4562"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integration of primary cilia f</w:t>
            </w:r>
            <w:r w:rsidR="00250739" w:rsidRPr="009268F4">
              <w:rPr>
                <w:rFonts w:ascii="Book Antiqua" w:hAnsi="Book Antiqua"/>
                <w:lang w:val="en-US"/>
              </w:rPr>
              <w:t>unction and DNA damage response</w:t>
            </w:r>
            <w:r w:rsidRPr="009268F4">
              <w:rPr>
                <w:rFonts w:ascii="Book Antiqua" w:hAnsi="Book Antiqua"/>
                <w:vertAlign w:val="superscript"/>
                <w:lang w:val="en-US"/>
              </w:rPr>
              <w:t>[10]</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9</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NERCC, NERCC1,</w:t>
            </w:r>
          </w:p>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KIAA1995 ,(NEK8)</w:t>
            </w:r>
          </w:p>
        </w:tc>
        <w:tc>
          <w:tcPr>
            <w:tcW w:w="1817"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spindle poles, centrosome, cytoplasm</w:t>
            </w:r>
          </w:p>
        </w:tc>
        <w:tc>
          <w:tcPr>
            <w:tcW w:w="3656" w:type="dxa"/>
            <w:vAlign w:val="center"/>
          </w:tcPr>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mitotic spindle formation</w:t>
            </w:r>
            <w:r w:rsidR="005733C4" w:rsidRPr="009268F4">
              <w:rPr>
                <w:rFonts w:ascii="Book Antiqua" w:hAnsi="Book Antiqua"/>
                <w:vertAlign w:val="superscript"/>
                <w:lang w:val="en-US"/>
              </w:rPr>
              <w:t>[</w:t>
            </w:r>
            <w:r w:rsidR="005441C0">
              <w:rPr>
                <w:rFonts w:ascii="Book Antiqua" w:hAnsi="Book Antiqua" w:hint="eastAsia"/>
                <w:vertAlign w:val="superscript"/>
                <w:lang w:val="en-US" w:eastAsia="zh-CN"/>
              </w:rPr>
              <w:t>106</w:t>
            </w:r>
            <w:r w:rsidR="005733C4" w:rsidRPr="009268F4">
              <w:rPr>
                <w:rFonts w:ascii="Book Antiqua" w:hAnsi="Book Antiqua"/>
                <w:vertAlign w:val="superscript"/>
                <w:lang w:val="en-US"/>
              </w:rPr>
              <w:t>]</w:t>
            </w:r>
          </w:p>
          <w:p w:rsidR="005733C4" w:rsidRPr="009268F4" w:rsidRDefault="00250739" w:rsidP="00864344">
            <w:pPr>
              <w:spacing w:line="360" w:lineRule="auto"/>
              <w:jc w:val="both"/>
              <w:rPr>
                <w:rFonts w:ascii="Book Antiqua" w:hAnsi="Book Antiqua"/>
                <w:lang w:val="en-US"/>
              </w:rPr>
            </w:pPr>
            <w:r w:rsidRPr="009268F4">
              <w:rPr>
                <w:rFonts w:ascii="Book Antiqua" w:hAnsi="Book Antiqua"/>
                <w:lang w:val="en-US"/>
              </w:rPr>
              <w:t>- centrosome separation</w:t>
            </w:r>
            <w:r w:rsidR="005733C4" w:rsidRPr="009268F4">
              <w:rPr>
                <w:rFonts w:ascii="Book Antiqua" w:hAnsi="Book Antiqua"/>
                <w:vertAlign w:val="superscript"/>
                <w:lang w:val="en-US"/>
              </w:rPr>
              <w:t>[</w:t>
            </w:r>
            <w:r w:rsidR="005441C0">
              <w:rPr>
                <w:rFonts w:ascii="Book Antiqua" w:hAnsi="Book Antiqua" w:hint="eastAsia"/>
                <w:vertAlign w:val="superscript"/>
                <w:lang w:val="en-US" w:eastAsia="zh-CN"/>
              </w:rPr>
              <w:t>100</w:t>
            </w:r>
            <w:r w:rsidR="005733C4" w:rsidRPr="009268F4">
              <w:rPr>
                <w:rFonts w:ascii="Book Antiqua" w:hAnsi="Book Antiqua"/>
                <w:vertAlign w:val="superscript"/>
                <w:lang w:val="en-US"/>
              </w:rPr>
              <w:t>]</w:t>
            </w:r>
          </w:p>
        </w:tc>
        <w:tc>
          <w:tcPr>
            <w:tcW w:w="4562"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w:t>
            </w:r>
          </w:p>
        </w:tc>
      </w:tr>
      <w:tr w:rsidR="009268F4" w:rsidRPr="009268F4" w:rsidTr="00250739">
        <w:trPr>
          <w:trHeight w:val="748"/>
        </w:trPr>
        <w:tc>
          <w:tcPr>
            <w:tcW w:w="804"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lastRenderedPageBreak/>
              <w:t>10</w:t>
            </w:r>
          </w:p>
        </w:tc>
        <w:tc>
          <w:tcPr>
            <w:tcW w:w="2169" w:type="dxa"/>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w:t>
            </w:r>
          </w:p>
        </w:tc>
        <w:tc>
          <w:tcPr>
            <w:tcW w:w="1817" w:type="dxa"/>
            <w:vAlign w:val="center"/>
          </w:tcPr>
          <w:p w:rsidR="005733C4" w:rsidRPr="009268F4" w:rsidRDefault="00201CB4" w:rsidP="008336B3">
            <w:pPr>
              <w:spacing w:line="360" w:lineRule="auto"/>
              <w:ind w:right="-76"/>
              <w:jc w:val="both"/>
              <w:rPr>
                <w:rFonts w:ascii="Book Antiqua" w:hAnsi="Book Antiqua"/>
                <w:lang w:val="en-US" w:eastAsia="zh-CN"/>
              </w:rPr>
            </w:pPr>
            <w:r w:rsidRPr="009268F4">
              <w:rPr>
                <w:rFonts w:ascii="Book Antiqua" w:hAnsi="Book Antiqua"/>
                <w:lang w:val="en-US"/>
              </w:rPr>
              <w:t>Centrosomal p</w:t>
            </w:r>
            <w:r w:rsidR="005733C4" w:rsidRPr="009268F4">
              <w:rPr>
                <w:rFonts w:ascii="Book Antiqua" w:hAnsi="Book Antiqua"/>
                <w:lang w:val="en-US"/>
              </w:rPr>
              <w:t>ericentriolar material</w:t>
            </w:r>
            <w:r w:rsidR="008336B3">
              <w:rPr>
                <w:rFonts w:ascii="Book Antiqua" w:hAnsi="Book Antiqua" w:hint="eastAsia"/>
                <w:vertAlign w:val="superscript"/>
                <w:lang w:val="en-US" w:eastAsia="zh-CN"/>
              </w:rPr>
              <w:t>2</w:t>
            </w:r>
          </w:p>
        </w:tc>
        <w:tc>
          <w:tcPr>
            <w:tcW w:w="3656" w:type="dxa"/>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DNA damage r</w:t>
            </w:r>
            <w:r w:rsidR="00250739" w:rsidRPr="009268F4">
              <w:rPr>
                <w:rFonts w:ascii="Book Antiqua" w:hAnsi="Book Antiqua"/>
                <w:lang w:val="en-US"/>
              </w:rPr>
              <w:t>esponse after UV induced damage</w:t>
            </w:r>
            <w:r w:rsidRPr="009268F4">
              <w:rPr>
                <w:rFonts w:ascii="Book Antiqua" w:hAnsi="Book Antiqua"/>
                <w:vertAlign w:val="superscript"/>
                <w:lang w:val="en-US"/>
              </w:rPr>
              <w:t>[74]</w:t>
            </w:r>
          </w:p>
        </w:tc>
        <w:tc>
          <w:tcPr>
            <w:tcW w:w="4562" w:type="dxa"/>
            <w:vAlign w:val="center"/>
          </w:tcPr>
          <w:p w:rsidR="005733C4" w:rsidRPr="009268F4" w:rsidRDefault="005733C4" w:rsidP="00864344">
            <w:pPr>
              <w:spacing w:line="360" w:lineRule="auto"/>
              <w:jc w:val="both"/>
              <w:rPr>
                <w:rFonts w:ascii="Book Antiqua" w:hAnsi="Book Antiqua"/>
                <w:lang w:val="en-US" w:eastAsia="zh-CN"/>
              </w:rPr>
            </w:pPr>
            <w:r w:rsidRPr="009268F4">
              <w:rPr>
                <w:rFonts w:ascii="Book Antiqua" w:hAnsi="Book Antiqua"/>
                <w:lang w:val="en-US"/>
              </w:rPr>
              <w:t>centrosome function?</w:t>
            </w:r>
            <w:r w:rsidR="00250739" w:rsidRPr="009268F4">
              <w:rPr>
                <w:rFonts w:ascii="Book Antiqua" w:hAnsi="Book Antiqua" w:hint="eastAsia"/>
                <w:vertAlign w:val="superscript"/>
                <w:lang w:val="en-US" w:eastAsia="zh-CN"/>
              </w:rPr>
              <w:t>2</w:t>
            </w:r>
          </w:p>
        </w:tc>
      </w:tr>
      <w:tr w:rsidR="009268F4" w:rsidRPr="009268F4" w:rsidTr="00250739">
        <w:trPr>
          <w:trHeight w:val="748"/>
        </w:trPr>
        <w:tc>
          <w:tcPr>
            <w:tcW w:w="804" w:type="dxa"/>
            <w:tcBorders>
              <w:bottom w:val="single" w:sz="4" w:space="0" w:color="auto"/>
            </w:tcBorders>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11</w:t>
            </w:r>
          </w:p>
        </w:tc>
        <w:tc>
          <w:tcPr>
            <w:tcW w:w="2169" w:type="dxa"/>
            <w:tcBorders>
              <w:bottom w:val="single" w:sz="4" w:space="0" w:color="auto"/>
            </w:tcBorders>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w:t>
            </w:r>
          </w:p>
        </w:tc>
        <w:tc>
          <w:tcPr>
            <w:tcW w:w="1817" w:type="dxa"/>
            <w:tcBorders>
              <w:bottom w:val="single" w:sz="4" w:space="0" w:color="auto"/>
            </w:tcBorders>
            <w:vAlign w:val="center"/>
          </w:tcPr>
          <w:p w:rsidR="005733C4" w:rsidRPr="009268F4" w:rsidRDefault="005733C4" w:rsidP="00864344">
            <w:pPr>
              <w:spacing w:line="360" w:lineRule="auto"/>
              <w:ind w:right="-76"/>
              <w:jc w:val="both"/>
              <w:rPr>
                <w:rFonts w:ascii="Book Antiqua" w:hAnsi="Book Antiqua"/>
                <w:lang w:val="en-US"/>
              </w:rPr>
            </w:pPr>
            <w:r w:rsidRPr="009268F4">
              <w:rPr>
                <w:rFonts w:ascii="Book Antiqua" w:hAnsi="Book Antiqua"/>
                <w:lang w:val="en-US"/>
              </w:rPr>
              <w:t>nucleus, nucleoli</w:t>
            </w:r>
          </w:p>
        </w:tc>
        <w:tc>
          <w:tcPr>
            <w:tcW w:w="3656" w:type="dxa"/>
            <w:tcBorders>
              <w:bottom w:val="single" w:sz="4" w:space="0" w:color="auto"/>
            </w:tcBorders>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 DNA damage re</w:t>
            </w:r>
            <w:r w:rsidR="00250739" w:rsidRPr="009268F4">
              <w:rPr>
                <w:rFonts w:ascii="Book Antiqua" w:hAnsi="Book Antiqua"/>
                <w:lang w:val="en-US"/>
              </w:rPr>
              <w:t>sponse induced by IR</w:t>
            </w:r>
            <w:r w:rsidRPr="009268F4">
              <w:rPr>
                <w:rFonts w:ascii="Book Antiqua" w:hAnsi="Book Antiqua"/>
                <w:vertAlign w:val="superscript"/>
                <w:lang w:val="en-US"/>
              </w:rPr>
              <w:t>[73]</w:t>
            </w:r>
          </w:p>
        </w:tc>
        <w:tc>
          <w:tcPr>
            <w:tcW w:w="4562" w:type="dxa"/>
            <w:tcBorders>
              <w:bottom w:val="single" w:sz="4" w:space="0" w:color="auto"/>
            </w:tcBorders>
            <w:vAlign w:val="center"/>
          </w:tcPr>
          <w:p w:rsidR="005733C4" w:rsidRPr="009268F4" w:rsidRDefault="005733C4" w:rsidP="00864344">
            <w:pPr>
              <w:spacing w:line="360" w:lineRule="auto"/>
              <w:jc w:val="both"/>
              <w:rPr>
                <w:rFonts w:ascii="Book Antiqua" w:hAnsi="Book Antiqua"/>
                <w:lang w:val="en-US"/>
              </w:rPr>
            </w:pPr>
            <w:r w:rsidRPr="009268F4">
              <w:rPr>
                <w:rFonts w:ascii="Book Antiqua" w:hAnsi="Book Antiqua"/>
                <w:lang w:val="en-US"/>
              </w:rPr>
              <w:t>?</w:t>
            </w:r>
          </w:p>
        </w:tc>
      </w:tr>
    </w:tbl>
    <w:p w:rsidR="005733C4" w:rsidRPr="009268F4" w:rsidRDefault="00250739" w:rsidP="00864344">
      <w:pPr>
        <w:spacing w:line="360" w:lineRule="auto"/>
        <w:jc w:val="both"/>
        <w:rPr>
          <w:rFonts w:ascii="Book Antiqua" w:hAnsi="Book Antiqua"/>
          <w:lang w:val="en-US" w:eastAsia="zh-CN"/>
        </w:rPr>
      </w:pPr>
      <w:r w:rsidRPr="009268F4">
        <w:rPr>
          <w:rFonts w:ascii="Book Antiqua" w:hAnsi="Book Antiqua" w:hint="eastAsia"/>
          <w:vertAlign w:val="superscript"/>
          <w:lang w:val="en-US" w:eastAsia="zh-CN"/>
        </w:rPr>
        <w:t>1</w:t>
      </w:r>
      <w:r w:rsidR="005733C4" w:rsidRPr="009268F4">
        <w:rPr>
          <w:rFonts w:ascii="Book Antiqua" w:hAnsi="Book Antiqua"/>
          <w:lang w:val="en-US"/>
        </w:rPr>
        <w:t xml:space="preserve"> Souza</w:t>
      </w:r>
      <w:r w:rsidR="005733C4" w:rsidRPr="009268F4">
        <w:rPr>
          <w:rFonts w:ascii="Book Antiqua" w:hAnsi="Book Antiqua"/>
          <w:i/>
          <w:lang w:val="en-US"/>
        </w:rPr>
        <w:t xml:space="preserve"> et al</w:t>
      </w:r>
      <w:r w:rsidR="005733C4" w:rsidRPr="009268F4">
        <w:rPr>
          <w:rFonts w:ascii="Book Antiqua" w:hAnsi="Book Antiqua"/>
          <w:lang w:val="en-US"/>
        </w:rPr>
        <w:t>, unpublished observation</w:t>
      </w:r>
      <w:r w:rsidRPr="009268F4">
        <w:rPr>
          <w:rFonts w:ascii="Book Antiqua" w:hAnsi="Book Antiqua" w:hint="eastAsia"/>
          <w:lang w:val="en-US" w:eastAsia="zh-CN"/>
        </w:rPr>
        <w:t xml:space="preserve">; </w:t>
      </w:r>
      <w:r w:rsidRPr="009268F4">
        <w:rPr>
          <w:rFonts w:ascii="Book Antiqua" w:hAnsi="Book Antiqua" w:hint="eastAsia"/>
          <w:vertAlign w:val="superscript"/>
          <w:lang w:val="en-US" w:eastAsia="zh-CN"/>
        </w:rPr>
        <w:t>2</w:t>
      </w:r>
      <w:r w:rsidR="005733C4" w:rsidRPr="009268F4">
        <w:rPr>
          <w:rFonts w:ascii="Book Antiqua" w:hAnsi="Book Antiqua"/>
          <w:lang w:val="en-US"/>
        </w:rPr>
        <w:t xml:space="preserve">Papa </w:t>
      </w:r>
      <w:r w:rsidR="005733C4" w:rsidRPr="009268F4">
        <w:rPr>
          <w:rFonts w:ascii="Book Antiqua" w:hAnsi="Book Antiqua"/>
          <w:i/>
          <w:lang w:val="en-US"/>
        </w:rPr>
        <w:t>et al</w:t>
      </w:r>
      <w:r w:rsidR="005733C4" w:rsidRPr="009268F4">
        <w:rPr>
          <w:rFonts w:ascii="Book Antiqua" w:hAnsi="Book Antiqua"/>
          <w:lang w:val="en-US"/>
        </w:rPr>
        <w:t>, unpublished observations</w:t>
      </w:r>
      <w:r w:rsidRPr="009268F4">
        <w:rPr>
          <w:rFonts w:ascii="Book Antiqua" w:hAnsi="Book Antiqua" w:hint="eastAsia"/>
          <w:lang w:val="en-US" w:eastAsia="zh-CN"/>
        </w:rPr>
        <w:t>.</w:t>
      </w:r>
    </w:p>
    <w:p w:rsidR="005733C4" w:rsidRPr="009268F4" w:rsidRDefault="005733C4" w:rsidP="00864344">
      <w:pPr>
        <w:spacing w:line="360" w:lineRule="auto"/>
        <w:jc w:val="both"/>
        <w:rPr>
          <w:rFonts w:ascii="Book Antiqua" w:hAnsi="Book Antiqua"/>
          <w:lang w:val="en-US"/>
        </w:rPr>
      </w:pPr>
    </w:p>
    <w:p w:rsidR="005733C4" w:rsidRPr="009268F4" w:rsidRDefault="005733C4" w:rsidP="00864344">
      <w:pPr>
        <w:spacing w:line="360" w:lineRule="auto"/>
        <w:jc w:val="both"/>
        <w:rPr>
          <w:rFonts w:ascii="Book Antiqua" w:hAnsi="Book Antiqua"/>
          <w:lang w:val="en-US"/>
        </w:rPr>
      </w:pPr>
    </w:p>
    <w:p w:rsidR="005733C4" w:rsidRPr="009268F4" w:rsidRDefault="005733C4" w:rsidP="00864344">
      <w:pPr>
        <w:spacing w:line="360" w:lineRule="auto"/>
        <w:jc w:val="both"/>
        <w:rPr>
          <w:rFonts w:ascii="Book Antiqua" w:hAnsi="Book Antiqua"/>
          <w:lang w:val="en-US"/>
        </w:rPr>
      </w:pPr>
    </w:p>
    <w:p w:rsidR="008C3EF1" w:rsidRPr="009268F4" w:rsidRDefault="008C3EF1" w:rsidP="00864344">
      <w:pPr>
        <w:autoSpaceDE w:val="0"/>
        <w:autoSpaceDN w:val="0"/>
        <w:adjustRightInd w:val="0"/>
        <w:spacing w:line="360" w:lineRule="auto"/>
        <w:ind w:right="-568"/>
        <w:jc w:val="both"/>
        <w:rPr>
          <w:rFonts w:ascii="Book Antiqua" w:eastAsia="Times New Roman" w:hAnsi="Book Antiqua"/>
          <w:lang w:val="en-US" w:eastAsia="zh-CN"/>
        </w:rPr>
      </w:pPr>
    </w:p>
    <w:sectPr w:rsidR="008C3EF1" w:rsidRPr="009268F4" w:rsidSect="0025073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89" w:rsidRDefault="00055089" w:rsidP="00A420A8">
      <w:r>
        <w:separator/>
      </w:r>
    </w:p>
  </w:endnote>
  <w:endnote w:type="continuationSeparator" w:id="0">
    <w:p w:rsidR="00055089" w:rsidRDefault="00055089" w:rsidP="00A4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erif">
    <w:altName w:val="MS PMincho"/>
    <w:charset w:val="80"/>
    <w:family w:val="roman"/>
    <w:pitch w:val="variable"/>
  </w:font>
  <w:font w:name="DejaVu Sans">
    <w:altName w:val="Arial"/>
    <w:charset w:val="00"/>
    <w:family w:val="swiss"/>
    <w:pitch w:val="variable"/>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25756"/>
      <w:docPartObj>
        <w:docPartGallery w:val="Page Numbers (Bottom of Page)"/>
        <w:docPartUnique/>
      </w:docPartObj>
    </w:sdtPr>
    <w:sdtEndPr/>
    <w:sdtContent>
      <w:p w:rsidR="001E16A6" w:rsidRDefault="001E16A6">
        <w:pPr>
          <w:pStyle w:val="a8"/>
          <w:jc w:val="right"/>
        </w:pPr>
        <w:r>
          <w:fldChar w:fldCharType="begin"/>
        </w:r>
        <w:r>
          <w:instrText xml:space="preserve"> PAGE   \* MERGEFORMAT </w:instrText>
        </w:r>
        <w:r>
          <w:fldChar w:fldCharType="separate"/>
        </w:r>
        <w:r w:rsidR="000860B7">
          <w:rPr>
            <w:noProof/>
          </w:rPr>
          <w:t>55</w:t>
        </w:r>
        <w:r>
          <w:rPr>
            <w:noProof/>
          </w:rPr>
          <w:fldChar w:fldCharType="end"/>
        </w:r>
      </w:p>
    </w:sdtContent>
  </w:sdt>
  <w:p w:rsidR="001E16A6" w:rsidRDefault="001E16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89" w:rsidRDefault="00055089" w:rsidP="00A420A8">
      <w:r>
        <w:separator/>
      </w:r>
    </w:p>
  </w:footnote>
  <w:footnote w:type="continuationSeparator" w:id="0">
    <w:p w:rsidR="00055089" w:rsidRDefault="00055089" w:rsidP="00A42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27C24"/>
    <w:multiLevelType w:val="multilevel"/>
    <w:tmpl w:val="7FD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6C2C"/>
    <w:multiLevelType w:val="multilevel"/>
    <w:tmpl w:val="2D2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26D63"/>
    <w:multiLevelType w:val="hybridMultilevel"/>
    <w:tmpl w:val="E17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F4399"/>
    <w:multiLevelType w:val="multilevel"/>
    <w:tmpl w:val="EE02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35EC2"/>
    <w:multiLevelType w:val="multilevel"/>
    <w:tmpl w:val="F25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6B0F86"/>
    <w:multiLevelType w:val="multilevel"/>
    <w:tmpl w:val="851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06F57"/>
    <w:multiLevelType w:val="multilevel"/>
    <w:tmpl w:val="79E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trackRevisio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17CD"/>
    <w:rsid w:val="00000546"/>
    <w:rsid w:val="000012D0"/>
    <w:rsid w:val="000038AF"/>
    <w:rsid w:val="00004C2D"/>
    <w:rsid w:val="00006A60"/>
    <w:rsid w:val="00006B31"/>
    <w:rsid w:val="00011EB3"/>
    <w:rsid w:val="000122D6"/>
    <w:rsid w:val="0001265E"/>
    <w:rsid w:val="00013B17"/>
    <w:rsid w:val="00013C3B"/>
    <w:rsid w:val="00016063"/>
    <w:rsid w:val="00016AE5"/>
    <w:rsid w:val="00020551"/>
    <w:rsid w:val="000214BE"/>
    <w:rsid w:val="00021D38"/>
    <w:rsid w:val="00024154"/>
    <w:rsid w:val="000258DE"/>
    <w:rsid w:val="00027D9A"/>
    <w:rsid w:val="000305CE"/>
    <w:rsid w:val="00032599"/>
    <w:rsid w:val="000411DF"/>
    <w:rsid w:val="00042753"/>
    <w:rsid w:val="000436E8"/>
    <w:rsid w:val="00044145"/>
    <w:rsid w:val="00047067"/>
    <w:rsid w:val="00050875"/>
    <w:rsid w:val="0005112D"/>
    <w:rsid w:val="00053344"/>
    <w:rsid w:val="00055089"/>
    <w:rsid w:val="0006032A"/>
    <w:rsid w:val="00060A57"/>
    <w:rsid w:val="00063E5C"/>
    <w:rsid w:val="00066660"/>
    <w:rsid w:val="000745B6"/>
    <w:rsid w:val="00075077"/>
    <w:rsid w:val="00075574"/>
    <w:rsid w:val="00075D6A"/>
    <w:rsid w:val="00077E54"/>
    <w:rsid w:val="00077E7D"/>
    <w:rsid w:val="0008036A"/>
    <w:rsid w:val="00081C63"/>
    <w:rsid w:val="00081C95"/>
    <w:rsid w:val="000848AB"/>
    <w:rsid w:val="000860B7"/>
    <w:rsid w:val="000862B6"/>
    <w:rsid w:val="00091A42"/>
    <w:rsid w:val="0009303B"/>
    <w:rsid w:val="000970AD"/>
    <w:rsid w:val="000A2146"/>
    <w:rsid w:val="000A43F6"/>
    <w:rsid w:val="000A625E"/>
    <w:rsid w:val="000B4D0C"/>
    <w:rsid w:val="000B4D52"/>
    <w:rsid w:val="000B5476"/>
    <w:rsid w:val="000B72B0"/>
    <w:rsid w:val="000B7885"/>
    <w:rsid w:val="000B7999"/>
    <w:rsid w:val="000C31FA"/>
    <w:rsid w:val="000C4884"/>
    <w:rsid w:val="000D0AFC"/>
    <w:rsid w:val="000D0FA4"/>
    <w:rsid w:val="000D29C2"/>
    <w:rsid w:val="000D33C4"/>
    <w:rsid w:val="000E3A6D"/>
    <w:rsid w:val="000E3D79"/>
    <w:rsid w:val="000E45F9"/>
    <w:rsid w:val="000E48FF"/>
    <w:rsid w:val="000E509F"/>
    <w:rsid w:val="000E57BB"/>
    <w:rsid w:val="000E6C00"/>
    <w:rsid w:val="000E6EA0"/>
    <w:rsid w:val="000F1555"/>
    <w:rsid w:val="000F56CA"/>
    <w:rsid w:val="000F6CA0"/>
    <w:rsid w:val="00101CFE"/>
    <w:rsid w:val="001029D5"/>
    <w:rsid w:val="00106E3D"/>
    <w:rsid w:val="001141C2"/>
    <w:rsid w:val="0011430E"/>
    <w:rsid w:val="00114C84"/>
    <w:rsid w:val="0011573E"/>
    <w:rsid w:val="00115844"/>
    <w:rsid w:val="00116CB5"/>
    <w:rsid w:val="00121C6D"/>
    <w:rsid w:val="00123526"/>
    <w:rsid w:val="00124741"/>
    <w:rsid w:val="0012534C"/>
    <w:rsid w:val="00126DD9"/>
    <w:rsid w:val="00131BB4"/>
    <w:rsid w:val="00133DCA"/>
    <w:rsid w:val="00136E6A"/>
    <w:rsid w:val="001407F5"/>
    <w:rsid w:val="001408DF"/>
    <w:rsid w:val="001417F3"/>
    <w:rsid w:val="001441E8"/>
    <w:rsid w:val="00147069"/>
    <w:rsid w:val="00147862"/>
    <w:rsid w:val="00147FF7"/>
    <w:rsid w:val="0015267E"/>
    <w:rsid w:val="0015370A"/>
    <w:rsid w:val="00154B8B"/>
    <w:rsid w:val="00154C6A"/>
    <w:rsid w:val="00155EFD"/>
    <w:rsid w:val="00156580"/>
    <w:rsid w:val="00162669"/>
    <w:rsid w:val="00162AC7"/>
    <w:rsid w:val="00165520"/>
    <w:rsid w:val="00165C77"/>
    <w:rsid w:val="0016770F"/>
    <w:rsid w:val="0017228F"/>
    <w:rsid w:val="00175930"/>
    <w:rsid w:val="00177250"/>
    <w:rsid w:val="0018257D"/>
    <w:rsid w:val="0018379D"/>
    <w:rsid w:val="001854C7"/>
    <w:rsid w:val="001873E5"/>
    <w:rsid w:val="00191A6D"/>
    <w:rsid w:val="00191D99"/>
    <w:rsid w:val="0019594D"/>
    <w:rsid w:val="001A2A72"/>
    <w:rsid w:val="001A37EC"/>
    <w:rsid w:val="001A4896"/>
    <w:rsid w:val="001B260D"/>
    <w:rsid w:val="001B409C"/>
    <w:rsid w:val="001B4166"/>
    <w:rsid w:val="001B7DE0"/>
    <w:rsid w:val="001C124F"/>
    <w:rsid w:val="001C165D"/>
    <w:rsid w:val="001C4B41"/>
    <w:rsid w:val="001C7480"/>
    <w:rsid w:val="001D0425"/>
    <w:rsid w:val="001D0C25"/>
    <w:rsid w:val="001D195B"/>
    <w:rsid w:val="001D2BD3"/>
    <w:rsid w:val="001D2C70"/>
    <w:rsid w:val="001D56AD"/>
    <w:rsid w:val="001D6F08"/>
    <w:rsid w:val="001D713B"/>
    <w:rsid w:val="001E0036"/>
    <w:rsid w:val="001E16A6"/>
    <w:rsid w:val="001E1EF6"/>
    <w:rsid w:val="001E51F6"/>
    <w:rsid w:val="001F040D"/>
    <w:rsid w:val="001F273F"/>
    <w:rsid w:val="001F3C3E"/>
    <w:rsid w:val="001F5A00"/>
    <w:rsid w:val="001F680E"/>
    <w:rsid w:val="001F6D3C"/>
    <w:rsid w:val="002010E1"/>
    <w:rsid w:val="00201CB4"/>
    <w:rsid w:val="002045C1"/>
    <w:rsid w:val="0020561F"/>
    <w:rsid w:val="00206023"/>
    <w:rsid w:val="0020686C"/>
    <w:rsid w:val="002076AB"/>
    <w:rsid w:val="00213175"/>
    <w:rsid w:val="002137DC"/>
    <w:rsid w:val="00214008"/>
    <w:rsid w:val="00214EB3"/>
    <w:rsid w:val="002161BC"/>
    <w:rsid w:val="002178D6"/>
    <w:rsid w:val="00220225"/>
    <w:rsid w:val="002216CB"/>
    <w:rsid w:val="002232E3"/>
    <w:rsid w:val="0022338A"/>
    <w:rsid w:val="00224775"/>
    <w:rsid w:val="00224851"/>
    <w:rsid w:val="00234B29"/>
    <w:rsid w:val="00235E5C"/>
    <w:rsid w:val="00244200"/>
    <w:rsid w:val="00246EA0"/>
    <w:rsid w:val="00247659"/>
    <w:rsid w:val="00250739"/>
    <w:rsid w:val="00252A82"/>
    <w:rsid w:val="0025476E"/>
    <w:rsid w:val="00255B36"/>
    <w:rsid w:val="00257B9D"/>
    <w:rsid w:val="00261939"/>
    <w:rsid w:val="0026478D"/>
    <w:rsid w:val="002656F0"/>
    <w:rsid w:val="00272B8A"/>
    <w:rsid w:val="00274510"/>
    <w:rsid w:val="00275E75"/>
    <w:rsid w:val="00276033"/>
    <w:rsid w:val="00277A5B"/>
    <w:rsid w:val="00281891"/>
    <w:rsid w:val="0028512C"/>
    <w:rsid w:val="002868F6"/>
    <w:rsid w:val="00287273"/>
    <w:rsid w:val="002878C2"/>
    <w:rsid w:val="002919FA"/>
    <w:rsid w:val="00293ABE"/>
    <w:rsid w:val="002965F1"/>
    <w:rsid w:val="00296C11"/>
    <w:rsid w:val="002A08E2"/>
    <w:rsid w:val="002A2B42"/>
    <w:rsid w:val="002A317F"/>
    <w:rsid w:val="002A56CB"/>
    <w:rsid w:val="002B03DE"/>
    <w:rsid w:val="002B11DF"/>
    <w:rsid w:val="002C0CBE"/>
    <w:rsid w:val="002C10D7"/>
    <w:rsid w:val="002C1F17"/>
    <w:rsid w:val="002C26E2"/>
    <w:rsid w:val="002C4B5A"/>
    <w:rsid w:val="002D1588"/>
    <w:rsid w:val="002D1A15"/>
    <w:rsid w:val="002D2034"/>
    <w:rsid w:val="002D2212"/>
    <w:rsid w:val="002D29FF"/>
    <w:rsid w:val="002D2B70"/>
    <w:rsid w:val="002D404E"/>
    <w:rsid w:val="002D69C6"/>
    <w:rsid w:val="002E0157"/>
    <w:rsid w:val="002E0B01"/>
    <w:rsid w:val="002E31E1"/>
    <w:rsid w:val="002E6A6B"/>
    <w:rsid w:val="002E7D9D"/>
    <w:rsid w:val="002F1002"/>
    <w:rsid w:val="002F2C6A"/>
    <w:rsid w:val="002F3AB8"/>
    <w:rsid w:val="002F66D0"/>
    <w:rsid w:val="002F7185"/>
    <w:rsid w:val="0030091E"/>
    <w:rsid w:val="003009E7"/>
    <w:rsid w:val="00302CC0"/>
    <w:rsid w:val="00304B6C"/>
    <w:rsid w:val="00304BF8"/>
    <w:rsid w:val="0030749D"/>
    <w:rsid w:val="00312422"/>
    <w:rsid w:val="00312F3A"/>
    <w:rsid w:val="00313FBF"/>
    <w:rsid w:val="00314D5A"/>
    <w:rsid w:val="0032087B"/>
    <w:rsid w:val="003216DE"/>
    <w:rsid w:val="00322C75"/>
    <w:rsid w:val="00323910"/>
    <w:rsid w:val="00326BC7"/>
    <w:rsid w:val="00331EF6"/>
    <w:rsid w:val="00331EFF"/>
    <w:rsid w:val="003320DC"/>
    <w:rsid w:val="00333A04"/>
    <w:rsid w:val="00334521"/>
    <w:rsid w:val="00336FA3"/>
    <w:rsid w:val="00337C17"/>
    <w:rsid w:val="00343935"/>
    <w:rsid w:val="00344487"/>
    <w:rsid w:val="003469F5"/>
    <w:rsid w:val="00346E4E"/>
    <w:rsid w:val="00347D40"/>
    <w:rsid w:val="003508B8"/>
    <w:rsid w:val="00351886"/>
    <w:rsid w:val="00351D32"/>
    <w:rsid w:val="003528B4"/>
    <w:rsid w:val="003568EF"/>
    <w:rsid w:val="00357C51"/>
    <w:rsid w:val="00363E59"/>
    <w:rsid w:val="00364EC2"/>
    <w:rsid w:val="0036779C"/>
    <w:rsid w:val="003700F9"/>
    <w:rsid w:val="0037065E"/>
    <w:rsid w:val="003727BC"/>
    <w:rsid w:val="00375D44"/>
    <w:rsid w:val="003775EC"/>
    <w:rsid w:val="00383B73"/>
    <w:rsid w:val="003929BF"/>
    <w:rsid w:val="00392E70"/>
    <w:rsid w:val="00394032"/>
    <w:rsid w:val="0039442A"/>
    <w:rsid w:val="0039443C"/>
    <w:rsid w:val="00395A76"/>
    <w:rsid w:val="00397DF4"/>
    <w:rsid w:val="003A4531"/>
    <w:rsid w:val="003A5427"/>
    <w:rsid w:val="003A6C0E"/>
    <w:rsid w:val="003B177D"/>
    <w:rsid w:val="003B183E"/>
    <w:rsid w:val="003B272C"/>
    <w:rsid w:val="003B3D18"/>
    <w:rsid w:val="003B410C"/>
    <w:rsid w:val="003B4BB2"/>
    <w:rsid w:val="003B5F57"/>
    <w:rsid w:val="003C02CF"/>
    <w:rsid w:val="003C2F76"/>
    <w:rsid w:val="003C5ADD"/>
    <w:rsid w:val="003D16B5"/>
    <w:rsid w:val="003D3900"/>
    <w:rsid w:val="003D397E"/>
    <w:rsid w:val="003D3991"/>
    <w:rsid w:val="003E35F3"/>
    <w:rsid w:val="003E3938"/>
    <w:rsid w:val="003F1E7B"/>
    <w:rsid w:val="003F4B0D"/>
    <w:rsid w:val="003F66DA"/>
    <w:rsid w:val="003F7948"/>
    <w:rsid w:val="003F7E8C"/>
    <w:rsid w:val="004003C8"/>
    <w:rsid w:val="0040300E"/>
    <w:rsid w:val="00404852"/>
    <w:rsid w:val="00404E7C"/>
    <w:rsid w:val="00405715"/>
    <w:rsid w:val="004059F6"/>
    <w:rsid w:val="00405EB0"/>
    <w:rsid w:val="00406CD6"/>
    <w:rsid w:val="00407FFE"/>
    <w:rsid w:val="00410E3E"/>
    <w:rsid w:val="004138EB"/>
    <w:rsid w:val="00413918"/>
    <w:rsid w:val="00414744"/>
    <w:rsid w:val="00414F80"/>
    <w:rsid w:val="0041652A"/>
    <w:rsid w:val="00416997"/>
    <w:rsid w:val="00416A23"/>
    <w:rsid w:val="004217E0"/>
    <w:rsid w:val="00421970"/>
    <w:rsid w:val="00422A8B"/>
    <w:rsid w:val="004270F5"/>
    <w:rsid w:val="00427F03"/>
    <w:rsid w:val="0043071C"/>
    <w:rsid w:val="00431958"/>
    <w:rsid w:val="00433BDE"/>
    <w:rsid w:val="00436E38"/>
    <w:rsid w:val="0043776D"/>
    <w:rsid w:val="004379A4"/>
    <w:rsid w:val="00441ECB"/>
    <w:rsid w:val="004437F6"/>
    <w:rsid w:val="00445DA4"/>
    <w:rsid w:val="00446E05"/>
    <w:rsid w:val="0045069A"/>
    <w:rsid w:val="0045070A"/>
    <w:rsid w:val="00450C08"/>
    <w:rsid w:val="00455607"/>
    <w:rsid w:val="00456079"/>
    <w:rsid w:val="00462FF2"/>
    <w:rsid w:val="00465572"/>
    <w:rsid w:val="00471CB2"/>
    <w:rsid w:val="004748CA"/>
    <w:rsid w:val="00474B1A"/>
    <w:rsid w:val="0047551D"/>
    <w:rsid w:val="00476ECB"/>
    <w:rsid w:val="00477433"/>
    <w:rsid w:val="00477593"/>
    <w:rsid w:val="004805D6"/>
    <w:rsid w:val="0048115B"/>
    <w:rsid w:val="004824C7"/>
    <w:rsid w:val="004925ED"/>
    <w:rsid w:val="004926E0"/>
    <w:rsid w:val="004931E6"/>
    <w:rsid w:val="00496313"/>
    <w:rsid w:val="004A129D"/>
    <w:rsid w:val="004A146B"/>
    <w:rsid w:val="004A28B4"/>
    <w:rsid w:val="004A4269"/>
    <w:rsid w:val="004A52D4"/>
    <w:rsid w:val="004A7E22"/>
    <w:rsid w:val="004B3519"/>
    <w:rsid w:val="004B3B52"/>
    <w:rsid w:val="004B3B89"/>
    <w:rsid w:val="004B65BF"/>
    <w:rsid w:val="004B706D"/>
    <w:rsid w:val="004C0BEB"/>
    <w:rsid w:val="004C5E6F"/>
    <w:rsid w:val="004C6F61"/>
    <w:rsid w:val="004C7012"/>
    <w:rsid w:val="004D1BB1"/>
    <w:rsid w:val="004D21A0"/>
    <w:rsid w:val="004D285C"/>
    <w:rsid w:val="004D47AB"/>
    <w:rsid w:val="004E3ECA"/>
    <w:rsid w:val="004F1195"/>
    <w:rsid w:val="004F2108"/>
    <w:rsid w:val="004F2947"/>
    <w:rsid w:val="004F4346"/>
    <w:rsid w:val="00501CCE"/>
    <w:rsid w:val="00502C3C"/>
    <w:rsid w:val="00503947"/>
    <w:rsid w:val="0050441F"/>
    <w:rsid w:val="00505C11"/>
    <w:rsid w:val="00511432"/>
    <w:rsid w:val="0051153E"/>
    <w:rsid w:val="00513F23"/>
    <w:rsid w:val="00520CCF"/>
    <w:rsid w:val="005212A8"/>
    <w:rsid w:val="00522C2F"/>
    <w:rsid w:val="00530532"/>
    <w:rsid w:val="00530FE5"/>
    <w:rsid w:val="00531093"/>
    <w:rsid w:val="00531897"/>
    <w:rsid w:val="005327A8"/>
    <w:rsid w:val="00533105"/>
    <w:rsid w:val="00533B80"/>
    <w:rsid w:val="00543D1D"/>
    <w:rsid w:val="005441C0"/>
    <w:rsid w:val="00545DA6"/>
    <w:rsid w:val="00546E58"/>
    <w:rsid w:val="005516EC"/>
    <w:rsid w:val="00551E52"/>
    <w:rsid w:val="005523DA"/>
    <w:rsid w:val="00555110"/>
    <w:rsid w:val="005606F6"/>
    <w:rsid w:val="0056381B"/>
    <w:rsid w:val="00564749"/>
    <w:rsid w:val="005733C4"/>
    <w:rsid w:val="005748FC"/>
    <w:rsid w:val="005750AD"/>
    <w:rsid w:val="005750E2"/>
    <w:rsid w:val="005769B0"/>
    <w:rsid w:val="00577DF3"/>
    <w:rsid w:val="00580261"/>
    <w:rsid w:val="0058188E"/>
    <w:rsid w:val="00582569"/>
    <w:rsid w:val="005830B3"/>
    <w:rsid w:val="005861A1"/>
    <w:rsid w:val="00586514"/>
    <w:rsid w:val="00590817"/>
    <w:rsid w:val="005910FF"/>
    <w:rsid w:val="005917CD"/>
    <w:rsid w:val="00593E83"/>
    <w:rsid w:val="005950D5"/>
    <w:rsid w:val="005966D0"/>
    <w:rsid w:val="0059731E"/>
    <w:rsid w:val="005A68DC"/>
    <w:rsid w:val="005A7E83"/>
    <w:rsid w:val="005B13E8"/>
    <w:rsid w:val="005B2655"/>
    <w:rsid w:val="005B3078"/>
    <w:rsid w:val="005B31AF"/>
    <w:rsid w:val="005C398F"/>
    <w:rsid w:val="005C5098"/>
    <w:rsid w:val="005C5388"/>
    <w:rsid w:val="005C6921"/>
    <w:rsid w:val="005C6F43"/>
    <w:rsid w:val="005D0018"/>
    <w:rsid w:val="005D0468"/>
    <w:rsid w:val="005D3CB1"/>
    <w:rsid w:val="005D4189"/>
    <w:rsid w:val="005D7967"/>
    <w:rsid w:val="005E274A"/>
    <w:rsid w:val="005E3063"/>
    <w:rsid w:val="005E6565"/>
    <w:rsid w:val="005F1F98"/>
    <w:rsid w:val="005F1FFD"/>
    <w:rsid w:val="005F29C4"/>
    <w:rsid w:val="005F2A34"/>
    <w:rsid w:val="005F305F"/>
    <w:rsid w:val="005F36EB"/>
    <w:rsid w:val="005F39BA"/>
    <w:rsid w:val="005F4AA2"/>
    <w:rsid w:val="005F4C34"/>
    <w:rsid w:val="005F5516"/>
    <w:rsid w:val="005F77CD"/>
    <w:rsid w:val="005F7D8A"/>
    <w:rsid w:val="0060079A"/>
    <w:rsid w:val="00603203"/>
    <w:rsid w:val="00603350"/>
    <w:rsid w:val="006036C4"/>
    <w:rsid w:val="006040DA"/>
    <w:rsid w:val="00604107"/>
    <w:rsid w:val="00607218"/>
    <w:rsid w:val="006131C7"/>
    <w:rsid w:val="006142C7"/>
    <w:rsid w:val="00614F53"/>
    <w:rsid w:val="00615D1A"/>
    <w:rsid w:val="006239BD"/>
    <w:rsid w:val="0063110B"/>
    <w:rsid w:val="00632851"/>
    <w:rsid w:val="006332F4"/>
    <w:rsid w:val="0063531D"/>
    <w:rsid w:val="0063669D"/>
    <w:rsid w:val="00640C17"/>
    <w:rsid w:val="00642336"/>
    <w:rsid w:val="00642E1B"/>
    <w:rsid w:val="006523DD"/>
    <w:rsid w:val="0065512C"/>
    <w:rsid w:val="00656E70"/>
    <w:rsid w:val="00661EE8"/>
    <w:rsid w:val="00665CAA"/>
    <w:rsid w:val="00666557"/>
    <w:rsid w:val="00671BE5"/>
    <w:rsid w:val="00671EEC"/>
    <w:rsid w:val="00673F10"/>
    <w:rsid w:val="00674C88"/>
    <w:rsid w:val="00683D4E"/>
    <w:rsid w:val="00691CDC"/>
    <w:rsid w:val="00691F7B"/>
    <w:rsid w:val="006935AD"/>
    <w:rsid w:val="00693CC3"/>
    <w:rsid w:val="00695CF4"/>
    <w:rsid w:val="0069664B"/>
    <w:rsid w:val="006A21E3"/>
    <w:rsid w:val="006A2773"/>
    <w:rsid w:val="006A7189"/>
    <w:rsid w:val="006A723A"/>
    <w:rsid w:val="006B0707"/>
    <w:rsid w:val="006B1A90"/>
    <w:rsid w:val="006B5F02"/>
    <w:rsid w:val="006C1624"/>
    <w:rsid w:val="006C27B6"/>
    <w:rsid w:val="006C34F3"/>
    <w:rsid w:val="006C495F"/>
    <w:rsid w:val="006C61AF"/>
    <w:rsid w:val="006C7264"/>
    <w:rsid w:val="006D03B9"/>
    <w:rsid w:val="006D19B0"/>
    <w:rsid w:val="006D1C88"/>
    <w:rsid w:val="006D1E85"/>
    <w:rsid w:val="006E09B6"/>
    <w:rsid w:val="006E0F20"/>
    <w:rsid w:val="006E53D2"/>
    <w:rsid w:val="006F08C2"/>
    <w:rsid w:val="006F2940"/>
    <w:rsid w:val="006F3A21"/>
    <w:rsid w:val="006F629F"/>
    <w:rsid w:val="00704287"/>
    <w:rsid w:val="00704528"/>
    <w:rsid w:val="0070535F"/>
    <w:rsid w:val="00710976"/>
    <w:rsid w:val="00714B8F"/>
    <w:rsid w:val="0071539F"/>
    <w:rsid w:val="00720A83"/>
    <w:rsid w:val="00723474"/>
    <w:rsid w:val="00726901"/>
    <w:rsid w:val="00731A6E"/>
    <w:rsid w:val="00734B88"/>
    <w:rsid w:val="007360D7"/>
    <w:rsid w:val="00736A4C"/>
    <w:rsid w:val="00740BD2"/>
    <w:rsid w:val="007414A6"/>
    <w:rsid w:val="00745390"/>
    <w:rsid w:val="0074561D"/>
    <w:rsid w:val="007519A6"/>
    <w:rsid w:val="00754452"/>
    <w:rsid w:val="00754F25"/>
    <w:rsid w:val="00755F8A"/>
    <w:rsid w:val="00756801"/>
    <w:rsid w:val="0076095A"/>
    <w:rsid w:val="0076571A"/>
    <w:rsid w:val="00766390"/>
    <w:rsid w:val="00766923"/>
    <w:rsid w:val="007677FA"/>
    <w:rsid w:val="00770DFE"/>
    <w:rsid w:val="007743B1"/>
    <w:rsid w:val="00777C8F"/>
    <w:rsid w:val="007829F1"/>
    <w:rsid w:val="00784035"/>
    <w:rsid w:val="00786461"/>
    <w:rsid w:val="00787172"/>
    <w:rsid w:val="0079067A"/>
    <w:rsid w:val="00791E89"/>
    <w:rsid w:val="00792BF0"/>
    <w:rsid w:val="007A1A2C"/>
    <w:rsid w:val="007A1EF7"/>
    <w:rsid w:val="007A2C78"/>
    <w:rsid w:val="007A4FA1"/>
    <w:rsid w:val="007B2CEC"/>
    <w:rsid w:val="007B56C5"/>
    <w:rsid w:val="007C0D37"/>
    <w:rsid w:val="007C1A99"/>
    <w:rsid w:val="007C3133"/>
    <w:rsid w:val="007C3BCD"/>
    <w:rsid w:val="007C4EC2"/>
    <w:rsid w:val="007D15B5"/>
    <w:rsid w:val="007D49A3"/>
    <w:rsid w:val="007D5253"/>
    <w:rsid w:val="007D6E6A"/>
    <w:rsid w:val="007D70D2"/>
    <w:rsid w:val="007D750D"/>
    <w:rsid w:val="007E05BD"/>
    <w:rsid w:val="007E0999"/>
    <w:rsid w:val="007E35CC"/>
    <w:rsid w:val="007E733E"/>
    <w:rsid w:val="007E73CD"/>
    <w:rsid w:val="007F0C92"/>
    <w:rsid w:val="007F4C9D"/>
    <w:rsid w:val="007F5D25"/>
    <w:rsid w:val="00801044"/>
    <w:rsid w:val="00802E7E"/>
    <w:rsid w:val="008035C9"/>
    <w:rsid w:val="00805B85"/>
    <w:rsid w:val="00807DA7"/>
    <w:rsid w:val="00811F37"/>
    <w:rsid w:val="008134DD"/>
    <w:rsid w:val="00814092"/>
    <w:rsid w:val="00815F39"/>
    <w:rsid w:val="00820EE3"/>
    <w:rsid w:val="0082693E"/>
    <w:rsid w:val="00827A4C"/>
    <w:rsid w:val="00830B20"/>
    <w:rsid w:val="008336B3"/>
    <w:rsid w:val="0083603D"/>
    <w:rsid w:val="008369E0"/>
    <w:rsid w:val="008402B4"/>
    <w:rsid w:val="0084258D"/>
    <w:rsid w:val="00844E74"/>
    <w:rsid w:val="0085635F"/>
    <w:rsid w:val="00856B34"/>
    <w:rsid w:val="00857406"/>
    <w:rsid w:val="00864344"/>
    <w:rsid w:val="00866DB9"/>
    <w:rsid w:val="00870F1C"/>
    <w:rsid w:val="00877DBB"/>
    <w:rsid w:val="00881223"/>
    <w:rsid w:val="0088134D"/>
    <w:rsid w:val="00881781"/>
    <w:rsid w:val="00882A1B"/>
    <w:rsid w:val="00882AF0"/>
    <w:rsid w:val="00882F27"/>
    <w:rsid w:val="00883E11"/>
    <w:rsid w:val="0089035C"/>
    <w:rsid w:val="00893B4C"/>
    <w:rsid w:val="0089558C"/>
    <w:rsid w:val="00895A35"/>
    <w:rsid w:val="008A0B5A"/>
    <w:rsid w:val="008A0F43"/>
    <w:rsid w:val="008A1A96"/>
    <w:rsid w:val="008A3865"/>
    <w:rsid w:val="008A603A"/>
    <w:rsid w:val="008A66C9"/>
    <w:rsid w:val="008A70C2"/>
    <w:rsid w:val="008B2301"/>
    <w:rsid w:val="008B24AF"/>
    <w:rsid w:val="008B2884"/>
    <w:rsid w:val="008B331A"/>
    <w:rsid w:val="008B6DA2"/>
    <w:rsid w:val="008C2EA1"/>
    <w:rsid w:val="008C3EF1"/>
    <w:rsid w:val="008C5A68"/>
    <w:rsid w:val="008D0E59"/>
    <w:rsid w:val="008D1D25"/>
    <w:rsid w:val="008D2675"/>
    <w:rsid w:val="008D3326"/>
    <w:rsid w:val="008E5380"/>
    <w:rsid w:val="008E604C"/>
    <w:rsid w:val="008F27A4"/>
    <w:rsid w:val="008F3235"/>
    <w:rsid w:val="008F631D"/>
    <w:rsid w:val="008F6E11"/>
    <w:rsid w:val="008F75B6"/>
    <w:rsid w:val="008F7F1D"/>
    <w:rsid w:val="009021E7"/>
    <w:rsid w:val="009022CC"/>
    <w:rsid w:val="00903A1C"/>
    <w:rsid w:val="009047F3"/>
    <w:rsid w:val="00907E84"/>
    <w:rsid w:val="00913CDE"/>
    <w:rsid w:val="00921748"/>
    <w:rsid w:val="0092685D"/>
    <w:rsid w:val="009268F4"/>
    <w:rsid w:val="00931397"/>
    <w:rsid w:val="00931F25"/>
    <w:rsid w:val="0093629D"/>
    <w:rsid w:val="00936347"/>
    <w:rsid w:val="00940A0C"/>
    <w:rsid w:val="00945B52"/>
    <w:rsid w:val="0094607D"/>
    <w:rsid w:val="00947C66"/>
    <w:rsid w:val="009509F5"/>
    <w:rsid w:val="00952823"/>
    <w:rsid w:val="009528CB"/>
    <w:rsid w:val="00952BA1"/>
    <w:rsid w:val="009548C5"/>
    <w:rsid w:val="00956890"/>
    <w:rsid w:val="00961EDF"/>
    <w:rsid w:val="00963B4D"/>
    <w:rsid w:val="009658A7"/>
    <w:rsid w:val="00965E12"/>
    <w:rsid w:val="00973446"/>
    <w:rsid w:val="009814D3"/>
    <w:rsid w:val="00981C75"/>
    <w:rsid w:val="00982FE0"/>
    <w:rsid w:val="009842F0"/>
    <w:rsid w:val="009849D1"/>
    <w:rsid w:val="00984FB9"/>
    <w:rsid w:val="00985EF6"/>
    <w:rsid w:val="00986376"/>
    <w:rsid w:val="00986B04"/>
    <w:rsid w:val="0099188F"/>
    <w:rsid w:val="0099356C"/>
    <w:rsid w:val="009A0BF1"/>
    <w:rsid w:val="009A20E1"/>
    <w:rsid w:val="009A609A"/>
    <w:rsid w:val="009A732F"/>
    <w:rsid w:val="009B0D40"/>
    <w:rsid w:val="009B32BC"/>
    <w:rsid w:val="009B6684"/>
    <w:rsid w:val="009C03F0"/>
    <w:rsid w:val="009C08DA"/>
    <w:rsid w:val="009C096A"/>
    <w:rsid w:val="009C1285"/>
    <w:rsid w:val="009C4524"/>
    <w:rsid w:val="009C4AE4"/>
    <w:rsid w:val="009C65B1"/>
    <w:rsid w:val="009D0B9C"/>
    <w:rsid w:val="009D0E05"/>
    <w:rsid w:val="009D0F36"/>
    <w:rsid w:val="009D26EF"/>
    <w:rsid w:val="009D2E8F"/>
    <w:rsid w:val="009D3B08"/>
    <w:rsid w:val="009D4A5B"/>
    <w:rsid w:val="009D547A"/>
    <w:rsid w:val="009D68F0"/>
    <w:rsid w:val="009D6BAA"/>
    <w:rsid w:val="009D7FDD"/>
    <w:rsid w:val="009E1ED5"/>
    <w:rsid w:val="009E2232"/>
    <w:rsid w:val="009E4A90"/>
    <w:rsid w:val="009E4D1E"/>
    <w:rsid w:val="009E4D52"/>
    <w:rsid w:val="009F7E68"/>
    <w:rsid w:val="00A00A5C"/>
    <w:rsid w:val="00A00E86"/>
    <w:rsid w:val="00A0770D"/>
    <w:rsid w:val="00A12930"/>
    <w:rsid w:val="00A13958"/>
    <w:rsid w:val="00A149B3"/>
    <w:rsid w:val="00A15494"/>
    <w:rsid w:val="00A205CC"/>
    <w:rsid w:val="00A219D3"/>
    <w:rsid w:val="00A22AFD"/>
    <w:rsid w:val="00A256ED"/>
    <w:rsid w:val="00A30675"/>
    <w:rsid w:val="00A325D7"/>
    <w:rsid w:val="00A34F90"/>
    <w:rsid w:val="00A37FAB"/>
    <w:rsid w:val="00A41605"/>
    <w:rsid w:val="00A420A8"/>
    <w:rsid w:val="00A429DE"/>
    <w:rsid w:val="00A42C9B"/>
    <w:rsid w:val="00A43F70"/>
    <w:rsid w:val="00A45E3F"/>
    <w:rsid w:val="00A504CB"/>
    <w:rsid w:val="00A51304"/>
    <w:rsid w:val="00A513E1"/>
    <w:rsid w:val="00A528D6"/>
    <w:rsid w:val="00A53539"/>
    <w:rsid w:val="00A5362A"/>
    <w:rsid w:val="00A54D24"/>
    <w:rsid w:val="00A61B54"/>
    <w:rsid w:val="00A7132A"/>
    <w:rsid w:val="00A7336E"/>
    <w:rsid w:val="00A733E3"/>
    <w:rsid w:val="00A73D21"/>
    <w:rsid w:val="00A750E4"/>
    <w:rsid w:val="00A76052"/>
    <w:rsid w:val="00A77905"/>
    <w:rsid w:val="00A811E8"/>
    <w:rsid w:val="00A81345"/>
    <w:rsid w:val="00A814C0"/>
    <w:rsid w:val="00A81A9D"/>
    <w:rsid w:val="00A81BFD"/>
    <w:rsid w:val="00A81D77"/>
    <w:rsid w:val="00A820AB"/>
    <w:rsid w:val="00A825B1"/>
    <w:rsid w:val="00A854B2"/>
    <w:rsid w:val="00A86D16"/>
    <w:rsid w:val="00A90827"/>
    <w:rsid w:val="00A90EFB"/>
    <w:rsid w:val="00A9149A"/>
    <w:rsid w:val="00A93912"/>
    <w:rsid w:val="00A9786A"/>
    <w:rsid w:val="00AA039B"/>
    <w:rsid w:val="00AA3FAF"/>
    <w:rsid w:val="00AA5826"/>
    <w:rsid w:val="00AA5D97"/>
    <w:rsid w:val="00AA5FFA"/>
    <w:rsid w:val="00AB0427"/>
    <w:rsid w:val="00AB092F"/>
    <w:rsid w:val="00AB16C1"/>
    <w:rsid w:val="00AB265C"/>
    <w:rsid w:val="00AB460D"/>
    <w:rsid w:val="00AB4BF2"/>
    <w:rsid w:val="00AC58D1"/>
    <w:rsid w:val="00AC6843"/>
    <w:rsid w:val="00AC7842"/>
    <w:rsid w:val="00AD1A5F"/>
    <w:rsid w:val="00AD3C70"/>
    <w:rsid w:val="00AD40BB"/>
    <w:rsid w:val="00AD4EF6"/>
    <w:rsid w:val="00AD5141"/>
    <w:rsid w:val="00AD6340"/>
    <w:rsid w:val="00AE00E7"/>
    <w:rsid w:val="00AE0D59"/>
    <w:rsid w:val="00AE57EF"/>
    <w:rsid w:val="00AE6C21"/>
    <w:rsid w:val="00AF6826"/>
    <w:rsid w:val="00B00BEA"/>
    <w:rsid w:val="00B06883"/>
    <w:rsid w:val="00B06B4F"/>
    <w:rsid w:val="00B10E84"/>
    <w:rsid w:val="00B111A4"/>
    <w:rsid w:val="00B1164E"/>
    <w:rsid w:val="00B1274F"/>
    <w:rsid w:val="00B1287E"/>
    <w:rsid w:val="00B14249"/>
    <w:rsid w:val="00B15735"/>
    <w:rsid w:val="00B15DA6"/>
    <w:rsid w:val="00B16295"/>
    <w:rsid w:val="00B2112C"/>
    <w:rsid w:val="00B21181"/>
    <w:rsid w:val="00B27134"/>
    <w:rsid w:val="00B2775C"/>
    <w:rsid w:val="00B27C49"/>
    <w:rsid w:val="00B338D5"/>
    <w:rsid w:val="00B34DE5"/>
    <w:rsid w:val="00B37CC0"/>
    <w:rsid w:val="00B37CC9"/>
    <w:rsid w:val="00B419C4"/>
    <w:rsid w:val="00B43171"/>
    <w:rsid w:val="00B46652"/>
    <w:rsid w:val="00B478B4"/>
    <w:rsid w:val="00B5347F"/>
    <w:rsid w:val="00B53744"/>
    <w:rsid w:val="00B53864"/>
    <w:rsid w:val="00B543FC"/>
    <w:rsid w:val="00B66727"/>
    <w:rsid w:val="00B67726"/>
    <w:rsid w:val="00B74E51"/>
    <w:rsid w:val="00B7564B"/>
    <w:rsid w:val="00B77A8E"/>
    <w:rsid w:val="00B84FE6"/>
    <w:rsid w:val="00B8737E"/>
    <w:rsid w:val="00B916BD"/>
    <w:rsid w:val="00B91B46"/>
    <w:rsid w:val="00B9512C"/>
    <w:rsid w:val="00BA35FD"/>
    <w:rsid w:val="00BA7465"/>
    <w:rsid w:val="00BA7518"/>
    <w:rsid w:val="00BA77F9"/>
    <w:rsid w:val="00BA7F08"/>
    <w:rsid w:val="00BB0B2D"/>
    <w:rsid w:val="00BB2A2D"/>
    <w:rsid w:val="00BB385C"/>
    <w:rsid w:val="00BB5B06"/>
    <w:rsid w:val="00BB5ED3"/>
    <w:rsid w:val="00BB7028"/>
    <w:rsid w:val="00BB711B"/>
    <w:rsid w:val="00BC381D"/>
    <w:rsid w:val="00BC46E1"/>
    <w:rsid w:val="00BC4AD4"/>
    <w:rsid w:val="00BC702B"/>
    <w:rsid w:val="00BC74CA"/>
    <w:rsid w:val="00BC74DE"/>
    <w:rsid w:val="00BC7B10"/>
    <w:rsid w:val="00BC7B15"/>
    <w:rsid w:val="00BD1856"/>
    <w:rsid w:val="00BD25D9"/>
    <w:rsid w:val="00BD2F91"/>
    <w:rsid w:val="00BE4599"/>
    <w:rsid w:val="00BE5291"/>
    <w:rsid w:val="00BE76B5"/>
    <w:rsid w:val="00BE77E7"/>
    <w:rsid w:val="00BF4363"/>
    <w:rsid w:val="00BF798C"/>
    <w:rsid w:val="00C069EA"/>
    <w:rsid w:val="00C10295"/>
    <w:rsid w:val="00C12114"/>
    <w:rsid w:val="00C13217"/>
    <w:rsid w:val="00C14691"/>
    <w:rsid w:val="00C20977"/>
    <w:rsid w:val="00C20BA2"/>
    <w:rsid w:val="00C213B5"/>
    <w:rsid w:val="00C30597"/>
    <w:rsid w:val="00C32408"/>
    <w:rsid w:val="00C3355A"/>
    <w:rsid w:val="00C35D48"/>
    <w:rsid w:val="00C36B7C"/>
    <w:rsid w:val="00C41488"/>
    <w:rsid w:val="00C429A4"/>
    <w:rsid w:val="00C442D0"/>
    <w:rsid w:val="00C46190"/>
    <w:rsid w:val="00C46410"/>
    <w:rsid w:val="00C477FE"/>
    <w:rsid w:val="00C47E46"/>
    <w:rsid w:val="00C50564"/>
    <w:rsid w:val="00C52483"/>
    <w:rsid w:val="00C52C26"/>
    <w:rsid w:val="00C5491D"/>
    <w:rsid w:val="00C57908"/>
    <w:rsid w:val="00C6330A"/>
    <w:rsid w:val="00C6386D"/>
    <w:rsid w:val="00C63EE8"/>
    <w:rsid w:val="00C6673E"/>
    <w:rsid w:val="00C7250D"/>
    <w:rsid w:val="00C75B2B"/>
    <w:rsid w:val="00C776C7"/>
    <w:rsid w:val="00C77B9A"/>
    <w:rsid w:val="00C8005C"/>
    <w:rsid w:val="00C800B0"/>
    <w:rsid w:val="00C81B33"/>
    <w:rsid w:val="00C83257"/>
    <w:rsid w:val="00C8359E"/>
    <w:rsid w:val="00C84664"/>
    <w:rsid w:val="00C853A4"/>
    <w:rsid w:val="00C957A1"/>
    <w:rsid w:val="00C97F23"/>
    <w:rsid w:val="00CA56BF"/>
    <w:rsid w:val="00CA646C"/>
    <w:rsid w:val="00CA7B0A"/>
    <w:rsid w:val="00CB4590"/>
    <w:rsid w:val="00CB724E"/>
    <w:rsid w:val="00CB7909"/>
    <w:rsid w:val="00CC1F94"/>
    <w:rsid w:val="00CD40BF"/>
    <w:rsid w:val="00CD6153"/>
    <w:rsid w:val="00CD70F9"/>
    <w:rsid w:val="00CD77B1"/>
    <w:rsid w:val="00CE26B2"/>
    <w:rsid w:val="00CE281F"/>
    <w:rsid w:val="00CE383F"/>
    <w:rsid w:val="00CE4987"/>
    <w:rsid w:val="00CE5A1B"/>
    <w:rsid w:val="00CF1CCB"/>
    <w:rsid w:val="00CF2F27"/>
    <w:rsid w:val="00CF3036"/>
    <w:rsid w:val="00CF550A"/>
    <w:rsid w:val="00CF7BEB"/>
    <w:rsid w:val="00D0348E"/>
    <w:rsid w:val="00D03899"/>
    <w:rsid w:val="00D044CC"/>
    <w:rsid w:val="00D07DF3"/>
    <w:rsid w:val="00D10865"/>
    <w:rsid w:val="00D1224B"/>
    <w:rsid w:val="00D13870"/>
    <w:rsid w:val="00D15A67"/>
    <w:rsid w:val="00D205D9"/>
    <w:rsid w:val="00D22AA5"/>
    <w:rsid w:val="00D22B02"/>
    <w:rsid w:val="00D2677E"/>
    <w:rsid w:val="00D2778E"/>
    <w:rsid w:val="00D27ED4"/>
    <w:rsid w:val="00D308F3"/>
    <w:rsid w:val="00D32385"/>
    <w:rsid w:val="00D336AF"/>
    <w:rsid w:val="00D35270"/>
    <w:rsid w:val="00D40DB6"/>
    <w:rsid w:val="00D414DD"/>
    <w:rsid w:val="00D42433"/>
    <w:rsid w:val="00D4543D"/>
    <w:rsid w:val="00D4773E"/>
    <w:rsid w:val="00D51713"/>
    <w:rsid w:val="00D5324D"/>
    <w:rsid w:val="00D62FC0"/>
    <w:rsid w:val="00D636C8"/>
    <w:rsid w:val="00D65609"/>
    <w:rsid w:val="00D676D6"/>
    <w:rsid w:val="00D70BEA"/>
    <w:rsid w:val="00D71FF8"/>
    <w:rsid w:val="00D72303"/>
    <w:rsid w:val="00D7322F"/>
    <w:rsid w:val="00D73E89"/>
    <w:rsid w:val="00D743F0"/>
    <w:rsid w:val="00D75A16"/>
    <w:rsid w:val="00D762C1"/>
    <w:rsid w:val="00D77711"/>
    <w:rsid w:val="00D77E7A"/>
    <w:rsid w:val="00D800D9"/>
    <w:rsid w:val="00D80152"/>
    <w:rsid w:val="00D85428"/>
    <w:rsid w:val="00D8660A"/>
    <w:rsid w:val="00D928CF"/>
    <w:rsid w:val="00D955F4"/>
    <w:rsid w:val="00D974DB"/>
    <w:rsid w:val="00D9752E"/>
    <w:rsid w:val="00DA1641"/>
    <w:rsid w:val="00DA2E89"/>
    <w:rsid w:val="00DA3291"/>
    <w:rsid w:val="00DA4D03"/>
    <w:rsid w:val="00DA4FE9"/>
    <w:rsid w:val="00DB1A12"/>
    <w:rsid w:val="00DB315B"/>
    <w:rsid w:val="00DB67B1"/>
    <w:rsid w:val="00DC0385"/>
    <w:rsid w:val="00DC0511"/>
    <w:rsid w:val="00DC07A9"/>
    <w:rsid w:val="00DC40D2"/>
    <w:rsid w:val="00DC53C9"/>
    <w:rsid w:val="00DC63F9"/>
    <w:rsid w:val="00DC73FB"/>
    <w:rsid w:val="00DC7A38"/>
    <w:rsid w:val="00DD1B4B"/>
    <w:rsid w:val="00DD2ED9"/>
    <w:rsid w:val="00DD3DEC"/>
    <w:rsid w:val="00DD500B"/>
    <w:rsid w:val="00DD721F"/>
    <w:rsid w:val="00DE0FF3"/>
    <w:rsid w:val="00DE1E8C"/>
    <w:rsid w:val="00DE1ED5"/>
    <w:rsid w:val="00DE2423"/>
    <w:rsid w:val="00DE3FA8"/>
    <w:rsid w:val="00DE472B"/>
    <w:rsid w:val="00DE5CD3"/>
    <w:rsid w:val="00DE6764"/>
    <w:rsid w:val="00DF2A23"/>
    <w:rsid w:val="00DF4026"/>
    <w:rsid w:val="00DF535E"/>
    <w:rsid w:val="00E004A1"/>
    <w:rsid w:val="00E03D2E"/>
    <w:rsid w:val="00E05D62"/>
    <w:rsid w:val="00E170AC"/>
    <w:rsid w:val="00E20372"/>
    <w:rsid w:val="00E20EBD"/>
    <w:rsid w:val="00E2107A"/>
    <w:rsid w:val="00E212DF"/>
    <w:rsid w:val="00E2142D"/>
    <w:rsid w:val="00E22830"/>
    <w:rsid w:val="00E24AC5"/>
    <w:rsid w:val="00E24CF6"/>
    <w:rsid w:val="00E24DF0"/>
    <w:rsid w:val="00E26974"/>
    <w:rsid w:val="00E2757B"/>
    <w:rsid w:val="00E3119D"/>
    <w:rsid w:val="00E31F47"/>
    <w:rsid w:val="00E36485"/>
    <w:rsid w:val="00E4010F"/>
    <w:rsid w:val="00E404AF"/>
    <w:rsid w:val="00E44760"/>
    <w:rsid w:val="00E50B69"/>
    <w:rsid w:val="00E518BA"/>
    <w:rsid w:val="00E5210F"/>
    <w:rsid w:val="00E53E2F"/>
    <w:rsid w:val="00E55D8F"/>
    <w:rsid w:val="00E57A72"/>
    <w:rsid w:val="00E61CD8"/>
    <w:rsid w:val="00E62CBF"/>
    <w:rsid w:val="00E66254"/>
    <w:rsid w:val="00E700A7"/>
    <w:rsid w:val="00E703FA"/>
    <w:rsid w:val="00E7056F"/>
    <w:rsid w:val="00E760CC"/>
    <w:rsid w:val="00E76C7B"/>
    <w:rsid w:val="00E8032E"/>
    <w:rsid w:val="00E82218"/>
    <w:rsid w:val="00E831F8"/>
    <w:rsid w:val="00E835ED"/>
    <w:rsid w:val="00E842C8"/>
    <w:rsid w:val="00E84D65"/>
    <w:rsid w:val="00E91040"/>
    <w:rsid w:val="00E96FDB"/>
    <w:rsid w:val="00E97CBD"/>
    <w:rsid w:val="00E97CD4"/>
    <w:rsid w:val="00EA0BFA"/>
    <w:rsid w:val="00EA2162"/>
    <w:rsid w:val="00EA437A"/>
    <w:rsid w:val="00EA49BA"/>
    <w:rsid w:val="00EA4AC7"/>
    <w:rsid w:val="00EA4DFB"/>
    <w:rsid w:val="00EB5E20"/>
    <w:rsid w:val="00EB61CC"/>
    <w:rsid w:val="00EC307F"/>
    <w:rsid w:val="00EC3830"/>
    <w:rsid w:val="00EC38B3"/>
    <w:rsid w:val="00EC3B7F"/>
    <w:rsid w:val="00EC3DF4"/>
    <w:rsid w:val="00EC5528"/>
    <w:rsid w:val="00EC71A7"/>
    <w:rsid w:val="00EC7CD7"/>
    <w:rsid w:val="00ED083A"/>
    <w:rsid w:val="00ED1D21"/>
    <w:rsid w:val="00ED2EBD"/>
    <w:rsid w:val="00ED3563"/>
    <w:rsid w:val="00ED38DC"/>
    <w:rsid w:val="00ED535F"/>
    <w:rsid w:val="00ED6EC8"/>
    <w:rsid w:val="00ED7CB1"/>
    <w:rsid w:val="00EE112C"/>
    <w:rsid w:val="00EE4880"/>
    <w:rsid w:val="00EE50B2"/>
    <w:rsid w:val="00EE6954"/>
    <w:rsid w:val="00EF018D"/>
    <w:rsid w:val="00EF07F0"/>
    <w:rsid w:val="00EF28BA"/>
    <w:rsid w:val="00EF2938"/>
    <w:rsid w:val="00EF2A14"/>
    <w:rsid w:val="00EF602E"/>
    <w:rsid w:val="00EF7012"/>
    <w:rsid w:val="00F01434"/>
    <w:rsid w:val="00F059DB"/>
    <w:rsid w:val="00F06BB7"/>
    <w:rsid w:val="00F123A7"/>
    <w:rsid w:val="00F1277D"/>
    <w:rsid w:val="00F147E5"/>
    <w:rsid w:val="00F161BD"/>
    <w:rsid w:val="00F16B51"/>
    <w:rsid w:val="00F240B6"/>
    <w:rsid w:val="00F24BA6"/>
    <w:rsid w:val="00F2750B"/>
    <w:rsid w:val="00F30217"/>
    <w:rsid w:val="00F31280"/>
    <w:rsid w:val="00F33733"/>
    <w:rsid w:val="00F3391F"/>
    <w:rsid w:val="00F33ECE"/>
    <w:rsid w:val="00F345EF"/>
    <w:rsid w:val="00F34B7F"/>
    <w:rsid w:val="00F35AE3"/>
    <w:rsid w:val="00F36F06"/>
    <w:rsid w:val="00F37122"/>
    <w:rsid w:val="00F41F22"/>
    <w:rsid w:val="00F46D93"/>
    <w:rsid w:val="00F5131D"/>
    <w:rsid w:val="00F515D6"/>
    <w:rsid w:val="00F53416"/>
    <w:rsid w:val="00F53FED"/>
    <w:rsid w:val="00F56D6A"/>
    <w:rsid w:val="00F6130F"/>
    <w:rsid w:val="00F62449"/>
    <w:rsid w:val="00F63FE9"/>
    <w:rsid w:val="00F655EE"/>
    <w:rsid w:val="00F6569F"/>
    <w:rsid w:val="00F65E55"/>
    <w:rsid w:val="00F72190"/>
    <w:rsid w:val="00F73A37"/>
    <w:rsid w:val="00F74D25"/>
    <w:rsid w:val="00F7507F"/>
    <w:rsid w:val="00F75665"/>
    <w:rsid w:val="00F77CFB"/>
    <w:rsid w:val="00F80366"/>
    <w:rsid w:val="00F82189"/>
    <w:rsid w:val="00F86295"/>
    <w:rsid w:val="00F932A9"/>
    <w:rsid w:val="00F946F4"/>
    <w:rsid w:val="00F95086"/>
    <w:rsid w:val="00F951DC"/>
    <w:rsid w:val="00F95ACD"/>
    <w:rsid w:val="00F975FC"/>
    <w:rsid w:val="00FA03A4"/>
    <w:rsid w:val="00FA0BFD"/>
    <w:rsid w:val="00FA2AC4"/>
    <w:rsid w:val="00FA64E6"/>
    <w:rsid w:val="00FB1158"/>
    <w:rsid w:val="00FB16FB"/>
    <w:rsid w:val="00FB1B94"/>
    <w:rsid w:val="00FB62D5"/>
    <w:rsid w:val="00FB7312"/>
    <w:rsid w:val="00FC2857"/>
    <w:rsid w:val="00FC3D01"/>
    <w:rsid w:val="00FC5BDC"/>
    <w:rsid w:val="00FC5EA9"/>
    <w:rsid w:val="00FD47E5"/>
    <w:rsid w:val="00FE499E"/>
    <w:rsid w:val="00FE511B"/>
    <w:rsid w:val="00FE6372"/>
    <w:rsid w:val="00FE7FDE"/>
    <w:rsid w:val="00FF04D5"/>
    <w:rsid w:val="00FF0A1F"/>
    <w:rsid w:val="00FF30DE"/>
    <w:rsid w:val="00FF4D3C"/>
    <w:rsid w:val="00FF4DA0"/>
    <w:rsid w:val="00FF6ADA"/>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9E6DD6-2B54-43F3-9F6F-BE0AD119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7CD"/>
    <w:pPr>
      <w:spacing w:after="0" w:line="240" w:lineRule="auto"/>
    </w:pPr>
    <w:rPr>
      <w:rFonts w:ascii="宋体" w:eastAsia="宋体" w:hAnsi="宋体" w:cs="Times New Roman"/>
      <w:sz w:val="24"/>
      <w:szCs w:val="24"/>
      <w:lang w:eastAsia="pt-BR"/>
    </w:rPr>
  </w:style>
  <w:style w:type="paragraph" w:styleId="1">
    <w:name w:val="heading 1"/>
    <w:basedOn w:val="a"/>
    <w:link w:val="1Char"/>
    <w:uiPriority w:val="9"/>
    <w:qFormat/>
    <w:rsid w:val="00D928CF"/>
    <w:pPr>
      <w:spacing w:before="240" w:after="120"/>
      <w:outlineLvl w:val="0"/>
    </w:pPr>
    <w:rPr>
      <w:rFonts w:ascii="Times New Roman" w:eastAsia="Times New Roman" w:hAnsi="Times New Roman"/>
      <w:b/>
      <w:bCs/>
      <w:color w:val="000000"/>
      <w:kern w:val="36"/>
      <w:sz w:val="33"/>
      <w:szCs w:val="33"/>
    </w:rPr>
  </w:style>
  <w:style w:type="paragraph" w:styleId="3">
    <w:name w:val="heading 3"/>
    <w:basedOn w:val="a"/>
    <w:link w:val="3Char"/>
    <w:uiPriority w:val="9"/>
    <w:qFormat/>
    <w:rsid w:val="00D928CF"/>
    <w:pPr>
      <w:spacing w:before="308" w:after="154"/>
      <w:outlineLvl w:val="2"/>
    </w:pPr>
    <w:rPr>
      <w:rFonts w:ascii="Times New Roman" w:eastAsia="Times New Roman" w:hAnsi="Times New Roman"/>
      <w:b/>
      <w:bCs/>
      <w:color w:val="724128"/>
      <w:sz w:val="26"/>
      <w:szCs w:val="26"/>
    </w:rPr>
  </w:style>
  <w:style w:type="paragraph" w:styleId="4">
    <w:name w:val="heading 4"/>
    <w:basedOn w:val="a"/>
    <w:next w:val="a"/>
    <w:link w:val="4Char"/>
    <w:uiPriority w:val="9"/>
    <w:unhideWhenUsed/>
    <w:qFormat/>
    <w:rsid w:val="00F127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28CF"/>
    <w:rPr>
      <w:rFonts w:ascii="Times New Roman" w:eastAsia="Times New Roman" w:hAnsi="Times New Roman" w:cs="Times New Roman"/>
      <w:b/>
      <w:bCs/>
      <w:color w:val="000000"/>
      <w:kern w:val="36"/>
      <w:sz w:val="33"/>
      <w:szCs w:val="33"/>
      <w:lang w:eastAsia="pt-BR"/>
    </w:rPr>
  </w:style>
  <w:style w:type="character" w:customStyle="1" w:styleId="3Char">
    <w:name w:val="标题 3 Char"/>
    <w:basedOn w:val="a0"/>
    <w:link w:val="3"/>
    <w:uiPriority w:val="9"/>
    <w:rsid w:val="00D928CF"/>
    <w:rPr>
      <w:rFonts w:ascii="Times New Roman" w:eastAsia="Times New Roman" w:hAnsi="Times New Roman" w:cs="Times New Roman"/>
      <w:b/>
      <w:bCs/>
      <w:color w:val="724128"/>
      <w:sz w:val="26"/>
      <w:szCs w:val="26"/>
      <w:lang w:eastAsia="pt-BR"/>
    </w:rPr>
  </w:style>
  <w:style w:type="paragraph" w:customStyle="1" w:styleId="Standard">
    <w:name w:val="Standard"/>
    <w:rsid w:val="00E3119D"/>
    <w:pPr>
      <w:widowControl w:val="0"/>
      <w:suppressAutoHyphens/>
      <w:spacing w:after="0" w:line="240" w:lineRule="auto"/>
      <w:textAlignment w:val="baseline"/>
    </w:pPr>
    <w:rPr>
      <w:rFonts w:ascii="Liberation Serif" w:eastAsia="DejaVu Sans" w:hAnsi="Liberation Serif" w:cs="Liberation Serif"/>
      <w:kern w:val="1"/>
      <w:sz w:val="24"/>
      <w:szCs w:val="24"/>
      <w:lang w:eastAsia="hi-IN" w:bidi="hi-IN"/>
    </w:rPr>
  </w:style>
  <w:style w:type="character" w:styleId="a3">
    <w:name w:val="Hyperlink"/>
    <w:uiPriority w:val="99"/>
    <w:rsid w:val="00E3119D"/>
    <w:rPr>
      <w:color w:val="0000FF"/>
      <w:u w:val="single"/>
    </w:rPr>
  </w:style>
  <w:style w:type="paragraph" w:styleId="a4">
    <w:name w:val="Body Text"/>
    <w:basedOn w:val="a"/>
    <w:link w:val="Char"/>
    <w:rsid w:val="00E24DF0"/>
    <w:pPr>
      <w:widowControl w:val="0"/>
      <w:suppressAutoHyphens/>
      <w:spacing w:after="120"/>
    </w:pPr>
    <w:rPr>
      <w:rFonts w:ascii="Times New Roman" w:eastAsia="Arial Unicode MS" w:hAnsi="Times New Roman"/>
    </w:rPr>
  </w:style>
  <w:style w:type="character" w:customStyle="1" w:styleId="Char">
    <w:name w:val="正文文本 Char"/>
    <w:basedOn w:val="a0"/>
    <w:link w:val="a4"/>
    <w:rsid w:val="00E24DF0"/>
    <w:rPr>
      <w:rFonts w:ascii="Times New Roman" w:eastAsia="Arial Unicode MS" w:hAnsi="Times New Roman" w:cs="Times New Roman"/>
      <w:sz w:val="24"/>
      <w:szCs w:val="24"/>
      <w:lang w:eastAsia="pt-BR"/>
    </w:rPr>
  </w:style>
  <w:style w:type="paragraph" w:styleId="a5">
    <w:name w:val="Normal (Web)"/>
    <w:basedOn w:val="a"/>
    <w:uiPriority w:val="99"/>
    <w:unhideWhenUsed/>
    <w:rsid w:val="00E24DF0"/>
    <w:pPr>
      <w:spacing w:before="100" w:beforeAutospacing="1" w:after="100" w:afterAutospacing="1"/>
    </w:pPr>
    <w:rPr>
      <w:rFonts w:ascii="Times New Roman" w:eastAsia="Times New Roman" w:hAnsi="Times New Roman"/>
    </w:rPr>
  </w:style>
  <w:style w:type="paragraph" w:styleId="HTML">
    <w:name w:val="HTML Preformatted"/>
    <w:basedOn w:val="a"/>
    <w:link w:val="HTMLChar"/>
    <w:uiPriority w:val="99"/>
    <w:unhideWhenUsed/>
    <w:rsid w:val="00E24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E24DF0"/>
    <w:rPr>
      <w:rFonts w:ascii="Courier New" w:eastAsia="Times New Roman" w:hAnsi="Courier New" w:cs="Courier New"/>
      <w:sz w:val="20"/>
      <w:szCs w:val="20"/>
      <w:lang w:eastAsia="pt-BR"/>
    </w:rPr>
  </w:style>
  <w:style w:type="character" w:customStyle="1" w:styleId="name">
    <w:name w:val="name"/>
    <w:basedOn w:val="a0"/>
    <w:rsid w:val="001B4166"/>
  </w:style>
  <w:style w:type="character" w:customStyle="1" w:styleId="apple-converted-space">
    <w:name w:val="apple-converted-space"/>
    <w:basedOn w:val="a0"/>
    <w:rsid w:val="001B4166"/>
  </w:style>
  <w:style w:type="character" w:customStyle="1" w:styleId="highlight">
    <w:name w:val="highlight"/>
    <w:basedOn w:val="a0"/>
    <w:rsid w:val="001B4166"/>
  </w:style>
  <w:style w:type="character" w:customStyle="1" w:styleId="jrnl">
    <w:name w:val="jrnl"/>
    <w:basedOn w:val="a0"/>
    <w:rsid w:val="001B4166"/>
  </w:style>
  <w:style w:type="paragraph" w:styleId="a6">
    <w:name w:val="Balloon Text"/>
    <w:basedOn w:val="a"/>
    <w:link w:val="Char0"/>
    <w:uiPriority w:val="99"/>
    <w:semiHidden/>
    <w:unhideWhenUsed/>
    <w:rsid w:val="007E73CD"/>
    <w:rPr>
      <w:rFonts w:ascii="Tahoma" w:hAnsi="Tahoma" w:cs="Tahoma"/>
      <w:sz w:val="16"/>
      <w:szCs w:val="16"/>
    </w:rPr>
  </w:style>
  <w:style w:type="character" w:customStyle="1" w:styleId="Char0">
    <w:name w:val="批注框文本 Char"/>
    <w:basedOn w:val="a0"/>
    <w:link w:val="a6"/>
    <w:uiPriority w:val="99"/>
    <w:semiHidden/>
    <w:rsid w:val="007E73CD"/>
    <w:rPr>
      <w:rFonts w:ascii="Tahoma" w:eastAsia="宋体" w:hAnsi="Tahoma" w:cs="Tahoma"/>
      <w:sz w:val="16"/>
      <w:szCs w:val="16"/>
      <w:lang w:eastAsia="pt-BR"/>
    </w:rPr>
  </w:style>
  <w:style w:type="character" w:customStyle="1" w:styleId="journalname">
    <w:name w:val="journalname"/>
    <w:basedOn w:val="a0"/>
    <w:rsid w:val="002D69C6"/>
  </w:style>
  <w:style w:type="character" w:customStyle="1" w:styleId="cit-sep">
    <w:name w:val="cit-sep"/>
    <w:basedOn w:val="a0"/>
    <w:rsid w:val="002D69C6"/>
  </w:style>
  <w:style w:type="character" w:customStyle="1" w:styleId="apple-style-span">
    <w:name w:val="apple-style-span"/>
    <w:rsid w:val="002D69C6"/>
    <w:rPr>
      <w:color w:val="000000"/>
      <w:sz w:val="20"/>
    </w:rPr>
  </w:style>
  <w:style w:type="paragraph" w:styleId="a7">
    <w:name w:val="header"/>
    <w:basedOn w:val="a"/>
    <w:link w:val="Char1"/>
    <w:uiPriority w:val="99"/>
    <w:unhideWhenUsed/>
    <w:rsid w:val="00A420A8"/>
    <w:pPr>
      <w:tabs>
        <w:tab w:val="center" w:pos="4252"/>
        <w:tab w:val="right" w:pos="8504"/>
      </w:tabs>
    </w:pPr>
  </w:style>
  <w:style w:type="character" w:customStyle="1" w:styleId="Char1">
    <w:name w:val="页眉 Char"/>
    <w:basedOn w:val="a0"/>
    <w:link w:val="a7"/>
    <w:uiPriority w:val="99"/>
    <w:rsid w:val="00A420A8"/>
    <w:rPr>
      <w:rFonts w:ascii="宋体" w:eastAsia="宋体" w:hAnsi="宋体" w:cs="Times New Roman"/>
      <w:sz w:val="24"/>
      <w:szCs w:val="24"/>
      <w:lang w:eastAsia="pt-BR"/>
    </w:rPr>
  </w:style>
  <w:style w:type="paragraph" w:styleId="a8">
    <w:name w:val="footer"/>
    <w:basedOn w:val="a"/>
    <w:link w:val="Char2"/>
    <w:uiPriority w:val="99"/>
    <w:unhideWhenUsed/>
    <w:rsid w:val="00A420A8"/>
    <w:pPr>
      <w:tabs>
        <w:tab w:val="center" w:pos="4252"/>
        <w:tab w:val="right" w:pos="8504"/>
      </w:tabs>
    </w:pPr>
  </w:style>
  <w:style w:type="character" w:customStyle="1" w:styleId="Char2">
    <w:name w:val="页脚 Char"/>
    <w:basedOn w:val="a0"/>
    <w:link w:val="a8"/>
    <w:uiPriority w:val="99"/>
    <w:rsid w:val="00A420A8"/>
    <w:rPr>
      <w:rFonts w:ascii="宋体" w:eastAsia="宋体" w:hAnsi="宋体" w:cs="Times New Roman"/>
      <w:sz w:val="24"/>
      <w:szCs w:val="24"/>
      <w:lang w:eastAsia="pt-BR"/>
    </w:rPr>
  </w:style>
  <w:style w:type="paragraph" w:customStyle="1" w:styleId="title1">
    <w:name w:val="title1"/>
    <w:basedOn w:val="a"/>
    <w:rsid w:val="00745390"/>
    <w:rPr>
      <w:rFonts w:ascii="Times New Roman" w:eastAsia="Times New Roman" w:hAnsi="Times New Roman"/>
      <w:sz w:val="27"/>
      <w:szCs w:val="27"/>
    </w:rPr>
  </w:style>
  <w:style w:type="paragraph" w:customStyle="1" w:styleId="desc2">
    <w:name w:val="desc2"/>
    <w:basedOn w:val="a"/>
    <w:rsid w:val="00745390"/>
    <w:rPr>
      <w:rFonts w:ascii="Times New Roman" w:eastAsia="Times New Roman" w:hAnsi="Times New Roman"/>
      <w:sz w:val="26"/>
      <w:szCs w:val="26"/>
    </w:rPr>
  </w:style>
  <w:style w:type="paragraph" w:customStyle="1" w:styleId="details1">
    <w:name w:val="details1"/>
    <w:basedOn w:val="a"/>
    <w:rsid w:val="00745390"/>
    <w:rPr>
      <w:rFonts w:ascii="Times New Roman" w:eastAsia="Times New Roman" w:hAnsi="Times New Roman"/>
      <w:sz w:val="22"/>
      <w:szCs w:val="22"/>
    </w:rPr>
  </w:style>
  <w:style w:type="character" w:styleId="a9">
    <w:name w:val="annotation reference"/>
    <w:basedOn w:val="a0"/>
    <w:uiPriority w:val="99"/>
    <w:semiHidden/>
    <w:unhideWhenUsed/>
    <w:rsid w:val="00C442D0"/>
    <w:rPr>
      <w:sz w:val="18"/>
      <w:szCs w:val="18"/>
    </w:rPr>
  </w:style>
  <w:style w:type="paragraph" w:styleId="aa">
    <w:name w:val="annotation text"/>
    <w:basedOn w:val="a"/>
    <w:link w:val="Char3"/>
    <w:uiPriority w:val="99"/>
    <w:semiHidden/>
    <w:unhideWhenUsed/>
    <w:rsid w:val="00C442D0"/>
  </w:style>
  <w:style w:type="character" w:customStyle="1" w:styleId="Char3">
    <w:name w:val="批注文字 Char"/>
    <w:basedOn w:val="a0"/>
    <w:link w:val="aa"/>
    <w:uiPriority w:val="99"/>
    <w:semiHidden/>
    <w:rsid w:val="00C442D0"/>
    <w:rPr>
      <w:rFonts w:ascii="宋体" w:eastAsia="宋体" w:hAnsi="宋体" w:cs="Times New Roman"/>
      <w:sz w:val="24"/>
      <w:szCs w:val="24"/>
      <w:lang w:eastAsia="pt-BR"/>
    </w:rPr>
  </w:style>
  <w:style w:type="paragraph" w:styleId="ab">
    <w:name w:val="annotation subject"/>
    <w:basedOn w:val="aa"/>
    <w:next w:val="aa"/>
    <w:link w:val="Char4"/>
    <w:uiPriority w:val="99"/>
    <w:semiHidden/>
    <w:unhideWhenUsed/>
    <w:rsid w:val="00C442D0"/>
    <w:rPr>
      <w:b/>
      <w:bCs/>
      <w:sz w:val="20"/>
      <w:szCs w:val="20"/>
    </w:rPr>
  </w:style>
  <w:style w:type="character" w:customStyle="1" w:styleId="Char4">
    <w:name w:val="批注主题 Char"/>
    <w:basedOn w:val="Char3"/>
    <w:link w:val="ab"/>
    <w:uiPriority w:val="99"/>
    <w:semiHidden/>
    <w:rsid w:val="00C442D0"/>
    <w:rPr>
      <w:rFonts w:ascii="宋体" w:eastAsia="宋体" w:hAnsi="宋体" w:cs="Times New Roman"/>
      <w:b/>
      <w:bCs/>
      <w:sz w:val="20"/>
      <w:szCs w:val="20"/>
      <w:lang w:eastAsia="pt-BR"/>
    </w:rPr>
  </w:style>
  <w:style w:type="paragraph" w:styleId="ac">
    <w:name w:val="Revision"/>
    <w:hidden/>
    <w:uiPriority w:val="99"/>
    <w:semiHidden/>
    <w:rsid w:val="003C2F76"/>
    <w:pPr>
      <w:spacing w:after="0" w:line="240" w:lineRule="auto"/>
    </w:pPr>
    <w:rPr>
      <w:rFonts w:ascii="宋体" w:eastAsia="宋体" w:hAnsi="宋体" w:cs="Times New Roman"/>
      <w:sz w:val="24"/>
      <w:szCs w:val="24"/>
      <w:lang w:eastAsia="pt-BR"/>
    </w:rPr>
  </w:style>
  <w:style w:type="character" w:customStyle="1" w:styleId="slug-pages">
    <w:name w:val="slug-pages"/>
    <w:basedOn w:val="a0"/>
    <w:rsid w:val="00EC3830"/>
  </w:style>
  <w:style w:type="character" w:customStyle="1" w:styleId="slug-doi">
    <w:name w:val="slug-doi"/>
    <w:basedOn w:val="a0"/>
    <w:rsid w:val="00EC3830"/>
  </w:style>
  <w:style w:type="character" w:styleId="ad">
    <w:name w:val="Strong"/>
    <w:basedOn w:val="a0"/>
    <w:qFormat/>
    <w:rsid w:val="00EC3830"/>
    <w:rPr>
      <w:b/>
      <w:bCs/>
    </w:rPr>
  </w:style>
  <w:style w:type="character" w:styleId="ae">
    <w:name w:val="Emphasis"/>
    <w:basedOn w:val="a0"/>
    <w:uiPriority w:val="20"/>
    <w:qFormat/>
    <w:rsid w:val="00EC3830"/>
    <w:rPr>
      <w:i/>
      <w:iCs/>
    </w:rPr>
  </w:style>
  <w:style w:type="character" w:customStyle="1" w:styleId="4Char">
    <w:name w:val="标题 4 Char"/>
    <w:basedOn w:val="a0"/>
    <w:link w:val="4"/>
    <w:uiPriority w:val="9"/>
    <w:rsid w:val="00F1277D"/>
    <w:rPr>
      <w:rFonts w:asciiTheme="majorHAnsi" w:eastAsiaTheme="majorEastAsia" w:hAnsiTheme="majorHAnsi" w:cstheme="majorBidi"/>
      <w:b/>
      <w:bCs/>
      <w:i/>
      <w:iCs/>
      <w:color w:val="4F81BD" w:themeColor="accent1"/>
      <w:sz w:val="24"/>
      <w:szCs w:val="24"/>
      <w:lang w:eastAsia="pt-BR"/>
    </w:rPr>
  </w:style>
  <w:style w:type="character" w:customStyle="1" w:styleId="doi2">
    <w:name w:val="doi2"/>
    <w:basedOn w:val="a0"/>
    <w:rsid w:val="00FC3D01"/>
  </w:style>
  <w:style w:type="character" w:customStyle="1" w:styleId="doi6">
    <w:name w:val="doi6"/>
    <w:basedOn w:val="a0"/>
    <w:rsid w:val="00FC3D01"/>
  </w:style>
  <w:style w:type="character" w:customStyle="1" w:styleId="slug-doi2">
    <w:name w:val="slug-doi2"/>
    <w:basedOn w:val="a0"/>
    <w:rsid w:val="00FC3D01"/>
    <w:rPr>
      <w:vanish w:val="0"/>
      <w:webHidden w:val="0"/>
      <w:specVanish w:val="0"/>
    </w:rPr>
  </w:style>
  <w:style w:type="character" w:styleId="af">
    <w:name w:val="FollowedHyperlink"/>
    <w:basedOn w:val="a0"/>
    <w:uiPriority w:val="99"/>
    <w:semiHidden/>
    <w:unhideWhenUsed/>
    <w:rsid w:val="00ED6EC8"/>
    <w:rPr>
      <w:color w:val="800080" w:themeColor="followedHyperlink"/>
      <w:u w:val="single"/>
    </w:rPr>
  </w:style>
  <w:style w:type="paragraph" w:styleId="af0">
    <w:name w:val="List Paragraph"/>
    <w:basedOn w:val="a"/>
    <w:uiPriority w:val="34"/>
    <w:qFormat/>
    <w:rsid w:val="004138EB"/>
    <w:pPr>
      <w:ind w:left="720"/>
      <w:contextualSpacing/>
    </w:pPr>
  </w:style>
  <w:style w:type="table" w:styleId="af1">
    <w:name w:val="Table Grid"/>
    <w:basedOn w:val="a1"/>
    <w:uiPriority w:val="59"/>
    <w:rsid w:val="0057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1E16A6"/>
    <w:pPr>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29">
      <w:bodyDiv w:val="1"/>
      <w:marLeft w:val="0"/>
      <w:marRight w:val="0"/>
      <w:marTop w:val="0"/>
      <w:marBottom w:val="0"/>
      <w:divBdr>
        <w:top w:val="none" w:sz="0" w:space="0" w:color="auto"/>
        <w:left w:val="none" w:sz="0" w:space="0" w:color="auto"/>
        <w:bottom w:val="none" w:sz="0" w:space="0" w:color="auto"/>
        <w:right w:val="none" w:sz="0" w:space="0" w:color="auto"/>
      </w:divBdr>
      <w:divsChild>
        <w:div w:id="1003168093">
          <w:marLeft w:val="0"/>
          <w:marRight w:val="1"/>
          <w:marTop w:val="0"/>
          <w:marBottom w:val="0"/>
          <w:divBdr>
            <w:top w:val="none" w:sz="0" w:space="0" w:color="auto"/>
            <w:left w:val="none" w:sz="0" w:space="0" w:color="auto"/>
            <w:bottom w:val="none" w:sz="0" w:space="0" w:color="auto"/>
            <w:right w:val="none" w:sz="0" w:space="0" w:color="auto"/>
          </w:divBdr>
          <w:divsChild>
            <w:div w:id="1229070560">
              <w:marLeft w:val="0"/>
              <w:marRight w:val="0"/>
              <w:marTop w:val="0"/>
              <w:marBottom w:val="0"/>
              <w:divBdr>
                <w:top w:val="none" w:sz="0" w:space="0" w:color="auto"/>
                <w:left w:val="none" w:sz="0" w:space="0" w:color="auto"/>
                <w:bottom w:val="none" w:sz="0" w:space="0" w:color="auto"/>
                <w:right w:val="none" w:sz="0" w:space="0" w:color="auto"/>
              </w:divBdr>
              <w:divsChild>
                <w:div w:id="976642353">
                  <w:marLeft w:val="0"/>
                  <w:marRight w:val="1"/>
                  <w:marTop w:val="0"/>
                  <w:marBottom w:val="0"/>
                  <w:divBdr>
                    <w:top w:val="none" w:sz="0" w:space="0" w:color="auto"/>
                    <w:left w:val="none" w:sz="0" w:space="0" w:color="auto"/>
                    <w:bottom w:val="none" w:sz="0" w:space="0" w:color="auto"/>
                    <w:right w:val="none" w:sz="0" w:space="0" w:color="auto"/>
                  </w:divBdr>
                  <w:divsChild>
                    <w:div w:id="1562868422">
                      <w:marLeft w:val="0"/>
                      <w:marRight w:val="0"/>
                      <w:marTop w:val="0"/>
                      <w:marBottom w:val="0"/>
                      <w:divBdr>
                        <w:top w:val="none" w:sz="0" w:space="0" w:color="auto"/>
                        <w:left w:val="none" w:sz="0" w:space="0" w:color="auto"/>
                        <w:bottom w:val="none" w:sz="0" w:space="0" w:color="auto"/>
                        <w:right w:val="none" w:sz="0" w:space="0" w:color="auto"/>
                      </w:divBdr>
                      <w:divsChild>
                        <w:div w:id="670302771">
                          <w:marLeft w:val="0"/>
                          <w:marRight w:val="0"/>
                          <w:marTop w:val="0"/>
                          <w:marBottom w:val="0"/>
                          <w:divBdr>
                            <w:top w:val="none" w:sz="0" w:space="0" w:color="auto"/>
                            <w:left w:val="none" w:sz="0" w:space="0" w:color="auto"/>
                            <w:bottom w:val="none" w:sz="0" w:space="0" w:color="auto"/>
                            <w:right w:val="none" w:sz="0" w:space="0" w:color="auto"/>
                          </w:divBdr>
                          <w:divsChild>
                            <w:div w:id="258754623">
                              <w:marLeft w:val="0"/>
                              <w:marRight w:val="0"/>
                              <w:marTop w:val="120"/>
                              <w:marBottom w:val="360"/>
                              <w:divBdr>
                                <w:top w:val="none" w:sz="0" w:space="0" w:color="auto"/>
                                <w:left w:val="none" w:sz="0" w:space="0" w:color="auto"/>
                                <w:bottom w:val="none" w:sz="0" w:space="0" w:color="auto"/>
                                <w:right w:val="none" w:sz="0" w:space="0" w:color="auto"/>
                              </w:divBdr>
                              <w:divsChild>
                                <w:div w:id="442965641">
                                  <w:marLeft w:val="0"/>
                                  <w:marRight w:val="0"/>
                                  <w:marTop w:val="0"/>
                                  <w:marBottom w:val="0"/>
                                  <w:divBdr>
                                    <w:top w:val="none" w:sz="0" w:space="0" w:color="auto"/>
                                    <w:left w:val="none" w:sz="0" w:space="0" w:color="auto"/>
                                    <w:bottom w:val="none" w:sz="0" w:space="0" w:color="auto"/>
                                    <w:right w:val="none" w:sz="0" w:space="0" w:color="auto"/>
                                  </w:divBdr>
                                  <w:divsChild>
                                    <w:div w:id="1375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8114">
      <w:bodyDiv w:val="1"/>
      <w:marLeft w:val="0"/>
      <w:marRight w:val="0"/>
      <w:marTop w:val="0"/>
      <w:marBottom w:val="0"/>
      <w:divBdr>
        <w:top w:val="none" w:sz="0" w:space="0" w:color="auto"/>
        <w:left w:val="none" w:sz="0" w:space="0" w:color="auto"/>
        <w:bottom w:val="none" w:sz="0" w:space="0" w:color="auto"/>
        <w:right w:val="none" w:sz="0" w:space="0" w:color="auto"/>
      </w:divBdr>
      <w:divsChild>
        <w:div w:id="850148703">
          <w:marLeft w:val="0"/>
          <w:marRight w:val="1"/>
          <w:marTop w:val="0"/>
          <w:marBottom w:val="0"/>
          <w:divBdr>
            <w:top w:val="none" w:sz="0" w:space="0" w:color="auto"/>
            <w:left w:val="none" w:sz="0" w:space="0" w:color="auto"/>
            <w:bottom w:val="none" w:sz="0" w:space="0" w:color="auto"/>
            <w:right w:val="none" w:sz="0" w:space="0" w:color="auto"/>
          </w:divBdr>
          <w:divsChild>
            <w:div w:id="1829251616">
              <w:marLeft w:val="0"/>
              <w:marRight w:val="0"/>
              <w:marTop w:val="0"/>
              <w:marBottom w:val="0"/>
              <w:divBdr>
                <w:top w:val="none" w:sz="0" w:space="0" w:color="auto"/>
                <w:left w:val="none" w:sz="0" w:space="0" w:color="auto"/>
                <w:bottom w:val="none" w:sz="0" w:space="0" w:color="auto"/>
                <w:right w:val="none" w:sz="0" w:space="0" w:color="auto"/>
              </w:divBdr>
              <w:divsChild>
                <w:div w:id="1868062703">
                  <w:marLeft w:val="0"/>
                  <w:marRight w:val="1"/>
                  <w:marTop w:val="0"/>
                  <w:marBottom w:val="0"/>
                  <w:divBdr>
                    <w:top w:val="none" w:sz="0" w:space="0" w:color="auto"/>
                    <w:left w:val="none" w:sz="0" w:space="0" w:color="auto"/>
                    <w:bottom w:val="none" w:sz="0" w:space="0" w:color="auto"/>
                    <w:right w:val="none" w:sz="0" w:space="0" w:color="auto"/>
                  </w:divBdr>
                  <w:divsChild>
                    <w:div w:id="728962266">
                      <w:marLeft w:val="0"/>
                      <w:marRight w:val="0"/>
                      <w:marTop w:val="0"/>
                      <w:marBottom w:val="0"/>
                      <w:divBdr>
                        <w:top w:val="none" w:sz="0" w:space="0" w:color="auto"/>
                        <w:left w:val="none" w:sz="0" w:space="0" w:color="auto"/>
                        <w:bottom w:val="none" w:sz="0" w:space="0" w:color="auto"/>
                        <w:right w:val="none" w:sz="0" w:space="0" w:color="auto"/>
                      </w:divBdr>
                      <w:divsChild>
                        <w:div w:id="116027177">
                          <w:marLeft w:val="0"/>
                          <w:marRight w:val="0"/>
                          <w:marTop w:val="0"/>
                          <w:marBottom w:val="0"/>
                          <w:divBdr>
                            <w:top w:val="none" w:sz="0" w:space="0" w:color="auto"/>
                            <w:left w:val="none" w:sz="0" w:space="0" w:color="auto"/>
                            <w:bottom w:val="none" w:sz="0" w:space="0" w:color="auto"/>
                            <w:right w:val="none" w:sz="0" w:space="0" w:color="auto"/>
                          </w:divBdr>
                          <w:divsChild>
                            <w:div w:id="630326496">
                              <w:marLeft w:val="0"/>
                              <w:marRight w:val="0"/>
                              <w:marTop w:val="120"/>
                              <w:marBottom w:val="360"/>
                              <w:divBdr>
                                <w:top w:val="none" w:sz="0" w:space="0" w:color="auto"/>
                                <w:left w:val="none" w:sz="0" w:space="0" w:color="auto"/>
                                <w:bottom w:val="none" w:sz="0" w:space="0" w:color="auto"/>
                                <w:right w:val="none" w:sz="0" w:space="0" w:color="auto"/>
                              </w:divBdr>
                              <w:divsChild>
                                <w:div w:id="1913849981">
                                  <w:marLeft w:val="284"/>
                                  <w:marRight w:val="0"/>
                                  <w:marTop w:val="0"/>
                                  <w:marBottom w:val="0"/>
                                  <w:divBdr>
                                    <w:top w:val="none" w:sz="0" w:space="0" w:color="auto"/>
                                    <w:left w:val="none" w:sz="0" w:space="0" w:color="auto"/>
                                    <w:bottom w:val="none" w:sz="0" w:space="0" w:color="auto"/>
                                    <w:right w:val="none" w:sz="0" w:space="0" w:color="auto"/>
                                  </w:divBdr>
                                  <w:divsChild>
                                    <w:div w:id="2590647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0656">
      <w:bodyDiv w:val="1"/>
      <w:marLeft w:val="0"/>
      <w:marRight w:val="0"/>
      <w:marTop w:val="0"/>
      <w:marBottom w:val="0"/>
      <w:divBdr>
        <w:top w:val="none" w:sz="0" w:space="0" w:color="auto"/>
        <w:left w:val="none" w:sz="0" w:space="0" w:color="auto"/>
        <w:bottom w:val="none" w:sz="0" w:space="0" w:color="auto"/>
        <w:right w:val="none" w:sz="0" w:space="0" w:color="auto"/>
      </w:divBdr>
      <w:divsChild>
        <w:div w:id="879318709">
          <w:marLeft w:val="0"/>
          <w:marRight w:val="1"/>
          <w:marTop w:val="0"/>
          <w:marBottom w:val="0"/>
          <w:divBdr>
            <w:top w:val="none" w:sz="0" w:space="0" w:color="auto"/>
            <w:left w:val="none" w:sz="0" w:space="0" w:color="auto"/>
            <w:bottom w:val="none" w:sz="0" w:space="0" w:color="auto"/>
            <w:right w:val="none" w:sz="0" w:space="0" w:color="auto"/>
          </w:divBdr>
          <w:divsChild>
            <w:div w:id="1619097286">
              <w:marLeft w:val="0"/>
              <w:marRight w:val="0"/>
              <w:marTop w:val="0"/>
              <w:marBottom w:val="0"/>
              <w:divBdr>
                <w:top w:val="none" w:sz="0" w:space="0" w:color="auto"/>
                <w:left w:val="none" w:sz="0" w:space="0" w:color="auto"/>
                <w:bottom w:val="none" w:sz="0" w:space="0" w:color="auto"/>
                <w:right w:val="none" w:sz="0" w:space="0" w:color="auto"/>
              </w:divBdr>
              <w:divsChild>
                <w:div w:id="1161772516">
                  <w:marLeft w:val="0"/>
                  <w:marRight w:val="1"/>
                  <w:marTop w:val="0"/>
                  <w:marBottom w:val="0"/>
                  <w:divBdr>
                    <w:top w:val="none" w:sz="0" w:space="0" w:color="auto"/>
                    <w:left w:val="none" w:sz="0" w:space="0" w:color="auto"/>
                    <w:bottom w:val="none" w:sz="0" w:space="0" w:color="auto"/>
                    <w:right w:val="none" w:sz="0" w:space="0" w:color="auto"/>
                  </w:divBdr>
                  <w:divsChild>
                    <w:div w:id="1305163281">
                      <w:marLeft w:val="0"/>
                      <w:marRight w:val="0"/>
                      <w:marTop w:val="0"/>
                      <w:marBottom w:val="0"/>
                      <w:divBdr>
                        <w:top w:val="none" w:sz="0" w:space="0" w:color="auto"/>
                        <w:left w:val="none" w:sz="0" w:space="0" w:color="auto"/>
                        <w:bottom w:val="none" w:sz="0" w:space="0" w:color="auto"/>
                        <w:right w:val="none" w:sz="0" w:space="0" w:color="auto"/>
                      </w:divBdr>
                      <w:divsChild>
                        <w:div w:id="2046328716">
                          <w:marLeft w:val="0"/>
                          <w:marRight w:val="0"/>
                          <w:marTop w:val="0"/>
                          <w:marBottom w:val="0"/>
                          <w:divBdr>
                            <w:top w:val="none" w:sz="0" w:space="0" w:color="auto"/>
                            <w:left w:val="none" w:sz="0" w:space="0" w:color="auto"/>
                            <w:bottom w:val="none" w:sz="0" w:space="0" w:color="auto"/>
                            <w:right w:val="none" w:sz="0" w:space="0" w:color="auto"/>
                          </w:divBdr>
                          <w:divsChild>
                            <w:div w:id="773399751">
                              <w:marLeft w:val="0"/>
                              <w:marRight w:val="0"/>
                              <w:marTop w:val="120"/>
                              <w:marBottom w:val="360"/>
                              <w:divBdr>
                                <w:top w:val="none" w:sz="0" w:space="0" w:color="auto"/>
                                <w:left w:val="none" w:sz="0" w:space="0" w:color="auto"/>
                                <w:bottom w:val="none" w:sz="0" w:space="0" w:color="auto"/>
                                <w:right w:val="none" w:sz="0" w:space="0" w:color="auto"/>
                              </w:divBdr>
                              <w:divsChild>
                                <w:div w:id="1153522090">
                                  <w:marLeft w:val="0"/>
                                  <w:marRight w:val="0"/>
                                  <w:marTop w:val="0"/>
                                  <w:marBottom w:val="0"/>
                                  <w:divBdr>
                                    <w:top w:val="none" w:sz="0" w:space="0" w:color="auto"/>
                                    <w:left w:val="none" w:sz="0" w:space="0" w:color="auto"/>
                                    <w:bottom w:val="none" w:sz="0" w:space="0" w:color="auto"/>
                                    <w:right w:val="none" w:sz="0" w:space="0" w:color="auto"/>
                                  </w:divBdr>
                                </w:div>
                                <w:div w:id="16741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2828">
      <w:bodyDiv w:val="1"/>
      <w:marLeft w:val="0"/>
      <w:marRight w:val="0"/>
      <w:marTop w:val="0"/>
      <w:marBottom w:val="0"/>
      <w:divBdr>
        <w:top w:val="none" w:sz="0" w:space="0" w:color="auto"/>
        <w:left w:val="none" w:sz="0" w:space="0" w:color="auto"/>
        <w:bottom w:val="none" w:sz="0" w:space="0" w:color="auto"/>
        <w:right w:val="none" w:sz="0" w:space="0" w:color="auto"/>
      </w:divBdr>
      <w:divsChild>
        <w:div w:id="1106271645">
          <w:marLeft w:val="0"/>
          <w:marRight w:val="1"/>
          <w:marTop w:val="0"/>
          <w:marBottom w:val="0"/>
          <w:divBdr>
            <w:top w:val="none" w:sz="0" w:space="0" w:color="auto"/>
            <w:left w:val="none" w:sz="0" w:space="0" w:color="auto"/>
            <w:bottom w:val="none" w:sz="0" w:space="0" w:color="auto"/>
            <w:right w:val="none" w:sz="0" w:space="0" w:color="auto"/>
          </w:divBdr>
          <w:divsChild>
            <w:div w:id="2020505793">
              <w:marLeft w:val="0"/>
              <w:marRight w:val="0"/>
              <w:marTop w:val="0"/>
              <w:marBottom w:val="0"/>
              <w:divBdr>
                <w:top w:val="none" w:sz="0" w:space="0" w:color="auto"/>
                <w:left w:val="none" w:sz="0" w:space="0" w:color="auto"/>
                <w:bottom w:val="none" w:sz="0" w:space="0" w:color="auto"/>
                <w:right w:val="none" w:sz="0" w:space="0" w:color="auto"/>
              </w:divBdr>
              <w:divsChild>
                <w:div w:id="1504080907">
                  <w:marLeft w:val="0"/>
                  <w:marRight w:val="1"/>
                  <w:marTop w:val="0"/>
                  <w:marBottom w:val="0"/>
                  <w:divBdr>
                    <w:top w:val="none" w:sz="0" w:space="0" w:color="auto"/>
                    <w:left w:val="none" w:sz="0" w:space="0" w:color="auto"/>
                    <w:bottom w:val="none" w:sz="0" w:space="0" w:color="auto"/>
                    <w:right w:val="none" w:sz="0" w:space="0" w:color="auto"/>
                  </w:divBdr>
                  <w:divsChild>
                    <w:div w:id="1049038494">
                      <w:marLeft w:val="0"/>
                      <w:marRight w:val="0"/>
                      <w:marTop w:val="0"/>
                      <w:marBottom w:val="0"/>
                      <w:divBdr>
                        <w:top w:val="none" w:sz="0" w:space="0" w:color="auto"/>
                        <w:left w:val="none" w:sz="0" w:space="0" w:color="auto"/>
                        <w:bottom w:val="none" w:sz="0" w:space="0" w:color="auto"/>
                        <w:right w:val="none" w:sz="0" w:space="0" w:color="auto"/>
                      </w:divBdr>
                      <w:divsChild>
                        <w:div w:id="2069449868">
                          <w:marLeft w:val="0"/>
                          <w:marRight w:val="0"/>
                          <w:marTop w:val="0"/>
                          <w:marBottom w:val="0"/>
                          <w:divBdr>
                            <w:top w:val="none" w:sz="0" w:space="0" w:color="auto"/>
                            <w:left w:val="none" w:sz="0" w:space="0" w:color="auto"/>
                            <w:bottom w:val="none" w:sz="0" w:space="0" w:color="auto"/>
                            <w:right w:val="none" w:sz="0" w:space="0" w:color="auto"/>
                          </w:divBdr>
                          <w:divsChild>
                            <w:div w:id="785005011">
                              <w:marLeft w:val="0"/>
                              <w:marRight w:val="0"/>
                              <w:marTop w:val="120"/>
                              <w:marBottom w:val="360"/>
                              <w:divBdr>
                                <w:top w:val="none" w:sz="0" w:space="0" w:color="auto"/>
                                <w:left w:val="none" w:sz="0" w:space="0" w:color="auto"/>
                                <w:bottom w:val="none" w:sz="0" w:space="0" w:color="auto"/>
                                <w:right w:val="none" w:sz="0" w:space="0" w:color="auto"/>
                              </w:divBdr>
                              <w:divsChild>
                                <w:div w:id="2084330667">
                                  <w:marLeft w:val="284"/>
                                  <w:marRight w:val="0"/>
                                  <w:marTop w:val="0"/>
                                  <w:marBottom w:val="0"/>
                                  <w:divBdr>
                                    <w:top w:val="none" w:sz="0" w:space="0" w:color="auto"/>
                                    <w:left w:val="none" w:sz="0" w:space="0" w:color="auto"/>
                                    <w:bottom w:val="none" w:sz="0" w:space="0" w:color="auto"/>
                                    <w:right w:val="none" w:sz="0" w:space="0" w:color="auto"/>
                                  </w:divBdr>
                                  <w:divsChild>
                                    <w:div w:id="13668266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0252">
      <w:bodyDiv w:val="1"/>
      <w:marLeft w:val="0"/>
      <w:marRight w:val="0"/>
      <w:marTop w:val="0"/>
      <w:marBottom w:val="0"/>
      <w:divBdr>
        <w:top w:val="none" w:sz="0" w:space="0" w:color="auto"/>
        <w:left w:val="none" w:sz="0" w:space="0" w:color="auto"/>
        <w:bottom w:val="none" w:sz="0" w:space="0" w:color="auto"/>
        <w:right w:val="none" w:sz="0" w:space="0" w:color="auto"/>
      </w:divBdr>
      <w:divsChild>
        <w:div w:id="1561135288">
          <w:marLeft w:val="0"/>
          <w:marRight w:val="1"/>
          <w:marTop w:val="0"/>
          <w:marBottom w:val="0"/>
          <w:divBdr>
            <w:top w:val="none" w:sz="0" w:space="0" w:color="auto"/>
            <w:left w:val="none" w:sz="0" w:space="0" w:color="auto"/>
            <w:bottom w:val="none" w:sz="0" w:space="0" w:color="auto"/>
            <w:right w:val="none" w:sz="0" w:space="0" w:color="auto"/>
          </w:divBdr>
          <w:divsChild>
            <w:div w:id="2021663305">
              <w:marLeft w:val="0"/>
              <w:marRight w:val="0"/>
              <w:marTop w:val="0"/>
              <w:marBottom w:val="0"/>
              <w:divBdr>
                <w:top w:val="none" w:sz="0" w:space="0" w:color="auto"/>
                <w:left w:val="none" w:sz="0" w:space="0" w:color="auto"/>
                <w:bottom w:val="none" w:sz="0" w:space="0" w:color="auto"/>
                <w:right w:val="none" w:sz="0" w:space="0" w:color="auto"/>
              </w:divBdr>
              <w:divsChild>
                <w:div w:id="329678560">
                  <w:marLeft w:val="0"/>
                  <w:marRight w:val="1"/>
                  <w:marTop w:val="0"/>
                  <w:marBottom w:val="0"/>
                  <w:divBdr>
                    <w:top w:val="none" w:sz="0" w:space="0" w:color="auto"/>
                    <w:left w:val="none" w:sz="0" w:space="0" w:color="auto"/>
                    <w:bottom w:val="none" w:sz="0" w:space="0" w:color="auto"/>
                    <w:right w:val="none" w:sz="0" w:space="0" w:color="auto"/>
                  </w:divBdr>
                  <w:divsChild>
                    <w:div w:id="274137906">
                      <w:marLeft w:val="0"/>
                      <w:marRight w:val="0"/>
                      <w:marTop w:val="0"/>
                      <w:marBottom w:val="0"/>
                      <w:divBdr>
                        <w:top w:val="none" w:sz="0" w:space="0" w:color="auto"/>
                        <w:left w:val="none" w:sz="0" w:space="0" w:color="auto"/>
                        <w:bottom w:val="none" w:sz="0" w:space="0" w:color="auto"/>
                        <w:right w:val="none" w:sz="0" w:space="0" w:color="auto"/>
                      </w:divBdr>
                      <w:divsChild>
                        <w:div w:id="265038581">
                          <w:marLeft w:val="0"/>
                          <w:marRight w:val="0"/>
                          <w:marTop w:val="0"/>
                          <w:marBottom w:val="0"/>
                          <w:divBdr>
                            <w:top w:val="none" w:sz="0" w:space="0" w:color="auto"/>
                            <w:left w:val="none" w:sz="0" w:space="0" w:color="auto"/>
                            <w:bottom w:val="none" w:sz="0" w:space="0" w:color="auto"/>
                            <w:right w:val="none" w:sz="0" w:space="0" w:color="auto"/>
                          </w:divBdr>
                          <w:divsChild>
                            <w:div w:id="323314305">
                              <w:marLeft w:val="0"/>
                              <w:marRight w:val="0"/>
                              <w:marTop w:val="120"/>
                              <w:marBottom w:val="360"/>
                              <w:divBdr>
                                <w:top w:val="none" w:sz="0" w:space="0" w:color="auto"/>
                                <w:left w:val="none" w:sz="0" w:space="0" w:color="auto"/>
                                <w:bottom w:val="none" w:sz="0" w:space="0" w:color="auto"/>
                                <w:right w:val="none" w:sz="0" w:space="0" w:color="auto"/>
                              </w:divBdr>
                              <w:divsChild>
                                <w:div w:id="158159461">
                                  <w:marLeft w:val="284"/>
                                  <w:marRight w:val="0"/>
                                  <w:marTop w:val="0"/>
                                  <w:marBottom w:val="0"/>
                                  <w:divBdr>
                                    <w:top w:val="none" w:sz="0" w:space="0" w:color="auto"/>
                                    <w:left w:val="none" w:sz="0" w:space="0" w:color="auto"/>
                                    <w:bottom w:val="none" w:sz="0" w:space="0" w:color="auto"/>
                                    <w:right w:val="none" w:sz="0" w:space="0" w:color="auto"/>
                                  </w:divBdr>
                                  <w:divsChild>
                                    <w:div w:id="1971940223">
                                      <w:marLeft w:val="0"/>
                                      <w:marRight w:val="0"/>
                                      <w:marTop w:val="34"/>
                                      <w:marBottom w:val="34"/>
                                      <w:divBdr>
                                        <w:top w:val="none" w:sz="0" w:space="0" w:color="auto"/>
                                        <w:left w:val="none" w:sz="0" w:space="0" w:color="auto"/>
                                        <w:bottom w:val="none" w:sz="0" w:space="0" w:color="auto"/>
                                        <w:right w:val="none" w:sz="0" w:space="0" w:color="auto"/>
                                      </w:divBdr>
                                    </w:div>
                                  </w:divsChild>
                                </w:div>
                                <w:div w:id="12828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1867">
      <w:bodyDiv w:val="1"/>
      <w:marLeft w:val="0"/>
      <w:marRight w:val="0"/>
      <w:marTop w:val="0"/>
      <w:marBottom w:val="0"/>
      <w:divBdr>
        <w:top w:val="none" w:sz="0" w:space="0" w:color="auto"/>
        <w:left w:val="none" w:sz="0" w:space="0" w:color="auto"/>
        <w:bottom w:val="none" w:sz="0" w:space="0" w:color="auto"/>
        <w:right w:val="none" w:sz="0" w:space="0" w:color="auto"/>
      </w:divBdr>
      <w:divsChild>
        <w:div w:id="1515609375">
          <w:marLeft w:val="0"/>
          <w:marRight w:val="1"/>
          <w:marTop w:val="0"/>
          <w:marBottom w:val="0"/>
          <w:divBdr>
            <w:top w:val="none" w:sz="0" w:space="0" w:color="auto"/>
            <w:left w:val="none" w:sz="0" w:space="0" w:color="auto"/>
            <w:bottom w:val="none" w:sz="0" w:space="0" w:color="auto"/>
            <w:right w:val="none" w:sz="0" w:space="0" w:color="auto"/>
          </w:divBdr>
          <w:divsChild>
            <w:div w:id="1478760532">
              <w:marLeft w:val="0"/>
              <w:marRight w:val="0"/>
              <w:marTop w:val="0"/>
              <w:marBottom w:val="0"/>
              <w:divBdr>
                <w:top w:val="none" w:sz="0" w:space="0" w:color="auto"/>
                <w:left w:val="none" w:sz="0" w:space="0" w:color="auto"/>
                <w:bottom w:val="none" w:sz="0" w:space="0" w:color="auto"/>
                <w:right w:val="none" w:sz="0" w:space="0" w:color="auto"/>
              </w:divBdr>
              <w:divsChild>
                <w:div w:id="1329407975">
                  <w:marLeft w:val="0"/>
                  <w:marRight w:val="1"/>
                  <w:marTop w:val="0"/>
                  <w:marBottom w:val="0"/>
                  <w:divBdr>
                    <w:top w:val="none" w:sz="0" w:space="0" w:color="auto"/>
                    <w:left w:val="none" w:sz="0" w:space="0" w:color="auto"/>
                    <w:bottom w:val="none" w:sz="0" w:space="0" w:color="auto"/>
                    <w:right w:val="none" w:sz="0" w:space="0" w:color="auto"/>
                  </w:divBdr>
                  <w:divsChild>
                    <w:div w:id="1799060404">
                      <w:marLeft w:val="0"/>
                      <w:marRight w:val="0"/>
                      <w:marTop w:val="0"/>
                      <w:marBottom w:val="0"/>
                      <w:divBdr>
                        <w:top w:val="none" w:sz="0" w:space="0" w:color="auto"/>
                        <w:left w:val="none" w:sz="0" w:space="0" w:color="auto"/>
                        <w:bottom w:val="none" w:sz="0" w:space="0" w:color="auto"/>
                        <w:right w:val="none" w:sz="0" w:space="0" w:color="auto"/>
                      </w:divBdr>
                      <w:divsChild>
                        <w:div w:id="1314524003">
                          <w:marLeft w:val="0"/>
                          <w:marRight w:val="0"/>
                          <w:marTop w:val="0"/>
                          <w:marBottom w:val="0"/>
                          <w:divBdr>
                            <w:top w:val="none" w:sz="0" w:space="0" w:color="auto"/>
                            <w:left w:val="none" w:sz="0" w:space="0" w:color="auto"/>
                            <w:bottom w:val="none" w:sz="0" w:space="0" w:color="auto"/>
                            <w:right w:val="none" w:sz="0" w:space="0" w:color="auto"/>
                          </w:divBdr>
                          <w:divsChild>
                            <w:div w:id="108086883">
                              <w:marLeft w:val="0"/>
                              <w:marRight w:val="0"/>
                              <w:marTop w:val="120"/>
                              <w:marBottom w:val="360"/>
                              <w:divBdr>
                                <w:top w:val="none" w:sz="0" w:space="0" w:color="auto"/>
                                <w:left w:val="none" w:sz="0" w:space="0" w:color="auto"/>
                                <w:bottom w:val="none" w:sz="0" w:space="0" w:color="auto"/>
                                <w:right w:val="none" w:sz="0" w:space="0" w:color="auto"/>
                              </w:divBdr>
                              <w:divsChild>
                                <w:div w:id="349257913">
                                  <w:marLeft w:val="0"/>
                                  <w:marRight w:val="0"/>
                                  <w:marTop w:val="0"/>
                                  <w:marBottom w:val="0"/>
                                  <w:divBdr>
                                    <w:top w:val="none" w:sz="0" w:space="0" w:color="auto"/>
                                    <w:left w:val="none" w:sz="0" w:space="0" w:color="auto"/>
                                    <w:bottom w:val="none" w:sz="0" w:space="0" w:color="auto"/>
                                    <w:right w:val="none" w:sz="0" w:space="0" w:color="auto"/>
                                  </w:divBdr>
                                  <w:divsChild>
                                    <w:div w:id="5616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455718">
      <w:bodyDiv w:val="1"/>
      <w:marLeft w:val="0"/>
      <w:marRight w:val="0"/>
      <w:marTop w:val="0"/>
      <w:marBottom w:val="0"/>
      <w:divBdr>
        <w:top w:val="none" w:sz="0" w:space="0" w:color="auto"/>
        <w:left w:val="none" w:sz="0" w:space="0" w:color="auto"/>
        <w:bottom w:val="none" w:sz="0" w:space="0" w:color="auto"/>
        <w:right w:val="none" w:sz="0" w:space="0" w:color="auto"/>
      </w:divBdr>
      <w:divsChild>
        <w:div w:id="733548198">
          <w:marLeft w:val="0"/>
          <w:marRight w:val="1"/>
          <w:marTop w:val="0"/>
          <w:marBottom w:val="0"/>
          <w:divBdr>
            <w:top w:val="none" w:sz="0" w:space="0" w:color="auto"/>
            <w:left w:val="none" w:sz="0" w:space="0" w:color="auto"/>
            <w:bottom w:val="none" w:sz="0" w:space="0" w:color="auto"/>
            <w:right w:val="none" w:sz="0" w:space="0" w:color="auto"/>
          </w:divBdr>
          <w:divsChild>
            <w:div w:id="1373067808">
              <w:marLeft w:val="0"/>
              <w:marRight w:val="0"/>
              <w:marTop w:val="0"/>
              <w:marBottom w:val="0"/>
              <w:divBdr>
                <w:top w:val="none" w:sz="0" w:space="0" w:color="auto"/>
                <w:left w:val="none" w:sz="0" w:space="0" w:color="auto"/>
                <w:bottom w:val="none" w:sz="0" w:space="0" w:color="auto"/>
                <w:right w:val="none" w:sz="0" w:space="0" w:color="auto"/>
              </w:divBdr>
              <w:divsChild>
                <w:div w:id="434056761">
                  <w:marLeft w:val="0"/>
                  <w:marRight w:val="1"/>
                  <w:marTop w:val="0"/>
                  <w:marBottom w:val="0"/>
                  <w:divBdr>
                    <w:top w:val="none" w:sz="0" w:space="0" w:color="auto"/>
                    <w:left w:val="none" w:sz="0" w:space="0" w:color="auto"/>
                    <w:bottom w:val="none" w:sz="0" w:space="0" w:color="auto"/>
                    <w:right w:val="none" w:sz="0" w:space="0" w:color="auto"/>
                  </w:divBdr>
                  <w:divsChild>
                    <w:div w:id="43868361">
                      <w:marLeft w:val="0"/>
                      <w:marRight w:val="0"/>
                      <w:marTop w:val="0"/>
                      <w:marBottom w:val="0"/>
                      <w:divBdr>
                        <w:top w:val="none" w:sz="0" w:space="0" w:color="auto"/>
                        <w:left w:val="none" w:sz="0" w:space="0" w:color="auto"/>
                        <w:bottom w:val="none" w:sz="0" w:space="0" w:color="auto"/>
                        <w:right w:val="none" w:sz="0" w:space="0" w:color="auto"/>
                      </w:divBdr>
                      <w:divsChild>
                        <w:div w:id="696001088">
                          <w:marLeft w:val="0"/>
                          <w:marRight w:val="0"/>
                          <w:marTop w:val="0"/>
                          <w:marBottom w:val="0"/>
                          <w:divBdr>
                            <w:top w:val="none" w:sz="0" w:space="0" w:color="auto"/>
                            <w:left w:val="none" w:sz="0" w:space="0" w:color="auto"/>
                            <w:bottom w:val="none" w:sz="0" w:space="0" w:color="auto"/>
                            <w:right w:val="none" w:sz="0" w:space="0" w:color="auto"/>
                          </w:divBdr>
                          <w:divsChild>
                            <w:div w:id="158540890">
                              <w:marLeft w:val="0"/>
                              <w:marRight w:val="0"/>
                              <w:marTop w:val="120"/>
                              <w:marBottom w:val="360"/>
                              <w:divBdr>
                                <w:top w:val="none" w:sz="0" w:space="0" w:color="auto"/>
                                <w:left w:val="none" w:sz="0" w:space="0" w:color="auto"/>
                                <w:bottom w:val="none" w:sz="0" w:space="0" w:color="auto"/>
                                <w:right w:val="none" w:sz="0" w:space="0" w:color="auto"/>
                              </w:divBdr>
                              <w:divsChild>
                                <w:div w:id="101465272">
                                  <w:marLeft w:val="284"/>
                                  <w:marRight w:val="0"/>
                                  <w:marTop w:val="0"/>
                                  <w:marBottom w:val="0"/>
                                  <w:divBdr>
                                    <w:top w:val="none" w:sz="0" w:space="0" w:color="auto"/>
                                    <w:left w:val="none" w:sz="0" w:space="0" w:color="auto"/>
                                    <w:bottom w:val="none" w:sz="0" w:space="0" w:color="auto"/>
                                    <w:right w:val="none" w:sz="0" w:space="0" w:color="auto"/>
                                  </w:divBdr>
                                  <w:divsChild>
                                    <w:div w:id="11678617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5467">
      <w:bodyDiv w:val="1"/>
      <w:marLeft w:val="0"/>
      <w:marRight w:val="0"/>
      <w:marTop w:val="0"/>
      <w:marBottom w:val="0"/>
      <w:divBdr>
        <w:top w:val="none" w:sz="0" w:space="0" w:color="auto"/>
        <w:left w:val="none" w:sz="0" w:space="0" w:color="auto"/>
        <w:bottom w:val="none" w:sz="0" w:space="0" w:color="auto"/>
        <w:right w:val="none" w:sz="0" w:space="0" w:color="auto"/>
      </w:divBdr>
    </w:div>
    <w:div w:id="350689703">
      <w:bodyDiv w:val="1"/>
      <w:marLeft w:val="0"/>
      <w:marRight w:val="0"/>
      <w:marTop w:val="0"/>
      <w:marBottom w:val="0"/>
      <w:divBdr>
        <w:top w:val="none" w:sz="0" w:space="0" w:color="auto"/>
        <w:left w:val="none" w:sz="0" w:space="0" w:color="auto"/>
        <w:bottom w:val="none" w:sz="0" w:space="0" w:color="auto"/>
        <w:right w:val="none" w:sz="0" w:space="0" w:color="auto"/>
      </w:divBdr>
      <w:divsChild>
        <w:div w:id="1086925414">
          <w:marLeft w:val="0"/>
          <w:marRight w:val="1"/>
          <w:marTop w:val="0"/>
          <w:marBottom w:val="0"/>
          <w:divBdr>
            <w:top w:val="none" w:sz="0" w:space="0" w:color="auto"/>
            <w:left w:val="none" w:sz="0" w:space="0" w:color="auto"/>
            <w:bottom w:val="none" w:sz="0" w:space="0" w:color="auto"/>
            <w:right w:val="none" w:sz="0" w:space="0" w:color="auto"/>
          </w:divBdr>
          <w:divsChild>
            <w:div w:id="1078407410">
              <w:marLeft w:val="0"/>
              <w:marRight w:val="0"/>
              <w:marTop w:val="0"/>
              <w:marBottom w:val="0"/>
              <w:divBdr>
                <w:top w:val="none" w:sz="0" w:space="0" w:color="auto"/>
                <w:left w:val="none" w:sz="0" w:space="0" w:color="auto"/>
                <w:bottom w:val="none" w:sz="0" w:space="0" w:color="auto"/>
                <w:right w:val="none" w:sz="0" w:space="0" w:color="auto"/>
              </w:divBdr>
              <w:divsChild>
                <w:div w:id="2048335722">
                  <w:marLeft w:val="0"/>
                  <w:marRight w:val="1"/>
                  <w:marTop w:val="0"/>
                  <w:marBottom w:val="0"/>
                  <w:divBdr>
                    <w:top w:val="none" w:sz="0" w:space="0" w:color="auto"/>
                    <w:left w:val="none" w:sz="0" w:space="0" w:color="auto"/>
                    <w:bottom w:val="none" w:sz="0" w:space="0" w:color="auto"/>
                    <w:right w:val="none" w:sz="0" w:space="0" w:color="auto"/>
                  </w:divBdr>
                  <w:divsChild>
                    <w:div w:id="1649017639">
                      <w:marLeft w:val="0"/>
                      <w:marRight w:val="0"/>
                      <w:marTop w:val="0"/>
                      <w:marBottom w:val="0"/>
                      <w:divBdr>
                        <w:top w:val="none" w:sz="0" w:space="0" w:color="auto"/>
                        <w:left w:val="none" w:sz="0" w:space="0" w:color="auto"/>
                        <w:bottom w:val="none" w:sz="0" w:space="0" w:color="auto"/>
                        <w:right w:val="none" w:sz="0" w:space="0" w:color="auto"/>
                      </w:divBdr>
                      <w:divsChild>
                        <w:div w:id="1689680060">
                          <w:marLeft w:val="0"/>
                          <w:marRight w:val="0"/>
                          <w:marTop w:val="0"/>
                          <w:marBottom w:val="0"/>
                          <w:divBdr>
                            <w:top w:val="none" w:sz="0" w:space="0" w:color="auto"/>
                            <w:left w:val="none" w:sz="0" w:space="0" w:color="auto"/>
                            <w:bottom w:val="none" w:sz="0" w:space="0" w:color="auto"/>
                            <w:right w:val="none" w:sz="0" w:space="0" w:color="auto"/>
                          </w:divBdr>
                          <w:divsChild>
                            <w:div w:id="174617627">
                              <w:marLeft w:val="0"/>
                              <w:marRight w:val="0"/>
                              <w:marTop w:val="120"/>
                              <w:marBottom w:val="360"/>
                              <w:divBdr>
                                <w:top w:val="none" w:sz="0" w:space="0" w:color="auto"/>
                                <w:left w:val="none" w:sz="0" w:space="0" w:color="auto"/>
                                <w:bottom w:val="none" w:sz="0" w:space="0" w:color="auto"/>
                                <w:right w:val="none" w:sz="0" w:space="0" w:color="auto"/>
                              </w:divBdr>
                              <w:divsChild>
                                <w:div w:id="1338311123">
                                  <w:marLeft w:val="284"/>
                                  <w:marRight w:val="0"/>
                                  <w:marTop w:val="0"/>
                                  <w:marBottom w:val="0"/>
                                  <w:divBdr>
                                    <w:top w:val="none" w:sz="0" w:space="0" w:color="auto"/>
                                    <w:left w:val="none" w:sz="0" w:space="0" w:color="auto"/>
                                    <w:bottom w:val="none" w:sz="0" w:space="0" w:color="auto"/>
                                    <w:right w:val="none" w:sz="0" w:space="0" w:color="auto"/>
                                  </w:divBdr>
                                  <w:divsChild>
                                    <w:div w:id="12875387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684156">
      <w:bodyDiv w:val="1"/>
      <w:marLeft w:val="0"/>
      <w:marRight w:val="0"/>
      <w:marTop w:val="0"/>
      <w:marBottom w:val="0"/>
      <w:divBdr>
        <w:top w:val="none" w:sz="0" w:space="0" w:color="auto"/>
        <w:left w:val="none" w:sz="0" w:space="0" w:color="auto"/>
        <w:bottom w:val="none" w:sz="0" w:space="0" w:color="auto"/>
        <w:right w:val="none" w:sz="0" w:space="0" w:color="auto"/>
      </w:divBdr>
      <w:divsChild>
        <w:div w:id="312107222">
          <w:marLeft w:val="0"/>
          <w:marRight w:val="1"/>
          <w:marTop w:val="0"/>
          <w:marBottom w:val="0"/>
          <w:divBdr>
            <w:top w:val="none" w:sz="0" w:space="0" w:color="auto"/>
            <w:left w:val="none" w:sz="0" w:space="0" w:color="auto"/>
            <w:bottom w:val="none" w:sz="0" w:space="0" w:color="auto"/>
            <w:right w:val="none" w:sz="0" w:space="0" w:color="auto"/>
          </w:divBdr>
          <w:divsChild>
            <w:div w:id="1134329692">
              <w:marLeft w:val="0"/>
              <w:marRight w:val="0"/>
              <w:marTop w:val="0"/>
              <w:marBottom w:val="0"/>
              <w:divBdr>
                <w:top w:val="none" w:sz="0" w:space="0" w:color="auto"/>
                <w:left w:val="none" w:sz="0" w:space="0" w:color="auto"/>
                <w:bottom w:val="none" w:sz="0" w:space="0" w:color="auto"/>
                <w:right w:val="none" w:sz="0" w:space="0" w:color="auto"/>
              </w:divBdr>
              <w:divsChild>
                <w:div w:id="68962568">
                  <w:marLeft w:val="0"/>
                  <w:marRight w:val="1"/>
                  <w:marTop w:val="0"/>
                  <w:marBottom w:val="0"/>
                  <w:divBdr>
                    <w:top w:val="none" w:sz="0" w:space="0" w:color="auto"/>
                    <w:left w:val="none" w:sz="0" w:space="0" w:color="auto"/>
                    <w:bottom w:val="none" w:sz="0" w:space="0" w:color="auto"/>
                    <w:right w:val="none" w:sz="0" w:space="0" w:color="auto"/>
                  </w:divBdr>
                  <w:divsChild>
                    <w:div w:id="2047220538">
                      <w:marLeft w:val="0"/>
                      <w:marRight w:val="0"/>
                      <w:marTop w:val="0"/>
                      <w:marBottom w:val="0"/>
                      <w:divBdr>
                        <w:top w:val="none" w:sz="0" w:space="0" w:color="auto"/>
                        <w:left w:val="none" w:sz="0" w:space="0" w:color="auto"/>
                        <w:bottom w:val="none" w:sz="0" w:space="0" w:color="auto"/>
                        <w:right w:val="none" w:sz="0" w:space="0" w:color="auto"/>
                      </w:divBdr>
                      <w:divsChild>
                        <w:div w:id="740908288">
                          <w:marLeft w:val="0"/>
                          <w:marRight w:val="0"/>
                          <w:marTop w:val="0"/>
                          <w:marBottom w:val="0"/>
                          <w:divBdr>
                            <w:top w:val="none" w:sz="0" w:space="0" w:color="auto"/>
                            <w:left w:val="none" w:sz="0" w:space="0" w:color="auto"/>
                            <w:bottom w:val="none" w:sz="0" w:space="0" w:color="auto"/>
                            <w:right w:val="none" w:sz="0" w:space="0" w:color="auto"/>
                          </w:divBdr>
                          <w:divsChild>
                            <w:div w:id="2112893163">
                              <w:marLeft w:val="0"/>
                              <w:marRight w:val="0"/>
                              <w:marTop w:val="120"/>
                              <w:marBottom w:val="360"/>
                              <w:divBdr>
                                <w:top w:val="none" w:sz="0" w:space="0" w:color="auto"/>
                                <w:left w:val="none" w:sz="0" w:space="0" w:color="auto"/>
                                <w:bottom w:val="none" w:sz="0" w:space="0" w:color="auto"/>
                                <w:right w:val="none" w:sz="0" w:space="0" w:color="auto"/>
                              </w:divBdr>
                              <w:divsChild>
                                <w:div w:id="385371825">
                                  <w:marLeft w:val="284"/>
                                  <w:marRight w:val="0"/>
                                  <w:marTop w:val="0"/>
                                  <w:marBottom w:val="0"/>
                                  <w:divBdr>
                                    <w:top w:val="none" w:sz="0" w:space="0" w:color="auto"/>
                                    <w:left w:val="none" w:sz="0" w:space="0" w:color="auto"/>
                                    <w:bottom w:val="none" w:sz="0" w:space="0" w:color="auto"/>
                                    <w:right w:val="none" w:sz="0" w:space="0" w:color="auto"/>
                                  </w:divBdr>
                                  <w:divsChild>
                                    <w:div w:id="10485342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25630">
      <w:bodyDiv w:val="1"/>
      <w:marLeft w:val="0"/>
      <w:marRight w:val="0"/>
      <w:marTop w:val="0"/>
      <w:marBottom w:val="0"/>
      <w:divBdr>
        <w:top w:val="none" w:sz="0" w:space="0" w:color="auto"/>
        <w:left w:val="none" w:sz="0" w:space="0" w:color="auto"/>
        <w:bottom w:val="none" w:sz="0" w:space="0" w:color="auto"/>
        <w:right w:val="none" w:sz="0" w:space="0" w:color="auto"/>
      </w:divBdr>
      <w:divsChild>
        <w:div w:id="2140957441">
          <w:marLeft w:val="0"/>
          <w:marRight w:val="1"/>
          <w:marTop w:val="0"/>
          <w:marBottom w:val="0"/>
          <w:divBdr>
            <w:top w:val="none" w:sz="0" w:space="0" w:color="auto"/>
            <w:left w:val="none" w:sz="0" w:space="0" w:color="auto"/>
            <w:bottom w:val="none" w:sz="0" w:space="0" w:color="auto"/>
            <w:right w:val="none" w:sz="0" w:space="0" w:color="auto"/>
          </w:divBdr>
          <w:divsChild>
            <w:div w:id="665473383">
              <w:marLeft w:val="0"/>
              <w:marRight w:val="0"/>
              <w:marTop w:val="0"/>
              <w:marBottom w:val="0"/>
              <w:divBdr>
                <w:top w:val="none" w:sz="0" w:space="0" w:color="auto"/>
                <w:left w:val="none" w:sz="0" w:space="0" w:color="auto"/>
                <w:bottom w:val="none" w:sz="0" w:space="0" w:color="auto"/>
                <w:right w:val="none" w:sz="0" w:space="0" w:color="auto"/>
              </w:divBdr>
              <w:divsChild>
                <w:div w:id="748304886">
                  <w:marLeft w:val="0"/>
                  <w:marRight w:val="1"/>
                  <w:marTop w:val="0"/>
                  <w:marBottom w:val="0"/>
                  <w:divBdr>
                    <w:top w:val="none" w:sz="0" w:space="0" w:color="auto"/>
                    <w:left w:val="none" w:sz="0" w:space="0" w:color="auto"/>
                    <w:bottom w:val="none" w:sz="0" w:space="0" w:color="auto"/>
                    <w:right w:val="none" w:sz="0" w:space="0" w:color="auto"/>
                  </w:divBdr>
                  <w:divsChild>
                    <w:div w:id="161242189">
                      <w:marLeft w:val="0"/>
                      <w:marRight w:val="0"/>
                      <w:marTop w:val="0"/>
                      <w:marBottom w:val="0"/>
                      <w:divBdr>
                        <w:top w:val="none" w:sz="0" w:space="0" w:color="auto"/>
                        <w:left w:val="none" w:sz="0" w:space="0" w:color="auto"/>
                        <w:bottom w:val="none" w:sz="0" w:space="0" w:color="auto"/>
                        <w:right w:val="none" w:sz="0" w:space="0" w:color="auto"/>
                      </w:divBdr>
                      <w:divsChild>
                        <w:div w:id="1750925679">
                          <w:marLeft w:val="0"/>
                          <w:marRight w:val="0"/>
                          <w:marTop w:val="0"/>
                          <w:marBottom w:val="0"/>
                          <w:divBdr>
                            <w:top w:val="none" w:sz="0" w:space="0" w:color="auto"/>
                            <w:left w:val="none" w:sz="0" w:space="0" w:color="auto"/>
                            <w:bottom w:val="none" w:sz="0" w:space="0" w:color="auto"/>
                            <w:right w:val="none" w:sz="0" w:space="0" w:color="auto"/>
                          </w:divBdr>
                          <w:divsChild>
                            <w:div w:id="1101027707">
                              <w:marLeft w:val="0"/>
                              <w:marRight w:val="0"/>
                              <w:marTop w:val="120"/>
                              <w:marBottom w:val="360"/>
                              <w:divBdr>
                                <w:top w:val="none" w:sz="0" w:space="0" w:color="auto"/>
                                <w:left w:val="none" w:sz="0" w:space="0" w:color="auto"/>
                                <w:bottom w:val="none" w:sz="0" w:space="0" w:color="auto"/>
                                <w:right w:val="none" w:sz="0" w:space="0" w:color="auto"/>
                              </w:divBdr>
                              <w:divsChild>
                                <w:div w:id="550843010">
                                  <w:marLeft w:val="284"/>
                                  <w:marRight w:val="0"/>
                                  <w:marTop w:val="0"/>
                                  <w:marBottom w:val="0"/>
                                  <w:divBdr>
                                    <w:top w:val="none" w:sz="0" w:space="0" w:color="auto"/>
                                    <w:left w:val="none" w:sz="0" w:space="0" w:color="auto"/>
                                    <w:bottom w:val="none" w:sz="0" w:space="0" w:color="auto"/>
                                    <w:right w:val="none" w:sz="0" w:space="0" w:color="auto"/>
                                  </w:divBdr>
                                  <w:divsChild>
                                    <w:div w:id="7599076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73195">
      <w:bodyDiv w:val="1"/>
      <w:marLeft w:val="0"/>
      <w:marRight w:val="0"/>
      <w:marTop w:val="0"/>
      <w:marBottom w:val="0"/>
      <w:divBdr>
        <w:top w:val="none" w:sz="0" w:space="0" w:color="auto"/>
        <w:left w:val="none" w:sz="0" w:space="0" w:color="auto"/>
        <w:bottom w:val="none" w:sz="0" w:space="0" w:color="auto"/>
        <w:right w:val="none" w:sz="0" w:space="0" w:color="auto"/>
      </w:divBdr>
      <w:divsChild>
        <w:div w:id="1249778317">
          <w:marLeft w:val="0"/>
          <w:marRight w:val="1"/>
          <w:marTop w:val="0"/>
          <w:marBottom w:val="0"/>
          <w:divBdr>
            <w:top w:val="none" w:sz="0" w:space="0" w:color="auto"/>
            <w:left w:val="none" w:sz="0" w:space="0" w:color="auto"/>
            <w:bottom w:val="none" w:sz="0" w:space="0" w:color="auto"/>
            <w:right w:val="none" w:sz="0" w:space="0" w:color="auto"/>
          </w:divBdr>
          <w:divsChild>
            <w:div w:id="1535851513">
              <w:marLeft w:val="0"/>
              <w:marRight w:val="0"/>
              <w:marTop w:val="0"/>
              <w:marBottom w:val="0"/>
              <w:divBdr>
                <w:top w:val="none" w:sz="0" w:space="0" w:color="auto"/>
                <w:left w:val="none" w:sz="0" w:space="0" w:color="auto"/>
                <w:bottom w:val="none" w:sz="0" w:space="0" w:color="auto"/>
                <w:right w:val="none" w:sz="0" w:space="0" w:color="auto"/>
              </w:divBdr>
              <w:divsChild>
                <w:div w:id="1532379266">
                  <w:marLeft w:val="0"/>
                  <w:marRight w:val="1"/>
                  <w:marTop w:val="0"/>
                  <w:marBottom w:val="0"/>
                  <w:divBdr>
                    <w:top w:val="none" w:sz="0" w:space="0" w:color="auto"/>
                    <w:left w:val="none" w:sz="0" w:space="0" w:color="auto"/>
                    <w:bottom w:val="none" w:sz="0" w:space="0" w:color="auto"/>
                    <w:right w:val="none" w:sz="0" w:space="0" w:color="auto"/>
                  </w:divBdr>
                  <w:divsChild>
                    <w:div w:id="853692777">
                      <w:marLeft w:val="0"/>
                      <w:marRight w:val="0"/>
                      <w:marTop w:val="0"/>
                      <w:marBottom w:val="0"/>
                      <w:divBdr>
                        <w:top w:val="none" w:sz="0" w:space="0" w:color="auto"/>
                        <w:left w:val="none" w:sz="0" w:space="0" w:color="auto"/>
                        <w:bottom w:val="none" w:sz="0" w:space="0" w:color="auto"/>
                        <w:right w:val="none" w:sz="0" w:space="0" w:color="auto"/>
                      </w:divBdr>
                      <w:divsChild>
                        <w:div w:id="1824159387">
                          <w:marLeft w:val="0"/>
                          <w:marRight w:val="0"/>
                          <w:marTop w:val="0"/>
                          <w:marBottom w:val="0"/>
                          <w:divBdr>
                            <w:top w:val="none" w:sz="0" w:space="0" w:color="auto"/>
                            <w:left w:val="none" w:sz="0" w:space="0" w:color="auto"/>
                            <w:bottom w:val="none" w:sz="0" w:space="0" w:color="auto"/>
                            <w:right w:val="none" w:sz="0" w:space="0" w:color="auto"/>
                          </w:divBdr>
                          <w:divsChild>
                            <w:div w:id="851263435">
                              <w:marLeft w:val="0"/>
                              <w:marRight w:val="0"/>
                              <w:marTop w:val="120"/>
                              <w:marBottom w:val="360"/>
                              <w:divBdr>
                                <w:top w:val="none" w:sz="0" w:space="0" w:color="auto"/>
                                <w:left w:val="none" w:sz="0" w:space="0" w:color="auto"/>
                                <w:bottom w:val="none" w:sz="0" w:space="0" w:color="auto"/>
                                <w:right w:val="none" w:sz="0" w:space="0" w:color="auto"/>
                              </w:divBdr>
                              <w:divsChild>
                                <w:div w:id="1117338086">
                                  <w:marLeft w:val="0"/>
                                  <w:marRight w:val="0"/>
                                  <w:marTop w:val="0"/>
                                  <w:marBottom w:val="0"/>
                                  <w:divBdr>
                                    <w:top w:val="none" w:sz="0" w:space="0" w:color="auto"/>
                                    <w:left w:val="none" w:sz="0" w:space="0" w:color="auto"/>
                                    <w:bottom w:val="none" w:sz="0" w:space="0" w:color="auto"/>
                                    <w:right w:val="none" w:sz="0" w:space="0" w:color="auto"/>
                                  </w:divBdr>
                                  <w:divsChild>
                                    <w:div w:id="7097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4352">
      <w:bodyDiv w:val="1"/>
      <w:marLeft w:val="0"/>
      <w:marRight w:val="0"/>
      <w:marTop w:val="0"/>
      <w:marBottom w:val="0"/>
      <w:divBdr>
        <w:top w:val="none" w:sz="0" w:space="0" w:color="auto"/>
        <w:left w:val="none" w:sz="0" w:space="0" w:color="auto"/>
        <w:bottom w:val="none" w:sz="0" w:space="0" w:color="auto"/>
        <w:right w:val="none" w:sz="0" w:space="0" w:color="auto"/>
      </w:divBdr>
      <w:divsChild>
        <w:div w:id="1090735027">
          <w:marLeft w:val="0"/>
          <w:marRight w:val="1"/>
          <w:marTop w:val="0"/>
          <w:marBottom w:val="0"/>
          <w:divBdr>
            <w:top w:val="none" w:sz="0" w:space="0" w:color="auto"/>
            <w:left w:val="none" w:sz="0" w:space="0" w:color="auto"/>
            <w:bottom w:val="none" w:sz="0" w:space="0" w:color="auto"/>
            <w:right w:val="none" w:sz="0" w:space="0" w:color="auto"/>
          </w:divBdr>
          <w:divsChild>
            <w:div w:id="1349521154">
              <w:marLeft w:val="0"/>
              <w:marRight w:val="0"/>
              <w:marTop w:val="0"/>
              <w:marBottom w:val="0"/>
              <w:divBdr>
                <w:top w:val="none" w:sz="0" w:space="0" w:color="auto"/>
                <w:left w:val="none" w:sz="0" w:space="0" w:color="auto"/>
                <w:bottom w:val="none" w:sz="0" w:space="0" w:color="auto"/>
                <w:right w:val="none" w:sz="0" w:space="0" w:color="auto"/>
              </w:divBdr>
              <w:divsChild>
                <w:div w:id="146871740">
                  <w:marLeft w:val="0"/>
                  <w:marRight w:val="1"/>
                  <w:marTop w:val="0"/>
                  <w:marBottom w:val="0"/>
                  <w:divBdr>
                    <w:top w:val="none" w:sz="0" w:space="0" w:color="auto"/>
                    <w:left w:val="none" w:sz="0" w:space="0" w:color="auto"/>
                    <w:bottom w:val="none" w:sz="0" w:space="0" w:color="auto"/>
                    <w:right w:val="none" w:sz="0" w:space="0" w:color="auto"/>
                  </w:divBdr>
                  <w:divsChild>
                    <w:div w:id="1796632687">
                      <w:marLeft w:val="0"/>
                      <w:marRight w:val="0"/>
                      <w:marTop w:val="0"/>
                      <w:marBottom w:val="0"/>
                      <w:divBdr>
                        <w:top w:val="none" w:sz="0" w:space="0" w:color="auto"/>
                        <w:left w:val="none" w:sz="0" w:space="0" w:color="auto"/>
                        <w:bottom w:val="none" w:sz="0" w:space="0" w:color="auto"/>
                        <w:right w:val="none" w:sz="0" w:space="0" w:color="auto"/>
                      </w:divBdr>
                      <w:divsChild>
                        <w:div w:id="680280405">
                          <w:marLeft w:val="0"/>
                          <w:marRight w:val="0"/>
                          <w:marTop w:val="0"/>
                          <w:marBottom w:val="0"/>
                          <w:divBdr>
                            <w:top w:val="none" w:sz="0" w:space="0" w:color="auto"/>
                            <w:left w:val="none" w:sz="0" w:space="0" w:color="auto"/>
                            <w:bottom w:val="none" w:sz="0" w:space="0" w:color="auto"/>
                            <w:right w:val="none" w:sz="0" w:space="0" w:color="auto"/>
                          </w:divBdr>
                          <w:divsChild>
                            <w:div w:id="1367681335">
                              <w:marLeft w:val="0"/>
                              <w:marRight w:val="0"/>
                              <w:marTop w:val="120"/>
                              <w:marBottom w:val="360"/>
                              <w:divBdr>
                                <w:top w:val="none" w:sz="0" w:space="0" w:color="auto"/>
                                <w:left w:val="none" w:sz="0" w:space="0" w:color="auto"/>
                                <w:bottom w:val="none" w:sz="0" w:space="0" w:color="auto"/>
                                <w:right w:val="none" w:sz="0" w:space="0" w:color="auto"/>
                              </w:divBdr>
                              <w:divsChild>
                                <w:div w:id="1083378561">
                                  <w:marLeft w:val="284"/>
                                  <w:marRight w:val="0"/>
                                  <w:marTop w:val="0"/>
                                  <w:marBottom w:val="0"/>
                                  <w:divBdr>
                                    <w:top w:val="none" w:sz="0" w:space="0" w:color="auto"/>
                                    <w:left w:val="none" w:sz="0" w:space="0" w:color="auto"/>
                                    <w:bottom w:val="none" w:sz="0" w:space="0" w:color="auto"/>
                                    <w:right w:val="none" w:sz="0" w:space="0" w:color="auto"/>
                                  </w:divBdr>
                                  <w:divsChild>
                                    <w:div w:id="1669407278">
                                      <w:marLeft w:val="0"/>
                                      <w:marRight w:val="0"/>
                                      <w:marTop w:val="0"/>
                                      <w:marBottom w:val="0"/>
                                      <w:divBdr>
                                        <w:top w:val="none" w:sz="0" w:space="0" w:color="auto"/>
                                        <w:left w:val="none" w:sz="0" w:space="0" w:color="auto"/>
                                        <w:bottom w:val="none" w:sz="0" w:space="0" w:color="auto"/>
                                        <w:right w:val="none" w:sz="0" w:space="0" w:color="auto"/>
                                      </w:divBdr>
                                      <w:divsChild>
                                        <w:div w:id="2093232651">
                                          <w:marLeft w:val="0"/>
                                          <w:marRight w:val="0"/>
                                          <w:marTop w:val="0"/>
                                          <w:marBottom w:val="0"/>
                                          <w:divBdr>
                                            <w:top w:val="none" w:sz="0" w:space="0" w:color="auto"/>
                                            <w:left w:val="none" w:sz="0" w:space="0" w:color="auto"/>
                                            <w:bottom w:val="none" w:sz="0" w:space="0" w:color="auto"/>
                                            <w:right w:val="none" w:sz="0" w:space="0" w:color="auto"/>
                                          </w:divBdr>
                                        </w:div>
                                      </w:divsChild>
                                    </w:div>
                                    <w:div w:id="1882352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031013">
      <w:bodyDiv w:val="1"/>
      <w:marLeft w:val="0"/>
      <w:marRight w:val="0"/>
      <w:marTop w:val="0"/>
      <w:marBottom w:val="0"/>
      <w:divBdr>
        <w:top w:val="none" w:sz="0" w:space="0" w:color="auto"/>
        <w:left w:val="none" w:sz="0" w:space="0" w:color="auto"/>
        <w:bottom w:val="none" w:sz="0" w:space="0" w:color="auto"/>
        <w:right w:val="none" w:sz="0" w:space="0" w:color="auto"/>
      </w:divBdr>
      <w:divsChild>
        <w:div w:id="1974797103">
          <w:marLeft w:val="0"/>
          <w:marRight w:val="1"/>
          <w:marTop w:val="0"/>
          <w:marBottom w:val="0"/>
          <w:divBdr>
            <w:top w:val="none" w:sz="0" w:space="0" w:color="auto"/>
            <w:left w:val="none" w:sz="0" w:space="0" w:color="auto"/>
            <w:bottom w:val="none" w:sz="0" w:space="0" w:color="auto"/>
            <w:right w:val="none" w:sz="0" w:space="0" w:color="auto"/>
          </w:divBdr>
          <w:divsChild>
            <w:div w:id="1838569928">
              <w:marLeft w:val="0"/>
              <w:marRight w:val="0"/>
              <w:marTop w:val="0"/>
              <w:marBottom w:val="0"/>
              <w:divBdr>
                <w:top w:val="none" w:sz="0" w:space="0" w:color="auto"/>
                <w:left w:val="none" w:sz="0" w:space="0" w:color="auto"/>
                <w:bottom w:val="none" w:sz="0" w:space="0" w:color="auto"/>
                <w:right w:val="none" w:sz="0" w:space="0" w:color="auto"/>
              </w:divBdr>
              <w:divsChild>
                <w:div w:id="1820613618">
                  <w:marLeft w:val="0"/>
                  <w:marRight w:val="1"/>
                  <w:marTop w:val="0"/>
                  <w:marBottom w:val="0"/>
                  <w:divBdr>
                    <w:top w:val="none" w:sz="0" w:space="0" w:color="auto"/>
                    <w:left w:val="none" w:sz="0" w:space="0" w:color="auto"/>
                    <w:bottom w:val="none" w:sz="0" w:space="0" w:color="auto"/>
                    <w:right w:val="none" w:sz="0" w:space="0" w:color="auto"/>
                  </w:divBdr>
                  <w:divsChild>
                    <w:div w:id="190843103">
                      <w:marLeft w:val="0"/>
                      <w:marRight w:val="0"/>
                      <w:marTop w:val="0"/>
                      <w:marBottom w:val="0"/>
                      <w:divBdr>
                        <w:top w:val="none" w:sz="0" w:space="0" w:color="auto"/>
                        <w:left w:val="none" w:sz="0" w:space="0" w:color="auto"/>
                        <w:bottom w:val="none" w:sz="0" w:space="0" w:color="auto"/>
                        <w:right w:val="none" w:sz="0" w:space="0" w:color="auto"/>
                      </w:divBdr>
                      <w:divsChild>
                        <w:div w:id="1126049665">
                          <w:marLeft w:val="0"/>
                          <w:marRight w:val="0"/>
                          <w:marTop w:val="0"/>
                          <w:marBottom w:val="0"/>
                          <w:divBdr>
                            <w:top w:val="none" w:sz="0" w:space="0" w:color="auto"/>
                            <w:left w:val="none" w:sz="0" w:space="0" w:color="auto"/>
                            <w:bottom w:val="none" w:sz="0" w:space="0" w:color="auto"/>
                            <w:right w:val="none" w:sz="0" w:space="0" w:color="auto"/>
                          </w:divBdr>
                          <w:divsChild>
                            <w:div w:id="1225488314">
                              <w:marLeft w:val="0"/>
                              <w:marRight w:val="0"/>
                              <w:marTop w:val="120"/>
                              <w:marBottom w:val="360"/>
                              <w:divBdr>
                                <w:top w:val="none" w:sz="0" w:space="0" w:color="auto"/>
                                <w:left w:val="none" w:sz="0" w:space="0" w:color="auto"/>
                                <w:bottom w:val="none" w:sz="0" w:space="0" w:color="auto"/>
                                <w:right w:val="none" w:sz="0" w:space="0" w:color="auto"/>
                              </w:divBdr>
                              <w:divsChild>
                                <w:div w:id="1833526721">
                                  <w:marLeft w:val="284"/>
                                  <w:marRight w:val="0"/>
                                  <w:marTop w:val="0"/>
                                  <w:marBottom w:val="0"/>
                                  <w:divBdr>
                                    <w:top w:val="none" w:sz="0" w:space="0" w:color="auto"/>
                                    <w:left w:val="none" w:sz="0" w:space="0" w:color="auto"/>
                                    <w:bottom w:val="none" w:sz="0" w:space="0" w:color="auto"/>
                                    <w:right w:val="none" w:sz="0" w:space="0" w:color="auto"/>
                                  </w:divBdr>
                                  <w:divsChild>
                                    <w:div w:id="17341548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06736">
      <w:bodyDiv w:val="1"/>
      <w:marLeft w:val="0"/>
      <w:marRight w:val="0"/>
      <w:marTop w:val="0"/>
      <w:marBottom w:val="0"/>
      <w:divBdr>
        <w:top w:val="none" w:sz="0" w:space="0" w:color="auto"/>
        <w:left w:val="none" w:sz="0" w:space="0" w:color="auto"/>
        <w:bottom w:val="none" w:sz="0" w:space="0" w:color="auto"/>
        <w:right w:val="none" w:sz="0" w:space="0" w:color="auto"/>
      </w:divBdr>
      <w:divsChild>
        <w:div w:id="800853474">
          <w:marLeft w:val="0"/>
          <w:marRight w:val="1"/>
          <w:marTop w:val="0"/>
          <w:marBottom w:val="0"/>
          <w:divBdr>
            <w:top w:val="none" w:sz="0" w:space="0" w:color="auto"/>
            <w:left w:val="none" w:sz="0" w:space="0" w:color="auto"/>
            <w:bottom w:val="none" w:sz="0" w:space="0" w:color="auto"/>
            <w:right w:val="none" w:sz="0" w:space="0" w:color="auto"/>
          </w:divBdr>
          <w:divsChild>
            <w:div w:id="1960720079">
              <w:marLeft w:val="0"/>
              <w:marRight w:val="0"/>
              <w:marTop w:val="0"/>
              <w:marBottom w:val="0"/>
              <w:divBdr>
                <w:top w:val="none" w:sz="0" w:space="0" w:color="auto"/>
                <w:left w:val="none" w:sz="0" w:space="0" w:color="auto"/>
                <w:bottom w:val="none" w:sz="0" w:space="0" w:color="auto"/>
                <w:right w:val="none" w:sz="0" w:space="0" w:color="auto"/>
              </w:divBdr>
              <w:divsChild>
                <w:div w:id="1708069035">
                  <w:marLeft w:val="0"/>
                  <w:marRight w:val="1"/>
                  <w:marTop w:val="0"/>
                  <w:marBottom w:val="0"/>
                  <w:divBdr>
                    <w:top w:val="none" w:sz="0" w:space="0" w:color="auto"/>
                    <w:left w:val="none" w:sz="0" w:space="0" w:color="auto"/>
                    <w:bottom w:val="none" w:sz="0" w:space="0" w:color="auto"/>
                    <w:right w:val="none" w:sz="0" w:space="0" w:color="auto"/>
                  </w:divBdr>
                  <w:divsChild>
                    <w:div w:id="556286613">
                      <w:marLeft w:val="0"/>
                      <w:marRight w:val="0"/>
                      <w:marTop w:val="0"/>
                      <w:marBottom w:val="0"/>
                      <w:divBdr>
                        <w:top w:val="none" w:sz="0" w:space="0" w:color="auto"/>
                        <w:left w:val="none" w:sz="0" w:space="0" w:color="auto"/>
                        <w:bottom w:val="none" w:sz="0" w:space="0" w:color="auto"/>
                        <w:right w:val="none" w:sz="0" w:space="0" w:color="auto"/>
                      </w:divBdr>
                      <w:divsChild>
                        <w:div w:id="1696887333">
                          <w:marLeft w:val="0"/>
                          <w:marRight w:val="0"/>
                          <w:marTop w:val="0"/>
                          <w:marBottom w:val="0"/>
                          <w:divBdr>
                            <w:top w:val="none" w:sz="0" w:space="0" w:color="auto"/>
                            <w:left w:val="none" w:sz="0" w:space="0" w:color="auto"/>
                            <w:bottom w:val="none" w:sz="0" w:space="0" w:color="auto"/>
                            <w:right w:val="none" w:sz="0" w:space="0" w:color="auto"/>
                          </w:divBdr>
                          <w:divsChild>
                            <w:div w:id="464279160">
                              <w:marLeft w:val="0"/>
                              <w:marRight w:val="0"/>
                              <w:marTop w:val="120"/>
                              <w:marBottom w:val="360"/>
                              <w:divBdr>
                                <w:top w:val="none" w:sz="0" w:space="0" w:color="auto"/>
                                <w:left w:val="none" w:sz="0" w:space="0" w:color="auto"/>
                                <w:bottom w:val="none" w:sz="0" w:space="0" w:color="auto"/>
                                <w:right w:val="none" w:sz="0" w:space="0" w:color="auto"/>
                              </w:divBdr>
                              <w:divsChild>
                                <w:div w:id="1438253907">
                                  <w:marLeft w:val="0"/>
                                  <w:marRight w:val="0"/>
                                  <w:marTop w:val="0"/>
                                  <w:marBottom w:val="0"/>
                                  <w:divBdr>
                                    <w:top w:val="none" w:sz="0" w:space="0" w:color="auto"/>
                                    <w:left w:val="none" w:sz="0" w:space="0" w:color="auto"/>
                                    <w:bottom w:val="none" w:sz="0" w:space="0" w:color="auto"/>
                                    <w:right w:val="none" w:sz="0" w:space="0" w:color="auto"/>
                                  </w:divBdr>
                                </w:div>
                                <w:div w:id="1448739527">
                                  <w:marLeft w:val="284"/>
                                  <w:marRight w:val="0"/>
                                  <w:marTop w:val="0"/>
                                  <w:marBottom w:val="0"/>
                                  <w:divBdr>
                                    <w:top w:val="none" w:sz="0" w:space="0" w:color="auto"/>
                                    <w:left w:val="none" w:sz="0" w:space="0" w:color="auto"/>
                                    <w:bottom w:val="none" w:sz="0" w:space="0" w:color="auto"/>
                                    <w:right w:val="none" w:sz="0" w:space="0" w:color="auto"/>
                                  </w:divBdr>
                                  <w:divsChild>
                                    <w:div w:id="135605839">
                                      <w:marLeft w:val="0"/>
                                      <w:marRight w:val="0"/>
                                      <w:marTop w:val="34"/>
                                      <w:marBottom w:val="34"/>
                                      <w:divBdr>
                                        <w:top w:val="none" w:sz="0" w:space="0" w:color="auto"/>
                                        <w:left w:val="none" w:sz="0" w:space="0" w:color="auto"/>
                                        <w:bottom w:val="none" w:sz="0" w:space="0" w:color="auto"/>
                                        <w:right w:val="none" w:sz="0" w:space="0" w:color="auto"/>
                                      </w:divBdr>
                                    </w:div>
                                    <w:div w:id="1818303228">
                                      <w:marLeft w:val="0"/>
                                      <w:marRight w:val="0"/>
                                      <w:marTop w:val="0"/>
                                      <w:marBottom w:val="0"/>
                                      <w:divBdr>
                                        <w:top w:val="none" w:sz="0" w:space="0" w:color="auto"/>
                                        <w:left w:val="none" w:sz="0" w:space="0" w:color="auto"/>
                                        <w:bottom w:val="none" w:sz="0" w:space="0" w:color="auto"/>
                                        <w:right w:val="none" w:sz="0" w:space="0" w:color="auto"/>
                                      </w:divBdr>
                                      <w:divsChild>
                                        <w:div w:id="4032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067982">
      <w:bodyDiv w:val="1"/>
      <w:marLeft w:val="0"/>
      <w:marRight w:val="0"/>
      <w:marTop w:val="0"/>
      <w:marBottom w:val="0"/>
      <w:divBdr>
        <w:top w:val="none" w:sz="0" w:space="0" w:color="auto"/>
        <w:left w:val="none" w:sz="0" w:space="0" w:color="auto"/>
        <w:bottom w:val="none" w:sz="0" w:space="0" w:color="auto"/>
        <w:right w:val="none" w:sz="0" w:space="0" w:color="auto"/>
      </w:divBdr>
      <w:divsChild>
        <w:div w:id="1045566142">
          <w:marLeft w:val="0"/>
          <w:marRight w:val="1"/>
          <w:marTop w:val="0"/>
          <w:marBottom w:val="0"/>
          <w:divBdr>
            <w:top w:val="none" w:sz="0" w:space="0" w:color="auto"/>
            <w:left w:val="none" w:sz="0" w:space="0" w:color="auto"/>
            <w:bottom w:val="none" w:sz="0" w:space="0" w:color="auto"/>
            <w:right w:val="none" w:sz="0" w:space="0" w:color="auto"/>
          </w:divBdr>
          <w:divsChild>
            <w:div w:id="284578520">
              <w:marLeft w:val="0"/>
              <w:marRight w:val="0"/>
              <w:marTop w:val="0"/>
              <w:marBottom w:val="0"/>
              <w:divBdr>
                <w:top w:val="none" w:sz="0" w:space="0" w:color="auto"/>
                <w:left w:val="none" w:sz="0" w:space="0" w:color="auto"/>
                <w:bottom w:val="none" w:sz="0" w:space="0" w:color="auto"/>
                <w:right w:val="none" w:sz="0" w:space="0" w:color="auto"/>
              </w:divBdr>
              <w:divsChild>
                <w:div w:id="539632840">
                  <w:marLeft w:val="0"/>
                  <w:marRight w:val="1"/>
                  <w:marTop w:val="0"/>
                  <w:marBottom w:val="0"/>
                  <w:divBdr>
                    <w:top w:val="none" w:sz="0" w:space="0" w:color="auto"/>
                    <w:left w:val="none" w:sz="0" w:space="0" w:color="auto"/>
                    <w:bottom w:val="none" w:sz="0" w:space="0" w:color="auto"/>
                    <w:right w:val="none" w:sz="0" w:space="0" w:color="auto"/>
                  </w:divBdr>
                  <w:divsChild>
                    <w:div w:id="1966620467">
                      <w:marLeft w:val="0"/>
                      <w:marRight w:val="0"/>
                      <w:marTop w:val="0"/>
                      <w:marBottom w:val="0"/>
                      <w:divBdr>
                        <w:top w:val="none" w:sz="0" w:space="0" w:color="auto"/>
                        <w:left w:val="none" w:sz="0" w:space="0" w:color="auto"/>
                        <w:bottom w:val="none" w:sz="0" w:space="0" w:color="auto"/>
                        <w:right w:val="none" w:sz="0" w:space="0" w:color="auto"/>
                      </w:divBdr>
                      <w:divsChild>
                        <w:div w:id="174153581">
                          <w:marLeft w:val="0"/>
                          <w:marRight w:val="0"/>
                          <w:marTop w:val="0"/>
                          <w:marBottom w:val="0"/>
                          <w:divBdr>
                            <w:top w:val="none" w:sz="0" w:space="0" w:color="auto"/>
                            <w:left w:val="none" w:sz="0" w:space="0" w:color="auto"/>
                            <w:bottom w:val="none" w:sz="0" w:space="0" w:color="auto"/>
                            <w:right w:val="none" w:sz="0" w:space="0" w:color="auto"/>
                          </w:divBdr>
                          <w:divsChild>
                            <w:div w:id="1926647420">
                              <w:marLeft w:val="0"/>
                              <w:marRight w:val="0"/>
                              <w:marTop w:val="120"/>
                              <w:marBottom w:val="360"/>
                              <w:divBdr>
                                <w:top w:val="none" w:sz="0" w:space="0" w:color="auto"/>
                                <w:left w:val="none" w:sz="0" w:space="0" w:color="auto"/>
                                <w:bottom w:val="none" w:sz="0" w:space="0" w:color="auto"/>
                                <w:right w:val="none" w:sz="0" w:space="0" w:color="auto"/>
                              </w:divBdr>
                              <w:divsChild>
                                <w:div w:id="664820378">
                                  <w:marLeft w:val="284"/>
                                  <w:marRight w:val="0"/>
                                  <w:marTop w:val="0"/>
                                  <w:marBottom w:val="0"/>
                                  <w:divBdr>
                                    <w:top w:val="none" w:sz="0" w:space="0" w:color="auto"/>
                                    <w:left w:val="none" w:sz="0" w:space="0" w:color="auto"/>
                                    <w:bottom w:val="none" w:sz="0" w:space="0" w:color="auto"/>
                                    <w:right w:val="none" w:sz="0" w:space="0" w:color="auto"/>
                                  </w:divBdr>
                                  <w:divsChild>
                                    <w:div w:id="30984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58088">
      <w:bodyDiv w:val="1"/>
      <w:marLeft w:val="0"/>
      <w:marRight w:val="0"/>
      <w:marTop w:val="0"/>
      <w:marBottom w:val="0"/>
      <w:divBdr>
        <w:top w:val="none" w:sz="0" w:space="0" w:color="auto"/>
        <w:left w:val="none" w:sz="0" w:space="0" w:color="auto"/>
        <w:bottom w:val="none" w:sz="0" w:space="0" w:color="auto"/>
        <w:right w:val="none" w:sz="0" w:space="0" w:color="auto"/>
      </w:divBdr>
      <w:divsChild>
        <w:div w:id="1532650193">
          <w:marLeft w:val="0"/>
          <w:marRight w:val="1"/>
          <w:marTop w:val="0"/>
          <w:marBottom w:val="0"/>
          <w:divBdr>
            <w:top w:val="none" w:sz="0" w:space="0" w:color="auto"/>
            <w:left w:val="none" w:sz="0" w:space="0" w:color="auto"/>
            <w:bottom w:val="none" w:sz="0" w:space="0" w:color="auto"/>
            <w:right w:val="none" w:sz="0" w:space="0" w:color="auto"/>
          </w:divBdr>
          <w:divsChild>
            <w:div w:id="1291477601">
              <w:marLeft w:val="0"/>
              <w:marRight w:val="0"/>
              <w:marTop w:val="0"/>
              <w:marBottom w:val="0"/>
              <w:divBdr>
                <w:top w:val="none" w:sz="0" w:space="0" w:color="auto"/>
                <w:left w:val="none" w:sz="0" w:space="0" w:color="auto"/>
                <w:bottom w:val="none" w:sz="0" w:space="0" w:color="auto"/>
                <w:right w:val="none" w:sz="0" w:space="0" w:color="auto"/>
              </w:divBdr>
              <w:divsChild>
                <w:div w:id="1154417152">
                  <w:marLeft w:val="0"/>
                  <w:marRight w:val="1"/>
                  <w:marTop w:val="0"/>
                  <w:marBottom w:val="0"/>
                  <w:divBdr>
                    <w:top w:val="none" w:sz="0" w:space="0" w:color="auto"/>
                    <w:left w:val="none" w:sz="0" w:space="0" w:color="auto"/>
                    <w:bottom w:val="none" w:sz="0" w:space="0" w:color="auto"/>
                    <w:right w:val="none" w:sz="0" w:space="0" w:color="auto"/>
                  </w:divBdr>
                  <w:divsChild>
                    <w:div w:id="505021842">
                      <w:marLeft w:val="0"/>
                      <w:marRight w:val="0"/>
                      <w:marTop w:val="0"/>
                      <w:marBottom w:val="0"/>
                      <w:divBdr>
                        <w:top w:val="none" w:sz="0" w:space="0" w:color="auto"/>
                        <w:left w:val="none" w:sz="0" w:space="0" w:color="auto"/>
                        <w:bottom w:val="none" w:sz="0" w:space="0" w:color="auto"/>
                        <w:right w:val="none" w:sz="0" w:space="0" w:color="auto"/>
                      </w:divBdr>
                      <w:divsChild>
                        <w:div w:id="1976598121">
                          <w:marLeft w:val="0"/>
                          <w:marRight w:val="0"/>
                          <w:marTop w:val="0"/>
                          <w:marBottom w:val="0"/>
                          <w:divBdr>
                            <w:top w:val="none" w:sz="0" w:space="0" w:color="auto"/>
                            <w:left w:val="none" w:sz="0" w:space="0" w:color="auto"/>
                            <w:bottom w:val="none" w:sz="0" w:space="0" w:color="auto"/>
                            <w:right w:val="none" w:sz="0" w:space="0" w:color="auto"/>
                          </w:divBdr>
                          <w:divsChild>
                            <w:div w:id="1086460866">
                              <w:marLeft w:val="0"/>
                              <w:marRight w:val="0"/>
                              <w:marTop w:val="120"/>
                              <w:marBottom w:val="360"/>
                              <w:divBdr>
                                <w:top w:val="none" w:sz="0" w:space="0" w:color="auto"/>
                                <w:left w:val="none" w:sz="0" w:space="0" w:color="auto"/>
                                <w:bottom w:val="none" w:sz="0" w:space="0" w:color="auto"/>
                                <w:right w:val="none" w:sz="0" w:space="0" w:color="auto"/>
                              </w:divBdr>
                              <w:divsChild>
                                <w:div w:id="1261256196">
                                  <w:marLeft w:val="284"/>
                                  <w:marRight w:val="0"/>
                                  <w:marTop w:val="0"/>
                                  <w:marBottom w:val="0"/>
                                  <w:divBdr>
                                    <w:top w:val="none" w:sz="0" w:space="0" w:color="auto"/>
                                    <w:left w:val="none" w:sz="0" w:space="0" w:color="auto"/>
                                    <w:bottom w:val="none" w:sz="0" w:space="0" w:color="auto"/>
                                    <w:right w:val="none" w:sz="0" w:space="0" w:color="auto"/>
                                  </w:divBdr>
                                  <w:divsChild>
                                    <w:div w:id="399718903">
                                      <w:marLeft w:val="0"/>
                                      <w:marRight w:val="0"/>
                                      <w:marTop w:val="0"/>
                                      <w:marBottom w:val="0"/>
                                      <w:divBdr>
                                        <w:top w:val="none" w:sz="0" w:space="0" w:color="auto"/>
                                        <w:left w:val="none" w:sz="0" w:space="0" w:color="auto"/>
                                        <w:bottom w:val="none" w:sz="0" w:space="0" w:color="auto"/>
                                        <w:right w:val="none" w:sz="0" w:space="0" w:color="auto"/>
                                      </w:divBdr>
                                      <w:divsChild>
                                        <w:div w:id="4961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075311">
      <w:bodyDiv w:val="1"/>
      <w:marLeft w:val="0"/>
      <w:marRight w:val="0"/>
      <w:marTop w:val="0"/>
      <w:marBottom w:val="0"/>
      <w:divBdr>
        <w:top w:val="none" w:sz="0" w:space="0" w:color="auto"/>
        <w:left w:val="none" w:sz="0" w:space="0" w:color="auto"/>
        <w:bottom w:val="none" w:sz="0" w:space="0" w:color="auto"/>
        <w:right w:val="none" w:sz="0" w:space="0" w:color="auto"/>
      </w:divBdr>
      <w:divsChild>
        <w:div w:id="1828594725">
          <w:marLeft w:val="0"/>
          <w:marRight w:val="1"/>
          <w:marTop w:val="0"/>
          <w:marBottom w:val="0"/>
          <w:divBdr>
            <w:top w:val="none" w:sz="0" w:space="0" w:color="auto"/>
            <w:left w:val="none" w:sz="0" w:space="0" w:color="auto"/>
            <w:bottom w:val="none" w:sz="0" w:space="0" w:color="auto"/>
            <w:right w:val="none" w:sz="0" w:space="0" w:color="auto"/>
          </w:divBdr>
          <w:divsChild>
            <w:div w:id="1098141924">
              <w:marLeft w:val="0"/>
              <w:marRight w:val="0"/>
              <w:marTop w:val="0"/>
              <w:marBottom w:val="0"/>
              <w:divBdr>
                <w:top w:val="none" w:sz="0" w:space="0" w:color="auto"/>
                <w:left w:val="none" w:sz="0" w:space="0" w:color="auto"/>
                <w:bottom w:val="none" w:sz="0" w:space="0" w:color="auto"/>
                <w:right w:val="none" w:sz="0" w:space="0" w:color="auto"/>
              </w:divBdr>
              <w:divsChild>
                <w:div w:id="1949384450">
                  <w:marLeft w:val="0"/>
                  <w:marRight w:val="1"/>
                  <w:marTop w:val="0"/>
                  <w:marBottom w:val="0"/>
                  <w:divBdr>
                    <w:top w:val="none" w:sz="0" w:space="0" w:color="auto"/>
                    <w:left w:val="none" w:sz="0" w:space="0" w:color="auto"/>
                    <w:bottom w:val="none" w:sz="0" w:space="0" w:color="auto"/>
                    <w:right w:val="none" w:sz="0" w:space="0" w:color="auto"/>
                  </w:divBdr>
                  <w:divsChild>
                    <w:div w:id="1928809053">
                      <w:marLeft w:val="0"/>
                      <w:marRight w:val="0"/>
                      <w:marTop w:val="0"/>
                      <w:marBottom w:val="0"/>
                      <w:divBdr>
                        <w:top w:val="none" w:sz="0" w:space="0" w:color="auto"/>
                        <w:left w:val="none" w:sz="0" w:space="0" w:color="auto"/>
                        <w:bottom w:val="none" w:sz="0" w:space="0" w:color="auto"/>
                        <w:right w:val="none" w:sz="0" w:space="0" w:color="auto"/>
                      </w:divBdr>
                      <w:divsChild>
                        <w:div w:id="1306088040">
                          <w:marLeft w:val="0"/>
                          <w:marRight w:val="0"/>
                          <w:marTop w:val="0"/>
                          <w:marBottom w:val="0"/>
                          <w:divBdr>
                            <w:top w:val="none" w:sz="0" w:space="0" w:color="auto"/>
                            <w:left w:val="none" w:sz="0" w:space="0" w:color="auto"/>
                            <w:bottom w:val="none" w:sz="0" w:space="0" w:color="auto"/>
                            <w:right w:val="none" w:sz="0" w:space="0" w:color="auto"/>
                          </w:divBdr>
                          <w:divsChild>
                            <w:div w:id="650911047">
                              <w:marLeft w:val="0"/>
                              <w:marRight w:val="0"/>
                              <w:marTop w:val="120"/>
                              <w:marBottom w:val="360"/>
                              <w:divBdr>
                                <w:top w:val="none" w:sz="0" w:space="0" w:color="auto"/>
                                <w:left w:val="none" w:sz="0" w:space="0" w:color="auto"/>
                                <w:bottom w:val="none" w:sz="0" w:space="0" w:color="auto"/>
                                <w:right w:val="none" w:sz="0" w:space="0" w:color="auto"/>
                              </w:divBdr>
                              <w:divsChild>
                                <w:div w:id="897546249">
                                  <w:marLeft w:val="284"/>
                                  <w:marRight w:val="0"/>
                                  <w:marTop w:val="0"/>
                                  <w:marBottom w:val="0"/>
                                  <w:divBdr>
                                    <w:top w:val="none" w:sz="0" w:space="0" w:color="auto"/>
                                    <w:left w:val="none" w:sz="0" w:space="0" w:color="auto"/>
                                    <w:bottom w:val="none" w:sz="0" w:space="0" w:color="auto"/>
                                    <w:right w:val="none" w:sz="0" w:space="0" w:color="auto"/>
                                  </w:divBdr>
                                  <w:divsChild>
                                    <w:div w:id="15611640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447944">
      <w:bodyDiv w:val="1"/>
      <w:marLeft w:val="0"/>
      <w:marRight w:val="0"/>
      <w:marTop w:val="0"/>
      <w:marBottom w:val="0"/>
      <w:divBdr>
        <w:top w:val="none" w:sz="0" w:space="0" w:color="auto"/>
        <w:left w:val="none" w:sz="0" w:space="0" w:color="auto"/>
        <w:bottom w:val="none" w:sz="0" w:space="0" w:color="auto"/>
        <w:right w:val="none" w:sz="0" w:space="0" w:color="auto"/>
      </w:divBdr>
      <w:divsChild>
        <w:div w:id="1685740141">
          <w:marLeft w:val="0"/>
          <w:marRight w:val="1"/>
          <w:marTop w:val="0"/>
          <w:marBottom w:val="0"/>
          <w:divBdr>
            <w:top w:val="none" w:sz="0" w:space="0" w:color="auto"/>
            <w:left w:val="none" w:sz="0" w:space="0" w:color="auto"/>
            <w:bottom w:val="none" w:sz="0" w:space="0" w:color="auto"/>
            <w:right w:val="none" w:sz="0" w:space="0" w:color="auto"/>
          </w:divBdr>
          <w:divsChild>
            <w:div w:id="350495392">
              <w:marLeft w:val="0"/>
              <w:marRight w:val="0"/>
              <w:marTop w:val="0"/>
              <w:marBottom w:val="0"/>
              <w:divBdr>
                <w:top w:val="none" w:sz="0" w:space="0" w:color="auto"/>
                <w:left w:val="none" w:sz="0" w:space="0" w:color="auto"/>
                <w:bottom w:val="none" w:sz="0" w:space="0" w:color="auto"/>
                <w:right w:val="none" w:sz="0" w:space="0" w:color="auto"/>
              </w:divBdr>
              <w:divsChild>
                <w:div w:id="286283709">
                  <w:marLeft w:val="0"/>
                  <w:marRight w:val="1"/>
                  <w:marTop w:val="0"/>
                  <w:marBottom w:val="0"/>
                  <w:divBdr>
                    <w:top w:val="none" w:sz="0" w:space="0" w:color="auto"/>
                    <w:left w:val="none" w:sz="0" w:space="0" w:color="auto"/>
                    <w:bottom w:val="none" w:sz="0" w:space="0" w:color="auto"/>
                    <w:right w:val="none" w:sz="0" w:space="0" w:color="auto"/>
                  </w:divBdr>
                  <w:divsChild>
                    <w:div w:id="419718075">
                      <w:marLeft w:val="0"/>
                      <w:marRight w:val="0"/>
                      <w:marTop w:val="0"/>
                      <w:marBottom w:val="0"/>
                      <w:divBdr>
                        <w:top w:val="none" w:sz="0" w:space="0" w:color="auto"/>
                        <w:left w:val="none" w:sz="0" w:space="0" w:color="auto"/>
                        <w:bottom w:val="none" w:sz="0" w:space="0" w:color="auto"/>
                        <w:right w:val="none" w:sz="0" w:space="0" w:color="auto"/>
                      </w:divBdr>
                      <w:divsChild>
                        <w:div w:id="686835441">
                          <w:marLeft w:val="0"/>
                          <w:marRight w:val="0"/>
                          <w:marTop w:val="0"/>
                          <w:marBottom w:val="0"/>
                          <w:divBdr>
                            <w:top w:val="none" w:sz="0" w:space="0" w:color="auto"/>
                            <w:left w:val="none" w:sz="0" w:space="0" w:color="auto"/>
                            <w:bottom w:val="none" w:sz="0" w:space="0" w:color="auto"/>
                            <w:right w:val="none" w:sz="0" w:space="0" w:color="auto"/>
                          </w:divBdr>
                          <w:divsChild>
                            <w:div w:id="329909389">
                              <w:marLeft w:val="0"/>
                              <w:marRight w:val="0"/>
                              <w:marTop w:val="120"/>
                              <w:marBottom w:val="360"/>
                              <w:divBdr>
                                <w:top w:val="none" w:sz="0" w:space="0" w:color="auto"/>
                                <w:left w:val="none" w:sz="0" w:space="0" w:color="auto"/>
                                <w:bottom w:val="none" w:sz="0" w:space="0" w:color="auto"/>
                                <w:right w:val="none" w:sz="0" w:space="0" w:color="auto"/>
                              </w:divBdr>
                              <w:divsChild>
                                <w:div w:id="1378435174">
                                  <w:marLeft w:val="284"/>
                                  <w:marRight w:val="0"/>
                                  <w:marTop w:val="0"/>
                                  <w:marBottom w:val="0"/>
                                  <w:divBdr>
                                    <w:top w:val="none" w:sz="0" w:space="0" w:color="auto"/>
                                    <w:left w:val="none" w:sz="0" w:space="0" w:color="auto"/>
                                    <w:bottom w:val="none" w:sz="0" w:space="0" w:color="auto"/>
                                    <w:right w:val="none" w:sz="0" w:space="0" w:color="auto"/>
                                  </w:divBdr>
                                  <w:divsChild>
                                    <w:div w:id="298264764">
                                      <w:marLeft w:val="0"/>
                                      <w:marRight w:val="0"/>
                                      <w:marTop w:val="0"/>
                                      <w:marBottom w:val="0"/>
                                      <w:divBdr>
                                        <w:top w:val="none" w:sz="0" w:space="0" w:color="auto"/>
                                        <w:left w:val="none" w:sz="0" w:space="0" w:color="auto"/>
                                        <w:bottom w:val="none" w:sz="0" w:space="0" w:color="auto"/>
                                        <w:right w:val="none" w:sz="0" w:space="0" w:color="auto"/>
                                      </w:divBdr>
                                      <w:divsChild>
                                        <w:div w:id="1683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07295">
      <w:bodyDiv w:val="1"/>
      <w:marLeft w:val="0"/>
      <w:marRight w:val="0"/>
      <w:marTop w:val="0"/>
      <w:marBottom w:val="0"/>
      <w:divBdr>
        <w:top w:val="none" w:sz="0" w:space="0" w:color="auto"/>
        <w:left w:val="none" w:sz="0" w:space="0" w:color="auto"/>
        <w:bottom w:val="none" w:sz="0" w:space="0" w:color="auto"/>
        <w:right w:val="none" w:sz="0" w:space="0" w:color="auto"/>
      </w:divBdr>
    </w:div>
    <w:div w:id="757677590">
      <w:bodyDiv w:val="1"/>
      <w:marLeft w:val="0"/>
      <w:marRight w:val="0"/>
      <w:marTop w:val="0"/>
      <w:marBottom w:val="0"/>
      <w:divBdr>
        <w:top w:val="none" w:sz="0" w:space="0" w:color="auto"/>
        <w:left w:val="none" w:sz="0" w:space="0" w:color="auto"/>
        <w:bottom w:val="none" w:sz="0" w:space="0" w:color="auto"/>
        <w:right w:val="none" w:sz="0" w:space="0" w:color="auto"/>
      </w:divBdr>
      <w:divsChild>
        <w:div w:id="957103103">
          <w:marLeft w:val="0"/>
          <w:marRight w:val="1"/>
          <w:marTop w:val="0"/>
          <w:marBottom w:val="0"/>
          <w:divBdr>
            <w:top w:val="none" w:sz="0" w:space="0" w:color="auto"/>
            <w:left w:val="none" w:sz="0" w:space="0" w:color="auto"/>
            <w:bottom w:val="none" w:sz="0" w:space="0" w:color="auto"/>
            <w:right w:val="none" w:sz="0" w:space="0" w:color="auto"/>
          </w:divBdr>
          <w:divsChild>
            <w:div w:id="467208037">
              <w:marLeft w:val="0"/>
              <w:marRight w:val="0"/>
              <w:marTop w:val="0"/>
              <w:marBottom w:val="0"/>
              <w:divBdr>
                <w:top w:val="none" w:sz="0" w:space="0" w:color="auto"/>
                <w:left w:val="none" w:sz="0" w:space="0" w:color="auto"/>
                <w:bottom w:val="none" w:sz="0" w:space="0" w:color="auto"/>
                <w:right w:val="none" w:sz="0" w:space="0" w:color="auto"/>
              </w:divBdr>
              <w:divsChild>
                <w:div w:id="193422407">
                  <w:marLeft w:val="0"/>
                  <w:marRight w:val="1"/>
                  <w:marTop w:val="0"/>
                  <w:marBottom w:val="0"/>
                  <w:divBdr>
                    <w:top w:val="none" w:sz="0" w:space="0" w:color="auto"/>
                    <w:left w:val="none" w:sz="0" w:space="0" w:color="auto"/>
                    <w:bottom w:val="none" w:sz="0" w:space="0" w:color="auto"/>
                    <w:right w:val="none" w:sz="0" w:space="0" w:color="auto"/>
                  </w:divBdr>
                  <w:divsChild>
                    <w:div w:id="804590056">
                      <w:marLeft w:val="0"/>
                      <w:marRight w:val="0"/>
                      <w:marTop w:val="0"/>
                      <w:marBottom w:val="0"/>
                      <w:divBdr>
                        <w:top w:val="none" w:sz="0" w:space="0" w:color="auto"/>
                        <w:left w:val="none" w:sz="0" w:space="0" w:color="auto"/>
                        <w:bottom w:val="none" w:sz="0" w:space="0" w:color="auto"/>
                        <w:right w:val="none" w:sz="0" w:space="0" w:color="auto"/>
                      </w:divBdr>
                      <w:divsChild>
                        <w:div w:id="1273317716">
                          <w:marLeft w:val="0"/>
                          <w:marRight w:val="0"/>
                          <w:marTop w:val="0"/>
                          <w:marBottom w:val="0"/>
                          <w:divBdr>
                            <w:top w:val="none" w:sz="0" w:space="0" w:color="auto"/>
                            <w:left w:val="none" w:sz="0" w:space="0" w:color="auto"/>
                            <w:bottom w:val="none" w:sz="0" w:space="0" w:color="auto"/>
                            <w:right w:val="none" w:sz="0" w:space="0" w:color="auto"/>
                          </w:divBdr>
                          <w:divsChild>
                            <w:div w:id="448547420">
                              <w:marLeft w:val="0"/>
                              <w:marRight w:val="0"/>
                              <w:marTop w:val="120"/>
                              <w:marBottom w:val="360"/>
                              <w:divBdr>
                                <w:top w:val="none" w:sz="0" w:space="0" w:color="auto"/>
                                <w:left w:val="none" w:sz="0" w:space="0" w:color="auto"/>
                                <w:bottom w:val="none" w:sz="0" w:space="0" w:color="auto"/>
                                <w:right w:val="none" w:sz="0" w:space="0" w:color="auto"/>
                              </w:divBdr>
                              <w:divsChild>
                                <w:div w:id="447702431">
                                  <w:marLeft w:val="284"/>
                                  <w:marRight w:val="0"/>
                                  <w:marTop w:val="0"/>
                                  <w:marBottom w:val="0"/>
                                  <w:divBdr>
                                    <w:top w:val="none" w:sz="0" w:space="0" w:color="auto"/>
                                    <w:left w:val="none" w:sz="0" w:space="0" w:color="auto"/>
                                    <w:bottom w:val="none" w:sz="0" w:space="0" w:color="auto"/>
                                    <w:right w:val="none" w:sz="0" w:space="0" w:color="auto"/>
                                  </w:divBdr>
                                  <w:divsChild>
                                    <w:div w:id="7022929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715663">
      <w:bodyDiv w:val="1"/>
      <w:marLeft w:val="0"/>
      <w:marRight w:val="0"/>
      <w:marTop w:val="0"/>
      <w:marBottom w:val="0"/>
      <w:divBdr>
        <w:top w:val="none" w:sz="0" w:space="0" w:color="auto"/>
        <w:left w:val="none" w:sz="0" w:space="0" w:color="auto"/>
        <w:bottom w:val="none" w:sz="0" w:space="0" w:color="auto"/>
        <w:right w:val="none" w:sz="0" w:space="0" w:color="auto"/>
      </w:divBdr>
      <w:divsChild>
        <w:div w:id="1069841027">
          <w:marLeft w:val="0"/>
          <w:marRight w:val="1"/>
          <w:marTop w:val="0"/>
          <w:marBottom w:val="0"/>
          <w:divBdr>
            <w:top w:val="none" w:sz="0" w:space="0" w:color="auto"/>
            <w:left w:val="none" w:sz="0" w:space="0" w:color="auto"/>
            <w:bottom w:val="none" w:sz="0" w:space="0" w:color="auto"/>
            <w:right w:val="none" w:sz="0" w:space="0" w:color="auto"/>
          </w:divBdr>
          <w:divsChild>
            <w:div w:id="1171605541">
              <w:marLeft w:val="0"/>
              <w:marRight w:val="0"/>
              <w:marTop w:val="0"/>
              <w:marBottom w:val="0"/>
              <w:divBdr>
                <w:top w:val="none" w:sz="0" w:space="0" w:color="auto"/>
                <w:left w:val="none" w:sz="0" w:space="0" w:color="auto"/>
                <w:bottom w:val="none" w:sz="0" w:space="0" w:color="auto"/>
                <w:right w:val="none" w:sz="0" w:space="0" w:color="auto"/>
              </w:divBdr>
              <w:divsChild>
                <w:div w:id="1474911454">
                  <w:marLeft w:val="0"/>
                  <w:marRight w:val="1"/>
                  <w:marTop w:val="0"/>
                  <w:marBottom w:val="0"/>
                  <w:divBdr>
                    <w:top w:val="none" w:sz="0" w:space="0" w:color="auto"/>
                    <w:left w:val="none" w:sz="0" w:space="0" w:color="auto"/>
                    <w:bottom w:val="none" w:sz="0" w:space="0" w:color="auto"/>
                    <w:right w:val="none" w:sz="0" w:space="0" w:color="auto"/>
                  </w:divBdr>
                  <w:divsChild>
                    <w:div w:id="1931890075">
                      <w:marLeft w:val="0"/>
                      <w:marRight w:val="0"/>
                      <w:marTop w:val="0"/>
                      <w:marBottom w:val="0"/>
                      <w:divBdr>
                        <w:top w:val="none" w:sz="0" w:space="0" w:color="auto"/>
                        <w:left w:val="none" w:sz="0" w:space="0" w:color="auto"/>
                        <w:bottom w:val="none" w:sz="0" w:space="0" w:color="auto"/>
                        <w:right w:val="none" w:sz="0" w:space="0" w:color="auto"/>
                      </w:divBdr>
                      <w:divsChild>
                        <w:div w:id="1416511138">
                          <w:marLeft w:val="0"/>
                          <w:marRight w:val="0"/>
                          <w:marTop w:val="0"/>
                          <w:marBottom w:val="0"/>
                          <w:divBdr>
                            <w:top w:val="none" w:sz="0" w:space="0" w:color="auto"/>
                            <w:left w:val="none" w:sz="0" w:space="0" w:color="auto"/>
                            <w:bottom w:val="none" w:sz="0" w:space="0" w:color="auto"/>
                            <w:right w:val="none" w:sz="0" w:space="0" w:color="auto"/>
                          </w:divBdr>
                          <w:divsChild>
                            <w:div w:id="1858956635">
                              <w:marLeft w:val="0"/>
                              <w:marRight w:val="0"/>
                              <w:marTop w:val="120"/>
                              <w:marBottom w:val="360"/>
                              <w:divBdr>
                                <w:top w:val="none" w:sz="0" w:space="0" w:color="auto"/>
                                <w:left w:val="none" w:sz="0" w:space="0" w:color="auto"/>
                                <w:bottom w:val="none" w:sz="0" w:space="0" w:color="auto"/>
                                <w:right w:val="none" w:sz="0" w:space="0" w:color="auto"/>
                              </w:divBdr>
                              <w:divsChild>
                                <w:div w:id="1431969727">
                                  <w:marLeft w:val="284"/>
                                  <w:marRight w:val="0"/>
                                  <w:marTop w:val="0"/>
                                  <w:marBottom w:val="0"/>
                                  <w:divBdr>
                                    <w:top w:val="none" w:sz="0" w:space="0" w:color="auto"/>
                                    <w:left w:val="none" w:sz="0" w:space="0" w:color="auto"/>
                                    <w:bottom w:val="none" w:sz="0" w:space="0" w:color="auto"/>
                                    <w:right w:val="none" w:sz="0" w:space="0" w:color="auto"/>
                                  </w:divBdr>
                                  <w:divsChild>
                                    <w:div w:id="1367828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0510">
      <w:bodyDiv w:val="1"/>
      <w:marLeft w:val="0"/>
      <w:marRight w:val="0"/>
      <w:marTop w:val="0"/>
      <w:marBottom w:val="0"/>
      <w:divBdr>
        <w:top w:val="none" w:sz="0" w:space="0" w:color="auto"/>
        <w:left w:val="none" w:sz="0" w:space="0" w:color="auto"/>
        <w:bottom w:val="none" w:sz="0" w:space="0" w:color="auto"/>
        <w:right w:val="none" w:sz="0" w:space="0" w:color="auto"/>
      </w:divBdr>
      <w:divsChild>
        <w:div w:id="1814906309">
          <w:marLeft w:val="0"/>
          <w:marRight w:val="1"/>
          <w:marTop w:val="0"/>
          <w:marBottom w:val="0"/>
          <w:divBdr>
            <w:top w:val="none" w:sz="0" w:space="0" w:color="auto"/>
            <w:left w:val="none" w:sz="0" w:space="0" w:color="auto"/>
            <w:bottom w:val="none" w:sz="0" w:space="0" w:color="auto"/>
            <w:right w:val="none" w:sz="0" w:space="0" w:color="auto"/>
          </w:divBdr>
          <w:divsChild>
            <w:div w:id="427581946">
              <w:marLeft w:val="0"/>
              <w:marRight w:val="0"/>
              <w:marTop w:val="0"/>
              <w:marBottom w:val="0"/>
              <w:divBdr>
                <w:top w:val="none" w:sz="0" w:space="0" w:color="auto"/>
                <w:left w:val="none" w:sz="0" w:space="0" w:color="auto"/>
                <w:bottom w:val="none" w:sz="0" w:space="0" w:color="auto"/>
                <w:right w:val="none" w:sz="0" w:space="0" w:color="auto"/>
              </w:divBdr>
              <w:divsChild>
                <w:div w:id="1095857104">
                  <w:marLeft w:val="0"/>
                  <w:marRight w:val="1"/>
                  <w:marTop w:val="0"/>
                  <w:marBottom w:val="0"/>
                  <w:divBdr>
                    <w:top w:val="none" w:sz="0" w:space="0" w:color="auto"/>
                    <w:left w:val="none" w:sz="0" w:space="0" w:color="auto"/>
                    <w:bottom w:val="none" w:sz="0" w:space="0" w:color="auto"/>
                    <w:right w:val="none" w:sz="0" w:space="0" w:color="auto"/>
                  </w:divBdr>
                  <w:divsChild>
                    <w:div w:id="1865945488">
                      <w:marLeft w:val="0"/>
                      <w:marRight w:val="0"/>
                      <w:marTop w:val="0"/>
                      <w:marBottom w:val="0"/>
                      <w:divBdr>
                        <w:top w:val="none" w:sz="0" w:space="0" w:color="auto"/>
                        <w:left w:val="none" w:sz="0" w:space="0" w:color="auto"/>
                        <w:bottom w:val="none" w:sz="0" w:space="0" w:color="auto"/>
                        <w:right w:val="none" w:sz="0" w:space="0" w:color="auto"/>
                      </w:divBdr>
                      <w:divsChild>
                        <w:div w:id="1520118990">
                          <w:marLeft w:val="0"/>
                          <w:marRight w:val="0"/>
                          <w:marTop w:val="0"/>
                          <w:marBottom w:val="0"/>
                          <w:divBdr>
                            <w:top w:val="none" w:sz="0" w:space="0" w:color="auto"/>
                            <w:left w:val="none" w:sz="0" w:space="0" w:color="auto"/>
                            <w:bottom w:val="none" w:sz="0" w:space="0" w:color="auto"/>
                            <w:right w:val="none" w:sz="0" w:space="0" w:color="auto"/>
                          </w:divBdr>
                          <w:divsChild>
                            <w:div w:id="1464612790">
                              <w:marLeft w:val="0"/>
                              <w:marRight w:val="0"/>
                              <w:marTop w:val="120"/>
                              <w:marBottom w:val="360"/>
                              <w:divBdr>
                                <w:top w:val="none" w:sz="0" w:space="0" w:color="auto"/>
                                <w:left w:val="none" w:sz="0" w:space="0" w:color="auto"/>
                                <w:bottom w:val="none" w:sz="0" w:space="0" w:color="auto"/>
                                <w:right w:val="none" w:sz="0" w:space="0" w:color="auto"/>
                              </w:divBdr>
                              <w:divsChild>
                                <w:div w:id="1265575631">
                                  <w:marLeft w:val="0"/>
                                  <w:marRight w:val="0"/>
                                  <w:marTop w:val="0"/>
                                  <w:marBottom w:val="0"/>
                                  <w:divBdr>
                                    <w:top w:val="none" w:sz="0" w:space="0" w:color="auto"/>
                                    <w:left w:val="none" w:sz="0" w:space="0" w:color="auto"/>
                                    <w:bottom w:val="none" w:sz="0" w:space="0" w:color="auto"/>
                                    <w:right w:val="none" w:sz="0" w:space="0" w:color="auto"/>
                                  </w:divBdr>
                                  <w:divsChild>
                                    <w:div w:id="6451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533155">
      <w:bodyDiv w:val="1"/>
      <w:marLeft w:val="0"/>
      <w:marRight w:val="0"/>
      <w:marTop w:val="0"/>
      <w:marBottom w:val="0"/>
      <w:divBdr>
        <w:top w:val="none" w:sz="0" w:space="0" w:color="auto"/>
        <w:left w:val="none" w:sz="0" w:space="0" w:color="auto"/>
        <w:bottom w:val="none" w:sz="0" w:space="0" w:color="auto"/>
        <w:right w:val="none" w:sz="0" w:space="0" w:color="auto"/>
      </w:divBdr>
      <w:divsChild>
        <w:div w:id="1182011775">
          <w:marLeft w:val="0"/>
          <w:marRight w:val="1"/>
          <w:marTop w:val="0"/>
          <w:marBottom w:val="0"/>
          <w:divBdr>
            <w:top w:val="none" w:sz="0" w:space="0" w:color="auto"/>
            <w:left w:val="none" w:sz="0" w:space="0" w:color="auto"/>
            <w:bottom w:val="none" w:sz="0" w:space="0" w:color="auto"/>
            <w:right w:val="none" w:sz="0" w:space="0" w:color="auto"/>
          </w:divBdr>
          <w:divsChild>
            <w:div w:id="321546069">
              <w:marLeft w:val="0"/>
              <w:marRight w:val="0"/>
              <w:marTop w:val="0"/>
              <w:marBottom w:val="0"/>
              <w:divBdr>
                <w:top w:val="none" w:sz="0" w:space="0" w:color="auto"/>
                <w:left w:val="none" w:sz="0" w:space="0" w:color="auto"/>
                <w:bottom w:val="none" w:sz="0" w:space="0" w:color="auto"/>
                <w:right w:val="none" w:sz="0" w:space="0" w:color="auto"/>
              </w:divBdr>
              <w:divsChild>
                <w:div w:id="1998530990">
                  <w:marLeft w:val="0"/>
                  <w:marRight w:val="1"/>
                  <w:marTop w:val="0"/>
                  <w:marBottom w:val="0"/>
                  <w:divBdr>
                    <w:top w:val="none" w:sz="0" w:space="0" w:color="auto"/>
                    <w:left w:val="none" w:sz="0" w:space="0" w:color="auto"/>
                    <w:bottom w:val="none" w:sz="0" w:space="0" w:color="auto"/>
                    <w:right w:val="none" w:sz="0" w:space="0" w:color="auto"/>
                  </w:divBdr>
                  <w:divsChild>
                    <w:div w:id="921446416">
                      <w:marLeft w:val="0"/>
                      <w:marRight w:val="0"/>
                      <w:marTop w:val="0"/>
                      <w:marBottom w:val="0"/>
                      <w:divBdr>
                        <w:top w:val="none" w:sz="0" w:space="0" w:color="auto"/>
                        <w:left w:val="none" w:sz="0" w:space="0" w:color="auto"/>
                        <w:bottom w:val="none" w:sz="0" w:space="0" w:color="auto"/>
                        <w:right w:val="none" w:sz="0" w:space="0" w:color="auto"/>
                      </w:divBdr>
                      <w:divsChild>
                        <w:div w:id="1721129635">
                          <w:marLeft w:val="0"/>
                          <w:marRight w:val="0"/>
                          <w:marTop w:val="0"/>
                          <w:marBottom w:val="0"/>
                          <w:divBdr>
                            <w:top w:val="none" w:sz="0" w:space="0" w:color="auto"/>
                            <w:left w:val="none" w:sz="0" w:space="0" w:color="auto"/>
                            <w:bottom w:val="none" w:sz="0" w:space="0" w:color="auto"/>
                            <w:right w:val="none" w:sz="0" w:space="0" w:color="auto"/>
                          </w:divBdr>
                          <w:divsChild>
                            <w:div w:id="1967732546">
                              <w:marLeft w:val="0"/>
                              <w:marRight w:val="0"/>
                              <w:marTop w:val="120"/>
                              <w:marBottom w:val="360"/>
                              <w:divBdr>
                                <w:top w:val="none" w:sz="0" w:space="0" w:color="auto"/>
                                <w:left w:val="none" w:sz="0" w:space="0" w:color="auto"/>
                                <w:bottom w:val="none" w:sz="0" w:space="0" w:color="auto"/>
                                <w:right w:val="none" w:sz="0" w:space="0" w:color="auto"/>
                              </w:divBdr>
                              <w:divsChild>
                                <w:div w:id="2041583887">
                                  <w:marLeft w:val="284"/>
                                  <w:marRight w:val="0"/>
                                  <w:marTop w:val="0"/>
                                  <w:marBottom w:val="0"/>
                                  <w:divBdr>
                                    <w:top w:val="none" w:sz="0" w:space="0" w:color="auto"/>
                                    <w:left w:val="none" w:sz="0" w:space="0" w:color="auto"/>
                                    <w:bottom w:val="none" w:sz="0" w:space="0" w:color="auto"/>
                                    <w:right w:val="none" w:sz="0" w:space="0" w:color="auto"/>
                                  </w:divBdr>
                                  <w:divsChild>
                                    <w:div w:id="331492345">
                                      <w:marLeft w:val="0"/>
                                      <w:marRight w:val="0"/>
                                      <w:marTop w:val="0"/>
                                      <w:marBottom w:val="0"/>
                                      <w:divBdr>
                                        <w:top w:val="none" w:sz="0" w:space="0" w:color="auto"/>
                                        <w:left w:val="none" w:sz="0" w:space="0" w:color="auto"/>
                                        <w:bottom w:val="none" w:sz="0" w:space="0" w:color="auto"/>
                                        <w:right w:val="none" w:sz="0" w:space="0" w:color="auto"/>
                                      </w:divBdr>
                                      <w:divsChild>
                                        <w:div w:id="2138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63370">
      <w:bodyDiv w:val="1"/>
      <w:marLeft w:val="0"/>
      <w:marRight w:val="0"/>
      <w:marTop w:val="0"/>
      <w:marBottom w:val="0"/>
      <w:divBdr>
        <w:top w:val="none" w:sz="0" w:space="0" w:color="auto"/>
        <w:left w:val="none" w:sz="0" w:space="0" w:color="auto"/>
        <w:bottom w:val="none" w:sz="0" w:space="0" w:color="auto"/>
        <w:right w:val="none" w:sz="0" w:space="0" w:color="auto"/>
      </w:divBdr>
      <w:divsChild>
        <w:div w:id="1568150487">
          <w:marLeft w:val="0"/>
          <w:marRight w:val="1"/>
          <w:marTop w:val="0"/>
          <w:marBottom w:val="0"/>
          <w:divBdr>
            <w:top w:val="none" w:sz="0" w:space="0" w:color="auto"/>
            <w:left w:val="none" w:sz="0" w:space="0" w:color="auto"/>
            <w:bottom w:val="none" w:sz="0" w:space="0" w:color="auto"/>
            <w:right w:val="none" w:sz="0" w:space="0" w:color="auto"/>
          </w:divBdr>
          <w:divsChild>
            <w:div w:id="1929607192">
              <w:marLeft w:val="0"/>
              <w:marRight w:val="0"/>
              <w:marTop w:val="0"/>
              <w:marBottom w:val="0"/>
              <w:divBdr>
                <w:top w:val="none" w:sz="0" w:space="0" w:color="auto"/>
                <w:left w:val="none" w:sz="0" w:space="0" w:color="auto"/>
                <w:bottom w:val="none" w:sz="0" w:space="0" w:color="auto"/>
                <w:right w:val="none" w:sz="0" w:space="0" w:color="auto"/>
              </w:divBdr>
              <w:divsChild>
                <w:div w:id="1152940994">
                  <w:marLeft w:val="0"/>
                  <w:marRight w:val="1"/>
                  <w:marTop w:val="0"/>
                  <w:marBottom w:val="0"/>
                  <w:divBdr>
                    <w:top w:val="none" w:sz="0" w:space="0" w:color="auto"/>
                    <w:left w:val="none" w:sz="0" w:space="0" w:color="auto"/>
                    <w:bottom w:val="none" w:sz="0" w:space="0" w:color="auto"/>
                    <w:right w:val="none" w:sz="0" w:space="0" w:color="auto"/>
                  </w:divBdr>
                  <w:divsChild>
                    <w:div w:id="1892963189">
                      <w:marLeft w:val="0"/>
                      <w:marRight w:val="0"/>
                      <w:marTop w:val="0"/>
                      <w:marBottom w:val="0"/>
                      <w:divBdr>
                        <w:top w:val="none" w:sz="0" w:space="0" w:color="auto"/>
                        <w:left w:val="none" w:sz="0" w:space="0" w:color="auto"/>
                        <w:bottom w:val="none" w:sz="0" w:space="0" w:color="auto"/>
                        <w:right w:val="none" w:sz="0" w:space="0" w:color="auto"/>
                      </w:divBdr>
                      <w:divsChild>
                        <w:div w:id="1575551209">
                          <w:marLeft w:val="0"/>
                          <w:marRight w:val="0"/>
                          <w:marTop w:val="0"/>
                          <w:marBottom w:val="0"/>
                          <w:divBdr>
                            <w:top w:val="none" w:sz="0" w:space="0" w:color="auto"/>
                            <w:left w:val="none" w:sz="0" w:space="0" w:color="auto"/>
                            <w:bottom w:val="none" w:sz="0" w:space="0" w:color="auto"/>
                            <w:right w:val="none" w:sz="0" w:space="0" w:color="auto"/>
                          </w:divBdr>
                          <w:divsChild>
                            <w:div w:id="703479468">
                              <w:marLeft w:val="0"/>
                              <w:marRight w:val="0"/>
                              <w:marTop w:val="120"/>
                              <w:marBottom w:val="360"/>
                              <w:divBdr>
                                <w:top w:val="none" w:sz="0" w:space="0" w:color="auto"/>
                                <w:left w:val="none" w:sz="0" w:space="0" w:color="auto"/>
                                <w:bottom w:val="none" w:sz="0" w:space="0" w:color="auto"/>
                                <w:right w:val="none" w:sz="0" w:space="0" w:color="auto"/>
                              </w:divBdr>
                              <w:divsChild>
                                <w:div w:id="985087458">
                                  <w:marLeft w:val="284"/>
                                  <w:marRight w:val="0"/>
                                  <w:marTop w:val="0"/>
                                  <w:marBottom w:val="0"/>
                                  <w:divBdr>
                                    <w:top w:val="none" w:sz="0" w:space="0" w:color="auto"/>
                                    <w:left w:val="none" w:sz="0" w:space="0" w:color="auto"/>
                                    <w:bottom w:val="none" w:sz="0" w:space="0" w:color="auto"/>
                                    <w:right w:val="none" w:sz="0" w:space="0" w:color="auto"/>
                                  </w:divBdr>
                                  <w:divsChild>
                                    <w:div w:id="636686609">
                                      <w:marLeft w:val="0"/>
                                      <w:marRight w:val="0"/>
                                      <w:marTop w:val="0"/>
                                      <w:marBottom w:val="0"/>
                                      <w:divBdr>
                                        <w:top w:val="none" w:sz="0" w:space="0" w:color="auto"/>
                                        <w:left w:val="none" w:sz="0" w:space="0" w:color="auto"/>
                                        <w:bottom w:val="none" w:sz="0" w:space="0" w:color="auto"/>
                                        <w:right w:val="none" w:sz="0" w:space="0" w:color="auto"/>
                                      </w:divBdr>
                                      <w:divsChild>
                                        <w:div w:id="1638684606">
                                          <w:marLeft w:val="0"/>
                                          <w:marRight w:val="0"/>
                                          <w:marTop w:val="0"/>
                                          <w:marBottom w:val="0"/>
                                          <w:divBdr>
                                            <w:top w:val="none" w:sz="0" w:space="0" w:color="auto"/>
                                            <w:left w:val="none" w:sz="0" w:space="0" w:color="auto"/>
                                            <w:bottom w:val="none" w:sz="0" w:space="0" w:color="auto"/>
                                            <w:right w:val="none" w:sz="0" w:space="0" w:color="auto"/>
                                          </w:divBdr>
                                        </w:div>
                                      </w:divsChild>
                                    </w:div>
                                    <w:div w:id="21300520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031497">
      <w:bodyDiv w:val="1"/>
      <w:marLeft w:val="0"/>
      <w:marRight w:val="0"/>
      <w:marTop w:val="0"/>
      <w:marBottom w:val="0"/>
      <w:divBdr>
        <w:top w:val="none" w:sz="0" w:space="0" w:color="auto"/>
        <w:left w:val="none" w:sz="0" w:space="0" w:color="auto"/>
        <w:bottom w:val="none" w:sz="0" w:space="0" w:color="auto"/>
        <w:right w:val="none" w:sz="0" w:space="0" w:color="auto"/>
      </w:divBdr>
      <w:divsChild>
        <w:div w:id="569270927">
          <w:marLeft w:val="0"/>
          <w:marRight w:val="1"/>
          <w:marTop w:val="0"/>
          <w:marBottom w:val="0"/>
          <w:divBdr>
            <w:top w:val="none" w:sz="0" w:space="0" w:color="auto"/>
            <w:left w:val="none" w:sz="0" w:space="0" w:color="auto"/>
            <w:bottom w:val="none" w:sz="0" w:space="0" w:color="auto"/>
            <w:right w:val="none" w:sz="0" w:space="0" w:color="auto"/>
          </w:divBdr>
          <w:divsChild>
            <w:div w:id="459499535">
              <w:marLeft w:val="0"/>
              <w:marRight w:val="0"/>
              <w:marTop w:val="0"/>
              <w:marBottom w:val="0"/>
              <w:divBdr>
                <w:top w:val="none" w:sz="0" w:space="0" w:color="auto"/>
                <w:left w:val="none" w:sz="0" w:space="0" w:color="auto"/>
                <w:bottom w:val="none" w:sz="0" w:space="0" w:color="auto"/>
                <w:right w:val="none" w:sz="0" w:space="0" w:color="auto"/>
              </w:divBdr>
              <w:divsChild>
                <w:div w:id="1848595492">
                  <w:marLeft w:val="0"/>
                  <w:marRight w:val="1"/>
                  <w:marTop w:val="0"/>
                  <w:marBottom w:val="0"/>
                  <w:divBdr>
                    <w:top w:val="none" w:sz="0" w:space="0" w:color="auto"/>
                    <w:left w:val="none" w:sz="0" w:space="0" w:color="auto"/>
                    <w:bottom w:val="none" w:sz="0" w:space="0" w:color="auto"/>
                    <w:right w:val="none" w:sz="0" w:space="0" w:color="auto"/>
                  </w:divBdr>
                  <w:divsChild>
                    <w:div w:id="921716730">
                      <w:marLeft w:val="0"/>
                      <w:marRight w:val="0"/>
                      <w:marTop w:val="0"/>
                      <w:marBottom w:val="0"/>
                      <w:divBdr>
                        <w:top w:val="none" w:sz="0" w:space="0" w:color="auto"/>
                        <w:left w:val="none" w:sz="0" w:space="0" w:color="auto"/>
                        <w:bottom w:val="none" w:sz="0" w:space="0" w:color="auto"/>
                        <w:right w:val="none" w:sz="0" w:space="0" w:color="auto"/>
                      </w:divBdr>
                      <w:divsChild>
                        <w:div w:id="1172405034">
                          <w:marLeft w:val="0"/>
                          <w:marRight w:val="0"/>
                          <w:marTop w:val="0"/>
                          <w:marBottom w:val="0"/>
                          <w:divBdr>
                            <w:top w:val="none" w:sz="0" w:space="0" w:color="auto"/>
                            <w:left w:val="none" w:sz="0" w:space="0" w:color="auto"/>
                            <w:bottom w:val="none" w:sz="0" w:space="0" w:color="auto"/>
                            <w:right w:val="none" w:sz="0" w:space="0" w:color="auto"/>
                          </w:divBdr>
                          <w:divsChild>
                            <w:div w:id="1539974195">
                              <w:marLeft w:val="0"/>
                              <w:marRight w:val="0"/>
                              <w:marTop w:val="120"/>
                              <w:marBottom w:val="360"/>
                              <w:divBdr>
                                <w:top w:val="none" w:sz="0" w:space="0" w:color="auto"/>
                                <w:left w:val="none" w:sz="0" w:space="0" w:color="auto"/>
                                <w:bottom w:val="none" w:sz="0" w:space="0" w:color="auto"/>
                                <w:right w:val="none" w:sz="0" w:space="0" w:color="auto"/>
                              </w:divBdr>
                              <w:divsChild>
                                <w:div w:id="1848206238">
                                  <w:marLeft w:val="284"/>
                                  <w:marRight w:val="0"/>
                                  <w:marTop w:val="0"/>
                                  <w:marBottom w:val="0"/>
                                  <w:divBdr>
                                    <w:top w:val="none" w:sz="0" w:space="0" w:color="auto"/>
                                    <w:left w:val="none" w:sz="0" w:space="0" w:color="auto"/>
                                    <w:bottom w:val="none" w:sz="0" w:space="0" w:color="auto"/>
                                    <w:right w:val="none" w:sz="0" w:space="0" w:color="auto"/>
                                  </w:divBdr>
                                  <w:divsChild>
                                    <w:div w:id="704790528">
                                      <w:marLeft w:val="0"/>
                                      <w:marRight w:val="0"/>
                                      <w:marTop w:val="0"/>
                                      <w:marBottom w:val="0"/>
                                      <w:divBdr>
                                        <w:top w:val="none" w:sz="0" w:space="0" w:color="auto"/>
                                        <w:left w:val="none" w:sz="0" w:space="0" w:color="auto"/>
                                        <w:bottom w:val="none" w:sz="0" w:space="0" w:color="auto"/>
                                        <w:right w:val="none" w:sz="0" w:space="0" w:color="auto"/>
                                      </w:divBdr>
                                      <w:divsChild>
                                        <w:div w:id="1396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839816">
      <w:bodyDiv w:val="1"/>
      <w:marLeft w:val="0"/>
      <w:marRight w:val="0"/>
      <w:marTop w:val="0"/>
      <w:marBottom w:val="0"/>
      <w:divBdr>
        <w:top w:val="none" w:sz="0" w:space="0" w:color="auto"/>
        <w:left w:val="none" w:sz="0" w:space="0" w:color="auto"/>
        <w:bottom w:val="none" w:sz="0" w:space="0" w:color="auto"/>
        <w:right w:val="none" w:sz="0" w:space="0" w:color="auto"/>
      </w:divBdr>
      <w:divsChild>
        <w:div w:id="65802746">
          <w:marLeft w:val="0"/>
          <w:marRight w:val="1"/>
          <w:marTop w:val="0"/>
          <w:marBottom w:val="0"/>
          <w:divBdr>
            <w:top w:val="none" w:sz="0" w:space="0" w:color="auto"/>
            <w:left w:val="none" w:sz="0" w:space="0" w:color="auto"/>
            <w:bottom w:val="none" w:sz="0" w:space="0" w:color="auto"/>
            <w:right w:val="none" w:sz="0" w:space="0" w:color="auto"/>
          </w:divBdr>
          <w:divsChild>
            <w:div w:id="783771292">
              <w:marLeft w:val="0"/>
              <w:marRight w:val="0"/>
              <w:marTop w:val="0"/>
              <w:marBottom w:val="0"/>
              <w:divBdr>
                <w:top w:val="none" w:sz="0" w:space="0" w:color="auto"/>
                <w:left w:val="none" w:sz="0" w:space="0" w:color="auto"/>
                <w:bottom w:val="none" w:sz="0" w:space="0" w:color="auto"/>
                <w:right w:val="none" w:sz="0" w:space="0" w:color="auto"/>
              </w:divBdr>
              <w:divsChild>
                <w:div w:id="1072777232">
                  <w:marLeft w:val="0"/>
                  <w:marRight w:val="1"/>
                  <w:marTop w:val="0"/>
                  <w:marBottom w:val="0"/>
                  <w:divBdr>
                    <w:top w:val="none" w:sz="0" w:space="0" w:color="auto"/>
                    <w:left w:val="none" w:sz="0" w:space="0" w:color="auto"/>
                    <w:bottom w:val="none" w:sz="0" w:space="0" w:color="auto"/>
                    <w:right w:val="none" w:sz="0" w:space="0" w:color="auto"/>
                  </w:divBdr>
                  <w:divsChild>
                    <w:div w:id="147593883">
                      <w:marLeft w:val="0"/>
                      <w:marRight w:val="0"/>
                      <w:marTop w:val="0"/>
                      <w:marBottom w:val="0"/>
                      <w:divBdr>
                        <w:top w:val="none" w:sz="0" w:space="0" w:color="auto"/>
                        <w:left w:val="none" w:sz="0" w:space="0" w:color="auto"/>
                        <w:bottom w:val="none" w:sz="0" w:space="0" w:color="auto"/>
                        <w:right w:val="none" w:sz="0" w:space="0" w:color="auto"/>
                      </w:divBdr>
                      <w:divsChild>
                        <w:div w:id="679239466">
                          <w:marLeft w:val="0"/>
                          <w:marRight w:val="0"/>
                          <w:marTop w:val="0"/>
                          <w:marBottom w:val="0"/>
                          <w:divBdr>
                            <w:top w:val="none" w:sz="0" w:space="0" w:color="auto"/>
                            <w:left w:val="none" w:sz="0" w:space="0" w:color="auto"/>
                            <w:bottom w:val="none" w:sz="0" w:space="0" w:color="auto"/>
                            <w:right w:val="none" w:sz="0" w:space="0" w:color="auto"/>
                          </w:divBdr>
                          <w:divsChild>
                            <w:div w:id="1118448337">
                              <w:marLeft w:val="0"/>
                              <w:marRight w:val="0"/>
                              <w:marTop w:val="0"/>
                              <w:marBottom w:val="0"/>
                              <w:divBdr>
                                <w:top w:val="none" w:sz="0" w:space="0" w:color="auto"/>
                                <w:left w:val="none" w:sz="0" w:space="0" w:color="auto"/>
                                <w:bottom w:val="none" w:sz="0" w:space="0" w:color="auto"/>
                                <w:right w:val="none" w:sz="0" w:space="0" w:color="auto"/>
                              </w:divBdr>
                            </w:div>
                          </w:divsChild>
                        </w:div>
                        <w:div w:id="1632402464">
                          <w:marLeft w:val="0"/>
                          <w:marRight w:val="0"/>
                          <w:marTop w:val="0"/>
                          <w:marBottom w:val="0"/>
                          <w:divBdr>
                            <w:top w:val="none" w:sz="0" w:space="0" w:color="auto"/>
                            <w:left w:val="none" w:sz="0" w:space="0" w:color="auto"/>
                            <w:bottom w:val="none" w:sz="0" w:space="0" w:color="auto"/>
                            <w:right w:val="none" w:sz="0" w:space="0" w:color="auto"/>
                          </w:divBdr>
                          <w:divsChild>
                            <w:div w:id="2106728062">
                              <w:marLeft w:val="0"/>
                              <w:marRight w:val="0"/>
                              <w:marTop w:val="120"/>
                              <w:marBottom w:val="360"/>
                              <w:divBdr>
                                <w:top w:val="none" w:sz="0" w:space="0" w:color="auto"/>
                                <w:left w:val="none" w:sz="0" w:space="0" w:color="auto"/>
                                <w:bottom w:val="none" w:sz="0" w:space="0" w:color="auto"/>
                                <w:right w:val="none" w:sz="0" w:space="0" w:color="auto"/>
                              </w:divBdr>
                              <w:divsChild>
                                <w:div w:id="688144528">
                                  <w:marLeft w:val="0"/>
                                  <w:marRight w:val="0"/>
                                  <w:marTop w:val="0"/>
                                  <w:marBottom w:val="0"/>
                                  <w:divBdr>
                                    <w:top w:val="none" w:sz="0" w:space="0" w:color="auto"/>
                                    <w:left w:val="none" w:sz="0" w:space="0" w:color="auto"/>
                                    <w:bottom w:val="none" w:sz="0" w:space="0" w:color="auto"/>
                                    <w:right w:val="none" w:sz="0" w:space="0" w:color="auto"/>
                                  </w:divBdr>
                                </w:div>
                                <w:div w:id="756512404">
                                  <w:marLeft w:val="0"/>
                                  <w:marRight w:val="0"/>
                                  <w:marTop w:val="0"/>
                                  <w:marBottom w:val="0"/>
                                  <w:divBdr>
                                    <w:top w:val="none" w:sz="0" w:space="0" w:color="auto"/>
                                    <w:left w:val="none" w:sz="0" w:space="0" w:color="auto"/>
                                    <w:bottom w:val="none" w:sz="0" w:space="0" w:color="auto"/>
                                    <w:right w:val="none" w:sz="0" w:space="0" w:color="auto"/>
                                  </w:divBdr>
                                </w:div>
                                <w:div w:id="21428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201627">
      <w:bodyDiv w:val="1"/>
      <w:marLeft w:val="0"/>
      <w:marRight w:val="0"/>
      <w:marTop w:val="0"/>
      <w:marBottom w:val="0"/>
      <w:divBdr>
        <w:top w:val="none" w:sz="0" w:space="0" w:color="auto"/>
        <w:left w:val="none" w:sz="0" w:space="0" w:color="auto"/>
        <w:bottom w:val="none" w:sz="0" w:space="0" w:color="auto"/>
        <w:right w:val="none" w:sz="0" w:space="0" w:color="auto"/>
      </w:divBdr>
      <w:divsChild>
        <w:div w:id="1019626546">
          <w:marLeft w:val="0"/>
          <w:marRight w:val="1"/>
          <w:marTop w:val="0"/>
          <w:marBottom w:val="0"/>
          <w:divBdr>
            <w:top w:val="none" w:sz="0" w:space="0" w:color="auto"/>
            <w:left w:val="none" w:sz="0" w:space="0" w:color="auto"/>
            <w:bottom w:val="none" w:sz="0" w:space="0" w:color="auto"/>
            <w:right w:val="none" w:sz="0" w:space="0" w:color="auto"/>
          </w:divBdr>
          <w:divsChild>
            <w:div w:id="86192984">
              <w:marLeft w:val="0"/>
              <w:marRight w:val="0"/>
              <w:marTop w:val="0"/>
              <w:marBottom w:val="0"/>
              <w:divBdr>
                <w:top w:val="none" w:sz="0" w:space="0" w:color="auto"/>
                <w:left w:val="none" w:sz="0" w:space="0" w:color="auto"/>
                <w:bottom w:val="none" w:sz="0" w:space="0" w:color="auto"/>
                <w:right w:val="none" w:sz="0" w:space="0" w:color="auto"/>
              </w:divBdr>
              <w:divsChild>
                <w:div w:id="600837561">
                  <w:marLeft w:val="0"/>
                  <w:marRight w:val="1"/>
                  <w:marTop w:val="0"/>
                  <w:marBottom w:val="0"/>
                  <w:divBdr>
                    <w:top w:val="none" w:sz="0" w:space="0" w:color="auto"/>
                    <w:left w:val="none" w:sz="0" w:space="0" w:color="auto"/>
                    <w:bottom w:val="none" w:sz="0" w:space="0" w:color="auto"/>
                    <w:right w:val="none" w:sz="0" w:space="0" w:color="auto"/>
                  </w:divBdr>
                  <w:divsChild>
                    <w:div w:id="1150706369">
                      <w:marLeft w:val="0"/>
                      <w:marRight w:val="0"/>
                      <w:marTop w:val="0"/>
                      <w:marBottom w:val="0"/>
                      <w:divBdr>
                        <w:top w:val="none" w:sz="0" w:space="0" w:color="auto"/>
                        <w:left w:val="none" w:sz="0" w:space="0" w:color="auto"/>
                        <w:bottom w:val="none" w:sz="0" w:space="0" w:color="auto"/>
                        <w:right w:val="none" w:sz="0" w:space="0" w:color="auto"/>
                      </w:divBdr>
                      <w:divsChild>
                        <w:div w:id="1710716151">
                          <w:marLeft w:val="0"/>
                          <w:marRight w:val="0"/>
                          <w:marTop w:val="0"/>
                          <w:marBottom w:val="0"/>
                          <w:divBdr>
                            <w:top w:val="none" w:sz="0" w:space="0" w:color="auto"/>
                            <w:left w:val="none" w:sz="0" w:space="0" w:color="auto"/>
                            <w:bottom w:val="none" w:sz="0" w:space="0" w:color="auto"/>
                            <w:right w:val="none" w:sz="0" w:space="0" w:color="auto"/>
                          </w:divBdr>
                          <w:divsChild>
                            <w:div w:id="2099709194">
                              <w:marLeft w:val="0"/>
                              <w:marRight w:val="0"/>
                              <w:marTop w:val="120"/>
                              <w:marBottom w:val="360"/>
                              <w:divBdr>
                                <w:top w:val="none" w:sz="0" w:space="0" w:color="auto"/>
                                <w:left w:val="none" w:sz="0" w:space="0" w:color="auto"/>
                                <w:bottom w:val="none" w:sz="0" w:space="0" w:color="auto"/>
                                <w:right w:val="none" w:sz="0" w:space="0" w:color="auto"/>
                              </w:divBdr>
                              <w:divsChild>
                                <w:div w:id="196627191">
                                  <w:marLeft w:val="0"/>
                                  <w:marRight w:val="0"/>
                                  <w:marTop w:val="0"/>
                                  <w:marBottom w:val="0"/>
                                  <w:divBdr>
                                    <w:top w:val="none" w:sz="0" w:space="0" w:color="auto"/>
                                    <w:left w:val="none" w:sz="0" w:space="0" w:color="auto"/>
                                    <w:bottom w:val="none" w:sz="0" w:space="0" w:color="auto"/>
                                    <w:right w:val="none" w:sz="0" w:space="0" w:color="auto"/>
                                  </w:divBdr>
                                  <w:divsChild>
                                    <w:div w:id="3711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82359">
      <w:bodyDiv w:val="1"/>
      <w:marLeft w:val="0"/>
      <w:marRight w:val="0"/>
      <w:marTop w:val="0"/>
      <w:marBottom w:val="0"/>
      <w:divBdr>
        <w:top w:val="none" w:sz="0" w:space="0" w:color="auto"/>
        <w:left w:val="none" w:sz="0" w:space="0" w:color="auto"/>
        <w:bottom w:val="none" w:sz="0" w:space="0" w:color="auto"/>
        <w:right w:val="none" w:sz="0" w:space="0" w:color="auto"/>
      </w:divBdr>
      <w:divsChild>
        <w:div w:id="1424648938">
          <w:marLeft w:val="0"/>
          <w:marRight w:val="1"/>
          <w:marTop w:val="0"/>
          <w:marBottom w:val="0"/>
          <w:divBdr>
            <w:top w:val="none" w:sz="0" w:space="0" w:color="auto"/>
            <w:left w:val="none" w:sz="0" w:space="0" w:color="auto"/>
            <w:bottom w:val="none" w:sz="0" w:space="0" w:color="auto"/>
            <w:right w:val="none" w:sz="0" w:space="0" w:color="auto"/>
          </w:divBdr>
          <w:divsChild>
            <w:div w:id="723410619">
              <w:marLeft w:val="0"/>
              <w:marRight w:val="0"/>
              <w:marTop w:val="0"/>
              <w:marBottom w:val="0"/>
              <w:divBdr>
                <w:top w:val="none" w:sz="0" w:space="0" w:color="auto"/>
                <w:left w:val="none" w:sz="0" w:space="0" w:color="auto"/>
                <w:bottom w:val="none" w:sz="0" w:space="0" w:color="auto"/>
                <w:right w:val="none" w:sz="0" w:space="0" w:color="auto"/>
              </w:divBdr>
              <w:divsChild>
                <w:div w:id="1984503080">
                  <w:marLeft w:val="0"/>
                  <w:marRight w:val="1"/>
                  <w:marTop w:val="0"/>
                  <w:marBottom w:val="0"/>
                  <w:divBdr>
                    <w:top w:val="none" w:sz="0" w:space="0" w:color="auto"/>
                    <w:left w:val="none" w:sz="0" w:space="0" w:color="auto"/>
                    <w:bottom w:val="none" w:sz="0" w:space="0" w:color="auto"/>
                    <w:right w:val="none" w:sz="0" w:space="0" w:color="auto"/>
                  </w:divBdr>
                  <w:divsChild>
                    <w:div w:id="1367758577">
                      <w:marLeft w:val="0"/>
                      <w:marRight w:val="0"/>
                      <w:marTop w:val="0"/>
                      <w:marBottom w:val="0"/>
                      <w:divBdr>
                        <w:top w:val="none" w:sz="0" w:space="0" w:color="auto"/>
                        <w:left w:val="none" w:sz="0" w:space="0" w:color="auto"/>
                        <w:bottom w:val="none" w:sz="0" w:space="0" w:color="auto"/>
                        <w:right w:val="none" w:sz="0" w:space="0" w:color="auto"/>
                      </w:divBdr>
                      <w:divsChild>
                        <w:div w:id="2017032172">
                          <w:marLeft w:val="0"/>
                          <w:marRight w:val="0"/>
                          <w:marTop w:val="0"/>
                          <w:marBottom w:val="0"/>
                          <w:divBdr>
                            <w:top w:val="none" w:sz="0" w:space="0" w:color="auto"/>
                            <w:left w:val="none" w:sz="0" w:space="0" w:color="auto"/>
                            <w:bottom w:val="none" w:sz="0" w:space="0" w:color="auto"/>
                            <w:right w:val="none" w:sz="0" w:space="0" w:color="auto"/>
                          </w:divBdr>
                          <w:divsChild>
                            <w:div w:id="25569222">
                              <w:marLeft w:val="0"/>
                              <w:marRight w:val="0"/>
                              <w:marTop w:val="120"/>
                              <w:marBottom w:val="360"/>
                              <w:divBdr>
                                <w:top w:val="none" w:sz="0" w:space="0" w:color="auto"/>
                                <w:left w:val="none" w:sz="0" w:space="0" w:color="auto"/>
                                <w:bottom w:val="none" w:sz="0" w:space="0" w:color="auto"/>
                                <w:right w:val="none" w:sz="0" w:space="0" w:color="auto"/>
                              </w:divBdr>
                              <w:divsChild>
                                <w:div w:id="1405108048">
                                  <w:marLeft w:val="284"/>
                                  <w:marRight w:val="0"/>
                                  <w:marTop w:val="0"/>
                                  <w:marBottom w:val="0"/>
                                  <w:divBdr>
                                    <w:top w:val="none" w:sz="0" w:space="0" w:color="auto"/>
                                    <w:left w:val="none" w:sz="0" w:space="0" w:color="auto"/>
                                    <w:bottom w:val="none" w:sz="0" w:space="0" w:color="auto"/>
                                    <w:right w:val="none" w:sz="0" w:space="0" w:color="auto"/>
                                  </w:divBdr>
                                  <w:divsChild>
                                    <w:div w:id="1720278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71520">
      <w:bodyDiv w:val="1"/>
      <w:marLeft w:val="0"/>
      <w:marRight w:val="0"/>
      <w:marTop w:val="0"/>
      <w:marBottom w:val="0"/>
      <w:divBdr>
        <w:top w:val="none" w:sz="0" w:space="0" w:color="auto"/>
        <w:left w:val="none" w:sz="0" w:space="0" w:color="auto"/>
        <w:bottom w:val="none" w:sz="0" w:space="0" w:color="auto"/>
        <w:right w:val="none" w:sz="0" w:space="0" w:color="auto"/>
      </w:divBdr>
      <w:divsChild>
        <w:div w:id="2043433144">
          <w:marLeft w:val="0"/>
          <w:marRight w:val="1"/>
          <w:marTop w:val="0"/>
          <w:marBottom w:val="0"/>
          <w:divBdr>
            <w:top w:val="none" w:sz="0" w:space="0" w:color="auto"/>
            <w:left w:val="none" w:sz="0" w:space="0" w:color="auto"/>
            <w:bottom w:val="none" w:sz="0" w:space="0" w:color="auto"/>
            <w:right w:val="none" w:sz="0" w:space="0" w:color="auto"/>
          </w:divBdr>
          <w:divsChild>
            <w:div w:id="1021857487">
              <w:marLeft w:val="0"/>
              <w:marRight w:val="0"/>
              <w:marTop w:val="0"/>
              <w:marBottom w:val="0"/>
              <w:divBdr>
                <w:top w:val="none" w:sz="0" w:space="0" w:color="auto"/>
                <w:left w:val="none" w:sz="0" w:space="0" w:color="auto"/>
                <w:bottom w:val="none" w:sz="0" w:space="0" w:color="auto"/>
                <w:right w:val="none" w:sz="0" w:space="0" w:color="auto"/>
              </w:divBdr>
              <w:divsChild>
                <w:div w:id="1370952743">
                  <w:marLeft w:val="0"/>
                  <w:marRight w:val="1"/>
                  <w:marTop w:val="0"/>
                  <w:marBottom w:val="0"/>
                  <w:divBdr>
                    <w:top w:val="none" w:sz="0" w:space="0" w:color="auto"/>
                    <w:left w:val="none" w:sz="0" w:space="0" w:color="auto"/>
                    <w:bottom w:val="none" w:sz="0" w:space="0" w:color="auto"/>
                    <w:right w:val="none" w:sz="0" w:space="0" w:color="auto"/>
                  </w:divBdr>
                  <w:divsChild>
                    <w:div w:id="1336764595">
                      <w:marLeft w:val="0"/>
                      <w:marRight w:val="0"/>
                      <w:marTop w:val="0"/>
                      <w:marBottom w:val="0"/>
                      <w:divBdr>
                        <w:top w:val="none" w:sz="0" w:space="0" w:color="auto"/>
                        <w:left w:val="none" w:sz="0" w:space="0" w:color="auto"/>
                        <w:bottom w:val="none" w:sz="0" w:space="0" w:color="auto"/>
                        <w:right w:val="none" w:sz="0" w:space="0" w:color="auto"/>
                      </w:divBdr>
                      <w:divsChild>
                        <w:div w:id="1443384271">
                          <w:marLeft w:val="0"/>
                          <w:marRight w:val="0"/>
                          <w:marTop w:val="0"/>
                          <w:marBottom w:val="0"/>
                          <w:divBdr>
                            <w:top w:val="none" w:sz="0" w:space="0" w:color="auto"/>
                            <w:left w:val="none" w:sz="0" w:space="0" w:color="auto"/>
                            <w:bottom w:val="none" w:sz="0" w:space="0" w:color="auto"/>
                            <w:right w:val="none" w:sz="0" w:space="0" w:color="auto"/>
                          </w:divBdr>
                          <w:divsChild>
                            <w:div w:id="1745255074">
                              <w:marLeft w:val="0"/>
                              <w:marRight w:val="0"/>
                              <w:marTop w:val="120"/>
                              <w:marBottom w:val="360"/>
                              <w:divBdr>
                                <w:top w:val="none" w:sz="0" w:space="0" w:color="auto"/>
                                <w:left w:val="none" w:sz="0" w:space="0" w:color="auto"/>
                                <w:bottom w:val="none" w:sz="0" w:space="0" w:color="auto"/>
                                <w:right w:val="none" w:sz="0" w:space="0" w:color="auto"/>
                              </w:divBdr>
                              <w:divsChild>
                                <w:div w:id="294410943">
                                  <w:marLeft w:val="284"/>
                                  <w:marRight w:val="0"/>
                                  <w:marTop w:val="0"/>
                                  <w:marBottom w:val="0"/>
                                  <w:divBdr>
                                    <w:top w:val="none" w:sz="0" w:space="0" w:color="auto"/>
                                    <w:left w:val="none" w:sz="0" w:space="0" w:color="auto"/>
                                    <w:bottom w:val="none" w:sz="0" w:space="0" w:color="auto"/>
                                    <w:right w:val="none" w:sz="0" w:space="0" w:color="auto"/>
                                  </w:divBdr>
                                  <w:divsChild>
                                    <w:div w:id="293221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96168">
      <w:bodyDiv w:val="1"/>
      <w:marLeft w:val="0"/>
      <w:marRight w:val="0"/>
      <w:marTop w:val="0"/>
      <w:marBottom w:val="0"/>
      <w:divBdr>
        <w:top w:val="none" w:sz="0" w:space="0" w:color="auto"/>
        <w:left w:val="none" w:sz="0" w:space="0" w:color="auto"/>
        <w:bottom w:val="none" w:sz="0" w:space="0" w:color="auto"/>
        <w:right w:val="none" w:sz="0" w:space="0" w:color="auto"/>
      </w:divBdr>
      <w:divsChild>
        <w:div w:id="726493173">
          <w:marLeft w:val="0"/>
          <w:marRight w:val="1"/>
          <w:marTop w:val="0"/>
          <w:marBottom w:val="0"/>
          <w:divBdr>
            <w:top w:val="none" w:sz="0" w:space="0" w:color="auto"/>
            <w:left w:val="none" w:sz="0" w:space="0" w:color="auto"/>
            <w:bottom w:val="none" w:sz="0" w:space="0" w:color="auto"/>
            <w:right w:val="none" w:sz="0" w:space="0" w:color="auto"/>
          </w:divBdr>
          <w:divsChild>
            <w:div w:id="857042756">
              <w:marLeft w:val="0"/>
              <w:marRight w:val="0"/>
              <w:marTop w:val="0"/>
              <w:marBottom w:val="0"/>
              <w:divBdr>
                <w:top w:val="none" w:sz="0" w:space="0" w:color="auto"/>
                <w:left w:val="none" w:sz="0" w:space="0" w:color="auto"/>
                <w:bottom w:val="none" w:sz="0" w:space="0" w:color="auto"/>
                <w:right w:val="none" w:sz="0" w:space="0" w:color="auto"/>
              </w:divBdr>
              <w:divsChild>
                <w:div w:id="404491796">
                  <w:marLeft w:val="0"/>
                  <w:marRight w:val="1"/>
                  <w:marTop w:val="0"/>
                  <w:marBottom w:val="0"/>
                  <w:divBdr>
                    <w:top w:val="none" w:sz="0" w:space="0" w:color="auto"/>
                    <w:left w:val="none" w:sz="0" w:space="0" w:color="auto"/>
                    <w:bottom w:val="none" w:sz="0" w:space="0" w:color="auto"/>
                    <w:right w:val="none" w:sz="0" w:space="0" w:color="auto"/>
                  </w:divBdr>
                  <w:divsChild>
                    <w:div w:id="2033725093">
                      <w:marLeft w:val="0"/>
                      <w:marRight w:val="0"/>
                      <w:marTop w:val="0"/>
                      <w:marBottom w:val="0"/>
                      <w:divBdr>
                        <w:top w:val="none" w:sz="0" w:space="0" w:color="auto"/>
                        <w:left w:val="none" w:sz="0" w:space="0" w:color="auto"/>
                        <w:bottom w:val="none" w:sz="0" w:space="0" w:color="auto"/>
                        <w:right w:val="none" w:sz="0" w:space="0" w:color="auto"/>
                      </w:divBdr>
                      <w:divsChild>
                        <w:div w:id="133761508">
                          <w:marLeft w:val="0"/>
                          <w:marRight w:val="0"/>
                          <w:marTop w:val="0"/>
                          <w:marBottom w:val="0"/>
                          <w:divBdr>
                            <w:top w:val="none" w:sz="0" w:space="0" w:color="auto"/>
                            <w:left w:val="none" w:sz="0" w:space="0" w:color="auto"/>
                            <w:bottom w:val="none" w:sz="0" w:space="0" w:color="auto"/>
                            <w:right w:val="none" w:sz="0" w:space="0" w:color="auto"/>
                          </w:divBdr>
                          <w:divsChild>
                            <w:div w:id="1688553684">
                              <w:marLeft w:val="0"/>
                              <w:marRight w:val="0"/>
                              <w:marTop w:val="120"/>
                              <w:marBottom w:val="360"/>
                              <w:divBdr>
                                <w:top w:val="none" w:sz="0" w:space="0" w:color="auto"/>
                                <w:left w:val="none" w:sz="0" w:space="0" w:color="auto"/>
                                <w:bottom w:val="none" w:sz="0" w:space="0" w:color="auto"/>
                                <w:right w:val="none" w:sz="0" w:space="0" w:color="auto"/>
                              </w:divBdr>
                              <w:divsChild>
                                <w:div w:id="32922293">
                                  <w:marLeft w:val="0"/>
                                  <w:marRight w:val="0"/>
                                  <w:marTop w:val="0"/>
                                  <w:marBottom w:val="0"/>
                                  <w:divBdr>
                                    <w:top w:val="none" w:sz="0" w:space="0" w:color="auto"/>
                                    <w:left w:val="none" w:sz="0" w:space="0" w:color="auto"/>
                                    <w:bottom w:val="none" w:sz="0" w:space="0" w:color="auto"/>
                                    <w:right w:val="none" w:sz="0" w:space="0" w:color="auto"/>
                                  </w:divBdr>
                                </w:div>
                                <w:div w:id="16943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5036">
                          <w:marLeft w:val="0"/>
                          <w:marRight w:val="0"/>
                          <w:marTop w:val="0"/>
                          <w:marBottom w:val="0"/>
                          <w:divBdr>
                            <w:top w:val="none" w:sz="0" w:space="0" w:color="auto"/>
                            <w:left w:val="none" w:sz="0" w:space="0" w:color="auto"/>
                            <w:bottom w:val="none" w:sz="0" w:space="0" w:color="auto"/>
                            <w:right w:val="none" w:sz="0" w:space="0" w:color="auto"/>
                          </w:divBdr>
                          <w:divsChild>
                            <w:div w:id="4081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57035">
      <w:bodyDiv w:val="1"/>
      <w:marLeft w:val="0"/>
      <w:marRight w:val="0"/>
      <w:marTop w:val="0"/>
      <w:marBottom w:val="0"/>
      <w:divBdr>
        <w:top w:val="none" w:sz="0" w:space="0" w:color="auto"/>
        <w:left w:val="none" w:sz="0" w:space="0" w:color="auto"/>
        <w:bottom w:val="none" w:sz="0" w:space="0" w:color="auto"/>
        <w:right w:val="none" w:sz="0" w:space="0" w:color="auto"/>
      </w:divBdr>
      <w:divsChild>
        <w:div w:id="73817203">
          <w:marLeft w:val="0"/>
          <w:marRight w:val="1"/>
          <w:marTop w:val="0"/>
          <w:marBottom w:val="0"/>
          <w:divBdr>
            <w:top w:val="none" w:sz="0" w:space="0" w:color="auto"/>
            <w:left w:val="none" w:sz="0" w:space="0" w:color="auto"/>
            <w:bottom w:val="none" w:sz="0" w:space="0" w:color="auto"/>
            <w:right w:val="none" w:sz="0" w:space="0" w:color="auto"/>
          </w:divBdr>
          <w:divsChild>
            <w:div w:id="1583878492">
              <w:marLeft w:val="0"/>
              <w:marRight w:val="0"/>
              <w:marTop w:val="0"/>
              <w:marBottom w:val="0"/>
              <w:divBdr>
                <w:top w:val="none" w:sz="0" w:space="0" w:color="auto"/>
                <w:left w:val="none" w:sz="0" w:space="0" w:color="auto"/>
                <w:bottom w:val="none" w:sz="0" w:space="0" w:color="auto"/>
                <w:right w:val="none" w:sz="0" w:space="0" w:color="auto"/>
              </w:divBdr>
              <w:divsChild>
                <w:div w:id="501166836">
                  <w:marLeft w:val="0"/>
                  <w:marRight w:val="1"/>
                  <w:marTop w:val="0"/>
                  <w:marBottom w:val="0"/>
                  <w:divBdr>
                    <w:top w:val="none" w:sz="0" w:space="0" w:color="auto"/>
                    <w:left w:val="none" w:sz="0" w:space="0" w:color="auto"/>
                    <w:bottom w:val="none" w:sz="0" w:space="0" w:color="auto"/>
                    <w:right w:val="none" w:sz="0" w:space="0" w:color="auto"/>
                  </w:divBdr>
                  <w:divsChild>
                    <w:div w:id="952204634">
                      <w:marLeft w:val="0"/>
                      <w:marRight w:val="0"/>
                      <w:marTop w:val="0"/>
                      <w:marBottom w:val="0"/>
                      <w:divBdr>
                        <w:top w:val="none" w:sz="0" w:space="0" w:color="auto"/>
                        <w:left w:val="none" w:sz="0" w:space="0" w:color="auto"/>
                        <w:bottom w:val="none" w:sz="0" w:space="0" w:color="auto"/>
                        <w:right w:val="none" w:sz="0" w:space="0" w:color="auto"/>
                      </w:divBdr>
                      <w:divsChild>
                        <w:div w:id="1960792525">
                          <w:marLeft w:val="0"/>
                          <w:marRight w:val="0"/>
                          <w:marTop w:val="0"/>
                          <w:marBottom w:val="0"/>
                          <w:divBdr>
                            <w:top w:val="none" w:sz="0" w:space="0" w:color="auto"/>
                            <w:left w:val="none" w:sz="0" w:space="0" w:color="auto"/>
                            <w:bottom w:val="none" w:sz="0" w:space="0" w:color="auto"/>
                            <w:right w:val="none" w:sz="0" w:space="0" w:color="auto"/>
                          </w:divBdr>
                          <w:divsChild>
                            <w:div w:id="1641418299">
                              <w:marLeft w:val="0"/>
                              <w:marRight w:val="0"/>
                              <w:marTop w:val="120"/>
                              <w:marBottom w:val="360"/>
                              <w:divBdr>
                                <w:top w:val="none" w:sz="0" w:space="0" w:color="auto"/>
                                <w:left w:val="none" w:sz="0" w:space="0" w:color="auto"/>
                                <w:bottom w:val="none" w:sz="0" w:space="0" w:color="auto"/>
                                <w:right w:val="none" w:sz="0" w:space="0" w:color="auto"/>
                              </w:divBdr>
                              <w:divsChild>
                                <w:div w:id="276719234">
                                  <w:marLeft w:val="0"/>
                                  <w:marRight w:val="0"/>
                                  <w:marTop w:val="0"/>
                                  <w:marBottom w:val="0"/>
                                  <w:divBdr>
                                    <w:top w:val="none" w:sz="0" w:space="0" w:color="auto"/>
                                    <w:left w:val="none" w:sz="0" w:space="0" w:color="auto"/>
                                    <w:bottom w:val="none" w:sz="0" w:space="0" w:color="auto"/>
                                    <w:right w:val="none" w:sz="0" w:space="0" w:color="auto"/>
                                  </w:divBdr>
                                </w:div>
                                <w:div w:id="10920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533513">
      <w:bodyDiv w:val="1"/>
      <w:marLeft w:val="0"/>
      <w:marRight w:val="0"/>
      <w:marTop w:val="0"/>
      <w:marBottom w:val="0"/>
      <w:divBdr>
        <w:top w:val="none" w:sz="0" w:space="0" w:color="auto"/>
        <w:left w:val="none" w:sz="0" w:space="0" w:color="auto"/>
        <w:bottom w:val="none" w:sz="0" w:space="0" w:color="auto"/>
        <w:right w:val="none" w:sz="0" w:space="0" w:color="auto"/>
      </w:divBdr>
      <w:divsChild>
        <w:div w:id="1867788670">
          <w:marLeft w:val="0"/>
          <w:marRight w:val="1"/>
          <w:marTop w:val="0"/>
          <w:marBottom w:val="0"/>
          <w:divBdr>
            <w:top w:val="none" w:sz="0" w:space="0" w:color="auto"/>
            <w:left w:val="none" w:sz="0" w:space="0" w:color="auto"/>
            <w:bottom w:val="none" w:sz="0" w:space="0" w:color="auto"/>
            <w:right w:val="none" w:sz="0" w:space="0" w:color="auto"/>
          </w:divBdr>
          <w:divsChild>
            <w:div w:id="668798910">
              <w:marLeft w:val="0"/>
              <w:marRight w:val="0"/>
              <w:marTop w:val="0"/>
              <w:marBottom w:val="0"/>
              <w:divBdr>
                <w:top w:val="none" w:sz="0" w:space="0" w:color="auto"/>
                <w:left w:val="none" w:sz="0" w:space="0" w:color="auto"/>
                <w:bottom w:val="none" w:sz="0" w:space="0" w:color="auto"/>
                <w:right w:val="none" w:sz="0" w:space="0" w:color="auto"/>
              </w:divBdr>
              <w:divsChild>
                <w:div w:id="435635449">
                  <w:marLeft w:val="0"/>
                  <w:marRight w:val="1"/>
                  <w:marTop w:val="0"/>
                  <w:marBottom w:val="0"/>
                  <w:divBdr>
                    <w:top w:val="none" w:sz="0" w:space="0" w:color="auto"/>
                    <w:left w:val="none" w:sz="0" w:space="0" w:color="auto"/>
                    <w:bottom w:val="none" w:sz="0" w:space="0" w:color="auto"/>
                    <w:right w:val="none" w:sz="0" w:space="0" w:color="auto"/>
                  </w:divBdr>
                  <w:divsChild>
                    <w:div w:id="1553156719">
                      <w:marLeft w:val="0"/>
                      <w:marRight w:val="0"/>
                      <w:marTop w:val="0"/>
                      <w:marBottom w:val="0"/>
                      <w:divBdr>
                        <w:top w:val="none" w:sz="0" w:space="0" w:color="auto"/>
                        <w:left w:val="none" w:sz="0" w:space="0" w:color="auto"/>
                        <w:bottom w:val="none" w:sz="0" w:space="0" w:color="auto"/>
                        <w:right w:val="none" w:sz="0" w:space="0" w:color="auto"/>
                      </w:divBdr>
                      <w:divsChild>
                        <w:div w:id="106316035">
                          <w:marLeft w:val="0"/>
                          <w:marRight w:val="0"/>
                          <w:marTop w:val="0"/>
                          <w:marBottom w:val="0"/>
                          <w:divBdr>
                            <w:top w:val="none" w:sz="0" w:space="0" w:color="auto"/>
                            <w:left w:val="none" w:sz="0" w:space="0" w:color="auto"/>
                            <w:bottom w:val="none" w:sz="0" w:space="0" w:color="auto"/>
                            <w:right w:val="none" w:sz="0" w:space="0" w:color="auto"/>
                          </w:divBdr>
                          <w:divsChild>
                            <w:div w:id="1008678506">
                              <w:marLeft w:val="0"/>
                              <w:marRight w:val="0"/>
                              <w:marTop w:val="0"/>
                              <w:marBottom w:val="0"/>
                              <w:divBdr>
                                <w:top w:val="none" w:sz="0" w:space="0" w:color="auto"/>
                                <w:left w:val="none" w:sz="0" w:space="0" w:color="auto"/>
                                <w:bottom w:val="none" w:sz="0" w:space="0" w:color="auto"/>
                                <w:right w:val="none" w:sz="0" w:space="0" w:color="auto"/>
                              </w:divBdr>
                            </w:div>
                          </w:divsChild>
                        </w:div>
                        <w:div w:id="186409509">
                          <w:marLeft w:val="0"/>
                          <w:marRight w:val="0"/>
                          <w:marTop w:val="0"/>
                          <w:marBottom w:val="0"/>
                          <w:divBdr>
                            <w:top w:val="none" w:sz="0" w:space="0" w:color="auto"/>
                            <w:left w:val="none" w:sz="0" w:space="0" w:color="auto"/>
                            <w:bottom w:val="none" w:sz="0" w:space="0" w:color="auto"/>
                            <w:right w:val="none" w:sz="0" w:space="0" w:color="auto"/>
                          </w:divBdr>
                          <w:divsChild>
                            <w:div w:id="1396930966">
                              <w:marLeft w:val="0"/>
                              <w:marRight w:val="0"/>
                              <w:marTop w:val="120"/>
                              <w:marBottom w:val="360"/>
                              <w:divBdr>
                                <w:top w:val="none" w:sz="0" w:space="0" w:color="auto"/>
                                <w:left w:val="none" w:sz="0" w:space="0" w:color="auto"/>
                                <w:bottom w:val="none" w:sz="0" w:space="0" w:color="auto"/>
                                <w:right w:val="none" w:sz="0" w:space="0" w:color="auto"/>
                              </w:divBdr>
                              <w:divsChild>
                                <w:div w:id="973634880">
                                  <w:marLeft w:val="0"/>
                                  <w:marRight w:val="0"/>
                                  <w:marTop w:val="0"/>
                                  <w:marBottom w:val="0"/>
                                  <w:divBdr>
                                    <w:top w:val="none" w:sz="0" w:space="0" w:color="auto"/>
                                    <w:left w:val="none" w:sz="0" w:space="0" w:color="auto"/>
                                    <w:bottom w:val="none" w:sz="0" w:space="0" w:color="auto"/>
                                    <w:right w:val="none" w:sz="0" w:space="0" w:color="auto"/>
                                  </w:divBdr>
                                </w:div>
                                <w:div w:id="1053773215">
                                  <w:marLeft w:val="0"/>
                                  <w:marRight w:val="0"/>
                                  <w:marTop w:val="0"/>
                                  <w:marBottom w:val="0"/>
                                  <w:divBdr>
                                    <w:top w:val="none" w:sz="0" w:space="0" w:color="auto"/>
                                    <w:left w:val="none" w:sz="0" w:space="0" w:color="auto"/>
                                    <w:bottom w:val="none" w:sz="0" w:space="0" w:color="auto"/>
                                    <w:right w:val="none" w:sz="0" w:space="0" w:color="auto"/>
                                  </w:divBdr>
                                </w:div>
                                <w:div w:id="20113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606">
                          <w:marLeft w:val="0"/>
                          <w:marRight w:val="0"/>
                          <w:marTop w:val="0"/>
                          <w:marBottom w:val="0"/>
                          <w:divBdr>
                            <w:top w:val="none" w:sz="0" w:space="0" w:color="auto"/>
                            <w:left w:val="none" w:sz="0" w:space="0" w:color="auto"/>
                            <w:bottom w:val="none" w:sz="0" w:space="0" w:color="auto"/>
                            <w:right w:val="none" w:sz="0" w:space="0" w:color="auto"/>
                          </w:divBdr>
                          <w:divsChild>
                            <w:div w:id="1179806229">
                              <w:marLeft w:val="0"/>
                              <w:marRight w:val="0"/>
                              <w:marTop w:val="30"/>
                              <w:marBottom w:val="0"/>
                              <w:divBdr>
                                <w:top w:val="single" w:sz="4" w:space="2" w:color="CCCCCC"/>
                                <w:left w:val="single" w:sz="4" w:space="2" w:color="CCCCCC"/>
                                <w:bottom w:val="single" w:sz="4" w:space="2" w:color="CCCCCC"/>
                                <w:right w:val="single" w:sz="4" w:space="2" w:color="CCCCCC"/>
                              </w:divBdr>
                              <w:divsChild>
                                <w:div w:id="59403454">
                                  <w:marLeft w:val="0"/>
                                  <w:marRight w:val="0"/>
                                  <w:marTop w:val="0"/>
                                  <w:marBottom w:val="0"/>
                                  <w:divBdr>
                                    <w:top w:val="none" w:sz="0" w:space="0" w:color="auto"/>
                                    <w:left w:val="none" w:sz="0" w:space="0" w:color="auto"/>
                                    <w:bottom w:val="none" w:sz="0" w:space="0" w:color="auto"/>
                                    <w:right w:val="none" w:sz="0" w:space="0" w:color="auto"/>
                                  </w:divBdr>
                                </w:div>
                                <w:div w:id="758983578">
                                  <w:marLeft w:val="0"/>
                                  <w:marRight w:val="0"/>
                                  <w:marTop w:val="0"/>
                                  <w:marBottom w:val="0"/>
                                  <w:divBdr>
                                    <w:top w:val="none" w:sz="0" w:space="0" w:color="auto"/>
                                    <w:left w:val="none" w:sz="0" w:space="0" w:color="auto"/>
                                    <w:bottom w:val="none" w:sz="0" w:space="0" w:color="auto"/>
                                    <w:right w:val="none" w:sz="0" w:space="0" w:color="auto"/>
                                  </w:divBdr>
                                </w:div>
                                <w:div w:id="906502585">
                                  <w:marLeft w:val="0"/>
                                  <w:marRight w:val="0"/>
                                  <w:marTop w:val="0"/>
                                  <w:marBottom w:val="0"/>
                                  <w:divBdr>
                                    <w:top w:val="none" w:sz="0" w:space="0" w:color="auto"/>
                                    <w:left w:val="none" w:sz="0" w:space="0" w:color="auto"/>
                                    <w:bottom w:val="none" w:sz="0" w:space="0" w:color="auto"/>
                                    <w:right w:val="none" w:sz="0" w:space="0" w:color="auto"/>
                                  </w:divBdr>
                                </w:div>
                                <w:div w:id="915438817">
                                  <w:marLeft w:val="0"/>
                                  <w:marRight w:val="0"/>
                                  <w:marTop w:val="0"/>
                                  <w:marBottom w:val="0"/>
                                  <w:divBdr>
                                    <w:top w:val="none" w:sz="0" w:space="0" w:color="auto"/>
                                    <w:left w:val="none" w:sz="0" w:space="0" w:color="auto"/>
                                    <w:bottom w:val="none" w:sz="0" w:space="0" w:color="auto"/>
                                    <w:right w:val="none" w:sz="0" w:space="0" w:color="auto"/>
                                  </w:divBdr>
                                  <w:divsChild>
                                    <w:div w:id="1729450618">
                                      <w:marLeft w:val="0"/>
                                      <w:marRight w:val="0"/>
                                      <w:marTop w:val="0"/>
                                      <w:marBottom w:val="0"/>
                                      <w:divBdr>
                                        <w:top w:val="none" w:sz="0" w:space="0" w:color="auto"/>
                                        <w:left w:val="none" w:sz="0" w:space="0" w:color="auto"/>
                                        <w:bottom w:val="none" w:sz="0" w:space="0" w:color="auto"/>
                                        <w:right w:val="none" w:sz="0" w:space="0" w:color="auto"/>
                                      </w:divBdr>
                                    </w:div>
                                  </w:divsChild>
                                </w:div>
                                <w:div w:id="1008751806">
                                  <w:marLeft w:val="0"/>
                                  <w:marRight w:val="0"/>
                                  <w:marTop w:val="0"/>
                                  <w:marBottom w:val="0"/>
                                  <w:divBdr>
                                    <w:top w:val="none" w:sz="0" w:space="0" w:color="auto"/>
                                    <w:left w:val="none" w:sz="0" w:space="0" w:color="auto"/>
                                    <w:bottom w:val="none" w:sz="0" w:space="0" w:color="auto"/>
                                    <w:right w:val="none" w:sz="0" w:space="0" w:color="auto"/>
                                  </w:divBdr>
                                </w:div>
                                <w:div w:id="1419717467">
                                  <w:marLeft w:val="0"/>
                                  <w:marRight w:val="0"/>
                                  <w:marTop w:val="0"/>
                                  <w:marBottom w:val="0"/>
                                  <w:divBdr>
                                    <w:top w:val="none" w:sz="0" w:space="0" w:color="auto"/>
                                    <w:left w:val="none" w:sz="0" w:space="0" w:color="auto"/>
                                    <w:bottom w:val="none" w:sz="0" w:space="0" w:color="auto"/>
                                    <w:right w:val="none" w:sz="0" w:space="0" w:color="auto"/>
                                  </w:divBdr>
                                </w:div>
                                <w:div w:id="1590650832">
                                  <w:marLeft w:val="0"/>
                                  <w:marRight w:val="0"/>
                                  <w:marTop w:val="0"/>
                                  <w:marBottom w:val="0"/>
                                  <w:divBdr>
                                    <w:top w:val="none" w:sz="0" w:space="0" w:color="auto"/>
                                    <w:left w:val="none" w:sz="0" w:space="0" w:color="auto"/>
                                    <w:bottom w:val="none" w:sz="0" w:space="0" w:color="auto"/>
                                    <w:right w:val="none" w:sz="0" w:space="0" w:color="auto"/>
                                  </w:divBdr>
                                </w:div>
                              </w:divsChild>
                            </w:div>
                            <w:div w:id="13753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437629">
      <w:bodyDiv w:val="1"/>
      <w:marLeft w:val="0"/>
      <w:marRight w:val="0"/>
      <w:marTop w:val="0"/>
      <w:marBottom w:val="0"/>
      <w:divBdr>
        <w:top w:val="none" w:sz="0" w:space="0" w:color="auto"/>
        <w:left w:val="none" w:sz="0" w:space="0" w:color="auto"/>
        <w:bottom w:val="none" w:sz="0" w:space="0" w:color="auto"/>
        <w:right w:val="none" w:sz="0" w:space="0" w:color="auto"/>
      </w:divBdr>
    </w:div>
    <w:div w:id="1463764721">
      <w:bodyDiv w:val="1"/>
      <w:marLeft w:val="0"/>
      <w:marRight w:val="0"/>
      <w:marTop w:val="0"/>
      <w:marBottom w:val="0"/>
      <w:divBdr>
        <w:top w:val="none" w:sz="0" w:space="0" w:color="auto"/>
        <w:left w:val="none" w:sz="0" w:space="0" w:color="auto"/>
        <w:bottom w:val="none" w:sz="0" w:space="0" w:color="auto"/>
        <w:right w:val="none" w:sz="0" w:space="0" w:color="auto"/>
      </w:divBdr>
      <w:divsChild>
        <w:div w:id="774666944">
          <w:marLeft w:val="0"/>
          <w:marRight w:val="1"/>
          <w:marTop w:val="0"/>
          <w:marBottom w:val="0"/>
          <w:divBdr>
            <w:top w:val="none" w:sz="0" w:space="0" w:color="auto"/>
            <w:left w:val="none" w:sz="0" w:space="0" w:color="auto"/>
            <w:bottom w:val="none" w:sz="0" w:space="0" w:color="auto"/>
            <w:right w:val="none" w:sz="0" w:space="0" w:color="auto"/>
          </w:divBdr>
          <w:divsChild>
            <w:div w:id="401878160">
              <w:marLeft w:val="0"/>
              <w:marRight w:val="0"/>
              <w:marTop w:val="0"/>
              <w:marBottom w:val="0"/>
              <w:divBdr>
                <w:top w:val="none" w:sz="0" w:space="0" w:color="auto"/>
                <w:left w:val="none" w:sz="0" w:space="0" w:color="auto"/>
                <w:bottom w:val="none" w:sz="0" w:space="0" w:color="auto"/>
                <w:right w:val="none" w:sz="0" w:space="0" w:color="auto"/>
              </w:divBdr>
              <w:divsChild>
                <w:div w:id="1476022502">
                  <w:marLeft w:val="0"/>
                  <w:marRight w:val="1"/>
                  <w:marTop w:val="0"/>
                  <w:marBottom w:val="0"/>
                  <w:divBdr>
                    <w:top w:val="none" w:sz="0" w:space="0" w:color="auto"/>
                    <w:left w:val="none" w:sz="0" w:space="0" w:color="auto"/>
                    <w:bottom w:val="none" w:sz="0" w:space="0" w:color="auto"/>
                    <w:right w:val="none" w:sz="0" w:space="0" w:color="auto"/>
                  </w:divBdr>
                  <w:divsChild>
                    <w:div w:id="2011133145">
                      <w:marLeft w:val="0"/>
                      <w:marRight w:val="0"/>
                      <w:marTop w:val="0"/>
                      <w:marBottom w:val="0"/>
                      <w:divBdr>
                        <w:top w:val="none" w:sz="0" w:space="0" w:color="auto"/>
                        <w:left w:val="none" w:sz="0" w:space="0" w:color="auto"/>
                        <w:bottom w:val="none" w:sz="0" w:space="0" w:color="auto"/>
                        <w:right w:val="none" w:sz="0" w:space="0" w:color="auto"/>
                      </w:divBdr>
                      <w:divsChild>
                        <w:div w:id="977799532">
                          <w:marLeft w:val="0"/>
                          <w:marRight w:val="0"/>
                          <w:marTop w:val="0"/>
                          <w:marBottom w:val="0"/>
                          <w:divBdr>
                            <w:top w:val="none" w:sz="0" w:space="0" w:color="auto"/>
                            <w:left w:val="none" w:sz="0" w:space="0" w:color="auto"/>
                            <w:bottom w:val="none" w:sz="0" w:space="0" w:color="auto"/>
                            <w:right w:val="none" w:sz="0" w:space="0" w:color="auto"/>
                          </w:divBdr>
                          <w:divsChild>
                            <w:div w:id="829714661">
                              <w:marLeft w:val="0"/>
                              <w:marRight w:val="0"/>
                              <w:marTop w:val="120"/>
                              <w:marBottom w:val="360"/>
                              <w:divBdr>
                                <w:top w:val="none" w:sz="0" w:space="0" w:color="auto"/>
                                <w:left w:val="none" w:sz="0" w:space="0" w:color="auto"/>
                                <w:bottom w:val="none" w:sz="0" w:space="0" w:color="auto"/>
                                <w:right w:val="none" w:sz="0" w:space="0" w:color="auto"/>
                              </w:divBdr>
                              <w:divsChild>
                                <w:div w:id="612447123">
                                  <w:marLeft w:val="284"/>
                                  <w:marRight w:val="0"/>
                                  <w:marTop w:val="0"/>
                                  <w:marBottom w:val="0"/>
                                  <w:divBdr>
                                    <w:top w:val="none" w:sz="0" w:space="0" w:color="auto"/>
                                    <w:left w:val="none" w:sz="0" w:space="0" w:color="auto"/>
                                    <w:bottom w:val="none" w:sz="0" w:space="0" w:color="auto"/>
                                    <w:right w:val="none" w:sz="0" w:space="0" w:color="auto"/>
                                  </w:divBdr>
                                  <w:divsChild>
                                    <w:div w:id="2069955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734542">
      <w:bodyDiv w:val="1"/>
      <w:marLeft w:val="0"/>
      <w:marRight w:val="0"/>
      <w:marTop w:val="0"/>
      <w:marBottom w:val="0"/>
      <w:divBdr>
        <w:top w:val="none" w:sz="0" w:space="0" w:color="auto"/>
        <w:left w:val="none" w:sz="0" w:space="0" w:color="auto"/>
        <w:bottom w:val="none" w:sz="0" w:space="0" w:color="auto"/>
        <w:right w:val="none" w:sz="0" w:space="0" w:color="auto"/>
      </w:divBdr>
      <w:divsChild>
        <w:div w:id="1685739004">
          <w:marLeft w:val="0"/>
          <w:marRight w:val="1"/>
          <w:marTop w:val="0"/>
          <w:marBottom w:val="0"/>
          <w:divBdr>
            <w:top w:val="none" w:sz="0" w:space="0" w:color="auto"/>
            <w:left w:val="none" w:sz="0" w:space="0" w:color="auto"/>
            <w:bottom w:val="none" w:sz="0" w:space="0" w:color="auto"/>
            <w:right w:val="none" w:sz="0" w:space="0" w:color="auto"/>
          </w:divBdr>
          <w:divsChild>
            <w:div w:id="1296451999">
              <w:marLeft w:val="0"/>
              <w:marRight w:val="0"/>
              <w:marTop w:val="0"/>
              <w:marBottom w:val="0"/>
              <w:divBdr>
                <w:top w:val="none" w:sz="0" w:space="0" w:color="auto"/>
                <w:left w:val="none" w:sz="0" w:space="0" w:color="auto"/>
                <w:bottom w:val="none" w:sz="0" w:space="0" w:color="auto"/>
                <w:right w:val="none" w:sz="0" w:space="0" w:color="auto"/>
              </w:divBdr>
              <w:divsChild>
                <w:div w:id="808548279">
                  <w:marLeft w:val="0"/>
                  <w:marRight w:val="1"/>
                  <w:marTop w:val="0"/>
                  <w:marBottom w:val="0"/>
                  <w:divBdr>
                    <w:top w:val="none" w:sz="0" w:space="0" w:color="auto"/>
                    <w:left w:val="none" w:sz="0" w:space="0" w:color="auto"/>
                    <w:bottom w:val="none" w:sz="0" w:space="0" w:color="auto"/>
                    <w:right w:val="none" w:sz="0" w:space="0" w:color="auto"/>
                  </w:divBdr>
                  <w:divsChild>
                    <w:div w:id="1971402056">
                      <w:marLeft w:val="0"/>
                      <w:marRight w:val="0"/>
                      <w:marTop w:val="0"/>
                      <w:marBottom w:val="0"/>
                      <w:divBdr>
                        <w:top w:val="none" w:sz="0" w:space="0" w:color="auto"/>
                        <w:left w:val="none" w:sz="0" w:space="0" w:color="auto"/>
                        <w:bottom w:val="none" w:sz="0" w:space="0" w:color="auto"/>
                        <w:right w:val="none" w:sz="0" w:space="0" w:color="auto"/>
                      </w:divBdr>
                      <w:divsChild>
                        <w:div w:id="1460949231">
                          <w:marLeft w:val="0"/>
                          <w:marRight w:val="0"/>
                          <w:marTop w:val="0"/>
                          <w:marBottom w:val="0"/>
                          <w:divBdr>
                            <w:top w:val="none" w:sz="0" w:space="0" w:color="auto"/>
                            <w:left w:val="none" w:sz="0" w:space="0" w:color="auto"/>
                            <w:bottom w:val="none" w:sz="0" w:space="0" w:color="auto"/>
                            <w:right w:val="none" w:sz="0" w:space="0" w:color="auto"/>
                          </w:divBdr>
                          <w:divsChild>
                            <w:div w:id="2042167428">
                              <w:marLeft w:val="0"/>
                              <w:marRight w:val="0"/>
                              <w:marTop w:val="120"/>
                              <w:marBottom w:val="360"/>
                              <w:divBdr>
                                <w:top w:val="none" w:sz="0" w:space="0" w:color="auto"/>
                                <w:left w:val="none" w:sz="0" w:space="0" w:color="auto"/>
                                <w:bottom w:val="none" w:sz="0" w:space="0" w:color="auto"/>
                                <w:right w:val="none" w:sz="0" w:space="0" w:color="auto"/>
                              </w:divBdr>
                              <w:divsChild>
                                <w:div w:id="253977234">
                                  <w:marLeft w:val="0"/>
                                  <w:marRight w:val="0"/>
                                  <w:marTop w:val="0"/>
                                  <w:marBottom w:val="0"/>
                                  <w:divBdr>
                                    <w:top w:val="none" w:sz="0" w:space="0" w:color="auto"/>
                                    <w:left w:val="none" w:sz="0" w:space="0" w:color="auto"/>
                                    <w:bottom w:val="none" w:sz="0" w:space="0" w:color="auto"/>
                                    <w:right w:val="none" w:sz="0" w:space="0" w:color="auto"/>
                                  </w:divBdr>
                                </w:div>
                                <w:div w:id="348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837490">
      <w:bodyDiv w:val="1"/>
      <w:marLeft w:val="0"/>
      <w:marRight w:val="0"/>
      <w:marTop w:val="0"/>
      <w:marBottom w:val="0"/>
      <w:divBdr>
        <w:top w:val="none" w:sz="0" w:space="0" w:color="auto"/>
        <w:left w:val="none" w:sz="0" w:space="0" w:color="auto"/>
        <w:bottom w:val="none" w:sz="0" w:space="0" w:color="auto"/>
        <w:right w:val="none" w:sz="0" w:space="0" w:color="auto"/>
      </w:divBdr>
      <w:divsChild>
        <w:div w:id="544490400">
          <w:marLeft w:val="0"/>
          <w:marRight w:val="1"/>
          <w:marTop w:val="0"/>
          <w:marBottom w:val="0"/>
          <w:divBdr>
            <w:top w:val="none" w:sz="0" w:space="0" w:color="auto"/>
            <w:left w:val="none" w:sz="0" w:space="0" w:color="auto"/>
            <w:bottom w:val="none" w:sz="0" w:space="0" w:color="auto"/>
            <w:right w:val="none" w:sz="0" w:space="0" w:color="auto"/>
          </w:divBdr>
          <w:divsChild>
            <w:div w:id="2012485451">
              <w:marLeft w:val="0"/>
              <w:marRight w:val="0"/>
              <w:marTop w:val="0"/>
              <w:marBottom w:val="0"/>
              <w:divBdr>
                <w:top w:val="none" w:sz="0" w:space="0" w:color="auto"/>
                <w:left w:val="none" w:sz="0" w:space="0" w:color="auto"/>
                <w:bottom w:val="none" w:sz="0" w:space="0" w:color="auto"/>
                <w:right w:val="none" w:sz="0" w:space="0" w:color="auto"/>
              </w:divBdr>
              <w:divsChild>
                <w:div w:id="1266617014">
                  <w:marLeft w:val="0"/>
                  <w:marRight w:val="1"/>
                  <w:marTop w:val="0"/>
                  <w:marBottom w:val="0"/>
                  <w:divBdr>
                    <w:top w:val="none" w:sz="0" w:space="0" w:color="auto"/>
                    <w:left w:val="none" w:sz="0" w:space="0" w:color="auto"/>
                    <w:bottom w:val="none" w:sz="0" w:space="0" w:color="auto"/>
                    <w:right w:val="none" w:sz="0" w:space="0" w:color="auto"/>
                  </w:divBdr>
                  <w:divsChild>
                    <w:div w:id="1551842040">
                      <w:marLeft w:val="0"/>
                      <w:marRight w:val="0"/>
                      <w:marTop w:val="0"/>
                      <w:marBottom w:val="0"/>
                      <w:divBdr>
                        <w:top w:val="none" w:sz="0" w:space="0" w:color="auto"/>
                        <w:left w:val="none" w:sz="0" w:space="0" w:color="auto"/>
                        <w:bottom w:val="none" w:sz="0" w:space="0" w:color="auto"/>
                        <w:right w:val="none" w:sz="0" w:space="0" w:color="auto"/>
                      </w:divBdr>
                      <w:divsChild>
                        <w:div w:id="134611001">
                          <w:marLeft w:val="0"/>
                          <w:marRight w:val="0"/>
                          <w:marTop w:val="0"/>
                          <w:marBottom w:val="0"/>
                          <w:divBdr>
                            <w:top w:val="none" w:sz="0" w:space="0" w:color="auto"/>
                            <w:left w:val="none" w:sz="0" w:space="0" w:color="auto"/>
                            <w:bottom w:val="none" w:sz="0" w:space="0" w:color="auto"/>
                            <w:right w:val="none" w:sz="0" w:space="0" w:color="auto"/>
                          </w:divBdr>
                          <w:divsChild>
                            <w:div w:id="1328943946">
                              <w:marLeft w:val="0"/>
                              <w:marRight w:val="0"/>
                              <w:marTop w:val="0"/>
                              <w:marBottom w:val="0"/>
                              <w:divBdr>
                                <w:top w:val="none" w:sz="0" w:space="0" w:color="auto"/>
                                <w:left w:val="none" w:sz="0" w:space="0" w:color="auto"/>
                                <w:bottom w:val="none" w:sz="0" w:space="0" w:color="auto"/>
                                <w:right w:val="none" w:sz="0" w:space="0" w:color="auto"/>
                              </w:divBdr>
                            </w:div>
                          </w:divsChild>
                        </w:div>
                        <w:div w:id="449201042">
                          <w:marLeft w:val="0"/>
                          <w:marRight w:val="0"/>
                          <w:marTop w:val="0"/>
                          <w:marBottom w:val="0"/>
                          <w:divBdr>
                            <w:top w:val="none" w:sz="0" w:space="0" w:color="auto"/>
                            <w:left w:val="none" w:sz="0" w:space="0" w:color="auto"/>
                            <w:bottom w:val="none" w:sz="0" w:space="0" w:color="auto"/>
                            <w:right w:val="none" w:sz="0" w:space="0" w:color="auto"/>
                          </w:divBdr>
                          <w:divsChild>
                            <w:div w:id="1210146169">
                              <w:marLeft w:val="0"/>
                              <w:marRight w:val="0"/>
                              <w:marTop w:val="120"/>
                              <w:marBottom w:val="360"/>
                              <w:divBdr>
                                <w:top w:val="none" w:sz="0" w:space="0" w:color="auto"/>
                                <w:left w:val="none" w:sz="0" w:space="0" w:color="auto"/>
                                <w:bottom w:val="none" w:sz="0" w:space="0" w:color="auto"/>
                                <w:right w:val="none" w:sz="0" w:space="0" w:color="auto"/>
                              </w:divBdr>
                              <w:divsChild>
                                <w:div w:id="416024127">
                                  <w:marLeft w:val="0"/>
                                  <w:marRight w:val="0"/>
                                  <w:marTop w:val="0"/>
                                  <w:marBottom w:val="0"/>
                                  <w:divBdr>
                                    <w:top w:val="none" w:sz="0" w:space="0" w:color="auto"/>
                                    <w:left w:val="none" w:sz="0" w:space="0" w:color="auto"/>
                                    <w:bottom w:val="none" w:sz="0" w:space="0" w:color="auto"/>
                                    <w:right w:val="none" w:sz="0" w:space="0" w:color="auto"/>
                                  </w:divBdr>
                                </w:div>
                                <w:div w:id="9570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232">
                          <w:marLeft w:val="0"/>
                          <w:marRight w:val="0"/>
                          <w:marTop w:val="0"/>
                          <w:marBottom w:val="0"/>
                          <w:divBdr>
                            <w:top w:val="none" w:sz="0" w:space="0" w:color="auto"/>
                            <w:left w:val="none" w:sz="0" w:space="0" w:color="auto"/>
                            <w:bottom w:val="none" w:sz="0" w:space="0" w:color="auto"/>
                            <w:right w:val="none" w:sz="0" w:space="0" w:color="auto"/>
                          </w:divBdr>
                          <w:divsChild>
                            <w:div w:id="301352452">
                              <w:marLeft w:val="0"/>
                              <w:marRight w:val="0"/>
                              <w:marTop w:val="0"/>
                              <w:marBottom w:val="0"/>
                              <w:divBdr>
                                <w:top w:val="none" w:sz="0" w:space="0" w:color="auto"/>
                                <w:left w:val="none" w:sz="0" w:space="0" w:color="auto"/>
                                <w:bottom w:val="none" w:sz="0" w:space="0" w:color="auto"/>
                                <w:right w:val="none" w:sz="0" w:space="0" w:color="auto"/>
                              </w:divBdr>
                            </w:div>
                            <w:div w:id="2051421215">
                              <w:marLeft w:val="0"/>
                              <w:marRight w:val="0"/>
                              <w:marTop w:val="30"/>
                              <w:marBottom w:val="0"/>
                              <w:divBdr>
                                <w:top w:val="single" w:sz="4" w:space="2" w:color="CCCCCC"/>
                                <w:left w:val="single" w:sz="4" w:space="2" w:color="CCCCCC"/>
                                <w:bottom w:val="single" w:sz="4" w:space="2" w:color="CCCCCC"/>
                                <w:right w:val="single" w:sz="4" w:space="2" w:color="CCCCCC"/>
                              </w:divBdr>
                              <w:divsChild>
                                <w:div w:id="351732465">
                                  <w:marLeft w:val="0"/>
                                  <w:marRight w:val="0"/>
                                  <w:marTop w:val="0"/>
                                  <w:marBottom w:val="0"/>
                                  <w:divBdr>
                                    <w:top w:val="none" w:sz="0" w:space="0" w:color="auto"/>
                                    <w:left w:val="none" w:sz="0" w:space="0" w:color="auto"/>
                                    <w:bottom w:val="none" w:sz="0" w:space="0" w:color="auto"/>
                                    <w:right w:val="none" w:sz="0" w:space="0" w:color="auto"/>
                                  </w:divBdr>
                                </w:div>
                                <w:div w:id="457603039">
                                  <w:marLeft w:val="0"/>
                                  <w:marRight w:val="0"/>
                                  <w:marTop w:val="0"/>
                                  <w:marBottom w:val="0"/>
                                  <w:divBdr>
                                    <w:top w:val="none" w:sz="0" w:space="0" w:color="auto"/>
                                    <w:left w:val="none" w:sz="0" w:space="0" w:color="auto"/>
                                    <w:bottom w:val="none" w:sz="0" w:space="0" w:color="auto"/>
                                    <w:right w:val="none" w:sz="0" w:space="0" w:color="auto"/>
                                  </w:divBdr>
                                  <w:divsChild>
                                    <w:div w:id="1426414399">
                                      <w:marLeft w:val="0"/>
                                      <w:marRight w:val="0"/>
                                      <w:marTop w:val="0"/>
                                      <w:marBottom w:val="0"/>
                                      <w:divBdr>
                                        <w:top w:val="none" w:sz="0" w:space="0" w:color="auto"/>
                                        <w:left w:val="none" w:sz="0" w:space="0" w:color="auto"/>
                                        <w:bottom w:val="none" w:sz="0" w:space="0" w:color="auto"/>
                                        <w:right w:val="none" w:sz="0" w:space="0" w:color="auto"/>
                                      </w:divBdr>
                                    </w:div>
                                  </w:divsChild>
                                </w:div>
                                <w:div w:id="543255467">
                                  <w:marLeft w:val="0"/>
                                  <w:marRight w:val="0"/>
                                  <w:marTop w:val="0"/>
                                  <w:marBottom w:val="0"/>
                                  <w:divBdr>
                                    <w:top w:val="none" w:sz="0" w:space="0" w:color="auto"/>
                                    <w:left w:val="none" w:sz="0" w:space="0" w:color="auto"/>
                                    <w:bottom w:val="none" w:sz="0" w:space="0" w:color="auto"/>
                                    <w:right w:val="none" w:sz="0" w:space="0" w:color="auto"/>
                                  </w:divBdr>
                                </w:div>
                                <w:div w:id="1218126146">
                                  <w:marLeft w:val="0"/>
                                  <w:marRight w:val="0"/>
                                  <w:marTop w:val="0"/>
                                  <w:marBottom w:val="0"/>
                                  <w:divBdr>
                                    <w:top w:val="none" w:sz="0" w:space="0" w:color="auto"/>
                                    <w:left w:val="none" w:sz="0" w:space="0" w:color="auto"/>
                                    <w:bottom w:val="none" w:sz="0" w:space="0" w:color="auto"/>
                                    <w:right w:val="none" w:sz="0" w:space="0" w:color="auto"/>
                                  </w:divBdr>
                                </w:div>
                                <w:div w:id="1265576873">
                                  <w:marLeft w:val="0"/>
                                  <w:marRight w:val="0"/>
                                  <w:marTop w:val="0"/>
                                  <w:marBottom w:val="0"/>
                                  <w:divBdr>
                                    <w:top w:val="none" w:sz="0" w:space="0" w:color="auto"/>
                                    <w:left w:val="none" w:sz="0" w:space="0" w:color="auto"/>
                                    <w:bottom w:val="none" w:sz="0" w:space="0" w:color="auto"/>
                                    <w:right w:val="none" w:sz="0" w:space="0" w:color="auto"/>
                                  </w:divBdr>
                                </w:div>
                                <w:div w:id="1467506743">
                                  <w:marLeft w:val="0"/>
                                  <w:marRight w:val="0"/>
                                  <w:marTop w:val="0"/>
                                  <w:marBottom w:val="0"/>
                                  <w:divBdr>
                                    <w:top w:val="none" w:sz="0" w:space="0" w:color="auto"/>
                                    <w:left w:val="none" w:sz="0" w:space="0" w:color="auto"/>
                                    <w:bottom w:val="none" w:sz="0" w:space="0" w:color="auto"/>
                                    <w:right w:val="none" w:sz="0" w:space="0" w:color="auto"/>
                                  </w:divBdr>
                                </w:div>
                                <w:div w:id="16158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300640">
      <w:bodyDiv w:val="1"/>
      <w:marLeft w:val="0"/>
      <w:marRight w:val="0"/>
      <w:marTop w:val="0"/>
      <w:marBottom w:val="0"/>
      <w:divBdr>
        <w:top w:val="none" w:sz="0" w:space="0" w:color="auto"/>
        <w:left w:val="none" w:sz="0" w:space="0" w:color="auto"/>
        <w:bottom w:val="none" w:sz="0" w:space="0" w:color="auto"/>
        <w:right w:val="none" w:sz="0" w:space="0" w:color="auto"/>
      </w:divBdr>
      <w:divsChild>
        <w:div w:id="1453553665">
          <w:marLeft w:val="0"/>
          <w:marRight w:val="1"/>
          <w:marTop w:val="0"/>
          <w:marBottom w:val="0"/>
          <w:divBdr>
            <w:top w:val="none" w:sz="0" w:space="0" w:color="auto"/>
            <w:left w:val="none" w:sz="0" w:space="0" w:color="auto"/>
            <w:bottom w:val="none" w:sz="0" w:space="0" w:color="auto"/>
            <w:right w:val="none" w:sz="0" w:space="0" w:color="auto"/>
          </w:divBdr>
          <w:divsChild>
            <w:div w:id="205799617">
              <w:marLeft w:val="0"/>
              <w:marRight w:val="0"/>
              <w:marTop w:val="0"/>
              <w:marBottom w:val="0"/>
              <w:divBdr>
                <w:top w:val="none" w:sz="0" w:space="0" w:color="auto"/>
                <w:left w:val="none" w:sz="0" w:space="0" w:color="auto"/>
                <w:bottom w:val="none" w:sz="0" w:space="0" w:color="auto"/>
                <w:right w:val="none" w:sz="0" w:space="0" w:color="auto"/>
              </w:divBdr>
              <w:divsChild>
                <w:div w:id="1365516874">
                  <w:marLeft w:val="0"/>
                  <w:marRight w:val="1"/>
                  <w:marTop w:val="0"/>
                  <w:marBottom w:val="0"/>
                  <w:divBdr>
                    <w:top w:val="none" w:sz="0" w:space="0" w:color="auto"/>
                    <w:left w:val="none" w:sz="0" w:space="0" w:color="auto"/>
                    <w:bottom w:val="none" w:sz="0" w:space="0" w:color="auto"/>
                    <w:right w:val="none" w:sz="0" w:space="0" w:color="auto"/>
                  </w:divBdr>
                  <w:divsChild>
                    <w:div w:id="989557303">
                      <w:marLeft w:val="0"/>
                      <w:marRight w:val="0"/>
                      <w:marTop w:val="0"/>
                      <w:marBottom w:val="0"/>
                      <w:divBdr>
                        <w:top w:val="none" w:sz="0" w:space="0" w:color="auto"/>
                        <w:left w:val="none" w:sz="0" w:space="0" w:color="auto"/>
                        <w:bottom w:val="none" w:sz="0" w:space="0" w:color="auto"/>
                        <w:right w:val="none" w:sz="0" w:space="0" w:color="auto"/>
                      </w:divBdr>
                      <w:divsChild>
                        <w:div w:id="1527258736">
                          <w:marLeft w:val="0"/>
                          <w:marRight w:val="0"/>
                          <w:marTop w:val="0"/>
                          <w:marBottom w:val="0"/>
                          <w:divBdr>
                            <w:top w:val="none" w:sz="0" w:space="0" w:color="auto"/>
                            <w:left w:val="none" w:sz="0" w:space="0" w:color="auto"/>
                            <w:bottom w:val="none" w:sz="0" w:space="0" w:color="auto"/>
                            <w:right w:val="none" w:sz="0" w:space="0" w:color="auto"/>
                          </w:divBdr>
                          <w:divsChild>
                            <w:div w:id="594561155">
                              <w:marLeft w:val="0"/>
                              <w:marRight w:val="0"/>
                              <w:marTop w:val="120"/>
                              <w:marBottom w:val="360"/>
                              <w:divBdr>
                                <w:top w:val="none" w:sz="0" w:space="0" w:color="auto"/>
                                <w:left w:val="none" w:sz="0" w:space="0" w:color="auto"/>
                                <w:bottom w:val="none" w:sz="0" w:space="0" w:color="auto"/>
                                <w:right w:val="none" w:sz="0" w:space="0" w:color="auto"/>
                              </w:divBdr>
                              <w:divsChild>
                                <w:div w:id="988289991">
                                  <w:marLeft w:val="284"/>
                                  <w:marRight w:val="0"/>
                                  <w:marTop w:val="0"/>
                                  <w:marBottom w:val="0"/>
                                  <w:divBdr>
                                    <w:top w:val="none" w:sz="0" w:space="0" w:color="auto"/>
                                    <w:left w:val="none" w:sz="0" w:space="0" w:color="auto"/>
                                    <w:bottom w:val="none" w:sz="0" w:space="0" w:color="auto"/>
                                    <w:right w:val="none" w:sz="0" w:space="0" w:color="auto"/>
                                  </w:divBdr>
                                  <w:divsChild>
                                    <w:div w:id="1358432498">
                                      <w:marLeft w:val="0"/>
                                      <w:marRight w:val="0"/>
                                      <w:marTop w:val="0"/>
                                      <w:marBottom w:val="0"/>
                                      <w:divBdr>
                                        <w:top w:val="none" w:sz="0" w:space="0" w:color="auto"/>
                                        <w:left w:val="none" w:sz="0" w:space="0" w:color="auto"/>
                                        <w:bottom w:val="none" w:sz="0" w:space="0" w:color="auto"/>
                                        <w:right w:val="none" w:sz="0" w:space="0" w:color="auto"/>
                                      </w:divBdr>
                                      <w:divsChild>
                                        <w:div w:id="18953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050456">
      <w:bodyDiv w:val="1"/>
      <w:marLeft w:val="0"/>
      <w:marRight w:val="0"/>
      <w:marTop w:val="0"/>
      <w:marBottom w:val="0"/>
      <w:divBdr>
        <w:top w:val="none" w:sz="0" w:space="0" w:color="auto"/>
        <w:left w:val="none" w:sz="0" w:space="0" w:color="auto"/>
        <w:bottom w:val="none" w:sz="0" w:space="0" w:color="auto"/>
        <w:right w:val="none" w:sz="0" w:space="0" w:color="auto"/>
      </w:divBdr>
      <w:divsChild>
        <w:div w:id="435947666">
          <w:marLeft w:val="0"/>
          <w:marRight w:val="1"/>
          <w:marTop w:val="0"/>
          <w:marBottom w:val="0"/>
          <w:divBdr>
            <w:top w:val="none" w:sz="0" w:space="0" w:color="auto"/>
            <w:left w:val="none" w:sz="0" w:space="0" w:color="auto"/>
            <w:bottom w:val="none" w:sz="0" w:space="0" w:color="auto"/>
            <w:right w:val="none" w:sz="0" w:space="0" w:color="auto"/>
          </w:divBdr>
          <w:divsChild>
            <w:div w:id="1828325707">
              <w:marLeft w:val="0"/>
              <w:marRight w:val="0"/>
              <w:marTop w:val="0"/>
              <w:marBottom w:val="0"/>
              <w:divBdr>
                <w:top w:val="none" w:sz="0" w:space="0" w:color="auto"/>
                <w:left w:val="none" w:sz="0" w:space="0" w:color="auto"/>
                <w:bottom w:val="none" w:sz="0" w:space="0" w:color="auto"/>
                <w:right w:val="none" w:sz="0" w:space="0" w:color="auto"/>
              </w:divBdr>
              <w:divsChild>
                <w:div w:id="1844660482">
                  <w:marLeft w:val="0"/>
                  <w:marRight w:val="1"/>
                  <w:marTop w:val="0"/>
                  <w:marBottom w:val="0"/>
                  <w:divBdr>
                    <w:top w:val="none" w:sz="0" w:space="0" w:color="auto"/>
                    <w:left w:val="none" w:sz="0" w:space="0" w:color="auto"/>
                    <w:bottom w:val="none" w:sz="0" w:space="0" w:color="auto"/>
                    <w:right w:val="none" w:sz="0" w:space="0" w:color="auto"/>
                  </w:divBdr>
                  <w:divsChild>
                    <w:div w:id="1627128021">
                      <w:marLeft w:val="0"/>
                      <w:marRight w:val="0"/>
                      <w:marTop w:val="0"/>
                      <w:marBottom w:val="0"/>
                      <w:divBdr>
                        <w:top w:val="none" w:sz="0" w:space="0" w:color="auto"/>
                        <w:left w:val="none" w:sz="0" w:space="0" w:color="auto"/>
                        <w:bottom w:val="none" w:sz="0" w:space="0" w:color="auto"/>
                        <w:right w:val="none" w:sz="0" w:space="0" w:color="auto"/>
                      </w:divBdr>
                      <w:divsChild>
                        <w:div w:id="775753478">
                          <w:marLeft w:val="0"/>
                          <w:marRight w:val="0"/>
                          <w:marTop w:val="0"/>
                          <w:marBottom w:val="0"/>
                          <w:divBdr>
                            <w:top w:val="none" w:sz="0" w:space="0" w:color="auto"/>
                            <w:left w:val="none" w:sz="0" w:space="0" w:color="auto"/>
                            <w:bottom w:val="none" w:sz="0" w:space="0" w:color="auto"/>
                            <w:right w:val="none" w:sz="0" w:space="0" w:color="auto"/>
                          </w:divBdr>
                          <w:divsChild>
                            <w:div w:id="1934706471">
                              <w:marLeft w:val="0"/>
                              <w:marRight w:val="0"/>
                              <w:marTop w:val="120"/>
                              <w:marBottom w:val="360"/>
                              <w:divBdr>
                                <w:top w:val="none" w:sz="0" w:space="0" w:color="auto"/>
                                <w:left w:val="none" w:sz="0" w:space="0" w:color="auto"/>
                                <w:bottom w:val="none" w:sz="0" w:space="0" w:color="auto"/>
                                <w:right w:val="none" w:sz="0" w:space="0" w:color="auto"/>
                              </w:divBdr>
                              <w:divsChild>
                                <w:div w:id="1467355147">
                                  <w:marLeft w:val="0"/>
                                  <w:marRight w:val="0"/>
                                  <w:marTop w:val="0"/>
                                  <w:marBottom w:val="0"/>
                                  <w:divBdr>
                                    <w:top w:val="none" w:sz="0" w:space="0" w:color="auto"/>
                                    <w:left w:val="none" w:sz="0" w:space="0" w:color="auto"/>
                                    <w:bottom w:val="none" w:sz="0" w:space="0" w:color="auto"/>
                                    <w:right w:val="none" w:sz="0" w:space="0" w:color="auto"/>
                                  </w:divBdr>
                                  <w:divsChild>
                                    <w:div w:id="2643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979352">
      <w:bodyDiv w:val="1"/>
      <w:marLeft w:val="0"/>
      <w:marRight w:val="0"/>
      <w:marTop w:val="0"/>
      <w:marBottom w:val="0"/>
      <w:divBdr>
        <w:top w:val="none" w:sz="0" w:space="0" w:color="auto"/>
        <w:left w:val="none" w:sz="0" w:space="0" w:color="auto"/>
        <w:bottom w:val="none" w:sz="0" w:space="0" w:color="auto"/>
        <w:right w:val="none" w:sz="0" w:space="0" w:color="auto"/>
      </w:divBdr>
      <w:divsChild>
        <w:div w:id="2035038064">
          <w:marLeft w:val="0"/>
          <w:marRight w:val="1"/>
          <w:marTop w:val="0"/>
          <w:marBottom w:val="0"/>
          <w:divBdr>
            <w:top w:val="none" w:sz="0" w:space="0" w:color="auto"/>
            <w:left w:val="none" w:sz="0" w:space="0" w:color="auto"/>
            <w:bottom w:val="none" w:sz="0" w:space="0" w:color="auto"/>
            <w:right w:val="none" w:sz="0" w:space="0" w:color="auto"/>
          </w:divBdr>
          <w:divsChild>
            <w:div w:id="1127502750">
              <w:marLeft w:val="0"/>
              <w:marRight w:val="0"/>
              <w:marTop w:val="0"/>
              <w:marBottom w:val="0"/>
              <w:divBdr>
                <w:top w:val="none" w:sz="0" w:space="0" w:color="auto"/>
                <w:left w:val="none" w:sz="0" w:space="0" w:color="auto"/>
                <w:bottom w:val="none" w:sz="0" w:space="0" w:color="auto"/>
                <w:right w:val="none" w:sz="0" w:space="0" w:color="auto"/>
              </w:divBdr>
              <w:divsChild>
                <w:div w:id="172962397">
                  <w:marLeft w:val="0"/>
                  <w:marRight w:val="1"/>
                  <w:marTop w:val="0"/>
                  <w:marBottom w:val="0"/>
                  <w:divBdr>
                    <w:top w:val="none" w:sz="0" w:space="0" w:color="auto"/>
                    <w:left w:val="none" w:sz="0" w:space="0" w:color="auto"/>
                    <w:bottom w:val="none" w:sz="0" w:space="0" w:color="auto"/>
                    <w:right w:val="none" w:sz="0" w:space="0" w:color="auto"/>
                  </w:divBdr>
                  <w:divsChild>
                    <w:div w:id="1198004009">
                      <w:marLeft w:val="0"/>
                      <w:marRight w:val="0"/>
                      <w:marTop w:val="0"/>
                      <w:marBottom w:val="0"/>
                      <w:divBdr>
                        <w:top w:val="none" w:sz="0" w:space="0" w:color="auto"/>
                        <w:left w:val="none" w:sz="0" w:space="0" w:color="auto"/>
                        <w:bottom w:val="none" w:sz="0" w:space="0" w:color="auto"/>
                        <w:right w:val="none" w:sz="0" w:space="0" w:color="auto"/>
                      </w:divBdr>
                      <w:divsChild>
                        <w:div w:id="1236546695">
                          <w:marLeft w:val="0"/>
                          <w:marRight w:val="0"/>
                          <w:marTop w:val="0"/>
                          <w:marBottom w:val="0"/>
                          <w:divBdr>
                            <w:top w:val="none" w:sz="0" w:space="0" w:color="auto"/>
                            <w:left w:val="none" w:sz="0" w:space="0" w:color="auto"/>
                            <w:bottom w:val="none" w:sz="0" w:space="0" w:color="auto"/>
                            <w:right w:val="none" w:sz="0" w:space="0" w:color="auto"/>
                          </w:divBdr>
                          <w:divsChild>
                            <w:div w:id="1162234293">
                              <w:marLeft w:val="0"/>
                              <w:marRight w:val="0"/>
                              <w:marTop w:val="120"/>
                              <w:marBottom w:val="360"/>
                              <w:divBdr>
                                <w:top w:val="none" w:sz="0" w:space="0" w:color="auto"/>
                                <w:left w:val="none" w:sz="0" w:space="0" w:color="auto"/>
                                <w:bottom w:val="none" w:sz="0" w:space="0" w:color="auto"/>
                                <w:right w:val="none" w:sz="0" w:space="0" w:color="auto"/>
                              </w:divBdr>
                              <w:divsChild>
                                <w:div w:id="702485828">
                                  <w:marLeft w:val="0"/>
                                  <w:marRight w:val="0"/>
                                  <w:marTop w:val="0"/>
                                  <w:marBottom w:val="0"/>
                                  <w:divBdr>
                                    <w:top w:val="none" w:sz="0" w:space="0" w:color="auto"/>
                                    <w:left w:val="none" w:sz="0" w:space="0" w:color="auto"/>
                                    <w:bottom w:val="none" w:sz="0" w:space="0" w:color="auto"/>
                                    <w:right w:val="none" w:sz="0" w:space="0" w:color="auto"/>
                                  </w:divBdr>
                                </w:div>
                                <w:div w:id="17281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933172">
      <w:bodyDiv w:val="1"/>
      <w:marLeft w:val="0"/>
      <w:marRight w:val="0"/>
      <w:marTop w:val="0"/>
      <w:marBottom w:val="0"/>
      <w:divBdr>
        <w:top w:val="none" w:sz="0" w:space="0" w:color="auto"/>
        <w:left w:val="none" w:sz="0" w:space="0" w:color="auto"/>
        <w:bottom w:val="none" w:sz="0" w:space="0" w:color="auto"/>
        <w:right w:val="none" w:sz="0" w:space="0" w:color="auto"/>
      </w:divBdr>
      <w:divsChild>
        <w:div w:id="517427578">
          <w:marLeft w:val="0"/>
          <w:marRight w:val="1"/>
          <w:marTop w:val="0"/>
          <w:marBottom w:val="0"/>
          <w:divBdr>
            <w:top w:val="none" w:sz="0" w:space="0" w:color="auto"/>
            <w:left w:val="none" w:sz="0" w:space="0" w:color="auto"/>
            <w:bottom w:val="none" w:sz="0" w:space="0" w:color="auto"/>
            <w:right w:val="none" w:sz="0" w:space="0" w:color="auto"/>
          </w:divBdr>
          <w:divsChild>
            <w:div w:id="224419520">
              <w:marLeft w:val="0"/>
              <w:marRight w:val="0"/>
              <w:marTop w:val="0"/>
              <w:marBottom w:val="0"/>
              <w:divBdr>
                <w:top w:val="none" w:sz="0" w:space="0" w:color="auto"/>
                <w:left w:val="none" w:sz="0" w:space="0" w:color="auto"/>
                <w:bottom w:val="none" w:sz="0" w:space="0" w:color="auto"/>
                <w:right w:val="none" w:sz="0" w:space="0" w:color="auto"/>
              </w:divBdr>
              <w:divsChild>
                <w:div w:id="779490125">
                  <w:marLeft w:val="0"/>
                  <w:marRight w:val="1"/>
                  <w:marTop w:val="0"/>
                  <w:marBottom w:val="0"/>
                  <w:divBdr>
                    <w:top w:val="none" w:sz="0" w:space="0" w:color="auto"/>
                    <w:left w:val="none" w:sz="0" w:space="0" w:color="auto"/>
                    <w:bottom w:val="none" w:sz="0" w:space="0" w:color="auto"/>
                    <w:right w:val="none" w:sz="0" w:space="0" w:color="auto"/>
                  </w:divBdr>
                  <w:divsChild>
                    <w:div w:id="471405524">
                      <w:marLeft w:val="0"/>
                      <w:marRight w:val="0"/>
                      <w:marTop w:val="0"/>
                      <w:marBottom w:val="0"/>
                      <w:divBdr>
                        <w:top w:val="none" w:sz="0" w:space="0" w:color="auto"/>
                        <w:left w:val="none" w:sz="0" w:space="0" w:color="auto"/>
                        <w:bottom w:val="none" w:sz="0" w:space="0" w:color="auto"/>
                        <w:right w:val="none" w:sz="0" w:space="0" w:color="auto"/>
                      </w:divBdr>
                      <w:divsChild>
                        <w:div w:id="1573196362">
                          <w:marLeft w:val="0"/>
                          <w:marRight w:val="0"/>
                          <w:marTop w:val="0"/>
                          <w:marBottom w:val="0"/>
                          <w:divBdr>
                            <w:top w:val="none" w:sz="0" w:space="0" w:color="auto"/>
                            <w:left w:val="none" w:sz="0" w:space="0" w:color="auto"/>
                            <w:bottom w:val="none" w:sz="0" w:space="0" w:color="auto"/>
                            <w:right w:val="none" w:sz="0" w:space="0" w:color="auto"/>
                          </w:divBdr>
                          <w:divsChild>
                            <w:div w:id="1703558541">
                              <w:marLeft w:val="0"/>
                              <w:marRight w:val="0"/>
                              <w:marTop w:val="120"/>
                              <w:marBottom w:val="360"/>
                              <w:divBdr>
                                <w:top w:val="none" w:sz="0" w:space="0" w:color="auto"/>
                                <w:left w:val="none" w:sz="0" w:space="0" w:color="auto"/>
                                <w:bottom w:val="none" w:sz="0" w:space="0" w:color="auto"/>
                                <w:right w:val="none" w:sz="0" w:space="0" w:color="auto"/>
                              </w:divBdr>
                              <w:divsChild>
                                <w:div w:id="1813062214">
                                  <w:marLeft w:val="284"/>
                                  <w:marRight w:val="0"/>
                                  <w:marTop w:val="0"/>
                                  <w:marBottom w:val="0"/>
                                  <w:divBdr>
                                    <w:top w:val="none" w:sz="0" w:space="0" w:color="auto"/>
                                    <w:left w:val="none" w:sz="0" w:space="0" w:color="auto"/>
                                    <w:bottom w:val="none" w:sz="0" w:space="0" w:color="auto"/>
                                    <w:right w:val="none" w:sz="0" w:space="0" w:color="auto"/>
                                  </w:divBdr>
                                  <w:divsChild>
                                    <w:div w:id="208539252">
                                      <w:marLeft w:val="0"/>
                                      <w:marRight w:val="0"/>
                                      <w:marTop w:val="34"/>
                                      <w:marBottom w:val="34"/>
                                      <w:divBdr>
                                        <w:top w:val="none" w:sz="0" w:space="0" w:color="auto"/>
                                        <w:left w:val="none" w:sz="0" w:space="0" w:color="auto"/>
                                        <w:bottom w:val="none" w:sz="0" w:space="0" w:color="auto"/>
                                        <w:right w:val="none" w:sz="0" w:space="0" w:color="auto"/>
                                      </w:divBdr>
                                    </w:div>
                                    <w:div w:id="2008632598">
                                      <w:marLeft w:val="0"/>
                                      <w:marRight w:val="0"/>
                                      <w:marTop w:val="0"/>
                                      <w:marBottom w:val="0"/>
                                      <w:divBdr>
                                        <w:top w:val="none" w:sz="0" w:space="0" w:color="auto"/>
                                        <w:left w:val="none" w:sz="0" w:space="0" w:color="auto"/>
                                        <w:bottom w:val="none" w:sz="0" w:space="0" w:color="auto"/>
                                        <w:right w:val="none" w:sz="0" w:space="0" w:color="auto"/>
                                      </w:divBdr>
                                      <w:divsChild>
                                        <w:div w:id="19922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4793">
      <w:bodyDiv w:val="1"/>
      <w:marLeft w:val="0"/>
      <w:marRight w:val="0"/>
      <w:marTop w:val="0"/>
      <w:marBottom w:val="0"/>
      <w:divBdr>
        <w:top w:val="none" w:sz="0" w:space="0" w:color="auto"/>
        <w:left w:val="none" w:sz="0" w:space="0" w:color="auto"/>
        <w:bottom w:val="none" w:sz="0" w:space="0" w:color="auto"/>
        <w:right w:val="none" w:sz="0" w:space="0" w:color="auto"/>
      </w:divBdr>
      <w:divsChild>
        <w:div w:id="991711170">
          <w:marLeft w:val="0"/>
          <w:marRight w:val="0"/>
          <w:marTop w:val="0"/>
          <w:marBottom w:val="0"/>
          <w:divBdr>
            <w:top w:val="none" w:sz="0" w:space="0" w:color="auto"/>
            <w:left w:val="none" w:sz="0" w:space="0" w:color="auto"/>
            <w:bottom w:val="none" w:sz="0" w:space="0" w:color="auto"/>
            <w:right w:val="none" w:sz="0" w:space="0" w:color="auto"/>
          </w:divBdr>
          <w:divsChild>
            <w:div w:id="893010610">
              <w:marLeft w:val="0"/>
              <w:marRight w:val="0"/>
              <w:marTop w:val="0"/>
              <w:marBottom w:val="0"/>
              <w:divBdr>
                <w:top w:val="none" w:sz="0" w:space="0" w:color="auto"/>
                <w:left w:val="none" w:sz="0" w:space="0" w:color="auto"/>
                <w:bottom w:val="none" w:sz="0" w:space="0" w:color="auto"/>
                <w:right w:val="none" w:sz="0" w:space="0" w:color="auto"/>
              </w:divBdr>
              <w:divsChild>
                <w:div w:id="1575093163">
                  <w:marLeft w:val="0"/>
                  <w:marRight w:val="0"/>
                  <w:marTop w:val="0"/>
                  <w:marBottom w:val="0"/>
                  <w:divBdr>
                    <w:top w:val="none" w:sz="0" w:space="0" w:color="auto"/>
                    <w:left w:val="none" w:sz="0" w:space="0" w:color="auto"/>
                    <w:bottom w:val="none" w:sz="0" w:space="0" w:color="auto"/>
                    <w:right w:val="none" w:sz="0" w:space="0" w:color="auto"/>
                  </w:divBdr>
                  <w:divsChild>
                    <w:div w:id="250240489">
                      <w:marLeft w:val="0"/>
                      <w:marRight w:val="0"/>
                      <w:marTop w:val="0"/>
                      <w:marBottom w:val="0"/>
                      <w:divBdr>
                        <w:top w:val="none" w:sz="0" w:space="0" w:color="auto"/>
                        <w:left w:val="none" w:sz="0" w:space="0" w:color="auto"/>
                        <w:bottom w:val="none" w:sz="0" w:space="0" w:color="auto"/>
                        <w:right w:val="none" w:sz="0" w:space="0" w:color="auto"/>
                      </w:divBdr>
                      <w:divsChild>
                        <w:div w:id="2046322152">
                          <w:marLeft w:val="0"/>
                          <w:marRight w:val="0"/>
                          <w:marTop w:val="0"/>
                          <w:marBottom w:val="0"/>
                          <w:divBdr>
                            <w:top w:val="none" w:sz="0" w:space="0" w:color="auto"/>
                            <w:left w:val="none" w:sz="0" w:space="0" w:color="auto"/>
                            <w:bottom w:val="none" w:sz="0" w:space="0" w:color="auto"/>
                            <w:right w:val="none" w:sz="0" w:space="0" w:color="auto"/>
                          </w:divBdr>
                          <w:divsChild>
                            <w:div w:id="1678381023">
                              <w:marLeft w:val="0"/>
                              <w:marRight w:val="0"/>
                              <w:marTop w:val="0"/>
                              <w:marBottom w:val="0"/>
                              <w:divBdr>
                                <w:top w:val="none" w:sz="0" w:space="0" w:color="auto"/>
                                <w:left w:val="none" w:sz="0" w:space="0" w:color="auto"/>
                                <w:bottom w:val="none" w:sz="0" w:space="0" w:color="auto"/>
                                <w:right w:val="none" w:sz="0" w:space="0" w:color="auto"/>
                              </w:divBdr>
                              <w:divsChild>
                                <w:div w:id="1867209817">
                                  <w:marLeft w:val="0"/>
                                  <w:marRight w:val="0"/>
                                  <w:marTop w:val="0"/>
                                  <w:marBottom w:val="0"/>
                                  <w:divBdr>
                                    <w:top w:val="none" w:sz="0" w:space="0" w:color="auto"/>
                                    <w:left w:val="none" w:sz="0" w:space="0" w:color="auto"/>
                                    <w:bottom w:val="none" w:sz="0" w:space="0" w:color="auto"/>
                                    <w:right w:val="none" w:sz="0" w:space="0" w:color="auto"/>
                                  </w:divBdr>
                                  <w:divsChild>
                                    <w:div w:id="1411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28155">
      <w:bodyDiv w:val="1"/>
      <w:marLeft w:val="0"/>
      <w:marRight w:val="0"/>
      <w:marTop w:val="0"/>
      <w:marBottom w:val="0"/>
      <w:divBdr>
        <w:top w:val="none" w:sz="0" w:space="0" w:color="auto"/>
        <w:left w:val="none" w:sz="0" w:space="0" w:color="auto"/>
        <w:bottom w:val="none" w:sz="0" w:space="0" w:color="auto"/>
        <w:right w:val="none" w:sz="0" w:space="0" w:color="auto"/>
      </w:divBdr>
      <w:divsChild>
        <w:div w:id="1343554980">
          <w:marLeft w:val="0"/>
          <w:marRight w:val="1"/>
          <w:marTop w:val="0"/>
          <w:marBottom w:val="0"/>
          <w:divBdr>
            <w:top w:val="none" w:sz="0" w:space="0" w:color="auto"/>
            <w:left w:val="none" w:sz="0" w:space="0" w:color="auto"/>
            <w:bottom w:val="none" w:sz="0" w:space="0" w:color="auto"/>
            <w:right w:val="none" w:sz="0" w:space="0" w:color="auto"/>
          </w:divBdr>
          <w:divsChild>
            <w:div w:id="1063061053">
              <w:marLeft w:val="0"/>
              <w:marRight w:val="0"/>
              <w:marTop w:val="0"/>
              <w:marBottom w:val="0"/>
              <w:divBdr>
                <w:top w:val="none" w:sz="0" w:space="0" w:color="auto"/>
                <w:left w:val="none" w:sz="0" w:space="0" w:color="auto"/>
                <w:bottom w:val="none" w:sz="0" w:space="0" w:color="auto"/>
                <w:right w:val="none" w:sz="0" w:space="0" w:color="auto"/>
              </w:divBdr>
              <w:divsChild>
                <w:div w:id="293371507">
                  <w:marLeft w:val="0"/>
                  <w:marRight w:val="1"/>
                  <w:marTop w:val="0"/>
                  <w:marBottom w:val="0"/>
                  <w:divBdr>
                    <w:top w:val="none" w:sz="0" w:space="0" w:color="auto"/>
                    <w:left w:val="none" w:sz="0" w:space="0" w:color="auto"/>
                    <w:bottom w:val="none" w:sz="0" w:space="0" w:color="auto"/>
                    <w:right w:val="none" w:sz="0" w:space="0" w:color="auto"/>
                  </w:divBdr>
                  <w:divsChild>
                    <w:div w:id="697776286">
                      <w:marLeft w:val="0"/>
                      <w:marRight w:val="0"/>
                      <w:marTop w:val="0"/>
                      <w:marBottom w:val="0"/>
                      <w:divBdr>
                        <w:top w:val="none" w:sz="0" w:space="0" w:color="auto"/>
                        <w:left w:val="none" w:sz="0" w:space="0" w:color="auto"/>
                        <w:bottom w:val="none" w:sz="0" w:space="0" w:color="auto"/>
                        <w:right w:val="none" w:sz="0" w:space="0" w:color="auto"/>
                      </w:divBdr>
                      <w:divsChild>
                        <w:div w:id="684329195">
                          <w:marLeft w:val="0"/>
                          <w:marRight w:val="0"/>
                          <w:marTop w:val="0"/>
                          <w:marBottom w:val="0"/>
                          <w:divBdr>
                            <w:top w:val="none" w:sz="0" w:space="0" w:color="auto"/>
                            <w:left w:val="none" w:sz="0" w:space="0" w:color="auto"/>
                            <w:bottom w:val="none" w:sz="0" w:space="0" w:color="auto"/>
                            <w:right w:val="none" w:sz="0" w:space="0" w:color="auto"/>
                          </w:divBdr>
                          <w:divsChild>
                            <w:div w:id="348219944">
                              <w:marLeft w:val="0"/>
                              <w:marRight w:val="0"/>
                              <w:marTop w:val="120"/>
                              <w:marBottom w:val="360"/>
                              <w:divBdr>
                                <w:top w:val="none" w:sz="0" w:space="0" w:color="auto"/>
                                <w:left w:val="none" w:sz="0" w:space="0" w:color="auto"/>
                                <w:bottom w:val="none" w:sz="0" w:space="0" w:color="auto"/>
                                <w:right w:val="none" w:sz="0" w:space="0" w:color="auto"/>
                              </w:divBdr>
                              <w:divsChild>
                                <w:div w:id="2045012006">
                                  <w:marLeft w:val="284"/>
                                  <w:marRight w:val="0"/>
                                  <w:marTop w:val="0"/>
                                  <w:marBottom w:val="0"/>
                                  <w:divBdr>
                                    <w:top w:val="none" w:sz="0" w:space="0" w:color="auto"/>
                                    <w:left w:val="none" w:sz="0" w:space="0" w:color="auto"/>
                                    <w:bottom w:val="none" w:sz="0" w:space="0" w:color="auto"/>
                                    <w:right w:val="none" w:sz="0" w:space="0" w:color="auto"/>
                                  </w:divBdr>
                                  <w:divsChild>
                                    <w:div w:id="6469761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643777">
      <w:bodyDiv w:val="1"/>
      <w:marLeft w:val="0"/>
      <w:marRight w:val="0"/>
      <w:marTop w:val="0"/>
      <w:marBottom w:val="0"/>
      <w:divBdr>
        <w:top w:val="none" w:sz="0" w:space="0" w:color="auto"/>
        <w:left w:val="none" w:sz="0" w:space="0" w:color="auto"/>
        <w:bottom w:val="none" w:sz="0" w:space="0" w:color="auto"/>
        <w:right w:val="none" w:sz="0" w:space="0" w:color="auto"/>
      </w:divBdr>
    </w:div>
    <w:div w:id="1742293865">
      <w:bodyDiv w:val="1"/>
      <w:marLeft w:val="0"/>
      <w:marRight w:val="0"/>
      <w:marTop w:val="0"/>
      <w:marBottom w:val="0"/>
      <w:divBdr>
        <w:top w:val="none" w:sz="0" w:space="0" w:color="auto"/>
        <w:left w:val="none" w:sz="0" w:space="0" w:color="auto"/>
        <w:bottom w:val="none" w:sz="0" w:space="0" w:color="auto"/>
        <w:right w:val="none" w:sz="0" w:space="0" w:color="auto"/>
      </w:divBdr>
      <w:divsChild>
        <w:div w:id="193008711">
          <w:marLeft w:val="0"/>
          <w:marRight w:val="1"/>
          <w:marTop w:val="0"/>
          <w:marBottom w:val="0"/>
          <w:divBdr>
            <w:top w:val="none" w:sz="0" w:space="0" w:color="auto"/>
            <w:left w:val="none" w:sz="0" w:space="0" w:color="auto"/>
            <w:bottom w:val="none" w:sz="0" w:space="0" w:color="auto"/>
            <w:right w:val="none" w:sz="0" w:space="0" w:color="auto"/>
          </w:divBdr>
          <w:divsChild>
            <w:div w:id="433213613">
              <w:marLeft w:val="0"/>
              <w:marRight w:val="0"/>
              <w:marTop w:val="0"/>
              <w:marBottom w:val="0"/>
              <w:divBdr>
                <w:top w:val="none" w:sz="0" w:space="0" w:color="auto"/>
                <w:left w:val="none" w:sz="0" w:space="0" w:color="auto"/>
                <w:bottom w:val="none" w:sz="0" w:space="0" w:color="auto"/>
                <w:right w:val="none" w:sz="0" w:space="0" w:color="auto"/>
              </w:divBdr>
              <w:divsChild>
                <w:div w:id="1795489829">
                  <w:marLeft w:val="0"/>
                  <w:marRight w:val="1"/>
                  <w:marTop w:val="0"/>
                  <w:marBottom w:val="0"/>
                  <w:divBdr>
                    <w:top w:val="none" w:sz="0" w:space="0" w:color="auto"/>
                    <w:left w:val="none" w:sz="0" w:space="0" w:color="auto"/>
                    <w:bottom w:val="none" w:sz="0" w:space="0" w:color="auto"/>
                    <w:right w:val="none" w:sz="0" w:space="0" w:color="auto"/>
                  </w:divBdr>
                  <w:divsChild>
                    <w:div w:id="235944890">
                      <w:marLeft w:val="0"/>
                      <w:marRight w:val="0"/>
                      <w:marTop w:val="0"/>
                      <w:marBottom w:val="0"/>
                      <w:divBdr>
                        <w:top w:val="none" w:sz="0" w:space="0" w:color="auto"/>
                        <w:left w:val="none" w:sz="0" w:space="0" w:color="auto"/>
                        <w:bottom w:val="none" w:sz="0" w:space="0" w:color="auto"/>
                        <w:right w:val="none" w:sz="0" w:space="0" w:color="auto"/>
                      </w:divBdr>
                      <w:divsChild>
                        <w:div w:id="98793871">
                          <w:marLeft w:val="0"/>
                          <w:marRight w:val="0"/>
                          <w:marTop w:val="0"/>
                          <w:marBottom w:val="0"/>
                          <w:divBdr>
                            <w:top w:val="none" w:sz="0" w:space="0" w:color="auto"/>
                            <w:left w:val="none" w:sz="0" w:space="0" w:color="auto"/>
                            <w:bottom w:val="none" w:sz="0" w:space="0" w:color="auto"/>
                            <w:right w:val="none" w:sz="0" w:space="0" w:color="auto"/>
                          </w:divBdr>
                          <w:divsChild>
                            <w:div w:id="378869281">
                              <w:marLeft w:val="0"/>
                              <w:marRight w:val="0"/>
                              <w:marTop w:val="120"/>
                              <w:marBottom w:val="360"/>
                              <w:divBdr>
                                <w:top w:val="none" w:sz="0" w:space="0" w:color="auto"/>
                                <w:left w:val="none" w:sz="0" w:space="0" w:color="auto"/>
                                <w:bottom w:val="none" w:sz="0" w:space="0" w:color="auto"/>
                                <w:right w:val="none" w:sz="0" w:space="0" w:color="auto"/>
                              </w:divBdr>
                              <w:divsChild>
                                <w:div w:id="558588218">
                                  <w:marLeft w:val="284"/>
                                  <w:marRight w:val="0"/>
                                  <w:marTop w:val="0"/>
                                  <w:marBottom w:val="0"/>
                                  <w:divBdr>
                                    <w:top w:val="none" w:sz="0" w:space="0" w:color="auto"/>
                                    <w:left w:val="none" w:sz="0" w:space="0" w:color="auto"/>
                                    <w:bottom w:val="none" w:sz="0" w:space="0" w:color="auto"/>
                                    <w:right w:val="none" w:sz="0" w:space="0" w:color="auto"/>
                                  </w:divBdr>
                                  <w:divsChild>
                                    <w:div w:id="408313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91451">
      <w:bodyDiv w:val="1"/>
      <w:marLeft w:val="0"/>
      <w:marRight w:val="0"/>
      <w:marTop w:val="0"/>
      <w:marBottom w:val="0"/>
      <w:divBdr>
        <w:top w:val="none" w:sz="0" w:space="0" w:color="auto"/>
        <w:left w:val="none" w:sz="0" w:space="0" w:color="auto"/>
        <w:bottom w:val="none" w:sz="0" w:space="0" w:color="auto"/>
        <w:right w:val="none" w:sz="0" w:space="0" w:color="auto"/>
      </w:divBdr>
      <w:divsChild>
        <w:div w:id="1966501298">
          <w:marLeft w:val="0"/>
          <w:marRight w:val="1"/>
          <w:marTop w:val="0"/>
          <w:marBottom w:val="0"/>
          <w:divBdr>
            <w:top w:val="none" w:sz="0" w:space="0" w:color="auto"/>
            <w:left w:val="none" w:sz="0" w:space="0" w:color="auto"/>
            <w:bottom w:val="none" w:sz="0" w:space="0" w:color="auto"/>
            <w:right w:val="none" w:sz="0" w:space="0" w:color="auto"/>
          </w:divBdr>
          <w:divsChild>
            <w:div w:id="1106540675">
              <w:marLeft w:val="0"/>
              <w:marRight w:val="0"/>
              <w:marTop w:val="0"/>
              <w:marBottom w:val="0"/>
              <w:divBdr>
                <w:top w:val="none" w:sz="0" w:space="0" w:color="auto"/>
                <w:left w:val="none" w:sz="0" w:space="0" w:color="auto"/>
                <w:bottom w:val="none" w:sz="0" w:space="0" w:color="auto"/>
                <w:right w:val="none" w:sz="0" w:space="0" w:color="auto"/>
              </w:divBdr>
              <w:divsChild>
                <w:div w:id="1116364238">
                  <w:marLeft w:val="0"/>
                  <w:marRight w:val="1"/>
                  <w:marTop w:val="0"/>
                  <w:marBottom w:val="0"/>
                  <w:divBdr>
                    <w:top w:val="none" w:sz="0" w:space="0" w:color="auto"/>
                    <w:left w:val="none" w:sz="0" w:space="0" w:color="auto"/>
                    <w:bottom w:val="none" w:sz="0" w:space="0" w:color="auto"/>
                    <w:right w:val="none" w:sz="0" w:space="0" w:color="auto"/>
                  </w:divBdr>
                  <w:divsChild>
                    <w:div w:id="29692691">
                      <w:marLeft w:val="0"/>
                      <w:marRight w:val="0"/>
                      <w:marTop w:val="0"/>
                      <w:marBottom w:val="0"/>
                      <w:divBdr>
                        <w:top w:val="none" w:sz="0" w:space="0" w:color="auto"/>
                        <w:left w:val="none" w:sz="0" w:space="0" w:color="auto"/>
                        <w:bottom w:val="none" w:sz="0" w:space="0" w:color="auto"/>
                        <w:right w:val="none" w:sz="0" w:space="0" w:color="auto"/>
                      </w:divBdr>
                      <w:divsChild>
                        <w:div w:id="922223873">
                          <w:marLeft w:val="0"/>
                          <w:marRight w:val="0"/>
                          <w:marTop w:val="0"/>
                          <w:marBottom w:val="0"/>
                          <w:divBdr>
                            <w:top w:val="none" w:sz="0" w:space="0" w:color="auto"/>
                            <w:left w:val="none" w:sz="0" w:space="0" w:color="auto"/>
                            <w:bottom w:val="none" w:sz="0" w:space="0" w:color="auto"/>
                            <w:right w:val="none" w:sz="0" w:space="0" w:color="auto"/>
                          </w:divBdr>
                          <w:divsChild>
                            <w:div w:id="2007435546">
                              <w:marLeft w:val="0"/>
                              <w:marRight w:val="0"/>
                              <w:marTop w:val="120"/>
                              <w:marBottom w:val="360"/>
                              <w:divBdr>
                                <w:top w:val="none" w:sz="0" w:space="0" w:color="auto"/>
                                <w:left w:val="none" w:sz="0" w:space="0" w:color="auto"/>
                                <w:bottom w:val="none" w:sz="0" w:space="0" w:color="auto"/>
                                <w:right w:val="none" w:sz="0" w:space="0" w:color="auto"/>
                              </w:divBdr>
                              <w:divsChild>
                                <w:div w:id="1329478763">
                                  <w:marLeft w:val="284"/>
                                  <w:marRight w:val="0"/>
                                  <w:marTop w:val="0"/>
                                  <w:marBottom w:val="0"/>
                                  <w:divBdr>
                                    <w:top w:val="none" w:sz="0" w:space="0" w:color="auto"/>
                                    <w:left w:val="none" w:sz="0" w:space="0" w:color="auto"/>
                                    <w:bottom w:val="none" w:sz="0" w:space="0" w:color="auto"/>
                                    <w:right w:val="none" w:sz="0" w:space="0" w:color="auto"/>
                                  </w:divBdr>
                                  <w:divsChild>
                                    <w:div w:id="17656860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717689">
      <w:bodyDiv w:val="1"/>
      <w:marLeft w:val="0"/>
      <w:marRight w:val="0"/>
      <w:marTop w:val="0"/>
      <w:marBottom w:val="0"/>
      <w:divBdr>
        <w:top w:val="none" w:sz="0" w:space="0" w:color="auto"/>
        <w:left w:val="none" w:sz="0" w:space="0" w:color="auto"/>
        <w:bottom w:val="none" w:sz="0" w:space="0" w:color="auto"/>
        <w:right w:val="none" w:sz="0" w:space="0" w:color="auto"/>
      </w:divBdr>
      <w:divsChild>
        <w:div w:id="1985230171">
          <w:marLeft w:val="0"/>
          <w:marRight w:val="1"/>
          <w:marTop w:val="0"/>
          <w:marBottom w:val="0"/>
          <w:divBdr>
            <w:top w:val="none" w:sz="0" w:space="0" w:color="auto"/>
            <w:left w:val="none" w:sz="0" w:space="0" w:color="auto"/>
            <w:bottom w:val="none" w:sz="0" w:space="0" w:color="auto"/>
            <w:right w:val="none" w:sz="0" w:space="0" w:color="auto"/>
          </w:divBdr>
          <w:divsChild>
            <w:div w:id="434063445">
              <w:marLeft w:val="0"/>
              <w:marRight w:val="0"/>
              <w:marTop w:val="0"/>
              <w:marBottom w:val="0"/>
              <w:divBdr>
                <w:top w:val="none" w:sz="0" w:space="0" w:color="auto"/>
                <w:left w:val="none" w:sz="0" w:space="0" w:color="auto"/>
                <w:bottom w:val="none" w:sz="0" w:space="0" w:color="auto"/>
                <w:right w:val="none" w:sz="0" w:space="0" w:color="auto"/>
              </w:divBdr>
              <w:divsChild>
                <w:div w:id="255141955">
                  <w:marLeft w:val="0"/>
                  <w:marRight w:val="1"/>
                  <w:marTop w:val="0"/>
                  <w:marBottom w:val="0"/>
                  <w:divBdr>
                    <w:top w:val="none" w:sz="0" w:space="0" w:color="auto"/>
                    <w:left w:val="none" w:sz="0" w:space="0" w:color="auto"/>
                    <w:bottom w:val="none" w:sz="0" w:space="0" w:color="auto"/>
                    <w:right w:val="none" w:sz="0" w:space="0" w:color="auto"/>
                  </w:divBdr>
                  <w:divsChild>
                    <w:div w:id="1153259079">
                      <w:marLeft w:val="0"/>
                      <w:marRight w:val="0"/>
                      <w:marTop w:val="0"/>
                      <w:marBottom w:val="0"/>
                      <w:divBdr>
                        <w:top w:val="none" w:sz="0" w:space="0" w:color="auto"/>
                        <w:left w:val="none" w:sz="0" w:space="0" w:color="auto"/>
                        <w:bottom w:val="none" w:sz="0" w:space="0" w:color="auto"/>
                        <w:right w:val="none" w:sz="0" w:space="0" w:color="auto"/>
                      </w:divBdr>
                      <w:divsChild>
                        <w:div w:id="1815833492">
                          <w:marLeft w:val="0"/>
                          <w:marRight w:val="0"/>
                          <w:marTop w:val="0"/>
                          <w:marBottom w:val="0"/>
                          <w:divBdr>
                            <w:top w:val="none" w:sz="0" w:space="0" w:color="auto"/>
                            <w:left w:val="none" w:sz="0" w:space="0" w:color="auto"/>
                            <w:bottom w:val="none" w:sz="0" w:space="0" w:color="auto"/>
                            <w:right w:val="none" w:sz="0" w:space="0" w:color="auto"/>
                          </w:divBdr>
                          <w:divsChild>
                            <w:div w:id="18046655">
                              <w:marLeft w:val="0"/>
                              <w:marRight w:val="0"/>
                              <w:marTop w:val="120"/>
                              <w:marBottom w:val="360"/>
                              <w:divBdr>
                                <w:top w:val="none" w:sz="0" w:space="0" w:color="auto"/>
                                <w:left w:val="none" w:sz="0" w:space="0" w:color="auto"/>
                                <w:bottom w:val="none" w:sz="0" w:space="0" w:color="auto"/>
                                <w:right w:val="none" w:sz="0" w:space="0" w:color="auto"/>
                              </w:divBdr>
                              <w:divsChild>
                                <w:div w:id="1419794291">
                                  <w:marLeft w:val="284"/>
                                  <w:marRight w:val="0"/>
                                  <w:marTop w:val="0"/>
                                  <w:marBottom w:val="0"/>
                                  <w:divBdr>
                                    <w:top w:val="none" w:sz="0" w:space="0" w:color="auto"/>
                                    <w:left w:val="none" w:sz="0" w:space="0" w:color="auto"/>
                                    <w:bottom w:val="none" w:sz="0" w:space="0" w:color="auto"/>
                                    <w:right w:val="none" w:sz="0" w:space="0" w:color="auto"/>
                                  </w:divBdr>
                                  <w:divsChild>
                                    <w:div w:id="14645459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151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996">
          <w:marLeft w:val="0"/>
          <w:marRight w:val="1"/>
          <w:marTop w:val="0"/>
          <w:marBottom w:val="0"/>
          <w:divBdr>
            <w:top w:val="none" w:sz="0" w:space="0" w:color="auto"/>
            <w:left w:val="none" w:sz="0" w:space="0" w:color="auto"/>
            <w:bottom w:val="none" w:sz="0" w:space="0" w:color="auto"/>
            <w:right w:val="none" w:sz="0" w:space="0" w:color="auto"/>
          </w:divBdr>
          <w:divsChild>
            <w:div w:id="296184383">
              <w:marLeft w:val="0"/>
              <w:marRight w:val="0"/>
              <w:marTop w:val="0"/>
              <w:marBottom w:val="0"/>
              <w:divBdr>
                <w:top w:val="none" w:sz="0" w:space="0" w:color="auto"/>
                <w:left w:val="none" w:sz="0" w:space="0" w:color="auto"/>
                <w:bottom w:val="none" w:sz="0" w:space="0" w:color="auto"/>
                <w:right w:val="none" w:sz="0" w:space="0" w:color="auto"/>
              </w:divBdr>
              <w:divsChild>
                <w:div w:id="1027678794">
                  <w:marLeft w:val="0"/>
                  <w:marRight w:val="1"/>
                  <w:marTop w:val="0"/>
                  <w:marBottom w:val="0"/>
                  <w:divBdr>
                    <w:top w:val="none" w:sz="0" w:space="0" w:color="auto"/>
                    <w:left w:val="none" w:sz="0" w:space="0" w:color="auto"/>
                    <w:bottom w:val="none" w:sz="0" w:space="0" w:color="auto"/>
                    <w:right w:val="none" w:sz="0" w:space="0" w:color="auto"/>
                  </w:divBdr>
                  <w:divsChild>
                    <w:div w:id="687760666">
                      <w:marLeft w:val="0"/>
                      <w:marRight w:val="0"/>
                      <w:marTop w:val="0"/>
                      <w:marBottom w:val="0"/>
                      <w:divBdr>
                        <w:top w:val="none" w:sz="0" w:space="0" w:color="auto"/>
                        <w:left w:val="none" w:sz="0" w:space="0" w:color="auto"/>
                        <w:bottom w:val="none" w:sz="0" w:space="0" w:color="auto"/>
                        <w:right w:val="none" w:sz="0" w:space="0" w:color="auto"/>
                      </w:divBdr>
                      <w:divsChild>
                        <w:div w:id="891696303">
                          <w:marLeft w:val="0"/>
                          <w:marRight w:val="0"/>
                          <w:marTop w:val="0"/>
                          <w:marBottom w:val="0"/>
                          <w:divBdr>
                            <w:top w:val="none" w:sz="0" w:space="0" w:color="auto"/>
                            <w:left w:val="none" w:sz="0" w:space="0" w:color="auto"/>
                            <w:bottom w:val="none" w:sz="0" w:space="0" w:color="auto"/>
                            <w:right w:val="none" w:sz="0" w:space="0" w:color="auto"/>
                          </w:divBdr>
                          <w:divsChild>
                            <w:div w:id="1651135642">
                              <w:marLeft w:val="0"/>
                              <w:marRight w:val="0"/>
                              <w:marTop w:val="120"/>
                              <w:marBottom w:val="360"/>
                              <w:divBdr>
                                <w:top w:val="none" w:sz="0" w:space="0" w:color="auto"/>
                                <w:left w:val="none" w:sz="0" w:space="0" w:color="auto"/>
                                <w:bottom w:val="none" w:sz="0" w:space="0" w:color="auto"/>
                                <w:right w:val="none" w:sz="0" w:space="0" w:color="auto"/>
                              </w:divBdr>
                              <w:divsChild>
                                <w:div w:id="127213686">
                                  <w:marLeft w:val="0"/>
                                  <w:marRight w:val="0"/>
                                  <w:marTop w:val="0"/>
                                  <w:marBottom w:val="0"/>
                                  <w:divBdr>
                                    <w:top w:val="none" w:sz="0" w:space="0" w:color="auto"/>
                                    <w:left w:val="none" w:sz="0" w:space="0" w:color="auto"/>
                                    <w:bottom w:val="none" w:sz="0" w:space="0" w:color="auto"/>
                                    <w:right w:val="none" w:sz="0" w:space="0" w:color="auto"/>
                                  </w:divBdr>
                                </w:div>
                                <w:div w:id="760491374">
                                  <w:marLeft w:val="284"/>
                                  <w:marRight w:val="0"/>
                                  <w:marTop w:val="0"/>
                                  <w:marBottom w:val="0"/>
                                  <w:divBdr>
                                    <w:top w:val="none" w:sz="0" w:space="0" w:color="auto"/>
                                    <w:left w:val="none" w:sz="0" w:space="0" w:color="auto"/>
                                    <w:bottom w:val="none" w:sz="0" w:space="0" w:color="auto"/>
                                    <w:right w:val="none" w:sz="0" w:space="0" w:color="auto"/>
                                  </w:divBdr>
                                  <w:divsChild>
                                    <w:div w:id="651566477">
                                      <w:marLeft w:val="0"/>
                                      <w:marRight w:val="0"/>
                                      <w:marTop w:val="0"/>
                                      <w:marBottom w:val="0"/>
                                      <w:divBdr>
                                        <w:top w:val="none" w:sz="0" w:space="0" w:color="auto"/>
                                        <w:left w:val="none" w:sz="0" w:space="0" w:color="auto"/>
                                        <w:bottom w:val="none" w:sz="0" w:space="0" w:color="auto"/>
                                        <w:right w:val="none" w:sz="0" w:space="0" w:color="auto"/>
                                      </w:divBdr>
                                      <w:divsChild>
                                        <w:div w:id="899050157">
                                          <w:marLeft w:val="0"/>
                                          <w:marRight w:val="0"/>
                                          <w:marTop w:val="0"/>
                                          <w:marBottom w:val="0"/>
                                          <w:divBdr>
                                            <w:top w:val="none" w:sz="0" w:space="0" w:color="auto"/>
                                            <w:left w:val="none" w:sz="0" w:space="0" w:color="auto"/>
                                            <w:bottom w:val="none" w:sz="0" w:space="0" w:color="auto"/>
                                            <w:right w:val="none" w:sz="0" w:space="0" w:color="auto"/>
                                          </w:divBdr>
                                        </w:div>
                                      </w:divsChild>
                                    </w:div>
                                    <w:div w:id="13444741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49430">
      <w:bodyDiv w:val="1"/>
      <w:marLeft w:val="0"/>
      <w:marRight w:val="0"/>
      <w:marTop w:val="0"/>
      <w:marBottom w:val="0"/>
      <w:divBdr>
        <w:top w:val="none" w:sz="0" w:space="0" w:color="auto"/>
        <w:left w:val="none" w:sz="0" w:space="0" w:color="auto"/>
        <w:bottom w:val="none" w:sz="0" w:space="0" w:color="auto"/>
        <w:right w:val="none" w:sz="0" w:space="0" w:color="auto"/>
      </w:divBdr>
      <w:divsChild>
        <w:div w:id="1054081988">
          <w:marLeft w:val="0"/>
          <w:marRight w:val="1"/>
          <w:marTop w:val="0"/>
          <w:marBottom w:val="0"/>
          <w:divBdr>
            <w:top w:val="none" w:sz="0" w:space="0" w:color="auto"/>
            <w:left w:val="none" w:sz="0" w:space="0" w:color="auto"/>
            <w:bottom w:val="none" w:sz="0" w:space="0" w:color="auto"/>
            <w:right w:val="none" w:sz="0" w:space="0" w:color="auto"/>
          </w:divBdr>
          <w:divsChild>
            <w:div w:id="812453297">
              <w:marLeft w:val="0"/>
              <w:marRight w:val="0"/>
              <w:marTop w:val="0"/>
              <w:marBottom w:val="0"/>
              <w:divBdr>
                <w:top w:val="none" w:sz="0" w:space="0" w:color="auto"/>
                <w:left w:val="none" w:sz="0" w:space="0" w:color="auto"/>
                <w:bottom w:val="none" w:sz="0" w:space="0" w:color="auto"/>
                <w:right w:val="none" w:sz="0" w:space="0" w:color="auto"/>
              </w:divBdr>
              <w:divsChild>
                <w:div w:id="1184247839">
                  <w:marLeft w:val="0"/>
                  <w:marRight w:val="1"/>
                  <w:marTop w:val="0"/>
                  <w:marBottom w:val="0"/>
                  <w:divBdr>
                    <w:top w:val="none" w:sz="0" w:space="0" w:color="auto"/>
                    <w:left w:val="none" w:sz="0" w:space="0" w:color="auto"/>
                    <w:bottom w:val="none" w:sz="0" w:space="0" w:color="auto"/>
                    <w:right w:val="none" w:sz="0" w:space="0" w:color="auto"/>
                  </w:divBdr>
                  <w:divsChild>
                    <w:div w:id="2100639056">
                      <w:marLeft w:val="0"/>
                      <w:marRight w:val="0"/>
                      <w:marTop w:val="0"/>
                      <w:marBottom w:val="0"/>
                      <w:divBdr>
                        <w:top w:val="none" w:sz="0" w:space="0" w:color="auto"/>
                        <w:left w:val="none" w:sz="0" w:space="0" w:color="auto"/>
                        <w:bottom w:val="none" w:sz="0" w:space="0" w:color="auto"/>
                        <w:right w:val="none" w:sz="0" w:space="0" w:color="auto"/>
                      </w:divBdr>
                      <w:divsChild>
                        <w:div w:id="864825250">
                          <w:marLeft w:val="0"/>
                          <w:marRight w:val="0"/>
                          <w:marTop w:val="0"/>
                          <w:marBottom w:val="0"/>
                          <w:divBdr>
                            <w:top w:val="none" w:sz="0" w:space="0" w:color="auto"/>
                            <w:left w:val="none" w:sz="0" w:space="0" w:color="auto"/>
                            <w:bottom w:val="none" w:sz="0" w:space="0" w:color="auto"/>
                            <w:right w:val="none" w:sz="0" w:space="0" w:color="auto"/>
                          </w:divBdr>
                          <w:divsChild>
                            <w:div w:id="1887721863">
                              <w:marLeft w:val="0"/>
                              <w:marRight w:val="0"/>
                              <w:marTop w:val="120"/>
                              <w:marBottom w:val="360"/>
                              <w:divBdr>
                                <w:top w:val="none" w:sz="0" w:space="0" w:color="auto"/>
                                <w:left w:val="none" w:sz="0" w:space="0" w:color="auto"/>
                                <w:bottom w:val="none" w:sz="0" w:space="0" w:color="auto"/>
                                <w:right w:val="none" w:sz="0" w:space="0" w:color="auto"/>
                              </w:divBdr>
                              <w:divsChild>
                                <w:div w:id="920218304">
                                  <w:marLeft w:val="284"/>
                                  <w:marRight w:val="0"/>
                                  <w:marTop w:val="0"/>
                                  <w:marBottom w:val="0"/>
                                  <w:divBdr>
                                    <w:top w:val="none" w:sz="0" w:space="0" w:color="auto"/>
                                    <w:left w:val="none" w:sz="0" w:space="0" w:color="auto"/>
                                    <w:bottom w:val="none" w:sz="0" w:space="0" w:color="auto"/>
                                    <w:right w:val="none" w:sz="0" w:space="0" w:color="auto"/>
                                  </w:divBdr>
                                  <w:divsChild>
                                    <w:div w:id="20008858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585538">
      <w:bodyDiv w:val="1"/>
      <w:marLeft w:val="0"/>
      <w:marRight w:val="0"/>
      <w:marTop w:val="0"/>
      <w:marBottom w:val="0"/>
      <w:divBdr>
        <w:top w:val="none" w:sz="0" w:space="0" w:color="auto"/>
        <w:left w:val="none" w:sz="0" w:space="0" w:color="auto"/>
        <w:bottom w:val="none" w:sz="0" w:space="0" w:color="auto"/>
        <w:right w:val="none" w:sz="0" w:space="0" w:color="auto"/>
      </w:divBdr>
    </w:div>
    <w:div w:id="1992250605">
      <w:bodyDiv w:val="1"/>
      <w:marLeft w:val="0"/>
      <w:marRight w:val="0"/>
      <w:marTop w:val="0"/>
      <w:marBottom w:val="0"/>
      <w:divBdr>
        <w:top w:val="none" w:sz="0" w:space="0" w:color="auto"/>
        <w:left w:val="none" w:sz="0" w:space="0" w:color="auto"/>
        <w:bottom w:val="none" w:sz="0" w:space="0" w:color="auto"/>
        <w:right w:val="none" w:sz="0" w:space="0" w:color="auto"/>
      </w:divBdr>
      <w:divsChild>
        <w:div w:id="1830829967">
          <w:marLeft w:val="0"/>
          <w:marRight w:val="1"/>
          <w:marTop w:val="0"/>
          <w:marBottom w:val="0"/>
          <w:divBdr>
            <w:top w:val="none" w:sz="0" w:space="0" w:color="auto"/>
            <w:left w:val="none" w:sz="0" w:space="0" w:color="auto"/>
            <w:bottom w:val="none" w:sz="0" w:space="0" w:color="auto"/>
            <w:right w:val="none" w:sz="0" w:space="0" w:color="auto"/>
          </w:divBdr>
          <w:divsChild>
            <w:div w:id="1058288042">
              <w:marLeft w:val="0"/>
              <w:marRight w:val="0"/>
              <w:marTop w:val="0"/>
              <w:marBottom w:val="0"/>
              <w:divBdr>
                <w:top w:val="none" w:sz="0" w:space="0" w:color="auto"/>
                <w:left w:val="none" w:sz="0" w:space="0" w:color="auto"/>
                <w:bottom w:val="none" w:sz="0" w:space="0" w:color="auto"/>
                <w:right w:val="none" w:sz="0" w:space="0" w:color="auto"/>
              </w:divBdr>
              <w:divsChild>
                <w:div w:id="49814501">
                  <w:marLeft w:val="0"/>
                  <w:marRight w:val="1"/>
                  <w:marTop w:val="0"/>
                  <w:marBottom w:val="0"/>
                  <w:divBdr>
                    <w:top w:val="none" w:sz="0" w:space="0" w:color="auto"/>
                    <w:left w:val="none" w:sz="0" w:space="0" w:color="auto"/>
                    <w:bottom w:val="none" w:sz="0" w:space="0" w:color="auto"/>
                    <w:right w:val="none" w:sz="0" w:space="0" w:color="auto"/>
                  </w:divBdr>
                  <w:divsChild>
                    <w:div w:id="238297928">
                      <w:marLeft w:val="0"/>
                      <w:marRight w:val="0"/>
                      <w:marTop w:val="0"/>
                      <w:marBottom w:val="0"/>
                      <w:divBdr>
                        <w:top w:val="none" w:sz="0" w:space="0" w:color="auto"/>
                        <w:left w:val="none" w:sz="0" w:space="0" w:color="auto"/>
                        <w:bottom w:val="none" w:sz="0" w:space="0" w:color="auto"/>
                        <w:right w:val="none" w:sz="0" w:space="0" w:color="auto"/>
                      </w:divBdr>
                      <w:divsChild>
                        <w:div w:id="1625842979">
                          <w:marLeft w:val="0"/>
                          <w:marRight w:val="0"/>
                          <w:marTop w:val="0"/>
                          <w:marBottom w:val="0"/>
                          <w:divBdr>
                            <w:top w:val="none" w:sz="0" w:space="0" w:color="auto"/>
                            <w:left w:val="none" w:sz="0" w:space="0" w:color="auto"/>
                            <w:bottom w:val="none" w:sz="0" w:space="0" w:color="auto"/>
                            <w:right w:val="none" w:sz="0" w:space="0" w:color="auto"/>
                          </w:divBdr>
                          <w:divsChild>
                            <w:div w:id="777020892">
                              <w:marLeft w:val="0"/>
                              <w:marRight w:val="0"/>
                              <w:marTop w:val="120"/>
                              <w:marBottom w:val="360"/>
                              <w:divBdr>
                                <w:top w:val="none" w:sz="0" w:space="0" w:color="auto"/>
                                <w:left w:val="none" w:sz="0" w:space="0" w:color="auto"/>
                                <w:bottom w:val="none" w:sz="0" w:space="0" w:color="auto"/>
                                <w:right w:val="none" w:sz="0" w:space="0" w:color="auto"/>
                              </w:divBdr>
                              <w:divsChild>
                                <w:div w:id="11153927">
                                  <w:marLeft w:val="0"/>
                                  <w:marRight w:val="0"/>
                                  <w:marTop w:val="0"/>
                                  <w:marBottom w:val="0"/>
                                  <w:divBdr>
                                    <w:top w:val="none" w:sz="0" w:space="0" w:color="auto"/>
                                    <w:left w:val="none" w:sz="0" w:space="0" w:color="auto"/>
                                    <w:bottom w:val="none" w:sz="0" w:space="0" w:color="auto"/>
                                    <w:right w:val="none" w:sz="0" w:space="0" w:color="auto"/>
                                  </w:divBdr>
                                </w:div>
                                <w:div w:id="1582594621">
                                  <w:marLeft w:val="284"/>
                                  <w:marRight w:val="0"/>
                                  <w:marTop w:val="0"/>
                                  <w:marBottom w:val="0"/>
                                  <w:divBdr>
                                    <w:top w:val="none" w:sz="0" w:space="0" w:color="auto"/>
                                    <w:left w:val="none" w:sz="0" w:space="0" w:color="auto"/>
                                    <w:bottom w:val="none" w:sz="0" w:space="0" w:color="auto"/>
                                    <w:right w:val="none" w:sz="0" w:space="0" w:color="auto"/>
                                  </w:divBdr>
                                  <w:divsChild>
                                    <w:div w:id="13558816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9252">
      <w:bodyDiv w:val="1"/>
      <w:marLeft w:val="0"/>
      <w:marRight w:val="0"/>
      <w:marTop w:val="0"/>
      <w:marBottom w:val="0"/>
      <w:divBdr>
        <w:top w:val="none" w:sz="0" w:space="0" w:color="auto"/>
        <w:left w:val="none" w:sz="0" w:space="0" w:color="auto"/>
        <w:bottom w:val="none" w:sz="0" w:space="0" w:color="auto"/>
        <w:right w:val="none" w:sz="0" w:space="0" w:color="auto"/>
      </w:divBdr>
      <w:divsChild>
        <w:div w:id="2002195170">
          <w:marLeft w:val="0"/>
          <w:marRight w:val="1"/>
          <w:marTop w:val="0"/>
          <w:marBottom w:val="0"/>
          <w:divBdr>
            <w:top w:val="none" w:sz="0" w:space="0" w:color="auto"/>
            <w:left w:val="none" w:sz="0" w:space="0" w:color="auto"/>
            <w:bottom w:val="none" w:sz="0" w:space="0" w:color="auto"/>
            <w:right w:val="none" w:sz="0" w:space="0" w:color="auto"/>
          </w:divBdr>
          <w:divsChild>
            <w:div w:id="236404016">
              <w:marLeft w:val="0"/>
              <w:marRight w:val="0"/>
              <w:marTop w:val="0"/>
              <w:marBottom w:val="0"/>
              <w:divBdr>
                <w:top w:val="none" w:sz="0" w:space="0" w:color="auto"/>
                <w:left w:val="none" w:sz="0" w:space="0" w:color="auto"/>
                <w:bottom w:val="none" w:sz="0" w:space="0" w:color="auto"/>
                <w:right w:val="none" w:sz="0" w:space="0" w:color="auto"/>
              </w:divBdr>
              <w:divsChild>
                <w:div w:id="366563074">
                  <w:marLeft w:val="0"/>
                  <w:marRight w:val="1"/>
                  <w:marTop w:val="0"/>
                  <w:marBottom w:val="0"/>
                  <w:divBdr>
                    <w:top w:val="none" w:sz="0" w:space="0" w:color="auto"/>
                    <w:left w:val="none" w:sz="0" w:space="0" w:color="auto"/>
                    <w:bottom w:val="none" w:sz="0" w:space="0" w:color="auto"/>
                    <w:right w:val="none" w:sz="0" w:space="0" w:color="auto"/>
                  </w:divBdr>
                  <w:divsChild>
                    <w:div w:id="13699673">
                      <w:marLeft w:val="0"/>
                      <w:marRight w:val="0"/>
                      <w:marTop w:val="0"/>
                      <w:marBottom w:val="0"/>
                      <w:divBdr>
                        <w:top w:val="none" w:sz="0" w:space="0" w:color="auto"/>
                        <w:left w:val="none" w:sz="0" w:space="0" w:color="auto"/>
                        <w:bottom w:val="none" w:sz="0" w:space="0" w:color="auto"/>
                        <w:right w:val="none" w:sz="0" w:space="0" w:color="auto"/>
                      </w:divBdr>
                      <w:divsChild>
                        <w:div w:id="1403143226">
                          <w:marLeft w:val="0"/>
                          <w:marRight w:val="0"/>
                          <w:marTop w:val="0"/>
                          <w:marBottom w:val="0"/>
                          <w:divBdr>
                            <w:top w:val="none" w:sz="0" w:space="0" w:color="auto"/>
                            <w:left w:val="none" w:sz="0" w:space="0" w:color="auto"/>
                            <w:bottom w:val="none" w:sz="0" w:space="0" w:color="auto"/>
                            <w:right w:val="none" w:sz="0" w:space="0" w:color="auto"/>
                          </w:divBdr>
                          <w:divsChild>
                            <w:div w:id="1917590148">
                              <w:marLeft w:val="0"/>
                              <w:marRight w:val="0"/>
                              <w:marTop w:val="120"/>
                              <w:marBottom w:val="360"/>
                              <w:divBdr>
                                <w:top w:val="none" w:sz="0" w:space="0" w:color="auto"/>
                                <w:left w:val="none" w:sz="0" w:space="0" w:color="auto"/>
                                <w:bottom w:val="none" w:sz="0" w:space="0" w:color="auto"/>
                                <w:right w:val="none" w:sz="0" w:space="0" w:color="auto"/>
                              </w:divBdr>
                              <w:divsChild>
                                <w:div w:id="952859559">
                                  <w:marLeft w:val="0"/>
                                  <w:marRight w:val="0"/>
                                  <w:marTop w:val="0"/>
                                  <w:marBottom w:val="0"/>
                                  <w:divBdr>
                                    <w:top w:val="none" w:sz="0" w:space="0" w:color="auto"/>
                                    <w:left w:val="none" w:sz="0" w:space="0" w:color="auto"/>
                                    <w:bottom w:val="none" w:sz="0" w:space="0" w:color="auto"/>
                                    <w:right w:val="none" w:sz="0" w:space="0" w:color="auto"/>
                                  </w:divBdr>
                                  <w:divsChild>
                                    <w:div w:id="47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13524">
      <w:bodyDiv w:val="1"/>
      <w:marLeft w:val="0"/>
      <w:marRight w:val="0"/>
      <w:marTop w:val="0"/>
      <w:marBottom w:val="0"/>
      <w:divBdr>
        <w:top w:val="none" w:sz="0" w:space="0" w:color="auto"/>
        <w:left w:val="none" w:sz="0" w:space="0" w:color="auto"/>
        <w:bottom w:val="none" w:sz="0" w:space="0" w:color="auto"/>
        <w:right w:val="none" w:sz="0" w:space="0" w:color="auto"/>
      </w:divBdr>
    </w:div>
    <w:div w:id="2056154821">
      <w:bodyDiv w:val="1"/>
      <w:marLeft w:val="0"/>
      <w:marRight w:val="0"/>
      <w:marTop w:val="0"/>
      <w:marBottom w:val="0"/>
      <w:divBdr>
        <w:top w:val="none" w:sz="0" w:space="0" w:color="auto"/>
        <w:left w:val="none" w:sz="0" w:space="0" w:color="auto"/>
        <w:bottom w:val="none" w:sz="0" w:space="0" w:color="auto"/>
        <w:right w:val="none" w:sz="0" w:space="0" w:color="auto"/>
      </w:divBdr>
      <w:divsChild>
        <w:div w:id="503663608">
          <w:marLeft w:val="0"/>
          <w:marRight w:val="1"/>
          <w:marTop w:val="0"/>
          <w:marBottom w:val="0"/>
          <w:divBdr>
            <w:top w:val="none" w:sz="0" w:space="0" w:color="auto"/>
            <w:left w:val="none" w:sz="0" w:space="0" w:color="auto"/>
            <w:bottom w:val="none" w:sz="0" w:space="0" w:color="auto"/>
            <w:right w:val="none" w:sz="0" w:space="0" w:color="auto"/>
          </w:divBdr>
          <w:divsChild>
            <w:div w:id="1051543281">
              <w:marLeft w:val="0"/>
              <w:marRight w:val="0"/>
              <w:marTop w:val="0"/>
              <w:marBottom w:val="0"/>
              <w:divBdr>
                <w:top w:val="none" w:sz="0" w:space="0" w:color="auto"/>
                <w:left w:val="none" w:sz="0" w:space="0" w:color="auto"/>
                <w:bottom w:val="none" w:sz="0" w:space="0" w:color="auto"/>
                <w:right w:val="none" w:sz="0" w:space="0" w:color="auto"/>
              </w:divBdr>
              <w:divsChild>
                <w:div w:id="1133210199">
                  <w:marLeft w:val="0"/>
                  <w:marRight w:val="1"/>
                  <w:marTop w:val="0"/>
                  <w:marBottom w:val="0"/>
                  <w:divBdr>
                    <w:top w:val="none" w:sz="0" w:space="0" w:color="auto"/>
                    <w:left w:val="none" w:sz="0" w:space="0" w:color="auto"/>
                    <w:bottom w:val="none" w:sz="0" w:space="0" w:color="auto"/>
                    <w:right w:val="none" w:sz="0" w:space="0" w:color="auto"/>
                  </w:divBdr>
                  <w:divsChild>
                    <w:div w:id="562521003">
                      <w:marLeft w:val="0"/>
                      <w:marRight w:val="0"/>
                      <w:marTop w:val="0"/>
                      <w:marBottom w:val="0"/>
                      <w:divBdr>
                        <w:top w:val="none" w:sz="0" w:space="0" w:color="auto"/>
                        <w:left w:val="none" w:sz="0" w:space="0" w:color="auto"/>
                        <w:bottom w:val="none" w:sz="0" w:space="0" w:color="auto"/>
                        <w:right w:val="none" w:sz="0" w:space="0" w:color="auto"/>
                      </w:divBdr>
                      <w:divsChild>
                        <w:div w:id="1124154930">
                          <w:marLeft w:val="0"/>
                          <w:marRight w:val="0"/>
                          <w:marTop w:val="0"/>
                          <w:marBottom w:val="0"/>
                          <w:divBdr>
                            <w:top w:val="none" w:sz="0" w:space="0" w:color="auto"/>
                            <w:left w:val="none" w:sz="0" w:space="0" w:color="auto"/>
                            <w:bottom w:val="none" w:sz="0" w:space="0" w:color="auto"/>
                            <w:right w:val="none" w:sz="0" w:space="0" w:color="auto"/>
                          </w:divBdr>
                          <w:divsChild>
                            <w:div w:id="222447062">
                              <w:marLeft w:val="0"/>
                              <w:marRight w:val="0"/>
                              <w:marTop w:val="120"/>
                              <w:marBottom w:val="360"/>
                              <w:divBdr>
                                <w:top w:val="none" w:sz="0" w:space="0" w:color="auto"/>
                                <w:left w:val="none" w:sz="0" w:space="0" w:color="auto"/>
                                <w:bottom w:val="none" w:sz="0" w:space="0" w:color="auto"/>
                                <w:right w:val="none" w:sz="0" w:space="0" w:color="auto"/>
                              </w:divBdr>
                              <w:divsChild>
                                <w:div w:id="429934576">
                                  <w:marLeft w:val="0"/>
                                  <w:marRight w:val="0"/>
                                  <w:marTop w:val="0"/>
                                  <w:marBottom w:val="0"/>
                                  <w:divBdr>
                                    <w:top w:val="none" w:sz="0" w:space="0" w:color="auto"/>
                                    <w:left w:val="none" w:sz="0" w:space="0" w:color="auto"/>
                                    <w:bottom w:val="none" w:sz="0" w:space="0" w:color="auto"/>
                                    <w:right w:val="none" w:sz="0" w:space="0" w:color="auto"/>
                                  </w:divBdr>
                                </w:div>
                                <w:div w:id="1486124040">
                                  <w:marLeft w:val="284"/>
                                  <w:marRight w:val="0"/>
                                  <w:marTop w:val="0"/>
                                  <w:marBottom w:val="0"/>
                                  <w:divBdr>
                                    <w:top w:val="none" w:sz="0" w:space="0" w:color="auto"/>
                                    <w:left w:val="none" w:sz="0" w:space="0" w:color="auto"/>
                                    <w:bottom w:val="none" w:sz="0" w:space="0" w:color="auto"/>
                                    <w:right w:val="none" w:sz="0" w:space="0" w:color="auto"/>
                                  </w:divBdr>
                                  <w:divsChild>
                                    <w:div w:id="1197698268">
                                      <w:marLeft w:val="0"/>
                                      <w:marRight w:val="0"/>
                                      <w:marTop w:val="0"/>
                                      <w:marBottom w:val="0"/>
                                      <w:divBdr>
                                        <w:top w:val="none" w:sz="0" w:space="0" w:color="auto"/>
                                        <w:left w:val="none" w:sz="0" w:space="0" w:color="auto"/>
                                        <w:bottom w:val="none" w:sz="0" w:space="0" w:color="auto"/>
                                        <w:right w:val="none" w:sz="0" w:space="0" w:color="auto"/>
                                      </w:divBdr>
                                      <w:divsChild>
                                        <w:div w:id="1406993303">
                                          <w:marLeft w:val="0"/>
                                          <w:marRight w:val="0"/>
                                          <w:marTop w:val="0"/>
                                          <w:marBottom w:val="0"/>
                                          <w:divBdr>
                                            <w:top w:val="none" w:sz="0" w:space="0" w:color="auto"/>
                                            <w:left w:val="none" w:sz="0" w:space="0" w:color="auto"/>
                                            <w:bottom w:val="none" w:sz="0" w:space="0" w:color="auto"/>
                                            <w:right w:val="none" w:sz="0" w:space="0" w:color="auto"/>
                                          </w:divBdr>
                                        </w:div>
                                      </w:divsChild>
                                    </w:div>
                                    <w:div w:id="1767385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616643">
      <w:bodyDiv w:val="1"/>
      <w:marLeft w:val="0"/>
      <w:marRight w:val="0"/>
      <w:marTop w:val="0"/>
      <w:marBottom w:val="0"/>
      <w:divBdr>
        <w:top w:val="none" w:sz="0" w:space="0" w:color="auto"/>
        <w:left w:val="none" w:sz="0" w:space="0" w:color="auto"/>
        <w:bottom w:val="none" w:sz="0" w:space="0" w:color="auto"/>
        <w:right w:val="none" w:sz="0" w:space="0" w:color="auto"/>
      </w:divBdr>
      <w:divsChild>
        <w:div w:id="1041596194">
          <w:marLeft w:val="0"/>
          <w:marRight w:val="1"/>
          <w:marTop w:val="0"/>
          <w:marBottom w:val="0"/>
          <w:divBdr>
            <w:top w:val="none" w:sz="0" w:space="0" w:color="auto"/>
            <w:left w:val="none" w:sz="0" w:space="0" w:color="auto"/>
            <w:bottom w:val="none" w:sz="0" w:space="0" w:color="auto"/>
            <w:right w:val="none" w:sz="0" w:space="0" w:color="auto"/>
          </w:divBdr>
          <w:divsChild>
            <w:div w:id="1491751740">
              <w:marLeft w:val="0"/>
              <w:marRight w:val="0"/>
              <w:marTop w:val="0"/>
              <w:marBottom w:val="0"/>
              <w:divBdr>
                <w:top w:val="none" w:sz="0" w:space="0" w:color="auto"/>
                <w:left w:val="none" w:sz="0" w:space="0" w:color="auto"/>
                <w:bottom w:val="none" w:sz="0" w:space="0" w:color="auto"/>
                <w:right w:val="none" w:sz="0" w:space="0" w:color="auto"/>
              </w:divBdr>
              <w:divsChild>
                <w:div w:id="777335400">
                  <w:marLeft w:val="0"/>
                  <w:marRight w:val="1"/>
                  <w:marTop w:val="0"/>
                  <w:marBottom w:val="0"/>
                  <w:divBdr>
                    <w:top w:val="none" w:sz="0" w:space="0" w:color="auto"/>
                    <w:left w:val="none" w:sz="0" w:space="0" w:color="auto"/>
                    <w:bottom w:val="none" w:sz="0" w:space="0" w:color="auto"/>
                    <w:right w:val="none" w:sz="0" w:space="0" w:color="auto"/>
                  </w:divBdr>
                  <w:divsChild>
                    <w:div w:id="1966351327">
                      <w:marLeft w:val="0"/>
                      <w:marRight w:val="0"/>
                      <w:marTop w:val="0"/>
                      <w:marBottom w:val="0"/>
                      <w:divBdr>
                        <w:top w:val="none" w:sz="0" w:space="0" w:color="auto"/>
                        <w:left w:val="none" w:sz="0" w:space="0" w:color="auto"/>
                        <w:bottom w:val="none" w:sz="0" w:space="0" w:color="auto"/>
                        <w:right w:val="none" w:sz="0" w:space="0" w:color="auto"/>
                      </w:divBdr>
                      <w:divsChild>
                        <w:div w:id="596988069">
                          <w:marLeft w:val="0"/>
                          <w:marRight w:val="0"/>
                          <w:marTop w:val="0"/>
                          <w:marBottom w:val="0"/>
                          <w:divBdr>
                            <w:top w:val="none" w:sz="0" w:space="0" w:color="auto"/>
                            <w:left w:val="none" w:sz="0" w:space="0" w:color="auto"/>
                            <w:bottom w:val="none" w:sz="0" w:space="0" w:color="auto"/>
                            <w:right w:val="none" w:sz="0" w:space="0" w:color="auto"/>
                          </w:divBdr>
                          <w:divsChild>
                            <w:div w:id="570429752">
                              <w:marLeft w:val="0"/>
                              <w:marRight w:val="0"/>
                              <w:marTop w:val="120"/>
                              <w:marBottom w:val="360"/>
                              <w:divBdr>
                                <w:top w:val="none" w:sz="0" w:space="0" w:color="auto"/>
                                <w:left w:val="none" w:sz="0" w:space="0" w:color="auto"/>
                                <w:bottom w:val="none" w:sz="0" w:space="0" w:color="auto"/>
                                <w:right w:val="none" w:sz="0" w:space="0" w:color="auto"/>
                              </w:divBdr>
                              <w:divsChild>
                                <w:div w:id="1405833866">
                                  <w:marLeft w:val="284"/>
                                  <w:marRight w:val="0"/>
                                  <w:marTop w:val="0"/>
                                  <w:marBottom w:val="0"/>
                                  <w:divBdr>
                                    <w:top w:val="none" w:sz="0" w:space="0" w:color="auto"/>
                                    <w:left w:val="none" w:sz="0" w:space="0" w:color="auto"/>
                                    <w:bottom w:val="none" w:sz="0" w:space="0" w:color="auto"/>
                                    <w:right w:val="none" w:sz="0" w:space="0" w:color="auto"/>
                                  </w:divBdr>
                                  <w:divsChild>
                                    <w:div w:id="1275752441">
                                      <w:marLeft w:val="0"/>
                                      <w:marRight w:val="0"/>
                                      <w:marTop w:val="0"/>
                                      <w:marBottom w:val="0"/>
                                      <w:divBdr>
                                        <w:top w:val="none" w:sz="0" w:space="0" w:color="auto"/>
                                        <w:left w:val="none" w:sz="0" w:space="0" w:color="auto"/>
                                        <w:bottom w:val="none" w:sz="0" w:space="0" w:color="auto"/>
                                        <w:right w:val="none" w:sz="0" w:space="0" w:color="auto"/>
                                      </w:divBdr>
                                      <w:divsChild>
                                        <w:div w:id="12748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61486">
      <w:bodyDiv w:val="1"/>
      <w:marLeft w:val="0"/>
      <w:marRight w:val="0"/>
      <w:marTop w:val="0"/>
      <w:marBottom w:val="0"/>
      <w:divBdr>
        <w:top w:val="none" w:sz="0" w:space="0" w:color="auto"/>
        <w:left w:val="none" w:sz="0" w:space="0" w:color="auto"/>
        <w:bottom w:val="none" w:sz="0" w:space="0" w:color="auto"/>
        <w:right w:val="none" w:sz="0" w:space="0" w:color="auto"/>
      </w:divBdr>
      <w:divsChild>
        <w:div w:id="1590310395">
          <w:marLeft w:val="0"/>
          <w:marRight w:val="1"/>
          <w:marTop w:val="0"/>
          <w:marBottom w:val="0"/>
          <w:divBdr>
            <w:top w:val="none" w:sz="0" w:space="0" w:color="auto"/>
            <w:left w:val="none" w:sz="0" w:space="0" w:color="auto"/>
            <w:bottom w:val="none" w:sz="0" w:space="0" w:color="auto"/>
            <w:right w:val="none" w:sz="0" w:space="0" w:color="auto"/>
          </w:divBdr>
          <w:divsChild>
            <w:div w:id="1129544144">
              <w:marLeft w:val="0"/>
              <w:marRight w:val="0"/>
              <w:marTop w:val="0"/>
              <w:marBottom w:val="0"/>
              <w:divBdr>
                <w:top w:val="none" w:sz="0" w:space="0" w:color="auto"/>
                <w:left w:val="none" w:sz="0" w:space="0" w:color="auto"/>
                <w:bottom w:val="none" w:sz="0" w:space="0" w:color="auto"/>
                <w:right w:val="none" w:sz="0" w:space="0" w:color="auto"/>
              </w:divBdr>
              <w:divsChild>
                <w:div w:id="715197936">
                  <w:marLeft w:val="0"/>
                  <w:marRight w:val="1"/>
                  <w:marTop w:val="0"/>
                  <w:marBottom w:val="0"/>
                  <w:divBdr>
                    <w:top w:val="none" w:sz="0" w:space="0" w:color="auto"/>
                    <w:left w:val="none" w:sz="0" w:space="0" w:color="auto"/>
                    <w:bottom w:val="none" w:sz="0" w:space="0" w:color="auto"/>
                    <w:right w:val="none" w:sz="0" w:space="0" w:color="auto"/>
                  </w:divBdr>
                  <w:divsChild>
                    <w:div w:id="668144475">
                      <w:marLeft w:val="0"/>
                      <w:marRight w:val="0"/>
                      <w:marTop w:val="0"/>
                      <w:marBottom w:val="0"/>
                      <w:divBdr>
                        <w:top w:val="none" w:sz="0" w:space="0" w:color="auto"/>
                        <w:left w:val="none" w:sz="0" w:space="0" w:color="auto"/>
                        <w:bottom w:val="none" w:sz="0" w:space="0" w:color="auto"/>
                        <w:right w:val="none" w:sz="0" w:space="0" w:color="auto"/>
                      </w:divBdr>
                      <w:divsChild>
                        <w:div w:id="219824143">
                          <w:marLeft w:val="0"/>
                          <w:marRight w:val="0"/>
                          <w:marTop w:val="0"/>
                          <w:marBottom w:val="0"/>
                          <w:divBdr>
                            <w:top w:val="none" w:sz="0" w:space="0" w:color="auto"/>
                            <w:left w:val="none" w:sz="0" w:space="0" w:color="auto"/>
                            <w:bottom w:val="none" w:sz="0" w:space="0" w:color="auto"/>
                            <w:right w:val="none" w:sz="0" w:space="0" w:color="auto"/>
                          </w:divBdr>
                          <w:divsChild>
                            <w:div w:id="1467552830">
                              <w:marLeft w:val="0"/>
                              <w:marRight w:val="0"/>
                              <w:marTop w:val="120"/>
                              <w:marBottom w:val="360"/>
                              <w:divBdr>
                                <w:top w:val="none" w:sz="0" w:space="0" w:color="auto"/>
                                <w:left w:val="none" w:sz="0" w:space="0" w:color="auto"/>
                                <w:bottom w:val="none" w:sz="0" w:space="0" w:color="auto"/>
                                <w:right w:val="none" w:sz="0" w:space="0" w:color="auto"/>
                              </w:divBdr>
                              <w:divsChild>
                                <w:div w:id="1015769224">
                                  <w:marLeft w:val="284"/>
                                  <w:marRight w:val="0"/>
                                  <w:marTop w:val="0"/>
                                  <w:marBottom w:val="0"/>
                                  <w:divBdr>
                                    <w:top w:val="none" w:sz="0" w:space="0" w:color="auto"/>
                                    <w:left w:val="none" w:sz="0" w:space="0" w:color="auto"/>
                                    <w:bottom w:val="none" w:sz="0" w:space="0" w:color="auto"/>
                                    <w:right w:val="none" w:sz="0" w:space="0" w:color="auto"/>
                                  </w:divBdr>
                                  <w:divsChild>
                                    <w:div w:id="2012023210">
                                      <w:marLeft w:val="0"/>
                                      <w:marRight w:val="0"/>
                                      <w:marTop w:val="0"/>
                                      <w:marBottom w:val="0"/>
                                      <w:divBdr>
                                        <w:top w:val="none" w:sz="0" w:space="0" w:color="auto"/>
                                        <w:left w:val="none" w:sz="0" w:space="0" w:color="auto"/>
                                        <w:bottom w:val="none" w:sz="0" w:space="0" w:color="auto"/>
                                        <w:right w:val="none" w:sz="0" w:space="0" w:color="auto"/>
                                      </w:divBdr>
                                      <w:divsChild>
                                        <w:div w:id="15006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e.ibi.unicamp.br/lnbio/I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1329-2A72-420A-9F43-3B1EAE75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56</Pages>
  <Words>16179</Words>
  <Characters>92221</Characters>
  <Application>Microsoft Office Word</Application>
  <DocSecurity>0</DocSecurity>
  <Lines>768</Lines>
  <Paragraphs>216</Paragraphs>
  <ScaleCrop>false</ScaleCrop>
  <HeadingPairs>
    <vt:vector size="2" baseType="variant">
      <vt:variant>
        <vt:lpstr>Título</vt:lpstr>
      </vt:variant>
      <vt:variant>
        <vt:i4>1</vt:i4>
      </vt:variant>
    </vt:vector>
  </HeadingPairs>
  <TitlesOfParts>
    <vt:vector size="1" baseType="lpstr">
      <vt:lpstr/>
    </vt:vector>
  </TitlesOfParts>
  <Company>CNPEM</Company>
  <LinksUpToDate>false</LinksUpToDate>
  <CharactersWithSpaces>108184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CNPEM</dc:creator>
  <cp:lastModifiedBy>Admin</cp:lastModifiedBy>
  <cp:revision>26</cp:revision>
  <cp:lastPrinted>2013-12-29T15:05:00Z</cp:lastPrinted>
  <dcterms:created xsi:type="dcterms:W3CDTF">2014-01-07T13:34:00Z</dcterms:created>
  <dcterms:modified xsi:type="dcterms:W3CDTF">2014-02-15T09:05:00Z</dcterms:modified>
</cp:coreProperties>
</file>