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8287"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Name of Journal: </w:t>
      </w:r>
      <w:r w:rsidRPr="007E2D8F">
        <w:rPr>
          <w:rFonts w:ascii="Book Antiqua" w:eastAsia="Book Antiqua" w:hAnsi="Book Antiqua" w:cs="Book Antiqua"/>
          <w:i/>
          <w:color w:val="000000"/>
        </w:rPr>
        <w:t>World Journal of Gastroenterology</w:t>
      </w:r>
    </w:p>
    <w:p w14:paraId="6B704656"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Manuscript NO: </w:t>
      </w:r>
      <w:r w:rsidRPr="007E2D8F">
        <w:rPr>
          <w:rFonts w:ascii="Book Antiqua" w:eastAsia="Book Antiqua" w:hAnsi="Book Antiqua" w:cs="Book Antiqua"/>
          <w:color w:val="000000"/>
        </w:rPr>
        <w:t>75454</w:t>
      </w:r>
    </w:p>
    <w:p w14:paraId="4D475484"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Manuscript Type: </w:t>
      </w:r>
      <w:r w:rsidRPr="007E2D8F">
        <w:rPr>
          <w:rFonts w:ascii="Book Antiqua" w:eastAsia="Book Antiqua" w:hAnsi="Book Antiqua" w:cs="Book Antiqua"/>
          <w:color w:val="000000"/>
        </w:rPr>
        <w:t>ORIGINAL ARTICLE</w:t>
      </w:r>
    </w:p>
    <w:p w14:paraId="44822EC9" w14:textId="77777777" w:rsidR="00A77B3E" w:rsidRPr="007E2D8F" w:rsidRDefault="00A77B3E" w:rsidP="007E2D8F">
      <w:pPr>
        <w:spacing w:line="360" w:lineRule="auto"/>
        <w:jc w:val="both"/>
        <w:rPr>
          <w:rFonts w:ascii="Book Antiqua" w:hAnsi="Book Antiqua"/>
        </w:rPr>
      </w:pPr>
    </w:p>
    <w:p w14:paraId="51499EE6"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i/>
          <w:color w:val="000000"/>
        </w:rPr>
        <w:t>Retrospective Cohort Study</w:t>
      </w:r>
    </w:p>
    <w:p w14:paraId="1061BB25"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Effectiveness, safety, and drug sustainability of biologics in elderly patients with inflammatory bowel disease: A retrospective study</w:t>
      </w:r>
    </w:p>
    <w:p w14:paraId="105528E6" w14:textId="77777777" w:rsidR="00A77B3E" w:rsidRPr="007E2D8F" w:rsidRDefault="00A77B3E" w:rsidP="007E2D8F">
      <w:pPr>
        <w:spacing w:line="360" w:lineRule="auto"/>
        <w:jc w:val="both"/>
        <w:rPr>
          <w:rFonts w:ascii="Book Antiqua" w:hAnsi="Book Antiqua"/>
        </w:rPr>
      </w:pPr>
    </w:p>
    <w:p w14:paraId="2E0ECAB6" w14:textId="365BCAD6" w:rsidR="00A77B3E" w:rsidRPr="007E2D8F" w:rsidRDefault="00556DDE" w:rsidP="007E2D8F">
      <w:pPr>
        <w:spacing w:line="360" w:lineRule="auto"/>
        <w:jc w:val="both"/>
        <w:rPr>
          <w:rFonts w:ascii="Book Antiqua" w:hAnsi="Book Antiqua"/>
        </w:rPr>
      </w:pPr>
      <w:r w:rsidRPr="007E2D8F">
        <w:rPr>
          <w:rFonts w:ascii="Book Antiqua" w:eastAsia="Book Antiqua" w:hAnsi="Book Antiqua" w:cs="Book Antiqua"/>
          <w:color w:val="000000"/>
        </w:rPr>
        <w:t>Hahn G</w:t>
      </w:r>
      <w:r w:rsidR="00D87696" w:rsidRPr="007E2D8F">
        <w:rPr>
          <w:rFonts w:ascii="Book Antiqua" w:eastAsia="Book Antiqua" w:hAnsi="Book Antiqua" w:cs="Book Antiqua"/>
          <w:color w:val="000000"/>
        </w:rPr>
        <w:t>D</w:t>
      </w:r>
      <w:r w:rsidRPr="007E2D8F">
        <w:rPr>
          <w:rFonts w:ascii="Book Antiqua" w:eastAsia="Book Antiqua" w:hAnsi="Book Antiqua" w:cs="Book Antiqua"/>
          <w:color w:val="000000"/>
        </w:rPr>
        <w:t xml:space="preserve"> </w:t>
      </w:r>
      <w:r w:rsidRPr="007E2D8F">
        <w:rPr>
          <w:rFonts w:ascii="Book Antiqua" w:eastAsia="Book Antiqua" w:hAnsi="Book Antiqua" w:cs="Book Antiqua"/>
          <w:i/>
          <w:iCs/>
          <w:color w:val="000000"/>
        </w:rPr>
        <w:t>et al</w:t>
      </w:r>
      <w:r w:rsidRPr="007E2D8F">
        <w:rPr>
          <w:rFonts w:ascii="Book Antiqua" w:eastAsia="Book Antiqua" w:hAnsi="Book Antiqua" w:cs="Book Antiqua"/>
          <w:color w:val="000000"/>
        </w:rPr>
        <w:t>. Biologic effectiveness safety elderly IBD</w:t>
      </w:r>
    </w:p>
    <w:p w14:paraId="088362B7" w14:textId="77777777" w:rsidR="00A77B3E" w:rsidRPr="007E2D8F" w:rsidRDefault="00A77B3E" w:rsidP="007E2D8F">
      <w:pPr>
        <w:spacing w:line="360" w:lineRule="auto"/>
        <w:jc w:val="both"/>
        <w:rPr>
          <w:rFonts w:ascii="Book Antiqua" w:hAnsi="Book Antiqua"/>
        </w:rPr>
      </w:pPr>
    </w:p>
    <w:p w14:paraId="336EBB9B"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Gustavo </w:t>
      </w:r>
      <w:proofErr w:type="spellStart"/>
      <w:r w:rsidRPr="007E2D8F">
        <w:rPr>
          <w:rFonts w:ascii="Book Antiqua" w:eastAsia="Book Antiqua" w:hAnsi="Book Antiqua" w:cs="Book Antiqua"/>
          <w:color w:val="000000"/>
        </w:rPr>
        <w:t>Drügg</w:t>
      </w:r>
      <w:proofErr w:type="spellEnd"/>
      <w:r w:rsidRPr="007E2D8F">
        <w:rPr>
          <w:rFonts w:ascii="Book Antiqua" w:eastAsia="Book Antiqua" w:hAnsi="Book Antiqua" w:cs="Book Antiqua"/>
          <w:color w:val="000000"/>
        </w:rPr>
        <w:t xml:space="preserve"> Hahn, Jean-Frédéric LeBlanc, Petra Anna </w:t>
      </w:r>
      <w:proofErr w:type="spellStart"/>
      <w:r w:rsidRPr="007E2D8F">
        <w:rPr>
          <w:rFonts w:ascii="Book Antiqua" w:eastAsia="Book Antiqua" w:hAnsi="Book Antiqua" w:cs="Book Antiqua"/>
          <w:color w:val="000000"/>
        </w:rPr>
        <w:t>Golovics</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Panu</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Wetwittayakhlang</w:t>
      </w:r>
      <w:proofErr w:type="spellEnd"/>
      <w:r w:rsidRPr="007E2D8F">
        <w:rPr>
          <w:rFonts w:ascii="Book Antiqua" w:eastAsia="Book Antiqua" w:hAnsi="Book Antiqua" w:cs="Book Antiqua"/>
          <w:color w:val="000000"/>
        </w:rPr>
        <w:t xml:space="preserve">, Abdulrahman </w:t>
      </w:r>
      <w:proofErr w:type="spellStart"/>
      <w:r w:rsidRPr="007E2D8F">
        <w:rPr>
          <w:rFonts w:ascii="Book Antiqua" w:eastAsia="Book Antiqua" w:hAnsi="Book Antiqua" w:cs="Book Antiqua"/>
          <w:color w:val="000000"/>
        </w:rPr>
        <w:t>Qatomah</w:t>
      </w:r>
      <w:proofErr w:type="spellEnd"/>
      <w:r w:rsidRPr="007E2D8F">
        <w:rPr>
          <w:rFonts w:ascii="Book Antiqua" w:eastAsia="Book Antiqua" w:hAnsi="Book Antiqua" w:cs="Book Antiqua"/>
          <w:color w:val="000000"/>
        </w:rPr>
        <w:t xml:space="preserve">, Anna Wang, </w:t>
      </w:r>
      <w:proofErr w:type="spellStart"/>
      <w:r w:rsidRPr="007E2D8F">
        <w:rPr>
          <w:rFonts w:ascii="Book Antiqua" w:eastAsia="Book Antiqua" w:hAnsi="Book Antiqua" w:cs="Book Antiqua"/>
          <w:color w:val="000000"/>
        </w:rPr>
        <w:t>Levon</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Boodaghians</w:t>
      </w:r>
      <w:proofErr w:type="spellEnd"/>
      <w:r w:rsidRPr="007E2D8F">
        <w:rPr>
          <w:rFonts w:ascii="Book Antiqua" w:eastAsia="Book Antiqua" w:hAnsi="Book Antiqua" w:cs="Book Antiqua"/>
          <w:color w:val="000000"/>
        </w:rPr>
        <w:t xml:space="preserve">, Jeremy Liu Chen </w:t>
      </w:r>
      <w:proofErr w:type="spellStart"/>
      <w:r w:rsidRPr="007E2D8F">
        <w:rPr>
          <w:rFonts w:ascii="Book Antiqua" w:eastAsia="Book Antiqua" w:hAnsi="Book Antiqua" w:cs="Book Antiqua"/>
          <w:color w:val="000000"/>
        </w:rPr>
        <w:t>Kiow</w:t>
      </w:r>
      <w:proofErr w:type="spellEnd"/>
      <w:r w:rsidRPr="007E2D8F">
        <w:rPr>
          <w:rFonts w:ascii="Book Antiqua" w:eastAsia="Book Antiqua" w:hAnsi="Book Antiqua" w:cs="Book Antiqua"/>
          <w:color w:val="000000"/>
        </w:rPr>
        <w:t xml:space="preserve">, Maryam Al Ali, Gary Wild, </w:t>
      </w:r>
      <w:proofErr w:type="spellStart"/>
      <w:r w:rsidRPr="007E2D8F">
        <w:rPr>
          <w:rFonts w:ascii="Book Antiqua" w:eastAsia="Book Antiqua" w:hAnsi="Book Antiqua" w:cs="Book Antiqua"/>
          <w:color w:val="000000"/>
        </w:rPr>
        <w:t>Waqqas</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Afif</w:t>
      </w:r>
      <w:proofErr w:type="spellEnd"/>
      <w:r w:rsidRPr="007E2D8F">
        <w:rPr>
          <w:rFonts w:ascii="Book Antiqua" w:eastAsia="Book Antiqua" w:hAnsi="Book Antiqua" w:cs="Book Antiqua"/>
          <w:color w:val="000000"/>
        </w:rPr>
        <w:t xml:space="preserve">, Alain </w:t>
      </w:r>
      <w:proofErr w:type="spellStart"/>
      <w:r w:rsidRPr="007E2D8F">
        <w:rPr>
          <w:rFonts w:ascii="Book Antiqua" w:eastAsia="Book Antiqua" w:hAnsi="Book Antiqua" w:cs="Book Antiqua"/>
          <w:color w:val="000000"/>
        </w:rPr>
        <w:t>Bitton</w:t>
      </w:r>
      <w:proofErr w:type="spellEnd"/>
      <w:r w:rsidRPr="007E2D8F">
        <w:rPr>
          <w:rFonts w:ascii="Book Antiqua" w:eastAsia="Book Antiqua" w:hAnsi="Book Antiqua" w:cs="Book Antiqua"/>
          <w:color w:val="000000"/>
        </w:rPr>
        <w:t xml:space="preserve">, Peter Laszlo Lakatos, Talat </w:t>
      </w:r>
      <w:proofErr w:type="spellStart"/>
      <w:r w:rsidRPr="007E2D8F">
        <w:rPr>
          <w:rFonts w:ascii="Book Antiqua" w:eastAsia="Book Antiqua" w:hAnsi="Book Antiqua" w:cs="Book Antiqua"/>
          <w:color w:val="000000"/>
        </w:rPr>
        <w:t>Bessissow</w:t>
      </w:r>
      <w:proofErr w:type="spellEnd"/>
    </w:p>
    <w:p w14:paraId="3A1FFAD5" w14:textId="77777777" w:rsidR="00A77B3E" w:rsidRPr="007E2D8F" w:rsidRDefault="00A77B3E" w:rsidP="007E2D8F">
      <w:pPr>
        <w:spacing w:line="360" w:lineRule="auto"/>
        <w:jc w:val="both"/>
        <w:rPr>
          <w:rFonts w:ascii="Book Antiqua" w:hAnsi="Book Antiqua"/>
        </w:rPr>
      </w:pPr>
    </w:p>
    <w:p w14:paraId="77E688D4" w14:textId="03D3696A"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Gustavo </w:t>
      </w:r>
      <w:proofErr w:type="spellStart"/>
      <w:r w:rsidRPr="007E2D8F">
        <w:rPr>
          <w:rFonts w:ascii="Book Antiqua" w:eastAsia="Book Antiqua" w:hAnsi="Book Antiqua" w:cs="Book Antiqua"/>
          <w:b/>
          <w:bCs/>
          <w:color w:val="000000"/>
        </w:rPr>
        <w:t>Drügg</w:t>
      </w:r>
      <w:proofErr w:type="spellEnd"/>
      <w:r w:rsidRPr="007E2D8F">
        <w:rPr>
          <w:rFonts w:ascii="Book Antiqua" w:eastAsia="Book Antiqua" w:hAnsi="Book Antiqua" w:cs="Book Antiqua"/>
          <w:b/>
          <w:bCs/>
          <w:color w:val="000000"/>
        </w:rPr>
        <w:t xml:space="preserve"> Hahn, Petra Anna </w:t>
      </w:r>
      <w:proofErr w:type="spellStart"/>
      <w:r w:rsidRPr="007E2D8F">
        <w:rPr>
          <w:rFonts w:ascii="Book Antiqua" w:eastAsia="Book Antiqua" w:hAnsi="Book Antiqua" w:cs="Book Antiqua"/>
          <w:b/>
          <w:bCs/>
          <w:color w:val="000000"/>
        </w:rPr>
        <w:t>Golovics</w:t>
      </w:r>
      <w:proofErr w:type="spellEnd"/>
      <w:r w:rsidRPr="007E2D8F">
        <w:rPr>
          <w:rFonts w:ascii="Book Antiqua" w:eastAsia="Book Antiqua" w:hAnsi="Book Antiqua" w:cs="Book Antiqua"/>
          <w:b/>
          <w:bCs/>
          <w:color w:val="000000"/>
        </w:rPr>
        <w:t xml:space="preserve">, </w:t>
      </w:r>
      <w:proofErr w:type="spellStart"/>
      <w:r w:rsidRPr="007E2D8F">
        <w:rPr>
          <w:rFonts w:ascii="Book Antiqua" w:eastAsia="Book Antiqua" w:hAnsi="Book Antiqua" w:cs="Book Antiqua"/>
          <w:b/>
          <w:bCs/>
          <w:color w:val="000000"/>
        </w:rPr>
        <w:t>Panu</w:t>
      </w:r>
      <w:proofErr w:type="spellEnd"/>
      <w:r w:rsidRPr="007E2D8F">
        <w:rPr>
          <w:rFonts w:ascii="Book Antiqua" w:eastAsia="Book Antiqua" w:hAnsi="Book Antiqua" w:cs="Book Antiqua"/>
          <w:b/>
          <w:bCs/>
          <w:color w:val="000000"/>
        </w:rPr>
        <w:t xml:space="preserve"> </w:t>
      </w:r>
      <w:proofErr w:type="spellStart"/>
      <w:r w:rsidRPr="007E2D8F">
        <w:rPr>
          <w:rFonts w:ascii="Book Antiqua" w:eastAsia="Book Antiqua" w:hAnsi="Book Antiqua" w:cs="Book Antiqua"/>
          <w:b/>
          <w:bCs/>
          <w:color w:val="000000"/>
        </w:rPr>
        <w:t>Wetwittayakhlang</w:t>
      </w:r>
      <w:proofErr w:type="spellEnd"/>
      <w:r w:rsidRPr="007E2D8F">
        <w:rPr>
          <w:rFonts w:ascii="Book Antiqua" w:eastAsia="Book Antiqua" w:hAnsi="Book Antiqua" w:cs="Book Antiqua"/>
          <w:b/>
          <w:bCs/>
          <w:color w:val="000000"/>
        </w:rPr>
        <w:t xml:space="preserve">, Abdulrahman </w:t>
      </w:r>
      <w:proofErr w:type="spellStart"/>
      <w:r w:rsidRPr="007E2D8F">
        <w:rPr>
          <w:rFonts w:ascii="Book Antiqua" w:eastAsia="Book Antiqua" w:hAnsi="Book Antiqua" w:cs="Book Antiqua"/>
          <w:b/>
          <w:bCs/>
          <w:color w:val="000000"/>
        </w:rPr>
        <w:t>Qatomah</w:t>
      </w:r>
      <w:proofErr w:type="spellEnd"/>
      <w:r w:rsidRPr="007E2D8F">
        <w:rPr>
          <w:rFonts w:ascii="Book Antiqua" w:eastAsia="Book Antiqua" w:hAnsi="Book Antiqua" w:cs="Book Antiqua"/>
          <w:b/>
          <w:bCs/>
          <w:color w:val="000000"/>
        </w:rPr>
        <w:t xml:space="preserve">, Anna Wang, </w:t>
      </w:r>
      <w:proofErr w:type="spellStart"/>
      <w:r w:rsidRPr="007E2D8F">
        <w:rPr>
          <w:rFonts w:ascii="Book Antiqua" w:eastAsia="Book Antiqua" w:hAnsi="Book Antiqua" w:cs="Book Antiqua"/>
          <w:b/>
          <w:bCs/>
          <w:color w:val="000000"/>
        </w:rPr>
        <w:t>Levon</w:t>
      </w:r>
      <w:proofErr w:type="spellEnd"/>
      <w:r w:rsidRPr="007E2D8F">
        <w:rPr>
          <w:rFonts w:ascii="Book Antiqua" w:eastAsia="Book Antiqua" w:hAnsi="Book Antiqua" w:cs="Book Antiqua"/>
          <w:b/>
          <w:bCs/>
          <w:color w:val="000000"/>
        </w:rPr>
        <w:t xml:space="preserve"> </w:t>
      </w:r>
      <w:proofErr w:type="spellStart"/>
      <w:r w:rsidRPr="007E2D8F">
        <w:rPr>
          <w:rFonts w:ascii="Book Antiqua" w:eastAsia="Book Antiqua" w:hAnsi="Book Antiqua" w:cs="Book Antiqua"/>
          <w:b/>
          <w:bCs/>
          <w:color w:val="000000"/>
        </w:rPr>
        <w:t>Boodaghians</w:t>
      </w:r>
      <w:proofErr w:type="spellEnd"/>
      <w:r w:rsidRPr="007E2D8F">
        <w:rPr>
          <w:rFonts w:ascii="Book Antiqua" w:eastAsia="Book Antiqua" w:hAnsi="Book Antiqua" w:cs="Book Antiqua"/>
          <w:b/>
          <w:bCs/>
          <w:color w:val="000000"/>
        </w:rPr>
        <w:t xml:space="preserve">, Maryam Al Ali, Gary Wild, </w:t>
      </w:r>
      <w:proofErr w:type="spellStart"/>
      <w:r w:rsidRPr="007E2D8F">
        <w:rPr>
          <w:rFonts w:ascii="Book Antiqua" w:eastAsia="Book Antiqua" w:hAnsi="Book Antiqua" w:cs="Book Antiqua"/>
          <w:b/>
          <w:bCs/>
          <w:color w:val="000000"/>
        </w:rPr>
        <w:t>Waqqas</w:t>
      </w:r>
      <w:proofErr w:type="spellEnd"/>
      <w:r w:rsidRPr="007E2D8F">
        <w:rPr>
          <w:rFonts w:ascii="Book Antiqua" w:eastAsia="Book Antiqua" w:hAnsi="Book Antiqua" w:cs="Book Antiqua"/>
          <w:b/>
          <w:bCs/>
          <w:color w:val="000000"/>
        </w:rPr>
        <w:t xml:space="preserve"> </w:t>
      </w:r>
      <w:proofErr w:type="spellStart"/>
      <w:r w:rsidRPr="007E2D8F">
        <w:rPr>
          <w:rFonts w:ascii="Book Antiqua" w:eastAsia="Book Antiqua" w:hAnsi="Book Antiqua" w:cs="Book Antiqua"/>
          <w:b/>
          <w:bCs/>
          <w:color w:val="000000"/>
        </w:rPr>
        <w:t>Afif</w:t>
      </w:r>
      <w:proofErr w:type="spellEnd"/>
      <w:r w:rsidRPr="007E2D8F">
        <w:rPr>
          <w:rFonts w:ascii="Book Antiqua" w:eastAsia="Book Antiqua" w:hAnsi="Book Antiqua" w:cs="Book Antiqua"/>
          <w:b/>
          <w:bCs/>
          <w:color w:val="000000"/>
        </w:rPr>
        <w:t xml:space="preserve">, Alain </w:t>
      </w:r>
      <w:proofErr w:type="spellStart"/>
      <w:r w:rsidRPr="007E2D8F">
        <w:rPr>
          <w:rFonts w:ascii="Book Antiqua" w:eastAsia="Book Antiqua" w:hAnsi="Book Antiqua" w:cs="Book Antiqua"/>
          <w:b/>
          <w:bCs/>
          <w:color w:val="000000"/>
        </w:rPr>
        <w:t>Bitton</w:t>
      </w:r>
      <w:proofErr w:type="spellEnd"/>
      <w:r w:rsidRPr="007E2D8F">
        <w:rPr>
          <w:rFonts w:ascii="Book Antiqua" w:eastAsia="Book Antiqua" w:hAnsi="Book Antiqua" w:cs="Book Antiqua"/>
          <w:b/>
          <w:bCs/>
          <w:color w:val="000000"/>
        </w:rPr>
        <w:t xml:space="preserve">, Peter Laszlo Lakatos, Talat </w:t>
      </w:r>
      <w:proofErr w:type="spellStart"/>
      <w:r w:rsidRPr="007E2D8F">
        <w:rPr>
          <w:rFonts w:ascii="Book Antiqua" w:eastAsia="Book Antiqua" w:hAnsi="Book Antiqua" w:cs="Book Antiqua"/>
          <w:b/>
          <w:bCs/>
          <w:color w:val="000000"/>
        </w:rPr>
        <w:t>Bessissow</w:t>
      </w:r>
      <w:proofErr w:type="spellEnd"/>
      <w:r w:rsidRPr="007E2D8F">
        <w:rPr>
          <w:rFonts w:ascii="Book Antiqua" w:eastAsia="Book Antiqua" w:hAnsi="Book Antiqua" w:cs="Book Antiqua"/>
          <w:b/>
          <w:bCs/>
          <w:color w:val="000000"/>
        </w:rPr>
        <w:t xml:space="preserve">, </w:t>
      </w:r>
      <w:r w:rsidRPr="007E2D8F">
        <w:rPr>
          <w:rFonts w:ascii="Book Antiqua" w:eastAsia="Book Antiqua" w:hAnsi="Book Antiqua" w:cs="Book Antiqua"/>
          <w:color w:val="000000"/>
        </w:rPr>
        <w:t>Division of Gastroenterology, IBD Center, McGill University Health Center, Montreal H3G 1A4,</w:t>
      </w:r>
      <w:r w:rsidR="005148AA" w:rsidRPr="007E2D8F">
        <w:rPr>
          <w:rFonts w:ascii="Book Antiqua" w:eastAsia="Book Antiqua" w:hAnsi="Book Antiqua" w:cs="Book Antiqua"/>
          <w:color w:val="000000"/>
        </w:rPr>
        <w:t xml:space="preserve"> Quebec,</w:t>
      </w:r>
      <w:r w:rsidRPr="007E2D8F">
        <w:rPr>
          <w:rFonts w:ascii="Book Antiqua" w:eastAsia="Book Antiqua" w:hAnsi="Book Antiqua" w:cs="Book Antiqua"/>
          <w:color w:val="000000"/>
        </w:rPr>
        <w:t xml:space="preserve"> Canada</w:t>
      </w:r>
    </w:p>
    <w:p w14:paraId="621C29D8" w14:textId="77777777" w:rsidR="00A77B3E" w:rsidRPr="007E2D8F" w:rsidRDefault="00A77B3E" w:rsidP="007E2D8F">
      <w:pPr>
        <w:spacing w:line="360" w:lineRule="auto"/>
        <w:jc w:val="both"/>
        <w:rPr>
          <w:rFonts w:ascii="Book Antiqua" w:hAnsi="Book Antiqua"/>
        </w:rPr>
      </w:pPr>
    </w:p>
    <w:p w14:paraId="6D7E34FC" w14:textId="643B2F81"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Gustavo </w:t>
      </w:r>
      <w:proofErr w:type="spellStart"/>
      <w:r w:rsidRPr="007E2D8F">
        <w:rPr>
          <w:rFonts w:ascii="Book Antiqua" w:eastAsia="Book Antiqua" w:hAnsi="Book Antiqua" w:cs="Book Antiqua"/>
          <w:b/>
          <w:bCs/>
          <w:color w:val="000000"/>
        </w:rPr>
        <w:t>Drügg</w:t>
      </w:r>
      <w:proofErr w:type="spellEnd"/>
      <w:r w:rsidRPr="007E2D8F">
        <w:rPr>
          <w:rFonts w:ascii="Book Antiqua" w:eastAsia="Book Antiqua" w:hAnsi="Book Antiqua" w:cs="Book Antiqua"/>
          <w:b/>
          <w:bCs/>
          <w:color w:val="000000"/>
        </w:rPr>
        <w:t xml:space="preserve"> Hahn, </w:t>
      </w:r>
      <w:r w:rsidRPr="007E2D8F">
        <w:rPr>
          <w:rFonts w:ascii="Book Antiqua" w:eastAsia="Book Antiqua" w:hAnsi="Book Antiqua" w:cs="Book Antiqua"/>
          <w:color w:val="000000"/>
        </w:rPr>
        <w:t xml:space="preserve">School of Medicine, Graduate Course Sciences in Gastroenterology and Hepatology, </w:t>
      </w:r>
      <w:proofErr w:type="spellStart"/>
      <w:r w:rsidRPr="007E2D8F">
        <w:rPr>
          <w:rFonts w:ascii="Book Antiqua" w:eastAsia="Book Antiqua" w:hAnsi="Book Antiqua" w:cs="Book Antiqua"/>
          <w:color w:val="000000"/>
        </w:rPr>
        <w:t>Universidade</w:t>
      </w:r>
      <w:proofErr w:type="spellEnd"/>
      <w:r w:rsidRPr="007E2D8F">
        <w:rPr>
          <w:rFonts w:ascii="Book Antiqua" w:eastAsia="Book Antiqua" w:hAnsi="Book Antiqua" w:cs="Book Antiqua"/>
          <w:color w:val="000000"/>
        </w:rPr>
        <w:t xml:space="preserve"> Federal do Rio Grande do Sul, Porto Alegre </w:t>
      </w:r>
      <w:r w:rsidR="00CB3DAA" w:rsidRPr="007E2D8F">
        <w:rPr>
          <w:rFonts w:ascii="Book Antiqua" w:eastAsia="Book Antiqua" w:hAnsi="Book Antiqua" w:cs="Book Antiqua"/>
          <w:color w:val="000000"/>
        </w:rPr>
        <w:t>90000-000</w:t>
      </w:r>
      <w:r w:rsidRPr="007E2D8F">
        <w:rPr>
          <w:rFonts w:ascii="Book Antiqua" w:eastAsia="Book Antiqua" w:hAnsi="Book Antiqua" w:cs="Book Antiqua"/>
          <w:color w:val="000000"/>
        </w:rPr>
        <w:t>, Brazil</w:t>
      </w:r>
    </w:p>
    <w:p w14:paraId="1DC38882" w14:textId="77777777" w:rsidR="00A77B3E" w:rsidRPr="007E2D8F" w:rsidRDefault="00A77B3E" w:rsidP="007E2D8F">
      <w:pPr>
        <w:spacing w:line="360" w:lineRule="auto"/>
        <w:jc w:val="both"/>
        <w:rPr>
          <w:rFonts w:ascii="Book Antiqua" w:hAnsi="Book Antiqua"/>
        </w:rPr>
      </w:pPr>
    </w:p>
    <w:p w14:paraId="7158987F"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Jean-Frédéric LeBlanc, </w:t>
      </w:r>
      <w:r w:rsidRPr="007E2D8F">
        <w:rPr>
          <w:rFonts w:ascii="Book Antiqua" w:eastAsia="Book Antiqua" w:hAnsi="Book Antiqua" w:cs="Book Antiqua"/>
          <w:color w:val="000000"/>
        </w:rPr>
        <w:t>Division of Gastroenterology, McGill University Health Centre, Montreal H3G 1A4, Quebec, Canada</w:t>
      </w:r>
    </w:p>
    <w:p w14:paraId="6EDF45F5" w14:textId="77777777" w:rsidR="00A77B3E" w:rsidRPr="007E2D8F" w:rsidRDefault="00A77B3E" w:rsidP="007E2D8F">
      <w:pPr>
        <w:spacing w:line="360" w:lineRule="auto"/>
        <w:jc w:val="both"/>
        <w:rPr>
          <w:rFonts w:ascii="Book Antiqua" w:hAnsi="Book Antiqua"/>
        </w:rPr>
      </w:pPr>
    </w:p>
    <w:p w14:paraId="068BB1BB" w14:textId="07B2D9FC"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Petra Anna </w:t>
      </w:r>
      <w:proofErr w:type="spellStart"/>
      <w:r w:rsidRPr="007E2D8F">
        <w:rPr>
          <w:rFonts w:ascii="Book Antiqua" w:eastAsia="Book Antiqua" w:hAnsi="Book Antiqua" w:cs="Book Antiqua"/>
          <w:b/>
          <w:bCs/>
          <w:color w:val="000000"/>
        </w:rPr>
        <w:t>Golovics</w:t>
      </w:r>
      <w:proofErr w:type="spellEnd"/>
      <w:r w:rsidRPr="007E2D8F">
        <w:rPr>
          <w:rFonts w:ascii="Book Antiqua" w:eastAsia="Book Antiqua" w:hAnsi="Book Antiqua" w:cs="Book Antiqua"/>
          <w:b/>
          <w:bCs/>
          <w:color w:val="000000"/>
        </w:rPr>
        <w:t xml:space="preserve">, </w:t>
      </w:r>
      <w:r w:rsidRPr="007E2D8F">
        <w:rPr>
          <w:rFonts w:ascii="Book Antiqua" w:eastAsia="Book Antiqua" w:hAnsi="Book Antiqua" w:cs="Book Antiqua"/>
          <w:color w:val="000000"/>
        </w:rPr>
        <w:t xml:space="preserve">Department of Gastroenterology, Hungarian Defense Forces, Medical Centre, Budapest </w:t>
      </w:r>
      <w:r w:rsidR="00620B0C" w:rsidRPr="007E2D8F">
        <w:rPr>
          <w:rFonts w:ascii="Book Antiqua" w:eastAsia="Book Antiqua" w:hAnsi="Book Antiqua" w:cs="Book Antiqua"/>
          <w:color w:val="000000"/>
        </w:rPr>
        <w:t>1134</w:t>
      </w:r>
      <w:r w:rsidRPr="007E2D8F">
        <w:rPr>
          <w:rFonts w:ascii="Book Antiqua" w:eastAsia="Book Antiqua" w:hAnsi="Book Antiqua" w:cs="Book Antiqua"/>
          <w:color w:val="000000"/>
        </w:rPr>
        <w:t>, Hungary</w:t>
      </w:r>
    </w:p>
    <w:p w14:paraId="382E11CD" w14:textId="77777777" w:rsidR="00A77B3E" w:rsidRPr="007E2D8F" w:rsidRDefault="00A77B3E" w:rsidP="007E2D8F">
      <w:pPr>
        <w:spacing w:line="360" w:lineRule="auto"/>
        <w:jc w:val="both"/>
        <w:rPr>
          <w:rFonts w:ascii="Book Antiqua" w:hAnsi="Book Antiqua"/>
        </w:rPr>
      </w:pPr>
    </w:p>
    <w:p w14:paraId="5A6DA828" w14:textId="53B301F9" w:rsidR="00A77B3E" w:rsidRPr="007E2D8F" w:rsidRDefault="00000000" w:rsidP="007E2D8F">
      <w:pPr>
        <w:spacing w:line="360" w:lineRule="auto"/>
        <w:jc w:val="both"/>
        <w:rPr>
          <w:rFonts w:ascii="Book Antiqua" w:hAnsi="Book Antiqua"/>
        </w:rPr>
      </w:pPr>
      <w:proofErr w:type="spellStart"/>
      <w:r w:rsidRPr="007E2D8F">
        <w:rPr>
          <w:rFonts w:ascii="Book Antiqua" w:eastAsia="Book Antiqua" w:hAnsi="Book Antiqua" w:cs="Book Antiqua"/>
          <w:b/>
          <w:bCs/>
          <w:color w:val="000000"/>
        </w:rPr>
        <w:t>Panu</w:t>
      </w:r>
      <w:proofErr w:type="spellEnd"/>
      <w:r w:rsidRPr="007E2D8F">
        <w:rPr>
          <w:rFonts w:ascii="Book Antiqua" w:eastAsia="Book Antiqua" w:hAnsi="Book Antiqua" w:cs="Book Antiqua"/>
          <w:b/>
          <w:bCs/>
          <w:color w:val="000000"/>
        </w:rPr>
        <w:t xml:space="preserve"> </w:t>
      </w:r>
      <w:proofErr w:type="spellStart"/>
      <w:r w:rsidRPr="007E2D8F">
        <w:rPr>
          <w:rFonts w:ascii="Book Antiqua" w:eastAsia="Book Antiqua" w:hAnsi="Book Antiqua" w:cs="Book Antiqua"/>
          <w:b/>
          <w:bCs/>
          <w:color w:val="000000"/>
        </w:rPr>
        <w:t>Wetwittayakhlang</w:t>
      </w:r>
      <w:proofErr w:type="spellEnd"/>
      <w:r w:rsidRPr="007E2D8F">
        <w:rPr>
          <w:rFonts w:ascii="Book Antiqua" w:eastAsia="Book Antiqua" w:hAnsi="Book Antiqua" w:cs="Book Antiqua"/>
          <w:b/>
          <w:bCs/>
          <w:color w:val="000000"/>
        </w:rPr>
        <w:t xml:space="preserve">, </w:t>
      </w:r>
      <w:r w:rsidRPr="007E2D8F">
        <w:rPr>
          <w:rFonts w:ascii="Book Antiqua" w:eastAsia="Book Antiqua" w:hAnsi="Book Antiqua" w:cs="Book Antiqua"/>
          <w:color w:val="000000"/>
        </w:rPr>
        <w:t xml:space="preserve">Unit of Gastroenterology and Hepatology, Division of Internal Medicine, Faculty of Medicine, Prince of </w:t>
      </w:r>
      <w:proofErr w:type="spellStart"/>
      <w:r w:rsidRPr="007E2D8F">
        <w:rPr>
          <w:rFonts w:ascii="Book Antiqua" w:eastAsia="Book Antiqua" w:hAnsi="Book Antiqua" w:cs="Book Antiqua"/>
          <w:color w:val="000000"/>
        </w:rPr>
        <w:t>Songkla</w:t>
      </w:r>
      <w:proofErr w:type="spellEnd"/>
      <w:r w:rsidRPr="007E2D8F">
        <w:rPr>
          <w:rFonts w:ascii="Book Antiqua" w:eastAsia="Book Antiqua" w:hAnsi="Book Antiqua" w:cs="Book Antiqua"/>
          <w:color w:val="000000"/>
        </w:rPr>
        <w:t xml:space="preserve"> University, Songkhla </w:t>
      </w:r>
      <w:r w:rsidR="00620B0C" w:rsidRPr="007E2D8F">
        <w:rPr>
          <w:rFonts w:ascii="Book Antiqua" w:eastAsia="Book Antiqua" w:hAnsi="Book Antiqua" w:cs="Book Antiqua"/>
          <w:color w:val="000000"/>
        </w:rPr>
        <w:t>90110</w:t>
      </w:r>
      <w:r w:rsidRPr="007E2D8F">
        <w:rPr>
          <w:rFonts w:ascii="Book Antiqua" w:eastAsia="Book Antiqua" w:hAnsi="Book Antiqua" w:cs="Book Antiqua"/>
          <w:color w:val="000000"/>
        </w:rPr>
        <w:t>, Thailand</w:t>
      </w:r>
    </w:p>
    <w:p w14:paraId="3BD8F9B2" w14:textId="77777777" w:rsidR="00A77B3E" w:rsidRPr="007E2D8F" w:rsidRDefault="00A77B3E" w:rsidP="007E2D8F">
      <w:pPr>
        <w:spacing w:line="360" w:lineRule="auto"/>
        <w:jc w:val="both"/>
        <w:rPr>
          <w:rFonts w:ascii="Book Antiqua" w:hAnsi="Book Antiqua"/>
        </w:rPr>
      </w:pPr>
    </w:p>
    <w:p w14:paraId="0DF0027A" w14:textId="6A41F1BC"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Jeremy Liu Chen </w:t>
      </w:r>
      <w:proofErr w:type="spellStart"/>
      <w:r w:rsidRPr="007E2D8F">
        <w:rPr>
          <w:rFonts w:ascii="Book Antiqua" w:eastAsia="Book Antiqua" w:hAnsi="Book Antiqua" w:cs="Book Antiqua"/>
          <w:b/>
          <w:bCs/>
          <w:color w:val="000000"/>
        </w:rPr>
        <w:t>Kiow</w:t>
      </w:r>
      <w:proofErr w:type="spellEnd"/>
      <w:r w:rsidRPr="007E2D8F">
        <w:rPr>
          <w:rFonts w:ascii="Book Antiqua" w:eastAsia="Book Antiqua" w:hAnsi="Book Antiqua" w:cs="Book Antiqua"/>
          <w:b/>
          <w:bCs/>
          <w:color w:val="000000"/>
        </w:rPr>
        <w:t xml:space="preserve">, </w:t>
      </w:r>
      <w:r w:rsidRPr="007E2D8F">
        <w:rPr>
          <w:rFonts w:ascii="Book Antiqua" w:eastAsia="Book Antiqua" w:hAnsi="Book Antiqua" w:cs="Book Antiqua"/>
          <w:color w:val="000000"/>
        </w:rPr>
        <w:t xml:space="preserve">Department of Gastroenterology, Centre </w:t>
      </w:r>
      <w:proofErr w:type="spellStart"/>
      <w:r w:rsidRPr="007E2D8F">
        <w:rPr>
          <w:rFonts w:ascii="Book Antiqua" w:eastAsia="Book Antiqua" w:hAnsi="Book Antiqua" w:cs="Book Antiqua"/>
          <w:color w:val="000000"/>
        </w:rPr>
        <w:t>Hospitalier</w:t>
      </w:r>
      <w:proofErr w:type="spellEnd"/>
      <w:r w:rsidRPr="007E2D8F">
        <w:rPr>
          <w:rFonts w:ascii="Book Antiqua" w:eastAsia="Book Antiqua" w:hAnsi="Book Antiqua" w:cs="Book Antiqua"/>
          <w:color w:val="000000"/>
        </w:rPr>
        <w:t xml:space="preserve"> de </w:t>
      </w:r>
      <w:proofErr w:type="spellStart"/>
      <w:r w:rsidRPr="007E2D8F">
        <w:rPr>
          <w:rFonts w:ascii="Book Antiqua" w:eastAsia="Book Antiqua" w:hAnsi="Book Antiqua" w:cs="Book Antiqua"/>
          <w:color w:val="000000"/>
        </w:rPr>
        <w:t>l</w:t>
      </w:r>
      <w:r w:rsidR="005148AA" w:rsidRPr="007E2D8F">
        <w:rPr>
          <w:rFonts w:ascii="Book Antiqua" w:eastAsia="Book Antiqua" w:hAnsi="Book Antiqua" w:cs="Book Antiqua"/>
          <w:color w:val="000000"/>
        </w:rPr>
        <w:t>’</w:t>
      </w:r>
      <w:r w:rsidRPr="007E2D8F">
        <w:rPr>
          <w:rFonts w:ascii="Book Antiqua" w:eastAsia="Book Antiqua" w:hAnsi="Book Antiqua" w:cs="Book Antiqua"/>
          <w:color w:val="000000"/>
        </w:rPr>
        <w:t>Université</w:t>
      </w:r>
      <w:proofErr w:type="spellEnd"/>
      <w:r w:rsidRPr="007E2D8F">
        <w:rPr>
          <w:rFonts w:ascii="Book Antiqua" w:eastAsia="Book Antiqua" w:hAnsi="Book Antiqua" w:cs="Book Antiqua"/>
          <w:color w:val="000000"/>
        </w:rPr>
        <w:t xml:space="preserve"> de Montréal, Montreal H2X 3E4, </w:t>
      </w:r>
      <w:r w:rsidR="00097C3D" w:rsidRPr="007E2D8F">
        <w:rPr>
          <w:rFonts w:ascii="Book Antiqua" w:eastAsia="Book Antiqua" w:hAnsi="Book Antiqua" w:cs="Book Antiqua"/>
          <w:color w:val="000000"/>
        </w:rPr>
        <w:t>Quebec,</w:t>
      </w:r>
      <w:r w:rsidR="00097C3D">
        <w:rPr>
          <w:rFonts w:ascii="Book Antiqua" w:eastAsia="Book Antiqua" w:hAnsi="Book Antiqua" w:cs="Book Antiqua"/>
          <w:color w:val="000000"/>
        </w:rPr>
        <w:t xml:space="preserve"> </w:t>
      </w:r>
      <w:r w:rsidRPr="007E2D8F">
        <w:rPr>
          <w:rFonts w:ascii="Book Antiqua" w:eastAsia="Book Antiqua" w:hAnsi="Book Antiqua" w:cs="Book Antiqua"/>
          <w:color w:val="000000"/>
        </w:rPr>
        <w:t>Canada</w:t>
      </w:r>
    </w:p>
    <w:p w14:paraId="363C7517" w14:textId="77777777" w:rsidR="003C63B6" w:rsidRPr="007E2D8F" w:rsidRDefault="003C63B6" w:rsidP="007E2D8F">
      <w:pPr>
        <w:spacing w:line="360" w:lineRule="auto"/>
        <w:jc w:val="both"/>
        <w:rPr>
          <w:rFonts w:ascii="Book Antiqua" w:eastAsia="Book Antiqua" w:hAnsi="Book Antiqua" w:cs="Book Antiqua"/>
          <w:color w:val="000000"/>
        </w:rPr>
      </w:pPr>
    </w:p>
    <w:p w14:paraId="2DC2B9FE" w14:textId="56D8EF0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Author contributions: </w:t>
      </w:r>
      <w:r w:rsidR="005148AA" w:rsidRPr="007E2D8F">
        <w:rPr>
          <w:rFonts w:ascii="Book Antiqua" w:eastAsia="Book Antiqua" w:hAnsi="Book Antiqua" w:cs="Book Antiqua"/>
          <w:color w:val="000000"/>
        </w:rPr>
        <w:t>Hahn G</w:t>
      </w:r>
      <w:r w:rsidR="00D87696" w:rsidRPr="007E2D8F">
        <w:rPr>
          <w:rFonts w:ascii="Book Antiqua" w:eastAsia="Book Antiqua" w:hAnsi="Book Antiqua" w:cs="Book Antiqua"/>
          <w:color w:val="000000"/>
        </w:rPr>
        <w:t>D</w:t>
      </w:r>
      <w:r w:rsidRPr="007E2D8F">
        <w:rPr>
          <w:rFonts w:ascii="Book Antiqua" w:eastAsia="Book Antiqua" w:hAnsi="Book Antiqua" w:cs="Book Antiqua"/>
          <w:color w:val="000000"/>
        </w:rPr>
        <w:t xml:space="preserve"> and </w:t>
      </w:r>
      <w:proofErr w:type="spellStart"/>
      <w:r w:rsidR="005148AA" w:rsidRPr="007E2D8F">
        <w:rPr>
          <w:rFonts w:ascii="Book Antiqua" w:eastAsia="Book Antiqua" w:hAnsi="Book Antiqua" w:cs="Book Antiqua"/>
          <w:color w:val="000000"/>
        </w:rPr>
        <w:t>Bessissow</w:t>
      </w:r>
      <w:proofErr w:type="spellEnd"/>
      <w:r w:rsidR="005148AA" w:rsidRPr="007E2D8F">
        <w:rPr>
          <w:rFonts w:ascii="Book Antiqua" w:eastAsia="Book Antiqua" w:hAnsi="Book Antiqua" w:cs="Book Antiqua"/>
          <w:color w:val="000000"/>
        </w:rPr>
        <w:t xml:space="preserve"> T</w:t>
      </w:r>
      <w:r w:rsidRPr="007E2D8F">
        <w:rPr>
          <w:rFonts w:ascii="Book Antiqua" w:eastAsia="Book Antiqua" w:hAnsi="Book Antiqua" w:cs="Book Antiqua"/>
          <w:color w:val="000000"/>
        </w:rPr>
        <w:t xml:space="preserve"> are guarantors of the manuscript</w:t>
      </w:r>
      <w:r w:rsidR="005148AA"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r w:rsidR="005148AA" w:rsidRPr="007E2D8F">
        <w:rPr>
          <w:rFonts w:ascii="Book Antiqua" w:eastAsia="Book Antiqua" w:hAnsi="Book Antiqua" w:cs="Book Antiqua"/>
          <w:color w:val="000000"/>
        </w:rPr>
        <w:t>LeBlanc JF</w:t>
      </w:r>
      <w:r w:rsidRPr="007E2D8F">
        <w:rPr>
          <w:rFonts w:ascii="Book Antiqua" w:eastAsia="Book Antiqua" w:hAnsi="Book Antiqua" w:cs="Book Antiqua"/>
          <w:color w:val="000000"/>
        </w:rPr>
        <w:t xml:space="preserve"> and </w:t>
      </w:r>
      <w:proofErr w:type="spellStart"/>
      <w:r w:rsidR="005148AA" w:rsidRPr="007E2D8F">
        <w:rPr>
          <w:rFonts w:ascii="Book Antiqua" w:eastAsia="Book Antiqua" w:hAnsi="Book Antiqua" w:cs="Book Antiqua"/>
          <w:color w:val="000000"/>
        </w:rPr>
        <w:t>Bessissow</w:t>
      </w:r>
      <w:proofErr w:type="spellEnd"/>
      <w:r w:rsidR="005148AA" w:rsidRPr="007E2D8F">
        <w:rPr>
          <w:rFonts w:ascii="Book Antiqua" w:eastAsia="Book Antiqua" w:hAnsi="Book Antiqua" w:cs="Book Antiqua"/>
          <w:color w:val="000000"/>
        </w:rPr>
        <w:t xml:space="preserve"> T</w:t>
      </w:r>
      <w:r w:rsidRPr="007E2D8F">
        <w:rPr>
          <w:rFonts w:ascii="Book Antiqua" w:eastAsia="Book Antiqua" w:hAnsi="Book Antiqua" w:cs="Book Antiqua"/>
          <w:color w:val="000000"/>
        </w:rPr>
        <w:t xml:space="preserve"> designed the study; </w:t>
      </w:r>
      <w:r w:rsidR="005148AA" w:rsidRPr="007E2D8F">
        <w:rPr>
          <w:rFonts w:ascii="Book Antiqua" w:eastAsia="Book Antiqua" w:hAnsi="Book Antiqua" w:cs="Book Antiqua"/>
          <w:color w:val="000000"/>
        </w:rPr>
        <w:t>LeBlanc JF</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Qatomah</w:t>
      </w:r>
      <w:proofErr w:type="spellEnd"/>
      <w:r w:rsidR="005148AA" w:rsidRPr="007E2D8F">
        <w:rPr>
          <w:rFonts w:ascii="Book Antiqua" w:eastAsia="Book Antiqua" w:hAnsi="Book Antiqua" w:cs="Book Antiqua"/>
          <w:color w:val="000000"/>
        </w:rPr>
        <w:t xml:space="preserve"> A</w:t>
      </w:r>
      <w:r w:rsidRPr="007E2D8F">
        <w:rPr>
          <w:rFonts w:ascii="Book Antiqua" w:eastAsia="Book Antiqua" w:hAnsi="Book Antiqua" w:cs="Book Antiqua"/>
          <w:color w:val="000000"/>
        </w:rPr>
        <w:t xml:space="preserve">, </w:t>
      </w:r>
      <w:r w:rsidR="005148AA" w:rsidRPr="007E2D8F">
        <w:rPr>
          <w:rFonts w:ascii="Book Antiqua" w:eastAsia="Book Antiqua" w:hAnsi="Book Antiqua" w:cs="Book Antiqua"/>
          <w:color w:val="000000"/>
        </w:rPr>
        <w:t>Wang A</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Boodaghians</w:t>
      </w:r>
      <w:proofErr w:type="spellEnd"/>
      <w:r w:rsidR="005148AA" w:rsidRPr="007E2D8F">
        <w:rPr>
          <w:rFonts w:ascii="Book Antiqua" w:eastAsia="Book Antiqua" w:hAnsi="Book Antiqua" w:cs="Book Antiqua"/>
          <w:color w:val="000000"/>
        </w:rPr>
        <w:t xml:space="preserve"> L</w:t>
      </w:r>
      <w:r w:rsidRPr="007E2D8F">
        <w:rPr>
          <w:rFonts w:ascii="Book Antiqua" w:eastAsia="Book Antiqua" w:hAnsi="Book Antiqua" w:cs="Book Antiqua"/>
          <w:color w:val="000000"/>
        </w:rPr>
        <w:t xml:space="preserve">, </w:t>
      </w:r>
      <w:r w:rsidR="005148AA" w:rsidRPr="007E2D8F">
        <w:rPr>
          <w:rFonts w:ascii="Book Antiqua" w:eastAsia="Book Antiqua" w:hAnsi="Book Antiqua" w:cs="Book Antiqua"/>
          <w:color w:val="000000"/>
        </w:rPr>
        <w:t xml:space="preserve">Liu Chen </w:t>
      </w:r>
      <w:proofErr w:type="spellStart"/>
      <w:r w:rsidR="005148AA" w:rsidRPr="007E2D8F">
        <w:rPr>
          <w:rFonts w:ascii="Book Antiqua" w:eastAsia="Book Antiqua" w:hAnsi="Book Antiqua" w:cs="Book Antiqua"/>
          <w:color w:val="000000"/>
        </w:rPr>
        <w:t>Kiow</w:t>
      </w:r>
      <w:proofErr w:type="spellEnd"/>
      <w:r w:rsidR="005148AA" w:rsidRPr="007E2D8F">
        <w:rPr>
          <w:rFonts w:ascii="Book Antiqua" w:eastAsia="Book Antiqua" w:hAnsi="Book Antiqua" w:cs="Book Antiqua"/>
          <w:color w:val="000000"/>
        </w:rPr>
        <w:t xml:space="preserve"> J</w:t>
      </w:r>
      <w:r w:rsidRPr="007E2D8F">
        <w:rPr>
          <w:rFonts w:ascii="Book Antiqua" w:eastAsia="Book Antiqua" w:hAnsi="Book Antiqua" w:cs="Book Antiqua"/>
          <w:color w:val="000000"/>
        </w:rPr>
        <w:t xml:space="preserve"> and </w:t>
      </w:r>
      <w:r w:rsidR="005148AA" w:rsidRPr="007E2D8F">
        <w:rPr>
          <w:rFonts w:ascii="Book Antiqua" w:eastAsia="Book Antiqua" w:hAnsi="Book Antiqua" w:cs="Book Antiqua"/>
          <w:color w:val="000000"/>
        </w:rPr>
        <w:t>Al Ali M</w:t>
      </w:r>
      <w:r w:rsidRPr="007E2D8F">
        <w:rPr>
          <w:rFonts w:ascii="Book Antiqua" w:eastAsia="Book Antiqua" w:hAnsi="Book Antiqua" w:cs="Book Antiqua"/>
          <w:color w:val="000000"/>
        </w:rPr>
        <w:t xml:space="preserve"> performed the data collection</w:t>
      </w:r>
      <w:r w:rsidR="005148AA"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Drügg</w:t>
      </w:r>
      <w:proofErr w:type="spellEnd"/>
      <w:r w:rsidR="005148AA" w:rsidRPr="007E2D8F">
        <w:rPr>
          <w:rFonts w:ascii="Book Antiqua" w:eastAsia="Book Antiqua" w:hAnsi="Book Antiqua" w:cs="Book Antiqua"/>
          <w:color w:val="000000"/>
        </w:rPr>
        <w:t xml:space="preserve"> Hahn G</w:t>
      </w:r>
      <w:r w:rsidRPr="007E2D8F">
        <w:rPr>
          <w:rFonts w:ascii="Book Antiqua" w:eastAsia="Book Antiqua" w:hAnsi="Book Antiqua" w:cs="Book Antiqua"/>
          <w:color w:val="000000"/>
        </w:rPr>
        <w:t xml:space="preserve">, </w:t>
      </w:r>
      <w:r w:rsidR="005148AA" w:rsidRPr="007E2D8F">
        <w:rPr>
          <w:rFonts w:ascii="Book Antiqua" w:eastAsia="Book Antiqua" w:hAnsi="Book Antiqua" w:cs="Book Antiqua"/>
          <w:color w:val="000000"/>
        </w:rPr>
        <w:t>LeBlanc JF</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Golovics</w:t>
      </w:r>
      <w:proofErr w:type="spellEnd"/>
      <w:r w:rsidR="005148AA" w:rsidRPr="007E2D8F">
        <w:rPr>
          <w:rFonts w:ascii="Book Antiqua" w:eastAsia="Book Antiqua" w:hAnsi="Book Antiqua" w:cs="Book Antiqua"/>
          <w:color w:val="000000"/>
        </w:rPr>
        <w:t xml:space="preserve"> PA</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Wetwittayakhlang</w:t>
      </w:r>
      <w:proofErr w:type="spellEnd"/>
      <w:r w:rsidR="005148AA" w:rsidRPr="007E2D8F">
        <w:rPr>
          <w:rFonts w:ascii="Book Antiqua" w:eastAsia="Book Antiqua" w:hAnsi="Book Antiqua" w:cs="Book Antiqua"/>
          <w:color w:val="000000"/>
        </w:rPr>
        <w:t xml:space="preserve"> P</w:t>
      </w:r>
      <w:r w:rsidRPr="007E2D8F">
        <w:rPr>
          <w:rFonts w:ascii="Book Antiqua" w:eastAsia="Book Antiqua" w:hAnsi="Book Antiqua" w:cs="Book Antiqua"/>
          <w:color w:val="000000"/>
        </w:rPr>
        <w:t xml:space="preserve">, </w:t>
      </w:r>
      <w:r w:rsidR="005148AA" w:rsidRPr="007E2D8F">
        <w:rPr>
          <w:rFonts w:ascii="Book Antiqua" w:eastAsia="Book Antiqua" w:hAnsi="Book Antiqua" w:cs="Book Antiqua"/>
          <w:color w:val="000000"/>
        </w:rPr>
        <w:t>Lakatos PL</w:t>
      </w:r>
      <w:r w:rsidRPr="007E2D8F">
        <w:rPr>
          <w:rFonts w:ascii="Book Antiqua" w:eastAsia="Book Antiqua" w:hAnsi="Book Antiqua" w:cs="Book Antiqua"/>
          <w:color w:val="000000"/>
        </w:rPr>
        <w:t xml:space="preserve"> and </w:t>
      </w:r>
      <w:proofErr w:type="spellStart"/>
      <w:r w:rsidR="005148AA" w:rsidRPr="007E2D8F">
        <w:rPr>
          <w:rFonts w:ascii="Book Antiqua" w:eastAsia="Book Antiqua" w:hAnsi="Book Antiqua" w:cs="Book Antiqua"/>
          <w:color w:val="000000"/>
        </w:rPr>
        <w:t>Bessissow</w:t>
      </w:r>
      <w:proofErr w:type="spellEnd"/>
      <w:r w:rsidR="005148AA" w:rsidRPr="007E2D8F">
        <w:rPr>
          <w:rFonts w:ascii="Book Antiqua" w:eastAsia="Book Antiqua" w:hAnsi="Book Antiqua" w:cs="Book Antiqua"/>
          <w:color w:val="000000"/>
        </w:rPr>
        <w:t xml:space="preserve"> T</w:t>
      </w:r>
      <w:r w:rsidRPr="007E2D8F">
        <w:rPr>
          <w:rFonts w:ascii="Book Antiqua" w:eastAsia="Book Antiqua" w:hAnsi="Book Antiqua" w:cs="Book Antiqua"/>
          <w:color w:val="000000"/>
        </w:rPr>
        <w:t xml:space="preserve"> performed the data interpretation</w:t>
      </w:r>
      <w:r w:rsidR="005148AA"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r w:rsidR="005148AA" w:rsidRPr="007E2D8F">
        <w:rPr>
          <w:rFonts w:ascii="Book Antiqua" w:eastAsia="Book Antiqua" w:hAnsi="Book Antiqua" w:cs="Book Antiqua"/>
          <w:color w:val="000000"/>
        </w:rPr>
        <w:t>Lakatos PL</w:t>
      </w:r>
      <w:r w:rsidRPr="007E2D8F">
        <w:rPr>
          <w:rFonts w:ascii="Book Antiqua" w:eastAsia="Book Antiqua" w:hAnsi="Book Antiqua" w:cs="Book Antiqua"/>
          <w:color w:val="000000"/>
        </w:rPr>
        <w:t xml:space="preserve"> performed the statistical analysis</w:t>
      </w:r>
      <w:r w:rsidR="005148AA"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Drügg</w:t>
      </w:r>
      <w:proofErr w:type="spellEnd"/>
      <w:r w:rsidR="005148AA" w:rsidRPr="007E2D8F">
        <w:rPr>
          <w:rFonts w:ascii="Book Antiqua" w:eastAsia="Book Antiqua" w:hAnsi="Book Antiqua" w:cs="Book Antiqua"/>
          <w:color w:val="000000"/>
        </w:rPr>
        <w:t xml:space="preserve"> Hahn G</w:t>
      </w:r>
      <w:r w:rsidRPr="007E2D8F">
        <w:rPr>
          <w:rFonts w:ascii="Book Antiqua" w:eastAsia="Book Antiqua" w:hAnsi="Book Antiqua" w:cs="Book Antiqua"/>
          <w:color w:val="000000"/>
        </w:rPr>
        <w:t xml:space="preserve"> wrote the initial draft of the manuscript, and </w:t>
      </w:r>
      <w:proofErr w:type="spellStart"/>
      <w:r w:rsidR="005148AA" w:rsidRPr="007E2D8F">
        <w:rPr>
          <w:rFonts w:ascii="Book Antiqua" w:eastAsia="Book Antiqua" w:hAnsi="Book Antiqua" w:cs="Book Antiqua"/>
          <w:color w:val="000000"/>
        </w:rPr>
        <w:t>Golovics</w:t>
      </w:r>
      <w:proofErr w:type="spellEnd"/>
      <w:r w:rsidR="005148AA" w:rsidRPr="007E2D8F">
        <w:rPr>
          <w:rFonts w:ascii="Book Antiqua" w:eastAsia="Book Antiqua" w:hAnsi="Book Antiqua" w:cs="Book Antiqua"/>
          <w:color w:val="000000"/>
        </w:rPr>
        <w:t xml:space="preserve"> PA</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Wetwittayakhlang</w:t>
      </w:r>
      <w:proofErr w:type="spellEnd"/>
      <w:r w:rsidR="005148AA" w:rsidRPr="007E2D8F">
        <w:rPr>
          <w:rFonts w:ascii="Book Antiqua" w:eastAsia="Book Antiqua" w:hAnsi="Book Antiqua" w:cs="Book Antiqua"/>
          <w:color w:val="000000"/>
        </w:rPr>
        <w:t xml:space="preserve"> P</w:t>
      </w:r>
      <w:r w:rsidRPr="007E2D8F">
        <w:rPr>
          <w:rFonts w:ascii="Book Antiqua" w:eastAsia="Book Antiqua" w:hAnsi="Book Antiqua" w:cs="Book Antiqua"/>
          <w:color w:val="000000"/>
        </w:rPr>
        <w:t xml:space="preserve">, </w:t>
      </w:r>
      <w:r w:rsidR="005148AA" w:rsidRPr="007E2D8F">
        <w:rPr>
          <w:rFonts w:ascii="Book Antiqua" w:eastAsia="Book Antiqua" w:hAnsi="Book Antiqua" w:cs="Book Antiqua"/>
          <w:color w:val="000000"/>
        </w:rPr>
        <w:t>Wild G</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Afif</w:t>
      </w:r>
      <w:proofErr w:type="spellEnd"/>
      <w:r w:rsidR="005148AA" w:rsidRPr="007E2D8F">
        <w:rPr>
          <w:rFonts w:ascii="Book Antiqua" w:eastAsia="Book Antiqua" w:hAnsi="Book Antiqua" w:cs="Book Antiqua"/>
          <w:color w:val="000000"/>
        </w:rPr>
        <w:t xml:space="preserve"> W</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Bitton</w:t>
      </w:r>
      <w:proofErr w:type="spellEnd"/>
      <w:r w:rsidR="005148AA" w:rsidRPr="007E2D8F">
        <w:rPr>
          <w:rFonts w:ascii="Book Antiqua" w:eastAsia="Book Antiqua" w:hAnsi="Book Antiqua" w:cs="Book Antiqua"/>
          <w:color w:val="000000"/>
        </w:rPr>
        <w:t xml:space="preserve"> A</w:t>
      </w:r>
      <w:r w:rsidRPr="007E2D8F">
        <w:rPr>
          <w:rFonts w:ascii="Book Antiqua" w:eastAsia="Book Antiqua" w:hAnsi="Book Antiqua" w:cs="Book Antiqua"/>
          <w:color w:val="000000"/>
        </w:rPr>
        <w:t xml:space="preserve">, </w:t>
      </w:r>
      <w:r w:rsidR="005148AA" w:rsidRPr="007E2D8F">
        <w:rPr>
          <w:rFonts w:ascii="Book Antiqua" w:eastAsia="Book Antiqua" w:hAnsi="Book Antiqua" w:cs="Book Antiqua"/>
          <w:color w:val="000000"/>
        </w:rPr>
        <w:t>Lakatos PL</w:t>
      </w:r>
      <w:r w:rsidRPr="007E2D8F">
        <w:rPr>
          <w:rFonts w:ascii="Book Antiqua" w:eastAsia="Book Antiqua" w:hAnsi="Book Antiqua" w:cs="Book Antiqua"/>
          <w:color w:val="000000"/>
        </w:rPr>
        <w:t xml:space="preserve"> and </w:t>
      </w:r>
      <w:proofErr w:type="spellStart"/>
      <w:r w:rsidR="005148AA" w:rsidRPr="007E2D8F">
        <w:rPr>
          <w:rFonts w:ascii="Book Antiqua" w:eastAsia="Book Antiqua" w:hAnsi="Book Antiqua" w:cs="Book Antiqua"/>
          <w:color w:val="000000"/>
        </w:rPr>
        <w:t>Bessissow</w:t>
      </w:r>
      <w:proofErr w:type="spellEnd"/>
      <w:r w:rsidR="005148AA" w:rsidRPr="007E2D8F">
        <w:rPr>
          <w:rFonts w:ascii="Book Antiqua" w:eastAsia="Book Antiqua" w:hAnsi="Book Antiqua" w:cs="Book Antiqua"/>
          <w:color w:val="000000"/>
        </w:rPr>
        <w:t xml:space="preserve"> T</w:t>
      </w:r>
      <w:r w:rsidRPr="007E2D8F">
        <w:rPr>
          <w:rFonts w:ascii="Book Antiqua" w:eastAsia="Book Antiqua" w:hAnsi="Book Antiqua" w:cs="Book Antiqua"/>
          <w:color w:val="000000"/>
        </w:rPr>
        <w:t xml:space="preserve"> were involved in the critical revision of the manuscript</w:t>
      </w:r>
      <w:r w:rsidR="005148AA" w:rsidRPr="007E2D8F">
        <w:rPr>
          <w:rFonts w:ascii="Book Antiqua" w:eastAsia="Book Antiqua" w:hAnsi="Book Antiqua" w:cs="Book Antiqua"/>
          <w:color w:val="000000"/>
        </w:rPr>
        <w:t>; and</w:t>
      </w:r>
      <w:r w:rsidRPr="007E2D8F">
        <w:rPr>
          <w:rFonts w:ascii="Book Antiqua" w:eastAsia="Book Antiqua" w:hAnsi="Book Antiqua" w:cs="Book Antiqua"/>
          <w:color w:val="000000"/>
        </w:rPr>
        <w:t xml:space="preserve"> </w:t>
      </w:r>
      <w:r w:rsidR="005148AA" w:rsidRPr="007E2D8F">
        <w:rPr>
          <w:rFonts w:ascii="Book Antiqua" w:eastAsia="Book Antiqua" w:hAnsi="Book Antiqua" w:cs="Book Antiqua"/>
          <w:color w:val="000000"/>
        </w:rPr>
        <w:t>a</w:t>
      </w:r>
      <w:r w:rsidRPr="007E2D8F">
        <w:rPr>
          <w:rFonts w:ascii="Book Antiqua" w:eastAsia="Book Antiqua" w:hAnsi="Book Antiqua" w:cs="Book Antiqua"/>
          <w:color w:val="000000"/>
        </w:rPr>
        <w:t>ll the authors reviewed and approved the final manuscript.</w:t>
      </w:r>
    </w:p>
    <w:p w14:paraId="22660FFB" w14:textId="77777777" w:rsidR="00A77B3E" w:rsidRPr="007E2D8F" w:rsidRDefault="00A77B3E" w:rsidP="007E2D8F">
      <w:pPr>
        <w:spacing w:line="360" w:lineRule="auto"/>
        <w:jc w:val="both"/>
        <w:rPr>
          <w:rFonts w:ascii="Book Antiqua" w:hAnsi="Book Antiqua"/>
        </w:rPr>
      </w:pPr>
    </w:p>
    <w:p w14:paraId="407FC755" w14:textId="1DEB950B"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Corresponding author: Peter Laszlo Lakatos, AGAF, DSc, FEBG, MD, PhD, Chief Physician, Professor, </w:t>
      </w:r>
      <w:r w:rsidRPr="007E2D8F">
        <w:rPr>
          <w:rFonts w:ascii="Book Antiqua" w:eastAsia="Book Antiqua" w:hAnsi="Book Antiqua" w:cs="Book Antiqua"/>
          <w:color w:val="000000"/>
        </w:rPr>
        <w:t>Division of Gastroenterology, IBD Center, McGill University Health Center, 1650 Ave. Cedar, D7.211, Montreal H3G 1A4,</w:t>
      </w:r>
      <w:r w:rsidR="003C63B6" w:rsidRPr="007E2D8F">
        <w:rPr>
          <w:rFonts w:ascii="Book Antiqua" w:eastAsia="Book Antiqua" w:hAnsi="Book Antiqua" w:cs="Book Antiqua"/>
          <w:color w:val="000000"/>
        </w:rPr>
        <w:t xml:space="preserve"> Quebec,</w:t>
      </w:r>
      <w:r w:rsidRPr="007E2D8F">
        <w:rPr>
          <w:rFonts w:ascii="Book Antiqua" w:eastAsia="Book Antiqua" w:hAnsi="Book Antiqua" w:cs="Book Antiqua"/>
          <w:color w:val="000000"/>
        </w:rPr>
        <w:t xml:space="preserve"> Canada. kislakpet99@gmail.com</w:t>
      </w:r>
    </w:p>
    <w:p w14:paraId="010ED5BC" w14:textId="77777777" w:rsidR="00A77B3E" w:rsidRPr="007E2D8F" w:rsidRDefault="00A77B3E" w:rsidP="007E2D8F">
      <w:pPr>
        <w:spacing w:line="360" w:lineRule="auto"/>
        <w:jc w:val="both"/>
        <w:rPr>
          <w:rFonts w:ascii="Book Antiqua" w:hAnsi="Book Antiqua"/>
        </w:rPr>
      </w:pPr>
    </w:p>
    <w:p w14:paraId="312A3635"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Received: </w:t>
      </w:r>
      <w:r w:rsidRPr="007E2D8F">
        <w:rPr>
          <w:rFonts w:ascii="Book Antiqua" w:eastAsia="Book Antiqua" w:hAnsi="Book Antiqua" w:cs="Book Antiqua"/>
          <w:color w:val="000000"/>
        </w:rPr>
        <w:t>January 28, 2022</w:t>
      </w:r>
    </w:p>
    <w:p w14:paraId="3B6E6FD7"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Revised: </w:t>
      </w:r>
      <w:r w:rsidRPr="007E2D8F">
        <w:rPr>
          <w:rFonts w:ascii="Book Antiqua" w:eastAsia="Book Antiqua" w:hAnsi="Book Antiqua" w:cs="Book Antiqua"/>
          <w:color w:val="000000"/>
        </w:rPr>
        <w:t>March 17, 2022</w:t>
      </w:r>
    </w:p>
    <w:p w14:paraId="16C54F41" w14:textId="7284D111"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Accepted: </w:t>
      </w:r>
      <w:ins w:id="0" w:author="Liansheng" w:date="2022-08-14T15:30:00Z">
        <w:r w:rsidR="003C1E0C" w:rsidRPr="003C1E0C">
          <w:rPr>
            <w:rFonts w:ascii="Book Antiqua" w:eastAsia="Book Antiqua" w:hAnsi="Book Antiqua" w:cs="Book Antiqua"/>
            <w:b/>
            <w:bCs/>
            <w:color w:val="000000"/>
          </w:rPr>
          <w:t>August 14, 2022</w:t>
        </w:r>
      </w:ins>
    </w:p>
    <w:p w14:paraId="2A7E3EFD" w14:textId="08BE5AEC"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Published online: </w:t>
      </w:r>
    </w:p>
    <w:p w14:paraId="48434999" w14:textId="77777777" w:rsidR="00A77B3E" w:rsidRPr="007E2D8F" w:rsidRDefault="00A77B3E" w:rsidP="007E2D8F">
      <w:pPr>
        <w:spacing w:line="360" w:lineRule="auto"/>
        <w:jc w:val="both"/>
        <w:rPr>
          <w:rFonts w:ascii="Book Antiqua" w:hAnsi="Book Antiqua"/>
        </w:rPr>
        <w:sectPr w:rsidR="00A77B3E" w:rsidRPr="007E2D8F">
          <w:footerReference w:type="default" r:id="rId7"/>
          <w:pgSz w:w="12240" w:h="15840"/>
          <w:pgMar w:top="1440" w:right="1440" w:bottom="1440" w:left="1440" w:header="720" w:footer="720" w:gutter="0"/>
          <w:cols w:space="720"/>
          <w:docGrid w:linePitch="360"/>
        </w:sectPr>
      </w:pPr>
    </w:p>
    <w:p w14:paraId="586B5CAE"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olor w:val="000000"/>
        </w:rPr>
        <w:lastRenderedPageBreak/>
        <w:t>Abstract</w:t>
      </w:r>
    </w:p>
    <w:p w14:paraId="29CF60D8"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BACKGROUND</w:t>
      </w:r>
    </w:p>
    <w:p w14:paraId="13C30BF3"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Biologic therapy resulted in a significant positive impact on the management of </w:t>
      </w:r>
      <w:bookmarkStart w:id="1" w:name="_Hlk109899828"/>
      <w:r w:rsidRPr="007E2D8F">
        <w:rPr>
          <w:rFonts w:ascii="Book Antiqua" w:eastAsia="Book Antiqua" w:hAnsi="Book Antiqua" w:cs="Book Antiqua"/>
          <w:color w:val="000000"/>
        </w:rPr>
        <w:t>inflammatory bowel disease</w:t>
      </w:r>
      <w:bookmarkEnd w:id="1"/>
      <w:r w:rsidRPr="007E2D8F">
        <w:rPr>
          <w:rFonts w:ascii="Book Antiqua" w:eastAsia="Book Antiqua" w:hAnsi="Book Antiqua" w:cs="Book Antiqua"/>
          <w:color w:val="000000"/>
        </w:rPr>
        <w:t xml:space="preserve"> (IBD) however data on the efficacy and side effects of these therapies in the elderly is scant.</w:t>
      </w:r>
    </w:p>
    <w:p w14:paraId="3CAE15B6" w14:textId="77777777" w:rsidR="00A77B3E" w:rsidRPr="007E2D8F" w:rsidRDefault="00A77B3E" w:rsidP="007E2D8F">
      <w:pPr>
        <w:spacing w:line="360" w:lineRule="auto"/>
        <w:jc w:val="both"/>
        <w:rPr>
          <w:rFonts w:ascii="Book Antiqua" w:hAnsi="Book Antiqua"/>
        </w:rPr>
      </w:pPr>
    </w:p>
    <w:p w14:paraId="7D83B5F0"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AIM</w:t>
      </w:r>
    </w:p>
    <w:p w14:paraId="40E7BBB0"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To evaluate retrospectively the drug sustainability, effectiveness, and safety of the biologic therapies in the elderly IBD population.</w:t>
      </w:r>
    </w:p>
    <w:p w14:paraId="15182063" w14:textId="77777777" w:rsidR="00A77B3E" w:rsidRPr="007E2D8F" w:rsidRDefault="00A77B3E" w:rsidP="007E2D8F">
      <w:pPr>
        <w:spacing w:line="360" w:lineRule="auto"/>
        <w:jc w:val="both"/>
        <w:rPr>
          <w:rFonts w:ascii="Book Antiqua" w:hAnsi="Book Antiqua"/>
        </w:rPr>
      </w:pPr>
    </w:p>
    <w:p w14:paraId="599F3A73"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METHODS</w:t>
      </w:r>
    </w:p>
    <w:p w14:paraId="4C92285D" w14:textId="34DE774E"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Consecutive elderly (</w:t>
      </w:r>
      <w:r w:rsidR="003C63B6" w:rsidRPr="007E2D8F">
        <w:rPr>
          <w:rFonts w:ascii="Book Antiqua" w:hAnsi="Book Antiqua" w:cs="Tahoma"/>
          <w:bCs/>
          <w:color w:val="000000" w:themeColor="text1"/>
          <w:lang w:val="en-GB"/>
        </w:rPr>
        <w:t>≥</w:t>
      </w:r>
      <w:r w:rsidRPr="007E2D8F">
        <w:rPr>
          <w:rFonts w:ascii="Book Antiqua" w:eastAsia="Book Antiqua" w:hAnsi="Book Antiqua" w:cs="Book Antiqua"/>
          <w:color w:val="000000"/>
        </w:rPr>
        <w:t xml:space="preserve"> 60 years old) IBD patients, treated with biologics </w:t>
      </w:r>
      <w:r w:rsidR="003C63B6"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infliximab </w:t>
      </w:r>
      <w:r w:rsidR="003C63B6" w:rsidRPr="007E2D8F">
        <w:rPr>
          <w:rFonts w:ascii="Book Antiqua" w:eastAsia="Book Antiqua" w:hAnsi="Book Antiqua" w:cs="Book Antiqua"/>
          <w:color w:val="000000"/>
        </w:rPr>
        <w:t>(</w:t>
      </w:r>
      <w:r w:rsidRPr="007E2D8F">
        <w:rPr>
          <w:rFonts w:ascii="Book Antiqua" w:eastAsia="Book Antiqua" w:hAnsi="Book Antiqua" w:cs="Book Antiqua"/>
          <w:color w:val="000000"/>
        </w:rPr>
        <w:t>IFX</w:t>
      </w:r>
      <w:r w:rsidR="003C63B6"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adalimumab </w:t>
      </w:r>
      <w:r w:rsidR="003C63B6" w:rsidRPr="007E2D8F">
        <w:rPr>
          <w:rFonts w:ascii="Book Antiqua" w:eastAsia="Book Antiqua" w:hAnsi="Book Antiqua" w:cs="Book Antiqua"/>
          <w:color w:val="000000"/>
        </w:rPr>
        <w:t>(</w:t>
      </w:r>
      <w:r w:rsidRPr="007E2D8F">
        <w:rPr>
          <w:rFonts w:ascii="Book Antiqua" w:eastAsia="Book Antiqua" w:hAnsi="Book Antiqua" w:cs="Book Antiqua"/>
          <w:color w:val="000000"/>
        </w:rPr>
        <w:t>ADA</w:t>
      </w:r>
      <w:r w:rsidR="003C63B6" w:rsidRPr="007E2D8F">
        <w:rPr>
          <w:rFonts w:ascii="Book Antiqua" w:eastAsia="Book Antiqua" w:hAnsi="Book Antiqua" w:cs="Book Antiqua"/>
          <w:color w:val="000000"/>
        </w:rPr>
        <w:t>L)</w:t>
      </w:r>
      <w:r w:rsidRPr="007E2D8F">
        <w:rPr>
          <w:rFonts w:ascii="Book Antiqua" w:eastAsia="Book Antiqua" w:hAnsi="Book Antiqua" w:cs="Book Antiqua"/>
          <w:color w:val="000000"/>
        </w:rPr>
        <w:t xml:space="preserve">, </w:t>
      </w:r>
      <w:bookmarkStart w:id="2" w:name="_Hlk109899964"/>
      <w:r w:rsidRPr="007E2D8F">
        <w:rPr>
          <w:rFonts w:ascii="Book Antiqua" w:eastAsia="Book Antiqua" w:hAnsi="Book Antiqua" w:cs="Book Antiqua"/>
          <w:color w:val="000000"/>
        </w:rPr>
        <w:t>vedolizumab</w:t>
      </w:r>
      <w:bookmarkEnd w:id="2"/>
      <w:r w:rsidRPr="007E2D8F">
        <w:rPr>
          <w:rFonts w:ascii="Book Antiqua" w:eastAsia="Book Antiqua" w:hAnsi="Book Antiqua" w:cs="Book Antiqua"/>
          <w:color w:val="000000"/>
        </w:rPr>
        <w:t xml:space="preserve"> </w:t>
      </w:r>
      <w:r w:rsidR="003C63B6" w:rsidRPr="007E2D8F">
        <w:rPr>
          <w:rFonts w:ascii="Book Antiqua" w:eastAsia="Book Antiqua" w:hAnsi="Book Antiqua" w:cs="Book Antiqua"/>
          <w:color w:val="000000"/>
        </w:rPr>
        <w:t>(</w:t>
      </w:r>
      <w:r w:rsidRPr="007E2D8F">
        <w:rPr>
          <w:rFonts w:ascii="Book Antiqua" w:eastAsia="Book Antiqua" w:hAnsi="Book Antiqua" w:cs="Book Antiqua"/>
          <w:color w:val="000000"/>
        </w:rPr>
        <w:t>VDZ</w:t>
      </w:r>
      <w:r w:rsidR="003C63B6"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bookmarkStart w:id="3" w:name="_Hlk109899986"/>
      <w:proofErr w:type="spellStart"/>
      <w:r w:rsidRPr="007E2D8F">
        <w:rPr>
          <w:rFonts w:ascii="Book Antiqua" w:eastAsia="Book Antiqua" w:hAnsi="Book Antiqua" w:cs="Book Antiqua"/>
          <w:color w:val="000000"/>
        </w:rPr>
        <w:t>ustekinumab</w:t>
      </w:r>
      <w:bookmarkEnd w:id="3"/>
      <w:proofErr w:type="spellEnd"/>
      <w:r w:rsidRPr="007E2D8F">
        <w:rPr>
          <w:rFonts w:ascii="Book Antiqua" w:eastAsia="Book Antiqua" w:hAnsi="Book Antiqua" w:cs="Book Antiqua"/>
          <w:color w:val="000000"/>
        </w:rPr>
        <w:t xml:space="preserve"> </w:t>
      </w:r>
      <w:r w:rsidR="00C918B8" w:rsidRPr="007E2D8F">
        <w:rPr>
          <w:rFonts w:ascii="Book Antiqua" w:eastAsia="Book Antiqua" w:hAnsi="Book Antiqua" w:cs="Book Antiqua"/>
          <w:color w:val="000000"/>
        </w:rPr>
        <w:t>(</w:t>
      </w:r>
      <w:r w:rsidRPr="007E2D8F">
        <w:rPr>
          <w:rFonts w:ascii="Book Antiqua" w:eastAsia="Book Antiqua" w:hAnsi="Book Antiqua" w:cs="Book Antiqua"/>
          <w:color w:val="000000"/>
        </w:rPr>
        <w:t>UST</w:t>
      </w:r>
      <w:r w:rsidR="00C918B8"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followed at the McGill University Inflammatory Bowel Diseases Center were included between January 2000 and 2020. Efficacy was measured by clinical scores at 3, 6-9 and 12-18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after initiation of the biologic therapy. Patients completing induction therapy were included. Adverse events (AE</w:t>
      </w:r>
      <w:r w:rsidR="00A43905" w:rsidRPr="007E2D8F">
        <w:rPr>
          <w:rFonts w:ascii="Book Antiqua" w:eastAsia="Book Antiqua" w:hAnsi="Book Antiqua" w:cs="Book Antiqua"/>
          <w:color w:val="000000"/>
        </w:rPr>
        <w:t>s</w:t>
      </w:r>
      <w:r w:rsidRPr="007E2D8F">
        <w:rPr>
          <w:rFonts w:ascii="Book Antiqua" w:eastAsia="Book Antiqua" w:hAnsi="Book Antiqua" w:cs="Book Antiqua"/>
          <w:color w:val="000000"/>
        </w:rPr>
        <w:t xml:space="preserve">) or serious </w:t>
      </w:r>
      <w:r w:rsidR="00C918B8" w:rsidRPr="007E2D8F">
        <w:rPr>
          <w:rFonts w:ascii="Book Antiqua" w:eastAsia="Book Antiqua" w:hAnsi="Book Antiqua" w:cs="Book Antiqua"/>
          <w:color w:val="000000"/>
        </w:rPr>
        <w:t>AE</w:t>
      </w:r>
      <w:r w:rsidRPr="007E2D8F">
        <w:rPr>
          <w:rFonts w:ascii="Book Antiqua" w:eastAsia="Book Antiqua" w:hAnsi="Book Antiqua" w:cs="Book Antiqua"/>
          <w:color w:val="000000"/>
        </w:rPr>
        <w:t xml:space="preserve"> were collected during and within three months of stopping of the biologic therapy.</w:t>
      </w:r>
    </w:p>
    <w:p w14:paraId="1E2368C8" w14:textId="77777777" w:rsidR="00A77B3E" w:rsidRPr="007E2D8F" w:rsidRDefault="00A77B3E" w:rsidP="007E2D8F">
      <w:pPr>
        <w:spacing w:line="360" w:lineRule="auto"/>
        <w:jc w:val="both"/>
        <w:rPr>
          <w:rFonts w:ascii="Book Antiqua" w:hAnsi="Book Antiqua"/>
        </w:rPr>
      </w:pPr>
    </w:p>
    <w:p w14:paraId="4F7770D6"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RESULTS</w:t>
      </w:r>
    </w:p>
    <w:p w14:paraId="343093B7" w14:textId="61878F0F"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We identified a total of 147 elderly patients with IBD treated with biologicals during the study period, including 109 with Crohn’s disease and 38 with ulcerative colitis. Patients received the following biologicals: IFX (28.5%), ADAL (38.7%), VDZ (15.6%), UST (17%). The mean duration of biologic treatment was 157.5 (SD</w:t>
      </w:r>
      <w:r w:rsidR="00C918B8"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 148) wk. Parallel s</w:t>
      </w:r>
      <w:r w:rsidRPr="007E2D8F">
        <w:rPr>
          <w:rFonts w:ascii="Book Antiqua" w:eastAsia="Book Antiqua" w:hAnsi="Book Antiqua" w:cs="Book Antiqua"/>
          <w:color w:val="000000"/>
          <w:shd w:val="clear" w:color="auto" w:fill="FFFFFF"/>
        </w:rPr>
        <w:t xml:space="preserve">teroid therapy was given in 34% at baseline, 19% at 3 </w:t>
      </w:r>
      <w:proofErr w:type="spellStart"/>
      <w:r w:rsidRPr="007E2D8F">
        <w:rPr>
          <w:rFonts w:ascii="Book Antiqua" w:eastAsia="Book Antiqua" w:hAnsi="Book Antiqua" w:cs="Book Antiqua"/>
          <w:color w:val="000000"/>
          <w:shd w:val="clear" w:color="auto" w:fill="FFFFFF"/>
        </w:rPr>
        <w:t>mo</w:t>
      </w:r>
      <w:proofErr w:type="spellEnd"/>
      <w:r w:rsidRPr="007E2D8F">
        <w:rPr>
          <w:rFonts w:ascii="Book Antiqua" w:eastAsia="Book Antiqua" w:hAnsi="Book Antiqua" w:cs="Book Antiqua"/>
          <w:color w:val="000000"/>
          <w:shd w:val="clear" w:color="auto" w:fill="FFFFFF"/>
        </w:rPr>
        <w:t xml:space="preserve">, 16.3% at 6-9 </w:t>
      </w:r>
      <w:proofErr w:type="spellStart"/>
      <w:r w:rsidRPr="007E2D8F">
        <w:rPr>
          <w:rFonts w:ascii="Book Antiqua" w:eastAsia="Book Antiqua" w:hAnsi="Book Antiqua" w:cs="Book Antiqua"/>
          <w:color w:val="000000"/>
          <w:shd w:val="clear" w:color="auto" w:fill="FFFFFF"/>
        </w:rPr>
        <w:t>mo</w:t>
      </w:r>
      <w:proofErr w:type="spellEnd"/>
      <w:r w:rsidRPr="007E2D8F">
        <w:rPr>
          <w:rFonts w:ascii="Book Antiqua" w:eastAsia="Book Antiqua" w:hAnsi="Book Antiqua" w:cs="Book Antiqua"/>
          <w:color w:val="000000"/>
          <w:shd w:val="clear" w:color="auto" w:fill="FFFFFF"/>
        </w:rPr>
        <w:t xml:space="preserve"> and 6.5% at 12-18 mo.</w:t>
      </w:r>
      <w:r w:rsidRPr="007E2D8F">
        <w:rPr>
          <w:rFonts w:ascii="Book Antiqua" w:eastAsia="Book Antiqua" w:hAnsi="Book Antiqua" w:cs="Book Antiqua"/>
          <w:color w:val="000000"/>
        </w:rPr>
        <w:t xml:space="preserve"> The remission rates at 3, 6-9 and 12-18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were not significantly different among biological therapies. Kaplan-Meyer analysis did not show statistical difference for drug sustainability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0.195), time to adverse event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0.158) or infection rates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0.973) </w:t>
      </w:r>
      <w:r w:rsidRPr="007E2D8F">
        <w:rPr>
          <w:rFonts w:ascii="Book Antiqua" w:eastAsia="Book Antiqua" w:hAnsi="Book Antiqua" w:cs="Book Antiqua"/>
          <w:color w:val="000000"/>
        </w:rPr>
        <w:lastRenderedPageBreak/>
        <w:t>between the four biologics studied. The most common AEs that led to drug discontinuation were loss of response, infusion/injection reaction and infection.</w:t>
      </w:r>
    </w:p>
    <w:p w14:paraId="469FA261" w14:textId="77777777" w:rsidR="00A77B3E" w:rsidRPr="007E2D8F" w:rsidRDefault="00A77B3E" w:rsidP="007E2D8F">
      <w:pPr>
        <w:spacing w:line="360" w:lineRule="auto"/>
        <w:jc w:val="both"/>
        <w:rPr>
          <w:rFonts w:ascii="Book Antiqua" w:hAnsi="Book Antiqua"/>
        </w:rPr>
      </w:pPr>
    </w:p>
    <w:p w14:paraId="75254757"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CONCLUSION</w:t>
      </w:r>
    </w:p>
    <w:p w14:paraId="322EC839"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Current biologics were not different regarding drug sustainability, effectiveness, and safety in the elderly IBD population. Therefore, we are not able to suggest a preferred sequencing order among biologicals.</w:t>
      </w:r>
    </w:p>
    <w:p w14:paraId="47C3F0AC" w14:textId="77777777" w:rsidR="00A77B3E" w:rsidRPr="007E2D8F" w:rsidRDefault="00A77B3E" w:rsidP="007E2D8F">
      <w:pPr>
        <w:spacing w:line="360" w:lineRule="auto"/>
        <w:jc w:val="both"/>
        <w:rPr>
          <w:rFonts w:ascii="Book Antiqua" w:hAnsi="Book Antiqua"/>
        </w:rPr>
      </w:pPr>
    </w:p>
    <w:p w14:paraId="42F4D8A4"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Key Words: </w:t>
      </w:r>
      <w:r w:rsidRPr="007E2D8F">
        <w:rPr>
          <w:rFonts w:ascii="Book Antiqua" w:eastAsia="Book Antiqua" w:hAnsi="Book Antiqua" w:cs="Book Antiqua"/>
          <w:color w:val="000000"/>
        </w:rPr>
        <w:t>Inflammatory bowel disease; Biologics; Elderly; Efficacy; Safety; Adverse events</w:t>
      </w:r>
    </w:p>
    <w:p w14:paraId="4627E378" w14:textId="77777777" w:rsidR="00A77B3E" w:rsidRPr="007E2D8F" w:rsidRDefault="00A77B3E" w:rsidP="007E2D8F">
      <w:pPr>
        <w:spacing w:line="360" w:lineRule="auto"/>
        <w:jc w:val="both"/>
        <w:rPr>
          <w:rFonts w:ascii="Book Antiqua" w:hAnsi="Book Antiqua"/>
        </w:rPr>
      </w:pPr>
    </w:p>
    <w:p w14:paraId="034E4EE9" w14:textId="589A2593"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Hahn G</w:t>
      </w:r>
      <w:r w:rsidR="00D87696" w:rsidRPr="007E2D8F">
        <w:rPr>
          <w:rFonts w:ascii="Book Antiqua" w:eastAsia="Book Antiqua" w:hAnsi="Book Antiqua" w:cs="Book Antiqua"/>
          <w:color w:val="000000"/>
        </w:rPr>
        <w:t>D</w:t>
      </w:r>
      <w:r w:rsidRPr="007E2D8F">
        <w:rPr>
          <w:rFonts w:ascii="Book Antiqua" w:eastAsia="Book Antiqua" w:hAnsi="Book Antiqua" w:cs="Book Antiqua"/>
          <w:color w:val="000000"/>
        </w:rPr>
        <w:t xml:space="preserve">, LeBlanc JF, </w:t>
      </w:r>
      <w:proofErr w:type="spellStart"/>
      <w:r w:rsidRPr="007E2D8F">
        <w:rPr>
          <w:rFonts w:ascii="Book Antiqua" w:eastAsia="Book Antiqua" w:hAnsi="Book Antiqua" w:cs="Book Antiqua"/>
          <w:color w:val="000000"/>
        </w:rPr>
        <w:t>Golovics</w:t>
      </w:r>
      <w:proofErr w:type="spellEnd"/>
      <w:r w:rsidRPr="007E2D8F">
        <w:rPr>
          <w:rFonts w:ascii="Book Antiqua" w:eastAsia="Book Antiqua" w:hAnsi="Book Antiqua" w:cs="Book Antiqua"/>
          <w:color w:val="000000"/>
        </w:rPr>
        <w:t xml:space="preserve"> PA, </w:t>
      </w:r>
      <w:proofErr w:type="spellStart"/>
      <w:r w:rsidRPr="007E2D8F">
        <w:rPr>
          <w:rFonts w:ascii="Book Antiqua" w:eastAsia="Book Antiqua" w:hAnsi="Book Antiqua" w:cs="Book Antiqua"/>
          <w:color w:val="000000"/>
        </w:rPr>
        <w:t>Wetwittayakhlang</w:t>
      </w:r>
      <w:proofErr w:type="spellEnd"/>
      <w:r w:rsidRPr="007E2D8F">
        <w:rPr>
          <w:rFonts w:ascii="Book Antiqua" w:eastAsia="Book Antiqua" w:hAnsi="Book Antiqua" w:cs="Book Antiqua"/>
          <w:color w:val="000000"/>
        </w:rPr>
        <w:t xml:space="preserve"> P, </w:t>
      </w:r>
      <w:proofErr w:type="spellStart"/>
      <w:r w:rsidRPr="007E2D8F">
        <w:rPr>
          <w:rFonts w:ascii="Book Antiqua" w:eastAsia="Book Antiqua" w:hAnsi="Book Antiqua" w:cs="Book Antiqua"/>
          <w:color w:val="000000"/>
        </w:rPr>
        <w:t>Qatomah</w:t>
      </w:r>
      <w:proofErr w:type="spellEnd"/>
      <w:r w:rsidRPr="007E2D8F">
        <w:rPr>
          <w:rFonts w:ascii="Book Antiqua" w:eastAsia="Book Antiqua" w:hAnsi="Book Antiqua" w:cs="Book Antiqua"/>
          <w:color w:val="000000"/>
        </w:rPr>
        <w:t xml:space="preserve"> A, Wang A, </w:t>
      </w:r>
      <w:proofErr w:type="spellStart"/>
      <w:r w:rsidRPr="007E2D8F">
        <w:rPr>
          <w:rFonts w:ascii="Book Antiqua" w:eastAsia="Book Antiqua" w:hAnsi="Book Antiqua" w:cs="Book Antiqua"/>
          <w:color w:val="000000"/>
        </w:rPr>
        <w:t>Boodaghians</w:t>
      </w:r>
      <w:proofErr w:type="spellEnd"/>
      <w:r w:rsidRPr="007E2D8F">
        <w:rPr>
          <w:rFonts w:ascii="Book Antiqua" w:eastAsia="Book Antiqua" w:hAnsi="Book Antiqua" w:cs="Book Antiqua"/>
          <w:color w:val="000000"/>
        </w:rPr>
        <w:t xml:space="preserve"> L, Liu Chen </w:t>
      </w:r>
      <w:proofErr w:type="spellStart"/>
      <w:r w:rsidRPr="007E2D8F">
        <w:rPr>
          <w:rFonts w:ascii="Book Antiqua" w:eastAsia="Book Antiqua" w:hAnsi="Book Antiqua" w:cs="Book Antiqua"/>
          <w:color w:val="000000"/>
        </w:rPr>
        <w:t>Kiow</w:t>
      </w:r>
      <w:proofErr w:type="spellEnd"/>
      <w:r w:rsidRPr="007E2D8F">
        <w:rPr>
          <w:rFonts w:ascii="Book Antiqua" w:eastAsia="Book Antiqua" w:hAnsi="Book Antiqua" w:cs="Book Antiqua"/>
          <w:color w:val="000000"/>
        </w:rPr>
        <w:t xml:space="preserve"> J, Al Ali M, Wild G, </w:t>
      </w:r>
      <w:proofErr w:type="spellStart"/>
      <w:r w:rsidRPr="007E2D8F">
        <w:rPr>
          <w:rFonts w:ascii="Book Antiqua" w:eastAsia="Book Antiqua" w:hAnsi="Book Antiqua" w:cs="Book Antiqua"/>
          <w:color w:val="000000"/>
        </w:rPr>
        <w:t>Afif</w:t>
      </w:r>
      <w:proofErr w:type="spellEnd"/>
      <w:r w:rsidRPr="007E2D8F">
        <w:rPr>
          <w:rFonts w:ascii="Book Antiqua" w:eastAsia="Book Antiqua" w:hAnsi="Book Antiqua" w:cs="Book Antiqua"/>
          <w:color w:val="000000"/>
        </w:rPr>
        <w:t xml:space="preserve"> W, </w:t>
      </w:r>
      <w:proofErr w:type="spellStart"/>
      <w:r w:rsidRPr="007E2D8F">
        <w:rPr>
          <w:rFonts w:ascii="Book Antiqua" w:eastAsia="Book Antiqua" w:hAnsi="Book Antiqua" w:cs="Book Antiqua"/>
          <w:color w:val="000000"/>
        </w:rPr>
        <w:t>Bitton</w:t>
      </w:r>
      <w:proofErr w:type="spellEnd"/>
      <w:r w:rsidRPr="007E2D8F">
        <w:rPr>
          <w:rFonts w:ascii="Book Antiqua" w:eastAsia="Book Antiqua" w:hAnsi="Book Antiqua" w:cs="Book Antiqua"/>
          <w:color w:val="000000"/>
        </w:rPr>
        <w:t xml:space="preserve"> A, Lakatos PL, </w:t>
      </w:r>
      <w:proofErr w:type="spellStart"/>
      <w:r w:rsidRPr="007E2D8F">
        <w:rPr>
          <w:rFonts w:ascii="Book Antiqua" w:eastAsia="Book Antiqua" w:hAnsi="Book Antiqua" w:cs="Book Antiqua"/>
          <w:color w:val="000000"/>
        </w:rPr>
        <w:t>Bessissow</w:t>
      </w:r>
      <w:proofErr w:type="spellEnd"/>
      <w:r w:rsidRPr="007E2D8F">
        <w:rPr>
          <w:rFonts w:ascii="Book Antiqua" w:eastAsia="Book Antiqua" w:hAnsi="Book Antiqua" w:cs="Book Antiqua"/>
          <w:color w:val="000000"/>
        </w:rPr>
        <w:t xml:space="preserve"> T. Effectiveness, safety, and drug sustainability of biologics in elderly patients with inflammatory bowel disease: A retrospective study. </w:t>
      </w:r>
      <w:r w:rsidRPr="007E2D8F">
        <w:rPr>
          <w:rFonts w:ascii="Book Antiqua" w:eastAsia="Book Antiqua" w:hAnsi="Book Antiqua" w:cs="Book Antiqua"/>
          <w:i/>
          <w:iCs/>
          <w:color w:val="000000"/>
        </w:rPr>
        <w:t>World J Gastroenterol</w:t>
      </w:r>
      <w:r w:rsidRPr="007E2D8F">
        <w:rPr>
          <w:rFonts w:ascii="Book Antiqua" w:eastAsia="Book Antiqua" w:hAnsi="Book Antiqua" w:cs="Book Antiqua"/>
          <w:color w:val="000000"/>
        </w:rPr>
        <w:t xml:space="preserve"> 2022; In press</w:t>
      </w:r>
    </w:p>
    <w:p w14:paraId="6E35EBBA" w14:textId="77777777" w:rsidR="00A77B3E" w:rsidRPr="007E2D8F" w:rsidRDefault="00A77B3E" w:rsidP="007E2D8F">
      <w:pPr>
        <w:spacing w:line="360" w:lineRule="auto"/>
        <w:jc w:val="both"/>
        <w:rPr>
          <w:rFonts w:ascii="Book Antiqua" w:hAnsi="Book Antiqua"/>
        </w:rPr>
      </w:pPr>
    </w:p>
    <w:p w14:paraId="25A1296C" w14:textId="14625D8D"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Core Tip: </w:t>
      </w:r>
      <w:r w:rsidRPr="007E2D8F">
        <w:rPr>
          <w:rFonts w:ascii="Book Antiqua" w:eastAsia="Book Antiqua" w:hAnsi="Book Antiqua" w:cs="Book Antiqua"/>
          <w:color w:val="000000"/>
        </w:rPr>
        <w:t>Data on the efficacy and side effects of biologic therapies in the elderly</w:t>
      </w:r>
      <w:r w:rsidR="00C918B8" w:rsidRPr="007E2D8F">
        <w:rPr>
          <w:rFonts w:ascii="Book Antiqua" w:eastAsia="Book Antiqua" w:hAnsi="Book Antiqua" w:cs="Book Antiqua"/>
          <w:color w:val="000000"/>
        </w:rPr>
        <w:t xml:space="preserve"> inflammatory bowel disease</w:t>
      </w:r>
      <w:r w:rsidRPr="007E2D8F">
        <w:rPr>
          <w:rFonts w:ascii="Book Antiqua" w:eastAsia="Book Antiqua" w:hAnsi="Book Antiqua" w:cs="Book Antiqua"/>
          <w:color w:val="000000"/>
        </w:rPr>
        <w:t xml:space="preserve"> </w:t>
      </w:r>
      <w:r w:rsidR="00C918B8" w:rsidRPr="007E2D8F">
        <w:rPr>
          <w:rFonts w:ascii="Book Antiqua" w:eastAsia="Book Antiqua" w:hAnsi="Book Antiqua" w:cs="Book Antiqua"/>
          <w:color w:val="000000"/>
        </w:rPr>
        <w:t>(</w:t>
      </w:r>
      <w:r w:rsidRPr="007E2D8F">
        <w:rPr>
          <w:rFonts w:ascii="Book Antiqua" w:eastAsia="Book Antiqua" w:hAnsi="Book Antiqua" w:cs="Book Antiqua"/>
          <w:color w:val="000000"/>
        </w:rPr>
        <w:t>IBD</w:t>
      </w:r>
      <w:r w:rsidR="00C918B8"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population is scant. Our single center study evaluates retrospectively the drug sustainability, effectiveness, and safety of approved biologic therapies in this sensitive population. The major finding of our study was that the drug sustainability and safety of the different biologicals were not significantly different in a large real-world, elderly IBD cohort treated in this single tertiary IBD cente</w:t>
      </w:r>
      <w:r w:rsidR="00C918B8" w:rsidRPr="007E2D8F">
        <w:rPr>
          <w:rFonts w:ascii="Book Antiqua" w:eastAsia="Book Antiqua" w:hAnsi="Book Antiqua" w:cs="Book Antiqua"/>
          <w:color w:val="000000"/>
        </w:rPr>
        <w:t>r</w:t>
      </w:r>
      <w:r w:rsidRPr="007E2D8F">
        <w:rPr>
          <w:rFonts w:ascii="Book Antiqua" w:eastAsia="Book Antiqua" w:hAnsi="Book Antiqua" w:cs="Book Antiqua"/>
          <w:color w:val="000000"/>
        </w:rPr>
        <w:t xml:space="preserve">. </w:t>
      </w:r>
      <w:proofErr w:type="gramStart"/>
      <w:r w:rsidRPr="007E2D8F">
        <w:rPr>
          <w:rFonts w:ascii="Book Antiqua" w:eastAsia="Book Antiqua" w:hAnsi="Book Antiqua" w:cs="Book Antiqua"/>
          <w:color w:val="000000"/>
        </w:rPr>
        <w:t>As a consequence</w:t>
      </w:r>
      <w:proofErr w:type="gramEnd"/>
      <w:r w:rsidRPr="007E2D8F">
        <w:rPr>
          <w:rFonts w:ascii="Book Antiqua" w:eastAsia="Book Antiqua" w:hAnsi="Book Antiqua" w:cs="Book Antiqua"/>
          <w:color w:val="000000"/>
        </w:rPr>
        <w:t>, we are still not able to suggest a preferred sequencing order among biologicals.</w:t>
      </w:r>
    </w:p>
    <w:p w14:paraId="32BEDF8A" w14:textId="77777777" w:rsidR="00A77B3E" w:rsidRPr="007E2D8F" w:rsidRDefault="00A77B3E" w:rsidP="007E2D8F">
      <w:pPr>
        <w:spacing w:line="360" w:lineRule="auto"/>
        <w:jc w:val="both"/>
        <w:rPr>
          <w:rFonts w:ascii="Book Antiqua" w:hAnsi="Book Antiqua"/>
        </w:rPr>
      </w:pPr>
    </w:p>
    <w:p w14:paraId="5F9279A9"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aps/>
          <w:color w:val="000000"/>
          <w:u w:val="single"/>
        </w:rPr>
        <w:t>INTRODUCTION</w:t>
      </w:r>
    </w:p>
    <w:p w14:paraId="11524202" w14:textId="401DEA88"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Crohn’s disease (CD) and ulcerative colitis (UC) are chronic immune-mediated diseases classified as inflammatory bowel diseases (IBD), which can result in progressive bowel </w:t>
      </w:r>
      <w:r w:rsidRPr="007E2D8F">
        <w:rPr>
          <w:rFonts w:ascii="Book Antiqua" w:eastAsia="Book Antiqua" w:hAnsi="Book Antiqua" w:cs="Book Antiqua"/>
          <w:color w:val="000000"/>
        </w:rPr>
        <w:lastRenderedPageBreak/>
        <w:t xml:space="preserve">damage and disability. Although more common in young adults, the prevalence and the incidence of IBD are increasing in the </w:t>
      </w:r>
      <w:proofErr w:type="gramStart"/>
      <w:r w:rsidRPr="007E2D8F">
        <w:rPr>
          <w:rFonts w:ascii="Book Antiqua" w:eastAsia="Book Antiqua" w:hAnsi="Book Antiqua" w:cs="Book Antiqua"/>
          <w:color w:val="000000"/>
        </w:rPr>
        <w:t>elderly</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1]</w:t>
      </w:r>
      <w:r w:rsidRPr="007E2D8F">
        <w:rPr>
          <w:rFonts w:ascii="Book Antiqua" w:eastAsia="Book Antiqua" w:hAnsi="Book Antiqua" w:cs="Book Antiqua"/>
          <w:color w:val="000000"/>
        </w:rPr>
        <w:t>. Approximately 10</w:t>
      </w:r>
      <w:r w:rsidR="00FF7A5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15% of new IBD diagnoses occur in individuals over 60 years (elderly-onset IBD), while the majority of older patients with IBD are classified as adult-onset IBD, meaning they were diagnosed with IBD between 18-59 years </w:t>
      </w:r>
      <w:proofErr w:type="gramStart"/>
      <w:r w:rsidRPr="007E2D8F">
        <w:rPr>
          <w:rFonts w:ascii="Book Antiqua" w:eastAsia="Book Antiqua" w:hAnsi="Book Antiqua" w:cs="Book Antiqua"/>
          <w:color w:val="000000"/>
        </w:rPr>
        <w:t>old</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2-4]</w:t>
      </w:r>
      <w:r w:rsidRPr="007E2D8F">
        <w:rPr>
          <w:rFonts w:ascii="Book Antiqua" w:eastAsia="Book Antiqua" w:hAnsi="Book Antiqua" w:cs="Book Antiqua"/>
          <w:color w:val="000000"/>
        </w:rPr>
        <w:t>. There has been a revolution in the medical therapy of IBD with the advent of biological agents in the past two decades leading to improved clinical outcomes. Biological therapies were also associated with adverse events (AE</w:t>
      </w:r>
      <w:r w:rsidR="00A43905" w:rsidRPr="007E2D8F">
        <w:rPr>
          <w:rFonts w:ascii="Book Antiqua" w:eastAsia="Book Antiqua" w:hAnsi="Book Antiqua" w:cs="Book Antiqua"/>
          <w:color w:val="000000"/>
        </w:rPr>
        <w:t>s</w:t>
      </w:r>
      <w:r w:rsidRPr="007E2D8F">
        <w:rPr>
          <w:rFonts w:ascii="Book Antiqua" w:eastAsia="Book Antiqua" w:hAnsi="Book Antiqua" w:cs="Book Antiqua"/>
          <w:color w:val="000000"/>
        </w:rPr>
        <w:t xml:space="preserve">), including infusion/injection reactions, infections, and malignancies. Elderly IBD patients are in many ways a difficult-to-treat patient population, and may be even more vulnerable to AEs due to advanced age, comorbidities and </w:t>
      </w:r>
      <w:proofErr w:type="gramStart"/>
      <w:r w:rsidRPr="007E2D8F">
        <w:rPr>
          <w:rFonts w:ascii="Book Antiqua" w:eastAsia="Book Antiqua" w:hAnsi="Book Antiqua" w:cs="Book Antiqua"/>
          <w:color w:val="000000"/>
        </w:rPr>
        <w:t>polypharmacy</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5]</w:t>
      </w:r>
      <w:r w:rsidRPr="007E2D8F">
        <w:rPr>
          <w:rFonts w:ascii="Book Antiqua" w:eastAsia="Book Antiqua" w:hAnsi="Book Antiqua" w:cs="Book Antiqua"/>
          <w:color w:val="000000"/>
        </w:rPr>
        <w:t>.</w:t>
      </w:r>
    </w:p>
    <w:p w14:paraId="1BBAF2A3" w14:textId="50D7FF5E" w:rsidR="00A77B3E" w:rsidRPr="007E2D8F" w:rsidRDefault="00000000" w:rsidP="007E2D8F">
      <w:pPr>
        <w:spacing w:line="360" w:lineRule="auto"/>
        <w:ind w:firstLine="240"/>
        <w:jc w:val="both"/>
        <w:rPr>
          <w:rFonts w:ascii="Book Antiqua" w:hAnsi="Book Antiqua"/>
        </w:rPr>
      </w:pPr>
      <w:r w:rsidRPr="007E2D8F">
        <w:rPr>
          <w:rFonts w:ascii="Book Antiqua" w:eastAsia="Book Antiqua" w:hAnsi="Book Antiqua" w:cs="Book Antiqua"/>
          <w:color w:val="000000"/>
        </w:rPr>
        <w:t>The proportion of elderly IBD patients in randomized clinical trials (RCT</w:t>
      </w:r>
      <w:r w:rsidR="00A43905" w:rsidRPr="007E2D8F">
        <w:rPr>
          <w:rFonts w:ascii="Book Antiqua" w:eastAsia="Book Antiqua" w:hAnsi="Book Antiqua" w:cs="Book Antiqua"/>
          <w:color w:val="000000"/>
        </w:rPr>
        <w:t>s</w:t>
      </w:r>
      <w:r w:rsidRPr="007E2D8F">
        <w:rPr>
          <w:rFonts w:ascii="Book Antiqua" w:eastAsia="Book Antiqua" w:hAnsi="Book Antiqua" w:cs="Book Antiqua"/>
          <w:color w:val="000000"/>
        </w:rPr>
        <w:t>) is usually small, therefore there is lack of data concerning effectiveness and safety profiles of biologic therapies in this population. This relative paucity of data together with the higher frequency of comorbidities, polypharmacy, and the perceived toxicity of IBD drug therapies in the elderly patients may likely explain the underuse of biological agents and the reported higher rates of steroid use. As reported by studies from France, Sweden and Hong Kong, only 1</w:t>
      </w:r>
      <w:r w:rsidR="00FF7A54" w:rsidRPr="007E2D8F">
        <w:rPr>
          <w:rFonts w:ascii="Book Antiqua" w:eastAsia="Book Antiqua" w:hAnsi="Book Antiqua" w:cs="Book Antiqua"/>
          <w:color w:val="000000"/>
        </w:rPr>
        <w:t>%</w:t>
      </w:r>
      <w:r w:rsidRPr="007E2D8F">
        <w:rPr>
          <w:rFonts w:ascii="Book Antiqua" w:eastAsia="Book Antiqua" w:hAnsi="Book Antiqua" w:cs="Book Antiqua"/>
          <w:color w:val="000000"/>
        </w:rPr>
        <w:t>-3% of elderly IBD patients received biologic therapy within five to ten years of follow-</w:t>
      </w:r>
      <w:proofErr w:type="gramStart"/>
      <w:r w:rsidRPr="007E2D8F">
        <w:rPr>
          <w:rFonts w:ascii="Book Antiqua" w:eastAsia="Book Antiqua" w:hAnsi="Book Antiqua" w:cs="Book Antiqua"/>
          <w:color w:val="000000"/>
        </w:rPr>
        <w:t>up</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6-8]</w:t>
      </w:r>
      <w:r w:rsidRPr="007E2D8F">
        <w:rPr>
          <w:rFonts w:ascii="Book Antiqua" w:eastAsia="Book Antiqua" w:hAnsi="Book Antiqua" w:cs="Book Antiqua"/>
          <w:color w:val="000000"/>
        </w:rPr>
        <w:t>.</w:t>
      </w:r>
    </w:p>
    <w:p w14:paraId="6DFB1B9F" w14:textId="63589ABB" w:rsidR="00A77B3E" w:rsidRPr="007E2D8F" w:rsidRDefault="00000000" w:rsidP="007E2D8F">
      <w:pPr>
        <w:spacing w:line="360" w:lineRule="auto"/>
        <w:ind w:firstLine="240"/>
        <w:jc w:val="both"/>
        <w:rPr>
          <w:rFonts w:ascii="Book Antiqua" w:hAnsi="Book Antiqua"/>
        </w:rPr>
      </w:pPr>
      <w:r w:rsidRPr="007E2D8F">
        <w:rPr>
          <w:rFonts w:ascii="Book Antiqua" w:eastAsia="Book Antiqua" w:hAnsi="Book Antiqua" w:cs="Book Antiqua"/>
          <w:color w:val="000000"/>
        </w:rPr>
        <w:t xml:space="preserve">The expected rate of </w:t>
      </w:r>
      <w:r w:rsidR="00C918B8" w:rsidRPr="007E2D8F">
        <w:rPr>
          <w:rFonts w:ascii="Book Antiqua" w:eastAsia="Book Antiqua" w:hAnsi="Book Antiqua" w:cs="Book Antiqua"/>
          <w:color w:val="000000"/>
        </w:rPr>
        <w:t>AE</w:t>
      </w:r>
      <w:r w:rsidRPr="007E2D8F">
        <w:rPr>
          <w:rFonts w:ascii="Book Antiqua" w:eastAsia="Book Antiqua" w:hAnsi="Book Antiqua" w:cs="Book Antiqua"/>
          <w:color w:val="000000"/>
        </w:rPr>
        <w:t xml:space="preserve"> and medication interactions may significantly influence the choice of therapy in the elderly IBD population. In a study from Leuven, advanced age was associated with higher rates of </w:t>
      </w:r>
      <w:r w:rsidR="00FF7A54" w:rsidRPr="007E2D8F">
        <w:rPr>
          <w:rFonts w:ascii="Book Antiqua" w:eastAsia="Book Antiqua" w:hAnsi="Book Antiqua" w:cs="Book Antiqua"/>
          <w:color w:val="000000"/>
        </w:rPr>
        <w:t>serious AEs (SAEs)</w:t>
      </w:r>
      <w:r w:rsidRPr="007E2D8F">
        <w:rPr>
          <w:rFonts w:ascii="Book Antiqua" w:eastAsia="Book Antiqua" w:hAnsi="Book Antiqua" w:cs="Book Antiqua"/>
          <w:color w:val="000000"/>
        </w:rPr>
        <w:t xml:space="preserve"> on anti-</w:t>
      </w:r>
      <w:r w:rsidR="00FF7A54" w:rsidRPr="007E2D8F">
        <w:rPr>
          <w:rFonts w:ascii="Book Antiqua" w:eastAsia="Book Antiqua" w:hAnsi="Book Antiqua" w:cs="Book Antiqua"/>
          <w:color w:val="000000"/>
        </w:rPr>
        <w:t>tumor necrosis factor (</w:t>
      </w:r>
      <w:r w:rsidRPr="007E2D8F">
        <w:rPr>
          <w:rFonts w:ascii="Book Antiqua" w:eastAsia="Book Antiqua" w:hAnsi="Book Antiqua" w:cs="Book Antiqua"/>
          <w:color w:val="000000"/>
        </w:rPr>
        <w:t>TNF</w:t>
      </w:r>
      <w:r w:rsidR="00FF7A5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therapy, such as infections and </w:t>
      </w:r>
      <w:proofErr w:type="gramStart"/>
      <w:r w:rsidRPr="007E2D8F">
        <w:rPr>
          <w:rFonts w:ascii="Book Antiqua" w:eastAsia="Book Antiqua" w:hAnsi="Book Antiqua" w:cs="Book Antiqua"/>
          <w:color w:val="000000"/>
        </w:rPr>
        <w:t>malignancy</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9]</w:t>
      </w:r>
      <w:r w:rsidRPr="007E2D8F">
        <w:rPr>
          <w:rFonts w:ascii="Book Antiqua" w:eastAsia="Book Antiqua" w:hAnsi="Book Antiqua" w:cs="Book Antiqua"/>
          <w:color w:val="000000"/>
        </w:rPr>
        <w:t xml:space="preserve">. In contrast, recent data from pooled analyses of RCTs suggest that the advanced age, and not anti-TNF exposure, was associated with increased rates of </w:t>
      </w:r>
      <w:r w:rsidR="00C918B8" w:rsidRPr="007E2D8F">
        <w:rPr>
          <w:rFonts w:ascii="Book Antiqua" w:eastAsia="Book Antiqua" w:hAnsi="Book Antiqua" w:cs="Book Antiqua"/>
          <w:color w:val="000000"/>
        </w:rPr>
        <w:t>SAE</w:t>
      </w:r>
      <w:r w:rsidRPr="007E2D8F">
        <w:rPr>
          <w:rFonts w:ascii="Book Antiqua" w:eastAsia="Book Antiqua" w:hAnsi="Book Antiqua" w:cs="Book Antiqua"/>
          <w:color w:val="000000"/>
        </w:rPr>
        <w:t xml:space="preserve"> and </w:t>
      </w:r>
      <w:proofErr w:type="gramStart"/>
      <w:r w:rsidRPr="007E2D8F">
        <w:rPr>
          <w:rFonts w:ascii="Book Antiqua" w:eastAsia="Book Antiqua" w:hAnsi="Book Antiqua" w:cs="Book Antiqua"/>
          <w:color w:val="000000"/>
        </w:rPr>
        <w:t>hospitalizations</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10]</w:t>
      </w:r>
      <w:r w:rsidRPr="007E2D8F">
        <w:rPr>
          <w:rFonts w:ascii="Book Antiqua" w:eastAsia="Book Antiqua" w:hAnsi="Book Antiqua" w:cs="Book Antiqua"/>
          <w:color w:val="000000"/>
        </w:rPr>
        <w:t>.</w:t>
      </w:r>
    </w:p>
    <w:p w14:paraId="555F9CBE" w14:textId="7CBA5899" w:rsidR="00A77B3E" w:rsidRPr="007E2D8F" w:rsidRDefault="00000000" w:rsidP="007E2D8F">
      <w:pPr>
        <w:spacing w:line="360" w:lineRule="auto"/>
        <w:ind w:firstLine="240"/>
        <w:jc w:val="both"/>
        <w:rPr>
          <w:rFonts w:ascii="Book Antiqua" w:hAnsi="Book Antiqua"/>
        </w:rPr>
      </w:pPr>
      <w:r w:rsidRPr="007E2D8F">
        <w:rPr>
          <w:rFonts w:ascii="Book Antiqua" w:eastAsia="Book Antiqua" w:hAnsi="Book Antiqua" w:cs="Book Antiqua"/>
          <w:color w:val="000000"/>
        </w:rPr>
        <w:t xml:space="preserve">Furthermore, landmark trials evaluating the more recently approved biologic agents, such as vedolizumab (VDZ) or </w:t>
      </w:r>
      <w:proofErr w:type="spellStart"/>
      <w:r w:rsidRPr="007E2D8F">
        <w:rPr>
          <w:rFonts w:ascii="Book Antiqua" w:eastAsia="Book Antiqua" w:hAnsi="Book Antiqua" w:cs="Book Antiqua"/>
          <w:color w:val="000000"/>
        </w:rPr>
        <w:t>ustekinumab</w:t>
      </w:r>
      <w:proofErr w:type="spellEnd"/>
      <w:r w:rsidRPr="007E2D8F">
        <w:rPr>
          <w:rFonts w:ascii="Book Antiqua" w:eastAsia="Book Antiqua" w:hAnsi="Book Antiqua" w:cs="Book Antiqua"/>
          <w:color w:val="000000"/>
        </w:rPr>
        <w:t xml:space="preserve"> (UST), suggested a more beneficial overall safety </w:t>
      </w:r>
      <w:proofErr w:type="gramStart"/>
      <w:r w:rsidRPr="007E2D8F">
        <w:rPr>
          <w:rFonts w:ascii="Book Antiqua" w:eastAsia="Book Antiqua" w:hAnsi="Book Antiqua" w:cs="Book Antiqua"/>
          <w:color w:val="000000"/>
        </w:rPr>
        <w:t>profile</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11,12]</w:t>
      </w:r>
      <w:r w:rsidRPr="007E2D8F">
        <w:rPr>
          <w:rFonts w:ascii="Book Antiqua" w:eastAsia="Book Antiqua" w:hAnsi="Book Antiqua" w:cs="Book Antiqua"/>
          <w:color w:val="000000"/>
        </w:rPr>
        <w:t xml:space="preserve">. However, the existing literature is limited regarding effectiveness and safety of these agents in the elderly population. A </w:t>
      </w:r>
      <w:r w:rsidRPr="007E2D8F">
        <w:rPr>
          <w:rFonts w:ascii="Book Antiqua" w:eastAsia="Book Antiqua" w:hAnsi="Book Antiqua" w:cs="Book Antiqua"/>
          <w:i/>
          <w:iCs/>
          <w:color w:val="000000"/>
        </w:rPr>
        <w:t>post hoc</w:t>
      </w:r>
      <w:r w:rsidRPr="007E2D8F">
        <w:rPr>
          <w:rFonts w:ascii="Book Antiqua" w:eastAsia="Book Antiqua" w:hAnsi="Book Antiqua" w:cs="Book Antiqua"/>
          <w:color w:val="000000"/>
        </w:rPr>
        <w:t xml:space="preserve"> analysis of the GEMINI </w:t>
      </w:r>
      <w:r w:rsidRPr="007E2D8F">
        <w:rPr>
          <w:rFonts w:ascii="Book Antiqua" w:eastAsia="Book Antiqua" w:hAnsi="Book Antiqua" w:cs="Book Antiqua"/>
          <w:color w:val="000000"/>
        </w:rPr>
        <w:lastRenderedPageBreak/>
        <w:t xml:space="preserve">trials reported that in IBD patients above 55 years old the efficacy and safety of VDZ was similar to younger IBD patients, while the safety profile was not different from </w:t>
      </w:r>
      <w:proofErr w:type="gramStart"/>
      <w:r w:rsidRPr="007E2D8F">
        <w:rPr>
          <w:rFonts w:ascii="Book Antiqua" w:eastAsia="Book Antiqua" w:hAnsi="Book Antiqua" w:cs="Book Antiqua"/>
          <w:color w:val="000000"/>
        </w:rPr>
        <w:t>placebo</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13]</w:t>
      </w:r>
      <w:r w:rsidRPr="007E2D8F">
        <w:rPr>
          <w:rFonts w:ascii="Book Antiqua" w:eastAsia="Book Antiqua" w:hAnsi="Book Antiqua" w:cs="Book Antiqua"/>
          <w:color w:val="000000"/>
        </w:rPr>
        <w:t xml:space="preserve">. Relatively few data are available in elderly IBD patients on the efficacy or safety on anti-TNFs and on the new biologicals. One of the first studies in elderly patients was Busquets </w:t>
      </w:r>
      <w:r w:rsidRPr="007E2D8F">
        <w:rPr>
          <w:rFonts w:ascii="Book Antiqua" w:eastAsia="Book Antiqua" w:hAnsi="Book Antiqua" w:cs="Book Antiqua"/>
          <w:i/>
          <w:iCs/>
          <w:color w:val="000000"/>
        </w:rPr>
        <w:t xml:space="preserve">et </w:t>
      </w:r>
      <w:proofErr w:type="gramStart"/>
      <w:r w:rsidRPr="007E2D8F">
        <w:rPr>
          <w:rFonts w:ascii="Book Antiqua" w:eastAsia="Book Antiqua" w:hAnsi="Book Antiqua" w:cs="Book Antiqua"/>
          <w:i/>
          <w:iCs/>
          <w:color w:val="000000"/>
        </w:rPr>
        <w:t>al</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14]</w:t>
      </w:r>
      <w:r w:rsidRPr="007E2D8F">
        <w:rPr>
          <w:rFonts w:ascii="Book Antiqua" w:eastAsia="Book Antiqua" w:hAnsi="Book Antiqua" w:cs="Book Antiqua"/>
          <w:color w:val="000000"/>
        </w:rPr>
        <w:t xml:space="preserve"> which performed a systematic review on efficacy and safety of anti-TNFs in the elderly, however mainly in patients with rheumatic diseases. It concluded that elderly patients on anti-TNF therapy have higher number of AEs, and similar efficacy, when compared with younger patients. The aim of our study was to measure the rates of biologic therapy sustainability in elderly IBD patients, as well as to report their effectiveness and safety profile.</w:t>
      </w:r>
    </w:p>
    <w:p w14:paraId="500D1A23" w14:textId="77777777" w:rsidR="00A77B3E" w:rsidRPr="007E2D8F" w:rsidRDefault="00A77B3E" w:rsidP="007E2D8F">
      <w:pPr>
        <w:spacing w:line="360" w:lineRule="auto"/>
        <w:jc w:val="both"/>
        <w:rPr>
          <w:rFonts w:ascii="Book Antiqua" w:hAnsi="Book Antiqua"/>
        </w:rPr>
      </w:pPr>
    </w:p>
    <w:p w14:paraId="21B086E2"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aps/>
          <w:color w:val="000000"/>
          <w:u w:val="single"/>
        </w:rPr>
        <w:t>MATERIALS AND METHODS</w:t>
      </w:r>
    </w:p>
    <w:p w14:paraId="0C336199"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i/>
          <w:iCs/>
          <w:color w:val="000000"/>
        </w:rPr>
        <w:t>Study design</w:t>
      </w:r>
    </w:p>
    <w:p w14:paraId="2A33E7BA" w14:textId="2F1D61FD"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Consecutive elderly patients (aged 60 years or over) previously or currently treated with a biologic agent and followed at the McGill University Health Centre </w:t>
      </w:r>
      <w:r w:rsidR="006B2A31" w:rsidRPr="007E2D8F">
        <w:rPr>
          <w:rFonts w:ascii="Book Antiqua" w:eastAsia="Book Antiqua" w:hAnsi="Book Antiqua" w:cs="Book Antiqua"/>
          <w:color w:val="000000"/>
        </w:rPr>
        <w:t>Inflammatory Bowel Diseases</w:t>
      </w:r>
      <w:r w:rsidRPr="007E2D8F">
        <w:rPr>
          <w:rFonts w:ascii="Book Antiqua" w:eastAsia="Book Antiqua" w:hAnsi="Book Antiqua" w:cs="Book Antiqua"/>
          <w:color w:val="000000"/>
        </w:rPr>
        <w:t xml:space="preserve"> Center between January 2000 and January 2020 were included retrospectively. The efficacy of treatment with a biologic agent was assessed by clinical score, biochemical and endoscopy. Clinical response and remission using the </w:t>
      </w:r>
      <w:bookmarkStart w:id="4" w:name="_Hlk109900247"/>
      <w:r w:rsidRPr="007E2D8F">
        <w:rPr>
          <w:rFonts w:ascii="Book Antiqua" w:eastAsia="Book Antiqua" w:hAnsi="Book Antiqua" w:cs="Book Antiqua"/>
          <w:color w:val="000000"/>
        </w:rPr>
        <w:t>Harvey-Bradshaw Index</w:t>
      </w:r>
      <w:bookmarkEnd w:id="4"/>
      <w:r w:rsidRPr="007E2D8F">
        <w:rPr>
          <w:rFonts w:ascii="Book Antiqua" w:eastAsia="Book Antiqua" w:hAnsi="Book Antiqua" w:cs="Book Antiqua"/>
          <w:color w:val="000000"/>
        </w:rPr>
        <w:t xml:space="preserve"> (HBI) and Mayo score were measured at baseline, 3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6-9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and 12-18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of follow up. Patients included were patients with IBD, with an age of 60 years or older, whose current or prior treatment included biological agents (anti-TNF, </w:t>
      </w:r>
      <w:r w:rsidR="00C918B8" w:rsidRPr="007E2D8F">
        <w:rPr>
          <w:rFonts w:ascii="Book Antiqua" w:eastAsia="Book Antiqua" w:hAnsi="Book Antiqua" w:cs="Book Antiqua"/>
          <w:color w:val="000000"/>
        </w:rPr>
        <w:t>VDZ</w:t>
      </w:r>
      <w:r w:rsidRPr="007E2D8F">
        <w:rPr>
          <w:rFonts w:ascii="Book Antiqua" w:eastAsia="Book Antiqua" w:hAnsi="Book Antiqua" w:cs="Book Antiqua"/>
          <w:color w:val="000000"/>
        </w:rPr>
        <w:t xml:space="preserve"> or </w:t>
      </w:r>
      <w:r w:rsidR="00C918B8" w:rsidRPr="007E2D8F">
        <w:rPr>
          <w:rFonts w:ascii="Book Antiqua" w:eastAsia="Book Antiqua" w:hAnsi="Book Antiqua" w:cs="Book Antiqua"/>
          <w:color w:val="000000"/>
        </w:rPr>
        <w:t>UST</w:t>
      </w:r>
      <w:r w:rsidRPr="007E2D8F">
        <w:rPr>
          <w:rFonts w:ascii="Book Antiqua" w:eastAsia="Book Antiqua" w:hAnsi="Book Antiqua" w:cs="Book Antiqua"/>
          <w:color w:val="000000"/>
        </w:rPr>
        <w:t xml:space="preserve">). Patients with contra-indications to biologic therapy, or patients with less than 3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follow-up were excluded. For patients with multiple biological exposure, data for the last biological therapy was collected.</w:t>
      </w:r>
    </w:p>
    <w:p w14:paraId="244D8671" w14:textId="491368B6" w:rsidR="00A77B3E" w:rsidRPr="007E2D8F" w:rsidRDefault="00000000" w:rsidP="007E2D8F">
      <w:pPr>
        <w:spacing w:line="360" w:lineRule="auto"/>
        <w:ind w:firstLine="240"/>
        <w:jc w:val="both"/>
        <w:rPr>
          <w:rFonts w:ascii="Book Antiqua" w:hAnsi="Book Antiqua"/>
        </w:rPr>
      </w:pPr>
      <w:r w:rsidRPr="007E2D8F">
        <w:rPr>
          <w:rFonts w:ascii="Book Antiqua" w:eastAsia="Book Antiqua" w:hAnsi="Book Antiqua" w:cs="Book Antiqua"/>
          <w:color w:val="000000"/>
        </w:rPr>
        <w:t>Local electronic medical charts were used to identify elderly IBD patients on infliximab</w:t>
      </w:r>
      <w:r w:rsidR="003C63B6" w:rsidRPr="007E2D8F">
        <w:rPr>
          <w:rFonts w:ascii="Book Antiqua" w:eastAsia="Book Antiqua" w:hAnsi="Book Antiqua" w:cs="Book Antiqua"/>
          <w:color w:val="000000"/>
        </w:rPr>
        <w:t xml:space="preserve"> (IFX)</w:t>
      </w:r>
      <w:r w:rsidRPr="007E2D8F">
        <w:rPr>
          <w:rFonts w:ascii="Book Antiqua" w:eastAsia="Book Antiqua" w:hAnsi="Book Antiqua" w:cs="Book Antiqua"/>
          <w:color w:val="000000"/>
        </w:rPr>
        <w:t>, adalimumab</w:t>
      </w:r>
      <w:r w:rsidR="003C63B6" w:rsidRPr="007E2D8F">
        <w:rPr>
          <w:rFonts w:ascii="Book Antiqua" w:eastAsia="Book Antiqua" w:hAnsi="Book Antiqua" w:cs="Book Antiqua"/>
          <w:color w:val="000000"/>
        </w:rPr>
        <w:t xml:space="preserve"> (ADAL)</w:t>
      </w:r>
      <w:r w:rsidRPr="007E2D8F">
        <w:rPr>
          <w:rFonts w:ascii="Book Antiqua" w:eastAsia="Book Antiqua" w:hAnsi="Book Antiqua" w:cs="Book Antiqua"/>
          <w:color w:val="000000"/>
        </w:rPr>
        <w:t xml:space="preserve">, </w:t>
      </w:r>
      <w:r w:rsidR="00C918B8" w:rsidRPr="007E2D8F">
        <w:rPr>
          <w:rFonts w:ascii="Book Antiqua" w:eastAsia="Book Antiqua" w:hAnsi="Book Antiqua" w:cs="Book Antiqua"/>
          <w:color w:val="000000"/>
        </w:rPr>
        <w:t>VDZ</w:t>
      </w:r>
      <w:r w:rsidRPr="007E2D8F">
        <w:rPr>
          <w:rFonts w:ascii="Book Antiqua" w:eastAsia="Book Antiqua" w:hAnsi="Book Antiqua" w:cs="Book Antiqua"/>
          <w:color w:val="000000"/>
        </w:rPr>
        <w:t xml:space="preserve"> or </w:t>
      </w:r>
      <w:r w:rsidR="00C918B8" w:rsidRPr="007E2D8F">
        <w:rPr>
          <w:rFonts w:ascii="Book Antiqua" w:eastAsia="Book Antiqua" w:hAnsi="Book Antiqua" w:cs="Book Antiqua"/>
          <w:color w:val="000000"/>
        </w:rPr>
        <w:t>UST</w:t>
      </w:r>
      <w:r w:rsidRPr="007E2D8F">
        <w:rPr>
          <w:rFonts w:ascii="Book Antiqua" w:eastAsia="Book Antiqua" w:hAnsi="Book Antiqua" w:cs="Book Antiqua"/>
          <w:color w:val="000000"/>
        </w:rPr>
        <w:t xml:space="preserve">. We collected demographic data (age, gender), comorbidities, age at diagnosis, disease duration, disease extent and phenotype (Montreal </w:t>
      </w:r>
      <w:proofErr w:type="gramStart"/>
      <w:r w:rsidRPr="007E2D8F">
        <w:rPr>
          <w:rFonts w:ascii="Book Antiqua" w:eastAsia="Book Antiqua" w:hAnsi="Book Antiqua" w:cs="Book Antiqua"/>
          <w:color w:val="000000"/>
        </w:rPr>
        <w:t>classification)</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15]</w:t>
      </w:r>
      <w:r w:rsidRPr="007E2D8F">
        <w:rPr>
          <w:rFonts w:ascii="Book Antiqua" w:eastAsia="Book Antiqua" w:hAnsi="Book Antiqua" w:cs="Book Antiqua"/>
          <w:color w:val="000000"/>
        </w:rPr>
        <w:t xml:space="preserve">, prior gastrointestinal surgeries, C-reactive protein, fecal calprotectin, radiological or endoscopic reports and clinical symptoms of </w:t>
      </w:r>
      <w:r w:rsidRPr="007E2D8F">
        <w:rPr>
          <w:rFonts w:ascii="Book Antiqua" w:eastAsia="Book Antiqua" w:hAnsi="Book Antiqua" w:cs="Book Antiqua"/>
          <w:color w:val="000000"/>
        </w:rPr>
        <w:lastRenderedPageBreak/>
        <w:t xml:space="preserve">IBD activity. Additional therapeutic variables measured were treatment duration and dosage, prior or concomitant immunosuppression, parallel steroid therapy. Comorbidity was measured by the </w:t>
      </w:r>
      <w:proofErr w:type="spellStart"/>
      <w:r w:rsidRPr="007E2D8F">
        <w:rPr>
          <w:rFonts w:ascii="Book Antiqua" w:eastAsia="Book Antiqua" w:hAnsi="Book Antiqua" w:cs="Book Antiqua"/>
          <w:color w:val="000000"/>
        </w:rPr>
        <w:t>Charlson</w:t>
      </w:r>
      <w:proofErr w:type="spellEnd"/>
      <w:r w:rsidRPr="007E2D8F">
        <w:rPr>
          <w:rFonts w:ascii="Book Antiqua" w:eastAsia="Book Antiqua" w:hAnsi="Book Antiqua" w:cs="Book Antiqua"/>
          <w:color w:val="000000"/>
        </w:rPr>
        <w:t xml:space="preserve"> Comorbidity Index (CCI), where a CCI of 0 represents absence of </w:t>
      </w:r>
      <w:proofErr w:type="gramStart"/>
      <w:r w:rsidRPr="007E2D8F">
        <w:rPr>
          <w:rFonts w:ascii="Book Antiqua" w:eastAsia="Book Antiqua" w:hAnsi="Book Antiqua" w:cs="Book Antiqua"/>
          <w:color w:val="000000"/>
        </w:rPr>
        <w:t>comorbidity</w:t>
      </w:r>
      <w:r w:rsidR="007A38DA" w:rsidRPr="007E2D8F">
        <w:rPr>
          <w:rFonts w:ascii="Book Antiqua" w:eastAsia="Book Antiqua" w:hAnsi="Book Antiqua" w:cs="Book Antiqua"/>
          <w:color w:val="000000"/>
          <w:vertAlign w:val="superscript"/>
        </w:rPr>
        <w:t>[</w:t>
      </w:r>
      <w:proofErr w:type="gramEnd"/>
      <w:r w:rsidR="007A38DA" w:rsidRPr="007E2D8F">
        <w:rPr>
          <w:rFonts w:ascii="Book Antiqua" w:eastAsia="Book Antiqua" w:hAnsi="Book Antiqua" w:cs="Book Antiqua"/>
          <w:color w:val="000000"/>
          <w:vertAlign w:val="superscript"/>
        </w:rPr>
        <w:t>16]</w:t>
      </w:r>
      <w:r w:rsidRPr="007E2D8F">
        <w:rPr>
          <w:rFonts w:ascii="Book Antiqua" w:eastAsia="Book Antiqua" w:hAnsi="Book Antiqua" w:cs="Book Antiqua"/>
          <w:color w:val="000000"/>
        </w:rPr>
        <w:t xml:space="preserve">. AE, SAE, hospitalizations </w:t>
      </w:r>
      <w:r w:rsidR="007A38DA" w:rsidRPr="007E2D8F">
        <w:rPr>
          <w:rFonts w:ascii="Book Antiqua" w:eastAsia="Book Antiqua" w:hAnsi="Book Antiqua" w:cs="Book Antiqua"/>
          <w:color w:val="000000"/>
        </w:rPr>
        <w:t>[</w:t>
      </w:r>
      <w:r w:rsidRPr="007E2D8F">
        <w:rPr>
          <w:rFonts w:ascii="Book Antiqua" w:eastAsia="Book Antiqua" w:hAnsi="Book Antiqua" w:cs="Book Antiqua"/>
          <w:color w:val="000000"/>
        </w:rPr>
        <w:t>duration and reasons (medical, surgical, unrelated) for hospitalization</w:t>
      </w:r>
      <w:r w:rsidR="007A38DA"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and mortality were collected. SAE was grouped into four distinct categories: </w:t>
      </w:r>
      <w:r w:rsidR="007A38DA" w:rsidRPr="007E2D8F">
        <w:rPr>
          <w:rFonts w:ascii="Book Antiqua" w:eastAsia="Book Antiqua" w:hAnsi="Book Antiqua" w:cs="Book Antiqua"/>
          <w:color w:val="000000"/>
        </w:rPr>
        <w:t>I</w:t>
      </w:r>
      <w:r w:rsidRPr="007E2D8F">
        <w:rPr>
          <w:rFonts w:ascii="Book Antiqua" w:eastAsia="Book Antiqua" w:hAnsi="Book Antiqua" w:cs="Book Antiqua"/>
          <w:color w:val="000000"/>
        </w:rPr>
        <w:t xml:space="preserve">nfection (infection reported </w:t>
      </w:r>
      <w:proofErr w:type="gramStart"/>
      <w:r w:rsidRPr="007E2D8F">
        <w:rPr>
          <w:rFonts w:ascii="Book Antiqua" w:eastAsia="Book Antiqua" w:hAnsi="Book Antiqua" w:cs="Book Antiqua"/>
          <w:color w:val="000000"/>
        </w:rPr>
        <w:t>during the course of</w:t>
      </w:r>
      <w:proofErr w:type="gramEnd"/>
      <w:r w:rsidRPr="007E2D8F">
        <w:rPr>
          <w:rFonts w:ascii="Book Antiqua" w:eastAsia="Book Antiqua" w:hAnsi="Book Antiqua" w:cs="Book Antiqua"/>
          <w:color w:val="000000"/>
        </w:rPr>
        <w:t xml:space="preserve"> biologic therapy not requiring hospitalization), severe infection (any infection reported during the course of biologic therapy that needed hospitalization), malignancy, IBD-related surgeries (excluding elective surgical management of perianal lesions). If a treatment-related complication did not fit the </w:t>
      </w:r>
      <w:proofErr w:type="gramStart"/>
      <w:r w:rsidRPr="007E2D8F">
        <w:rPr>
          <w:rFonts w:ascii="Book Antiqua" w:eastAsia="Book Antiqua" w:hAnsi="Book Antiqua" w:cs="Book Antiqua"/>
          <w:color w:val="000000"/>
        </w:rPr>
        <w:t>previously-mentioned</w:t>
      </w:r>
      <w:proofErr w:type="gramEnd"/>
      <w:r w:rsidRPr="007E2D8F">
        <w:rPr>
          <w:rFonts w:ascii="Book Antiqua" w:eastAsia="Book Antiqua" w:hAnsi="Book Antiqua" w:cs="Book Antiqua"/>
          <w:color w:val="000000"/>
        </w:rPr>
        <w:t xml:space="preserve"> criteria for a SAE, then it was considered an AE, including acute infusion reactions (within one hour of dose administration), hypersensitivity reactions, non-allergic skin rash, mild infections and other AE. Patient-related data were collected through the MUHC electronic medical record (</w:t>
      </w:r>
      <w:proofErr w:type="spellStart"/>
      <w:r w:rsidRPr="007E2D8F">
        <w:rPr>
          <w:rFonts w:ascii="Book Antiqua" w:eastAsia="Book Antiqua" w:hAnsi="Book Antiqua" w:cs="Book Antiqua"/>
          <w:color w:val="000000"/>
        </w:rPr>
        <w:t>Oacis</w:t>
      </w:r>
      <w:proofErr w:type="spellEnd"/>
      <w:r w:rsidRPr="007E2D8F">
        <w:rPr>
          <w:rFonts w:ascii="Book Antiqua" w:eastAsia="Book Antiqua" w:hAnsi="Book Antiqua" w:cs="Book Antiqua"/>
          <w:color w:val="000000"/>
        </w:rPr>
        <w:t xml:space="preserve"> Clinical Information System).</w:t>
      </w:r>
    </w:p>
    <w:p w14:paraId="4D2B558C" w14:textId="77777777" w:rsidR="00A77B3E" w:rsidRPr="007E2D8F" w:rsidRDefault="00A77B3E" w:rsidP="007E2D8F">
      <w:pPr>
        <w:spacing w:line="360" w:lineRule="auto"/>
        <w:jc w:val="both"/>
        <w:rPr>
          <w:rFonts w:ascii="Book Antiqua" w:hAnsi="Book Antiqua"/>
        </w:rPr>
      </w:pPr>
    </w:p>
    <w:p w14:paraId="127DB40E"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i/>
          <w:iCs/>
          <w:color w:val="000000"/>
        </w:rPr>
        <w:t>Outcomes</w:t>
      </w:r>
    </w:p>
    <w:p w14:paraId="7B71288B" w14:textId="7DD6B1CF"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The primary outcome was the drug sustainability and comparative time-dependent safety analysis in elderly patients with IBD (aged 60 years or over) on different biologic therapy. Secondary outcomes included the comparison of rates of clinical, biochemical, and endoscopic remission in elderly IBD patients according to the biologic therapy used. Clinical response was defined as a decrease in the HBI by 3 points or more from baseline for CD or a similar decrease in the partial Mayo Score (</w:t>
      </w:r>
      <w:proofErr w:type="spellStart"/>
      <w:r w:rsidRPr="007E2D8F">
        <w:rPr>
          <w:rFonts w:ascii="Book Antiqua" w:eastAsia="Book Antiqua" w:hAnsi="Book Antiqua" w:cs="Book Antiqua"/>
          <w:color w:val="000000"/>
        </w:rPr>
        <w:t>pMayo</w:t>
      </w:r>
      <w:proofErr w:type="spellEnd"/>
      <w:r w:rsidRPr="007E2D8F">
        <w:rPr>
          <w:rFonts w:ascii="Book Antiqua" w:eastAsia="Book Antiqua" w:hAnsi="Book Antiqua" w:cs="Book Antiqua"/>
          <w:color w:val="000000"/>
        </w:rPr>
        <w:t xml:space="preserve">) by 3 or more for UC, while clinical remission was defined as an overall HBI of less than 5 for CD or an overall </w:t>
      </w:r>
      <w:proofErr w:type="spellStart"/>
      <w:r w:rsidRPr="007E2D8F">
        <w:rPr>
          <w:rFonts w:ascii="Book Antiqua" w:eastAsia="Book Antiqua" w:hAnsi="Book Antiqua" w:cs="Book Antiqua"/>
          <w:color w:val="000000"/>
        </w:rPr>
        <w:t>pMayo</w:t>
      </w:r>
      <w:proofErr w:type="spellEnd"/>
      <w:r w:rsidRPr="007E2D8F">
        <w:rPr>
          <w:rFonts w:ascii="Book Antiqua" w:eastAsia="Book Antiqua" w:hAnsi="Book Antiqua" w:cs="Book Antiqua"/>
          <w:color w:val="000000"/>
        </w:rPr>
        <w:t xml:space="preserve"> of less than 2 for </w:t>
      </w:r>
      <w:proofErr w:type="gramStart"/>
      <w:r w:rsidRPr="007E2D8F">
        <w:rPr>
          <w:rFonts w:ascii="Book Antiqua" w:eastAsia="Book Antiqua" w:hAnsi="Book Antiqua" w:cs="Book Antiqua"/>
          <w:color w:val="000000"/>
        </w:rPr>
        <w:t>UC</w:t>
      </w:r>
      <w:r w:rsidR="007A38DA" w:rsidRPr="007E2D8F">
        <w:rPr>
          <w:rFonts w:ascii="Book Antiqua" w:eastAsia="Book Antiqua" w:hAnsi="Book Antiqua" w:cs="Book Antiqua"/>
          <w:color w:val="000000"/>
          <w:vertAlign w:val="superscript"/>
        </w:rPr>
        <w:t>[</w:t>
      </w:r>
      <w:proofErr w:type="gramEnd"/>
      <w:r w:rsidR="007A38DA" w:rsidRPr="007E2D8F">
        <w:rPr>
          <w:rFonts w:ascii="Book Antiqua" w:eastAsia="Book Antiqua" w:hAnsi="Book Antiqua" w:cs="Book Antiqua"/>
          <w:color w:val="000000"/>
          <w:vertAlign w:val="superscript"/>
        </w:rPr>
        <w:t>17]</w:t>
      </w:r>
      <w:r w:rsidRPr="007E2D8F">
        <w:rPr>
          <w:rFonts w:ascii="Book Antiqua" w:eastAsia="Book Antiqua" w:hAnsi="Book Antiqua" w:cs="Book Antiqua"/>
          <w:color w:val="000000"/>
        </w:rPr>
        <w:t>.</w:t>
      </w:r>
    </w:p>
    <w:p w14:paraId="3F2D43D3" w14:textId="2BA15D7B" w:rsidR="00A77B3E" w:rsidRPr="007E2D8F" w:rsidRDefault="00000000" w:rsidP="007E2D8F">
      <w:pPr>
        <w:spacing w:line="360" w:lineRule="auto"/>
        <w:ind w:firstLine="240"/>
        <w:jc w:val="both"/>
        <w:rPr>
          <w:rFonts w:ascii="Book Antiqua" w:hAnsi="Book Antiqua"/>
        </w:rPr>
      </w:pPr>
      <w:r w:rsidRPr="007E2D8F">
        <w:rPr>
          <w:rFonts w:ascii="Book Antiqua" w:eastAsia="Book Antiqua" w:hAnsi="Book Antiqua" w:cs="Book Antiqua"/>
          <w:color w:val="000000"/>
        </w:rPr>
        <w:t xml:space="preserve">AE or SAE occurring within three months of the last biologic dose </w:t>
      </w:r>
      <w:proofErr w:type="gramStart"/>
      <w:r w:rsidRPr="007E2D8F">
        <w:rPr>
          <w:rFonts w:ascii="Book Antiqua" w:eastAsia="Book Antiqua" w:hAnsi="Book Antiqua" w:cs="Book Antiqua"/>
          <w:color w:val="000000"/>
        </w:rPr>
        <w:t>were considered to be</w:t>
      </w:r>
      <w:proofErr w:type="gramEnd"/>
      <w:r w:rsidRPr="007E2D8F">
        <w:rPr>
          <w:rFonts w:ascii="Book Antiqua" w:eastAsia="Book Antiqua" w:hAnsi="Book Antiqua" w:cs="Book Antiqua"/>
          <w:color w:val="000000"/>
        </w:rPr>
        <w:t xml:space="preserve"> related to the biologic agent. SAE</w:t>
      </w:r>
      <w:r w:rsidR="007A38DA" w:rsidRPr="007E2D8F">
        <w:rPr>
          <w:rFonts w:ascii="Book Antiqua" w:eastAsia="Book Antiqua" w:hAnsi="Book Antiqua" w:cs="Book Antiqua"/>
          <w:color w:val="000000"/>
        </w:rPr>
        <w:t>s</w:t>
      </w:r>
      <w:r w:rsidRPr="007E2D8F">
        <w:rPr>
          <w:rFonts w:ascii="Book Antiqua" w:eastAsia="Book Antiqua" w:hAnsi="Book Antiqua" w:cs="Book Antiqua"/>
          <w:color w:val="000000"/>
        </w:rPr>
        <w:t xml:space="preserve"> were defined as potentially life-threatening or leading to death, hospitalization, or prolongation of hospitalization, or causing significant disruption in normal life functions. Infections and malignancy were </w:t>
      </w:r>
      <w:r w:rsidRPr="007E2D8F">
        <w:rPr>
          <w:rFonts w:ascii="Book Antiqua" w:eastAsia="Book Antiqua" w:hAnsi="Book Antiqua" w:cs="Book Antiqua"/>
          <w:color w:val="000000"/>
        </w:rPr>
        <w:lastRenderedPageBreak/>
        <w:t>separately captured. Reasons for discontinuation of the biologic agent were also evaluated.</w:t>
      </w:r>
    </w:p>
    <w:p w14:paraId="468FBBB6" w14:textId="77777777" w:rsidR="00A77B3E" w:rsidRPr="007E2D8F" w:rsidRDefault="00A77B3E" w:rsidP="007E2D8F">
      <w:pPr>
        <w:spacing w:line="360" w:lineRule="auto"/>
        <w:jc w:val="both"/>
        <w:rPr>
          <w:rFonts w:ascii="Book Antiqua" w:hAnsi="Book Antiqua"/>
        </w:rPr>
      </w:pPr>
    </w:p>
    <w:p w14:paraId="13210897"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i/>
          <w:iCs/>
          <w:color w:val="000000"/>
        </w:rPr>
        <w:t>Statistical analysis</w:t>
      </w:r>
    </w:p>
    <w:p w14:paraId="755349AA" w14:textId="548FBB3A"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Statistical analysis was performed using Statistical Package for the Social Sciences (SPSS 20.0; SPSS INC., Chicago, Illinois). Descriptive statistics were used to summarize patient and treatment-related characteristics along with means </w:t>
      </w:r>
      <w:r w:rsidR="007A38DA"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 xml:space="preserve">SD, and common themes highlighted using qualitative data analysis. Chi-square test or Fisher exact test was used to compare categorical variables while the </w:t>
      </w:r>
      <w:proofErr w:type="gramStart"/>
      <w:r w:rsidRPr="007E2D8F">
        <w:rPr>
          <w:rFonts w:ascii="Book Antiqua" w:eastAsia="Book Antiqua" w:hAnsi="Book Antiqua" w:cs="Book Antiqua"/>
          <w:color w:val="000000"/>
        </w:rPr>
        <w:t>Student’s</w:t>
      </w:r>
      <w:proofErr w:type="gramEnd"/>
      <w:r w:rsidRPr="007E2D8F">
        <w:rPr>
          <w:rFonts w:ascii="Book Antiqua" w:eastAsia="Book Antiqua" w:hAnsi="Book Antiqua" w:cs="Book Antiqua"/>
          <w:color w:val="000000"/>
        </w:rPr>
        <w:t xml:space="preserve"> unpaired </w:t>
      </w:r>
      <w:r w:rsidRPr="007E2D8F">
        <w:rPr>
          <w:rFonts w:ascii="Book Antiqua" w:eastAsia="Book Antiqua" w:hAnsi="Book Antiqua" w:cs="Book Antiqua"/>
          <w:i/>
          <w:iCs/>
          <w:color w:val="000000"/>
        </w:rPr>
        <w:t>t</w:t>
      </w:r>
      <w:r w:rsidRPr="007E2D8F">
        <w:rPr>
          <w:rFonts w:ascii="Book Antiqua" w:eastAsia="Book Antiqua" w:hAnsi="Book Antiqua" w:cs="Book Antiqua"/>
          <w:color w:val="000000"/>
        </w:rPr>
        <w:t xml:space="preserve">-test was used to compare continuous variables. Kaplan Meier curves were plotted with COX regression analysis to assess differences in drug sustainability, infections or </w:t>
      </w:r>
      <w:r w:rsidR="00C918B8" w:rsidRPr="007E2D8F">
        <w:rPr>
          <w:rFonts w:ascii="Book Antiqua" w:eastAsia="Book Antiqua" w:hAnsi="Book Antiqua" w:cs="Book Antiqua"/>
          <w:color w:val="000000"/>
        </w:rPr>
        <w:t>AE</w:t>
      </w:r>
      <w:r w:rsidRPr="007E2D8F">
        <w:rPr>
          <w:rFonts w:ascii="Book Antiqua" w:eastAsia="Book Antiqua" w:hAnsi="Book Antiqua" w:cs="Book Antiqua"/>
          <w:color w:val="000000"/>
        </w:rPr>
        <w:t xml:space="preserve"> stratified by the different biological agents. A </w:t>
      </w:r>
      <w:r w:rsidR="007A38DA" w:rsidRPr="007E2D8F">
        <w:rPr>
          <w:rFonts w:ascii="Book Antiqua" w:eastAsia="Book Antiqua" w:hAnsi="Book Antiqua" w:cs="Book Antiqua"/>
          <w:i/>
          <w:iCs/>
          <w:color w:val="000000"/>
        </w:rPr>
        <w:t>P</w:t>
      </w:r>
      <w:r w:rsidR="007A38DA"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&lt;</w:t>
      </w:r>
      <w:r w:rsidR="007A38DA"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0.05 was defined as statistically significant.</w:t>
      </w:r>
    </w:p>
    <w:p w14:paraId="173E0389" w14:textId="77777777" w:rsidR="00A77B3E" w:rsidRPr="007E2D8F" w:rsidRDefault="00A77B3E" w:rsidP="007E2D8F">
      <w:pPr>
        <w:spacing w:line="360" w:lineRule="auto"/>
        <w:jc w:val="both"/>
        <w:rPr>
          <w:rFonts w:ascii="Book Antiqua" w:hAnsi="Book Antiqua"/>
        </w:rPr>
      </w:pPr>
    </w:p>
    <w:p w14:paraId="411A4D27"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i/>
          <w:iCs/>
          <w:color w:val="000000"/>
        </w:rPr>
        <w:t>Ethical considerations</w:t>
      </w:r>
    </w:p>
    <w:p w14:paraId="290E955B"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This study was reviewed and approved by the McGill University Health Centre Research Ethics Board under the ethical approval number: </w:t>
      </w:r>
      <w:r w:rsidRPr="007E2D8F">
        <w:rPr>
          <w:rFonts w:ascii="Book Antiqua" w:eastAsia="Book Antiqua" w:hAnsi="Book Antiqua" w:cs="Book Antiqua"/>
          <w:color w:val="000000"/>
          <w:shd w:val="clear" w:color="auto" w:fill="FFFFFF"/>
        </w:rPr>
        <w:t xml:space="preserve">2019-5209. </w:t>
      </w:r>
      <w:r w:rsidRPr="007E2D8F">
        <w:rPr>
          <w:rFonts w:ascii="Book Antiqua" w:eastAsia="Book Antiqua" w:hAnsi="Book Antiqua" w:cs="Book Antiqua"/>
          <w:color w:val="000000"/>
        </w:rPr>
        <w:t xml:space="preserve">The research protocol conforms to ethical guidelines of the 1975 Declaration of Helsinki </w:t>
      </w:r>
      <w:r w:rsidRPr="007E2D8F">
        <w:rPr>
          <w:rFonts w:ascii="Book Antiqua" w:eastAsia="Book Antiqua" w:hAnsi="Book Antiqua" w:cs="Book Antiqua"/>
          <w:color w:val="000000"/>
          <w:shd w:val="clear" w:color="auto" w:fill="FFFFFF"/>
        </w:rPr>
        <w:t>(6</w:t>
      </w:r>
      <w:r w:rsidRPr="007E2D8F">
        <w:rPr>
          <w:rFonts w:ascii="Book Antiqua" w:eastAsia="Book Antiqua" w:hAnsi="Book Antiqua" w:cs="Book Antiqua"/>
          <w:color w:val="000000"/>
          <w:shd w:val="clear" w:color="auto" w:fill="FFFFFF"/>
          <w:vertAlign w:val="superscript"/>
        </w:rPr>
        <w:t>th</w:t>
      </w:r>
      <w:r w:rsidRPr="007E2D8F">
        <w:rPr>
          <w:rFonts w:ascii="Book Antiqua" w:eastAsia="Book Antiqua" w:hAnsi="Book Antiqua" w:cs="Book Antiqua"/>
          <w:color w:val="000000"/>
          <w:shd w:val="clear" w:color="auto" w:fill="FFFFFF"/>
        </w:rPr>
        <w:t xml:space="preserve"> revision, 2008) </w:t>
      </w:r>
      <w:r w:rsidRPr="007E2D8F">
        <w:rPr>
          <w:rFonts w:ascii="Book Antiqua" w:eastAsia="Book Antiqua" w:hAnsi="Book Antiqua" w:cs="Book Antiqua"/>
          <w:color w:val="000000"/>
        </w:rPr>
        <w:t>and local regulations. Informed consent was obtained from each patient included in the study.</w:t>
      </w:r>
    </w:p>
    <w:p w14:paraId="2F8482C6" w14:textId="77777777" w:rsidR="00A77B3E" w:rsidRPr="007E2D8F" w:rsidRDefault="00A77B3E" w:rsidP="007E2D8F">
      <w:pPr>
        <w:spacing w:line="360" w:lineRule="auto"/>
        <w:jc w:val="both"/>
        <w:rPr>
          <w:rFonts w:ascii="Book Antiqua" w:hAnsi="Book Antiqua"/>
        </w:rPr>
      </w:pPr>
    </w:p>
    <w:p w14:paraId="0999C10C"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aps/>
          <w:color w:val="000000"/>
          <w:u w:val="single"/>
        </w:rPr>
        <w:t>RESULTS</w:t>
      </w:r>
    </w:p>
    <w:p w14:paraId="6A8F980A"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i/>
          <w:iCs/>
          <w:color w:val="000000"/>
        </w:rPr>
        <w:t>Demographic and baseline factors</w:t>
      </w:r>
    </w:p>
    <w:p w14:paraId="21C897B1" w14:textId="24CF85AA"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A total of 147 elderly patients with IBD were identified, including 109 patients with CD and 38 patients with UC. </w:t>
      </w:r>
      <w:proofErr w:type="gramStart"/>
      <w:r w:rsidRPr="007E2D8F">
        <w:rPr>
          <w:rFonts w:ascii="Book Antiqua" w:eastAsia="Book Antiqua" w:hAnsi="Book Antiqua" w:cs="Book Antiqua"/>
          <w:color w:val="000000"/>
        </w:rPr>
        <w:t>The majority of</w:t>
      </w:r>
      <w:proofErr w:type="gramEnd"/>
      <w:r w:rsidRPr="007E2D8F">
        <w:rPr>
          <w:rFonts w:ascii="Book Antiqua" w:eastAsia="Book Antiqua" w:hAnsi="Book Antiqua" w:cs="Book Antiqua"/>
          <w:color w:val="000000"/>
        </w:rPr>
        <w:t xml:space="preserve"> patients (75.5%) were diagnosed before the age of 60, thus adult-onset, elderly IBD patients. Disease location was predominantly ileocolonic (47.7%) in patients with CD and pancolitis for patients with UC (63.2%). Among patients with CD, 21.1% suffered from perianal disease. The </w:t>
      </w:r>
      <w:r w:rsidR="007A38DA" w:rsidRPr="007E2D8F">
        <w:rPr>
          <w:rFonts w:ascii="Book Antiqua" w:eastAsia="Book Antiqua" w:hAnsi="Book Antiqua" w:cs="Book Antiqua"/>
          <w:color w:val="000000"/>
        </w:rPr>
        <w:t>CCI</w:t>
      </w:r>
      <w:r w:rsidRPr="007E2D8F">
        <w:rPr>
          <w:rFonts w:ascii="Book Antiqua" w:eastAsia="Book Antiqua" w:hAnsi="Book Antiqua" w:cs="Book Antiqua"/>
          <w:color w:val="000000"/>
        </w:rPr>
        <w:t xml:space="preserve"> was at least 1 in 95.2% of elderly IBD patients, at least 3 in 47.6% and above 4 in 12.9%. Approximately 45.6% (67 patients) of all included patients underwent at least one </w:t>
      </w:r>
      <w:r w:rsidRPr="007E2D8F">
        <w:rPr>
          <w:rFonts w:ascii="Book Antiqua" w:eastAsia="Book Antiqua" w:hAnsi="Book Antiqua" w:cs="Book Antiqua"/>
          <w:color w:val="000000"/>
        </w:rPr>
        <w:lastRenderedPageBreak/>
        <w:t>surgical resection related to IBD. 70 elderly IBD patients (47.6%) had previous exposure to other biologics. Over the study period, 35.4% of patients had received a course of systemic steroids at least once, while 17% were treated with concomitant immunomodulatory therapy. The mean duration of biological therapy was 157.5 (SD</w:t>
      </w:r>
      <w:r w:rsidR="007A38DA"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w:t>
      </w:r>
      <w:r w:rsidR="007A38DA"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148) wk. Extraintestinal manifestations had been diagnosed in 10.9% of elderly IBD patients. Table 1 summarizes disease characteristics and history of IBD-related therapy.</w:t>
      </w:r>
    </w:p>
    <w:p w14:paraId="277035E6" w14:textId="77777777" w:rsidR="00A77B3E" w:rsidRPr="007E2D8F" w:rsidRDefault="00A77B3E" w:rsidP="007E2D8F">
      <w:pPr>
        <w:spacing w:line="360" w:lineRule="auto"/>
        <w:jc w:val="both"/>
        <w:rPr>
          <w:rFonts w:ascii="Book Antiqua" w:hAnsi="Book Antiqua"/>
        </w:rPr>
      </w:pPr>
    </w:p>
    <w:p w14:paraId="16D06ECE" w14:textId="07A896E9"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i/>
          <w:iCs/>
          <w:color w:val="000000"/>
        </w:rPr>
        <w:t xml:space="preserve">Drug sustainability, time to </w:t>
      </w:r>
      <w:r w:rsidR="00C918B8" w:rsidRPr="007E2D8F">
        <w:rPr>
          <w:rFonts w:ascii="Book Antiqua" w:eastAsia="Book Antiqua" w:hAnsi="Book Antiqua" w:cs="Book Antiqua"/>
          <w:b/>
          <w:bCs/>
          <w:i/>
          <w:iCs/>
          <w:color w:val="000000"/>
        </w:rPr>
        <w:t>AE</w:t>
      </w:r>
      <w:r w:rsidRPr="007E2D8F">
        <w:rPr>
          <w:rFonts w:ascii="Book Antiqua" w:eastAsia="Book Antiqua" w:hAnsi="Book Antiqua" w:cs="Book Antiqua"/>
          <w:b/>
          <w:bCs/>
          <w:i/>
          <w:iCs/>
          <w:color w:val="000000"/>
        </w:rPr>
        <w:t xml:space="preserve"> or infection</w:t>
      </w:r>
    </w:p>
    <w:p w14:paraId="55379BCB" w14:textId="5344F0A3"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Figure 1</w:t>
      </w:r>
      <w:r w:rsidR="007A38DA" w:rsidRPr="007E2D8F">
        <w:rPr>
          <w:rFonts w:ascii="Book Antiqua" w:eastAsia="Book Antiqua" w:hAnsi="Book Antiqua" w:cs="Book Antiqua"/>
          <w:color w:val="000000"/>
        </w:rPr>
        <w:t>A</w:t>
      </w:r>
      <w:r w:rsidRPr="007E2D8F">
        <w:rPr>
          <w:rFonts w:ascii="Book Antiqua" w:eastAsia="Book Antiqua" w:hAnsi="Book Antiqua" w:cs="Book Antiqua"/>
          <w:color w:val="000000"/>
        </w:rPr>
        <w:t xml:space="preserve"> (see appendix section) shows the time to treatment discontinuation stratified by the biological agent by Kaplan-Meier and Cox regression analysis. No significant difference was found among the four biologicals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0.195) (Figure 1</w:t>
      </w:r>
      <w:r w:rsidR="007A38DA" w:rsidRPr="007E2D8F">
        <w:rPr>
          <w:rFonts w:ascii="Book Antiqua" w:eastAsia="Book Antiqua" w:hAnsi="Book Antiqua" w:cs="Book Antiqua"/>
          <w:color w:val="000000"/>
        </w:rPr>
        <w:t>A</w:t>
      </w:r>
      <w:r w:rsidRPr="007E2D8F">
        <w:rPr>
          <w:rFonts w:ascii="Book Antiqua" w:eastAsia="Book Antiqua" w:hAnsi="Book Antiqua" w:cs="Book Antiqua"/>
          <w:color w:val="000000"/>
        </w:rPr>
        <w:t xml:space="preserve">). According to Figure </w:t>
      </w:r>
      <w:r w:rsidR="007A38DA" w:rsidRPr="007E2D8F">
        <w:rPr>
          <w:rFonts w:ascii="Book Antiqua" w:eastAsia="Book Antiqua" w:hAnsi="Book Antiqua" w:cs="Book Antiqua"/>
          <w:color w:val="000000"/>
        </w:rPr>
        <w:t>1B</w:t>
      </w:r>
      <w:r w:rsidRPr="007E2D8F">
        <w:rPr>
          <w:rFonts w:ascii="Book Antiqua" w:eastAsia="Book Antiqua" w:hAnsi="Book Antiqua" w:cs="Book Antiqua"/>
          <w:color w:val="000000"/>
        </w:rPr>
        <w:t xml:space="preserve">, the time to </w:t>
      </w:r>
      <w:r w:rsidR="00C918B8" w:rsidRPr="007E2D8F">
        <w:rPr>
          <w:rFonts w:ascii="Book Antiqua" w:eastAsia="Book Antiqua" w:hAnsi="Book Antiqua" w:cs="Book Antiqua"/>
          <w:color w:val="000000"/>
        </w:rPr>
        <w:t>AE</w:t>
      </w:r>
      <w:r w:rsidRPr="007E2D8F">
        <w:rPr>
          <w:rFonts w:ascii="Book Antiqua" w:eastAsia="Book Antiqua" w:hAnsi="Book Antiqua" w:cs="Book Antiqua"/>
          <w:color w:val="000000"/>
        </w:rPr>
        <w:t xml:space="preserve"> was not significantly different in a Kaplan-Meier and Cox regression analysis among the four biologics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0.158). Figure </w:t>
      </w:r>
      <w:r w:rsidR="007A38DA" w:rsidRPr="007E2D8F">
        <w:rPr>
          <w:rFonts w:ascii="Book Antiqua" w:eastAsia="Book Antiqua" w:hAnsi="Book Antiqua" w:cs="Book Antiqua"/>
          <w:color w:val="000000"/>
        </w:rPr>
        <w:t>1C</w:t>
      </w:r>
      <w:r w:rsidRPr="007E2D8F">
        <w:rPr>
          <w:rFonts w:ascii="Book Antiqua" w:eastAsia="Book Antiqua" w:hAnsi="Book Antiqua" w:cs="Book Antiqua"/>
          <w:color w:val="000000"/>
        </w:rPr>
        <w:t xml:space="preserve"> shows the time to infections stratified by the biological agent. There was no statistical difference among the biologicals among the respective time to infection curves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0.973). SAE was observed in only one patient (0.6%), who presented fever of unknown origin, needing hospitalization.</w:t>
      </w:r>
    </w:p>
    <w:p w14:paraId="5160951C" w14:textId="77777777" w:rsidR="00A77B3E" w:rsidRPr="007E2D8F" w:rsidRDefault="00A77B3E" w:rsidP="007E2D8F">
      <w:pPr>
        <w:spacing w:line="360" w:lineRule="auto"/>
        <w:jc w:val="both"/>
        <w:rPr>
          <w:rFonts w:ascii="Book Antiqua" w:hAnsi="Book Antiqua"/>
        </w:rPr>
      </w:pPr>
    </w:p>
    <w:p w14:paraId="01452F43"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i/>
          <w:iCs/>
          <w:color w:val="000000"/>
        </w:rPr>
        <w:t>Efficacy</w:t>
      </w:r>
    </w:p>
    <w:p w14:paraId="5632D9E2" w14:textId="4187E371"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Figure </w:t>
      </w:r>
      <w:r w:rsidR="007A38DA" w:rsidRPr="007E2D8F">
        <w:rPr>
          <w:rFonts w:ascii="Book Antiqua" w:eastAsia="Book Antiqua" w:hAnsi="Book Antiqua" w:cs="Book Antiqua"/>
          <w:color w:val="000000"/>
        </w:rPr>
        <w:t>2</w:t>
      </w:r>
      <w:r w:rsidRPr="007E2D8F">
        <w:rPr>
          <w:rFonts w:ascii="Book Antiqua" w:eastAsia="Book Antiqua" w:hAnsi="Book Antiqua" w:cs="Book Antiqua"/>
          <w:color w:val="000000"/>
        </w:rPr>
        <w:t>A (see appendix section) shows the rates of clinical response and remission in elderly IBD patients treated with different biologicals according to HBI or Mayo scores at 3 mo. When assessing the clinical response in patients with CD, 71% of the patients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 xml:space="preserve">L, 70% on UST, 65.2% on IFX and 60% on VDZ achieved clinical response at 3 mo. Regarding clinical remission in CD at 3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61.3% of patients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 xml:space="preserve">L, followed by 54.2% on UST, 50% on VDZ and 47.8% on IFX achieved clinical remission. When looking at clinical response at 3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in patients with UC, 80% of the patients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 xml:space="preserve">L, followed by VDZ with 44.4% and IFX with 40% responded. With regards to clinical remission at 3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40% patients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L achieved clinical remission, 30% on IFX and 20% on VDZ.</w:t>
      </w:r>
    </w:p>
    <w:p w14:paraId="77DD83F3" w14:textId="4BB05B28" w:rsidR="00A77B3E" w:rsidRPr="007E2D8F" w:rsidRDefault="00000000" w:rsidP="007E2D8F">
      <w:pPr>
        <w:spacing w:line="360" w:lineRule="auto"/>
        <w:ind w:firstLine="240"/>
        <w:jc w:val="both"/>
        <w:rPr>
          <w:rFonts w:ascii="Book Antiqua" w:hAnsi="Book Antiqua"/>
        </w:rPr>
      </w:pPr>
      <w:r w:rsidRPr="007E2D8F">
        <w:rPr>
          <w:rFonts w:ascii="Book Antiqua" w:eastAsia="Book Antiqua" w:hAnsi="Book Antiqua" w:cs="Book Antiqua"/>
          <w:color w:val="000000"/>
        </w:rPr>
        <w:lastRenderedPageBreak/>
        <w:t xml:space="preserve">The rates of clinical remission in elderly IBD patients treated with different biologicals according to HBI or Mayo scores at 6-9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are show in Figure </w:t>
      </w:r>
      <w:r w:rsidR="005859DF" w:rsidRPr="007E2D8F">
        <w:rPr>
          <w:rFonts w:ascii="Book Antiqua" w:eastAsia="Book Antiqua" w:hAnsi="Book Antiqua" w:cs="Book Antiqua"/>
          <w:color w:val="000000"/>
        </w:rPr>
        <w:t>2</w:t>
      </w:r>
      <w:r w:rsidRPr="007E2D8F">
        <w:rPr>
          <w:rFonts w:ascii="Book Antiqua" w:eastAsia="Book Antiqua" w:hAnsi="Book Antiqua" w:cs="Book Antiqua"/>
          <w:color w:val="000000"/>
        </w:rPr>
        <w:t xml:space="preserve">B (see appendix section). Regarding clinical response in CD, 71.4% of patients on UST achieved clinical response at 6-9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followed by 60.9 % on IFX, 58.3% on VDZ and 54.1%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L. As for clinical remission in CD, 56.5% of patients on IFX, 50% on UST, 45.9%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L and 41.7% on VDZ achieved clinical remission at 6-9 mo. When evaluating clinical response in UC, 55.6% of patients on IFX, followed by 45.5% on VDZ, 42.9%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L reached clinical response at 6-9 mo. As for clinical remission in UC, 42.9% of patients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L, 36.4% on VDZ and 33.3% on IFX achieved this outcome.</w:t>
      </w:r>
    </w:p>
    <w:p w14:paraId="081BE636" w14:textId="485A40F8" w:rsidR="00A77B3E" w:rsidRPr="007E2D8F" w:rsidRDefault="00000000" w:rsidP="007E2D8F">
      <w:pPr>
        <w:spacing w:line="360" w:lineRule="auto"/>
        <w:ind w:firstLine="240"/>
        <w:jc w:val="both"/>
        <w:rPr>
          <w:rFonts w:ascii="Book Antiqua" w:hAnsi="Book Antiqua"/>
        </w:rPr>
      </w:pPr>
      <w:r w:rsidRPr="007E2D8F">
        <w:rPr>
          <w:rFonts w:ascii="Book Antiqua" w:eastAsia="Book Antiqua" w:hAnsi="Book Antiqua" w:cs="Book Antiqua"/>
          <w:color w:val="000000"/>
        </w:rPr>
        <w:t xml:space="preserve">The rates of clinical remission in elderly IBD patients treated with different biologicals according to HBI or Mayo scores after 12-18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are presented in Figure </w:t>
      </w:r>
      <w:r w:rsidR="005859DF" w:rsidRPr="007E2D8F">
        <w:rPr>
          <w:rFonts w:ascii="Book Antiqua" w:eastAsia="Book Antiqua" w:hAnsi="Book Antiqua" w:cs="Book Antiqua"/>
          <w:color w:val="000000"/>
        </w:rPr>
        <w:t>2</w:t>
      </w:r>
      <w:r w:rsidRPr="007E2D8F">
        <w:rPr>
          <w:rFonts w:ascii="Book Antiqua" w:eastAsia="Book Antiqua" w:hAnsi="Book Antiqua" w:cs="Book Antiqua"/>
          <w:color w:val="000000"/>
        </w:rPr>
        <w:t>C (see appendix section). Regarding clinical remission in patients with CD, 55.6% of patients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L, followed by 40% on VDZ, 37.5% on IFX and 30% on UST achieved remission. As for clinical remission in patients with UC, approximately 62.5% of patients on IFX, followed by 50%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L and 45.5% on VDZ achieved remission. Clinical response and remission rates were not significantly different across biologicals in either CD or UC at any time points (</w:t>
      </w:r>
      <w:r w:rsidR="005859DF" w:rsidRPr="007E2D8F">
        <w:rPr>
          <w:rFonts w:ascii="Book Antiqua" w:eastAsia="Book Antiqua" w:hAnsi="Book Antiqua" w:cs="Book Antiqua"/>
          <w:i/>
          <w:iCs/>
          <w:color w:val="000000"/>
        </w:rPr>
        <w:t>P</w:t>
      </w:r>
      <w:r w:rsidR="005859DF"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w:t>
      </w:r>
      <w:r w:rsidR="005859DF"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 xml:space="preserve">ns for each assessment), as shown in Figure </w:t>
      </w:r>
      <w:r w:rsidR="005859DF" w:rsidRPr="007E2D8F">
        <w:rPr>
          <w:rFonts w:ascii="Book Antiqua" w:eastAsia="Book Antiqua" w:hAnsi="Book Antiqua" w:cs="Book Antiqua"/>
          <w:color w:val="000000"/>
        </w:rPr>
        <w:t>2</w:t>
      </w:r>
      <w:r w:rsidRPr="007E2D8F">
        <w:rPr>
          <w:rFonts w:ascii="Book Antiqua" w:eastAsia="Book Antiqua" w:hAnsi="Book Antiqua" w:cs="Book Antiqua"/>
          <w:color w:val="000000"/>
        </w:rPr>
        <w:t xml:space="preserve"> (see appendix section). Given the retrospective nature of the study and the lack of standardization of the collected measurements for endoscopic and biomarkers, the statistical analysis was inconclusive, therefore the data is not presented.</w:t>
      </w:r>
    </w:p>
    <w:p w14:paraId="315B4C82" w14:textId="77777777" w:rsidR="00A77B3E" w:rsidRPr="007E2D8F" w:rsidRDefault="00A77B3E" w:rsidP="007E2D8F">
      <w:pPr>
        <w:spacing w:line="360" w:lineRule="auto"/>
        <w:jc w:val="both"/>
        <w:rPr>
          <w:rFonts w:ascii="Book Antiqua" w:hAnsi="Book Antiqua"/>
        </w:rPr>
      </w:pPr>
    </w:p>
    <w:p w14:paraId="1692D51F"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aps/>
          <w:color w:val="000000"/>
          <w:u w:val="single"/>
        </w:rPr>
        <w:t>DISCUSSION</w:t>
      </w:r>
    </w:p>
    <w:p w14:paraId="1A06BB17" w14:textId="5DA23E5B"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The major finding of our study was that the drug sustainability and safety of the different biologicals were not significantly different in a large real-world, elderly IBD cohort treated in this single tertiary IBD cente</w:t>
      </w:r>
      <w:r w:rsidR="005859DF" w:rsidRPr="007E2D8F">
        <w:rPr>
          <w:rFonts w:ascii="Book Antiqua" w:eastAsia="Book Antiqua" w:hAnsi="Book Antiqua" w:cs="Book Antiqua"/>
          <w:color w:val="000000"/>
        </w:rPr>
        <w:t>r</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Peyrin-Biroulet</w:t>
      </w:r>
      <w:proofErr w:type="spellEnd"/>
      <w:r w:rsidRPr="007E2D8F">
        <w:rPr>
          <w:rFonts w:ascii="Book Antiqua" w:eastAsia="Book Antiqua" w:hAnsi="Book Antiqua" w:cs="Book Antiqua"/>
          <w:color w:val="000000"/>
        </w:rPr>
        <w:t xml:space="preserve"> </w:t>
      </w:r>
      <w:r w:rsidRPr="007E2D8F">
        <w:rPr>
          <w:rFonts w:ascii="Book Antiqua" w:eastAsia="Book Antiqua" w:hAnsi="Book Antiqua" w:cs="Book Antiqua"/>
          <w:i/>
          <w:iCs/>
          <w:color w:val="000000"/>
        </w:rPr>
        <w:t xml:space="preserve">et </w:t>
      </w:r>
      <w:proofErr w:type="gramStart"/>
      <w:r w:rsidRPr="007E2D8F">
        <w:rPr>
          <w:rFonts w:ascii="Book Antiqua" w:eastAsia="Book Antiqua" w:hAnsi="Book Antiqua" w:cs="Book Antiqua"/>
          <w:i/>
          <w:iCs/>
          <w:color w:val="000000"/>
        </w:rPr>
        <w:t>al</w:t>
      </w:r>
      <w:r w:rsidR="005859DF" w:rsidRPr="007E2D8F">
        <w:rPr>
          <w:rFonts w:ascii="Book Antiqua" w:eastAsia="Book Antiqua" w:hAnsi="Book Antiqua" w:cs="Book Antiqua"/>
          <w:color w:val="000000"/>
          <w:vertAlign w:val="superscript"/>
        </w:rPr>
        <w:t>[</w:t>
      </w:r>
      <w:proofErr w:type="gramEnd"/>
      <w:r w:rsidR="005859DF" w:rsidRPr="007E2D8F">
        <w:rPr>
          <w:rFonts w:ascii="Book Antiqua" w:eastAsia="Book Antiqua" w:hAnsi="Book Antiqua" w:cs="Book Antiqua"/>
          <w:color w:val="000000"/>
          <w:vertAlign w:val="superscript"/>
        </w:rPr>
        <w:t>18]</w:t>
      </w:r>
      <w:r w:rsidRPr="007E2D8F">
        <w:rPr>
          <w:rFonts w:ascii="Book Antiqua" w:eastAsia="Book Antiqua" w:hAnsi="Book Antiqua" w:cs="Book Antiqua"/>
          <w:color w:val="000000"/>
        </w:rPr>
        <w:t xml:space="preserve"> evaluated the efficacy and safety profile of anti-TNF in IBD patients, showing no difference in the frequency of mortality, malignancies and serious infections between anti-TNF and control group. Similarly, Lichtenstein </w:t>
      </w:r>
      <w:r w:rsidRPr="007E2D8F">
        <w:rPr>
          <w:rFonts w:ascii="Book Antiqua" w:eastAsia="Book Antiqua" w:hAnsi="Book Antiqua" w:cs="Book Antiqua"/>
          <w:i/>
          <w:iCs/>
          <w:color w:val="000000"/>
        </w:rPr>
        <w:t xml:space="preserve">et </w:t>
      </w:r>
      <w:proofErr w:type="gramStart"/>
      <w:r w:rsidRPr="007E2D8F">
        <w:rPr>
          <w:rFonts w:ascii="Book Antiqua" w:eastAsia="Book Antiqua" w:hAnsi="Book Antiqua" w:cs="Book Antiqua"/>
          <w:i/>
          <w:iCs/>
          <w:color w:val="000000"/>
        </w:rPr>
        <w:t>al</w:t>
      </w:r>
      <w:r w:rsidR="005859DF" w:rsidRPr="007E2D8F">
        <w:rPr>
          <w:rFonts w:ascii="Book Antiqua" w:eastAsia="Book Antiqua" w:hAnsi="Book Antiqua" w:cs="Book Antiqua"/>
          <w:color w:val="000000"/>
          <w:vertAlign w:val="superscript"/>
        </w:rPr>
        <w:t>[</w:t>
      </w:r>
      <w:proofErr w:type="gramEnd"/>
      <w:r w:rsidR="005859DF" w:rsidRPr="007E2D8F">
        <w:rPr>
          <w:rFonts w:ascii="Book Antiqua" w:eastAsia="Book Antiqua" w:hAnsi="Book Antiqua" w:cs="Book Antiqua"/>
          <w:color w:val="000000"/>
          <w:vertAlign w:val="superscript"/>
        </w:rPr>
        <w:t>19]</w:t>
      </w:r>
      <w:r w:rsidRPr="007E2D8F">
        <w:rPr>
          <w:rFonts w:ascii="Book Antiqua" w:eastAsia="Book Antiqua" w:hAnsi="Book Antiqua" w:cs="Book Antiqua"/>
          <w:color w:val="000000"/>
        </w:rPr>
        <w:t xml:space="preserve"> reported that the occurrence of death was similar between patients treated with anti-TNF and those who received other </w:t>
      </w:r>
      <w:r w:rsidRPr="007E2D8F">
        <w:rPr>
          <w:rFonts w:ascii="Book Antiqua" w:eastAsia="Book Antiqua" w:hAnsi="Book Antiqua" w:cs="Book Antiqua"/>
          <w:color w:val="000000"/>
        </w:rPr>
        <w:lastRenderedPageBreak/>
        <w:t xml:space="preserve">treatments only; however, an increased risk of infections was seen in patients treated with IFX. Borren </w:t>
      </w:r>
      <w:r w:rsidR="005859DF" w:rsidRPr="007E2D8F">
        <w:rPr>
          <w:rFonts w:ascii="Book Antiqua" w:eastAsia="Book Antiqua" w:hAnsi="Book Antiqua" w:cs="Book Antiqua"/>
          <w:color w:val="000000"/>
        </w:rPr>
        <w:t xml:space="preserve">and </w:t>
      </w:r>
      <w:proofErr w:type="spellStart"/>
      <w:proofErr w:type="gramStart"/>
      <w:r w:rsidR="005859DF" w:rsidRPr="007E2D8F">
        <w:rPr>
          <w:rFonts w:ascii="Book Antiqua" w:eastAsia="Book Antiqua" w:hAnsi="Book Antiqua" w:cs="Book Antiqua"/>
          <w:color w:val="000000"/>
        </w:rPr>
        <w:t>Ananthakrishnan</w:t>
      </w:r>
      <w:proofErr w:type="spellEnd"/>
      <w:r w:rsidR="005859DF" w:rsidRPr="007E2D8F">
        <w:rPr>
          <w:rFonts w:ascii="Book Antiqua" w:eastAsia="Book Antiqua" w:hAnsi="Book Antiqua" w:cs="Book Antiqua"/>
          <w:color w:val="000000"/>
          <w:vertAlign w:val="superscript"/>
        </w:rPr>
        <w:t>[</w:t>
      </w:r>
      <w:proofErr w:type="gramEnd"/>
      <w:r w:rsidR="005859DF" w:rsidRPr="007E2D8F">
        <w:rPr>
          <w:rFonts w:ascii="Book Antiqua" w:eastAsia="Book Antiqua" w:hAnsi="Book Antiqua" w:cs="Book Antiqua"/>
          <w:color w:val="000000"/>
          <w:vertAlign w:val="superscript"/>
        </w:rPr>
        <w:t>20]</w:t>
      </w:r>
      <w:r w:rsidR="005859DF"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reported that older age was associated with an increased risk of malignancy compared to younger age. Elderly patients on biologics had a 3-fold increase in risk of infection compared to those who were not using biologics, yet there were no significant differences in odds of malignancy or mortality compared to older patients that were not using biologics.</w:t>
      </w:r>
    </w:p>
    <w:p w14:paraId="0F441702" w14:textId="2E432C7D" w:rsidR="00A77B3E" w:rsidRPr="007E2D8F" w:rsidRDefault="00000000" w:rsidP="007E2D8F">
      <w:pPr>
        <w:spacing w:line="360" w:lineRule="auto"/>
        <w:ind w:firstLine="240"/>
        <w:jc w:val="both"/>
        <w:rPr>
          <w:rFonts w:ascii="Book Antiqua" w:hAnsi="Book Antiqua"/>
        </w:rPr>
      </w:pPr>
      <w:r w:rsidRPr="007E2D8F">
        <w:rPr>
          <w:rFonts w:ascii="Book Antiqua" w:eastAsia="Book Antiqua" w:hAnsi="Book Antiqua" w:cs="Book Antiqua"/>
          <w:color w:val="000000"/>
        </w:rPr>
        <w:t xml:space="preserve">Regarding efficacy and safety profile of biological therapy in the elderly patients, Asscher </w:t>
      </w:r>
      <w:r w:rsidRPr="007E2D8F">
        <w:rPr>
          <w:rFonts w:ascii="Book Antiqua" w:eastAsia="Book Antiqua" w:hAnsi="Book Antiqua" w:cs="Book Antiqua"/>
          <w:i/>
          <w:iCs/>
          <w:color w:val="000000"/>
        </w:rPr>
        <w:t xml:space="preserve">et </w:t>
      </w:r>
      <w:proofErr w:type="gramStart"/>
      <w:r w:rsidRPr="007E2D8F">
        <w:rPr>
          <w:rFonts w:ascii="Book Antiqua" w:eastAsia="Book Antiqua" w:hAnsi="Book Antiqua" w:cs="Book Antiqua"/>
          <w:i/>
          <w:iCs/>
          <w:color w:val="000000"/>
        </w:rPr>
        <w:t>al</w:t>
      </w:r>
      <w:r w:rsidR="005859DF" w:rsidRPr="007E2D8F">
        <w:rPr>
          <w:rFonts w:ascii="Book Antiqua" w:eastAsia="Book Antiqua" w:hAnsi="Book Antiqua" w:cs="Book Antiqua"/>
          <w:color w:val="000000"/>
          <w:vertAlign w:val="superscript"/>
        </w:rPr>
        <w:t>[</w:t>
      </w:r>
      <w:proofErr w:type="gramEnd"/>
      <w:r w:rsidR="005859DF" w:rsidRPr="007E2D8F">
        <w:rPr>
          <w:rFonts w:ascii="Book Antiqua" w:eastAsia="Book Antiqua" w:hAnsi="Book Antiqua" w:cs="Book Antiqua"/>
          <w:color w:val="000000"/>
          <w:vertAlign w:val="superscript"/>
        </w:rPr>
        <w:t>21]</w:t>
      </w:r>
      <w:r w:rsidRPr="007E2D8F">
        <w:rPr>
          <w:rFonts w:ascii="Book Antiqua" w:eastAsia="Book Antiqua" w:hAnsi="Book Antiqua" w:cs="Book Antiqua"/>
          <w:i/>
          <w:iCs/>
          <w:color w:val="000000"/>
        </w:rPr>
        <w:t>.</w:t>
      </w:r>
      <w:r w:rsidRPr="007E2D8F">
        <w:rPr>
          <w:rFonts w:ascii="Book Antiqua" w:eastAsia="Book Antiqua" w:hAnsi="Book Antiqua" w:cs="Book Antiqua"/>
          <w:color w:val="000000"/>
        </w:rPr>
        <w:t xml:space="preserve"> assessed the safety and effectiveness of anti-TNF therapy in IBD patients over 60 years. Elderly patients on anti-TNF therapy have an increased risk of serious infections compared with elderly IBD patients who are not on anti-TNF therapy, not compared to younger patients who receive anti-TNF, though. However, comorbidity has been shown to be an indicator of SAE in patients exposed to anti-TNF. Effectiveness was similar between elderly and younger patients. </w:t>
      </w:r>
      <w:proofErr w:type="spellStart"/>
      <w:r w:rsidRPr="007E2D8F">
        <w:rPr>
          <w:rFonts w:ascii="Book Antiqua" w:eastAsia="Book Antiqua" w:hAnsi="Book Antiqua" w:cs="Book Antiqua"/>
          <w:color w:val="000000"/>
        </w:rPr>
        <w:t>Lobatón</w:t>
      </w:r>
      <w:proofErr w:type="spellEnd"/>
      <w:r w:rsidRPr="007E2D8F">
        <w:rPr>
          <w:rFonts w:ascii="Book Antiqua" w:eastAsia="Book Antiqua" w:hAnsi="Book Antiqua" w:cs="Book Antiqua"/>
          <w:color w:val="000000"/>
        </w:rPr>
        <w:t xml:space="preserve"> </w:t>
      </w:r>
      <w:r w:rsidRPr="007E2D8F">
        <w:rPr>
          <w:rFonts w:ascii="Book Antiqua" w:eastAsia="Book Antiqua" w:hAnsi="Book Antiqua" w:cs="Book Antiqua"/>
          <w:i/>
          <w:iCs/>
          <w:color w:val="000000"/>
        </w:rPr>
        <w:t xml:space="preserve">et </w:t>
      </w:r>
      <w:proofErr w:type="gramStart"/>
      <w:r w:rsidRPr="007E2D8F">
        <w:rPr>
          <w:rFonts w:ascii="Book Antiqua" w:eastAsia="Book Antiqua" w:hAnsi="Book Antiqua" w:cs="Book Antiqua"/>
          <w:i/>
          <w:iCs/>
          <w:color w:val="000000"/>
        </w:rPr>
        <w:t>al</w:t>
      </w:r>
      <w:r w:rsidR="005859DF" w:rsidRPr="007E2D8F">
        <w:rPr>
          <w:rFonts w:ascii="Book Antiqua" w:eastAsia="Book Antiqua" w:hAnsi="Book Antiqua" w:cs="Book Antiqua"/>
          <w:color w:val="000000"/>
          <w:vertAlign w:val="superscript"/>
        </w:rPr>
        <w:t>[</w:t>
      </w:r>
      <w:proofErr w:type="gramEnd"/>
      <w:r w:rsidR="005859DF" w:rsidRPr="007E2D8F">
        <w:rPr>
          <w:rFonts w:ascii="Book Antiqua" w:eastAsia="Book Antiqua" w:hAnsi="Book Antiqua" w:cs="Book Antiqua"/>
          <w:color w:val="000000"/>
          <w:vertAlign w:val="superscript"/>
        </w:rPr>
        <w:t>9]</w:t>
      </w:r>
      <w:r w:rsidRPr="007E2D8F">
        <w:rPr>
          <w:rFonts w:ascii="Book Antiqua" w:eastAsia="Book Antiqua" w:hAnsi="Book Antiqua" w:cs="Book Antiqua"/>
          <w:color w:val="000000"/>
        </w:rPr>
        <w:t xml:space="preserve"> also evaluated efficacy and safety of anti-TNF therapy in an elderly IBD population and showed a worse short-term clinical response to anti-TNFs at 10 </w:t>
      </w:r>
      <w:proofErr w:type="spellStart"/>
      <w:r w:rsidRPr="007E2D8F">
        <w:rPr>
          <w:rFonts w:ascii="Book Antiqua" w:eastAsia="Book Antiqua" w:hAnsi="Book Antiqua" w:cs="Book Antiqua"/>
          <w:color w:val="000000"/>
        </w:rPr>
        <w:t>wk</w:t>
      </w:r>
      <w:proofErr w:type="spellEnd"/>
      <w:r w:rsidRPr="007E2D8F">
        <w:rPr>
          <w:rFonts w:ascii="Book Antiqua" w:eastAsia="Book Antiqua" w:hAnsi="Book Antiqua" w:cs="Book Antiqua"/>
          <w:color w:val="000000"/>
        </w:rPr>
        <w:t xml:space="preserve"> after anti-TNF initiation, meaning that the probability of drug discontinuation during the follow-up (whatever the reason) was higher; but when excluding primary non response, this proportion became similar between the two groups. No differences were found in long-term efficacy among the initial responders (79.5% </w:t>
      </w:r>
      <w:r w:rsidRPr="007E2D8F">
        <w:rPr>
          <w:rFonts w:ascii="Book Antiqua" w:eastAsia="Book Antiqua" w:hAnsi="Book Antiqua" w:cs="Book Antiqua"/>
          <w:i/>
          <w:iCs/>
          <w:color w:val="000000"/>
        </w:rPr>
        <w:t>vs</w:t>
      </w:r>
      <w:r w:rsidRPr="007E2D8F">
        <w:rPr>
          <w:rFonts w:ascii="Book Antiqua" w:eastAsia="Book Antiqua" w:hAnsi="Book Antiqua" w:cs="Book Antiqua"/>
          <w:color w:val="000000"/>
        </w:rPr>
        <w:t xml:space="preserve"> 82.8%;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0.64). As for safety, a higher risk of SAE was found in elderly IBD patients treated with anti-TNFs (</w:t>
      </w:r>
      <w:r w:rsidR="005859DF" w:rsidRPr="007E2D8F">
        <w:rPr>
          <w:rFonts w:ascii="Book Antiqua" w:eastAsia="Book Antiqua" w:hAnsi="Book Antiqua" w:cs="Book Antiqua"/>
          <w:color w:val="000000"/>
        </w:rPr>
        <w:t>risk ratio</w:t>
      </w:r>
      <w:r w:rsidRPr="007E2D8F">
        <w:rPr>
          <w:rFonts w:ascii="Book Antiqua" w:eastAsia="Book Antiqua" w:hAnsi="Book Antiqua" w:cs="Book Antiqua"/>
          <w:color w:val="000000"/>
        </w:rPr>
        <w:t xml:space="preserve"> = 4.7;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&lt; 0.001) compared to the younger </w:t>
      </w:r>
      <w:proofErr w:type="gramStart"/>
      <w:r w:rsidRPr="007E2D8F">
        <w:rPr>
          <w:rFonts w:ascii="Book Antiqua" w:eastAsia="Book Antiqua" w:hAnsi="Book Antiqua" w:cs="Book Antiqua"/>
          <w:color w:val="000000"/>
        </w:rPr>
        <w:t>subgroup</w:t>
      </w:r>
      <w:r w:rsidR="00291C20" w:rsidRPr="007E2D8F">
        <w:rPr>
          <w:rFonts w:ascii="Book Antiqua" w:eastAsia="Book Antiqua" w:hAnsi="Book Antiqua" w:cs="Book Antiqua"/>
          <w:color w:val="000000"/>
          <w:vertAlign w:val="superscript"/>
        </w:rPr>
        <w:t>[</w:t>
      </w:r>
      <w:proofErr w:type="gramEnd"/>
      <w:r w:rsidR="00291C20" w:rsidRPr="007E2D8F">
        <w:rPr>
          <w:rFonts w:ascii="Book Antiqua" w:eastAsia="Book Antiqua" w:hAnsi="Book Antiqua" w:cs="Book Antiqua"/>
          <w:color w:val="000000"/>
          <w:vertAlign w:val="superscript"/>
        </w:rPr>
        <w:t>9]</w:t>
      </w:r>
      <w:r w:rsidRPr="007E2D8F">
        <w:rPr>
          <w:rFonts w:ascii="Book Antiqua" w:eastAsia="Book Antiqua" w:hAnsi="Book Antiqua" w:cs="Book Antiqua"/>
          <w:color w:val="000000"/>
        </w:rPr>
        <w:t xml:space="preserve">. Along with that, our study also reported statistically similar rates of 3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clinical response and 6-12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clinical response and remission among the four types of biologics studied (ADAL, IFX, VDZ and UST). Regarding safety, time to AE and to infection were also not statistically different.</w:t>
      </w:r>
    </w:p>
    <w:p w14:paraId="42335D4D" w14:textId="137BBF1D" w:rsidR="00A77B3E" w:rsidRPr="007E2D8F" w:rsidRDefault="00000000" w:rsidP="007E2D8F">
      <w:pPr>
        <w:spacing w:line="360" w:lineRule="auto"/>
        <w:ind w:firstLine="240"/>
        <w:jc w:val="both"/>
        <w:rPr>
          <w:rFonts w:ascii="Book Antiqua" w:hAnsi="Book Antiqua"/>
        </w:rPr>
      </w:pPr>
      <w:r w:rsidRPr="007E2D8F">
        <w:rPr>
          <w:rFonts w:ascii="Book Antiqua" w:eastAsia="Book Antiqua" w:hAnsi="Book Antiqua" w:cs="Book Antiqua"/>
          <w:color w:val="000000"/>
        </w:rPr>
        <w:t xml:space="preserve">The efficacy and safety of the anti-TNFs are extensively studied, less real world or comparative data are available for the new biologicals. In the landmark clinical trials, they appeared to be a safer option compared to the anti-TNFs, although in indirect comparisons. Recently, comparative efficacy and safety data became available in IBD </w:t>
      </w:r>
      <w:r w:rsidRPr="007E2D8F">
        <w:rPr>
          <w:rFonts w:ascii="Book Antiqua" w:eastAsia="Book Antiqua" w:hAnsi="Book Antiqua" w:cs="Book Antiqua"/>
          <w:color w:val="000000"/>
        </w:rPr>
        <w:lastRenderedPageBreak/>
        <w:t xml:space="preserve">patients. The SEAVUE study compared UST with ADAL for induction and maintenance of biological-naïve patients with moderate to severe CD. With regards to safety, 34.0% of UST-treated and 40.5% of the ADAL-treated patients had infections, 2.6% and 7.2% had SAEs, and 6.3% and 11.3% had AEs leading to therapy discontinuation in non-elderly IBD </w:t>
      </w:r>
      <w:proofErr w:type="gramStart"/>
      <w:r w:rsidRPr="007E2D8F">
        <w:rPr>
          <w:rFonts w:ascii="Book Antiqua" w:eastAsia="Book Antiqua" w:hAnsi="Book Antiqua" w:cs="Book Antiqua"/>
          <w:color w:val="000000"/>
        </w:rPr>
        <w:t>patients</w:t>
      </w:r>
      <w:r w:rsidR="00291C20" w:rsidRPr="007E2D8F">
        <w:rPr>
          <w:rFonts w:ascii="Book Antiqua" w:eastAsia="Book Antiqua" w:hAnsi="Book Antiqua" w:cs="Book Antiqua"/>
          <w:color w:val="000000"/>
          <w:vertAlign w:val="superscript"/>
        </w:rPr>
        <w:t>[</w:t>
      </w:r>
      <w:proofErr w:type="gramEnd"/>
      <w:r w:rsidR="00291C20" w:rsidRPr="007E2D8F">
        <w:rPr>
          <w:rFonts w:ascii="Book Antiqua" w:eastAsia="Book Antiqua" w:hAnsi="Book Antiqua" w:cs="Book Antiqua"/>
          <w:color w:val="000000"/>
          <w:vertAlign w:val="superscript"/>
        </w:rPr>
        <w:t>22]</w:t>
      </w:r>
      <w:r w:rsidRPr="007E2D8F">
        <w:rPr>
          <w:rFonts w:ascii="Book Antiqua" w:eastAsia="Book Antiqua" w:hAnsi="Book Antiqua" w:cs="Book Antiqua"/>
          <w:color w:val="000000"/>
        </w:rPr>
        <w:t>. VARSITY trial compared VDZ with ADAL in patients with moderately to severely active UC, mainly patients</w:t>
      </w:r>
      <w:r w:rsidR="000544BD" w:rsidRPr="007E2D8F">
        <w:rPr>
          <w:rFonts w:ascii="Book Antiqua" w:eastAsia="Book Antiqua" w:hAnsi="Book Antiqua" w:cs="Book Antiqua"/>
          <w:color w:val="000000"/>
        </w:rPr>
        <w:t xml:space="preserve"> without previous exposure to biologics</w:t>
      </w:r>
      <w:r w:rsidRPr="007E2D8F">
        <w:rPr>
          <w:rFonts w:ascii="Book Antiqua" w:eastAsia="Book Antiqua" w:hAnsi="Book Antiqua" w:cs="Book Antiqua"/>
          <w:color w:val="000000"/>
        </w:rPr>
        <w:t xml:space="preserve">. Numerical differences were observed in the reported AEs. Of note, the exposure-adjusted incidence rate of infection was 23.4 per 100 </w:t>
      </w:r>
      <w:r w:rsidR="000544BD" w:rsidRPr="007E2D8F">
        <w:rPr>
          <w:rFonts w:ascii="Book Antiqua" w:eastAsia="Book Antiqua" w:hAnsi="Book Antiqua" w:cs="Book Antiqua"/>
          <w:color w:val="000000"/>
        </w:rPr>
        <w:t>patients-year</w:t>
      </w:r>
      <w:r w:rsidRPr="007E2D8F">
        <w:rPr>
          <w:rFonts w:ascii="Book Antiqua" w:eastAsia="Book Antiqua" w:hAnsi="Book Antiqua" w:cs="Book Antiqua"/>
          <w:color w:val="000000"/>
        </w:rPr>
        <w:t xml:space="preserve"> in the VDZ group and 34.6 per 100 </w:t>
      </w:r>
      <w:r w:rsidR="000544BD" w:rsidRPr="007E2D8F">
        <w:rPr>
          <w:rFonts w:ascii="Book Antiqua" w:eastAsia="Book Antiqua" w:hAnsi="Book Antiqua" w:cs="Book Antiqua"/>
          <w:color w:val="000000"/>
        </w:rPr>
        <w:t>patients-year</w:t>
      </w:r>
      <w:r w:rsidRPr="007E2D8F">
        <w:rPr>
          <w:rFonts w:ascii="Book Antiqua" w:eastAsia="Book Antiqua" w:hAnsi="Book Antiqua" w:cs="Book Antiqua"/>
          <w:color w:val="000000"/>
        </w:rPr>
        <w:t xml:space="preserve"> in the ADAL </w:t>
      </w:r>
      <w:proofErr w:type="gramStart"/>
      <w:r w:rsidRPr="007E2D8F">
        <w:rPr>
          <w:rFonts w:ascii="Book Antiqua" w:eastAsia="Book Antiqua" w:hAnsi="Book Antiqua" w:cs="Book Antiqua"/>
          <w:color w:val="000000"/>
        </w:rPr>
        <w:t>group</w:t>
      </w:r>
      <w:r w:rsidR="004356EE" w:rsidRPr="007E2D8F">
        <w:rPr>
          <w:rFonts w:ascii="Book Antiqua" w:eastAsia="Book Antiqua" w:hAnsi="Book Antiqua" w:cs="Book Antiqua"/>
          <w:color w:val="000000"/>
          <w:vertAlign w:val="superscript"/>
        </w:rPr>
        <w:t>[</w:t>
      </w:r>
      <w:proofErr w:type="gramEnd"/>
      <w:r w:rsidR="004356EE" w:rsidRPr="007E2D8F">
        <w:rPr>
          <w:rFonts w:ascii="Book Antiqua" w:eastAsia="Book Antiqua" w:hAnsi="Book Antiqua" w:cs="Book Antiqua"/>
          <w:color w:val="000000"/>
          <w:vertAlign w:val="superscript"/>
        </w:rPr>
        <w:t>23]</w:t>
      </w:r>
      <w:r w:rsidRPr="007E2D8F">
        <w:rPr>
          <w:rFonts w:ascii="Book Antiqua" w:eastAsia="Book Antiqua" w:hAnsi="Book Antiqua" w:cs="Book Antiqua"/>
          <w:color w:val="000000"/>
        </w:rPr>
        <w:t>.</w:t>
      </w:r>
    </w:p>
    <w:p w14:paraId="478F27F1" w14:textId="4BE9A2BA" w:rsidR="00A77B3E" w:rsidRPr="007E2D8F" w:rsidRDefault="00000000" w:rsidP="007E2D8F">
      <w:pPr>
        <w:spacing w:line="360" w:lineRule="auto"/>
        <w:ind w:firstLine="240"/>
        <w:jc w:val="both"/>
        <w:rPr>
          <w:rFonts w:ascii="Book Antiqua" w:hAnsi="Book Antiqua"/>
        </w:rPr>
      </w:pPr>
      <w:r w:rsidRPr="007E2D8F">
        <w:rPr>
          <w:rFonts w:ascii="Book Antiqua" w:eastAsia="Book Antiqua" w:hAnsi="Book Antiqua" w:cs="Book Antiqua"/>
          <w:color w:val="000000"/>
        </w:rPr>
        <w:t xml:space="preserve">As for the elderly IBD population on new biologicals, there is still a paucity of data concerning efficacy and safety from real world studies. Cohen </w:t>
      </w:r>
      <w:r w:rsidRPr="007E2D8F">
        <w:rPr>
          <w:rFonts w:ascii="Book Antiqua" w:eastAsia="Book Antiqua" w:hAnsi="Book Antiqua" w:cs="Book Antiqua"/>
          <w:i/>
          <w:iCs/>
          <w:color w:val="000000"/>
        </w:rPr>
        <w:t xml:space="preserve">et </w:t>
      </w:r>
      <w:proofErr w:type="gramStart"/>
      <w:r w:rsidRPr="007E2D8F">
        <w:rPr>
          <w:rFonts w:ascii="Book Antiqua" w:eastAsia="Book Antiqua" w:hAnsi="Book Antiqua" w:cs="Book Antiqua"/>
          <w:i/>
          <w:iCs/>
          <w:color w:val="000000"/>
        </w:rPr>
        <w:t>al</w:t>
      </w:r>
      <w:r w:rsidR="007849EF" w:rsidRPr="007E2D8F">
        <w:rPr>
          <w:rFonts w:ascii="Book Antiqua" w:eastAsia="Book Antiqua" w:hAnsi="Book Antiqua" w:cs="Book Antiqua"/>
          <w:color w:val="000000"/>
          <w:vertAlign w:val="superscript"/>
        </w:rPr>
        <w:t>[</w:t>
      </w:r>
      <w:proofErr w:type="gramEnd"/>
      <w:r w:rsidR="007849EF" w:rsidRPr="007E2D8F">
        <w:rPr>
          <w:rFonts w:ascii="Book Antiqua" w:eastAsia="Book Antiqua" w:hAnsi="Book Antiqua" w:cs="Book Antiqua"/>
          <w:color w:val="000000"/>
          <w:vertAlign w:val="superscript"/>
        </w:rPr>
        <w:t>24]</w:t>
      </w:r>
      <w:r w:rsidRPr="007E2D8F">
        <w:rPr>
          <w:rFonts w:ascii="Book Antiqua" w:eastAsia="Book Antiqua" w:hAnsi="Book Antiqua" w:cs="Book Antiqua"/>
          <w:color w:val="000000"/>
        </w:rPr>
        <w:t xml:space="preserve"> evaluated the efficacy and safety of VDZ in elderly IBD patients compared to non-elderly patients. Equal effectiveness in both groups was reported; however, there was a higher risk of infections among the elderly on VDZ, which could be related to age and due to underlying </w:t>
      </w:r>
      <w:proofErr w:type="gramStart"/>
      <w:r w:rsidRPr="007E2D8F">
        <w:rPr>
          <w:rFonts w:ascii="Book Antiqua" w:eastAsia="Book Antiqua" w:hAnsi="Book Antiqua" w:cs="Book Antiqua"/>
          <w:color w:val="000000"/>
        </w:rPr>
        <w:t>diseases</w:t>
      </w:r>
      <w:r w:rsidR="007849EF" w:rsidRPr="007E2D8F">
        <w:rPr>
          <w:rFonts w:ascii="Book Antiqua" w:eastAsia="Book Antiqua" w:hAnsi="Book Antiqua" w:cs="Book Antiqua"/>
          <w:color w:val="000000"/>
          <w:vertAlign w:val="superscript"/>
        </w:rPr>
        <w:t>[</w:t>
      </w:r>
      <w:proofErr w:type="gramEnd"/>
      <w:r w:rsidR="007849EF" w:rsidRPr="007E2D8F">
        <w:rPr>
          <w:rFonts w:ascii="Book Antiqua" w:eastAsia="Book Antiqua" w:hAnsi="Book Antiqua" w:cs="Book Antiqua"/>
          <w:color w:val="000000"/>
          <w:vertAlign w:val="superscript"/>
        </w:rPr>
        <w:t>24]</w:t>
      </w:r>
      <w:r w:rsidRPr="007E2D8F">
        <w:rPr>
          <w:rFonts w:ascii="Book Antiqua" w:eastAsia="Book Antiqua" w:hAnsi="Book Antiqua" w:cs="Book Antiqua"/>
          <w:color w:val="000000"/>
        </w:rPr>
        <w:t xml:space="preserve">. Garg </w:t>
      </w:r>
      <w:r w:rsidRPr="007E2D8F">
        <w:rPr>
          <w:rFonts w:ascii="Book Antiqua" w:eastAsia="Book Antiqua" w:hAnsi="Book Antiqua" w:cs="Book Antiqua"/>
          <w:i/>
          <w:iCs/>
          <w:color w:val="000000"/>
        </w:rPr>
        <w:t xml:space="preserve">et </w:t>
      </w:r>
      <w:proofErr w:type="gramStart"/>
      <w:r w:rsidRPr="007E2D8F">
        <w:rPr>
          <w:rFonts w:ascii="Book Antiqua" w:eastAsia="Book Antiqua" w:hAnsi="Book Antiqua" w:cs="Book Antiqua"/>
          <w:i/>
          <w:iCs/>
          <w:color w:val="000000"/>
        </w:rPr>
        <w:t>al</w:t>
      </w:r>
      <w:r w:rsidR="007849EF" w:rsidRPr="007E2D8F">
        <w:rPr>
          <w:rFonts w:ascii="Book Antiqua" w:eastAsia="Book Antiqua" w:hAnsi="Book Antiqua" w:cs="Book Antiqua"/>
          <w:color w:val="000000"/>
          <w:vertAlign w:val="superscript"/>
        </w:rPr>
        <w:t>[</w:t>
      </w:r>
      <w:proofErr w:type="gramEnd"/>
      <w:r w:rsidR="007849EF" w:rsidRPr="007E2D8F">
        <w:rPr>
          <w:rFonts w:ascii="Book Antiqua" w:eastAsia="Book Antiqua" w:hAnsi="Book Antiqua" w:cs="Book Antiqua"/>
          <w:color w:val="000000"/>
          <w:vertAlign w:val="superscript"/>
        </w:rPr>
        <w:t>25]</w:t>
      </w:r>
      <w:r w:rsidRPr="007E2D8F">
        <w:rPr>
          <w:rFonts w:ascii="Book Antiqua" w:eastAsia="Book Antiqua" w:hAnsi="Book Antiqua" w:cs="Book Antiqua"/>
          <w:color w:val="000000"/>
        </w:rPr>
        <w:t xml:space="preserve"> evaluated the safety and efficacy of UST in elderly CD patients. Efficacy and safety were similar in this relatively small cohort in elderly and non-elderly IBD patients; elderly patients were less likely severe, though, and both groups had 95% previous exposure to biologics. Furthermore, the mucosal healing rates observed in the elderly cohort were in check with other real-world studies performed in non-elderly IBD patients. As for safety, UST use in elderly IBD was not associated with higher rates of infusion reaction, infections, or postoperative complications as compared to the non-elderly </w:t>
      </w:r>
      <w:proofErr w:type="gramStart"/>
      <w:r w:rsidRPr="007E2D8F">
        <w:rPr>
          <w:rFonts w:ascii="Book Antiqua" w:eastAsia="Book Antiqua" w:hAnsi="Book Antiqua" w:cs="Book Antiqua"/>
          <w:color w:val="000000"/>
        </w:rPr>
        <w:t>patients</w:t>
      </w:r>
      <w:r w:rsidR="007849EF" w:rsidRPr="007E2D8F">
        <w:rPr>
          <w:rFonts w:ascii="Book Antiqua" w:eastAsia="Book Antiqua" w:hAnsi="Book Antiqua" w:cs="Book Antiqua"/>
          <w:color w:val="000000"/>
          <w:vertAlign w:val="superscript"/>
        </w:rPr>
        <w:t>[</w:t>
      </w:r>
      <w:proofErr w:type="gramEnd"/>
      <w:r w:rsidR="007849EF" w:rsidRPr="007E2D8F">
        <w:rPr>
          <w:rFonts w:ascii="Book Antiqua" w:eastAsia="Book Antiqua" w:hAnsi="Book Antiqua" w:cs="Book Antiqua"/>
          <w:color w:val="000000"/>
          <w:vertAlign w:val="superscript"/>
        </w:rPr>
        <w:t>25]</w:t>
      </w:r>
      <w:r w:rsidRPr="007E2D8F">
        <w:rPr>
          <w:rFonts w:ascii="Book Antiqua" w:eastAsia="Book Antiqua" w:hAnsi="Book Antiqua" w:cs="Book Antiqua"/>
          <w:color w:val="000000"/>
        </w:rPr>
        <w:t>. In line with these studies, ours showed no significant difference in time to AEs and infection among elderly IBD patients treated with anti-TNF, VDZ and UST.</w:t>
      </w:r>
    </w:p>
    <w:p w14:paraId="59FC21A4" w14:textId="77822AAB" w:rsidR="00A77B3E" w:rsidRPr="007E2D8F" w:rsidRDefault="00000000" w:rsidP="007E2D8F">
      <w:pPr>
        <w:spacing w:line="360" w:lineRule="auto"/>
        <w:ind w:firstLine="240"/>
        <w:jc w:val="both"/>
        <w:rPr>
          <w:rFonts w:ascii="Book Antiqua" w:hAnsi="Book Antiqua"/>
        </w:rPr>
      </w:pPr>
      <w:r w:rsidRPr="007E2D8F">
        <w:rPr>
          <w:rFonts w:ascii="Book Antiqua" w:eastAsia="Book Antiqua" w:hAnsi="Book Antiqua" w:cs="Book Antiqua"/>
          <w:color w:val="000000"/>
        </w:rPr>
        <w:t>The strength of our study is that represents a single cente</w:t>
      </w:r>
      <w:r w:rsidR="007849EF" w:rsidRPr="007E2D8F">
        <w:rPr>
          <w:rFonts w:ascii="Book Antiqua" w:eastAsia="Book Antiqua" w:hAnsi="Book Antiqua" w:cs="Book Antiqua"/>
          <w:color w:val="000000"/>
        </w:rPr>
        <w:t>r</w:t>
      </w:r>
      <w:r w:rsidRPr="007E2D8F">
        <w:rPr>
          <w:rFonts w:ascii="Book Antiqua" w:eastAsia="Book Antiqua" w:hAnsi="Book Antiqua" w:cs="Book Antiqua"/>
          <w:color w:val="000000"/>
        </w:rPr>
        <w:t xml:space="preserve"> cohort with harmonized treatment and follow-up strategies across IBD specialists. In addition, a complex analysis of effectiveness and safety was performed in a relatively large elderly IBD cohort. However, the present study has limitations. First, there was a relatively low number of elderly patients on new biological therapies. Second, it consists of a </w:t>
      </w:r>
      <w:r w:rsidRPr="007E2D8F">
        <w:rPr>
          <w:rFonts w:ascii="Book Antiqua" w:eastAsia="Book Antiqua" w:hAnsi="Book Antiqua" w:cs="Book Antiqua"/>
          <w:color w:val="000000"/>
        </w:rPr>
        <w:lastRenderedPageBreak/>
        <w:t xml:space="preserve">retrospective cohort with intrinsic problems of accuracy and potential biases such as recall bias and reporting bias, specially of AEs and mild infections, which patients may not have announced or may not have been documented. Third, follow-up on biomarkers, fecal calprotectin and endoscopy were not uniform for timing. Fourth and last, rates of previous exposure to biologicals were different for new biologics </w:t>
      </w:r>
      <w:r w:rsidRPr="007E2D8F">
        <w:rPr>
          <w:rFonts w:ascii="Book Antiqua" w:eastAsia="Book Antiqua" w:hAnsi="Book Antiqua" w:cs="Book Antiqua"/>
          <w:i/>
          <w:iCs/>
          <w:color w:val="000000"/>
        </w:rPr>
        <w:t>vs</w:t>
      </w:r>
      <w:r w:rsidRPr="007E2D8F">
        <w:rPr>
          <w:rFonts w:ascii="Book Antiqua" w:eastAsia="Book Antiqua" w:hAnsi="Book Antiqua" w:cs="Book Antiqua"/>
          <w:color w:val="000000"/>
        </w:rPr>
        <w:t xml:space="preserve"> anti-TNFs.</w:t>
      </w:r>
    </w:p>
    <w:p w14:paraId="38A3694B" w14:textId="77777777" w:rsidR="00A77B3E" w:rsidRPr="007E2D8F" w:rsidRDefault="00A77B3E" w:rsidP="007E2D8F">
      <w:pPr>
        <w:spacing w:line="360" w:lineRule="auto"/>
        <w:jc w:val="both"/>
        <w:rPr>
          <w:rFonts w:ascii="Book Antiqua" w:hAnsi="Book Antiqua"/>
        </w:rPr>
      </w:pPr>
    </w:p>
    <w:p w14:paraId="700B3E7B"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aps/>
          <w:color w:val="000000"/>
          <w:u w:val="single"/>
        </w:rPr>
        <w:t>CONCLUSION</w:t>
      </w:r>
    </w:p>
    <w:p w14:paraId="7A68E586"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Current biologic therapies were not different concerning drug sustainability, effectiveness, and safety in the elderly IBD population. Based on these results, a preferred sequencing order among biologicals for this specific population is not possible to be suggested thus, larger studies in elderly IBD population are warranted.</w:t>
      </w:r>
    </w:p>
    <w:p w14:paraId="253A34CD" w14:textId="77777777" w:rsidR="00A77B3E" w:rsidRPr="007E2D8F" w:rsidRDefault="00A77B3E" w:rsidP="007E2D8F">
      <w:pPr>
        <w:spacing w:line="360" w:lineRule="auto"/>
        <w:jc w:val="both"/>
        <w:rPr>
          <w:rFonts w:ascii="Book Antiqua" w:hAnsi="Book Antiqua"/>
        </w:rPr>
      </w:pPr>
    </w:p>
    <w:p w14:paraId="45085E56"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aps/>
          <w:color w:val="000000"/>
          <w:u w:val="single"/>
        </w:rPr>
        <w:t>ARTICLE HIGHLIGHTS</w:t>
      </w:r>
    </w:p>
    <w:p w14:paraId="6D17D61E"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i/>
          <w:color w:val="000000"/>
        </w:rPr>
        <w:t>Research background</w:t>
      </w:r>
    </w:p>
    <w:p w14:paraId="467E24AD"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Biologic therapy resulted in a significant positive impact on the treatment of inflammatory bowel disease (IBD) however data on the efficacy and side effects of these therapies in the elderly is scant.</w:t>
      </w:r>
    </w:p>
    <w:p w14:paraId="7051CA5A" w14:textId="77777777" w:rsidR="00A77B3E" w:rsidRPr="007E2D8F" w:rsidRDefault="00A77B3E" w:rsidP="007E2D8F">
      <w:pPr>
        <w:spacing w:line="360" w:lineRule="auto"/>
        <w:jc w:val="both"/>
        <w:rPr>
          <w:rFonts w:ascii="Book Antiqua" w:hAnsi="Book Antiqua"/>
        </w:rPr>
      </w:pPr>
    </w:p>
    <w:p w14:paraId="0CCCBFCE"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i/>
          <w:color w:val="000000"/>
        </w:rPr>
        <w:t>Research motivation</w:t>
      </w:r>
    </w:p>
    <w:p w14:paraId="25E704E6"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To further evaluate and develop more studies regarding treatment efficacy and safety of biological therapies in a specific and sensitive population, such as the elderly IBD patients, since there is not much evidence about it on medical literature so far.</w:t>
      </w:r>
    </w:p>
    <w:p w14:paraId="2AB3B4D6" w14:textId="77777777" w:rsidR="00A77B3E" w:rsidRPr="007E2D8F" w:rsidRDefault="00A77B3E" w:rsidP="007E2D8F">
      <w:pPr>
        <w:spacing w:line="360" w:lineRule="auto"/>
        <w:jc w:val="both"/>
        <w:rPr>
          <w:rFonts w:ascii="Book Antiqua" w:hAnsi="Book Antiqua"/>
        </w:rPr>
      </w:pPr>
    </w:p>
    <w:p w14:paraId="4B2D41F2"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i/>
          <w:color w:val="000000"/>
        </w:rPr>
        <w:t>Research objectives</w:t>
      </w:r>
    </w:p>
    <w:p w14:paraId="2247B057"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Retrospectively evaluate the drug sustainability, effectiveness, and safety of the biologic therapies in the elderly IBD population.</w:t>
      </w:r>
    </w:p>
    <w:p w14:paraId="3344C1C3" w14:textId="77777777" w:rsidR="00A77B3E" w:rsidRPr="007E2D8F" w:rsidRDefault="00A77B3E" w:rsidP="007E2D8F">
      <w:pPr>
        <w:spacing w:line="360" w:lineRule="auto"/>
        <w:jc w:val="both"/>
        <w:rPr>
          <w:rFonts w:ascii="Book Antiqua" w:hAnsi="Book Antiqua"/>
        </w:rPr>
      </w:pPr>
    </w:p>
    <w:p w14:paraId="6FCA2C9B"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i/>
          <w:color w:val="000000"/>
        </w:rPr>
        <w:t>Research methods</w:t>
      </w:r>
    </w:p>
    <w:p w14:paraId="3A1E1D30" w14:textId="29DBF229"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lastRenderedPageBreak/>
        <w:t>Consecutive elderly (</w:t>
      </w:r>
      <w:r w:rsidR="007849EF" w:rsidRPr="007E2D8F">
        <w:rPr>
          <w:rFonts w:ascii="Book Antiqua" w:hAnsi="Book Antiqua" w:cs="Tahoma"/>
          <w:bCs/>
          <w:color w:val="000000" w:themeColor="text1"/>
          <w:lang w:val="en-GB"/>
        </w:rPr>
        <w:t>≥</w:t>
      </w:r>
      <w:r w:rsidRPr="007E2D8F">
        <w:rPr>
          <w:rFonts w:ascii="Book Antiqua" w:eastAsia="Book Antiqua" w:hAnsi="Book Antiqua" w:cs="Book Antiqua"/>
          <w:color w:val="000000"/>
        </w:rPr>
        <w:t xml:space="preserve"> 60 years old) IBD patients, treated with biologics </w:t>
      </w:r>
      <w:r w:rsidR="007849EF"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infliximab </w:t>
      </w:r>
      <w:r w:rsidR="007849EF" w:rsidRPr="007E2D8F">
        <w:rPr>
          <w:rFonts w:ascii="Book Antiqua" w:eastAsia="Book Antiqua" w:hAnsi="Book Antiqua" w:cs="Book Antiqua"/>
          <w:color w:val="000000"/>
        </w:rPr>
        <w:t>(</w:t>
      </w:r>
      <w:r w:rsidRPr="007E2D8F">
        <w:rPr>
          <w:rFonts w:ascii="Book Antiqua" w:eastAsia="Book Antiqua" w:hAnsi="Book Antiqua" w:cs="Book Antiqua"/>
          <w:color w:val="000000"/>
        </w:rPr>
        <w:t>IFX</w:t>
      </w:r>
      <w:r w:rsidR="007849EF"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adalimumab </w:t>
      </w:r>
      <w:r w:rsidR="007849EF" w:rsidRPr="007E2D8F">
        <w:rPr>
          <w:rFonts w:ascii="Book Antiqua" w:eastAsia="Book Antiqua" w:hAnsi="Book Antiqua" w:cs="Book Antiqua"/>
          <w:color w:val="000000"/>
        </w:rPr>
        <w:t>(</w:t>
      </w:r>
      <w:r w:rsidRPr="007E2D8F">
        <w:rPr>
          <w:rFonts w:ascii="Book Antiqua" w:eastAsia="Book Antiqua" w:hAnsi="Book Antiqua" w:cs="Book Antiqua"/>
          <w:color w:val="000000"/>
        </w:rPr>
        <w:t>ADA</w:t>
      </w:r>
      <w:r w:rsidR="007849EF" w:rsidRPr="007E2D8F">
        <w:rPr>
          <w:rFonts w:ascii="Book Antiqua" w:eastAsia="Book Antiqua" w:hAnsi="Book Antiqua" w:cs="Book Antiqua"/>
          <w:color w:val="000000"/>
        </w:rPr>
        <w:t>L)</w:t>
      </w:r>
      <w:r w:rsidRPr="007E2D8F">
        <w:rPr>
          <w:rFonts w:ascii="Book Antiqua" w:eastAsia="Book Antiqua" w:hAnsi="Book Antiqua" w:cs="Book Antiqua"/>
          <w:color w:val="000000"/>
        </w:rPr>
        <w:t xml:space="preserve">, vedolizumab </w:t>
      </w:r>
      <w:r w:rsidR="007849EF" w:rsidRPr="007E2D8F">
        <w:rPr>
          <w:rFonts w:ascii="Book Antiqua" w:eastAsia="Book Antiqua" w:hAnsi="Book Antiqua" w:cs="Book Antiqua"/>
          <w:color w:val="000000"/>
        </w:rPr>
        <w:t>(</w:t>
      </w:r>
      <w:r w:rsidRPr="007E2D8F">
        <w:rPr>
          <w:rFonts w:ascii="Book Antiqua" w:eastAsia="Book Antiqua" w:hAnsi="Book Antiqua" w:cs="Book Antiqua"/>
          <w:color w:val="000000"/>
        </w:rPr>
        <w:t>VDZ</w:t>
      </w:r>
      <w:r w:rsidR="007849EF"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ustekinumab</w:t>
      </w:r>
      <w:proofErr w:type="spellEnd"/>
      <w:r w:rsidRPr="007E2D8F">
        <w:rPr>
          <w:rFonts w:ascii="Book Antiqua" w:eastAsia="Book Antiqua" w:hAnsi="Book Antiqua" w:cs="Book Antiqua"/>
          <w:color w:val="000000"/>
        </w:rPr>
        <w:t xml:space="preserve"> </w:t>
      </w:r>
      <w:r w:rsidR="007849EF" w:rsidRPr="007E2D8F">
        <w:rPr>
          <w:rFonts w:ascii="Book Antiqua" w:eastAsia="Book Antiqua" w:hAnsi="Book Antiqua" w:cs="Book Antiqua"/>
          <w:color w:val="000000"/>
        </w:rPr>
        <w:t>(</w:t>
      </w:r>
      <w:r w:rsidRPr="007E2D8F">
        <w:rPr>
          <w:rFonts w:ascii="Book Antiqua" w:eastAsia="Book Antiqua" w:hAnsi="Book Antiqua" w:cs="Book Antiqua"/>
          <w:color w:val="000000"/>
        </w:rPr>
        <w:t>UST</w:t>
      </w:r>
      <w:r w:rsidR="007849EF"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followed at the McGill University Inflammatory Bowel Diseases Center were included between January 2000 and 2020. Efficacy was measured by clinical scores at 3, 6-9 and 12-18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after initiation of the biologic therapy. Patients completing induction therapy were included. Adverse events (AE</w:t>
      </w:r>
      <w:r w:rsidR="006B2A31" w:rsidRPr="007E2D8F">
        <w:rPr>
          <w:rFonts w:ascii="Book Antiqua" w:eastAsia="Book Antiqua" w:hAnsi="Book Antiqua" w:cs="Book Antiqua"/>
          <w:color w:val="000000"/>
        </w:rPr>
        <w:t>s</w:t>
      </w:r>
      <w:r w:rsidRPr="007E2D8F">
        <w:rPr>
          <w:rFonts w:ascii="Book Antiqua" w:eastAsia="Book Antiqua" w:hAnsi="Book Antiqua" w:cs="Book Antiqua"/>
          <w:color w:val="000000"/>
        </w:rPr>
        <w:t xml:space="preserve">) or serious </w:t>
      </w:r>
      <w:r w:rsidR="00C918B8" w:rsidRPr="007E2D8F">
        <w:rPr>
          <w:rFonts w:ascii="Book Antiqua" w:eastAsia="Book Antiqua" w:hAnsi="Book Antiqua" w:cs="Book Antiqua"/>
          <w:color w:val="000000"/>
        </w:rPr>
        <w:t>AE</w:t>
      </w:r>
      <w:r w:rsidR="006B2A31" w:rsidRPr="007E2D8F">
        <w:rPr>
          <w:rFonts w:ascii="Book Antiqua" w:eastAsia="Book Antiqua" w:hAnsi="Book Antiqua" w:cs="Book Antiqua"/>
          <w:color w:val="000000"/>
        </w:rPr>
        <w:t>s</w:t>
      </w:r>
      <w:r w:rsidRPr="007E2D8F">
        <w:rPr>
          <w:rFonts w:ascii="Book Antiqua" w:eastAsia="Book Antiqua" w:hAnsi="Book Antiqua" w:cs="Book Antiqua"/>
          <w:color w:val="000000"/>
        </w:rPr>
        <w:t xml:space="preserve"> were collected during and within three months of stopping of the biologic therapy.</w:t>
      </w:r>
    </w:p>
    <w:p w14:paraId="30527D0D" w14:textId="77777777" w:rsidR="00A77B3E" w:rsidRPr="007E2D8F" w:rsidRDefault="00A77B3E" w:rsidP="007E2D8F">
      <w:pPr>
        <w:spacing w:line="360" w:lineRule="auto"/>
        <w:jc w:val="both"/>
        <w:rPr>
          <w:rFonts w:ascii="Book Antiqua" w:hAnsi="Book Antiqua"/>
        </w:rPr>
      </w:pPr>
    </w:p>
    <w:p w14:paraId="6794218E"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i/>
          <w:color w:val="000000"/>
        </w:rPr>
        <w:t>Research results</w:t>
      </w:r>
    </w:p>
    <w:p w14:paraId="38D82984" w14:textId="69CF0290"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A total of 147 elderly patients with IBD were identified and treated with biologicals during the study period, including 109 with Crohn’s disease and 38 with ulcerative colitis. Patients received the following biologicals: IFX (28.5%), ADAL (38.7%), VDZ (15.6%), UST (17%). The mean duration of biological therapy was 157.5 (SD</w:t>
      </w:r>
      <w:r w:rsidR="007849EF"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w:t>
      </w:r>
      <w:r w:rsidR="007849EF"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148) wk. Parallel s</w:t>
      </w:r>
      <w:r w:rsidRPr="007E2D8F">
        <w:rPr>
          <w:rFonts w:ascii="Book Antiqua" w:eastAsia="Book Antiqua" w:hAnsi="Book Antiqua" w:cs="Book Antiqua"/>
          <w:color w:val="000000"/>
          <w:shd w:val="clear" w:color="auto" w:fill="FFFFFF"/>
        </w:rPr>
        <w:t xml:space="preserve">teroid therapy was given in 34% at baseline, 19% at 3 </w:t>
      </w:r>
      <w:proofErr w:type="spellStart"/>
      <w:r w:rsidRPr="007E2D8F">
        <w:rPr>
          <w:rFonts w:ascii="Book Antiqua" w:eastAsia="Book Antiqua" w:hAnsi="Book Antiqua" w:cs="Book Antiqua"/>
          <w:color w:val="000000"/>
          <w:shd w:val="clear" w:color="auto" w:fill="FFFFFF"/>
        </w:rPr>
        <w:t>mo</w:t>
      </w:r>
      <w:proofErr w:type="spellEnd"/>
      <w:r w:rsidRPr="007E2D8F">
        <w:rPr>
          <w:rFonts w:ascii="Book Antiqua" w:eastAsia="Book Antiqua" w:hAnsi="Book Antiqua" w:cs="Book Antiqua"/>
          <w:color w:val="000000"/>
          <w:shd w:val="clear" w:color="auto" w:fill="FFFFFF"/>
        </w:rPr>
        <w:t xml:space="preserve">, 16.3% at 6-9 </w:t>
      </w:r>
      <w:proofErr w:type="spellStart"/>
      <w:r w:rsidRPr="007E2D8F">
        <w:rPr>
          <w:rFonts w:ascii="Book Antiqua" w:eastAsia="Book Antiqua" w:hAnsi="Book Antiqua" w:cs="Book Antiqua"/>
          <w:color w:val="000000"/>
          <w:shd w:val="clear" w:color="auto" w:fill="FFFFFF"/>
        </w:rPr>
        <w:t>mo</w:t>
      </w:r>
      <w:proofErr w:type="spellEnd"/>
      <w:r w:rsidRPr="007E2D8F">
        <w:rPr>
          <w:rFonts w:ascii="Book Antiqua" w:eastAsia="Book Antiqua" w:hAnsi="Book Antiqua" w:cs="Book Antiqua"/>
          <w:color w:val="000000"/>
          <w:shd w:val="clear" w:color="auto" w:fill="FFFFFF"/>
        </w:rPr>
        <w:t xml:space="preserve"> and 6.5% at 12-18 mo.</w:t>
      </w:r>
      <w:r w:rsidRPr="007E2D8F">
        <w:rPr>
          <w:rFonts w:ascii="Book Antiqua" w:eastAsia="Book Antiqua" w:hAnsi="Book Antiqua" w:cs="Book Antiqua"/>
          <w:color w:val="000000"/>
        </w:rPr>
        <w:t xml:space="preserve"> The remission rates at 3, 6-9 and 12-18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were not significantly different among biological therapies. Kaplan-Meyer analysis did not show statistical difference for drug sustainability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0.195), time to adverse event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0.158) or infection rates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0.973) between the four studied biologicals. The most common AEs that led to drug discontinuation were loss of response, infusion/injection reaction and infection.</w:t>
      </w:r>
    </w:p>
    <w:p w14:paraId="57BD7A21" w14:textId="77777777" w:rsidR="00A77B3E" w:rsidRPr="007E2D8F" w:rsidRDefault="00A77B3E" w:rsidP="007E2D8F">
      <w:pPr>
        <w:spacing w:line="360" w:lineRule="auto"/>
        <w:jc w:val="both"/>
        <w:rPr>
          <w:rFonts w:ascii="Book Antiqua" w:hAnsi="Book Antiqua"/>
        </w:rPr>
      </w:pPr>
    </w:p>
    <w:p w14:paraId="1B032147"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i/>
          <w:color w:val="000000"/>
        </w:rPr>
        <w:t>Research conclusions</w:t>
      </w:r>
    </w:p>
    <w:p w14:paraId="622059BD"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Current biologics were not different regarding drug sustainability, effectiveness, and safety in the elderly IBD population. Therefore, it is not possible to suggest a preferred sequencing order among biologics.</w:t>
      </w:r>
    </w:p>
    <w:p w14:paraId="0E1F834D" w14:textId="77777777" w:rsidR="00A77B3E" w:rsidRPr="007E2D8F" w:rsidRDefault="00A77B3E" w:rsidP="007E2D8F">
      <w:pPr>
        <w:spacing w:line="360" w:lineRule="auto"/>
        <w:jc w:val="both"/>
        <w:rPr>
          <w:rFonts w:ascii="Book Antiqua" w:hAnsi="Book Antiqua"/>
        </w:rPr>
      </w:pPr>
    </w:p>
    <w:p w14:paraId="69FCDA11"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i/>
          <w:color w:val="000000"/>
        </w:rPr>
        <w:t>Research perspectives</w:t>
      </w:r>
    </w:p>
    <w:p w14:paraId="2446A7C0"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lastRenderedPageBreak/>
        <w:t>The authors expect that this article may help other IBD physicians and gastroenterologists in their decision process for treating elderly IBD patients with biological therapy.</w:t>
      </w:r>
    </w:p>
    <w:p w14:paraId="459E47F7" w14:textId="77777777" w:rsidR="00A77B3E" w:rsidRPr="007E2D8F" w:rsidRDefault="00A77B3E" w:rsidP="007E2D8F">
      <w:pPr>
        <w:spacing w:line="360" w:lineRule="auto"/>
        <w:jc w:val="both"/>
        <w:rPr>
          <w:rFonts w:ascii="Book Antiqua" w:hAnsi="Book Antiqua"/>
        </w:rPr>
      </w:pPr>
    </w:p>
    <w:p w14:paraId="643BB90D"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olor w:val="000000"/>
        </w:rPr>
        <w:t>REFERENCES</w:t>
      </w:r>
    </w:p>
    <w:p w14:paraId="62371E42"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1 </w:t>
      </w:r>
      <w:proofErr w:type="spellStart"/>
      <w:r w:rsidRPr="007E2D8F">
        <w:rPr>
          <w:rFonts w:ascii="Book Antiqua" w:eastAsia="Book Antiqua" w:hAnsi="Book Antiqua" w:cs="Book Antiqua"/>
          <w:b/>
          <w:bCs/>
          <w:color w:val="000000"/>
        </w:rPr>
        <w:t>Jeuring</w:t>
      </w:r>
      <w:proofErr w:type="spellEnd"/>
      <w:r w:rsidRPr="007E2D8F">
        <w:rPr>
          <w:rFonts w:ascii="Book Antiqua" w:eastAsia="Book Antiqua" w:hAnsi="Book Antiqua" w:cs="Book Antiqua"/>
          <w:b/>
          <w:bCs/>
          <w:color w:val="000000"/>
        </w:rPr>
        <w:t xml:space="preserve"> SF</w:t>
      </w:r>
      <w:r w:rsidRPr="007E2D8F">
        <w:rPr>
          <w:rFonts w:ascii="Book Antiqua" w:eastAsia="Book Antiqua" w:hAnsi="Book Antiqua" w:cs="Book Antiqua"/>
          <w:color w:val="000000"/>
        </w:rPr>
        <w:t xml:space="preserve">, van den Heuvel TR, </w:t>
      </w:r>
      <w:proofErr w:type="spellStart"/>
      <w:r w:rsidRPr="007E2D8F">
        <w:rPr>
          <w:rFonts w:ascii="Book Antiqua" w:eastAsia="Book Antiqua" w:hAnsi="Book Antiqua" w:cs="Book Antiqua"/>
          <w:color w:val="000000"/>
        </w:rPr>
        <w:t>Zeegers</w:t>
      </w:r>
      <w:proofErr w:type="spellEnd"/>
      <w:r w:rsidRPr="007E2D8F">
        <w:rPr>
          <w:rFonts w:ascii="Book Antiqua" w:eastAsia="Book Antiqua" w:hAnsi="Book Antiqua" w:cs="Book Antiqua"/>
          <w:color w:val="000000"/>
        </w:rPr>
        <w:t xml:space="preserve"> MP, </w:t>
      </w:r>
      <w:proofErr w:type="spellStart"/>
      <w:r w:rsidRPr="007E2D8F">
        <w:rPr>
          <w:rFonts w:ascii="Book Antiqua" w:eastAsia="Book Antiqua" w:hAnsi="Book Antiqua" w:cs="Book Antiqua"/>
          <w:color w:val="000000"/>
        </w:rPr>
        <w:t>Hameeteman</w:t>
      </w:r>
      <w:proofErr w:type="spellEnd"/>
      <w:r w:rsidRPr="007E2D8F">
        <w:rPr>
          <w:rFonts w:ascii="Book Antiqua" w:eastAsia="Book Antiqua" w:hAnsi="Book Antiqua" w:cs="Book Antiqua"/>
          <w:color w:val="000000"/>
        </w:rPr>
        <w:t xml:space="preserve"> WH, Romberg-Camps MJ, </w:t>
      </w:r>
      <w:proofErr w:type="spellStart"/>
      <w:r w:rsidRPr="007E2D8F">
        <w:rPr>
          <w:rFonts w:ascii="Book Antiqua" w:eastAsia="Book Antiqua" w:hAnsi="Book Antiqua" w:cs="Book Antiqua"/>
          <w:color w:val="000000"/>
        </w:rPr>
        <w:t>Oostenbrug</w:t>
      </w:r>
      <w:proofErr w:type="spellEnd"/>
      <w:r w:rsidRPr="007E2D8F">
        <w:rPr>
          <w:rFonts w:ascii="Book Antiqua" w:eastAsia="Book Antiqua" w:hAnsi="Book Antiqua" w:cs="Book Antiqua"/>
          <w:color w:val="000000"/>
        </w:rPr>
        <w:t xml:space="preserve"> LE, </w:t>
      </w:r>
      <w:proofErr w:type="spellStart"/>
      <w:r w:rsidRPr="007E2D8F">
        <w:rPr>
          <w:rFonts w:ascii="Book Antiqua" w:eastAsia="Book Antiqua" w:hAnsi="Book Antiqua" w:cs="Book Antiqua"/>
          <w:color w:val="000000"/>
        </w:rPr>
        <w:t>Masclee</w:t>
      </w:r>
      <w:proofErr w:type="spellEnd"/>
      <w:r w:rsidRPr="007E2D8F">
        <w:rPr>
          <w:rFonts w:ascii="Book Antiqua" w:eastAsia="Book Antiqua" w:hAnsi="Book Antiqua" w:cs="Book Antiqua"/>
          <w:color w:val="000000"/>
        </w:rPr>
        <w:t xml:space="preserve"> AA, </w:t>
      </w:r>
      <w:proofErr w:type="spellStart"/>
      <w:r w:rsidRPr="007E2D8F">
        <w:rPr>
          <w:rFonts w:ascii="Book Antiqua" w:eastAsia="Book Antiqua" w:hAnsi="Book Antiqua" w:cs="Book Antiqua"/>
          <w:color w:val="000000"/>
        </w:rPr>
        <w:t>Jonkers</w:t>
      </w:r>
      <w:proofErr w:type="spellEnd"/>
      <w:r w:rsidRPr="007E2D8F">
        <w:rPr>
          <w:rFonts w:ascii="Book Antiqua" w:eastAsia="Book Antiqua" w:hAnsi="Book Antiqua" w:cs="Book Antiqua"/>
          <w:color w:val="000000"/>
        </w:rPr>
        <w:t xml:space="preserve"> DM, </w:t>
      </w:r>
      <w:proofErr w:type="spellStart"/>
      <w:r w:rsidRPr="007E2D8F">
        <w:rPr>
          <w:rFonts w:ascii="Book Antiqua" w:eastAsia="Book Antiqua" w:hAnsi="Book Antiqua" w:cs="Book Antiqua"/>
          <w:color w:val="000000"/>
        </w:rPr>
        <w:t>Pierik</w:t>
      </w:r>
      <w:proofErr w:type="spellEnd"/>
      <w:r w:rsidRPr="007E2D8F">
        <w:rPr>
          <w:rFonts w:ascii="Book Antiqua" w:eastAsia="Book Antiqua" w:hAnsi="Book Antiqua" w:cs="Book Antiqua"/>
          <w:color w:val="000000"/>
        </w:rPr>
        <w:t xml:space="preserve"> MJ. Epidemiology and Long-term Outcome of Inflammatory Bowel Disease Diagnosed at Elderly Age-An Increasing Distinct Entity? </w:t>
      </w:r>
      <w:proofErr w:type="spellStart"/>
      <w:r w:rsidRPr="007E2D8F">
        <w:rPr>
          <w:rFonts w:ascii="Book Antiqua" w:eastAsia="Book Antiqua" w:hAnsi="Book Antiqua" w:cs="Book Antiqua"/>
          <w:i/>
          <w:iCs/>
          <w:color w:val="000000"/>
        </w:rPr>
        <w:t>Inflamm</w:t>
      </w:r>
      <w:proofErr w:type="spellEnd"/>
      <w:r w:rsidRPr="007E2D8F">
        <w:rPr>
          <w:rFonts w:ascii="Book Antiqua" w:eastAsia="Book Antiqua" w:hAnsi="Book Antiqua" w:cs="Book Antiqua"/>
          <w:i/>
          <w:iCs/>
          <w:color w:val="000000"/>
        </w:rPr>
        <w:t xml:space="preserve"> Bowel Dis</w:t>
      </w:r>
      <w:r w:rsidRPr="007E2D8F">
        <w:rPr>
          <w:rFonts w:ascii="Book Antiqua" w:eastAsia="Book Antiqua" w:hAnsi="Book Antiqua" w:cs="Book Antiqua"/>
          <w:color w:val="000000"/>
        </w:rPr>
        <w:t xml:space="preserve"> 2016; </w:t>
      </w:r>
      <w:r w:rsidRPr="007E2D8F">
        <w:rPr>
          <w:rFonts w:ascii="Book Antiqua" w:eastAsia="Book Antiqua" w:hAnsi="Book Antiqua" w:cs="Book Antiqua"/>
          <w:b/>
          <w:bCs/>
          <w:color w:val="000000"/>
        </w:rPr>
        <w:t>22</w:t>
      </w:r>
      <w:r w:rsidRPr="007E2D8F">
        <w:rPr>
          <w:rFonts w:ascii="Book Antiqua" w:eastAsia="Book Antiqua" w:hAnsi="Book Antiqua" w:cs="Book Antiqua"/>
          <w:color w:val="000000"/>
        </w:rPr>
        <w:t>: 1425-1434 [PMID: 26933752 DOI: 10.1097/MIB.0000000000000738]</w:t>
      </w:r>
    </w:p>
    <w:p w14:paraId="7790B173"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2 </w:t>
      </w:r>
      <w:proofErr w:type="spellStart"/>
      <w:r w:rsidRPr="007E2D8F">
        <w:rPr>
          <w:rFonts w:ascii="Book Antiqua" w:eastAsia="Book Antiqua" w:hAnsi="Book Antiqua" w:cs="Book Antiqua"/>
          <w:b/>
          <w:bCs/>
          <w:color w:val="000000"/>
        </w:rPr>
        <w:t>Rozich</w:t>
      </w:r>
      <w:proofErr w:type="spellEnd"/>
      <w:r w:rsidRPr="007E2D8F">
        <w:rPr>
          <w:rFonts w:ascii="Book Antiqua" w:eastAsia="Book Antiqua" w:hAnsi="Book Antiqua" w:cs="Book Antiqua"/>
          <w:b/>
          <w:bCs/>
          <w:color w:val="000000"/>
        </w:rPr>
        <w:t xml:space="preserve"> JJ</w:t>
      </w:r>
      <w:r w:rsidRPr="007E2D8F">
        <w:rPr>
          <w:rFonts w:ascii="Book Antiqua" w:eastAsia="Book Antiqua" w:hAnsi="Book Antiqua" w:cs="Book Antiqua"/>
          <w:color w:val="000000"/>
        </w:rPr>
        <w:t xml:space="preserve">, Luo J, </w:t>
      </w:r>
      <w:proofErr w:type="spellStart"/>
      <w:r w:rsidRPr="007E2D8F">
        <w:rPr>
          <w:rFonts w:ascii="Book Antiqua" w:eastAsia="Book Antiqua" w:hAnsi="Book Antiqua" w:cs="Book Antiqua"/>
          <w:color w:val="000000"/>
        </w:rPr>
        <w:t>Dulai</w:t>
      </w:r>
      <w:proofErr w:type="spellEnd"/>
      <w:r w:rsidRPr="007E2D8F">
        <w:rPr>
          <w:rFonts w:ascii="Book Antiqua" w:eastAsia="Book Antiqua" w:hAnsi="Book Antiqua" w:cs="Book Antiqua"/>
          <w:color w:val="000000"/>
        </w:rPr>
        <w:t xml:space="preserve"> PS, Collins AE, Pham L, Boland BS, </w:t>
      </w:r>
      <w:proofErr w:type="spellStart"/>
      <w:r w:rsidRPr="007E2D8F">
        <w:rPr>
          <w:rFonts w:ascii="Book Antiqua" w:eastAsia="Book Antiqua" w:hAnsi="Book Antiqua" w:cs="Book Antiqua"/>
          <w:color w:val="000000"/>
        </w:rPr>
        <w:t>Sandborn</w:t>
      </w:r>
      <w:proofErr w:type="spellEnd"/>
      <w:r w:rsidRPr="007E2D8F">
        <w:rPr>
          <w:rFonts w:ascii="Book Antiqua" w:eastAsia="Book Antiqua" w:hAnsi="Book Antiqua" w:cs="Book Antiqua"/>
          <w:color w:val="000000"/>
        </w:rPr>
        <w:t xml:space="preserve"> WJ, Singh S. Disease- and Treatment-related Complications in Older Patients </w:t>
      </w:r>
      <w:proofErr w:type="gramStart"/>
      <w:r w:rsidRPr="007E2D8F">
        <w:rPr>
          <w:rFonts w:ascii="Book Antiqua" w:eastAsia="Book Antiqua" w:hAnsi="Book Antiqua" w:cs="Book Antiqua"/>
          <w:color w:val="000000"/>
        </w:rPr>
        <w:t>With</w:t>
      </w:r>
      <w:proofErr w:type="gramEnd"/>
      <w:r w:rsidRPr="007E2D8F">
        <w:rPr>
          <w:rFonts w:ascii="Book Antiqua" w:eastAsia="Book Antiqua" w:hAnsi="Book Antiqua" w:cs="Book Antiqua"/>
          <w:color w:val="000000"/>
        </w:rPr>
        <w:t xml:space="preserve"> Inflammatory Bowel Diseases: Comparison of Adult-onset </w:t>
      </w:r>
      <w:r w:rsidRPr="007E2D8F">
        <w:rPr>
          <w:rFonts w:ascii="Book Antiqua" w:eastAsia="Book Antiqua" w:hAnsi="Book Antiqua" w:cs="Book Antiqua"/>
          <w:i/>
          <w:iCs/>
          <w:color w:val="000000"/>
        </w:rPr>
        <w:t>vs</w:t>
      </w:r>
      <w:r w:rsidRPr="007E2D8F">
        <w:rPr>
          <w:rFonts w:ascii="Book Antiqua" w:eastAsia="Book Antiqua" w:hAnsi="Book Antiqua" w:cs="Book Antiqua"/>
          <w:color w:val="000000"/>
        </w:rPr>
        <w:t xml:space="preserve"> Elderly-onset Disease. </w:t>
      </w:r>
      <w:proofErr w:type="spellStart"/>
      <w:r w:rsidRPr="007E2D8F">
        <w:rPr>
          <w:rFonts w:ascii="Book Antiqua" w:eastAsia="Book Antiqua" w:hAnsi="Book Antiqua" w:cs="Book Antiqua"/>
          <w:i/>
          <w:iCs/>
          <w:color w:val="000000"/>
        </w:rPr>
        <w:t>Inflamm</w:t>
      </w:r>
      <w:proofErr w:type="spellEnd"/>
      <w:r w:rsidRPr="007E2D8F">
        <w:rPr>
          <w:rFonts w:ascii="Book Antiqua" w:eastAsia="Book Antiqua" w:hAnsi="Book Antiqua" w:cs="Book Antiqua"/>
          <w:i/>
          <w:iCs/>
          <w:color w:val="000000"/>
        </w:rPr>
        <w:t xml:space="preserve"> Bowel Dis</w:t>
      </w:r>
      <w:r w:rsidRPr="007E2D8F">
        <w:rPr>
          <w:rFonts w:ascii="Book Antiqua" w:eastAsia="Book Antiqua" w:hAnsi="Book Antiqua" w:cs="Book Antiqua"/>
          <w:color w:val="000000"/>
        </w:rPr>
        <w:t xml:space="preserve"> 2021; </w:t>
      </w:r>
      <w:r w:rsidRPr="007E2D8F">
        <w:rPr>
          <w:rFonts w:ascii="Book Antiqua" w:eastAsia="Book Antiqua" w:hAnsi="Book Antiqua" w:cs="Book Antiqua"/>
          <w:b/>
          <w:bCs/>
          <w:color w:val="000000"/>
        </w:rPr>
        <w:t>27</w:t>
      </w:r>
      <w:r w:rsidRPr="007E2D8F">
        <w:rPr>
          <w:rFonts w:ascii="Book Antiqua" w:eastAsia="Book Antiqua" w:hAnsi="Book Antiqua" w:cs="Book Antiqua"/>
          <w:color w:val="000000"/>
        </w:rPr>
        <w:t>: 1215-1223 [PMID: 33252124 DOI: 10.1093/</w:t>
      </w:r>
      <w:proofErr w:type="spellStart"/>
      <w:r w:rsidRPr="007E2D8F">
        <w:rPr>
          <w:rFonts w:ascii="Book Antiqua" w:eastAsia="Book Antiqua" w:hAnsi="Book Antiqua" w:cs="Book Antiqua"/>
          <w:color w:val="000000"/>
        </w:rPr>
        <w:t>ibd</w:t>
      </w:r>
      <w:proofErr w:type="spellEnd"/>
      <w:r w:rsidRPr="007E2D8F">
        <w:rPr>
          <w:rFonts w:ascii="Book Antiqua" w:eastAsia="Book Antiqua" w:hAnsi="Book Antiqua" w:cs="Book Antiqua"/>
          <w:color w:val="000000"/>
        </w:rPr>
        <w:t>/izaa308]</w:t>
      </w:r>
    </w:p>
    <w:p w14:paraId="04F48310"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3 </w:t>
      </w:r>
      <w:proofErr w:type="spellStart"/>
      <w:r w:rsidRPr="007E2D8F">
        <w:rPr>
          <w:rFonts w:ascii="Book Antiqua" w:eastAsia="Book Antiqua" w:hAnsi="Book Antiqua" w:cs="Book Antiqua"/>
          <w:b/>
          <w:bCs/>
          <w:color w:val="000000"/>
        </w:rPr>
        <w:t>Ananthakrishnan</w:t>
      </w:r>
      <w:proofErr w:type="spellEnd"/>
      <w:r w:rsidRPr="007E2D8F">
        <w:rPr>
          <w:rFonts w:ascii="Book Antiqua" w:eastAsia="Book Antiqua" w:hAnsi="Book Antiqua" w:cs="Book Antiqua"/>
          <w:b/>
          <w:bCs/>
          <w:color w:val="000000"/>
        </w:rPr>
        <w:t xml:space="preserve"> AN</w:t>
      </w:r>
      <w:r w:rsidRPr="007E2D8F">
        <w:rPr>
          <w:rFonts w:ascii="Book Antiqua" w:eastAsia="Book Antiqua" w:hAnsi="Book Antiqua" w:cs="Book Antiqua"/>
          <w:color w:val="000000"/>
        </w:rPr>
        <w:t xml:space="preserve">, Donaldson T, </w:t>
      </w:r>
      <w:proofErr w:type="spellStart"/>
      <w:r w:rsidRPr="007E2D8F">
        <w:rPr>
          <w:rFonts w:ascii="Book Antiqua" w:eastAsia="Book Antiqua" w:hAnsi="Book Antiqua" w:cs="Book Antiqua"/>
          <w:color w:val="000000"/>
        </w:rPr>
        <w:t>Lasch</w:t>
      </w:r>
      <w:proofErr w:type="spellEnd"/>
      <w:r w:rsidRPr="007E2D8F">
        <w:rPr>
          <w:rFonts w:ascii="Book Antiqua" w:eastAsia="Book Antiqua" w:hAnsi="Book Antiqua" w:cs="Book Antiqua"/>
          <w:color w:val="000000"/>
        </w:rPr>
        <w:t xml:space="preserve"> K, </w:t>
      </w:r>
      <w:proofErr w:type="spellStart"/>
      <w:r w:rsidRPr="007E2D8F">
        <w:rPr>
          <w:rFonts w:ascii="Book Antiqua" w:eastAsia="Book Antiqua" w:hAnsi="Book Antiqua" w:cs="Book Antiqua"/>
          <w:color w:val="000000"/>
        </w:rPr>
        <w:t>Yajnik</w:t>
      </w:r>
      <w:proofErr w:type="spellEnd"/>
      <w:r w:rsidRPr="007E2D8F">
        <w:rPr>
          <w:rFonts w:ascii="Book Antiqua" w:eastAsia="Book Antiqua" w:hAnsi="Book Antiqua" w:cs="Book Antiqua"/>
          <w:color w:val="000000"/>
        </w:rPr>
        <w:t xml:space="preserve"> V. Management of Inflammatory Bowel Disease in the Elderly Patient: Challenges and Opportunities. </w:t>
      </w:r>
      <w:proofErr w:type="spellStart"/>
      <w:r w:rsidRPr="007E2D8F">
        <w:rPr>
          <w:rFonts w:ascii="Book Antiqua" w:eastAsia="Book Antiqua" w:hAnsi="Book Antiqua" w:cs="Book Antiqua"/>
          <w:i/>
          <w:iCs/>
          <w:color w:val="000000"/>
        </w:rPr>
        <w:t>Inflamm</w:t>
      </w:r>
      <w:proofErr w:type="spellEnd"/>
      <w:r w:rsidRPr="007E2D8F">
        <w:rPr>
          <w:rFonts w:ascii="Book Antiqua" w:eastAsia="Book Antiqua" w:hAnsi="Book Antiqua" w:cs="Book Antiqua"/>
          <w:i/>
          <w:iCs/>
          <w:color w:val="000000"/>
        </w:rPr>
        <w:t xml:space="preserve"> Bowel Dis</w:t>
      </w:r>
      <w:r w:rsidRPr="007E2D8F">
        <w:rPr>
          <w:rFonts w:ascii="Book Antiqua" w:eastAsia="Book Antiqua" w:hAnsi="Book Antiqua" w:cs="Book Antiqua"/>
          <w:color w:val="000000"/>
        </w:rPr>
        <w:t xml:space="preserve"> 2017; </w:t>
      </w:r>
      <w:r w:rsidRPr="007E2D8F">
        <w:rPr>
          <w:rFonts w:ascii="Book Antiqua" w:eastAsia="Book Antiqua" w:hAnsi="Book Antiqua" w:cs="Book Antiqua"/>
          <w:b/>
          <w:bCs/>
          <w:color w:val="000000"/>
        </w:rPr>
        <w:t>23</w:t>
      </w:r>
      <w:r w:rsidRPr="007E2D8F">
        <w:rPr>
          <w:rFonts w:ascii="Book Antiqua" w:eastAsia="Book Antiqua" w:hAnsi="Book Antiqua" w:cs="Book Antiqua"/>
          <w:color w:val="000000"/>
        </w:rPr>
        <w:t>: 882-893 [PMID: 28375885 DOI: 10.1097/MIB.0000000000001099]</w:t>
      </w:r>
    </w:p>
    <w:p w14:paraId="3354C113"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4 </w:t>
      </w:r>
      <w:proofErr w:type="spellStart"/>
      <w:r w:rsidRPr="007E2D8F">
        <w:rPr>
          <w:rFonts w:ascii="Book Antiqua" w:eastAsia="Book Antiqua" w:hAnsi="Book Antiqua" w:cs="Book Antiqua"/>
          <w:b/>
          <w:bCs/>
          <w:color w:val="000000"/>
        </w:rPr>
        <w:t>Gisbert</w:t>
      </w:r>
      <w:proofErr w:type="spellEnd"/>
      <w:r w:rsidRPr="007E2D8F">
        <w:rPr>
          <w:rFonts w:ascii="Book Antiqua" w:eastAsia="Book Antiqua" w:hAnsi="Book Antiqua" w:cs="Book Antiqua"/>
          <w:b/>
          <w:bCs/>
          <w:color w:val="000000"/>
        </w:rPr>
        <w:t xml:space="preserve"> JP</w:t>
      </w:r>
      <w:r w:rsidRPr="007E2D8F">
        <w:rPr>
          <w:rFonts w:ascii="Book Antiqua" w:eastAsia="Book Antiqua" w:hAnsi="Book Antiqua" w:cs="Book Antiqua"/>
          <w:color w:val="000000"/>
        </w:rPr>
        <w:t xml:space="preserve">, Chaparro M. Systematic review with meta-analysis: inflammatory bowel disease in the elderly. </w:t>
      </w:r>
      <w:r w:rsidRPr="007E2D8F">
        <w:rPr>
          <w:rFonts w:ascii="Book Antiqua" w:eastAsia="Book Antiqua" w:hAnsi="Book Antiqua" w:cs="Book Antiqua"/>
          <w:i/>
          <w:iCs/>
          <w:color w:val="000000"/>
        </w:rPr>
        <w:t xml:space="preserve">Aliment </w:t>
      </w:r>
      <w:proofErr w:type="spellStart"/>
      <w:r w:rsidRPr="007E2D8F">
        <w:rPr>
          <w:rFonts w:ascii="Book Antiqua" w:eastAsia="Book Antiqua" w:hAnsi="Book Antiqua" w:cs="Book Antiqua"/>
          <w:i/>
          <w:iCs/>
          <w:color w:val="000000"/>
        </w:rPr>
        <w:t>Pharmacol</w:t>
      </w:r>
      <w:proofErr w:type="spellEnd"/>
      <w:r w:rsidRPr="007E2D8F">
        <w:rPr>
          <w:rFonts w:ascii="Book Antiqua" w:eastAsia="Book Antiqua" w:hAnsi="Book Antiqua" w:cs="Book Antiqua"/>
          <w:i/>
          <w:iCs/>
          <w:color w:val="000000"/>
        </w:rPr>
        <w:t xml:space="preserve"> </w:t>
      </w:r>
      <w:proofErr w:type="spellStart"/>
      <w:r w:rsidRPr="007E2D8F">
        <w:rPr>
          <w:rFonts w:ascii="Book Antiqua" w:eastAsia="Book Antiqua" w:hAnsi="Book Antiqua" w:cs="Book Antiqua"/>
          <w:i/>
          <w:iCs/>
          <w:color w:val="000000"/>
        </w:rPr>
        <w:t>Ther</w:t>
      </w:r>
      <w:proofErr w:type="spellEnd"/>
      <w:r w:rsidRPr="007E2D8F">
        <w:rPr>
          <w:rFonts w:ascii="Book Antiqua" w:eastAsia="Book Antiqua" w:hAnsi="Book Antiqua" w:cs="Book Antiqua"/>
          <w:color w:val="000000"/>
        </w:rPr>
        <w:t xml:space="preserve"> 2014; </w:t>
      </w:r>
      <w:r w:rsidRPr="007E2D8F">
        <w:rPr>
          <w:rFonts w:ascii="Book Antiqua" w:eastAsia="Book Antiqua" w:hAnsi="Book Antiqua" w:cs="Book Antiqua"/>
          <w:b/>
          <w:bCs/>
          <w:color w:val="000000"/>
        </w:rPr>
        <w:t>39</w:t>
      </w:r>
      <w:r w:rsidRPr="007E2D8F">
        <w:rPr>
          <w:rFonts w:ascii="Book Antiqua" w:eastAsia="Book Antiqua" w:hAnsi="Book Antiqua" w:cs="Book Antiqua"/>
          <w:color w:val="000000"/>
        </w:rPr>
        <w:t>: 459-477 [PMID: 24405149 DOI: 10.1111/apt.12616]</w:t>
      </w:r>
    </w:p>
    <w:p w14:paraId="557FBB96"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5 </w:t>
      </w:r>
      <w:proofErr w:type="spellStart"/>
      <w:r w:rsidRPr="007E2D8F">
        <w:rPr>
          <w:rFonts w:ascii="Book Antiqua" w:eastAsia="Book Antiqua" w:hAnsi="Book Antiqua" w:cs="Book Antiqua"/>
          <w:b/>
          <w:bCs/>
          <w:color w:val="000000"/>
        </w:rPr>
        <w:t>Hruz</w:t>
      </w:r>
      <w:proofErr w:type="spellEnd"/>
      <w:r w:rsidRPr="007E2D8F">
        <w:rPr>
          <w:rFonts w:ascii="Book Antiqua" w:eastAsia="Book Antiqua" w:hAnsi="Book Antiqua" w:cs="Book Antiqua"/>
          <w:b/>
          <w:bCs/>
          <w:color w:val="000000"/>
        </w:rPr>
        <w:t xml:space="preserve"> P</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Juillerat</w:t>
      </w:r>
      <w:proofErr w:type="spellEnd"/>
      <w:r w:rsidRPr="007E2D8F">
        <w:rPr>
          <w:rFonts w:ascii="Book Antiqua" w:eastAsia="Book Antiqua" w:hAnsi="Book Antiqua" w:cs="Book Antiqua"/>
          <w:color w:val="000000"/>
        </w:rPr>
        <w:t xml:space="preserve"> P, </w:t>
      </w:r>
      <w:proofErr w:type="spellStart"/>
      <w:r w:rsidRPr="007E2D8F">
        <w:rPr>
          <w:rFonts w:ascii="Book Antiqua" w:eastAsia="Book Antiqua" w:hAnsi="Book Antiqua" w:cs="Book Antiqua"/>
          <w:color w:val="000000"/>
        </w:rPr>
        <w:t>Kullak-Ublick</w:t>
      </w:r>
      <w:proofErr w:type="spellEnd"/>
      <w:r w:rsidRPr="007E2D8F">
        <w:rPr>
          <w:rFonts w:ascii="Book Antiqua" w:eastAsia="Book Antiqua" w:hAnsi="Book Antiqua" w:cs="Book Antiqua"/>
          <w:color w:val="000000"/>
        </w:rPr>
        <w:t xml:space="preserve"> GA, </w:t>
      </w:r>
      <w:proofErr w:type="spellStart"/>
      <w:r w:rsidRPr="007E2D8F">
        <w:rPr>
          <w:rFonts w:ascii="Book Antiqua" w:eastAsia="Book Antiqua" w:hAnsi="Book Antiqua" w:cs="Book Antiqua"/>
          <w:color w:val="000000"/>
        </w:rPr>
        <w:t>Schoepfer</w:t>
      </w:r>
      <w:proofErr w:type="spellEnd"/>
      <w:r w:rsidRPr="007E2D8F">
        <w:rPr>
          <w:rFonts w:ascii="Book Antiqua" w:eastAsia="Book Antiqua" w:hAnsi="Book Antiqua" w:cs="Book Antiqua"/>
          <w:color w:val="000000"/>
        </w:rPr>
        <w:t xml:space="preserve"> AM, </w:t>
      </w:r>
      <w:proofErr w:type="spellStart"/>
      <w:r w:rsidRPr="007E2D8F">
        <w:rPr>
          <w:rFonts w:ascii="Book Antiqua" w:eastAsia="Book Antiqua" w:hAnsi="Book Antiqua" w:cs="Book Antiqua"/>
          <w:color w:val="000000"/>
        </w:rPr>
        <w:t>Mantzaris</w:t>
      </w:r>
      <w:proofErr w:type="spellEnd"/>
      <w:r w:rsidRPr="007E2D8F">
        <w:rPr>
          <w:rFonts w:ascii="Book Antiqua" w:eastAsia="Book Antiqua" w:hAnsi="Book Antiqua" w:cs="Book Antiqua"/>
          <w:color w:val="000000"/>
        </w:rPr>
        <w:t xml:space="preserve"> GJ, </w:t>
      </w:r>
      <w:proofErr w:type="spellStart"/>
      <w:r w:rsidRPr="007E2D8F">
        <w:rPr>
          <w:rFonts w:ascii="Book Antiqua" w:eastAsia="Book Antiqua" w:hAnsi="Book Antiqua" w:cs="Book Antiqua"/>
          <w:color w:val="000000"/>
        </w:rPr>
        <w:t>Rogler</w:t>
      </w:r>
      <w:proofErr w:type="spellEnd"/>
      <w:r w:rsidRPr="007E2D8F">
        <w:rPr>
          <w:rFonts w:ascii="Book Antiqua" w:eastAsia="Book Antiqua" w:hAnsi="Book Antiqua" w:cs="Book Antiqua"/>
          <w:color w:val="000000"/>
        </w:rPr>
        <w:t xml:space="preserve"> G; on behalf of Swiss </w:t>
      </w:r>
      <w:proofErr w:type="spellStart"/>
      <w:r w:rsidRPr="007E2D8F">
        <w:rPr>
          <w:rFonts w:ascii="Book Antiqua" w:eastAsia="Book Antiqua" w:hAnsi="Book Antiqua" w:cs="Book Antiqua"/>
          <w:color w:val="000000"/>
        </w:rPr>
        <w:t>IBDnet</w:t>
      </w:r>
      <w:proofErr w:type="spellEnd"/>
      <w:r w:rsidRPr="007E2D8F">
        <w:rPr>
          <w:rFonts w:ascii="Book Antiqua" w:eastAsia="Book Antiqua" w:hAnsi="Book Antiqua" w:cs="Book Antiqua"/>
          <w:color w:val="000000"/>
        </w:rPr>
        <w:t xml:space="preserve">, an official working group of the Swiss Society of Gastroenterology. Management of the Elderly Inflammatory Bowel Disease Patient. </w:t>
      </w:r>
      <w:r w:rsidRPr="007E2D8F">
        <w:rPr>
          <w:rFonts w:ascii="Book Antiqua" w:eastAsia="Book Antiqua" w:hAnsi="Book Antiqua" w:cs="Book Antiqua"/>
          <w:i/>
          <w:iCs/>
          <w:color w:val="000000"/>
        </w:rPr>
        <w:t>Digestion</w:t>
      </w:r>
      <w:r w:rsidRPr="007E2D8F">
        <w:rPr>
          <w:rFonts w:ascii="Book Antiqua" w:eastAsia="Book Antiqua" w:hAnsi="Book Antiqua" w:cs="Book Antiqua"/>
          <w:color w:val="000000"/>
        </w:rPr>
        <w:t xml:space="preserve"> 2020; </w:t>
      </w:r>
      <w:r w:rsidRPr="007E2D8F">
        <w:rPr>
          <w:rFonts w:ascii="Book Antiqua" w:eastAsia="Book Antiqua" w:hAnsi="Book Antiqua" w:cs="Book Antiqua"/>
          <w:b/>
          <w:bCs/>
          <w:color w:val="000000"/>
        </w:rPr>
        <w:t xml:space="preserve">101 </w:t>
      </w:r>
      <w:r w:rsidRPr="007E2D8F">
        <w:rPr>
          <w:rFonts w:ascii="Book Antiqua" w:eastAsia="Book Antiqua" w:hAnsi="Book Antiqua" w:cs="Book Antiqua"/>
          <w:color w:val="000000"/>
        </w:rPr>
        <w:t>Suppl 1: 105-119 [PMID: 31935714 DOI: 10.1159/000503099]</w:t>
      </w:r>
    </w:p>
    <w:p w14:paraId="204C407C" w14:textId="1544FA88"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6 </w:t>
      </w:r>
      <w:proofErr w:type="spellStart"/>
      <w:r w:rsidRPr="007E2D8F">
        <w:rPr>
          <w:rFonts w:ascii="Book Antiqua" w:eastAsia="Book Antiqua" w:hAnsi="Book Antiqua" w:cs="Book Antiqua"/>
          <w:b/>
          <w:bCs/>
          <w:color w:val="000000"/>
        </w:rPr>
        <w:t>Everhov</w:t>
      </w:r>
      <w:proofErr w:type="spellEnd"/>
      <w:r w:rsidRPr="007E2D8F">
        <w:rPr>
          <w:rFonts w:ascii="Book Antiqua" w:eastAsia="Book Antiqua" w:hAnsi="Book Antiqua" w:cs="Book Antiqua"/>
          <w:b/>
          <w:bCs/>
          <w:color w:val="000000"/>
        </w:rPr>
        <w:t xml:space="preserve"> ÅH</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Halfvarson</w:t>
      </w:r>
      <w:proofErr w:type="spellEnd"/>
      <w:r w:rsidRPr="007E2D8F">
        <w:rPr>
          <w:rFonts w:ascii="Book Antiqua" w:eastAsia="Book Antiqua" w:hAnsi="Book Antiqua" w:cs="Book Antiqua"/>
          <w:color w:val="000000"/>
        </w:rPr>
        <w:t xml:space="preserve"> J, </w:t>
      </w:r>
      <w:proofErr w:type="spellStart"/>
      <w:r w:rsidRPr="007E2D8F">
        <w:rPr>
          <w:rFonts w:ascii="Book Antiqua" w:eastAsia="Book Antiqua" w:hAnsi="Book Antiqua" w:cs="Book Antiqua"/>
          <w:color w:val="000000"/>
        </w:rPr>
        <w:t>Myrelid</w:t>
      </w:r>
      <w:proofErr w:type="spellEnd"/>
      <w:r w:rsidRPr="007E2D8F">
        <w:rPr>
          <w:rFonts w:ascii="Book Antiqua" w:eastAsia="Book Antiqua" w:hAnsi="Book Antiqua" w:cs="Book Antiqua"/>
          <w:color w:val="000000"/>
        </w:rPr>
        <w:t xml:space="preserve"> P, Sachs MC, </w:t>
      </w:r>
      <w:proofErr w:type="spellStart"/>
      <w:r w:rsidRPr="007E2D8F">
        <w:rPr>
          <w:rFonts w:ascii="Book Antiqua" w:eastAsia="Book Antiqua" w:hAnsi="Book Antiqua" w:cs="Book Antiqua"/>
          <w:color w:val="000000"/>
        </w:rPr>
        <w:t>Nordenvall</w:t>
      </w:r>
      <w:proofErr w:type="spellEnd"/>
      <w:r w:rsidRPr="007E2D8F">
        <w:rPr>
          <w:rFonts w:ascii="Book Antiqua" w:eastAsia="Book Antiqua" w:hAnsi="Book Antiqua" w:cs="Book Antiqua"/>
          <w:color w:val="000000"/>
        </w:rPr>
        <w:t xml:space="preserve"> C, </w:t>
      </w:r>
      <w:proofErr w:type="spellStart"/>
      <w:r w:rsidRPr="007E2D8F">
        <w:rPr>
          <w:rFonts w:ascii="Book Antiqua" w:eastAsia="Book Antiqua" w:hAnsi="Book Antiqua" w:cs="Book Antiqua"/>
          <w:color w:val="000000"/>
        </w:rPr>
        <w:t>Söderling</w:t>
      </w:r>
      <w:proofErr w:type="spellEnd"/>
      <w:r w:rsidRPr="007E2D8F">
        <w:rPr>
          <w:rFonts w:ascii="Book Antiqua" w:eastAsia="Book Antiqua" w:hAnsi="Book Antiqua" w:cs="Book Antiqua"/>
          <w:color w:val="000000"/>
        </w:rPr>
        <w:t xml:space="preserve"> J, Ekbom A, </w:t>
      </w:r>
      <w:proofErr w:type="spellStart"/>
      <w:r w:rsidRPr="007E2D8F">
        <w:rPr>
          <w:rFonts w:ascii="Book Antiqua" w:eastAsia="Book Antiqua" w:hAnsi="Book Antiqua" w:cs="Book Antiqua"/>
          <w:color w:val="000000"/>
        </w:rPr>
        <w:t>Neovius</w:t>
      </w:r>
      <w:proofErr w:type="spellEnd"/>
      <w:r w:rsidRPr="007E2D8F">
        <w:rPr>
          <w:rFonts w:ascii="Book Antiqua" w:eastAsia="Book Antiqua" w:hAnsi="Book Antiqua" w:cs="Book Antiqua"/>
          <w:color w:val="000000"/>
        </w:rPr>
        <w:t xml:space="preserve"> M, </w:t>
      </w:r>
      <w:proofErr w:type="spellStart"/>
      <w:r w:rsidRPr="007E2D8F">
        <w:rPr>
          <w:rFonts w:ascii="Book Antiqua" w:eastAsia="Book Antiqua" w:hAnsi="Book Antiqua" w:cs="Book Antiqua"/>
          <w:color w:val="000000"/>
        </w:rPr>
        <w:t>Ludvigsson</w:t>
      </w:r>
      <w:proofErr w:type="spellEnd"/>
      <w:r w:rsidRPr="007E2D8F">
        <w:rPr>
          <w:rFonts w:ascii="Book Antiqua" w:eastAsia="Book Antiqua" w:hAnsi="Book Antiqua" w:cs="Book Antiqua"/>
          <w:color w:val="000000"/>
        </w:rPr>
        <w:t xml:space="preserve"> JF, </w:t>
      </w:r>
      <w:proofErr w:type="spellStart"/>
      <w:r w:rsidRPr="007E2D8F">
        <w:rPr>
          <w:rFonts w:ascii="Book Antiqua" w:eastAsia="Book Antiqua" w:hAnsi="Book Antiqua" w:cs="Book Antiqua"/>
          <w:color w:val="000000"/>
        </w:rPr>
        <w:t>Askling</w:t>
      </w:r>
      <w:proofErr w:type="spellEnd"/>
      <w:r w:rsidRPr="007E2D8F">
        <w:rPr>
          <w:rFonts w:ascii="Book Antiqua" w:eastAsia="Book Antiqua" w:hAnsi="Book Antiqua" w:cs="Book Antiqua"/>
          <w:color w:val="000000"/>
        </w:rPr>
        <w:t xml:space="preserve"> J, </w:t>
      </w:r>
      <w:proofErr w:type="spellStart"/>
      <w:r w:rsidRPr="007E2D8F">
        <w:rPr>
          <w:rFonts w:ascii="Book Antiqua" w:eastAsia="Book Antiqua" w:hAnsi="Book Antiqua" w:cs="Book Antiqua"/>
          <w:color w:val="000000"/>
        </w:rPr>
        <w:t>Olén</w:t>
      </w:r>
      <w:proofErr w:type="spellEnd"/>
      <w:r w:rsidRPr="007E2D8F">
        <w:rPr>
          <w:rFonts w:ascii="Book Antiqua" w:eastAsia="Book Antiqua" w:hAnsi="Book Antiqua" w:cs="Book Antiqua"/>
          <w:color w:val="000000"/>
        </w:rPr>
        <w:t xml:space="preserve"> O. Incidence and Treatment of Patients Diagnosed </w:t>
      </w:r>
      <w:proofErr w:type="gramStart"/>
      <w:r w:rsidRPr="007E2D8F">
        <w:rPr>
          <w:rFonts w:ascii="Book Antiqua" w:eastAsia="Book Antiqua" w:hAnsi="Book Antiqua" w:cs="Book Antiqua"/>
          <w:color w:val="000000"/>
        </w:rPr>
        <w:t>With</w:t>
      </w:r>
      <w:proofErr w:type="gramEnd"/>
      <w:r w:rsidR="006B2A31"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 xml:space="preserve">Inflammatory Bowel Diseases at 60 Years or Older in Sweden. </w:t>
      </w:r>
      <w:r w:rsidRPr="007E2D8F">
        <w:rPr>
          <w:rFonts w:ascii="Book Antiqua" w:eastAsia="Book Antiqua" w:hAnsi="Book Antiqua" w:cs="Book Antiqua"/>
          <w:i/>
          <w:iCs/>
          <w:color w:val="000000"/>
        </w:rPr>
        <w:lastRenderedPageBreak/>
        <w:t>Gastroenterology</w:t>
      </w:r>
      <w:r w:rsidRPr="007E2D8F">
        <w:rPr>
          <w:rFonts w:ascii="Book Antiqua" w:eastAsia="Book Antiqua" w:hAnsi="Book Antiqua" w:cs="Book Antiqua"/>
          <w:color w:val="000000"/>
        </w:rPr>
        <w:t xml:space="preserve"> 2018; </w:t>
      </w:r>
      <w:r w:rsidRPr="007E2D8F">
        <w:rPr>
          <w:rFonts w:ascii="Book Antiqua" w:eastAsia="Book Antiqua" w:hAnsi="Book Antiqua" w:cs="Book Antiqua"/>
          <w:b/>
          <w:bCs/>
          <w:color w:val="000000"/>
        </w:rPr>
        <w:t>154</w:t>
      </w:r>
      <w:r w:rsidRPr="007E2D8F">
        <w:rPr>
          <w:rFonts w:ascii="Book Antiqua" w:eastAsia="Book Antiqua" w:hAnsi="Book Antiqua" w:cs="Book Antiqua"/>
          <w:color w:val="000000"/>
        </w:rPr>
        <w:t>: 518-528.e15 [PMID: 29102619 DOI: 10.1053/j.gastro.2017.10.034]</w:t>
      </w:r>
    </w:p>
    <w:p w14:paraId="2852AA78"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7 </w:t>
      </w:r>
      <w:proofErr w:type="spellStart"/>
      <w:r w:rsidRPr="007E2D8F">
        <w:rPr>
          <w:rFonts w:ascii="Book Antiqua" w:eastAsia="Book Antiqua" w:hAnsi="Book Antiqua" w:cs="Book Antiqua"/>
          <w:b/>
          <w:bCs/>
          <w:color w:val="000000"/>
        </w:rPr>
        <w:t>Mak</w:t>
      </w:r>
      <w:proofErr w:type="spellEnd"/>
      <w:r w:rsidRPr="007E2D8F">
        <w:rPr>
          <w:rFonts w:ascii="Book Antiqua" w:eastAsia="Book Antiqua" w:hAnsi="Book Antiqua" w:cs="Book Antiqua"/>
          <w:b/>
          <w:bCs/>
          <w:color w:val="000000"/>
        </w:rPr>
        <w:t xml:space="preserve"> JWY</w:t>
      </w:r>
      <w:r w:rsidRPr="007E2D8F">
        <w:rPr>
          <w:rFonts w:ascii="Book Antiqua" w:eastAsia="Book Antiqua" w:hAnsi="Book Antiqua" w:cs="Book Antiqua"/>
          <w:color w:val="000000"/>
        </w:rPr>
        <w:t xml:space="preserve">, Lok Tung Ho C, Wong K, Cheng TY, Yip TCF, Leung WK, Li M, Lo FH, Ng KM, Sze SF, Leung CM, Tsang SWC, Shan EHS, Chan KH, Lam BCY, Hui AJ, Chow WH, Ng SC. Epidemiology and Natural History of Elderly-onset Inflammatory Bowel Disease: Results </w:t>
      </w:r>
      <w:proofErr w:type="gramStart"/>
      <w:r w:rsidRPr="007E2D8F">
        <w:rPr>
          <w:rFonts w:ascii="Book Antiqua" w:eastAsia="Book Antiqua" w:hAnsi="Book Antiqua" w:cs="Book Antiqua"/>
          <w:color w:val="000000"/>
        </w:rPr>
        <w:t>From</w:t>
      </w:r>
      <w:proofErr w:type="gramEnd"/>
      <w:r w:rsidRPr="007E2D8F">
        <w:rPr>
          <w:rFonts w:ascii="Book Antiqua" w:eastAsia="Book Antiqua" w:hAnsi="Book Antiqua" w:cs="Book Antiqua"/>
          <w:color w:val="000000"/>
        </w:rPr>
        <w:t xml:space="preserve"> a Territory-wide Hong Kong IBD Registry. </w:t>
      </w:r>
      <w:r w:rsidRPr="007E2D8F">
        <w:rPr>
          <w:rFonts w:ascii="Book Antiqua" w:eastAsia="Book Antiqua" w:hAnsi="Book Antiqua" w:cs="Book Antiqua"/>
          <w:i/>
          <w:iCs/>
          <w:color w:val="000000"/>
        </w:rPr>
        <w:t xml:space="preserve">J </w:t>
      </w:r>
      <w:proofErr w:type="spellStart"/>
      <w:r w:rsidRPr="007E2D8F">
        <w:rPr>
          <w:rFonts w:ascii="Book Antiqua" w:eastAsia="Book Antiqua" w:hAnsi="Book Antiqua" w:cs="Book Antiqua"/>
          <w:i/>
          <w:iCs/>
          <w:color w:val="000000"/>
        </w:rPr>
        <w:t>Crohns</w:t>
      </w:r>
      <w:proofErr w:type="spellEnd"/>
      <w:r w:rsidRPr="007E2D8F">
        <w:rPr>
          <w:rFonts w:ascii="Book Antiqua" w:eastAsia="Book Antiqua" w:hAnsi="Book Antiqua" w:cs="Book Antiqua"/>
          <w:i/>
          <w:iCs/>
          <w:color w:val="000000"/>
        </w:rPr>
        <w:t xml:space="preserve"> Colitis</w:t>
      </w:r>
      <w:r w:rsidRPr="007E2D8F">
        <w:rPr>
          <w:rFonts w:ascii="Book Antiqua" w:eastAsia="Book Antiqua" w:hAnsi="Book Antiqua" w:cs="Book Antiqua"/>
          <w:color w:val="000000"/>
        </w:rPr>
        <w:t xml:space="preserve"> 2021; </w:t>
      </w:r>
      <w:r w:rsidRPr="007E2D8F">
        <w:rPr>
          <w:rFonts w:ascii="Book Antiqua" w:eastAsia="Book Antiqua" w:hAnsi="Book Antiqua" w:cs="Book Antiqua"/>
          <w:b/>
          <w:bCs/>
          <w:color w:val="000000"/>
        </w:rPr>
        <w:t>15</w:t>
      </w:r>
      <w:r w:rsidRPr="007E2D8F">
        <w:rPr>
          <w:rFonts w:ascii="Book Antiqua" w:eastAsia="Book Antiqua" w:hAnsi="Book Antiqua" w:cs="Book Antiqua"/>
          <w:color w:val="000000"/>
        </w:rPr>
        <w:t>: 401-408 [PMID: 32914171 DOI: 10.1093/</w:t>
      </w:r>
      <w:proofErr w:type="spellStart"/>
      <w:r w:rsidRPr="007E2D8F">
        <w:rPr>
          <w:rFonts w:ascii="Book Antiqua" w:eastAsia="Book Antiqua" w:hAnsi="Book Antiqua" w:cs="Book Antiqua"/>
          <w:color w:val="000000"/>
        </w:rPr>
        <w:t>ecco-jcc</w:t>
      </w:r>
      <w:proofErr w:type="spellEnd"/>
      <w:r w:rsidRPr="007E2D8F">
        <w:rPr>
          <w:rFonts w:ascii="Book Antiqua" w:eastAsia="Book Antiqua" w:hAnsi="Book Antiqua" w:cs="Book Antiqua"/>
          <w:color w:val="000000"/>
        </w:rPr>
        <w:t>/jjaa181]</w:t>
      </w:r>
    </w:p>
    <w:p w14:paraId="066273C5"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8 </w:t>
      </w:r>
      <w:r w:rsidRPr="007E2D8F">
        <w:rPr>
          <w:rFonts w:ascii="Book Antiqua" w:eastAsia="Book Antiqua" w:hAnsi="Book Antiqua" w:cs="Book Antiqua"/>
          <w:b/>
          <w:bCs/>
          <w:color w:val="000000"/>
        </w:rPr>
        <w:t>Charpentier C</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Salleron</w:t>
      </w:r>
      <w:proofErr w:type="spellEnd"/>
      <w:r w:rsidRPr="007E2D8F">
        <w:rPr>
          <w:rFonts w:ascii="Book Antiqua" w:eastAsia="Book Antiqua" w:hAnsi="Book Antiqua" w:cs="Book Antiqua"/>
          <w:color w:val="000000"/>
        </w:rPr>
        <w:t xml:space="preserve"> J, </w:t>
      </w:r>
      <w:proofErr w:type="spellStart"/>
      <w:r w:rsidRPr="007E2D8F">
        <w:rPr>
          <w:rFonts w:ascii="Book Antiqua" w:eastAsia="Book Antiqua" w:hAnsi="Book Antiqua" w:cs="Book Antiqua"/>
          <w:color w:val="000000"/>
        </w:rPr>
        <w:t>Savoye</w:t>
      </w:r>
      <w:proofErr w:type="spellEnd"/>
      <w:r w:rsidRPr="007E2D8F">
        <w:rPr>
          <w:rFonts w:ascii="Book Antiqua" w:eastAsia="Book Antiqua" w:hAnsi="Book Antiqua" w:cs="Book Antiqua"/>
          <w:color w:val="000000"/>
        </w:rPr>
        <w:t xml:space="preserve"> G, </w:t>
      </w:r>
      <w:proofErr w:type="spellStart"/>
      <w:r w:rsidRPr="007E2D8F">
        <w:rPr>
          <w:rFonts w:ascii="Book Antiqua" w:eastAsia="Book Antiqua" w:hAnsi="Book Antiqua" w:cs="Book Antiqua"/>
          <w:color w:val="000000"/>
        </w:rPr>
        <w:t>Fumery</w:t>
      </w:r>
      <w:proofErr w:type="spellEnd"/>
      <w:r w:rsidRPr="007E2D8F">
        <w:rPr>
          <w:rFonts w:ascii="Book Antiqua" w:eastAsia="Book Antiqua" w:hAnsi="Book Antiqua" w:cs="Book Antiqua"/>
          <w:color w:val="000000"/>
        </w:rPr>
        <w:t xml:space="preserve"> M, Merle V, </w:t>
      </w:r>
      <w:proofErr w:type="spellStart"/>
      <w:r w:rsidRPr="007E2D8F">
        <w:rPr>
          <w:rFonts w:ascii="Book Antiqua" w:eastAsia="Book Antiqua" w:hAnsi="Book Antiqua" w:cs="Book Antiqua"/>
          <w:color w:val="000000"/>
        </w:rPr>
        <w:t>Laberenne</w:t>
      </w:r>
      <w:proofErr w:type="spellEnd"/>
      <w:r w:rsidRPr="007E2D8F">
        <w:rPr>
          <w:rFonts w:ascii="Book Antiqua" w:eastAsia="Book Antiqua" w:hAnsi="Book Antiqua" w:cs="Book Antiqua"/>
          <w:color w:val="000000"/>
        </w:rPr>
        <w:t xml:space="preserve"> JE, </w:t>
      </w:r>
      <w:proofErr w:type="spellStart"/>
      <w:r w:rsidRPr="007E2D8F">
        <w:rPr>
          <w:rFonts w:ascii="Book Antiqua" w:eastAsia="Book Antiqua" w:hAnsi="Book Antiqua" w:cs="Book Antiqua"/>
          <w:color w:val="000000"/>
        </w:rPr>
        <w:t>Vasseur</w:t>
      </w:r>
      <w:proofErr w:type="spellEnd"/>
      <w:r w:rsidRPr="007E2D8F">
        <w:rPr>
          <w:rFonts w:ascii="Book Antiqua" w:eastAsia="Book Antiqua" w:hAnsi="Book Antiqua" w:cs="Book Antiqua"/>
          <w:color w:val="000000"/>
        </w:rPr>
        <w:t xml:space="preserve"> F, </w:t>
      </w:r>
      <w:proofErr w:type="spellStart"/>
      <w:r w:rsidRPr="007E2D8F">
        <w:rPr>
          <w:rFonts w:ascii="Book Antiqua" w:eastAsia="Book Antiqua" w:hAnsi="Book Antiqua" w:cs="Book Antiqua"/>
          <w:color w:val="000000"/>
        </w:rPr>
        <w:t>Dupas</w:t>
      </w:r>
      <w:proofErr w:type="spellEnd"/>
      <w:r w:rsidRPr="007E2D8F">
        <w:rPr>
          <w:rFonts w:ascii="Book Antiqua" w:eastAsia="Book Antiqua" w:hAnsi="Book Antiqua" w:cs="Book Antiqua"/>
          <w:color w:val="000000"/>
        </w:rPr>
        <w:t xml:space="preserve"> JL, </w:t>
      </w:r>
      <w:proofErr w:type="spellStart"/>
      <w:r w:rsidRPr="007E2D8F">
        <w:rPr>
          <w:rFonts w:ascii="Book Antiqua" w:eastAsia="Book Antiqua" w:hAnsi="Book Antiqua" w:cs="Book Antiqua"/>
          <w:color w:val="000000"/>
        </w:rPr>
        <w:t>Cortot</w:t>
      </w:r>
      <w:proofErr w:type="spellEnd"/>
      <w:r w:rsidRPr="007E2D8F">
        <w:rPr>
          <w:rFonts w:ascii="Book Antiqua" w:eastAsia="Book Antiqua" w:hAnsi="Book Antiqua" w:cs="Book Antiqua"/>
          <w:color w:val="000000"/>
        </w:rPr>
        <w:t xml:space="preserve"> A, </w:t>
      </w:r>
      <w:proofErr w:type="spellStart"/>
      <w:r w:rsidRPr="007E2D8F">
        <w:rPr>
          <w:rFonts w:ascii="Book Antiqua" w:eastAsia="Book Antiqua" w:hAnsi="Book Antiqua" w:cs="Book Antiqua"/>
          <w:color w:val="000000"/>
        </w:rPr>
        <w:t>Dauchet</w:t>
      </w:r>
      <w:proofErr w:type="spellEnd"/>
      <w:r w:rsidRPr="007E2D8F">
        <w:rPr>
          <w:rFonts w:ascii="Book Antiqua" w:eastAsia="Book Antiqua" w:hAnsi="Book Antiqua" w:cs="Book Antiqua"/>
          <w:color w:val="000000"/>
        </w:rPr>
        <w:t xml:space="preserve"> L, </w:t>
      </w:r>
      <w:proofErr w:type="spellStart"/>
      <w:r w:rsidRPr="007E2D8F">
        <w:rPr>
          <w:rFonts w:ascii="Book Antiqua" w:eastAsia="Book Antiqua" w:hAnsi="Book Antiqua" w:cs="Book Antiqua"/>
          <w:color w:val="000000"/>
        </w:rPr>
        <w:t>Peyrin-Biroulet</w:t>
      </w:r>
      <w:proofErr w:type="spellEnd"/>
      <w:r w:rsidRPr="007E2D8F">
        <w:rPr>
          <w:rFonts w:ascii="Book Antiqua" w:eastAsia="Book Antiqua" w:hAnsi="Book Antiqua" w:cs="Book Antiqua"/>
          <w:color w:val="000000"/>
        </w:rPr>
        <w:t xml:space="preserve"> L, </w:t>
      </w:r>
      <w:proofErr w:type="spellStart"/>
      <w:r w:rsidRPr="007E2D8F">
        <w:rPr>
          <w:rFonts w:ascii="Book Antiqua" w:eastAsia="Book Antiqua" w:hAnsi="Book Antiqua" w:cs="Book Antiqua"/>
          <w:color w:val="000000"/>
        </w:rPr>
        <w:t>Lerebours</w:t>
      </w:r>
      <w:proofErr w:type="spellEnd"/>
      <w:r w:rsidRPr="007E2D8F">
        <w:rPr>
          <w:rFonts w:ascii="Book Antiqua" w:eastAsia="Book Antiqua" w:hAnsi="Book Antiqua" w:cs="Book Antiqua"/>
          <w:color w:val="000000"/>
        </w:rPr>
        <w:t xml:space="preserve"> E, </w:t>
      </w:r>
      <w:proofErr w:type="spellStart"/>
      <w:r w:rsidRPr="007E2D8F">
        <w:rPr>
          <w:rFonts w:ascii="Book Antiqua" w:eastAsia="Book Antiqua" w:hAnsi="Book Antiqua" w:cs="Book Antiqua"/>
          <w:color w:val="000000"/>
        </w:rPr>
        <w:t>Colombel</w:t>
      </w:r>
      <w:proofErr w:type="spellEnd"/>
      <w:r w:rsidRPr="007E2D8F">
        <w:rPr>
          <w:rFonts w:ascii="Book Antiqua" w:eastAsia="Book Antiqua" w:hAnsi="Book Antiqua" w:cs="Book Antiqua"/>
          <w:color w:val="000000"/>
        </w:rPr>
        <w:t xml:space="preserve"> JF, Gower-Rousseau C. Natural history of elderly-onset inflammatory bowel disease: a population-based cohort study. </w:t>
      </w:r>
      <w:r w:rsidRPr="007E2D8F">
        <w:rPr>
          <w:rFonts w:ascii="Book Antiqua" w:eastAsia="Book Antiqua" w:hAnsi="Book Antiqua" w:cs="Book Antiqua"/>
          <w:i/>
          <w:iCs/>
          <w:color w:val="000000"/>
        </w:rPr>
        <w:t>Gut</w:t>
      </w:r>
      <w:r w:rsidRPr="007E2D8F">
        <w:rPr>
          <w:rFonts w:ascii="Book Antiqua" w:eastAsia="Book Antiqua" w:hAnsi="Book Antiqua" w:cs="Book Antiqua"/>
          <w:color w:val="000000"/>
        </w:rPr>
        <w:t xml:space="preserve"> 2014; </w:t>
      </w:r>
      <w:r w:rsidRPr="007E2D8F">
        <w:rPr>
          <w:rFonts w:ascii="Book Antiqua" w:eastAsia="Book Antiqua" w:hAnsi="Book Antiqua" w:cs="Book Antiqua"/>
          <w:b/>
          <w:bCs/>
          <w:color w:val="000000"/>
        </w:rPr>
        <w:t>63</w:t>
      </w:r>
      <w:r w:rsidRPr="007E2D8F">
        <w:rPr>
          <w:rFonts w:ascii="Book Antiqua" w:eastAsia="Book Antiqua" w:hAnsi="Book Antiqua" w:cs="Book Antiqua"/>
          <w:color w:val="000000"/>
        </w:rPr>
        <w:t>: 423-432 [PMID: 23408350 DOI: 10.1136/gutjnl-2012-303864]</w:t>
      </w:r>
    </w:p>
    <w:p w14:paraId="0A000C8F"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9 </w:t>
      </w:r>
      <w:proofErr w:type="spellStart"/>
      <w:r w:rsidRPr="007E2D8F">
        <w:rPr>
          <w:rFonts w:ascii="Book Antiqua" w:eastAsia="Book Antiqua" w:hAnsi="Book Antiqua" w:cs="Book Antiqua"/>
          <w:b/>
          <w:bCs/>
          <w:color w:val="000000"/>
        </w:rPr>
        <w:t>Lobatón</w:t>
      </w:r>
      <w:proofErr w:type="spellEnd"/>
      <w:r w:rsidRPr="007E2D8F">
        <w:rPr>
          <w:rFonts w:ascii="Book Antiqua" w:eastAsia="Book Antiqua" w:hAnsi="Book Antiqua" w:cs="Book Antiqua"/>
          <w:b/>
          <w:bCs/>
          <w:color w:val="000000"/>
        </w:rPr>
        <w:t xml:space="preserve"> T</w:t>
      </w:r>
      <w:r w:rsidRPr="007E2D8F">
        <w:rPr>
          <w:rFonts w:ascii="Book Antiqua" w:eastAsia="Book Antiqua" w:hAnsi="Book Antiqua" w:cs="Book Antiqua"/>
          <w:color w:val="000000"/>
        </w:rPr>
        <w:t xml:space="preserve">, Ferrante M, </w:t>
      </w:r>
      <w:proofErr w:type="spellStart"/>
      <w:r w:rsidRPr="007E2D8F">
        <w:rPr>
          <w:rFonts w:ascii="Book Antiqua" w:eastAsia="Book Antiqua" w:hAnsi="Book Antiqua" w:cs="Book Antiqua"/>
          <w:color w:val="000000"/>
        </w:rPr>
        <w:t>Rutgeerts</w:t>
      </w:r>
      <w:proofErr w:type="spellEnd"/>
      <w:r w:rsidRPr="007E2D8F">
        <w:rPr>
          <w:rFonts w:ascii="Book Antiqua" w:eastAsia="Book Antiqua" w:hAnsi="Book Antiqua" w:cs="Book Antiqua"/>
          <w:color w:val="000000"/>
        </w:rPr>
        <w:t xml:space="preserve"> P, Ballet V, Van </w:t>
      </w:r>
      <w:proofErr w:type="spellStart"/>
      <w:r w:rsidRPr="007E2D8F">
        <w:rPr>
          <w:rFonts w:ascii="Book Antiqua" w:eastAsia="Book Antiqua" w:hAnsi="Book Antiqua" w:cs="Book Antiqua"/>
          <w:color w:val="000000"/>
        </w:rPr>
        <w:t>Assche</w:t>
      </w:r>
      <w:proofErr w:type="spellEnd"/>
      <w:r w:rsidRPr="007E2D8F">
        <w:rPr>
          <w:rFonts w:ascii="Book Antiqua" w:eastAsia="Book Antiqua" w:hAnsi="Book Antiqua" w:cs="Book Antiqua"/>
          <w:color w:val="000000"/>
        </w:rPr>
        <w:t xml:space="preserve"> G, </w:t>
      </w:r>
      <w:proofErr w:type="spellStart"/>
      <w:r w:rsidRPr="007E2D8F">
        <w:rPr>
          <w:rFonts w:ascii="Book Antiqua" w:eastAsia="Book Antiqua" w:hAnsi="Book Antiqua" w:cs="Book Antiqua"/>
          <w:color w:val="000000"/>
        </w:rPr>
        <w:t>Vermeire</w:t>
      </w:r>
      <w:proofErr w:type="spellEnd"/>
      <w:r w:rsidRPr="007E2D8F">
        <w:rPr>
          <w:rFonts w:ascii="Book Antiqua" w:eastAsia="Book Antiqua" w:hAnsi="Book Antiqua" w:cs="Book Antiqua"/>
          <w:color w:val="000000"/>
        </w:rPr>
        <w:t xml:space="preserve"> S. </w:t>
      </w:r>
      <w:proofErr w:type="gramStart"/>
      <w:r w:rsidRPr="007E2D8F">
        <w:rPr>
          <w:rFonts w:ascii="Book Antiqua" w:eastAsia="Book Antiqua" w:hAnsi="Book Antiqua" w:cs="Book Antiqua"/>
          <w:color w:val="000000"/>
        </w:rPr>
        <w:t>Efficacy</w:t>
      </w:r>
      <w:proofErr w:type="gramEnd"/>
      <w:r w:rsidRPr="007E2D8F">
        <w:rPr>
          <w:rFonts w:ascii="Book Antiqua" w:eastAsia="Book Antiqua" w:hAnsi="Book Antiqua" w:cs="Book Antiqua"/>
          <w:color w:val="000000"/>
        </w:rPr>
        <w:t xml:space="preserve"> and safety of anti-TNF therapy in elderly patients with inflammatory bowel disease. </w:t>
      </w:r>
      <w:r w:rsidRPr="007E2D8F">
        <w:rPr>
          <w:rFonts w:ascii="Book Antiqua" w:eastAsia="Book Antiqua" w:hAnsi="Book Antiqua" w:cs="Book Antiqua"/>
          <w:i/>
          <w:iCs/>
          <w:color w:val="000000"/>
        </w:rPr>
        <w:t xml:space="preserve">Aliment </w:t>
      </w:r>
      <w:proofErr w:type="spellStart"/>
      <w:r w:rsidRPr="007E2D8F">
        <w:rPr>
          <w:rFonts w:ascii="Book Antiqua" w:eastAsia="Book Antiqua" w:hAnsi="Book Antiqua" w:cs="Book Antiqua"/>
          <w:i/>
          <w:iCs/>
          <w:color w:val="000000"/>
        </w:rPr>
        <w:t>Pharmacol</w:t>
      </w:r>
      <w:proofErr w:type="spellEnd"/>
      <w:r w:rsidRPr="007E2D8F">
        <w:rPr>
          <w:rFonts w:ascii="Book Antiqua" w:eastAsia="Book Antiqua" w:hAnsi="Book Antiqua" w:cs="Book Antiqua"/>
          <w:i/>
          <w:iCs/>
          <w:color w:val="000000"/>
        </w:rPr>
        <w:t xml:space="preserve"> </w:t>
      </w:r>
      <w:proofErr w:type="spellStart"/>
      <w:r w:rsidRPr="007E2D8F">
        <w:rPr>
          <w:rFonts w:ascii="Book Antiqua" w:eastAsia="Book Antiqua" w:hAnsi="Book Antiqua" w:cs="Book Antiqua"/>
          <w:i/>
          <w:iCs/>
          <w:color w:val="000000"/>
        </w:rPr>
        <w:t>Ther</w:t>
      </w:r>
      <w:proofErr w:type="spellEnd"/>
      <w:r w:rsidRPr="007E2D8F">
        <w:rPr>
          <w:rFonts w:ascii="Book Antiqua" w:eastAsia="Book Antiqua" w:hAnsi="Book Antiqua" w:cs="Book Antiqua"/>
          <w:color w:val="000000"/>
        </w:rPr>
        <w:t xml:space="preserve"> 2015; </w:t>
      </w:r>
      <w:r w:rsidRPr="007E2D8F">
        <w:rPr>
          <w:rFonts w:ascii="Book Antiqua" w:eastAsia="Book Antiqua" w:hAnsi="Book Antiqua" w:cs="Book Antiqua"/>
          <w:b/>
          <w:bCs/>
          <w:color w:val="000000"/>
        </w:rPr>
        <w:t>42</w:t>
      </w:r>
      <w:r w:rsidRPr="007E2D8F">
        <w:rPr>
          <w:rFonts w:ascii="Book Antiqua" w:eastAsia="Book Antiqua" w:hAnsi="Book Antiqua" w:cs="Book Antiqua"/>
          <w:color w:val="000000"/>
        </w:rPr>
        <w:t>: 441-451 [PMID: 26104047 DOI: 10.1111/apt.13294]</w:t>
      </w:r>
    </w:p>
    <w:p w14:paraId="3EEE8212"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10 </w:t>
      </w:r>
      <w:r w:rsidRPr="007E2D8F">
        <w:rPr>
          <w:rFonts w:ascii="Book Antiqua" w:eastAsia="Book Antiqua" w:hAnsi="Book Antiqua" w:cs="Book Antiqua"/>
          <w:b/>
          <w:bCs/>
          <w:color w:val="000000"/>
        </w:rPr>
        <w:t>Cheng D</w:t>
      </w:r>
      <w:r w:rsidRPr="007E2D8F">
        <w:rPr>
          <w:rFonts w:ascii="Book Antiqua" w:eastAsia="Book Antiqua" w:hAnsi="Book Antiqua" w:cs="Book Antiqua"/>
          <w:color w:val="000000"/>
        </w:rPr>
        <w:t xml:space="preserve">, Cushing KC, Cai T, </w:t>
      </w:r>
      <w:proofErr w:type="spellStart"/>
      <w:r w:rsidRPr="007E2D8F">
        <w:rPr>
          <w:rFonts w:ascii="Book Antiqua" w:eastAsia="Book Antiqua" w:hAnsi="Book Antiqua" w:cs="Book Antiqua"/>
          <w:color w:val="000000"/>
        </w:rPr>
        <w:t>Ananthakrishnan</w:t>
      </w:r>
      <w:proofErr w:type="spellEnd"/>
      <w:r w:rsidRPr="007E2D8F">
        <w:rPr>
          <w:rFonts w:ascii="Book Antiqua" w:eastAsia="Book Antiqua" w:hAnsi="Book Antiqua" w:cs="Book Antiqua"/>
          <w:color w:val="000000"/>
        </w:rPr>
        <w:t xml:space="preserve"> AN. Safety and Efficacy of Tumor Necrosis Factor Antagonists in Older Patients </w:t>
      </w:r>
      <w:proofErr w:type="gramStart"/>
      <w:r w:rsidRPr="007E2D8F">
        <w:rPr>
          <w:rFonts w:ascii="Book Antiqua" w:eastAsia="Book Antiqua" w:hAnsi="Book Antiqua" w:cs="Book Antiqua"/>
          <w:color w:val="000000"/>
        </w:rPr>
        <w:t>With</w:t>
      </w:r>
      <w:proofErr w:type="gramEnd"/>
      <w:r w:rsidRPr="007E2D8F">
        <w:rPr>
          <w:rFonts w:ascii="Book Antiqua" w:eastAsia="Book Antiqua" w:hAnsi="Book Antiqua" w:cs="Book Antiqua"/>
          <w:color w:val="000000"/>
        </w:rPr>
        <w:t xml:space="preserve"> Ulcerative Colitis: Patient-Level Pooled Analysis of Data From Randomized Trials. </w:t>
      </w:r>
      <w:r w:rsidRPr="007E2D8F">
        <w:rPr>
          <w:rFonts w:ascii="Book Antiqua" w:eastAsia="Book Antiqua" w:hAnsi="Book Antiqua" w:cs="Book Antiqua"/>
          <w:i/>
          <w:iCs/>
          <w:color w:val="000000"/>
        </w:rPr>
        <w:t>Clin Gastroenterol Hepatol</w:t>
      </w:r>
      <w:r w:rsidRPr="007E2D8F">
        <w:rPr>
          <w:rFonts w:ascii="Book Antiqua" w:eastAsia="Book Antiqua" w:hAnsi="Book Antiqua" w:cs="Book Antiqua"/>
          <w:color w:val="000000"/>
        </w:rPr>
        <w:t xml:space="preserve"> 2021; </w:t>
      </w:r>
      <w:r w:rsidRPr="007E2D8F">
        <w:rPr>
          <w:rFonts w:ascii="Book Antiqua" w:eastAsia="Book Antiqua" w:hAnsi="Book Antiqua" w:cs="Book Antiqua"/>
          <w:b/>
          <w:bCs/>
          <w:color w:val="000000"/>
        </w:rPr>
        <w:t>19</w:t>
      </w:r>
      <w:r w:rsidRPr="007E2D8F">
        <w:rPr>
          <w:rFonts w:ascii="Book Antiqua" w:eastAsia="Book Antiqua" w:hAnsi="Book Antiqua" w:cs="Book Antiqua"/>
          <w:color w:val="000000"/>
        </w:rPr>
        <w:t>: 939-946.e4 [PMID: 32371165 DOI: 10.1016/j.cgh.2020.04.070]</w:t>
      </w:r>
    </w:p>
    <w:p w14:paraId="5F00C840"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11 </w:t>
      </w:r>
      <w:proofErr w:type="spellStart"/>
      <w:r w:rsidRPr="007E2D8F">
        <w:rPr>
          <w:rFonts w:ascii="Book Antiqua" w:eastAsia="Book Antiqua" w:hAnsi="Book Antiqua" w:cs="Book Antiqua"/>
          <w:b/>
          <w:bCs/>
          <w:color w:val="000000"/>
        </w:rPr>
        <w:t>Feagan</w:t>
      </w:r>
      <w:proofErr w:type="spellEnd"/>
      <w:r w:rsidRPr="007E2D8F">
        <w:rPr>
          <w:rFonts w:ascii="Book Antiqua" w:eastAsia="Book Antiqua" w:hAnsi="Book Antiqua" w:cs="Book Antiqua"/>
          <w:b/>
          <w:bCs/>
          <w:color w:val="000000"/>
        </w:rPr>
        <w:t xml:space="preserve"> BG</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Rutgeerts</w:t>
      </w:r>
      <w:proofErr w:type="spellEnd"/>
      <w:r w:rsidRPr="007E2D8F">
        <w:rPr>
          <w:rFonts w:ascii="Book Antiqua" w:eastAsia="Book Antiqua" w:hAnsi="Book Antiqua" w:cs="Book Antiqua"/>
          <w:color w:val="000000"/>
        </w:rPr>
        <w:t xml:space="preserve"> P, Sands BE, </w:t>
      </w:r>
      <w:proofErr w:type="spellStart"/>
      <w:r w:rsidRPr="007E2D8F">
        <w:rPr>
          <w:rFonts w:ascii="Book Antiqua" w:eastAsia="Book Antiqua" w:hAnsi="Book Antiqua" w:cs="Book Antiqua"/>
          <w:color w:val="000000"/>
        </w:rPr>
        <w:t>Hanauer</w:t>
      </w:r>
      <w:proofErr w:type="spellEnd"/>
      <w:r w:rsidRPr="007E2D8F">
        <w:rPr>
          <w:rFonts w:ascii="Book Antiqua" w:eastAsia="Book Antiqua" w:hAnsi="Book Antiqua" w:cs="Book Antiqua"/>
          <w:color w:val="000000"/>
        </w:rPr>
        <w:t xml:space="preserve"> S, </w:t>
      </w:r>
      <w:proofErr w:type="spellStart"/>
      <w:r w:rsidRPr="007E2D8F">
        <w:rPr>
          <w:rFonts w:ascii="Book Antiqua" w:eastAsia="Book Antiqua" w:hAnsi="Book Antiqua" w:cs="Book Antiqua"/>
          <w:color w:val="000000"/>
        </w:rPr>
        <w:t>Colombel</w:t>
      </w:r>
      <w:proofErr w:type="spellEnd"/>
      <w:r w:rsidRPr="007E2D8F">
        <w:rPr>
          <w:rFonts w:ascii="Book Antiqua" w:eastAsia="Book Antiqua" w:hAnsi="Book Antiqua" w:cs="Book Antiqua"/>
          <w:color w:val="000000"/>
        </w:rPr>
        <w:t xml:space="preserve"> JF, </w:t>
      </w:r>
      <w:proofErr w:type="spellStart"/>
      <w:r w:rsidRPr="007E2D8F">
        <w:rPr>
          <w:rFonts w:ascii="Book Antiqua" w:eastAsia="Book Antiqua" w:hAnsi="Book Antiqua" w:cs="Book Antiqua"/>
          <w:color w:val="000000"/>
        </w:rPr>
        <w:t>Sandborn</w:t>
      </w:r>
      <w:proofErr w:type="spellEnd"/>
      <w:r w:rsidRPr="007E2D8F">
        <w:rPr>
          <w:rFonts w:ascii="Book Antiqua" w:eastAsia="Book Antiqua" w:hAnsi="Book Antiqua" w:cs="Book Antiqua"/>
          <w:color w:val="000000"/>
        </w:rPr>
        <w:t xml:space="preserve"> WJ, Van </w:t>
      </w:r>
      <w:proofErr w:type="spellStart"/>
      <w:r w:rsidRPr="007E2D8F">
        <w:rPr>
          <w:rFonts w:ascii="Book Antiqua" w:eastAsia="Book Antiqua" w:hAnsi="Book Antiqua" w:cs="Book Antiqua"/>
          <w:color w:val="000000"/>
        </w:rPr>
        <w:t>Assche</w:t>
      </w:r>
      <w:proofErr w:type="spellEnd"/>
      <w:r w:rsidRPr="007E2D8F">
        <w:rPr>
          <w:rFonts w:ascii="Book Antiqua" w:eastAsia="Book Antiqua" w:hAnsi="Book Antiqua" w:cs="Book Antiqua"/>
          <w:color w:val="000000"/>
        </w:rPr>
        <w:t xml:space="preserve"> G, </w:t>
      </w:r>
      <w:proofErr w:type="spellStart"/>
      <w:r w:rsidRPr="007E2D8F">
        <w:rPr>
          <w:rFonts w:ascii="Book Antiqua" w:eastAsia="Book Antiqua" w:hAnsi="Book Antiqua" w:cs="Book Antiqua"/>
          <w:color w:val="000000"/>
        </w:rPr>
        <w:t>Axler</w:t>
      </w:r>
      <w:proofErr w:type="spellEnd"/>
      <w:r w:rsidRPr="007E2D8F">
        <w:rPr>
          <w:rFonts w:ascii="Book Antiqua" w:eastAsia="Book Antiqua" w:hAnsi="Book Antiqua" w:cs="Book Antiqua"/>
          <w:color w:val="000000"/>
        </w:rPr>
        <w:t xml:space="preserve"> J, Kim HJ, </w:t>
      </w:r>
      <w:proofErr w:type="spellStart"/>
      <w:r w:rsidRPr="007E2D8F">
        <w:rPr>
          <w:rFonts w:ascii="Book Antiqua" w:eastAsia="Book Antiqua" w:hAnsi="Book Antiqua" w:cs="Book Antiqua"/>
          <w:color w:val="000000"/>
        </w:rPr>
        <w:t>Danese</w:t>
      </w:r>
      <w:proofErr w:type="spellEnd"/>
      <w:r w:rsidRPr="007E2D8F">
        <w:rPr>
          <w:rFonts w:ascii="Book Antiqua" w:eastAsia="Book Antiqua" w:hAnsi="Book Antiqua" w:cs="Book Antiqua"/>
          <w:color w:val="000000"/>
        </w:rPr>
        <w:t xml:space="preserve"> S, Fox I, Milch C, </w:t>
      </w:r>
      <w:proofErr w:type="spellStart"/>
      <w:r w:rsidRPr="007E2D8F">
        <w:rPr>
          <w:rFonts w:ascii="Book Antiqua" w:eastAsia="Book Antiqua" w:hAnsi="Book Antiqua" w:cs="Book Antiqua"/>
          <w:color w:val="000000"/>
        </w:rPr>
        <w:t>Sankoh</w:t>
      </w:r>
      <w:proofErr w:type="spellEnd"/>
      <w:r w:rsidRPr="007E2D8F">
        <w:rPr>
          <w:rFonts w:ascii="Book Antiqua" w:eastAsia="Book Antiqua" w:hAnsi="Book Antiqua" w:cs="Book Antiqua"/>
          <w:color w:val="000000"/>
        </w:rPr>
        <w:t xml:space="preserve"> S, </w:t>
      </w:r>
      <w:proofErr w:type="spellStart"/>
      <w:r w:rsidRPr="007E2D8F">
        <w:rPr>
          <w:rFonts w:ascii="Book Antiqua" w:eastAsia="Book Antiqua" w:hAnsi="Book Antiqua" w:cs="Book Antiqua"/>
          <w:color w:val="000000"/>
        </w:rPr>
        <w:t>Wyant</w:t>
      </w:r>
      <w:proofErr w:type="spellEnd"/>
      <w:r w:rsidRPr="007E2D8F">
        <w:rPr>
          <w:rFonts w:ascii="Book Antiqua" w:eastAsia="Book Antiqua" w:hAnsi="Book Antiqua" w:cs="Book Antiqua"/>
          <w:color w:val="000000"/>
        </w:rPr>
        <w:t xml:space="preserve"> T, Xu J, Parikh A; GEMINI 1 Study Group. Vedolizumab as induction and maintenance therapy for ulcerative colitis. </w:t>
      </w:r>
      <w:r w:rsidRPr="007E2D8F">
        <w:rPr>
          <w:rFonts w:ascii="Book Antiqua" w:eastAsia="Book Antiqua" w:hAnsi="Book Antiqua" w:cs="Book Antiqua"/>
          <w:i/>
          <w:iCs/>
          <w:color w:val="000000"/>
        </w:rPr>
        <w:t xml:space="preserve">N </w:t>
      </w:r>
      <w:proofErr w:type="spellStart"/>
      <w:r w:rsidRPr="007E2D8F">
        <w:rPr>
          <w:rFonts w:ascii="Book Antiqua" w:eastAsia="Book Antiqua" w:hAnsi="Book Antiqua" w:cs="Book Antiqua"/>
          <w:i/>
          <w:iCs/>
          <w:color w:val="000000"/>
        </w:rPr>
        <w:t>Engl</w:t>
      </w:r>
      <w:proofErr w:type="spellEnd"/>
      <w:r w:rsidRPr="007E2D8F">
        <w:rPr>
          <w:rFonts w:ascii="Book Antiqua" w:eastAsia="Book Antiqua" w:hAnsi="Book Antiqua" w:cs="Book Antiqua"/>
          <w:i/>
          <w:iCs/>
          <w:color w:val="000000"/>
        </w:rPr>
        <w:t xml:space="preserve"> J Med</w:t>
      </w:r>
      <w:r w:rsidRPr="007E2D8F">
        <w:rPr>
          <w:rFonts w:ascii="Book Antiqua" w:eastAsia="Book Antiqua" w:hAnsi="Book Antiqua" w:cs="Book Antiqua"/>
          <w:color w:val="000000"/>
        </w:rPr>
        <w:t xml:space="preserve"> 2013; </w:t>
      </w:r>
      <w:r w:rsidRPr="007E2D8F">
        <w:rPr>
          <w:rFonts w:ascii="Book Antiqua" w:eastAsia="Book Antiqua" w:hAnsi="Book Antiqua" w:cs="Book Antiqua"/>
          <w:b/>
          <w:bCs/>
          <w:color w:val="000000"/>
        </w:rPr>
        <w:t>369</w:t>
      </w:r>
      <w:r w:rsidRPr="007E2D8F">
        <w:rPr>
          <w:rFonts w:ascii="Book Antiqua" w:eastAsia="Book Antiqua" w:hAnsi="Book Antiqua" w:cs="Book Antiqua"/>
          <w:color w:val="000000"/>
        </w:rPr>
        <w:t>: 699-710 [PMID: 23964932 DOI: 10.1056/NEJMoa1215734]</w:t>
      </w:r>
    </w:p>
    <w:p w14:paraId="3C0F25AD"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12 </w:t>
      </w:r>
      <w:proofErr w:type="spellStart"/>
      <w:r w:rsidRPr="007E2D8F">
        <w:rPr>
          <w:rFonts w:ascii="Book Antiqua" w:eastAsia="Book Antiqua" w:hAnsi="Book Antiqua" w:cs="Book Antiqua"/>
          <w:b/>
          <w:bCs/>
          <w:color w:val="000000"/>
        </w:rPr>
        <w:t>Feagan</w:t>
      </w:r>
      <w:proofErr w:type="spellEnd"/>
      <w:r w:rsidRPr="007E2D8F">
        <w:rPr>
          <w:rFonts w:ascii="Book Antiqua" w:eastAsia="Book Antiqua" w:hAnsi="Book Antiqua" w:cs="Book Antiqua"/>
          <w:b/>
          <w:bCs/>
          <w:color w:val="000000"/>
        </w:rPr>
        <w:t xml:space="preserve"> BG</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Sandborn</w:t>
      </w:r>
      <w:proofErr w:type="spellEnd"/>
      <w:r w:rsidRPr="007E2D8F">
        <w:rPr>
          <w:rFonts w:ascii="Book Antiqua" w:eastAsia="Book Antiqua" w:hAnsi="Book Antiqua" w:cs="Book Antiqua"/>
          <w:color w:val="000000"/>
        </w:rPr>
        <w:t xml:space="preserve"> WJ, </w:t>
      </w:r>
      <w:proofErr w:type="spellStart"/>
      <w:r w:rsidRPr="007E2D8F">
        <w:rPr>
          <w:rFonts w:ascii="Book Antiqua" w:eastAsia="Book Antiqua" w:hAnsi="Book Antiqua" w:cs="Book Antiqua"/>
          <w:color w:val="000000"/>
        </w:rPr>
        <w:t>Gasink</w:t>
      </w:r>
      <w:proofErr w:type="spellEnd"/>
      <w:r w:rsidRPr="007E2D8F">
        <w:rPr>
          <w:rFonts w:ascii="Book Antiqua" w:eastAsia="Book Antiqua" w:hAnsi="Book Antiqua" w:cs="Book Antiqua"/>
          <w:color w:val="000000"/>
        </w:rPr>
        <w:t xml:space="preserve"> C, </w:t>
      </w:r>
      <w:proofErr w:type="spellStart"/>
      <w:r w:rsidRPr="007E2D8F">
        <w:rPr>
          <w:rFonts w:ascii="Book Antiqua" w:eastAsia="Book Antiqua" w:hAnsi="Book Antiqua" w:cs="Book Antiqua"/>
          <w:color w:val="000000"/>
        </w:rPr>
        <w:t>Jacobstein</w:t>
      </w:r>
      <w:proofErr w:type="spellEnd"/>
      <w:r w:rsidRPr="007E2D8F">
        <w:rPr>
          <w:rFonts w:ascii="Book Antiqua" w:eastAsia="Book Antiqua" w:hAnsi="Book Antiqua" w:cs="Book Antiqua"/>
          <w:color w:val="000000"/>
        </w:rPr>
        <w:t xml:space="preserve"> D, Lang Y, Friedman JR, Blank MA, </w:t>
      </w:r>
      <w:proofErr w:type="spellStart"/>
      <w:r w:rsidRPr="007E2D8F">
        <w:rPr>
          <w:rFonts w:ascii="Book Antiqua" w:eastAsia="Book Antiqua" w:hAnsi="Book Antiqua" w:cs="Book Antiqua"/>
          <w:color w:val="000000"/>
        </w:rPr>
        <w:t>Johanns</w:t>
      </w:r>
      <w:proofErr w:type="spellEnd"/>
      <w:r w:rsidRPr="007E2D8F">
        <w:rPr>
          <w:rFonts w:ascii="Book Antiqua" w:eastAsia="Book Antiqua" w:hAnsi="Book Antiqua" w:cs="Book Antiqua"/>
          <w:color w:val="000000"/>
        </w:rPr>
        <w:t xml:space="preserve"> J, Gao LL, Miao Y, </w:t>
      </w:r>
      <w:proofErr w:type="spellStart"/>
      <w:r w:rsidRPr="007E2D8F">
        <w:rPr>
          <w:rFonts w:ascii="Book Antiqua" w:eastAsia="Book Antiqua" w:hAnsi="Book Antiqua" w:cs="Book Antiqua"/>
          <w:color w:val="000000"/>
        </w:rPr>
        <w:t>Adedokun</w:t>
      </w:r>
      <w:proofErr w:type="spellEnd"/>
      <w:r w:rsidRPr="007E2D8F">
        <w:rPr>
          <w:rFonts w:ascii="Book Antiqua" w:eastAsia="Book Antiqua" w:hAnsi="Book Antiqua" w:cs="Book Antiqua"/>
          <w:color w:val="000000"/>
        </w:rPr>
        <w:t xml:space="preserve"> OJ, Sands BE, </w:t>
      </w:r>
      <w:proofErr w:type="spellStart"/>
      <w:r w:rsidRPr="007E2D8F">
        <w:rPr>
          <w:rFonts w:ascii="Book Antiqua" w:eastAsia="Book Antiqua" w:hAnsi="Book Antiqua" w:cs="Book Antiqua"/>
          <w:color w:val="000000"/>
        </w:rPr>
        <w:t>Hanauer</w:t>
      </w:r>
      <w:proofErr w:type="spellEnd"/>
      <w:r w:rsidRPr="007E2D8F">
        <w:rPr>
          <w:rFonts w:ascii="Book Antiqua" w:eastAsia="Book Antiqua" w:hAnsi="Book Antiqua" w:cs="Book Antiqua"/>
          <w:color w:val="000000"/>
        </w:rPr>
        <w:t xml:space="preserve"> SB, </w:t>
      </w:r>
      <w:proofErr w:type="spellStart"/>
      <w:r w:rsidRPr="007E2D8F">
        <w:rPr>
          <w:rFonts w:ascii="Book Antiqua" w:eastAsia="Book Antiqua" w:hAnsi="Book Antiqua" w:cs="Book Antiqua"/>
          <w:color w:val="000000"/>
        </w:rPr>
        <w:t>Vermeire</w:t>
      </w:r>
      <w:proofErr w:type="spellEnd"/>
      <w:r w:rsidRPr="007E2D8F">
        <w:rPr>
          <w:rFonts w:ascii="Book Antiqua" w:eastAsia="Book Antiqua" w:hAnsi="Book Antiqua" w:cs="Book Antiqua"/>
          <w:color w:val="000000"/>
        </w:rPr>
        <w:t xml:space="preserve"> S, </w:t>
      </w:r>
      <w:proofErr w:type="spellStart"/>
      <w:r w:rsidRPr="007E2D8F">
        <w:rPr>
          <w:rFonts w:ascii="Book Antiqua" w:eastAsia="Book Antiqua" w:hAnsi="Book Antiqua" w:cs="Book Antiqua"/>
          <w:color w:val="000000"/>
        </w:rPr>
        <w:t>Targan</w:t>
      </w:r>
      <w:proofErr w:type="spellEnd"/>
      <w:r w:rsidRPr="007E2D8F">
        <w:rPr>
          <w:rFonts w:ascii="Book Antiqua" w:eastAsia="Book Antiqua" w:hAnsi="Book Antiqua" w:cs="Book Antiqua"/>
          <w:color w:val="000000"/>
        </w:rPr>
        <w:t xml:space="preserve"> S, Ghosh S, de Villiers WJ, </w:t>
      </w:r>
      <w:proofErr w:type="spellStart"/>
      <w:r w:rsidRPr="007E2D8F">
        <w:rPr>
          <w:rFonts w:ascii="Book Antiqua" w:eastAsia="Book Antiqua" w:hAnsi="Book Antiqua" w:cs="Book Antiqua"/>
          <w:color w:val="000000"/>
        </w:rPr>
        <w:t>Colombel</w:t>
      </w:r>
      <w:proofErr w:type="spellEnd"/>
      <w:r w:rsidRPr="007E2D8F">
        <w:rPr>
          <w:rFonts w:ascii="Book Antiqua" w:eastAsia="Book Antiqua" w:hAnsi="Book Antiqua" w:cs="Book Antiqua"/>
          <w:color w:val="000000"/>
        </w:rPr>
        <w:t xml:space="preserve"> JF, </w:t>
      </w:r>
      <w:proofErr w:type="spellStart"/>
      <w:r w:rsidRPr="007E2D8F">
        <w:rPr>
          <w:rFonts w:ascii="Book Antiqua" w:eastAsia="Book Antiqua" w:hAnsi="Book Antiqua" w:cs="Book Antiqua"/>
          <w:color w:val="000000"/>
        </w:rPr>
        <w:t>Tulassay</w:t>
      </w:r>
      <w:proofErr w:type="spellEnd"/>
      <w:r w:rsidRPr="007E2D8F">
        <w:rPr>
          <w:rFonts w:ascii="Book Antiqua" w:eastAsia="Book Antiqua" w:hAnsi="Book Antiqua" w:cs="Book Antiqua"/>
          <w:color w:val="000000"/>
        </w:rPr>
        <w:t xml:space="preserve"> Z, Seidler U, </w:t>
      </w:r>
      <w:proofErr w:type="spellStart"/>
      <w:r w:rsidRPr="007E2D8F">
        <w:rPr>
          <w:rFonts w:ascii="Book Antiqua" w:eastAsia="Book Antiqua" w:hAnsi="Book Antiqua" w:cs="Book Antiqua"/>
          <w:color w:val="000000"/>
        </w:rPr>
        <w:t>Salzberg</w:t>
      </w:r>
      <w:proofErr w:type="spellEnd"/>
      <w:r w:rsidRPr="007E2D8F">
        <w:rPr>
          <w:rFonts w:ascii="Book Antiqua" w:eastAsia="Book Antiqua" w:hAnsi="Book Antiqua" w:cs="Book Antiqua"/>
          <w:color w:val="000000"/>
        </w:rPr>
        <w:t xml:space="preserve"> BA, </w:t>
      </w:r>
      <w:proofErr w:type="spellStart"/>
      <w:r w:rsidRPr="007E2D8F">
        <w:rPr>
          <w:rFonts w:ascii="Book Antiqua" w:eastAsia="Book Antiqua" w:hAnsi="Book Antiqua" w:cs="Book Antiqua"/>
          <w:color w:val="000000"/>
        </w:rPr>
        <w:t>Desreumaux</w:t>
      </w:r>
      <w:proofErr w:type="spellEnd"/>
      <w:r w:rsidRPr="007E2D8F">
        <w:rPr>
          <w:rFonts w:ascii="Book Antiqua" w:eastAsia="Book Antiqua" w:hAnsi="Book Antiqua" w:cs="Book Antiqua"/>
          <w:color w:val="000000"/>
        </w:rPr>
        <w:t xml:space="preserve"> P, Lee SD, Loftus EV Jr, Dieleman LA, Katz S, </w:t>
      </w:r>
      <w:proofErr w:type="spellStart"/>
      <w:r w:rsidRPr="007E2D8F">
        <w:rPr>
          <w:rFonts w:ascii="Book Antiqua" w:eastAsia="Book Antiqua" w:hAnsi="Book Antiqua" w:cs="Book Antiqua"/>
          <w:color w:val="000000"/>
        </w:rPr>
        <w:t>Rutgeerts</w:t>
      </w:r>
      <w:proofErr w:type="spellEnd"/>
      <w:r w:rsidRPr="007E2D8F">
        <w:rPr>
          <w:rFonts w:ascii="Book Antiqua" w:eastAsia="Book Antiqua" w:hAnsi="Book Antiqua" w:cs="Book Antiqua"/>
          <w:color w:val="000000"/>
        </w:rPr>
        <w:t xml:space="preserve"> P; UNITI–IM-UNITI Study </w:t>
      </w:r>
      <w:r w:rsidRPr="007E2D8F">
        <w:rPr>
          <w:rFonts w:ascii="Book Antiqua" w:eastAsia="Book Antiqua" w:hAnsi="Book Antiqua" w:cs="Book Antiqua"/>
          <w:color w:val="000000"/>
        </w:rPr>
        <w:lastRenderedPageBreak/>
        <w:t xml:space="preserve">Group. Ustekinumab as Induction and Maintenance Therapy for Crohn's Disease. </w:t>
      </w:r>
      <w:r w:rsidRPr="007E2D8F">
        <w:rPr>
          <w:rFonts w:ascii="Book Antiqua" w:eastAsia="Book Antiqua" w:hAnsi="Book Antiqua" w:cs="Book Antiqua"/>
          <w:i/>
          <w:iCs/>
          <w:color w:val="000000"/>
        </w:rPr>
        <w:t xml:space="preserve">N </w:t>
      </w:r>
      <w:proofErr w:type="spellStart"/>
      <w:r w:rsidRPr="007E2D8F">
        <w:rPr>
          <w:rFonts w:ascii="Book Antiqua" w:eastAsia="Book Antiqua" w:hAnsi="Book Antiqua" w:cs="Book Antiqua"/>
          <w:i/>
          <w:iCs/>
          <w:color w:val="000000"/>
        </w:rPr>
        <w:t>Engl</w:t>
      </w:r>
      <w:proofErr w:type="spellEnd"/>
      <w:r w:rsidRPr="007E2D8F">
        <w:rPr>
          <w:rFonts w:ascii="Book Antiqua" w:eastAsia="Book Antiqua" w:hAnsi="Book Antiqua" w:cs="Book Antiqua"/>
          <w:i/>
          <w:iCs/>
          <w:color w:val="000000"/>
        </w:rPr>
        <w:t xml:space="preserve"> J Med</w:t>
      </w:r>
      <w:r w:rsidRPr="007E2D8F">
        <w:rPr>
          <w:rFonts w:ascii="Book Antiqua" w:eastAsia="Book Antiqua" w:hAnsi="Book Antiqua" w:cs="Book Antiqua"/>
          <w:color w:val="000000"/>
        </w:rPr>
        <w:t xml:space="preserve"> 2016; </w:t>
      </w:r>
      <w:r w:rsidRPr="007E2D8F">
        <w:rPr>
          <w:rFonts w:ascii="Book Antiqua" w:eastAsia="Book Antiqua" w:hAnsi="Book Antiqua" w:cs="Book Antiqua"/>
          <w:b/>
          <w:bCs/>
          <w:color w:val="000000"/>
        </w:rPr>
        <w:t>375</w:t>
      </w:r>
      <w:r w:rsidRPr="007E2D8F">
        <w:rPr>
          <w:rFonts w:ascii="Book Antiqua" w:eastAsia="Book Antiqua" w:hAnsi="Book Antiqua" w:cs="Book Antiqua"/>
          <w:color w:val="000000"/>
        </w:rPr>
        <w:t>: 1946-1960 [PMID: 27959607 DOI: 10.1056/NEJMoa1602773]</w:t>
      </w:r>
    </w:p>
    <w:p w14:paraId="2C25434D"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13 </w:t>
      </w:r>
      <w:proofErr w:type="spellStart"/>
      <w:r w:rsidRPr="007E2D8F">
        <w:rPr>
          <w:rFonts w:ascii="Book Antiqua" w:eastAsia="Book Antiqua" w:hAnsi="Book Antiqua" w:cs="Book Antiqua"/>
          <w:b/>
          <w:bCs/>
          <w:color w:val="000000"/>
        </w:rPr>
        <w:t>Yajnik</w:t>
      </w:r>
      <w:proofErr w:type="spellEnd"/>
      <w:r w:rsidRPr="007E2D8F">
        <w:rPr>
          <w:rFonts w:ascii="Book Antiqua" w:eastAsia="Book Antiqua" w:hAnsi="Book Antiqua" w:cs="Book Antiqua"/>
          <w:b/>
          <w:bCs/>
          <w:color w:val="000000"/>
        </w:rPr>
        <w:t xml:space="preserve"> V</w:t>
      </w:r>
      <w:r w:rsidRPr="007E2D8F">
        <w:rPr>
          <w:rFonts w:ascii="Book Antiqua" w:eastAsia="Book Antiqua" w:hAnsi="Book Antiqua" w:cs="Book Antiqua"/>
          <w:color w:val="000000"/>
        </w:rPr>
        <w:t xml:space="preserve">, Khan N, Dubinsky M, </w:t>
      </w:r>
      <w:proofErr w:type="spellStart"/>
      <w:r w:rsidRPr="007E2D8F">
        <w:rPr>
          <w:rFonts w:ascii="Book Antiqua" w:eastAsia="Book Antiqua" w:hAnsi="Book Antiqua" w:cs="Book Antiqua"/>
          <w:color w:val="000000"/>
        </w:rPr>
        <w:t>Axler</w:t>
      </w:r>
      <w:proofErr w:type="spellEnd"/>
      <w:r w:rsidRPr="007E2D8F">
        <w:rPr>
          <w:rFonts w:ascii="Book Antiqua" w:eastAsia="Book Antiqua" w:hAnsi="Book Antiqua" w:cs="Book Antiqua"/>
          <w:color w:val="000000"/>
        </w:rPr>
        <w:t xml:space="preserve"> J, James A, Abhyankar B, </w:t>
      </w:r>
      <w:proofErr w:type="spellStart"/>
      <w:r w:rsidRPr="007E2D8F">
        <w:rPr>
          <w:rFonts w:ascii="Book Antiqua" w:eastAsia="Book Antiqua" w:hAnsi="Book Antiqua" w:cs="Book Antiqua"/>
          <w:color w:val="000000"/>
        </w:rPr>
        <w:t>Lasch</w:t>
      </w:r>
      <w:proofErr w:type="spellEnd"/>
      <w:r w:rsidRPr="007E2D8F">
        <w:rPr>
          <w:rFonts w:ascii="Book Antiqua" w:eastAsia="Book Antiqua" w:hAnsi="Book Antiqua" w:cs="Book Antiqua"/>
          <w:color w:val="000000"/>
        </w:rPr>
        <w:t xml:space="preserve"> K. Efficacy and Safety of Vedolizumab in Ulcerative Colitis and Crohn's Disease Patients Stratified by Age. </w:t>
      </w:r>
      <w:r w:rsidRPr="007E2D8F">
        <w:rPr>
          <w:rFonts w:ascii="Book Antiqua" w:eastAsia="Book Antiqua" w:hAnsi="Book Antiqua" w:cs="Book Antiqua"/>
          <w:i/>
          <w:iCs/>
          <w:color w:val="000000"/>
        </w:rPr>
        <w:t xml:space="preserve">Adv </w:t>
      </w:r>
      <w:proofErr w:type="spellStart"/>
      <w:r w:rsidRPr="007E2D8F">
        <w:rPr>
          <w:rFonts w:ascii="Book Antiqua" w:eastAsia="Book Antiqua" w:hAnsi="Book Antiqua" w:cs="Book Antiqua"/>
          <w:i/>
          <w:iCs/>
          <w:color w:val="000000"/>
        </w:rPr>
        <w:t>Ther</w:t>
      </w:r>
      <w:proofErr w:type="spellEnd"/>
      <w:r w:rsidRPr="007E2D8F">
        <w:rPr>
          <w:rFonts w:ascii="Book Antiqua" w:eastAsia="Book Antiqua" w:hAnsi="Book Antiqua" w:cs="Book Antiqua"/>
          <w:color w:val="000000"/>
        </w:rPr>
        <w:t xml:space="preserve"> 2017; </w:t>
      </w:r>
      <w:r w:rsidRPr="007E2D8F">
        <w:rPr>
          <w:rFonts w:ascii="Book Antiqua" w:eastAsia="Book Antiqua" w:hAnsi="Book Antiqua" w:cs="Book Antiqua"/>
          <w:b/>
          <w:bCs/>
          <w:color w:val="000000"/>
        </w:rPr>
        <w:t>34</w:t>
      </w:r>
      <w:r w:rsidRPr="007E2D8F">
        <w:rPr>
          <w:rFonts w:ascii="Book Antiqua" w:eastAsia="Book Antiqua" w:hAnsi="Book Antiqua" w:cs="Book Antiqua"/>
          <w:color w:val="000000"/>
        </w:rPr>
        <w:t>: 542-559 [PMID: 28070861 DOI: 10.1007/s12325-016-0467-6]</w:t>
      </w:r>
    </w:p>
    <w:p w14:paraId="2C93B891"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14 </w:t>
      </w:r>
      <w:r w:rsidRPr="007E2D8F">
        <w:rPr>
          <w:rFonts w:ascii="Book Antiqua" w:eastAsia="Book Antiqua" w:hAnsi="Book Antiqua" w:cs="Book Antiqua"/>
          <w:b/>
          <w:bCs/>
          <w:color w:val="000000"/>
        </w:rPr>
        <w:t>Busquets N</w:t>
      </w:r>
      <w:r w:rsidRPr="007E2D8F">
        <w:rPr>
          <w:rFonts w:ascii="Book Antiqua" w:eastAsia="Book Antiqua" w:hAnsi="Book Antiqua" w:cs="Book Antiqua"/>
          <w:color w:val="000000"/>
        </w:rPr>
        <w:t xml:space="preserve">, Carmona L, </w:t>
      </w:r>
      <w:proofErr w:type="spellStart"/>
      <w:r w:rsidRPr="007E2D8F">
        <w:rPr>
          <w:rFonts w:ascii="Book Antiqua" w:eastAsia="Book Antiqua" w:hAnsi="Book Antiqua" w:cs="Book Antiqua"/>
          <w:color w:val="000000"/>
        </w:rPr>
        <w:t>Surís</w:t>
      </w:r>
      <w:proofErr w:type="spellEnd"/>
      <w:r w:rsidRPr="007E2D8F">
        <w:rPr>
          <w:rFonts w:ascii="Book Antiqua" w:eastAsia="Book Antiqua" w:hAnsi="Book Antiqua" w:cs="Book Antiqua"/>
          <w:color w:val="000000"/>
        </w:rPr>
        <w:t xml:space="preserve"> X. [Systematic review: safety and efficacy of anti-TNF in elderly patients]. </w:t>
      </w:r>
      <w:proofErr w:type="spellStart"/>
      <w:r w:rsidRPr="007E2D8F">
        <w:rPr>
          <w:rFonts w:ascii="Book Antiqua" w:eastAsia="Book Antiqua" w:hAnsi="Book Antiqua" w:cs="Book Antiqua"/>
          <w:i/>
          <w:iCs/>
          <w:color w:val="000000"/>
        </w:rPr>
        <w:t>Reumatol</w:t>
      </w:r>
      <w:proofErr w:type="spellEnd"/>
      <w:r w:rsidRPr="007E2D8F">
        <w:rPr>
          <w:rFonts w:ascii="Book Antiqua" w:eastAsia="Book Antiqua" w:hAnsi="Book Antiqua" w:cs="Book Antiqua"/>
          <w:i/>
          <w:iCs/>
          <w:color w:val="000000"/>
        </w:rPr>
        <w:t xml:space="preserve"> Clin</w:t>
      </w:r>
      <w:r w:rsidRPr="007E2D8F">
        <w:rPr>
          <w:rFonts w:ascii="Book Antiqua" w:eastAsia="Book Antiqua" w:hAnsi="Book Antiqua" w:cs="Book Antiqua"/>
          <w:color w:val="000000"/>
        </w:rPr>
        <w:t xml:space="preserve"> 2011; </w:t>
      </w:r>
      <w:r w:rsidRPr="007E2D8F">
        <w:rPr>
          <w:rFonts w:ascii="Book Antiqua" w:eastAsia="Book Antiqua" w:hAnsi="Book Antiqua" w:cs="Book Antiqua"/>
          <w:b/>
          <w:bCs/>
          <w:color w:val="000000"/>
        </w:rPr>
        <w:t>7</w:t>
      </w:r>
      <w:r w:rsidRPr="007E2D8F">
        <w:rPr>
          <w:rFonts w:ascii="Book Antiqua" w:eastAsia="Book Antiqua" w:hAnsi="Book Antiqua" w:cs="Book Antiqua"/>
          <w:color w:val="000000"/>
        </w:rPr>
        <w:t>: 104-112 [PMID: 21794793 DOI: 10.1016/j.reuma.2010.02.001]</w:t>
      </w:r>
    </w:p>
    <w:p w14:paraId="3A1C531D"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15 </w:t>
      </w:r>
      <w:proofErr w:type="spellStart"/>
      <w:r w:rsidRPr="007E2D8F">
        <w:rPr>
          <w:rFonts w:ascii="Book Antiqua" w:eastAsia="Book Antiqua" w:hAnsi="Book Antiqua" w:cs="Book Antiqua"/>
          <w:b/>
          <w:bCs/>
          <w:color w:val="000000"/>
        </w:rPr>
        <w:t>Satsangi</w:t>
      </w:r>
      <w:proofErr w:type="spellEnd"/>
      <w:r w:rsidRPr="007E2D8F">
        <w:rPr>
          <w:rFonts w:ascii="Book Antiqua" w:eastAsia="Book Antiqua" w:hAnsi="Book Antiqua" w:cs="Book Antiqua"/>
          <w:b/>
          <w:bCs/>
          <w:color w:val="000000"/>
        </w:rPr>
        <w:t xml:space="preserve"> J</w:t>
      </w:r>
      <w:r w:rsidRPr="007E2D8F">
        <w:rPr>
          <w:rFonts w:ascii="Book Antiqua" w:eastAsia="Book Antiqua" w:hAnsi="Book Antiqua" w:cs="Book Antiqua"/>
          <w:color w:val="000000"/>
        </w:rPr>
        <w:t xml:space="preserve">, Silverberg MS, </w:t>
      </w:r>
      <w:proofErr w:type="spellStart"/>
      <w:r w:rsidRPr="007E2D8F">
        <w:rPr>
          <w:rFonts w:ascii="Book Antiqua" w:eastAsia="Book Antiqua" w:hAnsi="Book Antiqua" w:cs="Book Antiqua"/>
          <w:color w:val="000000"/>
        </w:rPr>
        <w:t>Vermeire</w:t>
      </w:r>
      <w:proofErr w:type="spellEnd"/>
      <w:r w:rsidRPr="007E2D8F">
        <w:rPr>
          <w:rFonts w:ascii="Book Antiqua" w:eastAsia="Book Antiqua" w:hAnsi="Book Antiqua" w:cs="Book Antiqua"/>
          <w:color w:val="000000"/>
        </w:rPr>
        <w:t xml:space="preserve"> S, </w:t>
      </w:r>
      <w:proofErr w:type="spellStart"/>
      <w:r w:rsidRPr="007E2D8F">
        <w:rPr>
          <w:rFonts w:ascii="Book Antiqua" w:eastAsia="Book Antiqua" w:hAnsi="Book Antiqua" w:cs="Book Antiqua"/>
          <w:color w:val="000000"/>
        </w:rPr>
        <w:t>Colombel</w:t>
      </w:r>
      <w:proofErr w:type="spellEnd"/>
      <w:r w:rsidRPr="007E2D8F">
        <w:rPr>
          <w:rFonts w:ascii="Book Antiqua" w:eastAsia="Book Antiqua" w:hAnsi="Book Antiqua" w:cs="Book Antiqua"/>
          <w:color w:val="000000"/>
        </w:rPr>
        <w:t xml:space="preserve"> JF. The Montreal classification of inflammatory bowel disease: controversies, consensus, and implications. </w:t>
      </w:r>
      <w:r w:rsidRPr="007E2D8F">
        <w:rPr>
          <w:rFonts w:ascii="Book Antiqua" w:eastAsia="Book Antiqua" w:hAnsi="Book Antiqua" w:cs="Book Antiqua"/>
          <w:i/>
          <w:iCs/>
          <w:color w:val="000000"/>
        </w:rPr>
        <w:t>Gut</w:t>
      </w:r>
      <w:r w:rsidRPr="007E2D8F">
        <w:rPr>
          <w:rFonts w:ascii="Book Antiqua" w:eastAsia="Book Antiqua" w:hAnsi="Book Antiqua" w:cs="Book Antiqua"/>
          <w:color w:val="000000"/>
        </w:rPr>
        <w:t xml:space="preserve"> 2006; </w:t>
      </w:r>
      <w:r w:rsidRPr="007E2D8F">
        <w:rPr>
          <w:rFonts w:ascii="Book Antiqua" w:eastAsia="Book Antiqua" w:hAnsi="Book Antiqua" w:cs="Book Antiqua"/>
          <w:b/>
          <w:bCs/>
          <w:color w:val="000000"/>
        </w:rPr>
        <w:t>55</w:t>
      </w:r>
      <w:r w:rsidRPr="007E2D8F">
        <w:rPr>
          <w:rFonts w:ascii="Book Antiqua" w:eastAsia="Book Antiqua" w:hAnsi="Book Antiqua" w:cs="Book Antiqua"/>
          <w:color w:val="000000"/>
        </w:rPr>
        <w:t>: 749-753 [PMID: 16698746 DOI: 10.1136/gut.2005.082909]</w:t>
      </w:r>
    </w:p>
    <w:p w14:paraId="6BAD6177"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16 </w:t>
      </w:r>
      <w:proofErr w:type="spellStart"/>
      <w:r w:rsidRPr="007E2D8F">
        <w:rPr>
          <w:rFonts w:ascii="Book Antiqua" w:eastAsia="Book Antiqua" w:hAnsi="Book Antiqua" w:cs="Book Antiqua"/>
          <w:b/>
          <w:bCs/>
          <w:color w:val="000000"/>
        </w:rPr>
        <w:t>Charlson</w:t>
      </w:r>
      <w:proofErr w:type="spellEnd"/>
      <w:r w:rsidRPr="007E2D8F">
        <w:rPr>
          <w:rFonts w:ascii="Book Antiqua" w:eastAsia="Book Antiqua" w:hAnsi="Book Antiqua" w:cs="Book Antiqua"/>
          <w:b/>
          <w:bCs/>
          <w:color w:val="000000"/>
        </w:rPr>
        <w:t xml:space="preserve"> ME</w:t>
      </w:r>
      <w:r w:rsidRPr="007E2D8F">
        <w:rPr>
          <w:rFonts w:ascii="Book Antiqua" w:eastAsia="Book Antiqua" w:hAnsi="Book Antiqua" w:cs="Book Antiqua"/>
          <w:color w:val="000000"/>
        </w:rPr>
        <w:t xml:space="preserve">, Pompei P, Ales KL, </w:t>
      </w:r>
      <w:proofErr w:type="spellStart"/>
      <w:r w:rsidRPr="007E2D8F">
        <w:rPr>
          <w:rFonts w:ascii="Book Antiqua" w:eastAsia="Book Antiqua" w:hAnsi="Book Antiqua" w:cs="Book Antiqua"/>
          <w:color w:val="000000"/>
        </w:rPr>
        <w:t>MacKenzie</w:t>
      </w:r>
      <w:proofErr w:type="spellEnd"/>
      <w:r w:rsidRPr="007E2D8F">
        <w:rPr>
          <w:rFonts w:ascii="Book Antiqua" w:eastAsia="Book Antiqua" w:hAnsi="Book Antiqua" w:cs="Book Antiqua"/>
          <w:color w:val="000000"/>
        </w:rPr>
        <w:t xml:space="preserve"> CR. A new method of classifying prognostic comorbidity in longitudinal studies: development and validation. </w:t>
      </w:r>
      <w:r w:rsidRPr="007E2D8F">
        <w:rPr>
          <w:rFonts w:ascii="Book Antiqua" w:eastAsia="Book Antiqua" w:hAnsi="Book Antiqua" w:cs="Book Antiqua"/>
          <w:i/>
          <w:iCs/>
          <w:color w:val="000000"/>
        </w:rPr>
        <w:t>J Chronic Dis</w:t>
      </w:r>
      <w:r w:rsidRPr="007E2D8F">
        <w:rPr>
          <w:rFonts w:ascii="Book Antiqua" w:eastAsia="Book Antiqua" w:hAnsi="Book Antiqua" w:cs="Book Antiqua"/>
          <w:color w:val="000000"/>
        </w:rPr>
        <w:t xml:space="preserve"> 1987; </w:t>
      </w:r>
      <w:r w:rsidRPr="007E2D8F">
        <w:rPr>
          <w:rFonts w:ascii="Book Antiqua" w:eastAsia="Book Antiqua" w:hAnsi="Book Antiqua" w:cs="Book Antiqua"/>
          <w:b/>
          <w:bCs/>
          <w:color w:val="000000"/>
        </w:rPr>
        <w:t>40</w:t>
      </w:r>
      <w:r w:rsidRPr="007E2D8F">
        <w:rPr>
          <w:rFonts w:ascii="Book Antiqua" w:eastAsia="Book Antiqua" w:hAnsi="Book Antiqua" w:cs="Book Antiqua"/>
          <w:color w:val="000000"/>
        </w:rPr>
        <w:t>: 373-383 [PMID: 3558716 DOI: 10.1016/0021-9681(87)90171-8]</w:t>
      </w:r>
    </w:p>
    <w:p w14:paraId="7580FB94"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17 </w:t>
      </w:r>
      <w:proofErr w:type="spellStart"/>
      <w:r w:rsidRPr="007E2D8F">
        <w:rPr>
          <w:rFonts w:ascii="Book Antiqua" w:eastAsia="Book Antiqua" w:hAnsi="Book Antiqua" w:cs="Book Antiqua"/>
          <w:b/>
          <w:bCs/>
          <w:color w:val="000000"/>
        </w:rPr>
        <w:t>Vermeire</w:t>
      </w:r>
      <w:proofErr w:type="spellEnd"/>
      <w:r w:rsidRPr="007E2D8F">
        <w:rPr>
          <w:rFonts w:ascii="Book Antiqua" w:eastAsia="Book Antiqua" w:hAnsi="Book Antiqua" w:cs="Book Antiqua"/>
          <w:b/>
          <w:bCs/>
          <w:color w:val="000000"/>
        </w:rPr>
        <w:t xml:space="preserve"> S</w:t>
      </w:r>
      <w:r w:rsidRPr="007E2D8F">
        <w:rPr>
          <w:rFonts w:ascii="Book Antiqua" w:eastAsia="Book Antiqua" w:hAnsi="Book Antiqua" w:cs="Book Antiqua"/>
          <w:color w:val="000000"/>
        </w:rPr>
        <w:t xml:space="preserve">, Schreiber S, </w:t>
      </w:r>
      <w:proofErr w:type="spellStart"/>
      <w:r w:rsidRPr="007E2D8F">
        <w:rPr>
          <w:rFonts w:ascii="Book Antiqua" w:eastAsia="Book Antiqua" w:hAnsi="Book Antiqua" w:cs="Book Antiqua"/>
          <w:color w:val="000000"/>
        </w:rPr>
        <w:t>Sandborn</w:t>
      </w:r>
      <w:proofErr w:type="spellEnd"/>
      <w:r w:rsidRPr="007E2D8F">
        <w:rPr>
          <w:rFonts w:ascii="Book Antiqua" w:eastAsia="Book Antiqua" w:hAnsi="Book Antiqua" w:cs="Book Antiqua"/>
          <w:color w:val="000000"/>
        </w:rPr>
        <w:t xml:space="preserve"> WJ, Dubois C, </w:t>
      </w:r>
      <w:proofErr w:type="spellStart"/>
      <w:r w:rsidRPr="007E2D8F">
        <w:rPr>
          <w:rFonts w:ascii="Book Antiqua" w:eastAsia="Book Antiqua" w:hAnsi="Book Antiqua" w:cs="Book Antiqua"/>
          <w:color w:val="000000"/>
        </w:rPr>
        <w:t>Rutgeerts</w:t>
      </w:r>
      <w:proofErr w:type="spellEnd"/>
      <w:r w:rsidRPr="007E2D8F">
        <w:rPr>
          <w:rFonts w:ascii="Book Antiqua" w:eastAsia="Book Antiqua" w:hAnsi="Book Antiqua" w:cs="Book Antiqua"/>
          <w:color w:val="000000"/>
        </w:rPr>
        <w:t xml:space="preserve"> P. Correlation between the Crohn's disease activity and Harvey-Bradshaw indices in assessing Crohn's disease severity. </w:t>
      </w:r>
      <w:r w:rsidRPr="007E2D8F">
        <w:rPr>
          <w:rFonts w:ascii="Book Antiqua" w:eastAsia="Book Antiqua" w:hAnsi="Book Antiqua" w:cs="Book Antiqua"/>
          <w:i/>
          <w:iCs/>
          <w:color w:val="000000"/>
        </w:rPr>
        <w:t>Clin Gastroenterol Hepatol</w:t>
      </w:r>
      <w:r w:rsidRPr="007E2D8F">
        <w:rPr>
          <w:rFonts w:ascii="Book Antiqua" w:eastAsia="Book Antiqua" w:hAnsi="Book Antiqua" w:cs="Book Antiqua"/>
          <w:color w:val="000000"/>
        </w:rPr>
        <w:t xml:space="preserve"> 2010; </w:t>
      </w:r>
      <w:r w:rsidRPr="007E2D8F">
        <w:rPr>
          <w:rFonts w:ascii="Book Antiqua" w:eastAsia="Book Antiqua" w:hAnsi="Book Antiqua" w:cs="Book Antiqua"/>
          <w:b/>
          <w:bCs/>
          <w:color w:val="000000"/>
        </w:rPr>
        <w:t>8</w:t>
      </w:r>
      <w:r w:rsidRPr="007E2D8F">
        <w:rPr>
          <w:rFonts w:ascii="Book Antiqua" w:eastAsia="Book Antiqua" w:hAnsi="Book Antiqua" w:cs="Book Antiqua"/>
          <w:color w:val="000000"/>
        </w:rPr>
        <w:t>: 357-363 [PMID: 20096379 DOI: 10.1016/j.cgh.2010.01.001]</w:t>
      </w:r>
    </w:p>
    <w:p w14:paraId="70404596"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18 </w:t>
      </w:r>
      <w:proofErr w:type="spellStart"/>
      <w:r w:rsidRPr="007E2D8F">
        <w:rPr>
          <w:rFonts w:ascii="Book Antiqua" w:eastAsia="Book Antiqua" w:hAnsi="Book Antiqua" w:cs="Book Antiqua"/>
          <w:b/>
          <w:bCs/>
          <w:color w:val="000000"/>
        </w:rPr>
        <w:t>Peyrin-Biroulet</w:t>
      </w:r>
      <w:proofErr w:type="spellEnd"/>
      <w:r w:rsidRPr="007E2D8F">
        <w:rPr>
          <w:rFonts w:ascii="Book Antiqua" w:eastAsia="Book Antiqua" w:hAnsi="Book Antiqua" w:cs="Book Antiqua"/>
          <w:b/>
          <w:bCs/>
          <w:color w:val="000000"/>
        </w:rPr>
        <w:t xml:space="preserve"> L</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Deltenre</w:t>
      </w:r>
      <w:proofErr w:type="spellEnd"/>
      <w:r w:rsidRPr="007E2D8F">
        <w:rPr>
          <w:rFonts w:ascii="Book Antiqua" w:eastAsia="Book Antiqua" w:hAnsi="Book Antiqua" w:cs="Book Antiqua"/>
          <w:color w:val="000000"/>
        </w:rPr>
        <w:t xml:space="preserve"> P, de </w:t>
      </w:r>
      <w:proofErr w:type="spellStart"/>
      <w:r w:rsidRPr="007E2D8F">
        <w:rPr>
          <w:rFonts w:ascii="Book Antiqua" w:eastAsia="Book Antiqua" w:hAnsi="Book Antiqua" w:cs="Book Antiqua"/>
          <w:color w:val="000000"/>
        </w:rPr>
        <w:t>Suray</w:t>
      </w:r>
      <w:proofErr w:type="spellEnd"/>
      <w:r w:rsidRPr="007E2D8F">
        <w:rPr>
          <w:rFonts w:ascii="Book Antiqua" w:eastAsia="Book Antiqua" w:hAnsi="Book Antiqua" w:cs="Book Antiqua"/>
          <w:color w:val="000000"/>
        </w:rPr>
        <w:t xml:space="preserve"> N, Branche J, </w:t>
      </w:r>
      <w:proofErr w:type="spellStart"/>
      <w:r w:rsidRPr="007E2D8F">
        <w:rPr>
          <w:rFonts w:ascii="Book Antiqua" w:eastAsia="Book Antiqua" w:hAnsi="Book Antiqua" w:cs="Book Antiqua"/>
          <w:color w:val="000000"/>
        </w:rPr>
        <w:t>Sandborn</w:t>
      </w:r>
      <w:proofErr w:type="spellEnd"/>
      <w:r w:rsidRPr="007E2D8F">
        <w:rPr>
          <w:rFonts w:ascii="Book Antiqua" w:eastAsia="Book Antiqua" w:hAnsi="Book Antiqua" w:cs="Book Antiqua"/>
          <w:color w:val="000000"/>
        </w:rPr>
        <w:t xml:space="preserve"> WJ, </w:t>
      </w:r>
      <w:proofErr w:type="spellStart"/>
      <w:r w:rsidRPr="007E2D8F">
        <w:rPr>
          <w:rFonts w:ascii="Book Antiqua" w:eastAsia="Book Antiqua" w:hAnsi="Book Antiqua" w:cs="Book Antiqua"/>
          <w:color w:val="000000"/>
        </w:rPr>
        <w:t>Colombel</w:t>
      </w:r>
      <w:proofErr w:type="spellEnd"/>
      <w:r w:rsidRPr="007E2D8F">
        <w:rPr>
          <w:rFonts w:ascii="Book Antiqua" w:eastAsia="Book Antiqua" w:hAnsi="Book Antiqua" w:cs="Book Antiqua"/>
          <w:color w:val="000000"/>
        </w:rPr>
        <w:t xml:space="preserve"> JF. Efficacy and safety of tumor necrosis factor antagonists in Crohn's disease: meta-analysis of placebo-controlled trials. </w:t>
      </w:r>
      <w:r w:rsidRPr="007E2D8F">
        <w:rPr>
          <w:rFonts w:ascii="Book Antiqua" w:eastAsia="Book Antiqua" w:hAnsi="Book Antiqua" w:cs="Book Antiqua"/>
          <w:i/>
          <w:iCs/>
          <w:color w:val="000000"/>
        </w:rPr>
        <w:t>Clin Gastroenterol Hepatol</w:t>
      </w:r>
      <w:r w:rsidRPr="007E2D8F">
        <w:rPr>
          <w:rFonts w:ascii="Book Antiqua" w:eastAsia="Book Antiqua" w:hAnsi="Book Antiqua" w:cs="Book Antiqua"/>
          <w:color w:val="000000"/>
        </w:rPr>
        <w:t xml:space="preserve"> 2008; </w:t>
      </w:r>
      <w:r w:rsidRPr="007E2D8F">
        <w:rPr>
          <w:rFonts w:ascii="Book Antiqua" w:eastAsia="Book Antiqua" w:hAnsi="Book Antiqua" w:cs="Book Antiqua"/>
          <w:b/>
          <w:bCs/>
          <w:color w:val="000000"/>
        </w:rPr>
        <w:t>6</w:t>
      </w:r>
      <w:r w:rsidRPr="007E2D8F">
        <w:rPr>
          <w:rFonts w:ascii="Book Antiqua" w:eastAsia="Book Antiqua" w:hAnsi="Book Antiqua" w:cs="Book Antiqua"/>
          <w:color w:val="000000"/>
        </w:rPr>
        <w:t>: 644-653 [PMID: 18550004 DOI: 10.1016/j.cgh.2008.03.014]</w:t>
      </w:r>
    </w:p>
    <w:p w14:paraId="6CBA9030"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19 </w:t>
      </w:r>
      <w:r w:rsidRPr="007E2D8F">
        <w:rPr>
          <w:rFonts w:ascii="Book Antiqua" w:eastAsia="Book Antiqua" w:hAnsi="Book Antiqua" w:cs="Book Antiqua"/>
          <w:b/>
          <w:bCs/>
          <w:color w:val="000000"/>
        </w:rPr>
        <w:t>Lichtenstein GR</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Feagan</w:t>
      </w:r>
      <w:proofErr w:type="spellEnd"/>
      <w:r w:rsidRPr="007E2D8F">
        <w:rPr>
          <w:rFonts w:ascii="Book Antiqua" w:eastAsia="Book Antiqua" w:hAnsi="Book Antiqua" w:cs="Book Antiqua"/>
          <w:color w:val="000000"/>
        </w:rPr>
        <w:t xml:space="preserve"> BG, Cohen RD, </w:t>
      </w:r>
      <w:proofErr w:type="spellStart"/>
      <w:r w:rsidRPr="007E2D8F">
        <w:rPr>
          <w:rFonts w:ascii="Book Antiqua" w:eastAsia="Book Antiqua" w:hAnsi="Book Antiqua" w:cs="Book Antiqua"/>
          <w:color w:val="000000"/>
        </w:rPr>
        <w:t>Salzberg</w:t>
      </w:r>
      <w:proofErr w:type="spellEnd"/>
      <w:r w:rsidRPr="007E2D8F">
        <w:rPr>
          <w:rFonts w:ascii="Book Antiqua" w:eastAsia="Book Antiqua" w:hAnsi="Book Antiqua" w:cs="Book Antiqua"/>
          <w:color w:val="000000"/>
        </w:rPr>
        <w:t xml:space="preserve"> BA, Diamond RH, Price S, </w:t>
      </w:r>
      <w:proofErr w:type="spellStart"/>
      <w:r w:rsidRPr="007E2D8F">
        <w:rPr>
          <w:rFonts w:ascii="Book Antiqua" w:eastAsia="Book Antiqua" w:hAnsi="Book Antiqua" w:cs="Book Antiqua"/>
          <w:color w:val="000000"/>
        </w:rPr>
        <w:t>Langholff</w:t>
      </w:r>
      <w:proofErr w:type="spellEnd"/>
      <w:r w:rsidRPr="007E2D8F">
        <w:rPr>
          <w:rFonts w:ascii="Book Antiqua" w:eastAsia="Book Antiqua" w:hAnsi="Book Antiqua" w:cs="Book Antiqua"/>
          <w:color w:val="000000"/>
        </w:rPr>
        <w:t xml:space="preserve"> W, </w:t>
      </w:r>
      <w:proofErr w:type="spellStart"/>
      <w:r w:rsidRPr="007E2D8F">
        <w:rPr>
          <w:rFonts w:ascii="Book Antiqua" w:eastAsia="Book Antiqua" w:hAnsi="Book Antiqua" w:cs="Book Antiqua"/>
          <w:color w:val="000000"/>
        </w:rPr>
        <w:t>Londhe</w:t>
      </w:r>
      <w:proofErr w:type="spellEnd"/>
      <w:r w:rsidRPr="007E2D8F">
        <w:rPr>
          <w:rFonts w:ascii="Book Antiqua" w:eastAsia="Book Antiqua" w:hAnsi="Book Antiqua" w:cs="Book Antiqua"/>
          <w:color w:val="000000"/>
        </w:rPr>
        <w:t xml:space="preserve"> A, </w:t>
      </w:r>
      <w:proofErr w:type="spellStart"/>
      <w:r w:rsidRPr="007E2D8F">
        <w:rPr>
          <w:rFonts w:ascii="Book Antiqua" w:eastAsia="Book Antiqua" w:hAnsi="Book Antiqua" w:cs="Book Antiqua"/>
          <w:color w:val="000000"/>
        </w:rPr>
        <w:t>Sandborn</w:t>
      </w:r>
      <w:proofErr w:type="spellEnd"/>
      <w:r w:rsidRPr="007E2D8F">
        <w:rPr>
          <w:rFonts w:ascii="Book Antiqua" w:eastAsia="Book Antiqua" w:hAnsi="Book Antiqua" w:cs="Book Antiqua"/>
          <w:color w:val="000000"/>
        </w:rPr>
        <w:t xml:space="preserve"> WJ. </w:t>
      </w:r>
      <w:proofErr w:type="gramStart"/>
      <w:r w:rsidRPr="007E2D8F">
        <w:rPr>
          <w:rFonts w:ascii="Book Antiqua" w:eastAsia="Book Antiqua" w:hAnsi="Book Antiqua" w:cs="Book Antiqua"/>
          <w:color w:val="000000"/>
        </w:rPr>
        <w:t>Serious</w:t>
      </w:r>
      <w:proofErr w:type="gramEnd"/>
      <w:r w:rsidRPr="007E2D8F">
        <w:rPr>
          <w:rFonts w:ascii="Book Antiqua" w:eastAsia="Book Antiqua" w:hAnsi="Book Antiqua" w:cs="Book Antiqua"/>
          <w:color w:val="000000"/>
        </w:rPr>
        <w:t xml:space="preserve"> infection and mortality in patients with Crohn's disease: more than 5 years of follow-up in the TREAT™ registry. </w:t>
      </w:r>
      <w:r w:rsidRPr="007E2D8F">
        <w:rPr>
          <w:rFonts w:ascii="Book Antiqua" w:eastAsia="Book Antiqua" w:hAnsi="Book Antiqua" w:cs="Book Antiqua"/>
          <w:i/>
          <w:iCs/>
          <w:color w:val="000000"/>
        </w:rPr>
        <w:t>Am J Gastroenterol</w:t>
      </w:r>
      <w:r w:rsidRPr="007E2D8F">
        <w:rPr>
          <w:rFonts w:ascii="Book Antiqua" w:eastAsia="Book Antiqua" w:hAnsi="Book Antiqua" w:cs="Book Antiqua"/>
          <w:color w:val="000000"/>
        </w:rPr>
        <w:t xml:space="preserve"> 2012; </w:t>
      </w:r>
      <w:r w:rsidRPr="007E2D8F">
        <w:rPr>
          <w:rFonts w:ascii="Book Antiqua" w:eastAsia="Book Antiqua" w:hAnsi="Book Antiqua" w:cs="Book Antiqua"/>
          <w:b/>
          <w:bCs/>
          <w:color w:val="000000"/>
        </w:rPr>
        <w:t>107</w:t>
      </w:r>
      <w:r w:rsidRPr="007E2D8F">
        <w:rPr>
          <w:rFonts w:ascii="Book Antiqua" w:eastAsia="Book Antiqua" w:hAnsi="Book Antiqua" w:cs="Book Antiqua"/>
          <w:color w:val="000000"/>
        </w:rPr>
        <w:t>: 1409-1422 [PMID: 22890223 DOI: 10.1038/ajg.2012.218]</w:t>
      </w:r>
    </w:p>
    <w:p w14:paraId="4C3A75A7"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20 </w:t>
      </w:r>
      <w:r w:rsidRPr="007E2D8F">
        <w:rPr>
          <w:rFonts w:ascii="Book Antiqua" w:eastAsia="Book Antiqua" w:hAnsi="Book Antiqua" w:cs="Book Antiqua"/>
          <w:b/>
          <w:bCs/>
          <w:color w:val="000000"/>
        </w:rPr>
        <w:t>Borren NZ</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Ananthakrishnan</w:t>
      </w:r>
      <w:proofErr w:type="spellEnd"/>
      <w:r w:rsidRPr="007E2D8F">
        <w:rPr>
          <w:rFonts w:ascii="Book Antiqua" w:eastAsia="Book Antiqua" w:hAnsi="Book Antiqua" w:cs="Book Antiqua"/>
          <w:color w:val="000000"/>
        </w:rPr>
        <w:t xml:space="preserve"> AN. Safety of Biologic Therapy in Older Patients </w:t>
      </w:r>
      <w:proofErr w:type="gramStart"/>
      <w:r w:rsidRPr="007E2D8F">
        <w:rPr>
          <w:rFonts w:ascii="Book Antiqua" w:eastAsia="Book Antiqua" w:hAnsi="Book Antiqua" w:cs="Book Antiqua"/>
          <w:color w:val="000000"/>
        </w:rPr>
        <w:t>With</w:t>
      </w:r>
      <w:proofErr w:type="gramEnd"/>
      <w:r w:rsidRPr="007E2D8F">
        <w:rPr>
          <w:rFonts w:ascii="Book Antiqua" w:eastAsia="Book Antiqua" w:hAnsi="Book Antiqua" w:cs="Book Antiqua"/>
          <w:color w:val="000000"/>
        </w:rPr>
        <w:t xml:space="preserve"> Immune-Mediated Diseases: A Systematic Review and Meta-analysis. </w:t>
      </w:r>
      <w:r w:rsidRPr="007E2D8F">
        <w:rPr>
          <w:rFonts w:ascii="Book Antiqua" w:eastAsia="Book Antiqua" w:hAnsi="Book Antiqua" w:cs="Book Antiqua"/>
          <w:i/>
          <w:iCs/>
          <w:color w:val="000000"/>
        </w:rPr>
        <w:t>Clin Gastroenterol Hepatol</w:t>
      </w:r>
      <w:r w:rsidRPr="007E2D8F">
        <w:rPr>
          <w:rFonts w:ascii="Book Antiqua" w:eastAsia="Book Antiqua" w:hAnsi="Book Antiqua" w:cs="Book Antiqua"/>
          <w:color w:val="000000"/>
        </w:rPr>
        <w:t xml:space="preserve"> 2019; </w:t>
      </w:r>
      <w:r w:rsidRPr="007E2D8F">
        <w:rPr>
          <w:rFonts w:ascii="Book Antiqua" w:eastAsia="Book Antiqua" w:hAnsi="Book Antiqua" w:cs="Book Antiqua"/>
          <w:b/>
          <w:bCs/>
          <w:color w:val="000000"/>
        </w:rPr>
        <w:t>17</w:t>
      </w:r>
      <w:r w:rsidRPr="007E2D8F">
        <w:rPr>
          <w:rFonts w:ascii="Book Antiqua" w:eastAsia="Book Antiqua" w:hAnsi="Book Antiqua" w:cs="Book Antiqua"/>
          <w:color w:val="000000"/>
        </w:rPr>
        <w:t>: 1736-1743.e4 [PMID: 30616024 DOI: 10.1016/j.cgh.2018.12.032]</w:t>
      </w:r>
    </w:p>
    <w:p w14:paraId="79C05704"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lastRenderedPageBreak/>
        <w:t xml:space="preserve">21 </w:t>
      </w:r>
      <w:r w:rsidRPr="007E2D8F">
        <w:rPr>
          <w:rFonts w:ascii="Book Antiqua" w:eastAsia="Book Antiqua" w:hAnsi="Book Antiqua" w:cs="Book Antiqua"/>
          <w:b/>
          <w:bCs/>
          <w:color w:val="000000"/>
        </w:rPr>
        <w:t>Asscher VER</w:t>
      </w:r>
      <w:r w:rsidRPr="007E2D8F">
        <w:rPr>
          <w:rFonts w:ascii="Book Antiqua" w:eastAsia="Book Antiqua" w:hAnsi="Book Antiqua" w:cs="Book Antiqua"/>
          <w:color w:val="000000"/>
        </w:rPr>
        <w:t xml:space="preserve">, van der Vliet Q, van der Aalst K, van der Aalst A, Brand EC, van der </w:t>
      </w:r>
      <w:proofErr w:type="spellStart"/>
      <w:r w:rsidRPr="007E2D8F">
        <w:rPr>
          <w:rFonts w:ascii="Book Antiqua" w:eastAsia="Book Antiqua" w:hAnsi="Book Antiqua" w:cs="Book Antiqua"/>
          <w:color w:val="000000"/>
        </w:rPr>
        <w:t>Meulen</w:t>
      </w:r>
      <w:proofErr w:type="spellEnd"/>
      <w:r w:rsidRPr="007E2D8F">
        <w:rPr>
          <w:rFonts w:ascii="Book Antiqua" w:eastAsia="Book Antiqua" w:hAnsi="Book Antiqua" w:cs="Book Antiqua"/>
          <w:color w:val="000000"/>
        </w:rPr>
        <w:t xml:space="preserve">-de Jong AE, Oldenburg B, </w:t>
      </w:r>
      <w:proofErr w:type="spellStart"/>
      <w:r w:rsidRPr="007E2D8F">
        <w:rPr>
          <w:rFonts w:ascii="Book Antiqua" w:eastAsia="Book Antiqua" w:hAnsi="Book Antiqua" w:cs="Book Antiqua"/>
          <w:color w:val="000000"/>
        </w:rPr>
        <w:t>Pierik</w:t>
      </w:r>
      <w:proofErr w:type="spellEnd"/>
      <w:r w:rsidRPr="007E2D8F">
        <w:rPr>
          <w:rFonts w:ascii="Book Antiqua" w:eastAsia="Book Antiqua" w:hAnsi="Book Antiqua" w:cs="Book Antiqua"/>
          <w:color w:val="000000"/>
        </w:rPr>
        <w:t xml:space="preserve"> MJ, van </w:t>
      </w:r>
      <w:proofErr w:type="spellStart"/>
      <w:r w:rsidRPr="007E2D8F">
        <w:rPr>
          <w:rFonts w:ascii="Book Antiqua" w:eastAsia="Book Antiqua" w:hAnsi="Book Antiqua" w:cs="Book Antiqua"/>
          <w:color w:val="000000"/>
        </w:rPr>
        <w:t>Tuyl</w:t>
      </w:r>
      <w:proofErr w:type="spellEnd"/>
      <w:r w:rsidRPr="007E2D8F">
        <w:rPr>
          <w:rFonts w:ascii="Book Antiqua" w:eastAsia="Book Antiqua" w:hAnsi="Book Antiqua" w:cs="Book Antiqua"/>
          <w:color w:val="000000"/>
        </w:rPr>
        <w:t xml:space="preserve"> B, </w:t>
      </w:r>
      <w:proofErr w:type="spellStart"/>
      <w:r w:rsidRPr="007E2D8F">
        <w:rPr>
          <w:rFonts w:ascii="Book Antiqua" w:eastAsia="Book Antiqua" w:hAnsi="Book Antiqua" w:cs="Book Antiqua"/>
          <w:color w:val="000000"/>
        </w:rPr>
        <w:t>Mahmmod</w:t>
      </w:r>
      <w:proofErr w:type="spellEnd"/>
      <w:r w:rsidRPr="007E2D8F">
        <w:rPr>
          <w:rFonts w:ascii="Book Antiqua" w:eastAsia="Book Antiqua" w:hAnsi="Book Antiqua" w:cs="Book Antiqua"/>
          <w:color w:val="000000"/>
        </w:rPr>
        <w:t xml:space="preserve"> N, </w:t>
      </w:r>
      <w:proofErr w:type="spellStart"/>
      <w:r w:rsidRPr="007E2D8F">
        <w:rPr>
          <w:rFonts w:ascii="Book Antiqua" w:eastAsia="Book Antiqua" w:hAnsi="Book Antiqua" w:cs="Book Antiqua"/>
          <w:color w:val="000000"/>
        </w:rPr>
        <w:t>Maljaars</w:t>
      </w:r>
      <w:proofErr w:type="spellEnd"/>
      <w:r w:rsidRPr="007E2D8F">
        <w:rPr>
          <w:rFonts w:ascii="Book Antiqua" w:eastAsia="Book Antiqua" w:hAnsi="Book Antiqua" w:cs="Book Antiqua"/>
          <w:color w:val="000000"/>
        </w:rPr>
        <w:t xml:space="preserve"> PWJ, </w:t>
      </w:r>
      <w:proofErr w:type="spellStart"/>
      <w:r w:rsidRPr="007E2D8F">
        <w:rPr>
          <w:rFonts w:ascii="Book Antiqua" w:eastAsia="Book Antiqua" w:hAnsi="Book Antiqua" w:cs="Book Antiqua"/>
          <w:color w:val="000000"/>
        </w:rPr>
        <w:t>Fidder</w:t>
      </w:r>
      <w:proofErr w:type="spellEnd"/>
      <w:r w:rsidRPr="007E2D8F">
        <w:rPr>
          <w:rFonts w:ascii="Book Antiqua" w:eastAsia="Book Antiqua" w:hAnsi="Book Antiqua" w:cs="Book Antiqua"/>
          <w:color w:val="000000"/>
        </w:rPr>
        <w:t xml:space="preserve"> </w:t>
      </w:r>
      <w:proofErr w:type="gramStart"/>
      <w:r w:rsidRPr="007E2D8F">
        <w:rPr>
          <w:rFonts w:ascii="Book Antiqua" w:eastAsia="Book Antiqua" w:hAnsi="Book Antiqua" w:cs="Book Antiqua"/>
          <w:color w:val="000000"/>
        </w:rPr>
        <w:t>HH;</w:t>
      </w:r>
      <w:proofErr w:type="gramEnd"/>
      <w:r w:rsidRPr="007E2D8F">
        <w:rPr>
          <w:rFonts w:ascii="Book Antiqua" w:eastAsia="Book Antiqua" w:hAnsi="Book Antiqua" w:cs="Book Antiqua"/>
          <w:color w:val="000000"/>
        </w:rPr>
        <w:t xml:space="preserve"> Dutch ICC. Anti-tumor necrosis factor therapy in patients with inflammatory bowel disease; comorbidity, not patient age, is a predictor of severe adverse events. </w:t>
      </w:r>
      <w:r w:rsidRPr="007E2D8F">
        <w:rPr>
          <w:rFonts w:ascii="Book Antiqua" w:eastAsia="Book Antiqua" w:hAnsi="Book Antiqua" w:cs="Book Antiqua"/>
          <w:i/>
          <w:iCs/>
          <w:color w:val="000000"/>
        </w:rPr>
        <w:t>Int J Colorectal Dis</w:t>
      </w:r>
      <w:r w:rsidRPr="007E2D8F">
        <w:rPr>
          <w:rFonts w:ascii="Book Antiqua" w:eastAsia="Book Antiqua" w:hAnsi="Book Antiqua" w:cs="Book Antiqua"/>
          <w:color w:val="000000"/>
        </w:rPr>
        <w:t xml:space="preserve"> 2020; </w:t>
      </w:r>
      <w:r w:rsidRPr="007E2D8F">
        <w:rPr>
          <w:rFonts w:ascii="Book Antiqua" w:eastAsia="Book Antiqua" w:hAnsi="Book Antiqua" w:cs="Book Antiqua"/>
          <w:b/>
          <w:bCs/>
          <w:color w:val="000000"/>
        </w:rPr>
        <w:t>35</w:t>
      </w:r>
      <w:r w:rsidRPr="007E2D8F">
        <w:rPr>
          <w:rFonts w:ascii="Book Antiqua" w:eastAsia="Book Antiqua" w:hAnsi="Book Antiqua" w:cs="Book Antiqua"/>
          <w:color w:val="000000"/>
        </w:rPr>
        <w:t>: 2331-2338 [PMID: 32860081 DOI: 10.1007/s00384-020-03716-6]</w:t>
      </w:r>
    </w:p>
    <w:p w14:paraId="62D71C01" w14:textId="6218A865"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22</w:t>
      </w:r>
      <w:r w:rsidRPr="007E2D8F">
        <w:rPr>
          <w:rFonts w:ascii="Book Antiqua" w:eastAsia="Book Antiqua" w:hAnsi="Book Antiqua" w:cs="Book Antiqua"/>
          <w:b/>
          <w:bCs/>
          <w:color w:val="000000"/>
        </w:rPr>
        <w:t xml:space="preserve"> Irving</w:t>
      </w:r>
      <w:r w:rsidR="00556DDE" w:rsidRPr="007E2D8F">
        <w:rPr>
          <w:rFonts w:ascii="Book Antiqua" w:eastAsia="Book Antiqua" w:hAnsi="Book Antiqua" w:cs="Book Antiqua"/>
          <w:color w:val="000000"/>
        </w:rPr>
        <w:t xml:space="preserve"> </w:t>
      </w:r>
      <w:r w:rsidR="00556DDE" w:rsidRPr="007E2D8F">
        <w:rPr>
          <w:rFonts w:ascii="Book Antiqua" w:eastAsia="Book Antiqua" w:hAnsi="Book Antiqua" w:cs="Book Antiqua"/>
          <w:b/>
          <w:bCs/>
          <w:color w:val="000000"/>
        </w:rPr>
        <w:t>PM</w:t>
      </w:r>
      <w:r w:rsidRPr="007E2D8F">
        <w:rPr>
          <w:rFonts w:ascii="Book Antiqua" w:eastAsia="Book Antiqua" w:hAnsi="Book Antiqua" w:cs="Book Antiqua"/>
          <w:color w:val="000000"/>
        </w:rPr>
        <w:t>, Sands</w:t>
      </w:r>
      <w:r w:rsidR="00556DDE" w:rsidRPr="007E2D8F">
        <w:rPr>
          <w:rFonts w:ascii="Book Antiqua" w:eastAsia="Book Antiqua" w:hAnsi="Book Antiqua" w:cs="Book Antiqua"/>
          <w:color w:val="000000"/>
        </w:rPr>
        <w:t xml:space="preserve"> BE</w:t>
      </w:r>
      <w:r w:rsidRPr="007E2D8F">
        <w:rPr>
          <w:rFonts w:ascii="Book Antiqua" w:eastAsia="Book Antiqua" w:hAnsi="Book Antiqua" w:cs="Book Antiqua"/>
          <w:color w:val="000000"/>
        </w:rPr>
        <w:t>, Hoops</w:t>
      </w:r>
      <w:r w:rsidR="00556DDE" w:rsidRPr="007E2D8F">
        <w:rPr>
          <w:rFonts w:ascii="Book Antiqua" w:eastAsia="Book Antiqua" w:hAnsi="Book Antiqua" w:cs="Book Antiqua"/>
          <w:color w:val="000000"/>
        </w:rPr>
        <w:t xml:space="preserve"> T</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Izanec</w:t>
      </w:r>
      <w:proofErr w:type="spellEnd"/>
      <w:r w:rsidR="00556DDE" w:rsidRPr="007E2D8F">
        <w:rPr>
          <w:rFonts w:ascii="Book Antiqua" w:eastAsia="Book Antiqua" w:hAnsi="Book Antiqua" w:cs="Book Antiqua"/>
          <w:color w:val="000000"/>
        </w:rPr>
        <w:t xml:space="preserve"> JL</w:t>
      </w:r>
      <w:r w:rsidRPr="007E2D8F">
        <w:rPr>
          <w:rFonts w:ascii="Book Antiqua" w:eastAsia="Book Antiqua" w:hAnsi="Book Antiqua" w:cs="Book Antiqua"/>
          <w:color w:val="000000"/>
        </w:rPr>
        <w:t>, Gao</w:t>
      </w:r>
      <w:r w:rsidR="00556DDE" w:rsidRPr="007E2D8F">
        <w:rPr>
          <w:rFonts w:ascii="Book Antiqua" w:eastAsia="Book Antiqua" w:hAnsi="Book Antiqua" w:cs="Book Antiqua"/>
          <w:color w:val="000000"/>
        </w:rPr>
        <w:t xml:space="preserve"> LL</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Gasink</w:t>
      </w:r>
      <w:proofErr w:type="spellEnd"/>
      <w:r w:rsidR="00556DDE" w:rsidRPr="007E2D8F">
        <w:rPr>
          <w:rFonts w:ascii="Book Antiqua" w:eastAsia="Book Antiqua" w:hAnsi="Book Antiqua" w:cs="Book Antiqua"/>
          <w:color w:val="000000"/>
        </w:rPr>
        <w:t xml:space="preserve"> C</w:t>
      </w:r>
      <w:r w:rsidRPr="007E2D8F">
        <w:rPr>
          <w:rFonts w:ascii="Book Antiqua" w:eastAsia="Book Antiqua" w:hAnsi="Book Antiqua" w:cs="Book Antiqua"/>
          <w:color w:val="000000"/>
        </w:rPr>
        <w:t>, Greenspan</w:t>
      </w:r>
      <w:r w:rsidR="00556DDE" w:rsidRPr="007E2D8F">
        <w:rPr>
          <w:rFonts w:ascii="Book Antiqua" w:eastAsia="Book Antiqua" w:hAnsi="Book Antiqua" w:cs="Book Antiqua"/>
          <w:color w:val="000000"/>
        </w:rPr>
        <w:t xml:space="preserve"> A</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Allez</w:t>
      </w:r>
      <w:proofErr w:type="spellEnd"/>
      <w:r w:rsidR="00556DDE" w:rsidRPr="007E2D8F">
        <w:rPr>
          <w:rFonts w:ascii="Book Antiqua" w:eastAsia="Book Antiqua" w:hAnsi="Book Antiqua" w:cs="Book Antiqua"/>
          <w:color w:val="000000"/>
        </w:rPr>
        <w:t xml:space="preserve"> M</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Danese</w:t>
      </w:r>
      <w:proofErr w:type="spellEnd"/>
      <w:r w:rsidR="00556DDE" w:rsidRPr="007E2D8F">
        <w:rPr>
          <w:rFonts w:ascii="Book Antiqua" w:eastAsia="Book Antiqua" w:hAnsi="Book Antiqua" w:cs="Book Antiqua"/>
          <w:color w:val="000000"/>
        </w:rPr>
        <w:t xml:space="preserve"> S</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Hanauer</w:t>
      </w:r>
      <w:proofErr w:type="spellEnd"/>
      <w:r w:rsidR="00556DDE" w:rsidRPr="007E2D8F">
        <w:rPr>
          <w:rFonts w:ascii="Book Antiqua" w:eastAsia="Book Antiqua" w:hAnsi="Book Antiqua" w:cs="Book Antiqua"/>
          <w:color w:val="000000"/>
        </w:rPr>
        <w:t xml:space="preserve"> SB</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Jairath</w:t>
      </w:r>
      <w:proofErr w:type="spellEnd"/>
      <w:r w:rsidR="00556DDE" w:rsidRPr="007E2D8F">
        <w:rPr>
          <w:rFonts w:ascii="Book Antiqua" w:eastAsia="Book Antiqua" w:hAnsi="Book Antiqua" w:cs="Book Antiqua"/>
          <w:color w:val="000000"/>
        </w:rPr>
        <w:t xml:space="preserve"> V</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Kuehbacher</w:t>
      </w:r>
      <w:proofErr w:type="spellEnd"/>
      <w:r w:rsidR="00556DDE" w:rsidRPr="007E2D8F">
        <w:rPr>
          <w:rFonts w:ascii="Book Antiqua" w:eastAsia="Book Antiqua" w:hAnsi="Book Antiqua" w:cs="Book Antiqua"/>
          <w:color w:val="000000"/>
        </w:rPr>
        <w:t xml:space="preserve"> T</w:t>
      </w:r>
      <w:r w:rsidRPr="007E2D8F">
        <w:rPr>
          <w:rFonts w:ascii="Book Antiqua" w:eastAsia="Book Antiqua" w:hAnsi="Book Antiqua" w:cs="Book Antiqua"/>
          <w:color w:val="000000"/>
        </w:rPr>
        <w:t>, Lewis</w:t>
      </w:r>
      <w:r w:rsidR="00556DDE" w:rsidRPr="007E2D8F">
        <w:rPr>
          <w:rFonts w:ascii="Book Antiqua" w:eastAsia="Book Antiqua" w:hAnsi="Book Antiqua" w:cs="Book Antiqua"/>
          <w:color w:val="000000"/>
        </w:rPr>
        <w:t xml:space="preserve"> JD</w:t>
      </w:r>
      <w:r w:rsidRPr="007E2D8F">
        <w:rPr>
          <w:rFonts w:ascii="Book Antiqua" w:eastAsia="Book Antiqua" w:hAnsi="Book Antiqua" w:cs="Book Antiqua"/>
          <w:color w:val="000000"/>
        </w:rPr>
        <w:t>, Loftus</w:t>
      </w:r>
      <w:r w:rsidR="00556DDE" w:rsidRPr="007E2D8F">
        <w:rPr>
          <w:rFonts w:ascii="Book Antiqua" w:eastAsia="Book Antiqua" w:hAnsi="Book Antiqua" w:cs="Book Antiqua"/>
          <w:color w:val="000000"/>
        </w:rPr>
        <w:t xml:space="preserve"> EV</w:t>
      </w:r>
      <w:r w:rsidRPr="007E2D8F">
        <w:rPr>
          <w:rFonts w:ascii="Book Antiqua" w:eastAsia="Book Antiqua" w:hAnsi="Book Antiqua" w:cs="Book Antiqua"/>
          <w:color w:val="000000"/>
        </w:rPr>
        <w:t>, Mihaly</w:t>
      </w:r>
      <w:r w:rsidR="00556DDE" w:rsidRPr="007E2D8F">
        <w:rPr>
          <w:rFonts w:ascii="Book Antiqua" w:eastAsia="Book Antiqua" w:hAnsi="Book Antiqua" w:cs="Book Antiqua"/>
          <w:color w:val="000000"/>
        </w:rPr>
        <w:t xml:space="preserve"> </w:t>
      </w:r>
      <w:proofErr w:type="spellStart"/>
      <w:r w:rsidR="00556DDE" w:rsidRPr="007E2D8F">
        <w:rPr>
          <w:rFonts w:ascii="Book Antiqua" w:eastAsia="Book Antiqua" w:hAnsi="Book Antiqua" w:cs="Book Antiqua"/>
          <w:color w:val="000000"/>
        </w:rPr>
        <w:t>JrE</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Panaccione</w:t>
      </w:r>
      <w:proofErr w:type="spellEnd"/>
      <w:r w:rsidR="00556DDE" w:rsidRPr="007E2D8F">
        <w:rPr>
          <w:rFonts w:ascii="Book Antiqua" w:eastAsia="Book Antiqua" w:hAnsi="Book Antiqua" w:cs="Book Antiqua"/>
          <w:color w:val="000000"/>
        </w:rPr>
        <w:t xml:space="preserve"> R</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Scherl</w:t>
      </w:r>
      <w:proofErr w:type="spellEnd"/>
      <w:r w:rsidR="00556DDE" w:rsidRPr="007E2D8F">
        <w:rPr>
          <w:rFonts w:ascii="Book Antiqua" w:eastAsia="Book Antiqua" w:hAnsi="Book Antiqua" w:cs="Book Antiqua"/>
          <w:color w:val="000000"/>
        </w:rPr>
        <w:t xml:space="preserve"> E</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Shchukina</w:t>
      </w:r>
      <w:proofErr w:type="spellEnd"/>
      <w:r w:rsidR="00556DDE" w:rsidRPr="007E2D8F">
        <w:rPr>
          <w:rFonts w:ascii="Book Antiqua" w:eastAsia="Book Antiqua" w:hAnsi="Book Antiqua" w:cs="Book Antiqua"/>
          <w:color w:val="000000"/>
        </w:rPr>
        <w:t xml:space="preserve"> O</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Sandborn</w:t>
      </w:r>
      <w:proofErr w:type="spellEnd"/>
      <w:r w:rsidR="00556DDE" w:rsidRPr="007E2D8F">
        <w:rPr>
          <w:rFonts w:ascii="Book Antiqua" w:eastAsia="Book Antiqua" w:hAnsi="Book Antiqua" w:cs="Book Antiqua"/>
          <w:color w:val="000000"/>
        </w:rPr>
        <w:t xml:space="preserve"> WJ</w:t>
      </w:r>
      <w:r w:rsidR="00382AB8"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 xml:space="preserve">OP02 Ustekinumab </w:t>
      </w:r>
      <w:r w:rsidRPr="007E2D8F">
        <w:rPr>
          <w:rFonts w:ascii="Book Antiqua" w:eastAsia="Book Antiqua" w:hAnsi="Book Antiqua" w:cs="Book Antiqua"/>
          <w:i/>
          <w:iCs/>
          <w:color w:val="000000"/>
        </w:rPr>
        <w:t>vs</w:t>
      </w:r>
      <w:r w:rsidRPr="007E2D8F">
        <w:rPr>
          <w:rFonts w:ascii="Book Antiqua" w:eastAsia="Book Antiqua" w:hAnsi="Book Antiqua" w:cs="Book Antiqua"/>
          <w:color w:val="000000"/>
        </w:rPr>
        <w:t xml:space="preserve"> adalimumab for induction and maintenance therapy in Moderate-to-Severe Crohn’s Disease: The SEAVUE study</w:t>
      </w:r>
      <w:r w:rsidR="00556DDE"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r w:rsidRPr="007E2D8F">
        <w:rPr>
          <w:rFonts w:ascii="Book Antiqua" w:eastAsia="Book Antiqua" w:hAnsi="Book Antiqua" w:cs="Book Antiqua"/>
          <w:i/>
          <w:iCs/>
          <w:color w:val="000000"/>
        </w:rPr>
        <w:t xml:space="preserve">J </w:t>
      </w:r>
      <w:proofErr w:type="spellStart"/>
      <w:r w:rsidRPr="007E2D8F">
        <w:rPr>
          <w:rFonts w:ascii="Book Antiqua" w:eastAsia="Book Antiqua" w:hAnsi="Book Antiqua" w:cs="Book Antiqua"/>
          <w:i/>
          <w:iCs/>
          <w:color w:val="000000"/>
        </w:rPr>
        <w:t>Crohns</w:t>
      </w:r>
      <w:proofErr w:type="spellEnd"/>
      <w:r w:rsidRPr="007E2D8F">
        <w:rPr>
          <w:rFonts w:ascii="Book Antiqua" w:eastAsia="Book Antiqua" w:hAnsi="Book Antiqua" w:cs="Book Antiqua"/>
          <w:i/>
          <w:iCs/>
          <w:color w:val="000000"/>
        </w:rPr>
        <w:t xml:space="preserve"> Colitis</w:t>
      </w:r>
      <w:r w:rsidRPr="007E2D8F">
        <w:rPr>
          <w:rFonts w:ascii="Book Antiqua" w:eastAsia="Book Antiqua" w:hAnsi="Book Antiqua" w:cs="Book Antiqua"/>
          <w:color w:val="000000"/>
        </w:rPr>
        <w:t xml:space="preserve"> </w:t>
      </w:r>
      <w:r w:rsidR="00556DDE" w:rsidRPr="007E2D8F">
        <w:rPr>
          <w:rFonts w:ascii="Book Antiqua" w:eastAsia="Book Antiqua" w:hAnsi="Book Antiqua" w:cs="Book Antiqua"/>
          <w:color w:val="000000"/>
        </w:rPr>
        <w:t>2021</w:t>
      </w:r>
      <w:r w:rsidR="006B2A31" w:rsidRPr="007E2D8F">
        <w:rPr>
          <w:rFonts w:ascii="Book Antiqua" w:eastAsia="Book Antiqua" w:hAnsi="Book Antiqua" w:cs="Book Antiqua"/>
          <w:color w:val="000000"/>
        </w:rPr>
        <w:t xml:space="preserve">; </w:t>
      </w:r>
      <w:r w:rsidRPr="007E2D8F">
        <w:rPr>
          <w:rFonts w:ascii="Book Antiqua" w:eastAsia="Book Antiqua" w:hAnsi="Book Antiqua" w:cs="Book Antiqua"/>
          <w:b/>
          <w:bCs/>
          <w:color w:val="000000"/>
        </w:rPr>
        <w:t>15</w:t>
      </w:r>
      <w:r w:rsidR="00556DDE"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S001</w:t>
      </w:r>
      <w:r w:rsidR="00556DDE"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S002 </w:t>
      </w:r>
      <w:r w:rsidR="00556DDE" w:rsidRPr="007E2D8F">
        <w:rPr>
          <w:rFonts w:ascii="Book Antiqua" w:eastAsia="Book Antiqua" w:hAnsi="Book Antiqua" w:cs="Book Antiqua"/>
          <w:color w:val="000000"/>
        </w:rPr>
        <w:t>[DOI</w:t>
      </w:r>
      <w:r w:rsidRPr="007E2D8F">
        <w:rPr>
          <w:rFonts w:ascii="Book Antiqua" w:eastAsia="Book Antiqua" w:hAnsi="Book Antiqua" w:cs="Book Antiqua"/>
          <w:color w:val="000000"/>
        </w:rPr>
        <w:t xml:space="preserve">: </w:t>
      </w:r>
      <w:r w:rsidR="00556DDE" w:rsidRPr="007E2D8F">
        <w:rPr>
          <w:rFonts w:ascii="Book Antiqua" w:eastAsia="Book Antiqua" w:hAnsi="Book Antiqua" w:cs="Book Antiqua"/>
          <w:color w:val="000000"/>
        </w:rPr>
        <w:t>10.1093/</w:t>
      </w:r>
      <w:proofErr w:type="spellStart"/>
      <w:r w:rsidR="00556DDE" w:rsidRPr="007E2D8F">
        <w:rPr>
          <w:rFonts w:ascii="Book Antiqua" w:eastAsia="Book Antiqua" w:hAnsi="Book Antiqua" w:cs="Book Antiqua"/>
          <w:color w:val="000000"/>
        </w:rPr>
        <w:t>ecco-jcc</w:t>
      </w:r>
      <w:proofErr w:type="spellEnd"/>
      <w:r w:rsidR="00556DDE" w:rsidRPr="007E2D8F">
        <w:rPr>
          <w:rFonts w:ascii="Book Antiqua" w:eastAsia="Book Antiqua" w:hAnsi="Book Antiqua" w:cs="Book Antiqua"/>
          <w:color w:val="000000"/>
        </w:rPr>
        <w:t>/jjab075.001]</w:t>
      </w:r>
    </w:p>
    <w:p w14:paraId="715A2D66" w14:textId="362B15F5"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23 </w:t>
      </w:r>
      <w:r w:rsidRPr="007E2D8F">
        <w:rPr>
          <w:rFonts w:ascii="Book Antiqua" w:eastAsia="Book Antiqua" w:hAnsi="Book Antiqua" w:cs="Book Antiqua"/>
          <w:b/>
          <w:bCs/>
          <w:color w:val="000000"/>
        </w:rPr>
        <w:t>Sands BE</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Peyrin-Biroulet</w:t>
      </w:r>
      <w:proofErr w:type="spellEnd"/>
      <w:r w:rsidRPr="007E2D8F">
        <w:rPr>
          <w:rFonts w:ascii="Book Antiqua" w:eastAsia="Book Antiqua" w:hAnsi="Book Antiqua" w:cs="Book Antiqua"/>
          <w:color w:val="000000"/>
        </w:rPr>
        <w:t xml:space="preserve"> L, Loftus EV Jr, </w:t>
      </w:r>
      <w:proofErr w:type="spellStart"/>
      <w:r w:rsidRPr="007E2D8F">
        <w:rPr>
          <w:rFonts w:ascii="Book Antiqua" w:eastAsia="Book Antiqua" w:hAnsi="Book Antiqua" w:cs="Book Antiqua"/>
          <w:color w:val="000000"/>
        </w:rPr>
        <w:t>Danese</w:t>
      </w:r>
      <w:proofErr w:type="spellEnd"/>
      <w:r w:rsidRPr="007E2D8F">
        <w:rPr>
          <w:rFonts w:ascii="Book Antiqua" w:eastAsia="Book Antiqua" w:hAnsi="Book Antiqua" w:cs="Book Antiqua"/>
          <w:color w:val="000000"/>
        </w:rPr>
        <w:t xml:space="preserve"> S, </w:t>
      </w:r>
      <w:proofErr w:type="spellStart"/>
      <w:r w:rsidRPr="007E2D8F">
        <w:rPr>
          <w:rFonts w:ascii="Book Antiqua" w:eastAsia="Book Antiqua" w:hAnsi="Book Antiqua" w:cs="Book Antiqua"/>
          <w:color w:val="000000"/>
        </w:rPr>
        <w:t>Colombel</w:t>
      </w:r>
      <w:proofErr w:type="spellEnd"/>
      <w:r w:rsidRPr="007E2D8F">
        <w:rPr>
          <w:rFonts w:ascii="Book Antiqua" w:eastAsia="Book Antiqua" w:hAnsi="Book Antiqua" w:cs="Book Antiqua"/>
          <w:color w:val="000000"/>
        </w:rPr>
        <w:t xml:space="preserve"> JF, </w:t>
      </w:r>
      <w:proofErr w:type="spellStart"/>
      <w:r w:rsidRPr="007E2D8F">
        <w:rPr>
          <w:rFonts w:ascii="Book Antiqua" w:eastAsia="Book Antiqua" w:hAnsi="Book Antiqua" w:cs="Book Antiqua"/>
          <w:color w:val="000000"/>
        </w:rPr>
        <w:t>Törüner</w:t>
      </w:r>
      <w:proofErr w:type="spellEnd"/>
      <w:r w:rsidRPr="007E2D8F">
        <w:rPr>
          <w:rFonts w:ascii="Book Antiqua" w:eastAsia="Book Antiqua" w:hAnsi="Book Antiqua" w:cs="Book Antiqua"/>
          <w:color w:val="000000"/>
        </w:rPr>
        <w:t xml:space="preserve"> M, </w:t>
      </w:r>
      <w:proofErr w:type="spellStart"/>
      <w:r w:rsidRPr="007E2D8F">
        <w:rPr>
          <w:rFonts w:ascii="Book Antiqua" w:eastAsia="Book Antiqua" w:hAnsi="Book Antiqua" w:cs="Book Antiqua"/>
          <w:color w:val="000000"/>
        </w:rPr>
        <w:t>Jonaitis</w:t>
      </w:r>
      <w:proofErr w:type="spellEnd"/>
      <w:r w:rsidRPr="007E2D8F">
        <w:rPr>
          <w:rFonts w:ascii="Book Antiqua" w:eastAsia="Book Antiqua" w:hAnsi="Book Antiqua" w:cs="Book Antiqua"/>
          <w:color w:val="000000"/>
        </w:rPr>
        <w:t xml:space="preserve"> L, Abhyankar B, Chen J, Rogers R, </w:t>
      </w:r>
      <w:proofErr w:type="spellStart"/>
      <w:r w:rsidRPr="007E2D8F">
        <w:rPr>
          <w:rFonts w:ascii="Book Antiqua" w:eastAsia="Book Antiqua" w:hAnsi="Book Antiqua" w:cs="Book Antiqua"/>
          <w:color w:val="000000"/>
        </w:rPr>
        <w:t>Lirio</w:t>
      </w:r>
      <w:proofErr w:type="spellEnd"/>
      <w:r w:rsidRPr="007E2D8F">
        <w:rPr>
          <w:rFonts w:ascii="Book Antiqua" w:eastAsia="Book Antiqua" w:hAnsi="Book Antiqua" w:cs="Book Antiqua"/>
          <w:color w:val="000000"/>
        </w:rPr>
        <w:t xml:space="preserve"> RA, Bornstein JD, Schreiber S; VARSITY Study Group. Vedolizumab </w:t>
      </w:r>
      <w:r w:rsidR="00693B34" w:rsidRPr="007E2D8F">
        <w:rPr>
          <w:rFonts w:ascii="Book Antiqua" w:eastAsia="Book Antiqua" w:hAnsi="Book Antiqua" w:cs="Book Antiqua"/>
          <w:color w:val="000000"/>
        </w:rPr>
        <w:t>versus</w:t>
      </w:r>
      <w:r w:rsidRPr="007E2D8F">
        <w:rPr>
          <w:rFonts w:ascii="Book Antiqua" w:eastAsia="Book Antiqua" w:hAnsi="Book Antiqua" w:cs="Book Antiqua"/>
          <w:color w:val="000000"/>
        </w:rPr>
        <w:t xml:space="preserve"> Adalimumab for Moderate-to-Severe Ulcerative Colitis. </w:t>
      </w:r>
      <w:r w:rsidRPr="007E2D8F">
        <w:rPr>
          <w:rFonts w:ascii="Book Antiqua" w:eastAsia="Book Antiqua" w:hAnsi="Book Antiqua" w:cs="Book Antiqua"/>
          <w:i/>
          <w:iCs/>
          <w:color w:val="000000"/>
        </w:rPr>
        <w:t xml:space="preserve">N </w:t>
      </w:r>
      <w:proofErr w:type="spellStart"/>
      <w:r w:rsidRPr="007E2D8F">
        <w:rPr>
          <w:rFonts w:ascii="Book Antiqua" w:eastAsia="Book Antiqua" w:hAnsi="Book Antiqua" w:cs="Book Antiqua"/>
          <w:i/>
          <w:iCs/>
          <w:color w:val="000000"/>
        </w:rPr>
        <w:t>Engl</w:t>
      </w:r>
      <w:proofErr w:type="spellEnd"/>
      <w:r w:rsidRPr="007E2D8F">
        <w:rPr>
          <w:rFonts w:ascii="Book Antiqua" w:eastAsia="Book Antiqua" w:hAnsi="Book Antiqua" w:cs="Book Antiqua"/>
          <w:i/>
          <w:iCs/>
          <w:color w:val="000000"/>
        </w:rPr>
        <w:t xml:space="preserve"> J Med</w:t>
      </w:r>
      <w:r w:rsidRPr="007E2D8F">
        <w:rPr>
          <w:rFonts w:ascii="Book Antiqua" w:eastAsia="Book Antiqua" w:hAnsi="Book Antiqua" w:cs="Book Antiqua"/>
          <w:color w:val="000000"/>
        </w:rPr>
        <w:t xml:space="preserve"> 2019; </w:t>
      </w:r>
      <w:r w:rsidRPr="007E2D8F">
        <w:rPr>
          <w:rFonts w:ascii="Book Antiqua" w:eastAsia="Book Antiqua" w:hAnsi="Book Antiqua" w:cs="Book Antiqua"/>
          <w:b/>
          <w:bCs/>
          <w:color w:val="000000"/>
        </w:rPr>
        <w:t>381</w:t>
      </w:r>
      <w:r w:rsidRPr="007E2D8F">
        <w:rPr>
          <w:rFonts w:ascii="Book Antiqua" w:eastAsia="Book Antiqua" w:hAnsi="Book Antiqua" w:cs="Book Antiqua"/>
          <w:color w:val="000000"/>
        </w:rPr>
        <w:t>: 1215-1226 [PMID: 31553834 DOI: 10.1056/NEJMoa1905725]</w:t>
      </w:r>
    </w:p>
    <w:p w14:paraId="2B8C967F"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24 </w:t>
      </w:r>
      <w:r w:rsidRPr="007E2D8F">
        <w:rPr>
          <w:rFonts w:ascii="Book Antiqua" w:eastAsia="Book Antiqua" w:hAnsi="Book Antiqua" w:cs="Book Antiqua"/>
          <w:b/>
          <w:bCs/>
          <w:color w:val="000000"/>
        </w:rPr>
        <w:t>Cohen NA</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Plevris</w:t>
      </w:r>
      <w:proofErr w:type="spellEnd"/>
      <w:r w:rsidRPr="007E2D8F">
        <w:rPr>
          <w:rFonts w:ascii="Book Antiqua" w:eastAsia="Book Antiqua" w:hAnsi="Book Antiqua" w:cs="Book Antiqua"/>
          <w:color w:val="000000"/>
        </w:rPr>
        <w:t xml:space="preserve"> N, Kopylov U, </w:t>
      </w:r>
      <w:proofErr w:type="spellStart"/>
      <w:r w:rsidRPr="007E2D8F">
        <w:rPr>
          <w:rFonts w:ascii="Book Antiqua" w:eastAsia="Book Antiqua" w:hAnsi="Book Antiqua" w:cs="Book Antiqua"/>
          <w:color w:val="000000"/>
        </w:rPr>
        <w:t>Grinman</w:t>
      </w:r>
      <w:proofErr w:type="spellEnd"/>
      <w:r w:rsidRPr="007E2D8F">
        <w:rPr>
          <w:rFonts w:ascii="Book Antiqua" w:eastAsia="Book Antiqua" w:hAnsi="Book Antiqua" w:cs="Book Antiqua"/>
          <w:color w:val="000000"/>
        </w:rPr>
        <w:t xml:space="preserve"> A, Ungar B, </w:t>
      </w:r>
      <w:proofErr w:type="spellStart"/>
      <w:r w:rsidRPr="007E2D8F">
        <w:rPr>
          <w:rFonts w:ascii="Book Antiqua" w:eastAsia="Book Antiqua" w:hAnsi="Book Antiqua" w:cs="Book Antiqua"/>
          <w:color w:val="000000"/>
        </w:rPr>
        <w:t>Yanai</w:t>
      </w:r>
      <w:proofErr w:type="spellEnd"/>
      <w:r w:rsidRPr="007E2D8F">
        <w:rPr>
          <w:rFonts w:ascii="Book Antiqua" w:eastAsia="Book Antiqua" w:hAnsi="Book Antiqua" w:cs="Book Antiqua"/>
          <w:color w:val="000000"/>
        </w:rPr>
        <w:t xml:space="preserve"> H, </w:t>
      </w:r>
      <w:proofErr w:type="spellStart"/>
      <w:r w:rsidRPr="007E2D8F">
        <w:rPr>
          <w:rFonts w:ascii="Book Antiqua" w:eastAsia="Book Antiqua" w:hAnsi="Book Antiqua" w:cs="Book Antiqua"/>
          <w:color w:val="000000"/>
        </w:rPr>
        <w:t>Leibovitzh</w:t>
      </w:r>
      <w:proofErr w:type="spellEnd"/>
      <w:r w:rsidRPr="007E2D8F">
        <w:rPr>
          <w:rFonts w:ascii="Book Antiqua" w:eastAsia="Book Antiqua" w:hAnsi="Book Antiqua" w:cs="Book Antiqua"/>
          <w:color w:val="000000"/>
        </w:rPr>
        <w:t xml:space="preserve"> H, Isakov NF, Hirsch A, Ritter E, Ron Y, </w:t>
      </w:r>
      <w:proofErr w:type="spellStart"/>
      <w:r w:rsidRPr="007E2D8F">
        <w:rPr>
          <w:rFonts w:ascii="Book Antiqua" w:eastAsia="Book Antiqua" w:hAnsi="Book Antiqua" w:cs="Book Antiqua"/>
          <w:color w:val="000000"/>
        </w:rPr>
        <w:t>Shitrit</w:t>
      </w:r>
      <w:proofErr w:type="spellEnd"/>
      <w:r w:rsidRPr="007E2D8F">
        <w:rPr>
          <w:rFonts w:ascii="Book Antiqua" w:eastAsia="Book Antiqua" w:hAnsi="Book Antiqua" w:cs="Book Antiqua"/>
          <w:color w:val="000000"/>
        </w:rPr>
        <w:t xml:space="preserve"> AB, Goldin E, </w:t>
      </w:r>
      <w:proofErr w:type="spellStart"/>
      <w:r w:rsidRPr="007E2D8F">
        <w:rPr>
          <w:rFonts w:ascii="Book Antiqua" w:eastAsia="Book Antiqua" w:hAnsi="Book Antiqua" w:cs="Book Antiqua"/>
          <w:color w:val="000000"/>
        </w:rPr>
        <w:t>Dotan</w:t>
      </w:r>
      <w:proofErr w:type="spellEnd"/>
      <w:r w:rsidRPr="007E2D8F">
        <w:rPr>
          <w:rFonts w:ascii="Book Antiqua" w:eastAsia="Book Antiqua" w:hAnsi="Book Antiqua" w:cs="Book Antiqua"/>
          <w:color w:val="000000"/>
        </w:rPr>
        <w:t xml:space="preserve"> I, </w:t>
      </w:r>
      <w:proofErr w:type="spellStart"/>
      <w:r w:rsidRPr="007E2D8F">
        <w:rPr>
          <w:rFonts w:ascii="Book Antiqua" w:eastAsia="Book Antiqua" w:hAnsi="Book Antiqua" w:cs="Book Antiqua"/>
          <w:color w:val="000000"/>
        </w:rPr>
        <w:t>Horin</w:t>
      </w:r>
      <w:proofErr w:type="spellEnd"/>
      <w:r w:rsidRPr="007E2D8F">
        <w:rPr>
          <w:rFonts w:ascii="Book Antiqua" w:eastAsia="Book Antiqua" w:hAnsi="Book Antiqua" w:cs="Book Antiqua"/>
          <w:color w:val="000000"/>
        </w:rPr>
        <w:t xml:space="preserve"> SB, Lees CW, </w:t>
      </w:r>
      <w:proofErr w:type="spellStart"/>
      <w:r w:rsidRPr="007E2D8F">
        <w:rPr>
          <w:rFonts w:ascii="Book Antiqua" w:eastAsia="Book Antiqua" w:hAnsi="Book Antiqua" w:cs="Book Antiqua"/>
          <w:color w:val="000000"/>
        </w:rPr>
        <w:t>Maharshak</w:t>
      </w:r>
      <w:proofErr w:type="spellEnd"/>
      <w:r w:rsidRPr="007E2D8F">
        <w:rPr>
          <w:rFonts w:ascii="Book Antiqua" w:eastAsia="Book Antiqua" w:hAnsi="Book Antiqua" w:cs="Book Antiqua"/>
          <w:color w:val="000000"/>
        </w:rPr>
        <w:t xml:space="preserve"> N. Vedolizumab is effective and safe in elderly inflammatory bowel disease patients: a binational, multicenter, retrospective cohort study. </w:t>
      </w:r>
      <w:r w:rsidRPr="007E2D8F">
        <w:rPr>
          <w:rFonts w:ascii="Book Antiqua" w:eastAsia="Book Antiqua" w:hAnsi="Book Antiqua" w:cs="Book Antiqua"/>
          <w:i/>
          <w:iCs/>
          <w:color w:val="000000"/>
        </w:rPr>
        <w:t>United European Gastroenterol J</w:t>
      </w:r>
      <w:r w:rsidRPr="007E2D8F">
        <w:rPr>
          <w:rFonts w:ascii="Book Antiqua" w:eastAsia="Book Antiqua" w:hAnsi="Book Antiqua" w:cs="Book Antiqua"/>
          <w:color w:val="000000"/>
        </w:rPr>
        <w:t xml:space="preserve"> 2020; </w:t>
      </w:r>
      <w:r w:rsidRPr="007E2D8F">
        <w:rPr>
          <w:rFonts w:ascii="Book Antiqua" w:eastAsia="Book Antiqua" w:hAnsi="Book Antiqua" w:cs="Book Antiqua"/>
          <w:b/>
          <w:bCs/>
          <w:color w:val="000000"/>
        </w:rPr>
        <w:t>8</w:t>
      </w:r>
      <w:r w:rsidRPr="007E2D8F">
        <w:rPr>
          <w:rFonts w:ascii="Book Antiqua" w:eastAsia="Book Antiqua" w:hAnsi="Book Antiqua" w:cs="Book Antiqua"/>
          <w:color w:val="000000"/>
        </w:rPr>
        <w:t>: 1076-1085 [PMID: 32807038 DOI: 10.1177/2050640620951400]</w:t>
      </w:r>
    </w:p>
    <w:p w14:paraId="4B76441A"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 xml:space="preserve">25 </w:t>
      </w:r>
      <w:r w:rsidRPr="007E2D8F">
        <w:rPr>
          <w:rFonts w:ascii="Book Antiqua" w:eastAsia="Book Antiqua" w:hAnsi="Book Antiqua" w:cs="Book Antiqua"/>
          <w:b/>
          <w:bCs/>
          <w:color w:val="000000"/>
        </w:rPr>
        <w:t>Garg R</w:t>
      </w:r>
      <w:r w:rsidRPr="007E2D8F">
        <w:rPr>
          <w:rFonts w:ascii="Book Antiqua" w:eastAsia="Book Antiqua" w:hAnsi="Book Antiqua" w:cs="Book Antiqua"/>
          <w:color w:val="000000"/>
        </w:rPr>
        <w:t xml:space="preserve">, Aggarwal M, Butler R, </w:t>
      </w:r>
      <w:proofErr w:type="spellStart"/>
      <w:r w:rsidRPr="007E2D8F">
        <w:rPr>
          <w:rFonts w:ascii="Book Antiqua" w:eastAsia="Book Antiqua" w:hAnsi="Book Antiqua" w:cs="Book Antiqua"/>
          <w:color w:val="000000"/>
        </w:rPr>
        <w:t>Achkar</w:t>
      </w:r>
      <w:proofErr w:type="spellEnd"/>
      <w:r w:rsidRPr="007E2D8F">
        <w:rPr>
          <w:rFonts w:ascii="Book Antiqua" w:eastAsia="Book Antiqua" w:hAnsi="Book Antiqua" w:cs="Book Antiqua"/>
          <w:color w:val="000000"/>
        </w:rPr>
        <w:t xml:space="preserve"> JP, </w:t>
      </w:r>
      <w:proofErr w:type="spellStart"/>
      <w:r w:rsidRPr="007E2D8F">
        <w:rPr>
          <w:rFonts w:ascii="Book Antiqua" w:eastAsia="Book Antiqua" w:hAnsi="Book Antiqua" w:cs="Book Antiqua"/>
          <w:color w:val="000000"/>
        </w:rPr>
        <w:t>Lashner</w:t>
      </w:r>
      <w:proofErr w:type="spellEnd"/>
      <w:r w:rsidRPr="007E2D8F">
        <w:rPr>
          <w:rFonts w:ascii="Book Antiqua" w:eastAsia="Book Antiqua" w:hAnsi="Book Antiqua" w:cs="Book Antiqua"/>
          <w:color w:val="000000"/>
        </w:rPr>
        <w:t xml:space="preserve"> B, Philpott J, Cohen B, Qazi T, Rieder F, </w:t>
      </w:r>
      <w:proofErr w:type="spellStart"/>
      <w:r w:rsidRPr="007E2D8F">
        <w:rPr>
          <w:rFonts w:ascii="Book Antiqua" w:eastAsia="Book Antiqua" w:hAnsi="Book Antiqua" w:cs="Book Antiqua"/>
          <w:color w:val="000000"/>
        </w:rPr>
        <w:t>Regueiro</w:t>
      </w:r>
      <w:proofErr w:type="spellEnd"/>
      <w:r w:rsidRPr="007E2D8F">
        <w:rPr>
          <w:rFonts w:ascii="Book Antiqua" w:eastAsia="Book Antiqua" w:hAnsi="Book Antiqua" w:cs="Book Antiqua"/>
          <w:color w:val="000000"/>
        </w:rPr>
        <w:t xml:space="preserve"> M, Click B. Real-World Effectiveness and Safety of Ustekinumab in Elderly Crohn's Disease Patients. </w:t>
      </w:r>
      <w:r w:rsidRPr="007E2D8F">
        <w:rPr>
          <w:rFonts w:ascii="Book Antiqua" w:eastAsia="Book Antiqua" w:hAnsi="Book Antiqua" w:cs="Book Antiqua"/>
          <w:i/>
          <w:iCs/>
          <w:color w:val="000000"/>
        </w:rPr>
        <w:t>Dig Dis Sci</w:t>
      </w:r>
      <w:r w:rsidRPr="007E2D8F">
        <w:rPr>
          <w:rFonts w:ascii="Book Antiqua" w:eastAsia="Book Antiqua" w:hAnsi="Book Antiqua" w:cs="Book Antiqua"/>
          <w:color w:val="000000"/>
        </w:rPr>
        <w:t xml:space="preserve"> 2022; </w:t>
      </w:r>
      <w:r w:rsidRPr="007E2D8F">
        <w:rPr>
          <w:rFonts w:ascii="Book Antiqua" w:eastAsia="Book Antiqua" w:hAnsi="Book Antiqua" w:cs="Book Antiqua"/>
          <w:b/>
          <w:bCs/>
          <w:color w:val="000000"/>
        </w:rPr>
        <w:t>67</w:t>
      </w:r>
      <w:r w:rsidRPr="007E2D8F">
        <w:rPr>
          <w:rFonts w:ascii="Book Antiqua" w:eastAsia="Book Antiqua" w:hAnsi="Book Antiqua" w:cs="Book Antiqua"/>
          <w:color w:val="000000"/>
        </w:rPr>
        <w:t>: 3138-3147 [PMID: 34160735 DOI: 10.1007/s10620-021-07117-9]</w:t>
      </w:r>
    </w:p>
    <w:p w14:paraId="131F7B9B" w14:textId="77777777" w:rsidR="00A77B3E" w:rsidRPr="007E2D8F" w:rsidRDefault="00A77B3E" w:rsidP="007E2D8F">
      <w:pPr>
        <w:spacing w:line="360" w:lineRule="auto"/>
        <w:jc w:val="both"/>
        <w:rPr>
          <w:rFonts w:ascii="Book Antiqua" w:hAnsi="Book Antiqua"/>
        </w:rPr>
        <w:sectPr w:rsidR="00A77B3E" w:rsidRPr="007E2D8F">
          <w:pgSz w:w="12240" w:h="15840"/>
          <w:pgMar w:top="1440" w:right="1440" w:bottom="1440" w:left="1440" w:header="720" w:footer="720" w:gutter="0"/>
          <w:cols w:space="720"/>
          <w:docGrid w:linePitch="360"/>
        </w:sectPr>
      </w:pPr>
    </w:p>
    <w:p w14:paraId="39D59AD6"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olor w:val="000000"/>
        </w:rPr>
        <w:lastRenderedPageBreak/>
        <w:t>Footnotes</w:t>
      </w:r>
    </w:p>
    <w:p w14:paraId="52A1E00E" w14:textId="330ACE26"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Institutional review board statement: </w:t>
      </w:r>
      <w:r w:rsidRPr="007E2D8F">
        <w:rPr>
          <w:rFonts w:ascii="Book Antiqua" w:eastAsia="Book Antiqua" w:hAnsi="Book Antiqua" w:cs="Book Antiqua"/>
          <w:color w:val="000000"/>
        </w:rPr>
        <w:t xml:space="preserve">The study was approved by the Research Ethics Board of McGill University Health care center, Montreal, Quebec, Canada, under protocol No. </w:t>
      </w:r>
      <w:r w:rsidRPr="007E2D8F">
        <w:rPr>
          <w:rFonts w:ascii="Book Antiqua" w:eastAsia="Book Antiqua" w:hAnsi="Book Antiqua" w:cs="Book Antiqua"/>
          <w:color w:val="000000"/>
          <w:shd w:val="clear" w:color="auto" w:fill="FFFFFF"/>
        </w:rPr>
        <w:t>2019-5209.</w:t>
      </w:r>
      <w:r w:rsidRPr="007E2D8F">
        <w:rPr>
          <w:rFonts w:ascii="Book Antiqua" w:eastAsia="Book Antiqua" w:hAnsi="Book Antiqua" w:cs="Book Antiqua"/>
          <w:color w:val="000000"/>
        </w:rPr>
        <w:t xml:space="preserve"> Individual patient-level data were de-identified to maintain confidentiality in all steps of study analysis. This study was conducted in compliance with regulations stated in the 1975 Declaration of Helsinki. </w:t>
      </w:r>
    </w:p>
    <w:p w14:paraId="271D4A89" w14:textId="77777777" w:rsidR="00A77B3E" w:rsidRPr="007E2D8F" w:rsidRDefault="00A77B3E" w:rsidP="007E2D8F">
      <w:pPr>
        <w:spacing w:line="360" w:lineRule="auto"/>
        <w:jc w:val="both"/>
        <w:rPr>
          <w:rFonts w:ascii="Book Antiqua" w:hAnsi="Book Antiqua"/>
        </w:rPr>
      </w:pPr>
    </w:p>
    <w:p w14:paraId="29C12E41" w14:textId="4DF9F676"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Informed consent statement: </w:t>
      </w:r>
      <w:r w:rsidR="007A38DA" w:rsidRPr="007E2D8F">
        <w:rPr>
          <w:rFonts w:ascii="Book Antiqua" w:eastAsia="Book Antiqua" w:hAnsi="Book Antiqua" w:cs="Book Antiqua"/>
          <w:color w:val="000000"/>
        </w:rPr>
        <w:t>Informed consent was obtained from each patient included in the study.</w:t>
      </w:r>
    </w:p>
    <w:p w14:paraId="12D3C516" w14:textId="77777777" w:rsidR="00693B34" w:rsidRPr="007E2D8F" w:rsidRDefault="00693B34" w:rsidP="007E2D8F">
      <w:pPr>
        <w:spacing w:line="360" w:lineRule="auto"/>
        <w:jc w:val="both"/>
        <w:rPr>
          <w:rFonts w:ascii="Book Antiqua" w:eastAsia="Book Antiqua" w:hAnsi="Book Antiqua" w:cs="Book Antiqua"/>
          <w:color w:val="000000"/>
        </w:rPr>
      </w:pPr>
    </w:p>
    <w:p w14:paraId="067CEB86" w14:textId="71EAE7F0" w:rsidR="00A77B3E" w:rsidRPr="007E2D8F" w:rsidRDefault="00000000" w:rsidP="007E2D8F">
      <w:pPr>
        <w:spacing w:line="360" w:lineRule="auto"/>
        <w:jc w:val="both"/>
        <w:rPr>
          <w:rFonts w:ascii="Book Antiqua" w:hAnsi="Book Antiqua" w:cs="Tahoma"/>
          <w:bCs/>
          <w:color w:val="000000" w:themeColor="text1"/>
          <w:lang w:val="en-GB"/>
        </w:rPr>
      </w:pPr>
      <w:r w:rsidRPr="007E2D8F">
        <w:rPr>
          <w:rFonts w:ascii="Book Antiqua" w:eastAsia="Book Antiqua" w:hAnsi="Book Antiqua" w:cs="Book Antiqua"/>
          <w:b/>
          <w:bCs/>
          <w:color w:val="000000"/>
        </w:rPr>
        <w:t xml:space="preserve">Conflict-of-interest statement: </w:t>
      </w:r>
      <w:r w:rsidR="00693B34" w:rsidRPr="007E2D8F">
        <w:rPr>
          <w:rFonts w:ascii="Book Antiqua" w:eastAsia="Book Antiqua" w:hAnsi="Book Antiqua" w:cs="Book Antiqua"/>
          <w:color w:val="000000"/>
        </w:rPr>
        <w:t>Hahn G</w:t>
      </w:r>
      <w:r w:rsidR="004835C4" w:rsidRPr="007E2D8F">
        <w:rPr>
          <w:rFonts w:ascii="Book Antiqua" w:eastAsia="Book Antiqua" w:hAnsi="Book Antiqua" w:cs="Book Antiqua"/>
          <w:color w:val="000000"/>
        </w:rPr>
        <w:t>D</w:t>
      </w:r>
      <w:r w:rsidR="00693B34" w:rsidRPr="007E2D8F">
        <w:rPr>
          <w:rFonts w:ascii="Book Antiqua" w:eastAsia="Book Antiqua" w:hAnsi="Book Antiqua" w:cs="Book Antiqua"/>
          <w:color w:val="000000"/>
        </w:rPr>
        <w:t xml:space="preserve">, </w:t>
      </w:r>
      <w:proofErr w:type="spellStart"/>
      <w:r w:rsidR="00693B34" w:rsidRPr="007E2D8F">
        <w:rPr>
          <w:rFonts w:ascii="Book Antiqua" w:eastAsia="Book Antiqua" w:hAnsi="Book Antiqua" w:cs="Book Antiqua"/>
          <w:color w:val="000000"/>
        </w:rPr>
        <w:t>Qatomah</w:t>
      </w:r>
      <w:proofErr w:type="spellEnd"/>
      <w:r w:rsidR="00693B34" w:rsidRPr="007E2D8F">
        <w:rPr>
          <w:rFonts w:ascii="Book Antiqua" w:eastAsia="Book Antiqua" w:hAnsi="Book Antiqua" w:cs="Book Antiqua"/>
          <w:color w:val="000000"/>
        </w:rPr>
        <w:t xml:space="preserve"> A, Wang A, </w:t>
      </w:r>
      <w:proofErr w:type="spellStart"/>
      <w:r w:rsidR="00693B34" w:rsidRPr="007E2D8F">
        <w:rPr>
          <w:rFonts w:ascii="Book Antiqua" w:eastAsia="Book Antiqua" w:hAnsi="Book Antiqua" w:cs="Book Antiqua"/>
          <w:color w:val="000000"/>
        </w:rPr>
        <w:t>Boodaghians</w:t>
      </w:r>
      <w:proofErr w:type="spellEnd"/>
      <w:r w:rsidR="00693B34" w:rsidRPr="007E2D8F">
        <w:rPr>
          <w:rFonts w:ascii="Book Antiqua" w:eastAsia="Book Antiqua" w:hAnsi="Book Antiqua" w:cs="Book Antiqua"/>
          <w:color w:val="000000"/>
        </w:rPr>
        <w:t xml:space="preserve"> L, Liu Chen </w:t>
      </w:r>
      <w:proofErr w:type="spellStart"/>
      <w:r w:rsidR="00693B34" w:rsidRPr="007E2D8F">
        <w:rPr>
          <w:rFonts w:ascii="Book Antiqua" w:eastAsia="Book Antiqua" w:hAnsi="Book Antiqua" w:cs="Book Antiqua"/>
          <w:color w:val="000000"/>
        </w:rPr>
        <w:t>Kiow</w:t>
      </w:r>
      <w:proofErr w:type="spellEnd"/>
      <w:r w:rsidR="00693B34" w:rsidRPr="007E2D8F">
        <w:rPr>
          <w:rFonts w:ascii="Book Antiqua" w:eastAsia="Book Antiqua" w:hAnsi="Book Antiqua" w:cs="Book Antiqua"/>
          <w:color w:val="000000"/>
        </w:rPr>
        <w:t xml:space="preserve"> J, Al Ali M, and Wild G</w:t>
      </w:r>
      <w:r w:rsidRPr="007E2D8F">
        <w:rPr>
          <w:rFonts w:ascii="Book Antiqua" w:eastAsia="Book Antiqua" w:hAnsi="Book Antiqua" w:cs="Book Antiqua"/>
          <w:color w:val="000000"/>
        </w:rPr>
        <w:t xml:space="preserve"> declare</w:t>
      </w:r>
      <w:r w:rsidR="00693B34" w:rsidRPr="007E2D8F">
        <w:rPr>
          <w:rFonts w:ascii="Book Antiqua" w:eastAsia="Book Antiqua" w:hAnsi="Book Antiqua" w:cs="Book Antiqua"/>
          <w:color w:val="000000"/>
        </w:rPr>
        <w:t>d</w:t>
      </w:r>
      <w:r w:rsidRPr="007E2D8F">
        <w:rPr>
          <w:rFonts w:ascii="Book Antiqua" w:eastAsia="Book Antiqua" w:hAnsi="Book Antiqua" w:cs="Book Antiqua"/>
          <w:color w:val="000000"/>
        </w:rPr>
        <w:t xml:space="preserve"> no conflict of interest</w:t>
      </w:r>
      <w:r w:rsidR="00693B3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r w:rsidR="00693B34" w:rsidRPr="007E2D8F">
        <w:rPr>
          <w:rFonts w:ascii="Book Antiqua" w:eastAsia="Book Antiqua" w:hAnsi="Book Antiqua" w:cs="Book Antiqua"/>
          <w:color w:val="000000"/>
        </w:rPr>
        <w:t>LeBlanc JF</w:t>
      </w:r>
      <w:r w:rsidRPr="007E2D8F">
        <w:rPr>
          <w:rFonts w:ascii="Book Antiqua" w:eastAsia="Book Antiqua" w:hAnsi="Book Antiqua" w:cs="Book Antiqua"/>
          <w:color w:val="000000"/>
        </w:rPr>
        <w:t xml:space="preserve"> has been a speaker or advisory board member for Janssen and Takeda</w:t>
      </w:r>
      <w:r w:rsidR="00693B3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00693B34" w:rsidRPr="007E2D8F">
        <w:rPr>
          <w:rFonts w:ascii="Book Antiqua" w:eastAsia="Book Antiqua" w:hAnsi="Book Antiqua" w:cs="Book Antiqua"/>
          <w:color w:val="000000"/>
        </w:rPr>
        <w:t>Golovics</w:t>
      </w:r>
      <w:proofErr w:type="spellEnd"/>
      <w:r w:rsidR="00693B34" w:rsidRPr="007E2D8F">
        <w:rPr>
          <w:rFonts w:ascii="Book Antiqua" w:eastAsia="Book Antiqua" w:hAnsi="Book Antiqua" w:cs="Book Antiqua"/>
          <w:color w:val="000000"/>
        </w:rPr>
        <w:t xml:space="preserve"> PA</w:t>
      </w:r>
      <w:r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shd w:val="clear" w:color="auto" w:fill="FFFFFF"/>
        </w:rPr>
        <w:t>has been a speaker for AbbVie, Takeda, Fresenius, Ferring</w:t>
      </w:r>
      <w:r w:rsidR="00693B34" w:rsidRPr="007E2D8F">
        <w:rPr>
          <w:rFonts w:ascii="Book Antiqua" w:eastAsia="Book Antiqua" w:hAnsi="Book Antiqua" w:cs="Book Antiqua"/>
          <w:color w:val="000000"/>
          <w:shd w:val="clear" w:color="auto" w:fill="FFFFFF"/>
        </w:rPr>
        <w:t>;</w:t>
      </w:r>
      <w:r w:rsidRPr="007E2D8F">
        <w:rPr>
          <w:rFonts w:ascii="Book Antiqua" w:eastAsia="Book Antiqua" w:hAnsi="Book Antiqua" w:cs="Book Antiqua"/>
          <w:color w:val="000000"/>
        </w:rPr>
        <w:t xml:space="preserve"> </w:t>
      </w:r>
      <w:proofErr w:type="spellStart"/>
      <w:r w:rsidR="00693B34" w:rsidRPr="007E2D8F">
        <w:rPr>
          <w:rFonts w:ascii="Book Antiqua" w:eastAsia="Book Antiqua" w:hAnsi="Book Antiqua" w:cs="Book Antiqua"/>
          <w:color w:val="000000"/>
        </w:rPr>
        <w:t>Wetwittayakhlang</w:t>
      </w:r>
      <w:proofErr w:type="spellEnd"/>
      <w:r w:rsidR="00693B34" w:rsidRPr="007E2D8F">
        <w:rPr>
          <w:rFonts w:ascii="Book Antiqua" w:eastAsia="Book Antiqua" w:hAnsi="Book Antiqua" w:cs="Book Antiqua"/>
          <w:color w:val="000000"/>
        </w:rPr>
        <w:t xml:space="preserve"> P</w:t>
      </w:r>
      <w:r w:rsidRPr="007E2D8F">
        <w:rPr>
          <w:rFonts w:ascii="Book Antiqua" w:eastAsia="Book Antiqua" w:hAnsi="Book Antiqua" w:cs="Book Antiqua"/>
          <w:color w:val="000000"/>
        </w:rPr>
        <w:t xml:space="preserve"> has been a speaker and/or advisory board member: Takeda, Pfizer, Janssen, Ferring, A. </w:t>
      </w:r>
      <w:proofErr w:type="spellStart"/>
      <w:r w:rsidRPr="007E2D8F">
        <w:rPr>
          <w:rFonts w:ascii="Book Antiqua" w:eastAsia="Book Antiqua" w:hAnsi="Book Antiqua" w:cs="Book Antiqua"/>
          <w:color w:val="000000"/>
        </w:rPr>
        <w:t>Menerini</w:t>
      </w:r>
      <w:proofErr w:type="spellEnd"/>
      <w:r w:rsidRPr="007E2D8F">
        <w:rPr>
          <w:rFonts w:ascii="Book Antiqua" w:eastAsia="Book Antiqua" w:hAnsi="Book Antiqua" w:cs="Book Antiqua"/>
          <w:color w:val="000000"/>
        </w:rPr>
        <w:t>, and MSD</w:t>
      </w:r>
      <w:r w:rsidR="00693B3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00693B34" w:rsidRPr="007E2D8F">
        <w:rPr>
          <w:rFonts w:ascii="Book Antiqua" w:eastAsia="Book Antiqua" w:hAnsi="Book Antiqua" w:cs="Book Antiqua"/>
          <w:color w:val="000000"/>
        </w:rPr>
        <w:t>Afif</w:t>
      </w:r>
      <w:proofErr w:type="spellEnd"/>
      <w:r w:rsidR="00693B34" w:rsidRPr="007E2D8F">
        <w:rPr>
          <w:rFonts w:ascii="Book Antiqua" w:eastAsia="Book Antiqua" w:hAnsi="Book Antiqua" w:cs="Book Antiqua"/>
          <w:color w:val="000000"/>
        </w:rPr>
        <w:t xml:space="preserve"> W</w:t>
      </w:r>
      <w:r w:rsidRPr="007E2D8F">
        <w:rPr>
          <w:rFonts w:ascii="Book Antiqua" w:eastAsia="Book Antiqua" w:hAnsi="Book Antiqua" w:cs="Book Antiqua"/>
          <w:color w:val="000000"/>
        </w:rPr>
        <w:t xml:space="preserve"> has been a speaker for Janssen, Prometheus, Dynacare, Takeda, AbbVie </w:t>
      </w:r>
      <w:proofErr w:type="spellStart"/>
      <w:r w:rsidRPr="007E2D8F">
        <w:rPr>
          <w:rFonts w:ascii="Book Antiqua" w:eastAsia="Book Antiqua" w:hAnsi="Book Antiqua" w:cs="Book Antiqua"/>
          <w:color w:val="000000"/>
        </w:rPr>
        <w:t>Theradiag</w:t>
      </w:r>
      <w:proofErr w:type="spellEnd"/>
      <w:r w:rsidR="00693B3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00693B34" w:rsidRPr="007E2D8F">
        <w:rPr>
          <w:rFonts w:ascii="Book Antiqua" w:eastAsia="Book Antiqua" w:hAnsi="Book Antiqua" w:cs="Book Antiqua"/>
          <w:color w:val="000000"/>
        </w:rPr>
        <w:t>Bitton</w:t>
      </w:r>
      <w:proofErr w:type="spellEnd"/>
      <w:r w:rsidR="00693B34" w:rsidRPr="007E2D8F">
        <w:rPr>
          <w:rFonts w:ascii="Book Antiqua" w:eastAsia="Book Antiqua" w:hAnsi="Book Antiqua" w:cs="Book Antiqua"/>
          <w:color w:val="000000"/>
        </w:rPr>
        <w:t xml:space="preserve"> A</w:t>
      </w:r>
      <w:r w:rsidRPr="007E2D8F">
        <w:rPr>
          <w:rFonts w:ascii="Book Antiqua" w:eastAsia="Book Antiqua" w:hAnsi="Book Antiqua" w:cs="Book Antiqua"/>
          <w:color w:val="000000"/>
        </w:rPr>
        <w:t xml:space="preserve"> has been a member of Advisory Boards - </w:t>
      </w:r>
      <w:proofErr w:type="spellStart"/>
      <w:r w:rsidRPr="007E2D8F">
        <w:rPr>
          <w:rFonts w:ascii="Book Antiqua" w:eastAsia="Book Antiqua" w:hAnsi="Book Antiqua" w:cs="Book Antiqua"/>
          <w:color w:val="000000"/>
        </w:rPr>
        <w:t>Abbvie</w:t>
      </w:r>
      <w:proofErr w:type="spellEnd"/>
      <w:r w:rsidRPr="007E2D8F">
        <w:rPr>
          <w:rFonts w:ascii="Book Antiqua" w:eastAsia="Book Antiqua" w:hAnsi="Book Antiqua" w:cs="Book Antiqua"/>
          <w:color w:val="000000"/>
        </w:rPr>
        <w:t>, Pfizer, Takeda, Janssen, Merck; Speaker</w:t>
      </w:r>
      <w:r w:rsidR="00693B3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s bureau - </w:t>
      </w:r>
      <w:proofErr w:type="spellStart"/>
      <w:r w:rsidRPr="007E2D8F">
        <w:rPr>
          <w:rFonts w:ascii="Book Antiqua" w:eastAsia="Book Antiqua" w:hAnsi="Book Antiqua" w:cs="Book Antiqua"/>
          <w:color w:val="000000"/>
        </w:rPr>
        <w:t>Abbvie</w:t>
      </w:r>
      <w:proofErr w:type="spellEnd"/>
      <w:r w:rsidRPr="007E2D8F">
        <w:rPr>
          <w:rFonts w:ascii="Book Antiqua" w:eastAsia="Book Antiqua" w:hAnsi="Book Antiqua" w:cs="Book Antiqua"/>
          <w:color w:val="000000"/>
        </w:rPr>
        <w:t>, Janssen, Takeda, Pfizer</w:t>
      </w:r>
      <w:r w:rsidR="00693B3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r w:rsidR="00693B34" w:rsidRPr="007E2D8F">
        <w:rPr>
          <w:rFonts w:ascii="Book Antiqua" w:eastAsia="Book Antiqua" w:hAnsi="Book Antiqua" w:cs="Book Antiqua"/>
          <w:color w:val="000000"/>
        </w:rPr>
        <w:t>Lakatos PL</w:t>
      </w:r>
      <w:r w:rsidRPr="007E2D8F">
        <w:rPr>
          <w:rFonts w:ascii="Book Antiqua" w:eastAsia="Book Antiqua" w:hAnsi="Book Antiqua" w:cs="Book Antiqua"/>
          <w:color w:val="000000"/>
        </w:rPr>
        <w:t xml:space="preserve"> has been a speaker and/or advisory board member for AbbVie, Arena, Falk Pharma GmbH, Ferring, </w:t>
      </w:r>
      <w:proofErr w:type="spellStart"/>
      <w:r w:rsidRPr="007E2D8F">
        <w:rPr>
          <w:rFonts w:ascii="Book Antiqua" w:eastAsia="Book Antiqua" w:hAnsi="Book Antiqua" w:cs="Book Antiqua"/>
          <w:color w:val="000000"/>
        </w:rPr>
        <w:t>Genetech</w:t>
      </w:r>
      <w:proofErr w:type="spellEnd"/>
      <w:r w:rsidRPr="007E2D8F">
        <w:rPr>
          <w:rFonts w:ascii="Book Antiqua" w:eastAsia="Book Antiqua" w:hAnsi="Book Antiqua" w:cs="Book Antiqua"/>
          <w:color w:val="000000"/>
        </w:rPr>
        <w:t xml:space="preserve">, Janssen, Kyowa Hakko Kirin Pharma, Mitsubishi Tanabe Pharma Corporation, MSD, Pfizer, Roche, Shire, Takeda and </w:t>
      </w:r>
      <w:proofErr w:type="spellStart"/>
      <w:r w:rsidRPr="007E2D8F">
        <w:rPr>
          <w:rFonts w:ascii="Book Antiqua" w:eastAsia="Book Antiqua" w:hAnsi="Book Antiqua" w:cs="Book Antiqua"/>
          <w:color w:val="000000"/>
        </w:rPr>
        <w:t>Tillots</w:t>
      </w:r>
      <w:proofErr w:type="spellEnd"/>
      <w:r w:rsidRPr="007E2D8F">
        <w:rPr>
          <w:rFonts w:ascii="Book Antiqua" w:eastAsia="Book Antiqua" w:hAnsi="Book Antiqua" w:cs="Book Antiqua"/>
          <w:color w:val="000000"/>
        </w:rPr>
        <w:t>, and has received unrestricted research grants from AbbVie, MSD and Pfizer</w:t>
      </w:r>
      <w:r w:rsidR="00693B3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00693B34" w:rsidRPr="007E2D8F">
        <w:rPr>
          <w:rFonts w:ascii="Book Antiqua" w:eastAsia="Book Antiqua" w:hAnsi="Book Antiqua" w:cs="Book Antiqua"/>
          <w:color w:val="000000"/>
        </w:rPr>
        <w:t>Bessissow</w:t>
      </w:r>
      <w:proofErr w:type="spellEnd"/>
      <w:r w:rsidR="00693B34" w:rsidRPr="007E2D8F">
        <w:rPr>
          <w:rFonts w:ascii="Book Antiqua" w:eastAsia="Book Antiqua" w:hAnsi="Book Antiqua" w:cs="Book Antiqua"/>
          <w:color w:val="000000"/>
        </w:rPr>
        <w:t xml:space="preserve"> T</w:t>
      </w:r>
      <w:r w:rsidRPr="007E2D8F">
        <w:rPr>
          <w:rFonts w:ascii="Book Antiqua" w:eastAsia="Book Antiqua" w:hAnsi="Book Antiqua" w:cs="Book Antiqua"/>
          <w:color w:val="000000"/>
        </w:rPr>
        <w:t xml:space="preserve"> has been a speaker or advisory board member for Takeda, Janssen, </w:t>
      </w:r>
      <w:proofErr w:type="spellStart"/>
      <w:r w:rsidRPr="007E2D8F">
        <w:rPr>
          <w:rFonts w:ascii="Book Antiqua" w:eastAsia="Book Antiqua" w:hAnsi="Book Antiqua" w:cs="Book Antiqua"/>
          <w:color w:val="000000"/>
        </w:rPr>
        <w:t>Abbvie</w:t>
      </w:r>
      <w:proofErr w:type="spellEnd"/>
      <w:r w:rsidRPr="007E2D8F">
        <w:rPr>
          <w:rFonts w:ascii="Book Antiqua" w:eastAsia="Book Antiqua" w:hAnsi="Book Antiqua" w:cs="Book Antiqua"/>
          <w:color w:val="000000"/>
        </w:rPr>
        <w:t xml:space="preserve">, Merck, Pfizer, </w:t>
      </w:r>
      <w:proofErr w:type="spellStart"/>
      <w:r w:rsidRPr="007E2D8F">
        <w:rPr>
          <w:rFonts w:ascii="Book Antiqua" w:eastAsia="Book Antiqua" w:hAnsi="Book Antiqua" w:cs="Book Antiqua"/>
          <w:color w:val="000000"/>
        </w:rPr>
        <w:t>Pendopharm</w:t>
      </w:r>
      <w:proofErr w:type="spellEnd"/>
      <w:r w:rsidRPr="007E2D8F">
        <w:rPr>
          <w:rFonts w:ascii="Book Antiqua" w:eastAsia="Book Antiqua" w:hAnsi="Book Antiqua" w:cs="Book Antiqua"/>
          <w:color w:val="000000"/>
        </w:rPr>
        <w:t xml:space="preserve">, Ferring, Shire, Sandoz, BMS, Roche, Fresenius </w:t>
      </w:r>
      <w:proofErr w:type="spellStart"/>
      <w:r w:rsidRPr="007E2D8F">
        <w:rPr>
          <w:rFonts w:ascii="Book Antiqua" w:eastAsia="Book Antiqua" w:hAnsi="Book Antiqua" w:cs="Book Antiqua"/>
          <w:color w:val="000000"/>
        </w:rPr>
        <w:t>Kabi</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Viatris</w:t>
      </w:r>
      <w:proofErr w:type="spellEnd"/>
      <w:r w:rsidR="00CB3DAA" w:rsidRPr="007E2D8F">
        <w:rPr>
          <w:rFonts w:ascii="Book Antiqua" w:hAnsi="Book Antiqua" w:cs="Tahoma"/>
          <w:bCs/>
          <w:color w:val="000000" w:themeColor="text1"/>
          <w:lang w:val="en-GB"/>
        </w:rPr>
        <w:t>.</w:t>
      </w:r>
    </w:p>
    <w:p w14:paraId="016423DD" w14:textId="77777777" w:rsidR="00A77B3E" w:rsidRPr="007E2D8F" w:rsidRDefault="00A77B3E" w:rsidP="007E2D8F">
      <w:pPr>
        <w:spacing w:line="360" w:lineRule="auto"/>
        <w:jc w:val="both"/>
        <w:rPr>
          <w:rFonts w:ascii="Book Antiqua" w:hAnsi="Book Antiqua"/>
        </w:rPr>
      </w:pPr>
    </w:p>
    <w:p w14:paraId="79C080E4"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Data sharing statement: </w:t>
      </w:r>
      <w:r w:rsidRPr="007E2D8F">
        <w:rPr>
          <w:rFonts w:ascii="Book Antiqua" w:eastAsia="Book Antiqua" w:hAnsi="Book Antiqua" w:cs="Book Antiqua"/>
          <w:color w:val="000000"/>
        </w:rPr>
        <w:t>The main data are given in this article. The data are available from the corresponding author upon request.</w:t>
      </w:r>
    </w:p>
    <w:p w14:paraId="691DA017" w14:textId="77777777" w:rsidR="00A77B3E" w:rsidRPr="007E2D8F" w:rsidRDefault="00A77B3E" w:rsidP="007E2D8F">
      <w:pPr>
        <w:spacing w:line="360" w:lineRule="auto"/>
        <w:jc w:val="both"/>
        <w:rPr>
          <w:rFonts w:ascii="Book Antiqua" w:hAnsi="Book Antiqua"/>
        </w:rPr>
      </w:pPr>
    </w:p>
    <w:p w14:paraId="30938213"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lastRenderedPageBreak/>
        <w:t xml:space="preserve">STROBE statement: </w:t>
      </w:r>
      <w:r w:rsidRPr="007E2D8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5F1E613" w14:textId="77777777" w:rsidR="00A77B3E" w:rsidRPr="007E2D8F" w:rsidRDefault="00A77B3E" w:rsidP="007E2D8F">
      <w:pPr>
        <w:spacing w:line="360" w:lineRule="auto"/>
        <w:jc w:val="both"/>
        <w:rPr>
          <w:rFonts w:ascii="Book Antiqua" w:hAnsi="Book Antiqua"/>
        </w:rPr>
      </w:pPr>
    </w:p>
    <w:p w14:paraId="4C143234"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Open-Access: </w:t>
      </w:r>
      <w:r w:rsidRPr="007E2D8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E2D8F">
        <w:rPr>
          <w:rFonts w:ascii="Book Antiqua" w:eastAsia="Book Antiqua" w:hAnsi="Book Antiqua" w:cs="Book Antiqua"/>
          <w:color w:val="000000"/>
        </w:rPr>
        <w:t>NonCommercial</w:t>
      </w:r>
      <w:proofErr w:type="spellEnd"/>
      <w:r w:rsidRPr="007E2D8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D6E3C9" w14:textId="77777777" w:rsidR="00A77B3E" w:rsidRPr="007E2D8F" w:rsidRDefault="00A77B3E" w:rsidP="007E2D8F">
      <w:pPr>
        <w:spacing w:line="360" w:lineRule="auto"/>
        <w:jc w:val="both"/>
        <w:rPr>
          <w:rFonts w:ascii="Book Antiqua" w:hAnsi="Book Antiqua"/>
        </w:rPr>
      </w:pPr>
    </w:p>
    <w:p w14:paraId="77ED6943" w14:textId="2DA89C64"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Provenance and peer review: </w:t>
      </w:r>
      <w:r w:rsidR="005207E7" w:rsidRPr="007E2D8F">
        <w:rPr>
          <w:rFonts w:ascii="Book Antiqua" w:hAnsi="Book Antiqua"/>
        </w:rPr>
        <w:t>Unsolicited article</w:t>
      </w:r>
      <w:r w:rsidRPr="007E2D8F">
        <w:rPr>
          <w:rFonts w:ascii="Book Antiqua" w:eastAsia="Book Antiqua" w:hAnsi="Book Antiqua" w:cs="Book Antiqua"/>
          <w:color w:val="000000"/>
        </w:rPr>
        <w:t>; Externally peer reviewed</w:t>
      </w:r>
    </w:p>
    <w:p w14:paraId="69EC27F9"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Peer-review model: </w:t>
      </w:r>
      <w:r w:rsidRPr="007E2D8F">
        <w:rPr>
          <w:rFonts w:ascii="Book Antiqua" w:eastAsia="Book Antiqua" w:hAnsi="Book Antiqua" w:cs="Book Antiqua"/>
          <w:color w:val="000000"/>
        </w:rPr>
        <w:t>Single blind</w:t>
      </w:r>
    </w:p>
    <w:p w14:paraId="23C66662" w14:textId="77777777" w:rsidR="00A77B3E" w:rsidRPr="007E2D8F" w:rsidRDefault="00A77B3E" w:rsidP="007E2D8F">
      <w:pPr>
        <w:spacing w:line="360" w:lineRule="auto"/>
        <w:jc w:val="both"/>
        <w:rPr>
          <w:rFonts w:ascii="Book Antiqua" w:hAnsi="Book Antiqua"/>
        </w:rPr>
      </w:pPr>
    </w:p>
    <w:p w14:paraId="0D5278CC"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Peer-review started: </w:t>
      </w:r>
      <w:r w:rsidRPr="007E2D8F">
        <w:rPr>
          <w:rFonts w:ascii="Book Antiqua" w:eastAsia="Book Antiqua" w:hAnsi="Book Antiqua" w:cs="Book Antiqua"/>
          <w:color w:val="000000"/>
        </w:rPr>
        <w:t>January 28, 2022</w:t>
      </w:r>
    </w:p>
    <w:p w14:paraId="2FF0F09E"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First decision: </w:t>
      </w:r>
      <w:r w:rsidRPr="007E2D8F">
        <w:rPr>
          <w:rFonts w:ascii="Book Antiqua" w:eastAsia="Book Antiqua" w:hAnsi="Book Antiqua" w:cs="Book Antiqua"/>
          <w:color w:val="000000"/>
        </w:rPr>
        <w:t>March 11, 2022</w:t>
      </w:r>
    </w:p>
    <w:p w14:paraId="494BB451" w14:textId="0319B889"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Article in press: </w:t>
      </w:r>
    </w:p>
    <w:p w14:paraId="785155DF" w14:textId="77777777" w:rsidR="00A77B3E" w:rsidRPr="007E2D8F" w:rsidRDefault="00A77B3E" w:rsidP="007E2D8F">
      <w:pPr>
        <w:spacing w:line="360" w:lineRule="auto"/>
        <w:jc w:val="both"/>
        <w:rPr>
          <w:rFonts w:ascii="Book Antiqua" w:hAnsi="Book Antiqua"/>
        </w:rPr>
      </w:pPr>
    </w:p>
    <w:p w14:paraId="63585308" w14:textId="54582BF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Specialty type: </w:t>
      </w:r>
      <w:r w:rsidRPr="007E2D8F">
        <w:rPr>
          <w:rFonts w:ascii="Book Antiqua" w:eastAsia="Book Antiqua" w:hAnsi="Book Antiqua" w:cs="Book Antiqua"/>
          <w:color w:val="000000"/>
        </w:rPr>
        <w:t xml:space="preserve">Gastroenterology and </w:t>
      </w:r>
      <w:r w:rsidR="005207E7" w:rsidRPr="007E2D8F">
        <w:rPr>
          <w:rFonts w:ascii="Book Antiqua" w:eastAsia="Book Antiqua" w:hAnsi="Book Antiqua" w:cs="Book Antiqua"/>
          <w:color w:val="000000"/>
        </w:rPr>
        <w:t>h</w:t>
      </w:r>
      <w:r w:rsidRPr="007E2D8F">
        <w:rPr>
          <w:rFonts w:ascii="Book Antiqua" w:eastAsia="Book Antiqua" w:hAnsi="Book Antiqua" w:cs="Book Antiqua"/>
          <w:color w:val="000000"/>
        </w:rPr>
        <w:t>epatology</w:t>
      </w:r>
    </w:p>
    <w:p w14:paraId="4E764008"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Country/Territory of origin: </w:t>
      </w:r>
      <w:r w:rsidRPr="007E2D8F">
        <w:rPr>
          <w:rFonts w:ascii="Book Antiqua" w:eastAsia="Book Antiqua" w:hAnsi="Book Antiqua" w:cs="Book Antiqua"/>
          <w:color w:val="000000"/>
        </w:rPr>
        <w:t>Canada</w:t>
      </w:r>
    </w:p>
    <w:p w14:paraId="298362DA"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b/>
          <w:color w:val="000000"/>
        </w:rPr>
        <w:t>Peer-review report’s scientific quality classification</w:t>
      </w:r>
    </w:p>
    <w:p w14:paraId="307406E9"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Grade A (Excellent): 0</w:t>
      </w:r>
    </w:p>
    <w:p w14:paraId="6E39D795"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Grade B (Very good): B</w:t>
      </w:r>
    </w:p>
    <w:p w14:paraId="3C105F26"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Grade C (Good): C</w:t>
      </w:r>
    </w:p>
    <w:p w14:paraId="5B1EFD8F"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Grade D (Fair): 0</w:t>
      </w:r>
    </w:p>
    <w:p w14:paraId="4EF23F19" w14:textId="77777777" w:rsidR="00A77B3E" w:rsidRPr="007E2D8F" w:rsidRDefault="00000000" w:rsidP="007E2D8F">
      <w:pPr>
        <w:spacing w:line="360" w:lineRule="auto"/>
        <w:jc w:val="both"/>
        <w:rPr>
          <w:rFonts w:ascii="Book Antiqua" w:hAnsi="Book Antiqua"/>
        </w:rPr>
      </w:pPr>
      <w:r w:rsidRPr="007E2D8F">
        <w:rPr>
          <w:rFonts w:ascii="Book Antiqua" w:eastAsia="Book Antiqua" w:hAnsi="Book Antiqua" w:cs="Book Antiqua"/>
          <w:color w:val="000000"/>
        </w:rPr>
        <w:t>Grade E (Poor): 0</w:t>
      </w:r>
    </w:p>
    <w:p w14:paraId="3E6B8E5B" w14:textId="77777777" w:rsidR="00A77B3E" w:rsidRPr="007E2D8F" w:rsidRDefault="00A77B3E" w:rsidP="007E2D8F">
      <w:pPr>
        <w:spacing w:line="360" w:lineRule="auto"/>
        <w:jc w:val="both"/>
        <w:rPr>
          <w:rFonts w:ascii="Book Antiqua" w:hAnsi="Book Antiqua"/>
        </w:rPr>
      </w:pPr>
    </w:p>
    <w:p w14:paraId="007F2AB8" w14:textId="5CC2B0FC" w:rsidR="00806BC9" w:rsidRPr="007E2D8F" w:rsidRDefault="00000000" w:rsidP="007E2D8F">
      <w:pPr>
        <w:spacing w:line="360" w:lineRule="auto"/>
        <w:jc w:val="both"/>
        <w:rPr>
          <w:rFonts w:ascii="Book Antiqua" w:eastAsia="Book Antiqua" w:hAnsi="Book Antiqua" w:cs="Book Antiqua"/>
          <w:b/>
          <w:color w:val="000000"/>
        </w:rPr>
      </w:pPr>
      <w:r w:rsidRPr="007E2D8F">
        <w:rPr>
          <w:rFonts w:ascii="Book Antiqua" w:eastAsia="Book Antiqua" w:hAnsi="Book Antiqua" w:cs="Book Antiqua"/>
          <w:b/>
          <w:color w:val="000000"/>
        </w:rPr>
        <w:lastRenderedPageBreak/>
        <w:t xml:space="preserve">P-Reviewer: </w:t>
      </w:r>
      <w:r w:rsidRPr="007E2D8F">
        <w:rPr>
          <w:rFonts w:ascii="Book Antiqua" w:eastAsia="Book Antiqua" w:hAnsi="Book Antiqua" w:cs="Book Antiqua"/>
          <w:color w:val="000000"/>
        </w:rPr>
        <w:t xml:space="preserve">Rodrigues AT, Brazil; </w:t>
      </w:r>
      <w:proofErr w:type="spellStart"/>
      <w:r w:rsidRPr="007E2D8F">
        <w:rPr>
          <w:rFonts w:ascii="Book Antiqua" w:eastAsia="Book Antiqua" w:hAnsi="Book Antiqua" w:cs="Book Antiqua"/>
          <w:color w:val="000000"/>
        </w:rPr>
        <w:t>Sitkin</w:t>
      </w:r>
      <w:proofErr w:type="spellEnd"/>
      <w:r w:rsidRPr="007E2D8F">
        <w:rPr>
          <w:rFonts w:ascii="Book Antiqua" w:eastAsia="Book Antiqua" w:hAnsi="Book Antiqua" w:cs="Book Antiqua"/>
          <w:color w:val="000000"/>
        </w:rPr>
        <w:t xml:space="preserve"> S, Russia</w:t>
      </w:r>
      <w:r w:rsidRPr="007E2D8F">
        <w:rPr>
          <w:rFonts w:ascii="Book Antiqua" w:eastAsia="Book Antiqua" w:hAnsi="Book Antiqua" w:cs="Book Antiqua"/>
          <w:b/>
          <w:color w:val="000000"/>
        </w:rPr>
        <w:t xml:space="preserve"> S-Editor: </w:t>
      </w:r>
      <w:r w:rsidR="005207E7" w:rsidRPr="007E2D8F">
        <w:rPr>
          <w:rFonts w:ascii="Book Antiqua" w:eastAsia="Book Antiqua" w:hAnsi="Book Antiqua" w:cs="Book Antiqua"/>
          <w:bCs/>
          <w:color w:val="000000"/>
        </w:rPr>
        <w:t>Wang JJ</w:t>
      </w:r>
      <w:r w:rsidRPr="007E2D8F">
        <w:rPr>
          <w:rFonts w:ascii="Book Antiqua" w:eastAsia="Book Antiqua" w:hAnsi="Book Antiqua" w:cs="Book Antiqua"/>
          <w:b/>
          <w:color w:val="000000"/>
        </w:rPr>
        <w:t xml:space="preserve"> L-Editor: </w:t>
      </w:r>
      <w:r w:rsidR="00806BC9" w:rsidRPr="007E2D8F">
        <w:rPr>
          <w:rFonts w:ascii="Book Antiqua" w:eastAsia="Book Antiqua" w:hAnsi="Book Antiqua" w:cs="Book Antiqua"/>
          <w:bCs/>
          <w:color w:val="000000"/>
        </w:rPr>
        <w:t>A</w:t>
      </w:r>
      <w:r w:rsidRPr="007E2D8F">
        <w:rPr>
          <w:rFonts w:ascii="Book Antiqua" w:eastAsia="Book Antiqua" w:hAnsi="Book Antiqua" w:cs="Book Antiqua"/>
          <w:b/>
          <w:color w:val="000000"/>
        </w:rPr>
        <w:t xml:space="preserve"> P-Editor: </w:t>
      </w:r>
    </w:p>
    <w:p w14:paraId="000128D3" w14:textId="77777777" w:rsidR="00806BC9" w:rsidRPr="007E2D8F" w:rsidRDefault="00806BC9" w:rsidP="007E2D8F">
      <w:pPr>
        <w:spacing w:line="360" w:lineRule="auto"/>
        <w:jc w:val="both"/>
        <w:rPr>
          <w:rFonts w:ascii="Book Antiqua" w:eastAsia="Book Antiqua" w:hAnsi="Book Antiqua" w:cs="Book Antiqua"/>
          <w:b/>
          <w:color w:val="000000"/>
        </w:rPr>
      </w:pPr>
    </w:p>
    <w:p w14:paraId="3B73D646" w14:textId="48EB2542" w:rsidR="00A77B3E" w:rsidRPr="007E2D8F" w:rsidRDefault="00000000" w:rsidP="007E2D8F">
      <w:pPr>
        <w:spacing w:line="360" w:lineRule="auto"/>
        <w:jc w:val="both"/>
        <w:rPr>
          <w:rFonts w:ascii="Book Antiqua" w:eastAsia="Book Antiqua" w:hAnsi="Book Antiqua" w:cs="Book Antiqua"/>
          <w:b/>
          <w:color w:val="000000"/>
        </w:rPr>
      </w:pPr>
      <w:r w:rsidRPr="007E2D8F">
        <w:rPr>
          <w:rFonts w:ascii="Book Antiqua" w:eastAsia="Book Antiqua" w:hAnsi="Book Antiqua" w:cs="Book Antiqua"/>
          <w:b/>
          <w:color w:val="000000"/>
        </w:rPr>
        <w:t>Figure Legends</w:t>
      </w:r>
    </w:p>
    <w:p w14:paraId="77E2ABDB" w14:textId="326556BF" w:rsidR="005207E7" w:rsidRPr="007E2D8F" w:rsidRDefault="006061C4" w:rsidP="007E2D8F">
      <w:pPr>
        <w:spacing w:line="360" w:lineRule="auto"/>
        <w:jc w:val="both"/>
        <w:rPr>
          <w:rFonts w:ascii="Book Antiqua" w:hAnsi="Book Antiqua"/>
        </w:rPr>
      </w:pPr>
      <w:r w:rsidRPr="007E2D8F">
        <w:rPr>
          <w:rFonts w:ascii="Book Antiqua" w:hAnsi="Book Antiqua"/>
          <w:noProof/>
        </w:rPr>
        <w:drawing>
          <wp:inline distT="0" distB="0" distL="0" distR="0" wp14:anchorId="1CC480A9" wp14:editId="17CF6EB5">
            <wp:extent cx="5943600" cy="49136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913630"/>
                    </a:xfrm>
                    <a:prstGeom prst="rect">
                      <a:avLst/>
                    </a:prstGeom>
                    <a:noFill/>
                    <a:ln>
                      <a:noFill/>
                    </a:ln>
                  </pic:spPr>
                </pic:pic>
              </a:graphicData>
            </a:graphic>
          </wp:inline>
        </w:drawing>
      </w:r>
      <w:r w:rsidRPr="007E2D8F" w:rsidDel="006061C4">
        <w:rPr>
          <w:rFonts w:ascii="Book Antiqua" w:hAnsi="Book Antiqua"/>
          <w:noProof/>
        </w:rPr>
        <w:t xml:space="preserve"> </w:t>
      </w:r>
    </w:p>
    <w:p w14:paraId="65F01917" w14:textId="29460697" w:rsidR="00A77B3E" w:rsidRPr="007E2D8F" w:rsidRDefault="00000000" w:rsidP="007E2D8F">
      <w:pPr>
        <w:spacing w:line="360" w:lineRule="auto"/>
        <w:jc w:val="both"/>
        <w:rPr>
          <w:rFonts w:ascii="Book Antiqua" w:eastAsia="Book Antiqua" w:hAnsi="Book Antiqua" w:cs="Book Antiqua"/>
          <w:color w:val="000000"/>
        </w:rPr>
      </w:pPr>
      <w:r w:rsidRPr="007E2D8F">
        <w:rPr>
          <w:rFonts w:ascii="Book Antiqua" w:eastAsia="Book Antiqua" w:hAnsi="Book Antiqua" w:cs="Book Antiqua"/>
          <w:b/>
          <w:bCs/>
          <w:color w:val="000000"/>
        </w:rPr>
        <w:t xml:space="preserve">Figure 1 Time based on </w:t>
      </w:r>
      <w:r w:rsidR="00FF76E4" w:rsidRPr="007E2D8F">
        <w:rPr>
          <w:rFonts w:ascii="Book Antiqua" w:eastAsia="Book Antiqua" w:hAnsi="Book Antiqua" w:cs="Book Antiqua"/>
          <w:b/>
          <w:bCs/>
          <w:color w:val="000000"/>
        </w:rPr>
        <w:t>biologic the</w:t>
      </w:r>
      <w:r w:rsidRPr="007E2D8F">
        <w:rPr>
          <w:rFonts w:ascii="Book Antiqua" w:eastAsia="Book Antiqua" w:hAnsi="Book Antiqua" w:cs="Book Antiqua"/>
          <w:b/>
          <w:bCs/>
          <w:color w:val="000000"/>
        </w:rPr>
        <w:t xml:space="preserve">rapy. </w:t>
      </w:r>
      <w:r w:rsidRPr="007E2D8F">
        <w:rPr>
          <w:rFonts w:ascii="Book Antiqua" w:eastAsia="Book Antiqua" w:hAnsi="Book Antiqua" w:cs="Book Antiqua"/>
          <w:color w:val="000000"/>
        </w:rPr>
        <w:t>A: Treatment discontinuation; B: A</w:t>
      </w:r>
      <w:r w:rsidR="005207E7" w:rsidRPr="007E2D8F">
        <w:rPr>
          <w:rFonts w:ascii="Book Antiqua" w:eastAsia="Book Antiqua" w:hAnsi="Book Antiqua" w:cs="Book Antiqua"/>
          <w:color w:val="000000"/>
        </w:rPr>
        <w:t>dverse event</w:t>
      </w:r>
      <w:r w:rsidRPr="007E2D8F">
        <w:rPr>
          <w:rFonts w:ascii="Book Antiqua" w:eastAsia="Book Antiqua" w:hAnsi="Book Antiqua" w:cs="Book Antiqua"/>
          <w:color w:val="000000"/>
        </w:rPr>
        <w:t>; C: Infection.</w:t>
      </w:r>
    </w:p>
    <w:p w14:paraId="4A87C046" w14:textId="77777777" w:rsidR="005207E7" w:rsidRPr="007E2D8F" w:rsidRDefault="005207E7" w:rsidP="007E2D8F">
      <w:pPr>
        <w:spacing w:line="360" w:lineRule="auto"/>
        <w:jc w:val="both"/>
        <w:rPr>
          <w:rFonts w:ascii="Book Antiqua" w:hAnsi="Book Antiqua"/>
        </w:rPr>
        <w:sectPr w:rsidR="005207E7" w:rsidRPr="007E2D8F">
          <w:pgSz w:w="12240" w:h="15840"/>
          <w:pgMar w:top="1440" w:right="1440" w:bottom="1440" w:left="1440" w:header="720" w:footer="720" w:gutter="0"/>
          <w:cols w:space="720"/>
          <w:docGrid w:linePitch="360"/>
        </w:sectPr>
      </w:pPr>
    </w:p>
    <w:p w14:paraId="430E17D5" w14:textId="456D8449" w:rsidR="005207E7" w:rsidRPr="007E2D8F" w:rsidRDefault="00F136B1" w:rsidP="007E2D8F">
      <w:pPr>
        <w:spacing w:line="360" w:lineRule="auto"/>
        <w:jc w:val="both"/>
        <w:rPr>
          <w:rFonts w:ascii="Book Antiqua" w:hAnsi="Book Antiqua"/>
        </w:rPr>
      </w:pPr>
      <w:r>
        <w:rPr>
          <w:noProof/>
        </w:rPr>
        <w:lastRenderedPageBreak/>
        <w:drawing>
          <wp:inline distT="0" distB="0" distL="0" distR="0" wp14:anchorId="721162CA" wp14:editId="1A1372BA">
            <wp:extent cx="5295900" cy="6659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0" cy="6659880"/>
                    </a:xfrm>
                    <a:prstGeom prst="rect">
                      <a:avLst/>
                    </a:prstGeom>
                    <a:noFill/>
                    <a:ln>
                      <a:noFill/>
                    </a:ln>
                  </pic:spPr>
                </pic:pic>
              </a:graphicData>
            </a:graphic>
          </wp:inline>
        </w:drawing>
      </w:r>
      <w:r w:rsidR="006061C4" w:rsidRPr="007E2D8F" w:rsidDel="006061C4">
        <w:rPr>
          <w:rFonts w:ascii="Book Antiqua" w:hAnsi="Book Antiqua"/>
          <w:noProof/>
        </w:rPr>
        <w:t xml:space="preserve"> </w:t>
      </w:r>
    </w:p>
    <w:p w14:paraId="46FF6324" w14:textId="144B4501" w:rsidR="00A77B3E" w:rsidRPr="007E2D8F" w:rsidRDefault="00000000" w:rsidP="007E2D8F">
      <w:pPr>
        <w:spacing w:line="360" w:lineRule="auto"/>
        <w:jc w:val="both"/>
        <w:rPr>
          <w:rFonts w:ascii="Book Antiqua" w:eastAsia="Book Antiqua" w:hAnsi="Book Antiqua" w:cs="Book Antiqua"/>
          <w:color w:val="000000"/>
        </w:rPr>
      </w:pPr>
      <w:r w:rsidRPr="007E2D8F">
        <w:rPr>
          <w:rFonts w:ascii="Book Antiqua" w:eastAsia="Book Antiqua" w:hAnsi="Book Antiqua" w:cs="Book Antiqua"/>
          <w:b/>
          <w:bCs/>
          <w:color w:val="000000"/>
        </w:rPr>
        <w:t xml:space="preserve">Figure 2 Clinical response and remission rates in elderly </w:t>
      </w:r>
      <w:r w:rsidR="00FF76E4" w:rsidRPr="007E2D8F">
        <w:rPr>
          <w:rFonts w:ascii="Book Antiqua" w:eastAsia="Book Antiqua" w:hAnsi="Book Antiqua" w:cs="Book Antiqua"/>
          <w:b/>
          <w:bCs/>
          <w:color w:val="000000"/>
        </w:rPr>
        <w:t>inflammatory bowel disease</w:t>
      </w:r>
      <w:r w:rsidRPr="007E2D8F">
        <w:rPr>
          <w:rFonts w:ascii="Book Antiqua" w:eastAsia="Book Antiqua" w:hAnsi="Book Antiqua" w:cs="Book Antiqua"/>
          <w:b/>
          <w:bCs/>
          <w:color w:val="000000"/>
        </w:rPr>
        <w:t xml:space="preserve"> patients treated with different biologicals according to </w:t>
      </w:r>
      <w:r w:rsidR="005207E7" w:rsidRPr="007E2D8F">
        <w:rPr>
          <w:rFonts w:ascii="Book Antiqua" w:eastAsia="Book Antiqua" w:hAnsi="Book Antiqua" w:cs="Book Antiqua"/>
          <w:b/>
          <w:bCs/>
          <w:color w:val="000000"/>
        </w:rPr>
        <w:t>Harvey-Bradshaw Index</w:t>
      </w:r>
      <w:r w:rsidRPr="007E2D8F">
        <w:rPr>
          <w:rFonts w:ascii="Book Antiqua" w:eastAsia="Book Antiqua" w:hAnsi="Book Antiqua" w:cs="Book Antiqua"/>
          <w:b/>
          <w:bCs/>
          <w:color w:val="000000"/>
        </w:rPr>
        <w:t xml:space="preserve"> or Mayo scores. </w:t>
      </w:r>
      <w:r w:rsidRPr="007E2D8F">
        <w:rPr>
          <w:rFonts w:ascii="Book Antiqua" w:eastAsia="Book Antiqua" w:hAnsi="Book Antiqua" w:cs="Book Antiqua"/>
          <w:color w:val="000000"/>
        </w:rPr>
        <w:t xml:space="preserve">A: At 3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B: At 6-9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C: After 12-18 mo.</w:t>
      </w:r>
      <w:r w:rsidR="005207E7" w:rsidRPr="007E2D8F">
        <w:rPr>
          <w:rFonts w:ascii="Book Antiqua" w:hAnsi="Book Antiqua"/>
        </w:rPr>
        <w:t xml:space="preserve"> CD:</w:t>
      </w:r>
      <w:r w:rsidR="005207E7" w:rsidRPr="007E2D8F">
        <w:rPr>
          <w:rFonts w:ascii="Book Antiqua" w:hAnsi="Book Antiqua"/>
          <w:color w:val="000000"/>
        </w:rPr>
        <w:t xml:space="preserve"> Crohn’s disease; UC: Ulcerative colitis</w:t>
      </w:r>
      <w:r w:rsidR="00F136B1">
        <w:rPr>
          <w:rFonts w:ascii="Book Antiqua" w:hAnsi="Book Antiqua"/>
          <w:color w:val="000000"/>
        </w:rPr>
        <w:t>; IBD:</w:t>
      </w:r>
      <w:r w:rsidR="00F136B1" w:rsidRPr="00F136B1">
        <w:t xml:space="preserve"> </w:t>
      </w:r>
      <w:r w:rsidR="00F136B1">
        <w:rPr>
          <w:rFonts w:ascii="Book Antiqua" w:hAnsi="Book Antiqua"/>
          <w:color w:val="000000"/>
        </w:rPr>
        <w:t>I</w:t>
      </w:r>
      <w:r w:rsidR="00F136B1" w:rsidRPr="00F136B1">
        <w:rPr>
          <w:rFonts w:ascii="Book Antiqua" w:hAnsi="Book Antiqua"/>
          <w:color w:val="000000"/>
        </w:rPr>
        <w:t>nflammatory bowel disease</w:t>
      </w:r>
      <w:r w:rsidR="005207E7" w:rsidRPr="007E2D8F">
        <w:rPr>
          <w:rFonts w:ascii="Book Antiqua" w:hAnsi="Book Antiqua"/>
          <w:color w:val="000000"/>
        </w:rPr>
        <w:t>.</w:t>
      </w:r>
    </w:p>
    <w:p w14:paraId="6D82CAAA" w14:textId="77777777" w:rsidR="00FF76E4" w:rsidRPr="007E2D8F" w:rsidRDefault="00FF76E4" w:rsidP="007E2D8F">
      <w:pPr>
        <w:spacing w:line="360" w:lineRule="auto"/>
        <w:jc w:val="both"/>
        <w:rPr>
          <w:rFonts w:ascii="Book Antiqua" w:hAnsi="Book Antiqua"/>
        </w:rPr>
        <w:sectPr w:rsidR="00FF76E4" w:rsidRPr="007E2D8F">
          <w:pgSz w:w="12240" w:h="15840"/>
          <w:pgMar w:top="1440" w:right="1440" w:bottom="1440" w:left="1440" w:header="720" w:footer="720" w:gutter="0"/>
          <w:cols w:space="720"/>
          <w:docGrid w:linePitch="360"/>
        </w:sectPr>
      </w:pPr>
    </w:p>
    <w:p w14:paraId="4DA5D07F" w14:textId="6BAD6F10" w:rsidR="00FF76E4" w:rsidRPr="007E2D8F" w:rsidRDefault="00FF76E4" w:rsidP="007E2D8F">
      <w:pPr>
        <w:spacing w:line="360" w:lineRule="auto"/>
        <w:jc w:val="both"/>
        <w:rPr>
          <w:rFonts w:ascii="Book Antiqua" w:hAnsi="Book Antiqua"/>
          <w:b/>
          <w:bCs/>
        </w:rPr>
      </w:pPr>
      <w:r w:rsidRPr="007E2D8F">
        <w:rPr>
          <w:rFonts w:ascii="Book Antiqua" w:hAnsi="Book Antiqua"/>
          <w:b/>
          <w:bCs/>
        </w:rPr>
        <w:lastRenderedPageBreak/>
        <w:t>Table 1 Disease characteristics at baseline and history of inflammatory bowel disease-related therapy</w:t>
      </w:r>
    </w:p>
    <w:tbl>
      <w:tblPr>
        <w:tblW w:w="11829" w:type="dxa"/>
        <w:jc w:val="center"/>
        <w:tblLayout w:type="fixed"/>
        <w:tblLook w:val="04A0" w:firstRow="1" w:lastRow="0" w:firstColumn="1" w:lastColumn="0" w:noHBand="0" w:noVBand="1"/>
      </w:tblPr>
      <w:tblGrid>
        <w:gridCol w:w="2542"/>
        <w:gridCol w:w="2196"/>
        <w:gridCol w:w="1819"/>
        <w:gridCol w:w="1821"/>
        <w:gridCol w:w="1668"/>
        <w:gridCol w:w="1783"/>
      </w:tblGrid>
      <w:tr w:rsidR="00FF76E4" w:rsidRPr="007E2D8F" w14:paraId="25F59C51" w14:textId="77777777" w:rsidTr="0060506D">
        <w:trPr>
          <w:trHeight w:val="250"/>
          <w:jc w:val="center"/>
        </w:trPr>
        <w:tc>
          <w:tcPr>
            <w:tcW w:w="4738" w:type="dxa"/>
            <w:gridSpan w:val="2"/>
            <w:vMerge w:val="restart"/>
            <w:tcBorders>
              <w:top w:val="single" w:sz="4" w:space="0" w:color="auto"/>
            </w:tcBorders>
          </w:tcPr>
          <w:p w14:paraId="6D3C71F9"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7091" w:type="dxa"/>
            <w:gridSpan w:val="4"/>
            <w:tcBorders>
              <w:top w:val="single" w:sz="4" w:space="0" w:color="auto"/>
              <w:bottom w:val="single" w:sz="4" w:space="0" w:color="auto"/>
            </w:tcBorders>
          </w:tcPr>
          <w:p w14:paraId="42ED557E"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r w:rsidRPr="007E2D8F">
              <w:rPr>
                <w:rFonts w:ascii="Book Antiqua" w:hAnsi="Book Antiqua"/>
                <w:b/>
                <w:bCs/>
                <w:color w:val="000000"/>
              </w:rPr>
              <w:t>Biological therapy</w:t>
            </w:r>
          </w:p>
        </w:tc>
      </w:tr>
      <w:tr w:rsidR="00FF76E4" w:rsidRPr="007E2D8F" w14:paraId="7D4CE31B" w14:textId="77777777" w:rsidTr="0060506D">
        <w:trPr>
          <w:trHeight w:val="250"/>
          <w:jc w:val="center"/>
        </w:trPr>
        <w:tc>
          <w:tcPr>
            <w:tcW w:w="4738" w:type="dxa"/>
            <w:gridSpan w:val="2"/>
            <w:vMerge/>
            <w:tcBorders>
              <w:bottom w:val="single" w:sz="4" w:space="0" w:color="auto"/>
            </w:tcBorders>
          </w:tcPr>
          <w:p w14:paraId="5A7A8539"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1819" w:type="dxa"/>
            <w:tcBorders>
              <w:top w:val="single" w:sz="4" w:space="0" w:color="auto"/>
              <w:bottom w:val="single" w:sz="4" w:space="0" w:color="auto"/>
            </w:tcBorders>
          </w:tcPr>
          <w:p w14:paraId="2955C595"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r w:rsidRPr="007E2D8F">
              <w:rPr>
                <w:rFonts w:ascii="Book Antiqua" w:hAnsi="Book Antiqua"/>
                <w:b/>
                <w:bCs/>
                <w:color w:val="000000"/>
              </w:rPr>
              <w:t>Vedolizumab % (</w:t>
            </w:r>
            <w:r w:rsidRPr="007E2D8F">
              <w:rPr>
                <w:rFonts w:ascii="Book Antiqua" w:hAnsi="Book Antiqua"/>
                <w:b/>
                <w:bCs/>
                <w:i/>
                <w:iCs/>
                <w:color w:val="000000"/>
              </w:rPr>
              <w:t>n</w:t>
            </w:r>
            <w:r w:rsidRPr="007E2D8F">
              <w:rPr>
                <w:rFonts w:ascii="Book Antiqua" w:hAnsi="Book Antiqua"/>
                <w:b/>
                <w:bCs/>
                <w:color w:val="000000"/>
              </w:rPr>
              <w:t xml:space="preserve"> = 23)</w:t>
            </w:r>
          </w:p>
        </w:tc>
        <w:tc>
          <w:tcPr>
            <w:tcW w:w="1821" w:type="dxa"/>
            <w:tcBorders>
              <w:top w:val="single" w:sz="4" w:space="0" w:color="auto"/>
              <w:bottom w:val="single" w:sz="4" w:space="0" w:color="auto"/>
            </w:tcBorders>
          </w:tcPr>
          <w:p w14:paraId="5A89B1DB"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r w:rsidRPr="007E2D8F">
              <w:rPr>
                <w:rFonts w:ascii="Book Antiqua" w:hAnsi="Book Antiqua"/>
                <w:b/>
                <w:bCs/>
                <w:color w:val="000000"/>
              </w:rPr>
              <w:t>Adalimumab % (</w:t>
            </w:r>
            <w:r w:rsidRPr="007E2D8F">
              <w:rPr>
                <w:rFonts w:ascii="Book Antiqua" w:hAnsi="Book Antiqua"/>
                <w:b/>
                <w:bCs/>
                <w:i/>
                <w:iCs/>
                <w:color w:val="000000"/>
              </w:rPr>
              <w:t>n</w:t>
            </w:r>
            <w:r w:rsidRPr="007E2D8F">
              <w:rPr>
                <w:rFonts w:ascii="Book Antiqua" w:hAnsi="Book Antiqua"/>
                <w:b/>
                <w:bCs/>
                <w:color w:val="000000"/>
              </w:rPr>
              <w:t xml:space="preserve"> = 57)</w:t>
            </w:r>
          </w:p>
        </w:tc>
        <w:tc>
          <w:tcPr>
            <w:tcW w:w="1668" w:type="dxa"/>
            <w:tcBorders>
              <w:top w:val="single" w:sz="4" w:space="0" w:color="auto"/>
              <w:bottom w:val="single" w:sz="4" w:space="0" w:color="auto"/>
            </w:tcBorders>
          </w:tcPr>
          <w:p w14:paraId="6F78F865"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r w:rsidRPr="007E2D8F">
              <w:rPr>
                <w:rFonts w:ascii="Book Antiqua" w:hAnsi="Book Antiqua"/>
                <w:b/>
                <w:bCs/>
                <w:color w:val="000000"/>
              </w:rPr>
              <w:t>Infliximab % (</w:t>
            </w:r>
            <w:r w:rsidRPr="007E2D8F">
              <w:rPr>
                <w:rFonts w:ascii="Book Antiqua" w:hAnsi="Book Antiqua"/>
                <w:b/>
                <w:bCs/>
                <w:i/>
                <w:iCs/>
                <w:color w:val="000000"/>
              </w:rPr>
              <w:t>n</w:t>
            </w:r>
            <w:r w:rsidRPr="007E2D8F">
              <w:rPr>
                <w:rFonts w:ascii="Book Antiqua" w:hAnsi="Book Antiqua"/>
                <w:b/>
                <w:bCs/>
                <w:color w:val="000000"/>
              </w:rPr>
              <w:t xml:space="preserve"> = 42)</w:t>
            </w:r>
          </w:p>
        </w:tc>
        <w:tc>
          <w:tcPr>
            <w:tcW w:w="1780" w:type="dxa"/>
            <w:tcBorders>
              <w:top w:val="single" w:sz="4" w:space="0" w:color="auto"/>
              <w:bottom w:val="single" w:sz="4" w:space="0" w:color="auto"/>
            </w:tcBorders>
          </w:tcPr>
          <w:p w14:paraId="0EDE32BB"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r w:rsidRPr="007E2D8F">
              <w:rPr>
                <w:rFonts w:ascii="Book Antiqua" w:hAnsi="Book Antiqua"/>
                <w:b/>
                <w:bCs/>
                <w:color w:val="000000"/>
              </w:rPr>
              <w:t>Ustekinumab % (</w:t>
            </w:r>
            <w:r w:rsidRPr="007E2D8F">
              <w:rPr>
                <w:rFonts w:ascii="Book Antiqua" w:hAnsi="Book Antiqua"/>
                <w:b/>
                <w:bCs/>
                <w:i/>
                <w:iCs/>
                <w:color w:val="000000"/>
              </w:rPr>
              <w:t>n</w:t>
            </w:r>
            <w:r w:rsidRPr="007E2D8F">
              <w:rPr>
                <w:rFonts w:ascii="Book Antiqua" w:hAnsi="Book Antiqua"/>
                <w:b/>
                <w:bCs/>
                <w:color w:val="000000"/>
              </w:rPr>
              <w:t xml:space="preserve"> = 25)</w:t>
            </w:r>
          </w:p>
        </w:tc>
      </w:tr>
      <w:tr w:rsidR="00FF76E4" w:rsidRPr="007E2D8F" w14:paraId="4C12AE9F" w14:textId="77777777" w:rsidTr="0060506D">
        <w:trPr>
          <w:trHeight w:val="257"/>
          <w:jc w:val="center"/>
        </w:trPr>
        <w:tc>
          <w:tcPr>
            <w:tcW w:w="2542" w:type="dxa"/>
            <w:vMerge w:val="restart"/>
            <w:tcBorders>
              <w:top w:val="single" w:sz="4" w:space="0" w:color="auto"/>
            </w:tcBorders>
          </w:tcPr>
          <w:p w14:paraId="09B18556"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r w:rsidRPr="007E2D8F">
              <w:rPr>
                <w:rFonts w:ascii="Book Antiqua" w:hAnsi="Book Antiqua"/>
                <w:b/>
                <w:bCs/>
                <w:color w:val="000000"/>
              </w:rPr>
              <w:t>Age at IBD diagnosis (</w:t>
            </w:r>
            <w:proofErr w:type="spellStart"/>
            <w:r w:rsidRPr="007E2D8F">
              <w:rPr>
                <w:rFonts w:ascii="Book Antiqua" w:hAnsi="Book Antiqua"/>
                <w:b/>
                <w:bCs/>
                <w:color w:val="000000"/>
              </w:rPr>
              <w:t>yr</w:t>
            </w:r>
            <w:proofErr w:type="spellEnd"/>
            <w:r w:rsidRPr="007E2D8F">
              <w:rPr>
                <w:rFonts w:ascii="Book Antiqua" w:hAnsi="Book Antiqua"/>
                <w:b/>
                <w:bCs/>
                <w:color w:val="000000"/>
              </w:rPr>
              <w:t>)</w:t>
            </w:r>
          </w:p>
        </w:tc>
        <w:tc>
          <w:tcPr>
            <w:tcW w:w="2196" w:type="dxa"/>
            <w:tcBorders>
              <w:top w:val="single" w:sz="4" w:space="0" w:color="auto"/>
            </w:tcBorders>
          </w:tcPr>
          <w:p w14:paraId="7A54F7E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&lt; 60</w:t>
            </w:r>
          </w:p>
        </w:tc>
        <w:tc>
          <w:tcPr>
            <w:tcW w:w="1819" w:type="dxa"/>
            <w:tcBorders>
              <w:top w:val="single" w:sz="4" w:space="0" w:color="auto"/>
            </w:tcBorders>
          </w:tcPr>
          <w:p w14:paraId="28B7339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69 (16)</w:t>
            </w:r>
          </w:p>
        </w:tc>
        <w:tc>
          <w:tcPr>
            <w:tcW w:w="1821" w:type="dxa"/>
            <w:tcBorders>
              <w:top w:val="single" w:sz="4" w:space="0" w:color="auto"/>
            </w:tcBorders>
          </w:tcPr>
          <w:p w14:paraId="1742ACE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81 (46)</w:t>
            </w:r>
          </w:p>
        </w:tc>
        <w:tc>
          <w:tcPr>
            <w:tcW w:w="1668" w:type="dxa"/>
            <w:tcBorders>
              <w:top w:val="single" w:sz="4" w:space="0" w:color="auto"/>
            </w:tcBorders>
          </w:tcPr>
          <w:p w14:paraId="73EEEDB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71 (30)</w:t>
            </w:r>
          </w:p>
        </w:tc>
        <w:tc>
          <w:tcPr>
            <w:tcW w:w="1780" w:type="dxa"/>
            <w:tcBorders>
              <w:top w:val="single" w:sz="4" w:space="0" w:color="auto"/>
            </w:tcBorders>
          </w:tcPr>
          <w:p w14:paraId="30230F6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76 (19)</w:t>
            </w:r>
          </w:p>
        </w:tc>
      </w:tr>
      <w:tr w:rsidR="00FF76E4" w:rsidRPr="007E2D8F" w14:paraId="356D0CD1" w14:textId="77777777" w:rsidTr="0060506D">
        <w:trPr>
          <w:trHeight w:val="257"/>
          <w:jc w:val="center"/>
        </w:trPr>
        <w:tc>
          <w:tcPr>
            <w:tcW w:w="2542" w:type="dxa"/>
            <w:vMerge/>
          </w:tcPr>
          <w:p w14:paraId="03C1D931"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3EB5CE9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bookmarkStart w:id="5" w:name="_Hlk108182505"/>
            <w:r w:rsidRPr="007E2D8F">
              <w:rPr>
                <w:rFonts w:ascii="Book Antiqua" w:hAnsi="Book Antiqua" w:cs="Tahoma"/>
                <w:bCs/>
                <w:color w:val="000000" w:themeColor="text1"/>
                <w:lang w:val="en-GB"/>
              </w:rPr>
              <w:t>≥</w:t>
            </w:r>
            <w:bookmarkEnd w:id="5"/>
            <w:r w:rsidRPr="007E2D8F">
              <w:rPr>
                <w:rFonts w:ascii="Book Antiqua" w:hAnsi="Book Antiqua"/>
                <w:color w:val="000000"/>
              </w:rPr>
              <w:t xml:space="preserve"> 60</w:t>
            </w:r>
          </w:p>
        </w:tc>
        <w:tc>
          <w:tcPr>
            <w:tcW w:w="1819" w:type="dxa"/>
          </w:tcPr>
          <w:p w14:paraId="5FC373F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30 (7)</w:t>
            </w:r>
          </w:p>
        </w:tc>
        <w:tc>
          <w:tcPr>
            <w:tcW w:w="1821" w:type="dxa"/>
          </w:tcPr>
          <w:p w14:paraId="6845716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19 (11)</w:t>
            </w:r>
          </w:p>
        </w:tc>
        <w:tc>
          <w:tcPr>
            <w:tcW w:w="1668" w:type="dxa"/>
          </w:tcPr>
          <w:p w14:paraId="4B1D2522"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28 12</w:t>
            </w:r>
          </w:p>
        </w:tc>
        <w:tc>
          <w:tcPr>
            <w:tcW w:w="1780" w:type="dxa"/>
          </w:tcPr>
          <w:p w14:paraId="38266E9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24 (6)</w:t>
            </w:r>
          </w:p>
        </w:tc>
      </w:tr>
      <w:tr w:rsidR="00FF76E4" w:rsidRPr="007E2D8F" w14:paraId="75A4A99A" w14:textId="77777777" w:rsidTr="0060506D">
        <w:trPr>
          <w:trHeight w:val="257"/>
          <w:jc w:val="center"/>
        </w:trPr>
        <w:tc>
          <w:tcPr>
            <w:tcW w:w="2542" w:type="dxa"/>
            <w:vMerge w:val="restart"/>
          </w:tcPr>
          <w:p w14:paraId="33917ABA"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r w:rsidRPr="007E2D8F">
              <w:rPr>
                <w:rFonts w:ascii="Book Antiqua" w:hAnsi="Book Antiqua"/>
                <w:b/>
                <w:bCs/>
                <w:color w:val="000000"/>
              </w:rPr>
              <w:t>IBD type</w:t>
            </w:r>
          </w:p>
        </w:tc>
        <w:tc>
          <w:tcPr>
            <w:tcW w:w="2196" w:type="dxa"/>
          </w:tcPr>
          <w:p w14:paraId="6F1E1260"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lang w:eastAsia="zh-CN"/>
              </w:rPr>
            </w:pPr>
            <w:r w:rsidRPr="007E2D8F">
              <w:rPr>
                <w:rFonts w:ascii="Book Antiqua" w:hAnsi="Book Antiqua"/>
                <w:color w:val="000000"/>
                <w:lang w:eastAsia="zh-CN"/>
              </w:rPr>
              <w:t>CD</w:t>
            </w:r>
          </w:p>
        </w:tc>
        <w:tc>
          <w:tcPr>
            <w:tcW w:w="1819" w:type="dxa"/>
          </w:tcPr>
          <w:p w14:paraId="6FB3E0C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52 (12)</w:t>
            </w:r>
          </w:p>
        </w:tc>
        <w:tc>
          <w:tcPr>
            <w:tcW w:w="1821" w:type="dxa"/>
          </w:tcPr>
          <w:p w14:paraId="62C37F3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81 (46)</w:t>
            </w:r>
          </w:p>
        </w:tc>
        <w:tc>
          <w:tcPr>
            <w:tcW w:w="1668" w:type="dxa"/>
          </w:tcPr>
          <w:p w14:paraId="00F47F7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64 (27)</w:t>
            </w:r>
          </w:p>
        </w:tc>
        <w:tc>
          <w:tcPr>
            <w:tcW w:w="1780" w:type="dxa"/>
          </w:tcPr>
          <w:p w14:paraId="3ECA6580"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96 (24)</w:t>
            </w:r>
          </w:p>
        </w:tc>
      </w:tr>
      <w:tr w:rsidR="00FF76E4" w:rsidRPr="007E2D8F" w14:paraId="35167B3B" w14:textId="77777777" w:rsidTr="0060506D">
        <w:trPr>
          <w:trHeight w:val="257"/>
          <w:jc w:val="center"/>
        </w:trPr>
        <w:tc>
          <w:tcPr>
            <w:tcW w:w="2542" w:type="dxa"/>
            <w:vMerge/>
          </w:tcPr>
          <w:p w14:paraId="490B76E6"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57DD3C6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lang w:eastAsia="zh-CN"/>
              </w:rPr>
            </w:pPr>
            <w:r w:rsidRPr="007E2D8F">
              <w:rPr>
                <w:rFonts w:ascii="Book Antiqua" w:hAnsi="Book Antiqua"/>
                <w:color w:val="000000"/>
                <w:lang w:eastAsia="zh-CN"/>
              </w:rPr>
              <w:t>UC</w:t>
            </w:r>
          </w:p>
        </w:tc>
        <w:tc>
          <w:tcPr>
            <w:tcW w:w="1819" w:type="dxa"/>
          </w:tcPr>
          <w:p w14:paraId="5D6430D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48 (11)</w:t>
            </w:r>
          </w:p>
        </w:tc>
        <w:tc>
          <w:tcPr>
            <w:tcW w:w="1821" w:type="dxa"/>
          </w:tcPr>
          <w:p w14:paraId="67B34D2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19 (11)</w:t>
            </w:r>
          </w:p>
        </w:tc>
        <w:tc>
          <w:tcPr>
            <w:tcW w:w="1668" w:type="dxa"/>
          </w:tcPr>
          <w:p w14:paraId="64A393D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36 (15)</w:t>
            </w:r>
          </w:p>
        </w:tc>
        <w:tc>
          <w:tcPr>
            <w:tcW w:w="1780" w:type="dxa"/>
          </w:tcPr>
          <w:p w14:paraId="726C055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r>
      <w:tr w:rsidR="00FF76E4" w:rsidRPr="007E2D8F" w14:paraId="43DA35C0" w14:textId="77777777" w:rsidTr="0060506D">
        <w:trPr>
          <w:trHeight w:val="257"/>
          <w:jc w:val="center"/>
        </w:trPr>
        <w:tc>
          <w:tcPr>
            <w:tcW w:w="2542" w:type="dxa"/>
            <w:vMerge w:val="restart"/>
          </w:tcPr>
          <w:p w14:paraId="3A8253FC"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r w:rsidRPr="007E2D8F">
              <w:rPr>
                <w:rFonts w:ascii="Book Antiqua" w:hAnsi="Book Antiqua"/>
                <w:b/>
                <w:bCs/>
                <w:color w:val="000000"/>
              </w:rPr>
              <w:t>CD location</w:t>
            </w:r>
          </w:p>
        </w:tc>
        <w:tc>
          <w:tcPr>
            <w:tcW w:w="2196" w:type="dxa"/>
          </w:tcPr>
          <w:p w14:paraId="34DCC450"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Ileal (L1)</w:t>
            </w:r>
          </w:p>
        </w:tc>
        <w:tc>
          <w:tcPr>
            <w:tcW w:w="1819" w:type="dxa"/>
          </w:tcPr>
          <w:p w14:paraId="1463FBC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17 (4)</w:t>
            </w:r>
          </w:p>
        </w:tc>
        <w:tc>
          <w:tcPr>
            <w:tcW w:w="1821" w:type="dxa"/>
          </w:tcPr>
          <w:p w14:paraId="5ABE6BB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24 (14)</w:t>
            </w:r>
          </w:p>
        </w:tc>
        <w:tc>
          <w:tcPr>
            <w:tcW w:w="1668" w:type="dxa"/>
          </w:tcPr>
          <w:p w14:paraId="5637195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 (4)</w:t>
            </w:r>
          </w:p>
        </w:tc>
        <w:tc>
          <w:tcPr>
            <w:tcW w:w="1780" w:type="dxa"/>
          </w:tcPr>
          <w:p w14:paraId="1AD3A12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12 (3)</w:t>
            </w:r>
          </w:p>
        </w:tc>
      </w:tr>
      <w:tr w:rsidR="00FF76E4" w:rsidRPr="007E2D8F" w14:paraId="75DA71A5" w14:textId="77777777" w:rsidTr="0060506D">
        <w:trPr>
          <w:trHeight w:val="257"/>
          <w:jc w:val="center"/>
        </w:trPr>
        <w:tc>
          <w:tcPr>
            <w:tcW w:w="2542" w:type="dxa"/>
            <w:vMerge/>
          </w:tcPr>
          <w:p w14:paraId="254CE5C3"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1217299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Colonic (L2)</w:t>
            </w:r>
          </w:p>
        </w:tc>
        <w:tc>
          <w:tcPr>
            <w:tcW w:w="1819" w:type="dxa"/>
          </w:tcPr>
          <w:p w14:paraId="1DA3E8E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c>
          <w:tcPr>
            <w:tcW w:w="1821" w:type="dxa"/>
          </w:tcPr>
          <w:p w14:paraId="342A348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21 (12)</w:t>
            </w:r>
          </w:p>
        </w:tc>
        <w:tc>
          <w:tcPr>
            <w:tcW w:w="1668" w:type="dxa"/>
          </w:tcPr>
          <w:p w14:paraId="522E776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19 (8)</w:t>
            </w:r>
          </w:p>
        </w:tc>
        <w:tc>
          <w:tcPr>
            <w:tcW w:w="1780" w:type="dxa"/>
          </w:tcPr>
          <w:p w14:paraId="5BA8CD5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24 (6)</w:t>
            </w:r>
          </w:p>
        </w:tc>
      </w:tr>
      <w:tr w:rsidR="00FF76E4" w:rsidRPr="007E2D8F" w14:paraId="1364A6AB" w14:textId="77777777" w:rsidTr="0060506D">
        <w:trPr>
          <w:trHeight w:val="257"/>
          <w:jc w:val="center"/>
        </w:trPr>
        <w:tc>
          <w:tcPr>
            <w:tcW w:w="2542" w:type="dxa"/>
            <w:vMerge/>
          </w:tcPr>
          <w:p w14:paraId="5846CE7C"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2F6C5B8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Ileocolonic (L3)</w:t>
            </w:r>
          </w:p>
        </w:tc>
        <w:tc>
          <w:tcPr>
            <w:tcW w:w="1819" w:type="dxa"/>
          </w:tcPr>
          <w:p w14:paraId="6AFFA31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26 (6)</w:t>
            </w:r>
          </w:p>
        </w:tc>
        <w:tc>
          <w:tcPr>
            <w:tcW w:w="1821" w:type="dxa"/>
          </w:tcPr>
          <w:p w14:paraId="6C20251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31 (18)</w:t>
            </w:r>
          </w:p>
        </w:tc>
        <w:tc>
          <w:tcPr>
            <w:tcW w:w="1668" w:type="dxa"/>
          </w:tcPr>
          <w:p w14:paraId="283B895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38 (16)</w:t>
            </w:r>
          </w:p>
        </w:tc>
        <w:tc>
          <w:tcPr>
            <w:tcW w:w="1780" w:type="dxa"/>
          </w:tcPr>
          <w:p w14:paraId="0F10D26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48 (12)</w:t>
            </w:r>
          </w:p>
        </w:tc>
      </w:tr>
      <w:tr w:rsidR="00FF76E4" w:rsidRPr="007E2D8F" w14:paraId="1E7D92E8" w14:textId="77777777" w:rsidTr="0060506D">
        <w:trPr>
          <w:trHeight w:val="257"/>
          <w:jc w:val="center"/>
        </w:trPr>
        <w:tc>
          <w:tcPr>
            <w:tcW w:w="2542" w:type="dxa"/>
            <w:vMerge/>
          </w:tcPr>
          <w:p w14:paraId="175A9B28"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09FF076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Isolated upper GI disease (L4)</w:t>
            </w:r>
          </w:p>
        </w:tc>
        <w:tc>
          <w:tcPr>
            <w:tcW w:w="1819" w:type="dxa"/>
          </w:tcPr>
          <w:p w14:paraId="17CAD06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c>
          <w:tcPr>
            <w:tcW w:w="1821" w:type="dxa"/>
          </w:tcPr>
          <w:p w14:paraId="5AA9FA2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 (2)</w:t>
            </w:r>
          </w:p>
        </w:tc>
        <w:tc>
          <w:tcPr>
            <w:tcW w:w="1668" w:type="dxa"/>
          </w:tcPr>
          <w:p w14:paraId="45EE71E0"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 (1)</w:t>
            </w:r>
          </w:p>
        </w:tc>
        <w:tc>
          <w:tcPr>
            <w:tcW w:w="1780" w:type="dxa"/>
          </w:tcPr>
          <w:p w14:paraId="679371B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r>
      <w:tr w:rsidR="00FF76E4" w:rsidRPr="007E2D8F" w14:paraId="2BC4AE9B" w14:textId="77777777" w:rsidTr="0060506D">
        <w:trPr>
          <w:trHeight w:val="390"/>
          <w:jc w:val="center"/>
        </w:trPr>
        <w:tc>
          <w:tcPr>
            <w:tcW w:w="2542" w:type="dxa"/>
            <w:vMerge/>
          </w:tcPr>
          <w:p w14:paraId="52798E92"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1C5F4B0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Combined upper GI disease with L1, 2 or 3</w:t>
            </w:r>
          </w:p>
        </w:tc>
        <w:tc>
          <w:tcPr>
            <w:tcW w:w="1819" w:type="dxa"/>
          </w:tcPr>
          <w:p w14:paraId="0ECE6380"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c>
          <w:tcPr>
            <w:tcW w:w="1821" w:type="dxa"/>
          </w:tcPr>
          <w:p w14:paraId="1ECBE71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 (1)</w:t>
            </w:r>
          </w:p>
        </w:tc>
        <w:tc>
          <w:tcPr>
            <w:tcW w:w="1668" w:type="dxa"/>
          </w:tcPr>
          <w:p w14:paraId="0F6C282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 (1)</w:t>
            </w:r>
          </w:p>
        </w:tc>
        <w:tc>
          <w:tcPr>
            <w:tcW w:w="1780" w:type="dxa"/>
          </w:tcPr>
          <w:p w14:paraId="434E3E9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12 (3)</w:t>
            </w:r>
          </w:p>
        </w:tc>
      </w:tr>
      <w:tr w:rsidR="00FF76E4" w:rsidRPr="007E2D8F" w14:paraId="515CD466" w14:textId="77777777" w:rsidTr="0060506D">
        <w:trPr>
          <w:trHeight w:val="304"/>
          <w:jc w:val="center"/>
        </w:trPr>
        <w:tc>
          <w:tcPr>
            <w:tcW w:w="2542" w:type="dxa"/>
            <w:vMerge w:val="restart"/>
          </w:tcPr>
          <w:p w14:paraId="336B322C"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Disease behavior</w:t>
            </w:r>
          </w:p>
        </w:tc>
        <w:tc>
          <w:tcPr>
            <w:tcW w:w="2196" w:type="dxa"/>
          </w:tcPr>
          <w:p w14:paraId="32708ED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Luminal (B1)</w:t>
            </w:r>
          </w:p>
        </w:tc>
        <w:tc>
          <w:tcPr>
            <w:tcW w:w="1819" w:type="dxa"/>
          </w:tcPr>
          <w:p w14:paraId="232575B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17 (4)</w:t>
            </w:r>
          </w:p>
        </w:tc>
        <w:tc>
          <w:tcPr>
            <w:tcW w:w="1821" w:type="dxa"/>
          </w:tcPr>
          <w:p w14:paraId="6F211D7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38 (22)</w:t>
            </w:r>
          </w:p>
        </w:tc>
        <w:tc>
          <w:tcPr>
            <w:tcW w:w="1668" w:type="dxa"/>
          </w:tcPr>
          <w:p w14:paraId="6473EBA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24 (10)</w:t>
            </w:r>
          </w:p>
        </w:tc>
        <w:tc>
          <w:tcPr>
            <w:tcW w:w="1780" w:type="dxa"/>
          </w:tcPr>
          <w:p w14:paraId="4E23E03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32 (8)</w:t>
            </w:r>
          </w:p>
        </w:tc>
      </w:tr>
      <w:tr w:rsidR="00FF76E4" w:rsidRPr="007E2D8F" w14:paraId="49956A20" w14:textId="77777777" w:rsidTr="0060506D">
        <w:trPr>
          <w:trHeight w:val="167"/>
          <w:jc w:val="center"/>
        </w:trPr>
        <w:tc>
          <w:tcPr>
            <w:tcW w:w="2542" w:type="dxa"/>
            <w:vMerge/>
          </w:tcPr>
          <w:p w14:paraId="714D3F05"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3B77873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proofErr w:type="spellStart"/>
            <w:r w:rsidRPr="007E2D8F">
              <w:rPr>
                <w:rFonts w:ascii="Book Antiqua" w:hAnsi="Book Antiqua"/>
                <w:color w:val="000000"/>
              </w:rPr>
              <w:t>Stricturing</w:t>
            </w:r>
            <w:proofErr w:type="spellEnd"/>
            <w:r w:rsidRPr="007E2D8F">
              <w:rPr>
                <w:rFonts w:ascii="Book Antiqua" w:hAnsi="Book Antiqua"/>
                <w:color w:val="000000"/>
              </w:rPr>
              <w:t xml:space="preserve"> (B2)</w:t>
            </w:r>
          </w:p>
        </w:tc>
        <w:tc>
          <w:tcPr>
            <w:tcW w:w="1819" w:type="dxa"/>
          </w:tcPr>
          <w:p w14:paraId="738B587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26 (6)</w:t>
            </w:r>
          </w:p>
        </w:tc>
        <w:tc>
          <w:tcPr>
            <w:tcW w:w="1821" w:type="dxa"/>
          </w:tcPr>
          <w:p w14:paraId="43CDC75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28 (16)</w:t>
            </w:r>
          </w:p>
        </w:tc>
        <w:tc>
          <w:tcPr>
            <w:tcW w:w="1668" w:type="dxa"/>
          </w:tcPr>
          <w:p w14:paraId="4866179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28 (12)</w:t>
            </w:r>
          </w:p>
        </w:tc>
        <w:tc>
          <w:tcPr>
            <w:tcW w:w="1780" w:type="dxa"/>
          </w:tcPr>
          <w:p w14:paraId="0FA50AA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44 (11)</w:t>
            </w:r>
          </w:p>
        </w:tc>
      </w:tr>
      <w:tr w:rsidR="00FF76E4" w:rsidRPr="007E2D8F" w14:paraId="396D59E5" w14:textId="77777777" w:rsidTr="0060506D">
        <w:trPr>
          <w:trHeight w:val="518"/>
          <w:jc w:val="center"/>
        </w:trPr>
        <w:tc>
          <w:tcPr>
            <w:tcW w:w="2542" w:type="dxa"/>
            <w:vMerge/>
          </w:tcPr>
          <w:p w14:paraId="04152AD7"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3B192C1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Penetrating (B3)</w:t>
            </w:r>
          </w:p>
        </w:tc>
        <w:tc>
          <w:tcPr>
            <w:tcW w:w="1819" w:type="dxa"/>
          </w:tcPr>
          <w:p w14:paraId="4FBD016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13 (3)</w:t>
            </w:r>
          </w:p>
        </w:tc>
        <w:tc>
          <w:tcPr>
            <w:tcW w:w="1821" w:type="dxa"/>
          </w:tcPr>
          <w:p w14:paraId="20EB120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16 (9)</w:t>
            </w:r>
          </w:p>
        </w:tc>
        <w:tc>
          <w:tcPr>
            <w:tcW w:w="1668" w:type="dxa"/>
          </w:tcPr>
          <w:p w14:paraId="7520437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17 (7)</w:t>
            </w:r>
          </w:p>
        </w:tc>
        <w:tc>
          <w:tcPr>
            <w:tcW w:w="1780" w:type="dxa"/>
          </w:tcPr>
          <w:p w14:paraId="71C8A4F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24 (6)</w:t>
            </w:r>
          </w:p>
        </w:tc>
      </w:tr>
      <w:tr w:rsidR="00FF76E4" w:rsidRPr="007E2D8F" w14:paraId="54B1D8D6" w14:textId="77777777" w:rsidTr="0060506D">
        <w:trPr>
          <w:trHeight w:val="186"/>
          <w:jc w:val="center"/>
        </w:trPr>
        <w:tc>
          <w:tcPr>
            <w:tcW w:w="2542" w:type="dxa"/>
          </w:tcPr>
          <w:p w14:paraId="331E68A7"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CD perianal</w:t>
            </w:r>
          </w:p>
        </w:tc>
        <w:tc>
          <w:tcPr>
            <w:tcW w:w="2196" w:type="dxa"/>
          </w:tcPr>
          <w:p w14:paraId="30A1ACE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Presence of perianal disease</w:t>
            </w:r>
          </w:p>
        </w:tc>
        <w:tc>
          <w:tcPr>
            <w:tcW w:w="1819" w:type="dxa"/>
          </w:tcPr>
          <w:p w14:paraId="4573ED4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 (2)</w:t>
            </w:r>
          </w:p>
        </w:tc>
        <w:tc>
          <w:tcPr>
            <w:tcW w:w="1821" w:type="dxa"/>
          </w:tcPr>
          <w:p w14:paraId="0B623C7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12 (7)</w:t>
            </w:r>
          </w:p>
        </w:tc>
        <w:tc>
          <w:tcPr>
            <w:tcW w:w="1668" w:type="dxa"/>
          </w:tcPr>
          <w:p w14:paraId="52B7921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24 (10)</w:t>
            </w:r>
          </w:p>
        </w:tc>
        <w:tc>
          <w:tcPr>
            <w:tcW w:w="1780" w:type="dxa"/>
          </w:tcPr>
          <w:p w14:paraId="676CD19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16 (4)</w:t>
            </w:r>
          </w:p>
        </w:tc>
      </w:tr>
      <w:tr w:rsidR="00FF76E4" w:rsidRPr="007E2D8F" w14:paraId="24F396E5" w14:textId="77777777" w:rsidTr="0060506D">
        <w:trPr>
          <w:trHeight w:val="186"/>
          <w:jc w:val="center"/>
        </w:trPr>
        <w:tc>
          <w:tcPr>
            <w:tcW w:w="2542" w:type="dxa"/>
            <w:vMerge w:val="restart"/>
          </w:tcPr>
          <w:p w14:paraId="45D8660E"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UC extension</w:t>
            </w:r>
          </w:p>
        </w:tc>
        <w:tc>
          <w:tcPr>
            <w:tcW w:w="2196" w:type="dxa"/>
          </w:tcPr>
          <w:p w14:paraId="19CFF88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Proctitis (E1)</w:t>
            </w:r>
          </w:p>
        </w:tc>
        <w:tc>
          <w:tcPr>
            <w:tcW w:w="1819" w:type="dxa"/>
          </w:tcPr>
          <w:p w14:paraId="5A7E644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821" w:type="dxa"/>
          </w:tcPr>
          <w:p w14:paraId="3DD8EC3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 (1)</w:t>
            </w:r>
          </w:p>
        </w:tc>
        <w:tc>
          <w:tcPr>
            <w:tcW w:w="1668" w:type="dxa"/>
          </w:tcPr>
          <w:p w14:paraId="45EA518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780" w:type="dxa"/>
          </w:tcPr>
          <w:p w14:paraId="494631D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r>
      <w:tr w:rsidR="00FF76E4" w:rsidRPr="007E2D8F" w14:paraId="62FC7379" w14:textId="77777777" w:rsidTr="0060506D">
        <w:trPr>
          <w:trHeight w:val="186"/>
          <w:jc w:val="center"/>
        </w:trPr>
        <w:tc>
          <w:tcPr>
            <w:tcW w:w="2542" w:type="dxa"/>
            <w:vMerge/>
          </w:tcPr>
          <w:p w14:paraId="2FF09E18"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3CEDBC7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Left-sided (E2)</w:t>
            </w:r>
          </w:p>
        </w:tc>
        <w:tc>
          <w:tcPr>
            <w:tcW w:w="1819" w:type="dxa"/>
          </w:tcPr>
          <w:p w14:paraId="0763C81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26 (6)</w:t>
            </w:r>
          </w:p>
        </w:tc>
        <w:tc>
          <w:tcPr>
            <w:tcW w:w="1821" w:type="dxa"/>
          </w:tcPr>
          <w:p w14:paraId="1A010B2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 (3)</w:t>
            </w:r>
          </w:p>
        </w:tc>
        <w:tc>
          <w:tcPr>
            <w:tcW w:w="1668" w:type="dxa"/>
          </w:tcPr>
          <w:p w14:paraId="3515B25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 (2)</w:t>
            </w:r>
          </w:p>
        </w:tc>
        <w:tc>
          <w:tcPr>
            <w:tcW w:w="1780" w:type="dxa"/>
          </w:tcPr>
          <w:p w14:paraId="1C68291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r>
      <w:tr w:rsidR="00FF76E4" w:rsidRPr="007E2D8F" w14:paraId="4ED95336" w14:textId="77777777" w:rsidTr="0060506D">
        <w:trPr>
          <w:trHeight w:val="186"/>
          <w:jc w:val="center"/>
        </w:trPr>
        <w:tc>
          <w:tcPr>
            <w:tcW w:w="2542" w:type="dxa"/>
            <w:vMerge/>
          </w:tcPr>
          <w:p w14:paraId="09E6E44B"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79D0C3F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Pancolitis (E2)</w:t>
            </w:r>
          </w:p>
        </w:tc>
        <w:tc>
          <w:tcPr>
            <w:tcW w:w="1819" w:type="dxa"/>
          </w:tcPr>
          <w:p w14:paraId="58FB002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22 (5)</w:t>
            </w:r>
          </w:p>
        </w:tc>
        <w:tc>
          <w:tcPr>
            <w:tcW w:w="1821" w:type="dxa"/>
          </w:tcPr>
          <w:p w14:paraId="3042743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12 (7)</w:t>
            </w:r>
          </w:p>
        </w:tc>
        <w:tc>
          <w:tcPr>
            <w:tcW w:w="1668" w:type="dxa"/>
          </w:tcPr>
          <w:p w14:paraId="0071793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26 (11)</w:t>
            </w:r>
          </w:p>
        </w:tc>
        <w:tc>
          <w:tcPr>
            <w:tcW w:w="1780" w:type="dxa"/>
          </w:tcPr>
          <w:p w14:paraId="1C42EF0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r>
      <w:tr w:rsidR="00FF76E4" w:rsidRPr="007E2D8F" w14:paraId="704AEAFC" w14:textId="77777777" w:rsidTr="0060506D">
        <w:trPr>
          <w:trHeight w:val="257"/>
          <w:jc w:val="center"/>
        </w:trPr>
        <w:tc>
          <w:tcPr>
            <w:tcW w:w="2542" w:type="dxa"/>
            <w:vMerge w:val="restart"/>
          </w:tcPr>
          <w:p w14:paraId="025A1846"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UC severity (Mayo score)</w:t>
            </w:r>
          </w:p>
        </w:tc>
        <w:tc>
          <w:tcPr>
            <w:tcW w:w="2196" w:type="dxa"/>
          </w:tcPr>
          <w:p w14:paraId="5561E28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w:t>
            </w:r>
          </w:p>
        </w:tc>
        <w:tc>
          <w:tcPr>
            <w:tcW w:w="1819" w:type="dxa"/>
          </w:tcPr>
          <w:p w14:paraId="273C88F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13 (3)</w:t>
            </w:r>
          </w:p>
        </w:tc>
        <w:tc>
          <w:tcPr>
            <w:tcW w:w="1821" w:type="dxa"/>
          </w:tcPr>
          <w:p w14:paraId="585EA15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 (5)</w:t>
            </w:r>
          </w:p>
        </w:tc>
        <w:tc>
          <w:tcPr>
            <w:tcW w:w="1668" w:type="dxa"/>
          </w:tcPr>
          <w:p w14:paraId="415FDF32"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 (2)</w:t>
            </w:r>
          </w:p>
        </w:tc>
        <w:tc>
          <w:tcPr>
            <w:tcW w:w="1780" w:type="dxa"/>
          </w:tcPr>
          <w:p w14:paraId="1602462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r>
      <w:tr w:rsidR="00FF76E4" w:rsidRPr="007E2D8F" w14:paraId="582C8F2A" w14:textId="77777777" w:rsidTr="0060506D">
        <w:trPr>
          <w:trHeight w:val="257"/>
          <w:jc w:val="center"/>
        </w:trPr>
        <w:tc>
          <w:tcPr>
            <w:tcW w:w="2542" w:type="dxa"/>
            <w:vMerge/>
          </w:tcPr>
          <w:p w14:paraId="0525C00F"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p>
        </w:tc>
        <w:tc>
          <w:tcPr>
            <w:tcW w:w="2196" w:type="dxa"/>
          </w:tcPr>
          <w:p w14:paraId="1445B25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w:t>
            </w:r>
          </w:p>
        </w:tc>
        <w:tc>
          <w:tcPr>
            <w:tcW w:w="1819" w:type="dxa"/>
          </w:tcPr>
          <w:p w14:paraId="50D700C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17 (4)</w:t>
            </w:r>
          </w:p>
        </w:tc>
        <w:tc>
          <w:tcPr>
            <w:tcW w:w="1821" w:type="dxa"/>
          </w:tcPr>
          <w:p w14:paraId="6346B2D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7 (4)</w:t>
            </w:r>
          </w:p>
        </w:tc>
        <w:tc>
          <w:tcPr>
            <w:tcW w:w="1668" w:type="dxa"/>
          </w:tcPr>
          <w:p w14:paraId="2A47609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17 (7)</w:t>
            </w:r>
          </w:p>
        </w:tc>
        <w:tc>
          <w:tcPr>
            <w:tcW w:w="1780" w:type="dxa"/>
          </w:tcPr>
          <w:p w14:paraId="0F52023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r>
      <w:tr w:rsidR="00FF76E4" w:rsidRPr="007E2D8F" w14:paraId="16070230" w14:textId="77777777" w:rsidTr="0060506D">
        <w:trPr>
          <w:trHeight w:val="257"/>
          <w:jc w:val="center"/>
        </w:trPr>
        <w:tc>
          <w:tcPr>
            <w:tcW w:w="2542" w:type="dxa"/>
            <w:vMerge/>
          </w:tcPr>
          <w:p w14:paraId="407D1028"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p>
        </w:tc>
        <w:tc>
          <w:tcPr>
            <w:tcW w:w="2196" w:type="dxa"/>
          </w:tcPr>
          <w:p w14:paraId="18E1967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w:t>
            </w:r>
          </w:p>
        </w:tc>
        <w:tc>
          <w:tcPr>
            <w:tcW w:w="1819" w:type="dxa"/>
          </w:tcPr>
          <w:p w14:paraId="2156151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17 (4)</w:t>
            </w:r>
          </w:p>
        </w:tc>
        <w:tc>
          <w:tcPr>
            <w:tcW w:w="1821" w:type="dxa"/>
          </w:tcPr>
          <w:p w14:paraId="7E74069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 (2)</w:t>
            </w:r>
          </w:p>
        </w:tc>
        <w:tc>
          <w:tcPr>
            <w:tcW w:w="1668" w:type="dxa"/>
          </w:tcPr>
          <w:p w14:paraId="442DDCF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 (4)</w:t>
            </w:r>
          </w:p>
        </w:tc>
        <w:tc>
          <w:tcPr>
            <w:tcW w:w="1780" w:type="dxa"/>
          </w:tcPr>
          <w:p w14:paraId="2E83EC2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r>
      <w:tr w:rsidR="00FF76E4" w:rsidRPr="007E2D8F" w14:paraId="5961CD39" w14:textId="77777777" w:rsidTr="0060506D">
        <w:trPr>
          <w:trHeight w:val="257"/>
          <w:jc w:val="center"/>
        </w:trPr>
        <w:tc>
          <w:tcPr>
            <w:tcW w:w="2542" w:type="dxa"/>
            <w:vMerge w:val="restart"/>
          </w:tcPr>
          <w:p w14:paraId="25EBAE80" w14:textId="65F193FE" w:rsidR="00FF76E4" w:rsidRPr="007E2D8F" w:rsidRDefault="00FF76E4" w:rsidP="007E2D8F">
            <w:pPr>
              <w:autoSpaceDE w:val="0"/>
              <w:autoSpaceDN w:val="0"/>
              <w:adjustRightInd w:val="0"/>
              <w:spacing w:line="360" w:lineRule="auto"/>
              <w:jc w:val="both"/>
              <w:rPr>
                <w:rFonts w:ascii="Book Antiqua" w:hAnsi="Book Antiqua"/>
                <w:b/>
                <w:bCs/>
                <w:color w:val="000000"/>
              </w:rPr>
            </w:pPr>
            <w:proofErr w:type="spellStart"/>
            <w:r w:rsidRPr="007E2D8F">
              <w:rPr>
                <w:rFonts w:ascii="Book Antiqua" w:hAnsi="Book Antiqua"/>
                <w:b/>
                <w:bCs/>
                <w:color w:val="000000"/>
              </w:rPr>
              <w:lastRenderedPageBreak/>
              <w:t>Charlson</w:t>
            </w:r>
            <w:proofErr w:type="spellEnd"/>
            <w:r w:rsidRPr="007E2D8F">
              <w:rPr>
                <w:rFonts w:ascii="Book Antiqua" w:hAnsi="Book Antiqua"/>
                <w:b/>
                <w:bCs/>
                <w:color w:val="000000"/>
              </w:rPr>
              <w:t xml:space="preserve"> </w:t>
            </w:r>
            <w:r w:rsidR="00FF7A54" w:rsidRPr="007E2D8F">
              <w:rPr>
                <w:rFonts w:ascii="Book Antiqua" w:hAnsi="Book Antiqua"/>
                <w:b/>
                <w:bCs/>
                <w:color w:val="000000"/>
              </w:rPr>
              <w:t>Comorbidity Index</w:t>
            </w:r>
          </w:p>
        </w:tc>
        <w:tc>
          <w:tcPr>
            <w:tcW w:w="2196" w:type="dxa"/>
          </w:tcPr>
          <w:p w14:paraId="5D922DC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819" w:type="dxa"/>
          </w:tcPr>
          <w:p w14:paraId="4BF31DD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821" w:type="dxa"/>
          </w:tcPr>
          <w:p w14:paraId="48CD505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 (5)</w:t>
            </w:r>
          </w:p>
        </w:tc>
        <w:tc>
          <w:tcPr>
            <w:tcW w:w="1668" w:type="dxa"/>
          </w:tcPr>
          <w:p w14:paraId="07902E7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 (2)</w:t>
            </w:r>
          </w:p>
        </w:tc>
        <w:tc>
          <w:tcPr>
            <w:tcW w:w="1780" w:type="dxa"/>
          </w:tcPr>
          <w:p w14:paraId="4154482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r>
      <w:tr w:rsidR="00FF76E4" w:rsidRPr="007E2D8F" w14:paraId="2C83EA72" w14:textId="77777777" w:rsidTr="0060506D">
        <w:trPr>
          <w:trHeight w:val="257"/>
          <w:jc w:val="center"/>
        </w:trPr>
        <w:tc>
          <w:tcPr>
            <w:tcW w:w="2542" w:type="dxa"/>
            <w:vMerge/>
          </w:tcPr>
          <w:p w14:paraId="180AEC9C"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7623DB8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1-2</w:t>
            </w:r>
          </w:p>
        </w:tc>
        <w:tc>
          <w:tcPr>
            <w:tcW w:w="1819" w:type="dxa"/>
          </w:tcPr>
          <w:p w14:paraId="58A9FFD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56 (13)</w:t>
            </w:r>
          </w:p>
        </w:tc>
        <w:tc>
          <w:tcPr>
            <w:tcW w:w="1821" w:type="dxa"/>
          </w:tcPr>
          <w:p w14:paraId="0CC7E83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54 (31)</w:t>
            </w:r>
          </w:p>
        </w:tc>
        <w:tc>
          <w:tcPr>
            <w:tcW w:w="1668" w:type="dxa"/>
          </w:tcPr>
          <w:p w14:paraId="6C255AE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38 (16)</w:t>
            </w:r>
          </w:p>
        </w:tc>
        <w:tc>
          <w:tcPr>
            <w:tcW w:w="1780" w:type="dxa"/>
          </w:tcPr>
          <w:p w14:paraId="701D3B9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36 (9)</w:t>
            </w:r>
          </w:p>
        </w:tc>
      </w:tr>
      <w:tr w:rsidR="00FF76E4" w:rsidRPr="007E2D8F" w14:paraId="7A91C864" w14:textId="77777777" w:rsidTr="0060506D">
        <w:trPr>
          <w:trHeight w:val="257"/>
          <w:jc w:val="center"/>
        </w:trPr>
        <w:tc>
          <w:tcPr>
            <w:tcW w:w="2542" w:type="dxa"/>
            <w:vMerge/>
          </w:tcPr>
          <w:p w14:paraId="5BC5E21E"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5180766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3-4</w:t>
            </w:r>
          </w:p>
        </w:tc>
        <w:tc>
          <w:tcPr>
            <w:tcW w:w="1819" w:type="dxa"/>
          </w:tcPr>
          <w:p w14:paraId="484B67F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26 (6)</w:t>
            </w:r>
          </w:p>
        </w:tc>
        <w:tc>
          <w:tcPr>
            <w:tcW w:w="1821" w:type="dxa"/>
          </w:tcPr>
          <w:p w14:paraId="0FE170E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28 (16)</w:t>
            </w:r>
          </w:p>
        </w:tc>
        <w:tc>
          <w:tcPr>
            <w:tcW w:w="1668" w:type="dxa"/>
          </w:tcPr>
          <w:p w14:paraId="56B57B3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48 (20)</w:t>
            </w:r>
          </w:p>
        </w:tc>
        <w:tc>
          <w:tcPr>
            <w:tcW w:w="1780" w:type="dxa"/>
          </w:tcPr>
          <w:p w14:paraId="0B453F1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36 (9)</w:t>
            </w:r>
          </w:p>
        </w:tc>
      </w:tr>
      <w:tr w:rsidR="00FF76E4" w:rsidRPr="007E2D8F" w14:paraId="6A017A15" w14:textId="77777777" w:rsidTr="0060506D">
        <w:trPr>
          <w:trHeight w:val="257"/>
          <w:jc w:val="center"/>
        </w:trPr>
        <w:tc>
          <w:tcPr>
            <w:tcW w:w="2542" w:type="dxa"/>
            <w:vMerge/>
          </w:tcPr>
          <w:p w14:paraId="45C19445"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2E62034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More than 4</w:t>
            </w:r>
          </w:p>
        </w:tc>
        <w:tc>
          <w:tcPr>
            <w:tcW w:w="1819" w:type="dxa"/>
          </w:tcPr>
          <w:p w14:paraId="01252120"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17 (4)</w:t>
            </w:r>
          </w:p>
        </w:tc>
        <w:tc>
          <w:tcPr>
            <w:tcW w:w="1821" w:type="dxa"/>
          </w:tcPr>
          <w:p w14:paraId="08748A0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 (5)</w:t>
            </w:r>
          </w:p>
        </w:tc>
        <w:tc>
          <w:tcPr>
            <w:tcW w:w="1668" w:type="dxa"/>
          </w:tcPr>
          <w:p w14:paraId="79E06B0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7 (3)</w:t>
            </w:r>
          </w:p>
        </w:tc>
        <w:tc>
          <w:tcPr>
            <w:tcW w:w="1780" w:type="dxa"/>
          </w:tcPr>
          <w:p w14:paraId="31782A7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28 (7)</w:t>
            </w:r>
          </w:p>
        </w:tc>
      </w:tr>
      <w:tr w:rsidR="00FF76E4" w:rsidRPr="007E2D8F" w14:paraId="74FA142D" w14:textId="77777777" w:rsidTr="0060506D">
        <w:trPr>
          <w:trHeight w:val="786"/>
          <w:jc w:val="center"/>
        </w:trPr>
        <w:tc>
          <w:tcPr>
            <w:tcW w:w="2542" w:type="dxa"/>
            <w:vMerge w:val="restart"/>
          </w:tcPr>
          <w:p w14:paraId="55B55E94" w14:textId="77777777" w:rsidR="00FF76E4" w:rsidRPr="007E2D8F" w:rsidRDefault="00FF76E4" w:rsidP="007E2D8F">
            <w:pPr>
              <w:autoSpaceDE w:val="0"/>
              <w:autoSpaceDN w:val="0"/>
              <w:adjustRightInd w:val="0"/>
              <w:spacing w:line="360" w:lineRule="auto"/>
              <w:ind w:right="60"/>
              <w:jc w:val="both"/>
              <w:rPr>
                <w:rFonts w:ascii="Book Antiqua" w:hAnsi="Book Antiqua"/>
                <w:b/>
                <w:bCs/>
                <w:color w:val="000000"/>
              </w:rPr>
            </w:pPr>
            <w:r w:rsidRPr="007E2D8F">
              <w:rPr>
                <w:rFonts w:ascii="Book Antiqua" w:hAnsi="Book Antiqua"/>
                <w:b/>
                <w:bCs/>
                <w:color w:val="000000"/>
              </w:rPr>
              <w:t>History of malignancy</w:t>
            </w:r>
          </w:p>
        </w:tc>
        <w:tc>
          <w:tcPr>
            <w:tcW w:w="2196" w:type="dxa"/>
          </w:tcPr>
          <w:p w14:paraId="29FA43A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 xml:space="preserve">Active within last 5 </w:t>
            </w:r>
            <w:proofErr w:type="spellStart"/>
            <w:r w:rsidRPr="007E2D8F">
              <w:rPr>
                <w:rFonts w:ascii="Book Antiqua" w:hAnsi="Book Antiqua"/>
                <w:color w:val="000000"/>
              </w:rPr>
              <w:t>yr</w:t>
            </w:r>
            <w:proofErr w:type="spellEnd"/>
          </w:p>
        </w:tc>
        <w:tc>
          <w:tcPr>
            <w:tcW w:w="1819" w:type="dxa"/>
          </w:tcPr>
          <w:p w14:paraId="01017EF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c>
          <w:tcPr>
            <w:tcW w:w="1821" w:type="dxa"/>
          </w:tcPr>
          <w:p w14:paraId="3170666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 (2)</w:t>
            </w:r>
          </w:p>
        </w:tc>
        <w:tc>
          <w:tcPr>
            <w:tcW w:w="1668" w:type="dxa"/>
          </w:tcPr>
          <w:p w14:paraId="4016533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 (1)</w:t>
            </w:r>
          </w:p>
        </w:tc>
        <w:tc>
          <w:tcPr>
            <w:tcW w:w="1780" w:type="dxa"/>
          </w:tcPr>
          <w:p w14:paraId="3384493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8 (2)</w:t>
            </w:r>
          </w:p>
        </w:tc>
      </w:tr>
      <w:tr w:rsidR="00FF76E4" w:rsidRPr="007E2D8F" w14:paraId="61C0260A" w14:textId="77777777" w:rsidTr="0060506D">
        <w:trPr>
          <w:trHeight w:val="786"/>
          <w:jc w:val="center"/>
        </w:trPr>
        <w:tc>
          <w:tcPr>
            <w:tcW w:w="2542" w:type="dxa"/>
            <w:vMerge/>
          </w:tcPr>
          <w:p w14:paraId="38E507F2"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456EA3A8" w14:textId="77777777" w:rsidR="00FF76E4" w:rsidRPr="007E2D8F" w:rsidRDefault="00FF76E4" w:rsidP="007E2D8F">
            <w:pPr>
              <w:autoSpaceDE w:val="0"/>
              <w:autoSpaceDN w:val="0"/>
              <w:adjustRightInd w:val="0"/>
              <w:spacing w:line="360" w:lineRule="auto"/>
              <w:ind w:right="60"/>
              <w:jc w:val="both"/>
              <w:rPr>
                <w:rFonts w:ascii="Book Antiqua" w:hAnsi="Book Antiqua"/>
                <w:color w:val="000000"/>
              </w:rPr>
            </w:pPr>
            <w:r w:rsidRPr="007E2D8F">
              <w:rPr>
                <w:rFonts w:ascii="Book Antiqua" w:hAnsi="Book Antiqua"/>
                <w:color w:val="000000"/>
              </w:rPr>
              <w:t xml:space="preserve">Active more than 5 </w:t>
            </w:r>
            <w:proofErr w:type="spellStart"/>
            <w:r w:rsidRPr="007E2D8F">
              <w:rPr>
                <w:rFonts w:ascii="Book Antiqua" w:hAnsi="Book Antiqua"/>
                <w:color w:val="000000"/>
              </w:rPr>
              <w:t>yr</w:t>
            </w:r>
            <w:proofErr w:type="spellEnd"/>
            <w:r w:rsidRPr="007E2D8F">
              <w:rPr>
                <w:rFonts w:ascii="Book Antiqua" w:hAnsi="Book Antiqua"/>
                <w:color w:val="000000"/>
              </w:rPr>
              <w:t xml:space="preserve"> prior</w:t>
            </w:r>
          </w:p>
        </w:tc>
        <w:tc>
          <w:tcPr>
            <w:tcW w:w="1819" w:type="dxa"/>
          </w:tcPr>
          <w:p w14:paraId="40894E9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c>
          <w:tcPr>
            <w:tcW w:w="1821" w:type="dxa"/>
          </w:tcPr>
          <w:p w14:paraId="6E9868D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 (1)</w:t>
            </w:r>
          </w:p>
        </w:tc>
        <w:tc>
          <w:tcPr>
            <w:tcW w:w="1668" w:type="dxa"/>
          </w:tcPr>
          <w:p w14:paraId="67FB019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 (2)</w:t>
            </w:r>
          </w:p>
        </w:tc>
        <w:tc>
          <w:tcPr>
            <w:tcW w:w="1780" w:type="dxa"/>
          </w:tcPr>
          <w:p w14:paraId="2378862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r>
      <w:tr w:rsidR="00FF76E4" w:rsidRPr="007E2D8F" w14:paraId="3319F755" w14:textId="77777777" w:rsidTr="0060506D">
        <w:trPr>
          <w:trHeight w:val="518"/>
          <w:jc w:val="center"/>
        </w:trPr>
        <w:tc>
          <w:tcPr>
            <w:tcW w:w="2542" w:type="dxa"/>
          </w:tcPr>
          <w:p w14:paraId="23804898"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 xml:space="preserve">Prior </w:t>
            </w:r>
            <w:proofErr w:type="spellStart"/>
            <w:r w:rsidRPr="007E2D8F">
              <w:rPr>
                <w:rFonts w:ascii="Book Antiqua" w:hAnsi="Book Antiqua"/>
                <w:b/>
                <w:bCs/>
                <w:color w:val="000000"/>
              </w:rPr>
              <w:t>resective</w:t>
            </w:r>
            <w:proofErr w:type="spellEnd"/>
            <w:r w:rsidRPr="007E2D8F">
              <w:rPr>
                <w:rFonts w:ascii="Book Antiqua" w:hAnsi="Book Antiqua"/>
                <w:b/>
                <w:bCs/>
                <w:color w:val="000000"/>
              </w:rPr>
              <w:t xml:space="preserve"> surgery</w:t>
            </w:r>
          </w:p>
        </w:tc>
        <w:tc>
          <w:tcPr>
            <w:tcW w:w="2196" w:type="dxa"/>
          </w:tcPr>
          <w:p w14:paraId="0B6DA57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 xml:space="preserve">Surgical resection </w:t>
            </w:r>
            <w:r w:rsidRPr="007E2D8F">
              <w:rPr>
                <w:rFonts w:ascii="Book Antiqua" w:hAnsi="Book Antiqua" w:cs="Tahoma"/>
                <w:bCs/>
                <w:color w:val="000000" w:themeColor="text1"/>
                <w:lang w:val="en-GB"/>
              </w:rPr>
              <w:t>≥</w:t>
            </w:r>
            <w:r w:rsidRPr="007E2D8F">
              <w:rPr>
                <w:rFonts w:ascii="Book Antiqua" w:hAnsi="Book Antiqua"/>
                <w:color w:val="000000"/>
              </w:rPr>
              <w:t xml:space="preserve"> 1</w:t>
            </w:r>
          </w:p>
        </w:tc>
        <w:tc>
          <w:tcPr>
            <w:tcW w:w="1819" w:type="dxa"/>
          </w:tcPr>
          <w:p w14:paraId="0871B38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43 (10)</w:t>
            </w:r>
          </w:p>
        </w:tc>
        <w:tc>
          <w:tcPr>
            <w:tcW w:w="1821" w:type="dxa"/>
          </w:tcPr>
          <w:p w14:paraId="0D02029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44 (25)</w:t>
            </w:r>
          </w:p>
        </w:tc>
        <w:tc>
          <w:tcPr>
            <w:tcW w:w="1668" w:type="dxa"/>
          </w:tcPr>
          <w:p w14:paraId="212A109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33 (14)</w:t>
            </w:r>
          </w:p>
        </w:tc>
        <w:tc>
          <w:tcPr>
            <w:tcW w:w="1780" w:type="dxa"/>
          </w:tcPr>
          <w:p w14:paraId="65CAE0A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72 (18)</w:t>
            </w:r>
          </w:p>
        </w:tc>
      </w:tr>
      <w:tr w:rsidR="00FF76E4" w:rsidRPr="007E2D8F" w14:paraId="5652C271" w14:textId="77777777" w:rsidTr="0060506D">
        <w:trPr>
          <w:trHeight w:val="264"/>
          <w:jc w:val="center"/>
        </w:trPr>
        <w:tc>
          <w:tcPr>
            <w:tcW w:w="2542" w:type="dxa"/>
            <w:vMerge w:val="restart"/>
          </w:tcPr>
          <w:p w14:paraId="06325159"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Previous exposure to biologics</w:t>
            </w:r>
          </w:p>
        </w:tc>
        <w:tc>
          <w:tcPr>
            <w:tcW w:w="2196" w:type="dxa"/>
          </w:tcPr>
          <w:p w14:paraId="5367722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Bio-naïve</w:t>
            </w:r>
          </w:p>
        </w:tc>
        <w:tc>
          <w:tcPr>
            <w:tcW w:w="1819" w:type="dxa"/>
          </w:tcPr>
          <w:p w14:paraId="42937CE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39 (9)</w:t>
            </w:r>
          </w:p>
        </w:tc>
        <w:tc>
          <w:tcPr>
            <w:tcW w:w="1821" w:type="dxa"/>
          </w:tcPr>
          <w:p w14:paraId="2F2B032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54 (31)</w:t>
            </w:r>
          </w:p>
        </w:tc>
        <w:tc>
          <w:tcPr>
            <w:tcW w:w="1668" w:type="dxa"/>
          </w:tcPr>
          <w:p w14:paraId="2025D91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76 (32)</w:t>
            </w:r>
          </w:p>
        </w:tc>
        <w:tc>
          <w:tcPr>
            <w:tcW w:w="1780" w:type="dxa"/>
          </w:tcPr>
          <w:p w14:paraId="67056DD0"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20 (5)</w:t>
            </w:r>
          </w:p>
        </w:tc>
      </w:tr>
      <w:tr w:rsidR="00FF76E4" w:rsidRPr="007E2D8F" w14:paraId="2BD92D12" w14:textId="77777777" w:rsidTr="0060506D">
        <w:trPr>
          <w:trHeight w:val="314"/>
          <w:jc w:val="center"/>
        </w:trPr>
        <w:tc>
          <w:tcPr>
            <w:tcW w:w="2542" w:type="dxa"/>
            <w:vMerge/>
          </w:tcPr>
          <w:p w14:paraId="3FFA48E2"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7FCAEC26" w14:textId="359E3E86"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 xml:space="preserve">Previous exposure to </w:t>
            </w:r>
            <w:r w:rsidR="00167524" w:rsidRPr="007E2D8F">
              <w:rPr>
                <w:rFonts w:ascii="Book Antiqua" w:hAnsi="Book Antiqua"/>
                <w:color w:val="000000"/>
              </w:rPr>
              <w:t>anti</w:t>
            </w:r>
            <w:r w:rsidRPr="007E2D8F">
              <w:rPr>
                <w:rFonts w:ascii="Book Antiqua" w:hAnsi="Book Antiqua"/>
                <w:color w:val="000000"/>
              </w:rPr>
              <w:t>-TNF</w:t>
            </w:r>
          </w:p>
        </w:tc>
        <w:tc>
          <w:tcPr>
            <w:tcW w:w="1819" w:type="dxa"/>
          </w:tcPr>
          <w:p w14:paraId="26D27D2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61 (14)</w:t>
            </w:r>
          </w:p>
        </w:tc>
        <w:tc>
          <w:tcPr>
            <w:tcW w:w="1821" w:type="dxa"/>
          </w:tcPr>
          <w:p w14:paraId="7417BA5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46 (26)</w:t>
            </w:r>
          </w:p>
        </w:tc>
        <w:tc>
          <w:tcPr>
            <w:tcW w:w="1668" w:type="dxa"/>
          </w:tcPr>
          <w:p w14:paraId="4D54D43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21 (9)</w:t>
            </w:r>
          </w:p>
        </w:tc>
        <w:tc>
          <w:tcPr>
            <w:tcW w:w="1780" w:type="dxa"/>
          </w:tcPr>
          <w:p w14:paraId="4A5EA47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80 (20)</w:t>
            </w:r>
          </w:p>
        </w:tc>
      </w:tr>
      <w:tr w:rsidR="00FF76E4" w:rsidRPr="007E2D8F" w14:paraId="4C528EF2" w14:textId="77777777" w:rsidTr="0060506D">
        <w:trPr>
          <w:trHeight w:val="215"/>
          <w:jc w:val="center"/>
        </w:trPr>
        <w:tc>
          <w:tcPr>
            <w:tcW w:w="2542" w:type="dxa"/>
            <w:vMerge/>
          </w:tcPr>
          <w:p w14:paraId="45A2E754"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1591488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Previous exposure to VDZ</w:t>
            </w:r>
          </w:p>
        </w:tc>
        <w:tc>
          <w:tcPr>
            <w:tcW w:w="1819" w:type="dxa"/>
          </w:tcPr>
          <w:p w14:paraId="01990432"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821" w:type="dxa"/>
          </w:tcPr>
          <w:p w14:paraId="6642A3C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668" w:type="dxa"/>
          </w:tcPr>
          <w:p w14:paraId="2591797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7 (3)</w:t>
            </w:r>
          </w:p>
        </w:tc>
        <w:tc>
          <w:tcPr>
            <w:tcW w:w="1780" w:type="dxa"/>
          </w:tcPr>
          <w:p w14:paraId="58EE62D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r>
      <w:tr w:rsidR="00FF76E4" w:rsidRPr="007E2D8F" w14:paraId="62158D04" w14:textId="77777777" w:rsidTr="0060506D">
        <w:trPr>
          <w:trHeight w:val="250"/>
          <w:jc w:val="center"/>
        </w:trPr>
        <w:tc>
          <w:tcPr>
            <w:tcW w:w="2542" w:type="dxa"/>
            <w:vMerge/>
          </w:tcPr>
          <w:p w14:paraId="1642C6A3"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1ACB243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Previous exposure to UST</w:t>
            </w:r>
          </w:p>
        </w:tc>
        <w:tc>
          <w:tcPr>
            <w:tcW w:w="1819" w:type="dxa"/>
          </w:tcPr>
          <w:p w14:paraId="7E3868D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 (2)</w:t>
            </w:r>
          </w:p>
        </w:tc>
        <w:tc>
          <w:tcPr>
            <w:tcW w:w="1821" w:type="dxa"/>
          </w:tcPr>
          <w:p w14:paraId="551B797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668" w:type="dxa"/>
          </w:tcPr>
          <w:p w14:paraId="1A0FB74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 (1)</w:t>
            </w:r>
          </w:p>
        </w:tc>
        <w:tc>
          <w:tcPr>
            <w:tcW w:w="1780" w:type="dxa"/>
          </w:tcPr>
          <w:p w14:paraId="67F5F71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r>
      <w:tr w:rsidR="00FF76E4" w:rsidRPr="007E2D8F" w14:paraId="0C6C4653" w14:textId="77777777" w:rsidTr="0060506D">
        <w:trPr>
          <w:trHeight w:val="505"/>
          <w:jc w:val="center"/>
        </w:trPr>
        <w:tc>
          <w:tcPr>
            <w:tcW w:w="2542" w:type="dxa"/>
          </w:tcPr>
          <w:p w14:paraId="6FCFB3DB"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r w:rsidRPr="007E2D8F">
              <w:rPr>
                <w:rFonts w:ascii="Book Antiqua" w:hAnsi="Book Antiqua"/>
                <w:b/>
                <w:bCs/>
                <w:color w:val="000000"/>
              </w:rPr>
              <w:t>Concomitancy of 5-ASA</w:t>
            </w:r>
          </w:p>
        </w:tc>
        <w:tc>
          <w:tcPr>
            <w:tcW w:w="2196" w:type="dxa"/>
          </w:tcPr>
          <w:p w14:paraId="0E33DDD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Yes</w:t>
            </w:r>
          </w:p>
        </w:tc>
        <w:tc>
          <w:tcPr>
            <w:tcW w:w="1819" w:type="dxa"/>
          </w:tcPr>
          <w:p w14:paraId="76D2F9C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39 (9)</w:t>
            </w:r>
          </w:p>
        </w:tc>
        <w:tc>
          <w:tcPr>
            <w:tcW w:w="1821" w:type="dxa"/>
          </w:tcPr>
          <w:p w14:paraId="16C5B56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14 (8)</w:t>
            </w:r>
          </w:p>
        </w:tc>
        <w:tc>
          <w:tcPr>
            <w:tcW w:w="1668" w:type="dxa"/>
          </w:tcPr>
          <w:p w14:paraId="39CD873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8 (19)</w:t>
            </w:r>
          </w:p>
        </w:tc>
        <w:tc>
          <w:tcPr>
            <w:tcW w:w="1780" w:type="dxa"/>
          </w:tcPr>
          <w:p w14:paraId="1CC9FFE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16 (4)</w:t>
            </w:r>
          </w:p>
        </w:tc>
      </w:tr>
      <w:tr w:rsidR="00FF76E4" w:rsidRPr="007E2D8F" w14:paraId="1DC9CFE4" w14:textId="77777777" w:rsidTr="0060506D">
        <w:trPr>
          <w:trHeight w:val="1020"/>
          <w:jc w:val="center"/>
        </w:trPr>
        <w:tc>
          <w:tcPr>
            <w:tcW w:w="2542" w:type="dxa"/>
          </w:tcPr>
          <w:p w14:paraId="30D2911B"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Concomitancy of systemic steroids at baseline</w:t>
            </w:r>
          </w:p>
        </w:tc>
        <w:tc>
          <w:tcPr>
            <w:tcW w:w="2196" w:type="dxa"/>
          </w:tcPr>
          <w:p w14:paraId="1915801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Yes</w:t>
            </w:r>
          </w:p>
        </w:tc>
        <w:tc>
          <w:tcPr>
            <w:tcW w:w="1819" w:type="dxa"/>
          </w:tcPr>
          <w:p w14:paraId="68DEDC0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43 (10)</w:t>
            </w:r>
          </w:p>
        </w:tc>
        <w:tc>
          <w:tcPr>
            <w:tcW w:w="1821" w:type="dxa"/>
          </w:tcPr>
          <w:p w14:paraId="48ACAA5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26 (15)</w:t>
            </w:r>
          </w:p>
        </w:tc>
        <w:tc>
          <w:tcPr>
            <w:tcW w:w="1668" w:type="dxa"/>
          </w:tcPr>
          <w:p w14:paraId="230F168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40 (17)</w:t>
            </w:r>
          </w:p>
        </w:tc>
        <w:tc>
          <w:tcPr>
            <w:tcW w:w="1780" w:type="dxa"/>
          </w:tcPr>
          <w:p w14:paraId="14E12EB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40 (10)</w:t>
            </w:r>
          </w:p>
        </w:tc>
      </w:tr>
      <w:tr w:rsidR="00FF76E4" w:rsidRPr="007E2D8F" w14:paraId="0C0F9EBC" w14:textId="77777777" w:rsidTr="0060506D">
        <w:trPr>
          <w:trHeight w:val="1013"/>
          <w:jc w:val="center"/>
        </w:trPr>
        <w:tc>
          <w:tcPr>
            <w:tcW w:w="2542" w:type="dxa"/>
          </w:tcPr>
          <w:p w14:paraId="62391426"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Concomitancy of immunomodulator at baseline</w:t>
            </w:r>
          </w:p>
        </w:tc>
        <w:tc>
          <w:tcPr>
            <w:tcW w:w="2196" w:type="dxa"/>
          </w:tcPr>
          <w:p w14:paraId="42C6EA1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Yes</w:t>
            </w:r>
          </w:p>
        </w:tc>
        <w:tc>
          <w:tcPr>
            <w:tcW w:w="1819" w:type="dxa"/>
          </w:tcPr>
          <w:p w14:paraId="640F70F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 (2)</w:t>
            </w:r>
          </w:p>
        </w:tc>
        <w:tc>
          <w:tcPr>
            <w:tcW w:w="1821" w:type="dxa"/>
          </w:tcPr>
          <w:p w14:paraId="3F6D69D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17 (10)</w:t>
            </w:r>
          </w:p>
        </w:tc>
        <w:tc>
          <w:tcPr>
            <w:tcW w:w="1668" w:type="dxa"/>
          </w:tcPr>
          <w:p w14:paraId="6381C96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26 (11)</w:t>
            </w:r>
          </w:p>
        </w:tc>
        <w:tc>
          <w:tcPr>
            <w:tcW w:w="1780" w:type="dxa"/>
          </w:tcPr>
          <w:p w14:paraId="051830A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8 (2)</w:t>
            </w:r>
          </w:p>
        </w:tc>
      </w:tr>
      <w:tr w:rsidR="00FF76E4" w:rsidRPr="007E2D8F" w14:paraId="2E3D83AF" w14:textId="77777777" w:rsidTr="0060506D">
        <w:trPr>
          <w:trHeight w:val="526"/>
          <w:jc w:val="center"/>
        </w:trPr>
        <w:tc>
          <w:tcPr>
            <w:tcW w:w="2542" w:type="dxa"/>
            <w:vMerge w:val="restart"/>
          </w:tcPr>
          <w:p w14:paraId="4E4955E2"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 xml:space="preserve">History of an extraintestinal </w:t>
            </w:r>
            <w:r w:rsidRPr="007E2D8F">
              <w:rPr>
                <w:rFonts w:ascii="Book Antiqua" w:hAnsi="Book Antiqua"/>
                <w:b/>
                <w:bCs/>
                <w:color w:val="000000"/>
              </w:rPr>
              <w:lastRenderedPageBreak/>
              <w:t>manifestation</w:t>
            </w:r>
          </w:p>
        </w:tc>
        <w:tc>
          <w:tcPr>
            <w:tcW w:w="2196" w:type="dxa"/>
          </w:tcPr>
          <w:p w14:paraId="6E7092C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lastRenderedPageBreak/>
              <w:t>Musculoskeletal</w:t>
            </w:r>
          </w:p>
        </w:tc>
        <w:tc>
          <w:tcPr>
            <w:tcW w:w="1819" w:type="dxa"/>
          </w:tcPr>
          <w:p w14:paraId="6FBC71D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821" w:type="dxa"/>
          </w:tcPr>
          <w:p w14:paraId="2B67A410"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 (2)</w:t>
            </w:r>
          </w:p>
        </w:tc>
        <w:tc>
          <w:tcPr>
            <w:tcW w:w="1668" w:type="dxa"/>
          </w:tcPr>
          <w:p w14:paraId="420DCFC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 (2)</w:t>
            </w:r>
          </w:p>
        </w:tc>
        <w:tc>
          <w:tcPr>
            <w:tcW w:w="1780" w:type="dxa"/>
          </w:tcPr>
          <w:p w14:paraId="26E8061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r>
      <w:tr w:rsidR="00FF76E4" w:rsidRPr="007E2D8F" w14:paraId="60514C7F" w14:textId="77777777" w:rsidTr="0060506D">
        <w:trPr>
          <w:trHeight w:val="257"/>
          <w:jc w:val="center"/>
        </w:trPr>
        <w:tc>
          <w:tcPr>
            <w:tcW w:w="2542" w:type="dxa"/>
            <w:vMerge/>
          </w:tcPr>
          <w:p w14:paraId="08F18B52"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357A8BD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Ocular</w:t>
            </w:r>
          </w:p>
        </w:tc>
        <w:tc>
          <w:tcPr>
            <w:tcW w:w="1819" w:type="dxa"/>
          </w:tcPr>
          <w:p w14:paraId="3953F37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821" w:type="dxa"/>
          </w:tcPr>
          <w:p w14:paraId="64B05B8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 (2)</w:t>
            </w:r>
          </w:p>
        </w:tc>
        <w:tc>
          <w:tcPr>
            <w:tcW w:w="1668" w:type="dxa"/>
          </w:tcPr>
          <w:p w14:paraId="5CB3F31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 (2)</w:t>
            </w:r>
          </w:p>
        </w:tc>
        <w:tc>
          <w:tcPr>
            <w:tcW w:w="1780" w:type="dxa"/>
          </w:tcPr>
          <w:p w14:paraId="7E821AF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8 (2)</w:t>
            </w:r>
          </w:p>
        </w:tc>
      </w:tr>
      <w:tr w:rsidR="00FF76E4" w:rsidRPr="007E2D8F" w14:paraId="75885D0E" w14:textId="77777777" w:rsidTr="0060506D">
        <w:trPr>
          <w:trHeight w:val="526"/>
          <w:jc w:val="center"/>
        </w:trPr>
        <w:tc>
          <w:tcPr>
            <w:tcW w:w="2542" w:type="dxa"/>
            <w:vMerge/>
          </w:tcPr>
          <w:p w14:paraId="29F08B2A"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0C179AB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Mucocutaneous</w:t>
            </w:r>
          </w:p>
        </w:tc>
        <w:tc>
          <w:tcPr>
            <w:tcW w:w="1819" w:type="dxa"/>
          </w:tcPr>
          <w:p w14:paraId="0097D4E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c>
          <w:tcPr>
            <w:tcW w:w="1821" w:type="dxa"/>
          </w:tcPr>
          <w:p w14:paraId="5BD0252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 (2)</w:t>
            </w:r>
          </w:p>
        </w:tc>
        <w:tc>
          <w:tcPr>
            <w:tcW w:w="1668" w:type="dxa"/>
          </w:tcPr>
          <w:p w14:paraId="5B2ECEB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7 (3)</w:t>
            </w:r>
          </w:p>
        </w:tc>
        <w:tc>
          <w:tcPr>
            <w:tcW w:w="1780" w:type="dxa"/>
          </w:tcPr>
          <w:p w14:paraId="2DBE387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12 (3)</w:t>
            </w:r>
          </w:p>
        </w:tc>
      </w:tr>
      <w:tr w:rsidR="00FF76E4" w:rsidRPr="007E2D8F" w14:paraId="6F43F03D" w14:textId="77777777" w:rsidTr="0060506D">
        <w:trPr>
          <w:trHeight w:val="778"/>
          <w:jc w:val="center"/>
        </w:trPr>
        <w:tc>
          <w:tcPr>
            <w:tcW w:w="2542" w:type="dxa"/>
            <w:vMerge/>
            <w:tcBorders>
              <w:bottom w:val="single" w:sz="4" w:space="0" w:color="auto"/>
            </w:tcBorders>
          </w:tcPr>
          <w:p w14:paraId="0B66D4A8"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Borders>
              <w:bottom w:val="single" w:sz="4" w:space="0" w:color="auto"/>
            </w:tcBorders>
          </w:tcPr>
          <w:p w14:paraId="02F8DA2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Primary sclerosing cholangitis</w:t>
            </w:r>
          </w:p>
        </w:tc>
        <w:tc>
          <w:tcPr>
            <w:tcW w:w="1819" w:type="dxa"/>
            <w:tcBorders>
              <w:bottom w:val="single" w:sz="4" w:space="0" w:color="auto"/>
            </w:tcBorders>
          </w:tcPr>
          <w:p w14:paraId="1FD672B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c>
          <w:tcPr>
            <w:tcW w:w="1821" w:type="dxa"/>
            <w:tcBorders>
              <w:bottom w:val="single" w:sz="4" w:space="0" w:color="auto"/>
            </w:tcBorders>
          </w:tcPr>
          <w:p w14:paraId="00FCDC0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668" w:type="dxa"/>
            <w:tcBorders>
              <w:bottom w:val="single" w:sz="4" w:space="0" w:color="auto"/>
            </w:tcBorders>
          </w:tcPr>
          <w:p w14:paraId="7F921D2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780" w:type="dxa"/>
            <w:tcBorders>
              <w:bottom w:val="single" w:sz="4" w:space="0" w:color="auto"/>
            </w:tcBorders>
          </w:tcPr>
          <w:p w14:paraId="23758A3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r>
    </w:tbl>
    <w:p w14:paraId="738D82F0" w14:textId="21C8958F" w:rsidR="00FF76E4" w:rsidRPr="007E2D8F" w:rsidRDefault="00FF76E4" w:rsidP="007E2D8F">
      <w:pPr>
        <w:spacing w:line="360" w:lineRule="auto"/>
        <w:jc w:val="both"/>
        <w:rPr>
          <w:rFonts w:ascii="Book Antiqua" w:hAnsi="Book Antiqua"/>
        </w:rPr>
      </w:pPr>
      <w:r w:rsidRPr="007E2D8F">
        <w:rPr>
          <w:rFonts w:ascii="Book Antiqua" w:hAnsi="Book Antiqua"/>
        </w:rPr>
        <w:t>CD:</w:t>
      </w:r>
      <w:r w:rsidRPr="007E2D8F">
        <w:rPr>
          <w:rFonts w:ascii="Book Antiqua" w:hAnsi="Book Antiqua"/>
          <w:color w:val="000000"/>
        </w:rPr>
        <w:t xml:space="preserve"> Crohn’s disease; UC: Ulcerative colitis; IBD: Inflammatory bowel disease; GI: Gastrointestinal; 5-ASA: 5-aminosalicylic acid; TNF: </w:t>
      </w:r>
      <w:bookmarkStart w:id="6" w:name="_Hlk109902022"/>
      <w:r w:rsidRPr="007E2D8F">
        <w:rPr>
          <w:rFonts w:ascii="Book Antiqua" w:hAnsi="Book Antiqua"/>
          <w:color w:val="000000"/>
        </w:rPr>
        <w:t>Tumor necrosis factor</w:t>
      </w:r>
      <w:bookmarkEnd w:id="6"/>
      <w:r w:rsidRPr="007E2D8F">
        <w:rPr>
          <w:rFonts w:ascii="Book Antiqua" w:hAnsi="Book Antiqua"/>
          <w:color w:val="000000"/>
        </w:rPr>
        <w:t>; VDZ: Vedolizumab; UST: Ustekinumab.</w:t>
      </w:r>
    </w:p>
    <w:sectPr w:rsidR="00FF76E4" w:rsidRPr="007E2D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562C" w14:textId="77777777" w:rsidR="005F628A" w:rsidRDefault="005F628A" w:rsidP="00FF76E4">
      <w:r>
        <w:separator/>
      </w:r>
    </w:p>
  </w:endnote>
  <w:endnote w:type="continuationSeparator" w:id="0">
    <w:p w14:paraId="7F986187" w14:textId="77777777" w:rsidR="005F628A" w:rsidRDefault="005F628A" w:rsidP="00FF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3DAE" w14:textId="77777777" w:rsidR="00FF76E4" w:rsidRPr="00FF76E4" w:rsidRDefault="00FF76E4" w:rsidP="00FF76E4">
    <w:pPr>
      <w:pStyle w:val="a5"/>
      <w:jc w:val="right"/>
      <w:rPr>
        <w:rFonts w:ascii="Book Antiqua" w:hAnsi="Book Antiqua"/>
        <w:color w:val="000000" w:themeColor="text1"/>
        <w:sz w:val="24"/>
        <w:szCs w:val="24"/>
      </w:rPr>
    </w:pPr>
    <w:r w:rsidRPr="00FF76E4">
      <w:rPr>
        <w:rFonts w:ascii="Book Antiqua" w:hAnsi="Book Antiqua"/>
        <w:color w:val="000000" w:themeColor="text1"/>
        <w:sz w:val="24"/>
        <w:szCs w:val="24"/>
        <w:lang w:val="zh-CN" w:eastAsia="zh-CN"/>
      </w:rPr>
      <w:t xml:space="preserve"> </w:t>
    </w:r>
    <w:r w:rsidRPr="00FF76E4">
      <w:rPr>
        <w:rFonts w:ascii="Book Antiqua" w:hAnsi="Book Antiqua"/>
        <w:color w:val="000000" w:themeColor="text1"/>
        <w:sz w:val="24"/>
        <w:szCs w:val="24"/>
      </w:rPr>
      <w:fldChar w:fldCharType="begin"/>
    </w:r>
    <w:r w:rsidRPr="00FF76E4">
      <w:rPr>
        <w:rFonts w:ascii="Book Antiqua" w:hAnsi="Book Antiqua"/>
        <w:color w:val="000000" w:themeColor="text1"/>
        <w:sz w:val="24"/>
        <w:szCs w:val="24"/>
      </w:rPr>
      <w:instrText>PAGE  \* Arabic  \* MERGEFORMAT</w:instrText>
    </w:r>
    <w:r w:rsidRPr="00FF76E4">
      <w:rPr>
        <w:rFonts w:ascii="Book Antiqua" w:hAnsi="Book Antiqua"/>
        <w:color w:val="000000" w:themeColor="text1"/>
        <w:sz w:val="24"/>
        <w:szCs w:val="24"/>
      </w:rPr>
      <w:fldChar w:fldCharType="separate"/>
    </w:r>
    <w:r w:rsidRPr="00FF76E4">
      <w:rPr>
        <w:rFonts w:ascii="Book Antiqua" w:hAnsi="Book Antiqua"/>
        <w:color w:val="000000" w:themeColor="text1"/>
        <w:sz w:val="24"/>
        <w:szCs w:val="24"/>
        <w:lang w:val="zh-CN" w:eastAsia="zh-CN"/>
      </w:rPr>
      <w:t>2</w:t>
    </w:r>
    <w:r w:rsidRPr="00FF76E4">
      <w:rPr>
        <w:rFonts w:ascii="Book Antiqua" w:hAnsi="Book Antiqua"/>
        <w:color w:val="000000" w:themeColor="text1"/>
        <w:sz w:val="24"/>
        <w:szCs w:val="24"/>
      </w:rPr>
      <w:fldChar w:fldCharType="end"/>
    </w:r>
    <w:r w:rsidRPr="00FF76E4">
      <w:rPr>
        <w:rFonts w:ascii="Book Antiqua" w:hAnsi="Book Antiqua"/>
        <w:color w:val="000000" w:themeColor="text1"/>
        <w:sz w:val="24"/>
        <w:szCs w:val="24"/>
        <w:lang w:val="zh-CN" w:eastAsia="zh-CN"/>
      </w:rPr>
      <w:t xml:space="preserve"> / </w:t>
    </w:r>
    <w:r w:rsidRPr="00FF76E4">
      <w:rPr>
        <w:rFonts w:ascii="Book Antiqua" w:hAnsi="Book Antiqua"/>
        <w:color w:val="000000" w:themeColor="text1"/>
        <w:sz w:val="24"/>
        <w:szCs w:val="24"/>
      </w:rPr>
      <w:fldChar w:fldCharType="begin"/>
    </w:r>
    <w:r w:rsidRPr="00FF76E4">
      <w:rPr>
        <w:rFonts w:ascii="Book Antiqua" w:hAnsi="Book Antiqua"/>
        <w:color w:val="000000" w:themeColor="text1"/>
        <w:sz w:val="24"/>
        <w:szCs w:val="24"/>
      </w:rPr>
      <w:instrText>NUMPAGES  \* Arabic  \* MERGEFORMAT</w:instrText>
    </w:r>
    <w:r w:rsidRPr="00FF76E4">
      <w:rPr>
        <w:rFonts w:ascii="Book Antiqua" w:hAnsi="Book Antiqua"/>
        <w:color w:val="000000" w:themeColor="text1"/>
        <w:sz w:val="24"/>
        <w:szCs w:val="24"/>
      </w:rPr>
      <w:fldChar w:fldCharType="separate"/>
    </w:r>
    <w:r w:rsidRPr="00FF76E4">
      <w:rPr>
        <w:rFonts w:ascii="Book Antiqua" w:hAnsi="Book Antiqua"/>
        <w:color w:val="000000" w:themeColor="text1"/>
        <w:sz w:val="24"/>
        <w:szCs w:val="24"/>
        <w:lang w:val="zh-CN" w:eastAsia="zh-CN"/>
      </w:rPr>
      <w:t>2</w:t>
    </w:r>
    <w:r w:rsidRPr="00FF76E4">
      <w:rPr>
        <w:rFonts w:ascii="Book Antiqua" w:hAnsi="Book Antiqua"/>
        <w:color w:val="000000" w:themeColor="text1"/>
        <w:sz w:val="24"/>
        <w:szCs w:val="24"/>
      </w:rPr>
      <w:fldChar w:fldCharType="end"/>
    </w:r>
  </w:p>
  <w:p w14:paraId="02293C6F" w14:textId="77777777" w:rsidR="00FF76E4" w:rsidRDefault="00FF76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AB57" w14:textId="77777777" w:rsidR="005F628A" w:rsidRDefault="005F628A" w:rsidP="00FF76E4">
      <w:r>
        <w:separator/>
      </w:r>
    </w:p>
  </w:footnote>
  <w:footnote w:type="continuationSeparator" w:id="0">
    <w:p w14:paraId="6D571F6B" w14:textId="77777777" w:rsidR="005F628A" w:rsidRDefault="005F628A" w:rsidP="00FF76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0FA"/>
    <w:rsid w:val="000544BD"/>
    <w:rsid w:val="00097C3D"/>
    <w:rsid w:val="000A28DE"/>
    <w:rsid w:val="00167524"/>
    <w:rsid w:val="00291C20"/>
    <w:rsid w:val="002A5502"/>
    <w:rsid w:val="002B0166"/>
    <w:rsid w:val="00382AB8"/>
    <w:rsid w:val="003C1E0C"/>
    <w:rsid w:val="003C63B6"/>
    <w:rsid w:val="004356EE"/>
    <w:rsid w:val="004835C4"/>
    <w:rsid w:val="004B0D89"/>
    <w:rsid w:val="005148AA"/>
    <w:rsid w:val="005207E7"/>
    <w:rsid w:val="00521D4C"/>
    <w:rsid w:val="00556DDE"/>
    <w:rsid w:val="005859DF"/>
    <w:rsid w:val="005F628A"/>
    <w:rsid w:val="006061C4"/>
    <w:rsid w:val="00620B0C"/>
    <w:rsid w:val="00630848"/>
    <w:rsid w:val="00693B34"/>
    <w:rsid w:val="006B1360"/>
    <w:rsid w:val="006B2A31"/>
    <w:rsid w:val="007849EF"/>
    <w:rsid w:val="007A38DA"/>
    <w:rsid w:val="007E2D8F"/>
    <w:rsid w:val="007F1651"/>
    <w:rsid w:val="00806BC9"/>
    <w:rsid w:val="0086560C"/>
    <w:rsid w:val="00A43905"/>
    <w:rsid w:val="00A77B3E"/>
    <w:rsid w:val="00AA60E1"/>
    <w:rsid w:val="00B51E21"/>
    <w:rsid w:val="00BB1A49"/>
    <w:rsid w:val="00C82CB3"/>
    <w:rsid w:val="00C918B8"/>
    <w:rsid w:val="00CA2A55"/>
    <w:rsid w:val="00CB3DAA"/>
    <w:rsid w:val="00D87696"/>
    <w:rsid w:val="00E21BA8"/>
    <w:rsid w:val="00F136B1"/>
    <w:rsid w:val="00FF76E4"/>
    <w:rsid w:val="00FF7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E884A"/>
  <w15:docId w15:val="{B70325FD-EAE2-48DF-8EBF-39DE2D14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76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F76E4"/>
    <w:rPr>
      <w:sz w:val="18"/>
      <w:szCs w:val="18"/>
    </w:rPr>
  </w:style>
  <w:style w:type="paragraph" w:styleId="a5">
    <w:name w:val="footer"/>
    <w:basedOn w:val="a"/>
    <w:link w:val="a6"/>
    <w:uiPriority w:val="99"/>
    <w:unhideWhenUsed/>
    <w:rsid w:val="00FF76E4"/>
    <w:pPr>
      <w:tabs>
        <w:tab w:val="center" w:pos="4153"/>
        <w:tab w:val="right" w:pos="8306"/>
      </w:tabs>
      <w:snapToGrid w:val="0"/>
    </w:pPr>
    <w:rPr>
      <w:sz w:val="18"/>
      <w:szCs w:val="18"/>
    </w:rPr>
  </w:style>
  <w:style w:type="character" w:customStyle="1" w:styleId="a6">
    <w:name w:val="页脚 字符"/>
    <w:basedOn w:val="a0"/>
    <w:link w:val="a5"/>
    <w:uiPriority w:val="99"/>
    <w:rsid w:val="00FF76E4"/>
    <w:rPr>
      <w:sz w:val="18"/>
      <w:szCs w:val="18"/>
    </w:rPr>
  </w:style>
  <w:style w:type="character" w:styleId="a7">
    <w:name w:val="annotation reference"/>
    <w:basedOn w:val="a0"/>
    <w:semiHidden/>
    <w:unhideWhenUsed/>
    <w:rsid w:val="005207E7"/>
    <w:rPr>
      <w:sz w:val="21"/>
      <w:szCs w:val="21"/>
    </w:rPr>
  </w:style>
  <w:style w:type="paragraph" w:styleId="a8">
    <w:name w:val="annotation text"/>
    <w:basedOn w:val="a"/>
    <w:link w:val="a9"/>
    <w:unhideWhenUsed/>
    <w:rsid w:val="005207E7"/>
  </w:style>
  <w:style w:type="character" w:customStyle="1" w:styleId="a9">
    <w:name w:val="批注文字 字符"/>
    <w:basedOn w:val="a0"/>
    <w:link w:val="a8"/>
    <w:rsid w:val="005207E7"/>
    <w:rPr>
      <w:sz w:val="24"/>
      <w:szCs w:val="24"/>
    </w:rPr>
  </w:style>
  <w:style w:type="paragraph" w:styleId="aa">
    <w:name w:val="annotation subject"/>
    <w:basedOn w:val="a8"/>
    <w:next w:val="a8"/>
    <w:link w:val="ab"/>
    <w:semiHidden/>
    <w:unhideWhenUsed/>
    <w:rsid w:val="005207E7"/>
    <w:rPr>
      <w:b/>
      <w:bCs/>
    </w:rPr>
  </w:style>
  <w:style w:type="character" w:customStyle="1" w:styleId="ab">
    <w:name w:val="批注主题 字符"/>
    <w:basedOn w:val="a9"/>
    <w:link w:val="aa"/>
    <w:semiHidden/>
    <w:rsid w:val="005207E7"/>
    <w:rPr>
      <w:b/>
      <w:bCs/>
      <w:sz w:val="24"/>
      <w:szCs w:val="24"/>
    </w:rPr>
  </w:style>
  <w:style w:type="paragraph" w:styleId="ac">
    <w:name w:val="Revision"/>
    <w:hidden/>
    <w:uiPriority w:val="99"/>
    <w:semiHidden/>
    <w:rsid w:val="007849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2A031-C728-46BE-BA3E-8108209C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5991</Words>
  <Characters>34155</Characters>
  <Application>Microsoft Office Word</Application>
  <DocSecurity>0</DocSecurity>
  <Lines>284</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Liansheng</cp:lastModifiedBy>
  <cp:revision>2</cp:revision>
  <dcterms:created xsi:type="dcterms:W3CDTF">2022-08-14T07:31:00Z</dcterms:created>
  <dcterms:modified xsi:type="dcterms:W3CDTF">2022-08-14T07:31:00Z</dcterms:modified>
</cp:coreProperties>
</file>