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A2D9" w14:textId="6BF5A813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Name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of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Journal: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color w:val="000000"/>
        </w:rPr>
        <w:t>World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color w:val="000000"/>
        </w:rPr>
        <w:t>Journal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color w:val="000000"/>
        </w:rPr>
        <w:t>of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color w:val="000000"/>
        </w:rPr>
        <w:t>Hepatology</w:t>
      </w:r>
    </w:p>
    <w:p w14:paraId="2E1B1F7F" w14:textId="6637146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Manuscript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NO: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75457</w:t>
      </w:r>
    </w:p>
    <w:p w14:paraId="61941B9C" w14:textId="74FA5D75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Manuscript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Type: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MINIREVIEWS</w:t>
      </w:r>
    </w:p>
    <w:p w14:paraId="09F40CA9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29672D4" w14:textId="177746E9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Fibrosis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regression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following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004AA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Pr="00BC5474">
        <w:rPr>
          <w:rFonts w:ascii="Book Antiqua" w:eastAsia="Book Antiqua" w:hAnsi="Book Antiqua" w:cs="Book Antiqua"/>
          <w:b/>
          <w:color w:val="000000"/>
        </w:rPr>
        <w:t>epatitis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C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antiviral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therapy</w:t>
      </w:r>
    </w:p>
    <w:p w14:paraId="10C01B24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4DDEBC0" w14:textId="40845521" w:rsidR="00A77B3E" w:rsidRPr="00BC5474" w:rsidRDefault="00A004AA" w:rsidP="00BC5474">
      <w:pPr>
        <w:spacing w:line="360" w:lineRule="auto"/>
        <w:jc w:val="both"/>
        <w:rPr>
          <w:rFonts w:ascii="Book Antiqua" w:hAnsi="Book Antiqua"/>
        </w:rPr>
      </w:pPr>
      <w:proofErr w:type="spellStart"/>
      <w:r w:rsidRPr="00BC5474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AM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004AA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4546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A004A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="00C36629" w:rsidRPr="00BC5474">
        <w:rPr>
          <w:rFonts w:ascii="Book Antiqua" w:eastAsia="Book Antiqua" w:hAnsi="Book Antiqua" w:cs="Book Antiqua"/>
          <w:color w:val="000000"/>
        </w:rPr>
        <w:t>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therapy</w:t>
      </w:r>
    </w:p>
    <w:p w14:paraId="40A9FD04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545C5B3E" w14:textId="740239CF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Aisha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Reham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Samir,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Mohamed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Kassas</w:t>
      </w:r>
      <w:proofErr w:type="spellEnd"/>
    </w:p>
    <w:p w14:paraId="76253CBA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0D97984B" w14:textId="12E61D2B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Aisha</w:t>
      </w:r>
      <w:r w:rsidR="007629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b/>
          <w:bCs/>
          <w:color w:val="000000"/>
        </w:rPr>
        <w:t>Elsharkawy</w:t>
      </w:r>
      <w:proofErr w:type="spellEnd"/>
      <w:r w:rsidRPr="00BC5474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b/>
          <w:bCs/>
          <w:color w:val="000000"/>
        </w:rPr>
        <w:t>Reham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Samir,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04AA" w:rsidRPr="00BC5474">
        <w:rPr>
          <w:rFonts w:ascii="Book Antiqua" w:eastAsia="Book Antiqua" w:hAnsi="Book Antiqua" w:cs="Book Antiqua"/>
          <w:color w:val="000000"/>
        </w:rPr>
        <w:t>Department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A004AA">
        <w:rPr>
          <w:rFonts w:ascii="Book Antiqua" w:hAnsi="Book Antiqua" w:cs="Book Antiqua" w:hint="eastAsia"/>
          <w:color w:val="000000"/>
          <w:lang w:eastAsia="zh-CN"/>
        </w:rPr>
        <w:t>of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Endemic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Medicine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Hepatogastroenterology</w:t>
      </w:r>
      <w:proofErr w:type="spellEnd"/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Faculty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Medicine,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>
        <w:rPr>
          <w:rFonts w:ascii="Book Antiqua" w:hAnsi="Book Antiqua" w:cs="Book Antiqua" w:hint="eastAsia"/>
          <w:color w:val="000000"/>
          <w:lang w:eastAsia="zh-CN"/>
        </w:rPr>
        <w:t>C</w:t>
      </w:r>
      <w:r w:rsidRPr="00BC5474">
        <w:rPr>
          <w:rFonts w:ascii="Book Antiqua" w:eastAsia="Book Antiqua" w:hAnsi="Book Antiqua" w:cs="Book Antiqua"/>
          <w:color w:val="000000"/>
        </w:rPr>
        <w:t>airo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University,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Cairo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11566,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Egypt</w:t>
      </w:r>
    </w:p>
    <w:p w14:paraId="0BBA3E4E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02F4EDA3" w14:textId="1F3B4B42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BC5474">
        <w:rPr>
          <w:rFonts w:ascii="Book Antiqua" w:eastAsia="Book Antiqua" w:hAnsi="Book Antiqua" w:cs="Book Antiqua"/>
          <w:b/>
          <w:bCs/>
          <w:color w:val="000000"/>
        </w:rPr>
        <w:t>Kassas</w:t>
      </w:r>
      <w:proofErr w:type="spellEnd"/>
      <w:r w:rsidRPr="00BC5474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002" w:rsidRPr="00BC5474">
        <w:rPr>
          <w:rFonts w:ascii="Book Antiqua" w:eastAsia="Book Antiqua" w:hAnsi="Book Antiqua" w:cs="Book Antiqua"/>
          <w:color w:val="000000"/>
        </w:rPr>
        <w:t>Department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>
        <w:rPr>
          <w:rFonts w:ascii="Book Antiqua" w:hAnsi="Book Antiqua" w:cs="Book Antiqua" w:hint="eastAsia"/>
          <w:color w:val="000000"/>
          <w:lang w:eastAsia="zh-CN"/>
        </w:rPr>
        <w:t>of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Endemic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Medicine,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Faculty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Medicine,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Helwan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University,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Cairo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11795,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Egypt</w:t>
      </w:r>
    </w:p>
    <w:p w14:paraId="094D3BA4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2F5C99C" w14:textId="740E58CD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authors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equally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contributed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paper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conception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design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work,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literature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review,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drafting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critical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revision,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editing,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approval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version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manuscript.</w:t>
      </w:r>
    </w:p>
    <w:p w14:paraId="5A445DFF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093635BC" w14:textId="1C76381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BC5474">
        <w:rPr>
          <w:rFonts w:ascii="Book Antiqua" w:eastAsia="Book Antiqua" w:hAnsi="Book Antiqua" w:cs="Book Antiqua"/>
          <w:b/>
          <w:bCs/>
          <w:color w:val="000000"/>
        </w:rPr>
        <w:t>Kassas</w:t>
      </w:r>
      <w:proofErr w:type="spellEnd"/>
      <w:r w:rsidRPr="00BC5474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Department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Endemic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Medicine,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Faculty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Medicine,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Helwan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2002" w:rsidRPr="00542002">
        <w:rPr>
          <w:rFonts w:ascii="Book Antiqua" w:eastAsia="Book Antiqua" w:hAnsi="Book Antiqua" w:cs="Book Antiqua"/>
          <w:color w:val="000000"/>
        </w:rPr>
        <w:t>University,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Helwan,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Cairo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11795,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Egypt.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m_elkassas@hq.helwan.edu.eg</w:t>
      </w:r>
    </w:p>
    <w:p w14:paraId="7FB82C3C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5785E9D0" w14:textId="5533115E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January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29,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2022</w:t>
      </w:r>
    </w:p>
    <w:p w14:paraId="4767BFAE" w14:textId="1522FF2A" w:rsidR="00A77B3E" w:rsidRPr="00BC5474" w:rsidRDefault="00C36629" w:rsidP="00BC5474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C5474" w:rsidRPr="00BC547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D4546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C5474" w:rsidRPr="00BC5474">
        <w:rPr>
          <w:rFonts w:ascii="Book Antiqua" w:hAnsi="Book Antiqua" w:cs="Book Antiqua" w:hint="eastAsia"/>
          <w:bCs/>
          <w:color w:val="000000"/>
          <w:lang w:eastAsia="zh-CN"/>
        </w:rPr>
        <w:t>16,</w:t>
      </w:r>
      <w:r w:rsidR="00D4546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C5474" w:rsidRPr="00BC5474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72315E5C" w14:textId="30D96E95" w:rsidR="00A77B3E" w:rsidRPr="00714F00" w:rsidRDefault="00C36629" w:rsidP="00BC5474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5-12T15:12:00Z">
        <w:r w:rsidR="00C30FFE" w:rsidRPr="00C30FFE">
          <w:t xml:space="preserve"> </w:t>
        </w:r>
        <w:r w:rsidR="00C30FFE" w:rsidRPr="00C30FFE">
          <w:rPr>
            <w:rFonts w:ascii="Book Antiqua" w:eastAsia="Book Antiqua" w:hAnsi="Book Antiqua" w:cs="Book Antiqua"/>
            <w:b/>
            <w:bCs/>
            <w:color w:val="000000"/>
          </w:rPr>
          <w:t>May 12, 2022</w:t>
        </w:r>
      </w:ins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AFDDBB1" w14:textId="402AAC07" w:rsidR="00A77B3E" w:rsidRPr="00BC5474" w:rsidRDefault="00C36629" w:rsidP="00BC5474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E20146" w14:textId="77777777" w:rsidR="00A77B3E" w:rsidRDefault="00A77B3E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567E00" w14:textId="77777777" w:rsidR="003B1335" w:rsidRDefault="003B1335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8A7FFF" w14:textId="77777777" w:rsidR="003B1335" w:rsidRDefault="003B1335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5D11FC" w14:textId="77777777" w:rsidR="003B1335" w:rsidRDefault="003B1335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687BACC" w14:textId="77777777" w:rsidR="003B1335" w:rsidRDefault="003B1335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457AA88" w14:textId="7777777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Abstract</w:t>
      </w:r>
    </w:p>
    <w:p w14:paraId="5235DD8D" w14:textId="1FD6B23D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(HCV)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common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pathology.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etiological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continuous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triggering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uncontrolled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process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upon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timely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cessation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agent,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represented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(SVR)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therapies.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revolutionized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minimized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variable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methods,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certain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limitations.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broad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validation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diagnostic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value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modalities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proper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interpretation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measurement</w:t>
      </w:r>
      <w:r w:rsidR="00714F0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remains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unclear.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debate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whether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possess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positive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life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abolish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carcinoma,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mandates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screening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fibrosis.</w:t>
      </w:r>
    </w:p>
    <w:p w14:paraId="77814243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4D7EE97" w14:textId="07CAA958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 w:rsidRPr="00BC5474">
        <w:rPr>
          <w:rFonts w:ascii="Book Antiqua" w:eastAsia="Book Antiqua" w:hAnsi="Book Antiqua" w:cs="Book Antiqua"/>
          <w:color w:val="000000"/>
        </w:rPr>
        <w:t>Hepatitis</w:t>
      </w:r>
      <w:r w:rsidR="00714F00">
        <w:rPr>
          <w:rFonts w:ascii="Book Antiqua" w:eastAsia="Book Antiqua" w:hAnsi="Book Antiqua" w:cs="Book Antiqua"/>
          <w:color w:val="000000"/>
        </w:rPr>
        <w:t xml:space="preserve"> </w:t>
      </w:r>
      <w:r w:rsidR="00714F00" w:rsidRPr="00BC5474">
        <w:rPr>
          <w:rFonts w:ascii="Book Antiqua" w:eastAsia="Book Antiqua" w:hAnsi="Book Antiqua" w:cs="Book Antiqua"/>
          <w:color w:val="000000"/>
        </w:rPr>
        <w:t>C</w:t>
      </w:r>
      <w:r w:rsidR="00714F00">
        <w:rPr>
          <w:rFonts w:ascii="Book Antiqua" w:eastAsia="Book Antiqua" w:hAnsi="Book Antiqua" w:cs="Book Antiqua"/>
          <w:color w:val="000000"/>
        </w:rPr>
        <w:t xml:space="preserve"> </w:t>
      </w:r>
      <w:r w:rsidR="00714F00" w:rsidRPr="00BC5474">
        <w:rPr>
          <w:rFonts w:ascii="Book Antiqua" w:eastAsia="Book Antiqua" w:hAnsi="Book Antiqua" w:cs="Book Antiqua"/>
          <w:color w:val="000000"/>
        </w:rPr>
        <w:t>virus</w:t>
      </w:r>
      <w:r w:rsidRPr="00BC5474">
        <w:rPr>
          <w:rFonts w:ascii="Book Antiqua" w:eastAsia="Book Antiqua" w:hAnsi="Book Antiqua" w:cs="Book Antiqua"/>
          <w:color w:val="000000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>
        <w:rPr>
          <w:rFonts w:ascii="Book Antiqua" w:hAnsi="Book Antiqua" w:cs="Book Antiqua" w:hint="eastAsia"/>
          <w:color w:val="000000"/>
          <w:lang w:eastAsia="zh-CN"/>
        </w:rPr>
        <w:t>D</w:t>
      </w:r>
      <w:r w:rsidR="00714F00" w:rsidRPr="00714F00">
        <w:rPr>
          <w:rFonts w:ascii="Book Antiqua" w:eastAsia="Book Antiqua" w:hAnsi="Book Antiqua" w:cs="Book Antiqua"/>
          <w:color w:val="000000"/>
        </w:rPr>
        <w:t>irect-acting antivirals</w:t>
      </w:r>
      <w:r w:rsidRPr="00BC5474">
        <w:rPr>
          <w:rFonts w:ascii="Book Antiqua" w:eastAsia="Book Antiqua" w:hAnsi="Book Antiqua" w:cs="Book Antiqua"/>
          <w:color w:val="000000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>
        <w:rPr>
          <w:rFonts w:ascii="Book Antiqua" w:hAnsi="Book Antiqua" w:cs="Book Antiqua" w:hint="eastAsia"/>
          <w:color w:val="000000"/>
          <w:lang w:eastAsia="zh-CN"/>
        </w:rPr>
        <w:t>H</w:t>
      </w:r>
      <w:r w:rsidR="00714F00" w:rsidRPr="00714F00">
        <w:rPr>
          <w:rFonts w:ascii="Book Antiqua" w:eastAsia="Book Antiqua" w:hAnsi="Book Antiqua" w:cs="Book Antiqua"/>
          <w:color w:val="000000"/>
        </w:rPr>
        <w:t>epatocellular carcinoma</w:t>
      </w:r>
      <w:r w:rsidRPr="00BC5474">
        <w:rPr>
          <w:rFonts w:ascii="Book Antiqua" w:eastAsia="Book Antiqua" w:hAnsi="Book Antiqua" w:cs="Book Antiqua"/>
          <w:color w:val="000000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>
        <w:rPr>
          <w:rFonts w:ascii="Book Antiqua" w:hAnsi="Book Antiqua" w:cs="Book Antiqua" w:hint="eastAsia"/>
          <w:color w:val="000000"/>
          <w:lang w:eastAsia="zh-CN"/>
        </w:rPr>
        <w:t>L</w:t>
      </w:r>
      <w:r w:rsidRPr="00BC5474">
        <w:rPr>
          <w:rFonts w:ascii="Book Antiqua" w:eastAsia="Book Antiqua" w:hAnsi="Book Antiqua" w:cs="Book Antiqua"/>
          <w:color w:val="000000"/>
        </w:rPr>
        <w:t>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>
        <w:rPr>
          <w:rFonts w:ascii="Book Antiqua" w:hAnsi="Book Antiqua" w:cs="Book Antiqua" w:hint="eastAsia"/>
          <w:color w:val="000000"/>
          <w:lang w:eastAsia="zh-CN"/>
        </w:rPr>
        <w:t>C</w:t>
      </w:r>
      <w:r w:rsidRPr="00BC5474">
        <w:rPr>
          <w:rFonts w:ascii="Book Antiqua" w:eastAsia="Book Antiqua" w:hAnsi="Book Antiqua" w:cs="Book Antiqua"/>
          <w:color w:val="000000"/>
        </w:rPr>
        <w:t>irrhosis</w:t>
      </w:r>
    </w:p>
    <w:p w14:paraId="5AE8E035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2EE4ACA" w14:textId="20F9C16E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proofErr w:type="spellStart"/>
      <w:r w:rsidRPr="00BC5474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Samir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Kassas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>
        <w:rPr>
          <w:rFonts w:ascii="Book Antiqua" w:hAnsi="Book Antiqua" w:cs="Book Antiqua" w:hint="eastAsia"/>
          <w:color w:val="000000"/>
          <w:lang w:eastAsia="zh-CN"/>
        </w:rPr>
        <w:t>h</w:t>
      </w:r>
      <w:r w:rsidRPr="00BC5474">
        <w:rPr>
          <w:rFonts w:ascii="Book Antiqua" w:eastAsia="Book Antiqua" w:hAnsi="Book Antiqua" w:cs="Book Antiqua"/>
          <w:color w:val="000000"/>
        </w:rPr>
        <w:t>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2022;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press</w:t>
      </w:r>
    </w:p>
    <w:p w14:paraId="7AB7F2AF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DE61277" w14:textId="7702B18E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(HCV)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common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results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continuous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Uncontrolled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result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process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upon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timely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cessation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agent.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achievement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accompanied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improvement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profile.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methods,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certain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limitations.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positively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patients'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life,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</w:p>
    <w:p w14:paraId="7E5F58D6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2AE00274" w14:textId="77777777" w:rsidR="00A77B3E" w:rsidRPr="00BC5474" w:rsidRDefault="00E859CC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36629"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CAE797" w14:textId="15F34123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(HCV)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incriminated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pathology.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commonly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including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(HCC).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long-term,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persistent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uncontrolled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hallmark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diseases,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serious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progression</w:t>
      </w:r>
      <w:r w:rsidR="00E859CC" w:rsidRPr="00BC547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859CC" w:rsidRPr="00BC5474">
        <w:rPr>
          <w:rFonts w:ascii="Book Antiqua" w:hAnsi="Book Antiqua" w:cs="Book Antiqua"/>
          <w:color w:val="000000"/>
          <w:vertAlign w:val="superscript"/>
          <w:lang w:eastAsia="zh-CN"/>
        </w:rPr>
        <w:t>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develops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around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85%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patients.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According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World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Health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Organization,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about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71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million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individuals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worldwide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chronically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HCV</w:t>
      </w:r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mortality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approaches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0.39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million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people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annually.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ongoing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better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accurate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modalities</w:t>
      </w:r>
      <w:r w:rsidR="002E3624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E3624" w:rsidRPr="00BC547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Also,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discovering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target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research,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substantial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challenge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INF-free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4F00" w:rsidRPr="00714F00">
        <w:rPr>
          <w:rFonts w:ascii="Book Antiqua" w:eastAsia="Book Antiqua" w:hAnsi="Book Antiqua" w:cs="Book Antiqua"/>
          <w:color w:val="000000"/>
        </w:rPr>
        <w:t>direct-acting antivirals (DAAs)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natural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modulated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feasible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792388AF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633F9317" w14:textId="6D79862F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HCV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liver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</w:p>
    <w:p w14:paraId="18FABA64" w14:textId="0A4A7E24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immune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initiated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hepatocytes,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Kupffer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stellate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(HSCs)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immune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(macrophages,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dendritic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natural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killer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recruited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spontaneous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elimination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acute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failure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immune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eliminate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70%</w:t>
      </w:r>
      <w:r w:rsidR="00866460">
        <w:rPr>
          <w:rFonts w:ascii="Book Antiqua" w:eastAsia="Book Antiqua" w:hAnsi="Book Antiqua" w:cs="Book Antiqua"/>
          <w:color w:val="000000"/>
        </w:rPr>
        <w:t>-</w:t>
      </w:r>
      <w:r w:rsidRPr="00BC5474">
        <w:rPr>
          <w:rFonts w:ascii="Book Antiqua" w:eastAsia="Book Antiqua" w:hAnsi="Book Antiqua" w:cs="Book Antiqua"/>
          <w:color w:val="000000"/>
        </w:rPr>
        <w:t>80%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acute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phase,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variety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extracellular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signals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drive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fibrogenic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response.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Recent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single-cell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RNA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sequencing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shown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remarkable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variability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identified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unique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markers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different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63423" w:rsidRPr="00BC5474">
        <w:rPr>
          <w:rFonts w:ascii="Book Antiqua" w:eastAsia="Book Antiqua" w:hAnsi="Book Antiqua" w:cs="Book Antiqua"/>
          <w:color w:val="000000"/>
        </w:rPr>
        <w:t>HSC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3423" w:rsidRPr="00BC5474">
        <w:rPr>
          <w:rFonts w:ascii="Book Antiqua" w:eastAsia="Book Antiqua" w:hAnsi="Book Antiqua" w:cs="Book Antiqua"/>
          <w:color w:val="000000"/>
        </w:rPr>
        <w:t>subtypes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0FACDEA3" w14:textId="3016AA9E" w:rsidR="00A77B3E" w:rsidRDefault="00C36629" w:rsidP="00714F00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BC5474">
        <w:rPr>
          <w:rFonts w:ascii="Book Antiqua" w:eastAsia="Book Antiqua" w:hAnsi="Book Antiqua" w:cs="Book Antiqua"/>
          <w:color w:val="000000"/>
        </w:rPr>
        <w:t>Persistent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replication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hepatocytes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triggers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uncontrolled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excessive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cytokines,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exacerbates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tissue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(1)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stimulates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quiescent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activation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differentiation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myofibroblasts.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Myofibroblasts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cells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responsible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triggering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fibrogenesis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formation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various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extracellular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matrix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(ECM)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components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order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repair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damaged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31238" w:rsidRPr="00BC5474">
        <w:rPr>
          <w:rFonts w:ascii="Book Antiqua" w:eastAsia="Book Antiqua" w:hAnsi="Book Antiqua" w:cs="Book Antiqua"/>
          <w:color w:val="000000"/>
        </w:rPr>
        <w:t>tissues</w:t>
      </w:r>
      <w:r w:rsidR="00E3123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1238" w:rsidRPr="00BC547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E31238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Because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increased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cross-linking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tissue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transglutaminases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resistance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proteolysis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metalloproteinases,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ensuing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speeds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up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thickening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1238" w:rsidRPr="00BC5474">
        <w:rPr>
          <w:rFonts w:ascii="Book Antiqua" w:eastAsia="Book Antiqua" w:hAnsi="Book Antiqua" w:cs="Book Antiqua"/>
          <w:color w:val="000000"/>
        </w:rPr>
        <w:t>septae</w:t>
      </w:r>
      <w:proofErr w:type="spellEnd"/>
      <w:r w:rsidR="00E31238"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preventing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total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Furthermore,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excessive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ECM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deposition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leads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scar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development,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generally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corrected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31238" w:rsidRPr="00BC5474">
        <w:rPr>
          <w:rFonts w:ascii="Book Antiqua" w:eastAsia="Book Antiqua" w:hAnsi="Book Antiqua" w:cs="Book Antiqua"/>
          <w:color w:val="000000"/>
        </w:rPr>
        <w:t>fibrolysis</w:t>
      </w:r>
      <w:proofErr w:type="spellEnd"/>
      <w:r w:rsidR="00E31238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ECM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deposition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breakdown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alternate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progression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When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persists,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fibrogenesis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finally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outpaces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liver's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scar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clearance,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extracellular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matrix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31238" w:rsidRPr="00BC5474">
        <w:rPr>
          <w:rFonts w:ascii="Book Antiqua" w:eastAsia="Book Antiqua" w:hAnsi="Book Antiqua" w:cs="Book Antiqua"/>
          <w:color w:val="000000"/>
        </w:rPr>
        <w:t>accumulates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early.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potential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decreases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persistent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damage-causing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fibrogenesis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besides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insufficient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fibrinolysis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even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if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31238" w:rsidRPr="00BC5474">
        <w:rPr>
          <w:rFonts w:ascii="Book Antiqua" w:eastAsia="Book Antiqua" w:hAnsi="Book Antiqua" w:cs="Book Antiqua"/>
          <w:color w:val="000000"/>
        </w:rPr>
        <w:t>resolved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point</w:t>
      </w:r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irreversible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ending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toward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clearance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activated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through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apoptosis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determining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remarkable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efficacy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currently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(DAAs)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95%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signify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late-stage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cirrhosis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individuals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HCV-associated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viremia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need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further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effectively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resolve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caused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virus.</w:t>
      </w:r>
    </w:p>
    <w:p w14:paraId="6EF9F9D8" w14:textId="77777777" w:rsidR="009B327C" w:rsidRPr="009B327C" w:rsidRDefault="009B327C" w:rsidP="009B327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E5DF0A" w14:textId="116B9315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regression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following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HCV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treatment: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Does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really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regress?</w:t>
      </w:r>
    </w:p>
    <w:p w14:paraId="0EAA7BF2" w14:textId="2F151C6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definition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properly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established,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shows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content.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definition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consider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architecture,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including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nodule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size,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terminal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venular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collapse,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elements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regeneration,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altered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types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distributions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ECM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components,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especially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Neither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standardized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definition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“clinically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significant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regression.”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proposed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concept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often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describe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adequate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improve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outcomes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decrease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decompensation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consequences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8A1789" w:rsidRPr="00BC5474">
        <w:rPr>
          <w:rFonts w:ascii="Book Antiqua" w:eastAsia="Book Antiqua" w:hAnsi="Book Antiqua" w:cs="Book Antiqua"/>
          <w:color w:val="000000"/>
        </w:rPr>
        <w:t>hypertension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characterized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</w:t>
      </w:r>
      <w:r w:rsidR="00866460">
        <w:rPr>
          <w:rFonts w:ascii="Book Antiqua" w:eastAsia="Book Antiqua" w:hAnsi="Book Antiqua" w:cs="Book Antiqua"/>
          <w:color w:val="000000"/>
        </w:rPr>
        <w:t>-</w:t>
      </w:r>
      <w:r w:rsidRPr="00BC5474">
        <w:rPr>
          <w:rFonts w:ascii="Book Antiqua" w:eastAsia="Book Antiqua" w:hAnsi="Book Antiqua" w:cs="Book Antiqua"/>
          <w:color w:val="000000"/>
        </w:rPr>
        <w:t>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years,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hindering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possibility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tracking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 w:rsidRPr="009B327C">
        <w:rPr>
          <w:rFonts w:ascii="Book Antiqua" w:eastAsia="Book Antiqua" w:hAnsi="Book Antiqua" w:cs="Book Antiqua"/>
          <w:color w:val="000000"/>
        </w:rPr>
        <w:t>sustained virological response rates (SVR</w:t>
      </w:r>
      <w:proofErr w:type="gramStart"/>
      <w:r w:rsidR="009B327C" w:rsidRPr="009B327C">
        <w:rPr>
          <w:rFonts w:ascii="Book Antiqua" w:eastAsia="Book Antiqua" w:hAnsi="Book Antiqua" w:cs="Book Antiqua"/>
          <w:color w:val="000000"/>
        </w:rPr>
        <w:t>)</w:t>
      </w:r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0A1E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significant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Table</w:t>
      </w:r>
      <w:r w:rsidR="00CD22F0" w:rsidRPr="00BC5474">
        <w:rPr>
          <w:rFonts w:ascii="Book Antiqua" w:hAnsi="Book Antiqua" w:cs="Book Antiqua"/>
          <w:color w:val="000000"/>
          <w:lang w:eastAsia="zh-CN"/>
        </w:rPr>
        <w:t>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review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outcome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13-37]</w:t>
      </w:r>
      <w:r w:rsidR="00773AC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Interestingly,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continue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years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mainly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shortly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(EOT)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partly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lack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up.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Several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though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years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clarify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issue</w:t>
      </w:r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11,18,23]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66AC16D3" w14:textId="6AD81F1C" w:rsidR="00A77B3E" w:rsidRPr="00BC5474" w:rsidRDefault="00C36629" w:rsidP="009B327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level,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variable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mechanisms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explain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process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processes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linked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described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final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destiny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activated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resolution,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albeit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mostly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animal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models.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animal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studies,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routes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HSC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responses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identified</w:t>
      </w:r>
      <w:r w:rsidRPr="00BC5474">
        <w:rPr>
          <w:rFonts w:ascii="Book Antiqua" w:eastAsia="Book Antiqua" w:hAnsi="Book Antiqua" w:cs="Book Antiqua"/>
          <w:color w:val="000000"/>
        </w:rPr>
        <w:t>:</w:t>
      </w:r>
      <w:r w:rsidR="009B32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</w:t>
      </w:r>
      <w:r w:rsidR="009B327C">
        <w:rPr>
          <w:rFonts w:ascii="Book Antiqua" w:hAnsi="Book Antiqua" w:cs="Book Antiqua" w:hint="eastAsia"/>
          <w:color w:val="000000"/>
          <w:lang w:eastAsia="zh-CN"/>
        </w:rPr>
        <w:t>1</w:t>
      </w:r>
      <w:r w:rsidRPr="00BC5474">
        <w:rPr>
          <w:rFonts w:ascii="Book Antiqua" w:eastAsia="Book Antiqua" w:hAnsi="Book Antiqua" w:cs="Book Antiqua"/>
          <w:color w:val="000000"/>
        </w:rPr>
        <w:t>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>
        <w:rPr>
          <w:rFonts w:ascii="Book Antiqua" w:hAnsi="Book Antiqua" w:cs="Book Antiqua" w:hint="eastAsia"/>
          <w:color w:val="000000"/>
          <w:lang w:eastAsia="zh-CN"/>
        </w:rPr>
        <w:t>R</w:t>
      </w:r>
      <w:r w:rsidR="00720BB3" w:rsidRPr="00BC5474">
        <w:rPr>
          <w:rFonts w:ascii="Book Antiqua" w:eastAsia="Book Antiqua" w:hAnsi="Book Antiqua" w:cs="Book Antiqua"/>
          <w:color w:val="000000"/>
        </w:rPr>
        <w:t>eturn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state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inactivity</w:t>
      </w:r>
      <w:r w:rsidR="009B327C">
        <w:rPr>
          <w:rFonts w:ascii="Book Antiqua" w:hAnsi="Book Antiqua" w:cs="Book Antiqua" w:hint="eastAsia"/>
          <w:color w:val="000000"/>
          <w:lang w:eastAsia="zh-CN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</w:t>
      </w:r>
      <w:r w:rsidR="009B327C">
        <w:rPr>
          <w:rFonts w:ascii="Book Antiqua" w:hAnsi="Book Antiqua" w:cs="Book Antiqua" w:hint="eastAsia"/>
          <w:color w:val="000000"/>
          <w:lang w:eastAsia="zh-CN"/>
        </w:rPr>
        <w:t>2</w:t>
      </w:r>
      <w:r w:rsidRPr="00BC5474">
        <w:rPr>
          <w:rFonts w:ascii="Book Antiqua" w:eastAsia="Book Antiqua" w:hAnsi="Book Antiqua" w:cs="Book Antiqua"/>
          <w:color w:val="000000"/>
        </w:rPr>
        <w:t>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>
        <w:rPr>
          <w:rFonts w:ascii="Book Antiqua" w:hAnsi="Book Antiqua" w:cs="Book Antiqua" w:hint="eastAsia"/>
          <w:color w:val="000000"/>
          <w:lang w:eastAsia="zh-CN"/>
        </w:rPr>
        <w:t>A</w:t>
      </w:r>
      <w:r w:rsidRPr="00BC5474">
        <w:rPr>
          <w:rFonts w:ascii="Book Antiqua" w:eastAsia="Book Antiqua" w:hAnsi="Book Antiqua" w:cs="Book Antiqua"/>
          <w:color w:val="000000"/>
        </w:rPr>
        <w:t>poptosis/autophagy</w:t>
      </w:r>
      <w:r w:rsidR="009B327C">
        <w:rPr>
          <w:rFonts w:ascii="Book Antiqua" w:hAnsi="Book Antiqua" w:cs="Book Antiqua" w:hint="eastAsia"/>
          <w:color w:val="000000"/>
          <w:lang w:eastAsia="zh-CN"/>
        </w:rPr>
        <w:t>;</w:t>
      </w:r>
      <w:r w:rsidR="00D4546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327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and </w:t>
      </w:r>
      <w:r w:rsidRPr="00BC5474">
        <w:rPr>
          <w:rFonts w:ascii="Book Antiqua" w:eastAsia="Book Antiqua" w:hAnsi="Book Antiqua" w:cs="Book Antiqua"/>
          <w:color w:val="000000"/>
        </w:rPr>
        <w:t>(</w:t>
      </w:r>
      <w:r w:rsidR="009B327C">
        <w:rPr>
          <w:rFonts w:ascii="Book Antiqua" w:hAnsi="Book Antiqua" w:cs="Book Antiqua" w:hint="eastAsia"/>
          <w:color w:val="000000"/>
          <w:lang w:eastAsia="zh-CN"/>
        </w:rPr>
        <w:t>3</w:t>
      </w:r>
      <w:r w:rsidRPr="00BC5474">
        <w:rPr>
          <w:rFonts w:ascii="Book Antiqua" w:eastAsia="Book Antiqua" w:hAnsi="Book Antiqua" w:cs="Book Antiqua"/>
          <w:color w:val="000000"/>
        </w:rPr>
        <w:t>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>
        <w:rPr>
          <w:rFonts w:ascii="Book Antiqua" w:hAnsi="Book Antiqua" w:cs="Book Antiqua" w:hint="eastAsia"/>
          <w:color w:val="000000"/>
          <w:lang w:eastAsia="zh-CN"/>
        </w:rPr>
        <w:t>C</w:t>
      </w:r>
      <w:r w:rsidRPr="00BC5474">
        <w:rPr>
          <w:rFonts w:ascii="Book Antiqua" w:eastAsia="Book Antiqua" w:hAnsi="Book Antiqua" w:cs="Book Antiqua"/>
          <w:color w:val="000000"/>
        </w:rPr>
        <w:t>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senescence.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return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activ</w:t>
      </w:r>
      <w:r w:rsidR="00720BB3" w:rsidRPr="00BC5474">
        <w:rPr>
          <w:rFonts w:ascii="Book Antiqua" w:eastAsia="Book Antiqua" w:hAnsi="Book Antiqua" w:cs="Book Antiqua"/>
          <w:color w:val="000000"/>
        </w:rPr>
        <w:t>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quiescent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state</w:t>
      </w:r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inactivation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reflects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inactivated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resolves,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retain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reawaken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faster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fully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dormant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cells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raise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possibility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HSCs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contribute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promote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rapid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severe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injury</w:t>
      </w:r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3AC9" w:rsidRPr="00BC5474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Aging,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obesity,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diabetes,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variables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linked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prolonged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inflammation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20BB3" w:rsidRPr="00BC5474">
        <w:rPr>
          <w:rFonts w:ascii="Book Antiqua" w:eastAsia="Book Antiqua" w:hAnsi="Book Antiqua" w:cs="Book Antiqua"/>
          <w:color w:val="000000"/>
        </w:rPr>
        <w:t>SVR</w:t>
      </w:r>
      <w:r w:rsidR="00720BB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0BB3" w:rsidRPr="00BC547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720BB3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discovery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Tcf21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transcription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factor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mice,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well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additional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transcription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involved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HSC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quiescence,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GATA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4/6,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LhX2,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RAR,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IRF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1/2,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PPAR,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ETS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1/2,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GR,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NF1,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molecular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basis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inactivation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recently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20BB3" w:rsidRPr="00BC5474">
        <w:rPr>
          <w:rFonts w:ascii="Book Antiqua" w:eastAsia="Book Antiqua" w:hAnsi="Book Antiqua" w:cs="Book Antiqua"/>
          <w:color w:val="000000"/>
        </w:rPr>
        <w:t>studied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72F49103" w14:textId="630B6E5B" w:rsidR="00A77B3E" w:rsidRPr="00BC5474" w:rsidRDefault="00C36629" w:rsidP="009B327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lastRenderedPageBreak/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both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experimental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animal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models.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appropriate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inducing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remodeling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vascular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architecture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regaining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normal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lobular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architecture.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point,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reversed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removing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offending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12E81" w:rsidRPr="00BC5474">
        <w:rPr>
          <w:rFonts w:ascii="Book Antiqua" w:eastAsia="Book Antiqua" w:hAnsi="Book Antiqua" w:cs="Book Antiqua"/>
          <w:color w:val="000000"/>
        </w:rPr>
        <w:t>disase</w:t>
      </w:r>
      <w:proofErr w:type="spellEnd"/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upon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management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autoimmune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(HBV)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infection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evolutions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variable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cascades,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activated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cells,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fibrogenic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cytokines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postulated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driving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Similarly,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myofibroblast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deactivation,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collagenase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enzyme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activation,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fibrillar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matrix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disintegration,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cell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death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(senescence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apoptosis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stellate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cells),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septa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12E81" w:rsidRPr="00BC5474">
        <w:rPr>
          <w:rFonts w:ascii="Book Antiqua" w:eastAsia="Book Antiqua" w:hAnsi="Book Antiqua" w:cs="Book Antiqua"/>
          <w:color w:val="000000"/>
        </w:rPr>
        <w:t>resorption</w:t>
      </w:r>
      <w:r w:rsidR="00712E81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2E81" w:rsidRPr="00BC5474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712E81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complicated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form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end-stage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includes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angiogenesis,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necro-inflammatory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alterations,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innate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immunity,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oxidative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stress,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tissue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hypoxia,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bacterial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12E81" w:rsidRPr="00BC5474">
        <w:rPr>
          <w:rFonts w:ascii="Book Antiqua" w:eastAsia="Book Antiqua" w:hAnsi="Book Antiqua" w:cs="Book Antiqua"/>
          <w:color w:val="000000"/>
        </w:rPr>
        <w:t>translocation</w:t>
      </w:r>
      <w:r w:rsidR="00712E81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2E81" w:rsidRPr="00BC547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712E81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likelihood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remission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rather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remission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high.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reversing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does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ensure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problematic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chemical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will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removed.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individual,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genetic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epigenetic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factors,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progression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(slow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rapid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disease-related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like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etiology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staging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influence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712E81" w:rsidRPr="00BC5474">
        <w:rPr>
          <w:rFonts w:ascii="Book Antiqua" w:eastAsia="Book Antiqua" w:hAnsi="Book Antiqua" w:cs="Book Antiqua"/>
          <w:color w:val="000000"/>
        </w:rPr>
        <w:t>process.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arrest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alcohol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diabetes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mellitus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working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contributing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[18,21]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According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Soliman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i/>
          <w:color w:val="000000"/>
        </w:rPr>
        <w:t>et</w:t>
      </w:r>
      <w:r w:rsidR="009B327C" w:rsidRPr="009B327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9B327C" w:rsidRPr="009B327C">
        <w:rPr>
          <w:rFonts w:ascii="Book Antiqua" w:eastAsia="Book Antiqua" w:hAnsi="Book Antiqua" w:cs="Book Antiqua"/>
          <w:i/>
          <w:color w:val="000000"/>
        </w:rPr>
        <w:t>al</w:t>
      </w:r>
      <w:r w:rsidR="009B327C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327C" w:rsidRPr="00BC547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scores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shows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lower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degrees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lower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body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index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(BMI).</w:t>
      </w:r>
    </w:p>
    <w:p w14:paraId="0676DA51" w14:textId="09D8E7D3" w:rsidR="003A3856" w:rsidRPr="00BC5474" w:rsidRDefault="003A3856" w:rsidP="009B327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C5474">
        <w:rPr>
          <w:rFonts w:ascii="Book Antiqua" w:eastAsia="Book Antiqua" w:hAnsi="Book Antiqua" w:cs="Book Antiqua"/>
          <w:color w:val="000000"/>
        </w:rPr>
        <w:t>Interference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must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occur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certain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period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reversible;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otherwise,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foreseeable.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"point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return,"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sufficiently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damaged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illness,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defined.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point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inexorably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debatable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whether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connected,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indicating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people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advance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faster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faster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lack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evidence,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specialists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feel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unlikely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severe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architectural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distortion,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vascular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collapse,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hypertension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occurred.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substantial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structural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cross-linking.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bands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bands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fibrillar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cross-links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permanent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destroyed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conventional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collagenases,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indicating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unavoidable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result,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limited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extensive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parenchymal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extinction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repopulated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regenerated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hepatocytes,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vascular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lesions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often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little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full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recovery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normal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microcirculation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livers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6EA10919" w14:textId="48957BBD" w:rsidR="00A77B3E" w:rsidRPr="00BC5474" w:rsidRDefault="00C36629" w:rsidP="009B327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B327C">
        <w:rPr>
          <w:rFonts w:ascii="Book Antiqua" w:eastAsia="Book Antiqua" w:hAnsi="Book Antiqua" w:cs="Book Antiqua"/>
          <w:bCs/>
          <w:color w:val="000000"/>
        </w:rPr>
        <w:t>In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the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IFN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era</w:t>
      </w:r>
      <w:r w:rsidRPr="009B327C">
        <w:rPr>
          <w:rFonts w:ascii="Book Antiqua" w:eastAsia="Book Antiqua" w:hAnsi="Book Antiqua" w:cs="Book Antiqua"/>
          <w:color w:val="000000"/>
        </w:rPr>
        <w:t>,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before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deciding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for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treatment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choices,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a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liver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biopsy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was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the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9B327C">
        <w:rPr>
          <w:rFonts w:ascii="Book Antiqua" w:eastAsia="Book Antiqua" w:hAnsi="Book Antiqua" w:cs="Book Antiqua"/>
          <w:color w:val="000000"/>
        </w:rPr>
        <w:t>gold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standard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appropriate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staging.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majority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paired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samples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assess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C6277" w:rsidRPr="00BC5474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Several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receiving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IFN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parameters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32,46]</w:t>
      </w:r>
      <w:r w:rsidRPr="009B327C">
        <w:rPr>
          <w:rFonts w:ascii="Book Antiqua" w:eastAsia="Book Antiqua" w:hAnsi="Book Antiqua" w:cs="Book Antiqua"/>
          <w:color w:val="000000"/>
        </w:rPr>
        <w:t>.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color w:val="000000"/>
        </w:rPr>
        <w:t>In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the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DAA</w:t>
      </w:r>
      <w:r w:rsidR="00D45460" w:rsidRPr="009B32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bCs/>
          <w:color w:val="000000"/>
        </w:rPr>
        <w:t>era</w:t>
      </w:r>
      <w:r w:rsidRPr="009B327C">
        <w:rPr>
          <w:rFonts w:ascii="Book Antiqua" w:eastAsia="Book Antiqua" w:hAnsi="Book Antiqua" w:cs="Book Antiqua"/>
          <w:color w:val="000000"/>
        </w:rPr>
        <w:t>,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color w:val="000000"/>
        </w:rPr>
        <w:t>dynamics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color w:val="000000"/>
        </w:rPr>
        <w:t>of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color w:val="000000"/>
        </w:rPr>
        <w:t>fibrosis</w:t>
      </w:r>
      <w:r w:rsidR="00D45460" w:rsidRPr="009B327C">
        <w:rPr>
          <w:rFonts w:ascii="Book Antiqua" w:eastAsia="Book Antiqua" w:hAnsi="Book Antiqua" w:cs="Book Antiqua"/>
          <w:color w:val="000000"/>
        </w:rPr>
        <w:t xml:space="preserve"> </w:t>
      </w:r>
      <w:r w:rsidRPr="009B327C">
        <w:rPr>
          <w:rFonts w:ascii="Book Antiqua" w:eastAsia="Book Antiqua" w:hAnsi="Book Antiqua" w:cs="Book Antiqua"/>
          <w:color w:val="000000"/>
        </w:rPr>
        <w:t>regre</w:t>
      </w:r>
      <w:r w:rsidRPr="00BC5474">
        <w:rPr>
          <w:rFonts w:ascii="Book Antiqua" w:eastAsia="Book Antiqua" w:hAnsi="Book Antiqua" w:cs="Book Antiqua"/>
          <w:color w:val="000000"/>
        </w:rPr>
        <w:t>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well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identified,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particularly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infrequently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performed.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quantity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physical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distribution,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underlying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disorders,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environmental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hereditary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variables,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variable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elements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drive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advancement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influence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discover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genetic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regression,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including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single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nucleotide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polymorphisms,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since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few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received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05FB6" w:rsidRPr="00BC5474">
        <w:rPr>
          <w:rFonts w:ascii="Book Antiqua" w:eastAsia="Book Antiqua" w:hAnsi="Book Antiqua" w:cs="Book Antiqua"/>
          <w:color w:val="000000"/>
        </w:rPr>
        <w:t>limitations</w:t>
      </w:r>
      <w:r w:rsidR="00105FB6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5FB6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105FB6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popularity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methods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staging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909B6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909B6" w:rsidRPr="00BC5474">
        <w:rPr>
          <w:rFonts w:ascii="Book Antiqua" w:eastAsia="Book Antiqua" w:hAnsi="Book Antiqua" w:cs="Book Antiqua"/>
          <w:color w:val="000000"/>
        </w:rPr>
        <w:t>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909B6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advancement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treatments,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had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abolished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909B6" w:rsidRPr="00BC5474">
        <w:rPr>
          <w:rFonts w:ascii="Book Antiqua" w:eastAsia="Book Antiqua" w:hAnsi="Book Antiqua" w:cs="Book Antiqua"/>
          <w:color w:val="000000"/>
        </w:rPr>
        <w:t>role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biopsy.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result,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909B6" w:rsidRPr="00BC5474">
        <w:rPr>
          <w:rFonts w:ascii="Book Antiqua" w:eastAsia="Book Antiqua" w:hAnsi="Book Antiqua" w:cs="Book Antiqua"/>
          <w:color w:val="000000"/>
        </w:rPr>
        <w:t>current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research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looking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rely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paired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bi-paired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05FB6"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05FB6" w:rsidRPr="00BC5474">
        <w:rPr>
          <w:rFonts w:ascii="Book Antiqua" w:eastAsia="Book Antiqua" w:hAnsi="Book Antiqua" w:cs="Book Antiqua"/>
          <w:color w:val="000000"/>
        </w:rPr>
        <w:t>methods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47,48]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32E6E3D7" w14:textId="7174EC03" w:rsidR="00A77B3E" w:rsidRPr="00BC5474" w:rsidRDefault="00C36629" w:rsidP="009B327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broad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validation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diagnostic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value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modalities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D6E56" w:rsidRPr="00BC5474">
        <w:rPr>
          <w:rFonts w:ascii="Book Antiqua" w:eastAsia="Book Antiqua" w:hAnsi="Book Antiqua" w:cs="Book Antiqua"/>
          <w:color w:val="000000"/>
        </w:rPr>
        <w:t>assessment</w:t>
      </w:r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including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(LSM)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widely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diagnosis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degrees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accuracy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proper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interpretation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remains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unclear.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Many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shown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lastRenderedPageBreak/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substantial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reduction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treated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90A2E" w:rsidRPr="00BC5474">
        <w:rPr>
          <w:rFonts w:ascii="Book Antiqua" w:eastAsia="Book Antiqua" w:hAnsi="Book Antiqua" w:cs="Book Antiqua"/>
          <w:color w:val="000000"/>
        </w:rPr>
        <w:t>DAAs</w:t>
      </w:r>
      <w:r w:rsidR="00090A2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0A2E" w:rsidRPr="00BC5474">
        <w:rPr>
          <w:rFonts w:ascii="Book Antiqua" w:eastAsia="Book Antiqua" w:hAnsi="Book Antiqua" w:cs="Book Antiqua"/>
          <w:color w:val="000000"/>
          <w:vertAlign w:val="superscript"/>
        </w:rPr>
        <w:t>50-52]</w:t>
      </w:r>
      <w:r w:rsidR="00090A2E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It's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unclear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drop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HCV's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necro-inflammatory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activity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being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suppressed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inflammation,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rather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large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Canadian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HIV-HCV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co-infected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prospectively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evaluated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before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confirmed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likely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indicates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true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090A2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90A2E" w:rsidRPr="00BC5474">
        <w:rPr>
          <w:rFonts w:ascii="Book Antiqua" w:eastAsia="Book Antiqua" w:hAnsi="Book Antiqua" w:cs="Book Antiqua"/>
          <w:color w:val="000000"/>
        </w:rPr>
        <w:t>reversal</w:t>
      </w:r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E0F13" w:rsidRPr="00BC5474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5EBF8E56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5C47445" w14:textId="3307C32A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Antiviral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HCV</w:t>
      </w:r>
    </w:p>
    <w:p w14:paraId="0CAD8503" w14:textId="57EE9179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Introducing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INF-free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changed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natural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</w:t>
      </w:r>
      <w:r w:rsidRPr="00BC5474">
        <w:rPr>
          <w:rFonts w:ascii="Book Antiqua" w:eastAsia="Book Antiqua" w:hAnsi="Book Antiqua" w:cs="Book Antiqua"/>
          <w:color w:val="000000"/>
        </w:rPr>
        <w:t>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decade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revolutionized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Indeed,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life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regimens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safe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highly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effective,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resulting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higher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%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therapeutic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regimens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Drug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Administration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European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Medicines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Agency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pan-genotypic,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once-daily,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all-oral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combinations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potential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close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gaps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portfolio.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Eight-twelve</w:t>
      </w:r>
      <w:r w:rsidR="001504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04C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standard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achieved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&gt;</w:t>
      </w:r>
      <w:r w:rsidR="00F25EA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95%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across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populations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result,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scientific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recommendations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modified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promote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medication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people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09F2" w:rsidRPr="00BC5474">
        <w:rPr>
          <w:rFonts w:ascii="Book Antiqua" w:eastAsia="Book Antiqua" w:hAnsi="Book Antiqua" w:cs="Book Antiqua"/>
          <w:color w:val="000000"/>
        </w:rPr>
        <w:t>C</w:t>
      </w:r>
      <w:r w:rsidR="00C509F2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09F2" w:rsidRPr="00BC547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C509F2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Furthermore,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recent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large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research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found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linked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lower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death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(HCC),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confirming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SVR's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09F2" w:rsidRPr="00BC5474">
        <w:rPr>
          <w:rFonts w:ascii="Book Antiqua" w:eastAsia="Book Antiqua" w:hAnsi="Book Antiqua" w:cs="Book Antiqua"/>
          <w:color w:val="000000"/>
        </w:rPr>
        <w:t>impact</w:t>
      </w:r>
      <w:r w:rsidR="00C509F2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509F2" w:rsidRPr="00BC5474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C509F2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liver-related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events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persists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cleared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virus,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particularly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those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had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prior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509F2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509F2" w:rsidRPr="00BC5474">
        <w:rPr>
          <w:rFonts w:ascii="Book Antiqua" w:eastAsia="Book Antiqua" w:hAnsi="Book Antiqua" w:cs="Book Antiqua"/>
          <w:color w:val="000000"/>
        </w:rPr>
        <w:t>treatment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</w:p>
    <w:p w14:paraId="77D486FF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2F4BECB5" w14:textId="5DDB0799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Evaluation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</w:p>
    <w:p w14:paraId="0EC4B034" w14:textId="64BC83B1" w:rsidR="00A77B3E" w:rsidRPr="00BC5474" w:rsidRDefault="005A3A0A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accurate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approach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choices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precise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Therefore,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variable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protocols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therapies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adopted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reliance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modalities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existing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laboratory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scores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performed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poorly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inaccurately,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failing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separate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phases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fibrosis'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Additionally,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sophisticated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imaging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methods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transient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(TE),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(SW),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acoustic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radiation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impulse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(ARFI),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magnetic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resonance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available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quantify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(LS)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instrument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(MRE)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important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interpret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cautiously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denoted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affected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presence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steatosis;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presence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severe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steatosis,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detected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histology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US,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should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always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taken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account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order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avoid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overestimations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color w:val="000000"/>
        </w:rPr>
        <w:t>stiffness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58,59]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fact,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higher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values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presence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reported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color w:val="000000"/>
        </w:rPr>
        <w:t>HCV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also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reported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body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index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BMI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values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negatively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affected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diagnostic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color w:val="000000"/>
        </w:rPr>
        <w:t>reliability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limitations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include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presence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tissue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abnormalities,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edema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inflammation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interfere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LSM,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independently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stressing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LSM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should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cautiously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interpreted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color w:val="000000"/>
        </w:rPr>
        <w:t>cases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</w:p>
    <w:p w14:paraId="2AA86334" w14:textId="452B7378" w:rsidR="00A77B3E" w:rsidRPr="00BC5474" w:rsidRDefault="004E4140" w:rsidP="00F25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Finally,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perfect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single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test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solution</w:t>
      </w:r>
      <w:r w:rsidR="00C36629"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ser</w:t>
      </w:r>
      <w:r w:rsidRPr="00BC5474">
        <w:rPr>
          <w:rFonts w:ascii="Book Antiqua" w:eastAsia="Book Antiqua" w:hAnsi="Book Antiqua" w:cs="Book Antiqua"/>
          <w:color w:val="000000"/>
        </w:rPr>
        <w:t>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markers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good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stages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only,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making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inaccurate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mild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moderate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cases.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suggested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two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methods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imaging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serum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marker,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effective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reliable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costs,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time-consuming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matter,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refusal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patients,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MRI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promising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accurate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color w:val="000000"/>
        </w:rPr>
        <w:t>fibrosis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</w:p>
    <w:p w14:paraId="18F29118" w14:textId="668E89AC" w:rsidR="00A77B3E" w:rsidRPr="00BC5474" w:rsidRDefault="004E4140" w:rsidP="00F25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widely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accessible,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reliable,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accurate,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reproducible,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simple,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needed.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research,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seems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unmet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need.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quantity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deposited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each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multiples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preceding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between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qualitative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quantitative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linear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measure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Similarly,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non-uniform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deposition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connection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time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intervals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obvious,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variations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later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same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large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number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people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included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</w:p>
    <w:p w14:paraId="2CB4F8F9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5C0253A" w14:textId="0F6C0CB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Histopathological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features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regression</w:t>
      </w:r>
    </w:p>
    <w:p w14:paraId="2760E176" w14:textId="2B49617B" w:rsidR="00A77B3E" w:rsidRPr="00BC5474" w:rsidRDefault="00B62B9C" w:rsidP="00BC5474">
      <w:pPr>
        <w:tabs>
          <w:tab w:val="left" w:pos="1985"/>
        </w:tabs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agreement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suggested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system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examination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paired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samples,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taken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before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begins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taken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six</w:t>
      </w:r>
      <w:r w:rsidR="001504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504C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(EOT).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formerly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defined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drop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point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either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METAVIR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activity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index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score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baseline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post-treatment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four-stage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METAVIR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grading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system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determine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stage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1224C0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further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split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categories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septa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thickness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nodule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size,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correctly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probability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curative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resection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C547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scoring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method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repair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complex,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important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features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indicate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delicate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perforated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septa,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isolated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thick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collagen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peri-portal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spikes,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vein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remnants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prolapsed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hepatocytes,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split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septa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interrupted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clusters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cords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hepatocytes,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aberrant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parenchymal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vein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observations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support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system</w:t>
      </w:r>
      <w:r w:rsidRPr="00BC5474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Beijing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classification,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P-I-R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Score,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novel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advancement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versus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(predominantly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regressive,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indeterminate,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predominantly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progressive).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system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proposed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Sun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C36629" w:rsidRPr="00BC547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85029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85029" w:rsidRPr="00BC5474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E8502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evaluate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HBV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before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C36629" w:rsidRPr="00BC5474">
        <w:rPr>
          <w:rFonts w:ascii="Book Antiqua" w:eastAsia="Book Antiqua" w:hAnsi="Book Antiqua" w:cs="Book Antiqua"/>
          <w:color w:val="000000"/>
        </w:rPr>
        <w:t>treatment</w:t>
      </w:r>
      <w:r w:rsidR="00E8502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C36629" w:rsidRPr="00BC5474">
        <w:rPr>
          <w:rFonts w:ascii="Book Antiqua" w:eastAsia="Book Antiqua" w:hAnsi="Book Antiqua" w:cs="Book Antiqua"/>
          <w:color w:val="000000"/>
        </w:rPr>
        <w:t>.</w:t>
      </w:r>
    </w:p>
    <w:p w14:paraId="4AB638F8" w14:textId="764FBFCC" w:rsidR="00A77B3E" w:rsidRPr="00BC5474" w:rsidRDefault="00C36629" w:rsidP="00F25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rigorous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efforts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required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respect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heterogeneous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nature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process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incorporate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features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formulate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valid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52123" w:rsidRPr="00BC5474">
        <w:rPr>
          <w:rFonts w:ascii="Book Antiqua" w:eastAsia="Book Antiqua" w:hAnsi="Book Antiqua" w:cs="Book Antiqua"/>
          <w:color w:val="000000"/>
        </w:rPr>
        <w:t>scoring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system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better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52123" w:rsidRPr="00BC5474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52123" w:rsidRPr="00BC5474">
        <w:rPr>
          <w:rFonts w:ascii="Book Antiqua" w:eastAsia="Book Antiqua" w:hAnsi="Book Antiqua" w:cs="Book Antiqua"/>
          <w:color w:val="000000"/>
        </w:rPr>
        <w:t>activity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diseases.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therapy,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improvement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digital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pathology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introduction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morphometry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determining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collagen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proportional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area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noteworthy.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Furthermore,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second-harmonic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generation/two-</w:t>
      </w:r>
      <w:r w:rsidR="00605C02" w:rsidRPr="00BC5474">
        <w:rPr>
          <w:rFonts w:ascii="Book Antiqua" w:eastAsia="Book Antiqua" w:hAnsi="Book Antiqua" w:cs="Book Antiqua"/>
          <w:color w:val="000000"/>
        </w:rPr>
        <w:lastRenderedPageBreak/>
        <w:t>photon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excitation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fluorescence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(SHG/TPEF),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quantitative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measure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width,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thought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accurate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predictor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05C02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5C02" w:rsidRPr="00BC5474">
        <w:rPr>
          <w:rFonts w:ascii="Book Antiqua" w:eastAsia="Book Antiqua" w:hAnsi="Book Antiqua" w:cs="Book Antiqua"/>
          <w:color w:val="000000"/>
        </w:rPr>
        <w:t>regression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4BB45869" w14:textId="6C7DE413" w:rsidR="00A77B3E" w:rsidRPr="00BC5474" w:rsidRDefault="00C36629" w:rsidP="00F25EA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Multiple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addressed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tools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Conversely,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reversal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inflammation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achieved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significant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number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biopsy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13-37]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60B09793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1B3BDAA" w14:textId="4D142A63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Hepatocellular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carcinoma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(HCC)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post-DAAs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relation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regression</w:t>
      </w:r>
    </w:p>
    <w:p w14:paraId="178005BE" w14:textId="4EE14933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E26A5" w:rsidRPr="00BC5474">
        <w:rPr>
          <w:rFonts w:ascii="Book Antiqua" w:eastAsia="Book Antiqua" w:hAnsi="Book Antiqua" w:cs="Book Antiqua"/>
          <w:color w:val="000000"/>
        </w:rPr>
        <w:t>76%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95644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95644"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95644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E95644" w:rsidRPr="00BC5474">
        <w:rPr>
          <w:rFonts w:ascii="Book Antiqua" w:eastAsia="Book Antiqua" w:hAnsi="Book Antiqua" w:cs="Book Antiqua"/>
          <w:color w:val="000000"/>
        </w:rPr>
        <w:t>developing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achieving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IFN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documented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analysis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pointed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instead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augment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conflicting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regarding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issue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studies,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settled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protective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against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development,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regardless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therapy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(SVR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non-SVR)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sole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independent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predictor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recurrence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curative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treatment,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rather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type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(IFN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FE6615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6615" w:rsidRPr="00BC5474">
        <w:rPr>
          <w:rFonts w:ascii="Book Antiqua" w:eastAsia="Book Antiqua" w:hAnsi="Book Antiqua" w:cs="Book Antiqua"/>
          <w:color w:val="000000"/>
        </w:rPr>
        <w:t>DAA)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47872C89" w14:textId="64D4B2EE" w:rsidR="00A77B3E" w:rsidRPr="00BC5474" w:rsidRDefault="00C36629" w:rsidP="009B327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achievement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SVR,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reached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plateau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about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year.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addition,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does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prevent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years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although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deprived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pro-inflammatory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trigger,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potentially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carcinogenic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persistence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Therefore,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because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insufficient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regarding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decrease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DAAs,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patients,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especially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those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severe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should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committed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frequent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41910" w:rsidRPr="00BC5474">
        <w:rPr>
          <w:rFonts w:ascii="Book Antiqua" w:eastAsia="Book Antiqua" w:hAnsi="Book Antiqua" w:cs="Book Antiqua"/>
          <w:color w:val="000000"/>
        </w:rPr>
        <w:t>screening.</w:t>
      </w:r>
    </w:p>
    <w:p w14:paraId="0F4CD703" w14:textId="77777777" w:rsidR="00541910" w:rsidRPr="00BC5474" w:rsidRDefault="00541910" w:rsidP="00BC5474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27C45538" w14:textId="47172D2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Effect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fibrosis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regression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clinical</w:t>
      </w:r>
      <w:r w:rsidR="00D4546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outcomes</w:t>
      </w:r>
    </w:p>
    <w:p w14:paraId="320609D4" w14:textId="745A71E6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strong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accumulating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besides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baseline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leads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improved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outcomes.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range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effects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elimination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exist.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include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overall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mortality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reduction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extrahepatic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lastRenderedPageBreak/>
        <w:t>manifestations,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B327C">
        <w:rPr>
          <w:rFonts w:ascii="Book Antiqua" w:hAnsi="Book Antiqua" w:cs="Book Antiqua" w:hint="eastAsia"/>
          <w:i/>
          <w:iCs/>
          <w:color w:val="000000"/>
          <w:lang w:eastAsia="zh-CN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non-Hodgkin’s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lymphoma,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lymphoproliferative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disorders,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cryoglobulinemic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vasculitis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72,73]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Additionally,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DAA-induced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clearance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shown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decrease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cardiovascular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events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addition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type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probably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restoring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disordered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glucose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C5474">
        <w:rPr>
          <w:rFonts w:ascii="Book Antiqua" w:eastAsia="Book Antiqua" w:hAnsi="Book Antiqua" w:cs="Book Antiqua"/>
          <w:color w:val="000000"/>
        </w:rPr>
        <w:t>homeostasis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74,75]</w:t>
      </w:r>
      <w:r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Improvement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seems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driver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sequelae,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almost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certainly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lead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improvement,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even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2054E" w:rsidRPr="00BC5474">
        <w:rPr>
          <w:rFonts w:ascii="Book Antiqua" w:eastAsia="Book Antiqua" w:hAnsi="Book Antiqua" w:cs="Book Antiqua"/>
          <w:color w:val="000000"/>
        </w:rPr>
        <w:t>hypertension</w:t>
      </w:r>
      <w:r w:rsidR="0042054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54E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2054E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effects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regression,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yet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unknown.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Furthermore,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determined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improved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outcome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successful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causative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9B327C">
        <w:rPr>
          <w:rFonts w:ascii="Book Antiqua" w:eastAsia="Book Antiqua" w:hAnsi="Book Antiqua" w:cs="Book Antiqua"/>
          <w:i/>
          <w:color w:val="000000"/>
        </w:rPr>
        <w:t>et</w:t>
      </w:r>
      <w:r w:rsidR="00D45460" w:rsidRPr="009B327C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42054E" w:rsidRPr="009B327C">
        <w:rPr>
          <w:rFonts w:ascii="Book Antiqua" w:eastAsia="Book Antiqua" w:hAnsi="Book Antiqua" w:cs="Book Antiqua"/>
          <w:i/>
          <w:color w:val="000000"/>
        </w:rPr>
        <w:t>al</w:t>
      </w:r>
      <w:r w:rsidR="009B327C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B327C" w:rsidRPr="00BC5474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9B32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looked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compensated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precipitated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HBV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found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throughout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first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26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2054E" w:rsidRPr="00BC5474">
        <w:rPr>
          <w:rFonts w:ascii="Book Antiqua" w:eastAsia="Book Antiqua" w:hAnsi="Book Antiqua" w:cs="Book Antiqua"/>
          <w:color w:val="000000"/>
        </w:rPr>
        <w:t>w</w:t>
      </w:r>
      <w:r w:rsidR="009B327C">
        <w:rPr>
          <w:rFonts w:ascii="Book Antiqua" w:hAnsi="Book Antiqua" w:cs="Book Antiqua" w:hint="eastAsia"/>
          <w:color w:val="000000"/>
          <w:lang w:eastAsia="zh-CN"/>
        </w:rPr>
        <w:t>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might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predict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decompensations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might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indicate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implications.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linked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lower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morbidity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increased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mortality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retrospective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2054E" w:rsidRPr="00BC5474">
        <w:rPr>
          <w:rFonts w:ascii="Book Antiqua" w:eastAsia="Book Antiqua" w:hAnsi="Book Antiqua" w:cs="Book Antiqua"/>
          <w:color w:val="000000"/>
        </w:rPr>
        <w:t>study</w:t>
      </w:r>
      <w:r w:rsidR="0042054E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2054E" w:rsidRPr="00BC5474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42054E" w:rsidRPr="00BC5474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However,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currently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dearth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direct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convincing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evidence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biopsy-proven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improves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outcomes.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serious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underlying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(particularly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individuals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hypertension),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likely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patient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evade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problems.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Some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individuals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severe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sequelae,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hand,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42054E" w:rsidRPr="00BC5474">
        <w:rPr>
          <w:rFonts w:ascii="Book Antiqua" w:eastAsia="Book Antiqua" w:hAnsi="Book Antiqua" w:cs="Book Antiqua"/>
          <w:color w:val="000000"/>
        </w:rPr>
        <w:t>may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2054E" w:rsidRPr="00BC5474">
        <w:rPr>
          <w:rFonts w:ascii="Book Antiqua" w:eastAsia="Book Antiqua" w:hAnsi="Book Antiqua" w:cs="Book Antiqua"/>
          <w:color w:val="000000"/>
        </w:rPr>
        <w:t>improve</w:t>
      </w:r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0448" w:rsidRPr="00BC547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C5474">
        <w:rPr>
          <w:rFonts w:ascii="Book Antiqua" w:eastAsia="Book Antiqua" w:hAnsi="Book Antiqua" w:cs="Book Antiqua"/>
          <w:color w:val="000000"/>
        </w:rPr>
        <w:t>.</w:t>
      </w:r>
    </w:p>
    <w:p w14:paraId="2CB3E49B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0C55D8F1" w14:textId="7777777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7045BB" w14:textId="4B415F7D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Despite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amazing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progress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DAAs,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information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about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role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still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inadequate.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methods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suitable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assessing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needs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much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research.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cirrhotic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those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remain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hope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both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physicians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seek.</w:t>
      </w:r>
    </w:p>
    <w:p w14:paraId="722FE8E7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306DB2F" w14:textId="7777777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FD0FEEC" w14:textId="5C9EDDAD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Jiang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inflammatory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pathogenesis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anti-inflammatory/hepatoprotective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5297-5311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30598575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10.3748/wjg.v24.i47.5297]</w:t>
      </w:r>
    </w:p>
    <w:p w14:paraId="5FD068D1" w14:textId="0C86C718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Nallagangula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Nagaraj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Venkataswamy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Chandrappa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compilation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biomarkers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status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significance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Future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OA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FSO250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29255622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10.4155/fsoa-2017-0083]</w:t>
      </w:r>
    </w:p>
    <w:p w14:paraId="595205E5" w14:textId="605A8A8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17F3">
        <w:rPr>
          <w:rFonts w:ascii="Book Antiqua" w:eastAsia="Book Antiqua" w:hAnsi="Book Antiqua" w:cs="Book Antiqua"/>
          <w:b/>
          <w:color w:val="000000"/>
        </w:rPr>
        <w:t>World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17F3">
        <w:rPr>
          <w:rFonts w:ascii="Book Antiqua" w:eastAsia="Book Antiqua" w:hAnsi="Book Antiqua" w:cs="Book Antiqua"/>
          <w:b/>
          <w:color w:val="000000"/>
        </w:rPr>
        <w:t>Health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17F3">
        <w:rPr>
          <w:rFonts w:ascii="Book Antiqua" w:eastAsia="Book Antiqua" w:hAnsi="Book Antiqua" w:cs="Book Antiqua"/>
          <w:b/>
          <w:color w:val="000000"/>
        </w:rPr>
        <w:t>Organization</w:t>
      </w:r>
      <w:r w:rsidR="005D17F3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D17F3" w:rsidRPr="005D17F3">
        <w:rPr>
          <w:rFonts w:ascii="Book Antiqua" w:hAnsi="Book Antiqua" w:cs="Book Antiqua"/>
          <w:color w:val="000000"/>
          <w:lang w:eastAsia="zh-CN"/>
        </w:rPr>
        <w:t>WHO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5D17F3" w:rsidRPr="005D17F3">
        <w:rPr>
          <w:rFonts w:ascii="Book Antiqua" w:hAnsi="Book Antiqua" w:cs="Book Antiqua"/>
          <w:color w:val="000000"/>
          <w:lang w:eastAsia="zh-CN"/>
        </w:rPr>
        <w:t>fact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5D17F3" w:rsidRPr="005D17F3">
        <w:rPr>
          <w:rFonts w:ascii="Book Antiqua" w:hAnsi="Book Antiqua" w:cs="Book Antiqua"/>
          <w:color w:val="000000"/>
          <w:lang w:eastAsia="zh-CN"/>
        </w:rPr>
        <w:t>sheet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5D17F3" w:rsidRPr="005D17F3">
        <w:rPr>
          <w:rFonts w:ascii="Book Antiqua" w:hAnsi="Book Antiqua" w:cs="Book Antiqua"/>
          <w:color w:val="000000"/>
          <w:lang w:eastAsia="zh-CN"/>
        </w:rPr>
        <w:t>on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5D17F3" w:rsidRPr="005D17F3">
        <w:rPr>
          <w:rFonts w:ascii="Book Antiqua" w:hAnsi="Book Antiqua" w:cs="Book Antiqua"/>
          <w:color w:val="000000"/>
          <w:lang w:eastAsia="zh-CN"/>
        </w:rPr>
        <w:t>infertility</w:t>
      </w:r>
      <w:r w:rsidR="004D46C6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Global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Reproductive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Health: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Spring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2021</w:t>
      </w:r>
      <w:r w:rsidR="004D46C6">
        <w:rPr>
          <w:rFonts w:ascii="Book Antiqua" w:hAnsi="Book Antiqua" w:cs="Book Antiqua" w:hint="eastAsia"/>
          <w:color w:val="000000"/>
          <w:lang w:eastAsia="zh-CN"/>
        </w:rPr>
        <w:t>,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b/>
          <w:color w:val="000000"/>
          <w:lang w:eastAsia="zh-CN"/>
        </w:rPr>
        <w:t>6</w:t>
      </w:r>
      <w:r w:rsidR="004D46C6">
        <w:rPr>
          <w:rFonts w:ascii="Book Antiqua" w:hAnsi="Book Antiqua" w:cs="Book Antiqua" w:hint="eastAsia"/>
          <w:color w:val="000000"/>
          <w:lang w:eastAsia="zh-CN"/>
        </w:rPr>
        <w:t>:</w:t>
      </w:r>
      <w:r w:rsidR="00D45460">
        <w:rPr>
          <w:rFonts w:ascii="Book Antiqua" w:hAnsi="Book Antiqua" w:cs="Book Antiqua"/>
          <w:color w:val="000000"/>
          <w:lang w:eastAsia="zh-CN"/>
        </w:rPr>
        <w:t xml:space="preserve"> </w:t>
      </w:r>
      <w:r w:rsidR="004D46C6" w:rsidRPr="004D46C6">
        <w:rPr>
          <w:rFonts w:ascii="Book Antiqua" w:hAnsi="Book Antiqua" w:cs="Book Antiqua"/>
          <w:color w:val="000000"/>
          <w:lang w:eastAsia="zh-CN"/>
        </w:rPr>
        <w:t>e52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10.1097/grh.0000000000000052]</w:t>
      </w:r>
    </w:p>
    <w:p w14:paraId="3AB91894" w14:textId="267816E2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European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Association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for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the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Study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of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the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Liver</w:t>
      </w:r>
      <w:r w:rsidRPr="003B1335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EASL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Recommendations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i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i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136B7">
        <w:rPr>
          <w:rFonts w:ascii="Book Antiqua" w:eastAsia="Book Antiqua" w:hAnsi="Book Antiqua" w:cs="Book Antiqua"/>
          <w:b/>
          <w:color w:val="000000"/>
        </w:rPr>
        <w:t>69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461-511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10.1111/dme.13565]</w:t>
      </w:r>
    </w:p>
    <w:p w14:paraId="69F0BF4D" w14:textId="18187B4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Heim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Thimme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Innate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adaptive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immune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infections.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2014;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S14-S25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25443342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10.1016/j.jhep.2014.06.035]</w:t>
      </w:r>
    </w:p>
    <w:p w14:paraId="53E7EF7F" w14:textId="3F047D0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Dobie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Wilson-Kanamori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Henderson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Smith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Matchett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Portman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Wallenborg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Picelli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Zagorska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Pendem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Hudson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Budas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Breckenridge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Harrison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Wigmore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Ramachandran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Ponting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Teichmann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Marioni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Henderson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Single-Cell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Transcriptomics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Uncovers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Zonation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Function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Mesenchyme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1832-1847.e8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31722201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10.1016/j.celrep.2019.10.024]</w:t>
      </w:r>
    </w:p>
    <w:p w14:paraId="03DBC504" w14:textId="7B39481A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Sebastiani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Gkouvatsos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Pantopoulos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2014;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11033-11053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25170193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10.3748/wjg.v20.i32.11033]</w:t>
      </w:r>
    </w:p>
    <w:p w14:paraId="2121D0D2" w14:textId="2F3A4A65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Ekpanyapong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Reddy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Outcomes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challenges.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642-650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31210942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10.1177/2050640619840149]</w:t>
      </w:r>
    </w:p>
    <w:p w14:paraId="2954BBC4" w14:textId="2589EF1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Friedman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3B1335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Evolving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challenges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425-436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20585339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10.1038/nrgastro.2010.97]</w:t>
      </w:r>
    </w:p>
    <w:p w14:paraId="32B41FE0" w14:textId="6CE2662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Kassas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Elbaz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Hafez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Esmat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Safety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management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1643-1652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27661100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10.1080/14740338.2017.1240781]</w:t>
      </w:r>
    </w:p>
    <w:p w14:paraId="4337ADC4" w14:textId="5677D71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Rockey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Friedman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SL.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Bench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Bedside.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1502-1520.e1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33529675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10.1053/j.gastro.2020.09.065]</w:t>
      </w:r>
    </w:p>
    <w:p w14:paraId="4A12066E" w14:textId="105E26D5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Garem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AbdAllah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Omar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Cordie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Abdel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Alem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Mohey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Eldin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Elzahry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Ghaith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Abou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Soud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Kamal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Esmat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improved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HCV-GT4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co-infected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HIV.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693-698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31043104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10.1080/17474124.2019.1614441]</w:t>
      </w:r>
    </w:p>
    <w:p w14:paraId="308D75B7" w14:textId="237CDA4F" w:rsidR="003B1335" w:rsidRPr="0071144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de-DE"/>
        </w:rPr>
      </w:pPr>
      <w:r w:rsidRPr="003B1335">
        <w:rPr>
          <w:rFonts w:ascii="Book Antiqua" w:eastAsia="Book Antiqua" w:hAnsi="Book Antiqua" w:cs="Book Antiqua"/>
          <w:color w:val="000000"/>
        </w:rPr>
        <w:t>13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Zakareya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Elhelbawy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Elzohry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Eltabbakh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Deif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Abbasy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Egyptian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>Can</w:t>
      </w:r>
      <w:r w:rsidR="00D45460"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>J</w:t>
      </w:r>
      <w:r w:rsidR="00D45460"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>Gastroenterol</w:t>
      </w:r>
      <w:r w:rsidR="00D45460"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i/>
          <w:iCs/>
          <w:color w:val="000000"/>
          <w:lang w:val="de-DE"/>
        </w:rPr>
        <w:t>Hepatol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2021;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>2021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: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4961919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[PMID: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34589447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DOI: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10.1155/2021/4961919]</w:t>
      </w:r>
    </w:p>
    <w:p w14:paraId="3DE9B975" w14:textId="58384CD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11445">
        <w:rPr>
          <w:rFonts w:ascii="Book Antiqua" w:eastAsia="Book Antiqua" w:hAnsi="Book Antiqua" w:cs="Book Antiqua"/>
          <w:color w:val="000000"/>
          <w:lang w:val="de-DE"/>
        </w:rPr>
        <w:t>14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>Knop</w:t>
      </w:r>
      <w:r w:rsidR="00D45460"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>V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Hoppe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D,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Welzel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T,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Vermehren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J,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Herrmann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E,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Vermehren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A,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Friedrich-Rust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M,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Sarrazin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C,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Zeuzem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S,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Welker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MW.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hypertension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HCV-associated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interferon-free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994-1002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27500382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10.1111/jvh.12578]</w:t>
      </w:r>
    </w:p>
    <w:p w14:paraId="4A7C9E63" w14:textId="03CF90CF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Bachofner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JA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Valli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PV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Kröger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Bergamin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Künzler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Baserga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Braun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Seifert,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Moncsek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Fehr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Semela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Magenta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Müllhaupt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</w:t>
      </w:r>
      <w:r w:rsidR="00D76133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Terziroli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Beretta-</w:t>
      </w:r>
      <w:proofErr w:type="spellStart"/>
      <w:r w:rsidR="00D76133">
        <w:rPr>
          <w:rFonts w:ascii="Book Antiqua" w:eastAsia="Book Antiqua" w:hAnsi="Book Antiqua" w:cs="Book Antiqua"/>
          <w:color w:val="000000"/>
        </w:rPr>
        <w:t>Piccoli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D76133">
        <w:rPr>
          <w:rFonts w:ascii="Book Antiqua" w:eastAsia="Book Antiqua" w:hAnsi="Book Antiqua" w:cs="Book Antiqua"/>
          <w:color w:val="000000"/>
        </w:rPr>
        <w:t>Mertens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JC</w:t>
      </w:r>
      <w:r w:rsidR="00D76133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results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rapid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transient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markers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fibrosis-4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aspartate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aminotransferase-platelet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ratio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index.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D76133">
        <w:rPr>
          <w:rFonts w:ascii="Book Antiqua" w:eastAsia="Book Antiqua" w:hAnsi="Book Antiqua" w:cs="Book Antiqua"/>
          <w:i/>
          <w:color w:val="000000"/>
        </w:rPr>
        <w:t>Liver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6133">
        <w:rPr>
          <w:rFonts w:ascii="Book Antiqua" w:eastAsia="Book Antiqua" w:hAnsi="Book Antiqua" w:cs="Book Antiqua"/>
          <w:i/>
          <w:color w:val="000000"/>
        </w:rPr>
        <w:t>Int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76133">
        <w:rPr>
          <w:rFonts w:ascii="Book Antiqua" w:hAnsi="Book Antiqua" w:cs="Book Antiqua" w:hint="eastAsia"/>
          <w:color w:val="000000"/>
          <w:lang w:eastAsia="zh-CN"/>
        </w:rPr>
        <w:t>2017;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76133">
        <w:rPr>
          <w:rFonts w:ascii="Book Antiqua" w:eastAsia="Book Antiqua" w:hAnsi="Book Antiqua" w:cs="Book Antiqua"/>
          <w:b/>
          <w:color w:val="000000"/>
        </w:rPr>
        <w:t>37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369-376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10.1111/liv.13256]</w:t>
      </w:r>
    </w:p>
    <w:p w14:paraId="29D5107C" w14:textId="25BAC593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Dolmazashvili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Abutidze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Chkhartishvili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Karchava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Sharvadze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Tsertsvadze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24-week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period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completing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receiving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national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elimination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program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Georgia: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results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experience.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2017;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1223-1230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28857900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10.1097/MEG.0000000000000964]</w:t>
      </w:r>
    </w:p>
    <w:p w14:paraId="6DE63AB0" w14:textId="1E5C76E4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17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Pietsch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Deterding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Attia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Ringe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Heidrich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Cornberg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Gebel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Wedemeyer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Potthoff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elasticity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virus-infected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1188-1198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30288281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10.1177/2050640618786067]</w:t>
      </w:r>
    </w:p>
    <w:p w14:paraId="34666361" w14:textId="3A74D58E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Hedenstierna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Nangarhari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Sabini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Weiland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Aleman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body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index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persisting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802-810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29406590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10.1111/jvh.12879]</w:t>
      </w:r>
    </w:p>
    <w:p w14:paraId="56FF5A3A" w14:textId="516FAE92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19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Lledó</w:t>
      </w:r>
      <w:proofErr w:type="spellEnd"/>
      <w:r w:rsidRPr="003B1335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Gema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Carrasco,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Itziar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Benítez-Gutiérrez,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Laura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Arias,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Ana;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Royuela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Ana;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Requena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Silvia;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Cuervas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-Mons,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Valentín;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Mendoza,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Carmen.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coinfection</w:t>
      </w:r>
      <w:r w:rsidR="009D4648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9D4648">
        <w:rPr>
          <w:rFonts w:ascii="Book Antiqua" w:eastAsia="Book Antiqua" w:hAnsi="Book Antiqua" w:cs="Book Antiqua"/>
          <w:i/>
          <w:color w:val="000000"/>
        </w:rPr>
        <w:t>AIDS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</w:t>
      </w:r>
      <w:r w:rsidR="009D4648">
        <w:rPr>
          <w:rFonts w:ascii="Book Antiqua" w:hAnsi="Book Antiqua" w:cs="Book Antiqua" w:hint="eastAsia"/>
          <w:color w:val="000000"/>
          <w:lang w:eastAsia="zh-CN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D76133">
        <w:rPr>
          <w:rFonts w:ascii="Book Antiqua" w:eastAsia="Book Antiqua" w:hAnsi="Book Antiqua" w:cs="Book Antiqua"/>
          <w:b/>
          <w:color w:val="000000"/>
        </w:rPr>
        <w:t>32</w:t>
      </w:r>
      <w:r w:rsidR="00D76133">
        <w:rPr>
          <w:rFonts w:ascii="Book Antiqua" w:hAnsi="Book Antiqua" w:cs="Book Antiqua" w:hint="eastAsia"/>
          <w:color w:val="000000"/>
          <w:lang w:eastAsia="zh-CN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2347-2352</w:t>
      </w:r>
    </w:p>
    <w:p w14:paraId="1D3542AE" w14:textId="5350ED0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Soliman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Ziada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Salama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Hamisa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Badawi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Hawash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Selim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Abd-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Elsalam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Predictors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DAAS: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Results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Real-world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104-111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31448717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10.2174/1871530319666190826150344]</w:t>
      </w:r>
    </w:p>
    <w:p w14:paraId="1F4BDE5C" w14:textId="1C1274A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Shiha</w:t>
      </w:r>
      <w:proofErr w:type="spellEnd"/>
      <w:r w:rsidRPr="003B1335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Soliman,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Mikhail,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Ibrahim,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Serwah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A-H,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Khattab,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stages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achieving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SVR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anti-viral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6460">
        <w:rPr>
          <w:rFonts w:ascii="Book Antiqua" w:eastAsia="Book Antiqua" w:hAnsi="Book Antiqua" w:cs="Book Antiqua"/>
          <w:i/>
          <w:color w:val="000000"/>
        </w:rPr>
        <w:t>GastroHep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b/>
          <w:color w:val="000000"/>
        </w:rPr>
        <w:t>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39</w:t>
      </w:r>
      <w:r w:rsidR="00866460">
        <w:rPr>
          <w:rFonts w:ascii="Book Antiqua" w:eastAsia="Book Antiqua" w:hAnsi="Book Antiqua" w:cs="Book Antiqua"/>
          <w:color w:val="000000"/>
        </w:rPr>
        <w:t>-</w:t>
      </w:r>
      <w:r w:rsidRPr="003B1335">
        <w:rPr>
          <w:rFonts w:ascii="Book Antiqua" w:eastAsia="Book Antiqua" w:hAnsi="Book Antiqua" w:cs="Book Antiqua"/>
          <w:color w:val="000000"/>
        </w:rPr>
        <w:t>48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10.1002/ygh2.384]</w:t>
      </w:r>
    </w:p>
    <w:p w14:paraId="3C9E3E66" w14:textId="1D80C43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Hablass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Lashen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Mohamed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Journal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of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Gastroenterology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and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Hepatology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i/>
          <w:color w:val="000000"/>
        </w:rPr>
        <w:t>Research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866460">
        <w:rPr>
          <w:rFonts w:ascii="Book Antiqua" w:eastAsia="Book Antiqua" w:hAnsi="Book Antiqua" w:cs="Book Antiqua"/>
          <w:b/>
          <w:color w:val="000000"/>
        </w:rPr>
        <w:t>10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3429-3434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10.1016/s2468-1253(18)30004-9]</w:t>
      </w:r>
    </w:p>
    <w:p w14:paraId="1DCC93C4" w14:textId="26EF38DF" w:rsidR="003B1335" w:rsidRPr="003B1335" w:rsidRDefault="003B1335" w:rsidP="003B13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335">
        <w:rPr>
          <w:rFonts w:ascii="Book Antiqua" w:eastAsia="Book Antiqua" w:hAnsi="Book Antiqua" w:cs="Book Antiqua"/>
          <w:color w:val="000000"/>
        </w:rPr>
        <w:t>23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Kady</w:t>
      </w:r>
      <w:proofErr w:type="spellEnd"/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Sahhar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Azab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T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Ali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improvement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transiet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accelerating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color w:val="000000"/>
        </w:rPr>
        <w:t>Benha</w:t>
      </w:r>
      <w:proofErr w:type="spellEnd"/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color w:val="000000"/>
        </w:rPr>
        <w:t>Medical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color w:val="000000"/>
        </w:rPr>
        <w:t>Journal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color w:val="000000"/>
        </w:rPr>
        <w:t>38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972-983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[DOI</w:t>
      </w:r>
      <w:r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10.21608/bmfj.2021.88790.1450</w:t>
      </w:r>
      <w:r>
        <w:rPr>
          <w:rFonts w:ascii="Book Antiqua" w:hAnsi="Book Antiqua" w:cs="Book Antiqua" w:hint="eastAsia"/>
          <w:color w:val="000000"/>
          <w:lang w:eastAsia="zh-CN"/>
        </w:rPr>
        <w:t>]</w:t>
      </w:r>
    </w:p>
    <w:p w14:paraId="4C4D8F55" w14:textId="5F44F86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24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Agwa</w:t>
      </w:r>
      <w:proofErr w:type="spellEnd"/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RH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Elgazzar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MH,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="005F62A2">
        <w:rPr>
          <w:rFonts w:ascii="Book Antiqua" w:eastAsia="Book Antiqua" w:hAnsi="Book Antiqua" w:cs="Book Antiqua"/>
          <w:color w:val="000000"/>
        </w:rPr>
        <w:t>Zayyadi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F62A2">
        <w:rPr>
          <w:rFonts w:ascii="Book Antiqua" w:eastAsia="Book Antiqua" w:hAnsi="Book Antiqua" w:cs="Book Antiqua"/>
          <w:color w:val="000000"/>
        </w:rPr>
        <w:t>I</w:t>
      </w:r>
      <w:r w:rsidRPr="003B1335">
        <w:rPr>
          <w:rFonts w:ascii="Book Antiqua" w:eastAsia="Book Antiqua" w:hAnsi="Book Antiqua" w:cs="Book Antiqua"/>
          <w:color w:val="000000"/>
        </w:rPr>
        <w:t>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infection.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5F62A2">
        <w:rPr>
          <w:rFonts w:ascii="Book Antiqua" w:eastAsia="Book Antiqua" w:hAnsi="Book Antiqua" w:cs="Book Antiqua"/>
          <w:i/>
          <w:color w:val="000000"/>
        </w:rPr>
        <w:t>Egypt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62A2">
        <w:rPr>
          <w:rFonts w:ascii="Book Antiqua" w:eastAsia="Book Antiqua" w:hAnsi="Book Antiqua" w:cs="Book Antiqua"/>
          <w:i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62A2">
        <w:rPr>
          <w:rFonts w:ascii="Book Antiqua" w:eastAsia="Book Antiqua" w:hAnsi="Book Antiqua" w:cs="Book Antiqua"/>
          <w:i/>
          <w:color w:val="000000"/>
        </w:rPr>
        <w:t>Intern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F62A2">
        <w:rPr>
          <w:rFonts w:ascii="Book Antiqua" w:eastAsia="Book Antiqua" w:hAnsi="Book Antiqua" w:cs="Book Antiqua"/>
          <w:i/>
          <w:color w:val="000000"/>
        </w:rPr>
        <w:t>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5F62A2">
        <w:rPr>
          <w:rFonts w:ascii="Book Antiqua" w:hAnsi="Book Antiqua" w:cs="Book Antiqua" w:hint="eastAsia"/>
          <w:color w:val="000000"/>
          <w:lang w:eastAsia="zh-CN"/>
        </w:rPr>
        <w:t>2022;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</w:t>
      </w:r>
      <w:r w:rsidR="005F62A2">
        <w:rPr>
          <w:rFonts w:ascii="Book Antiqua" w:hAnsi="Book Antiqua" w:cs="Book Antiqua" w:hint="eastAsia"/>
          <w:color w:val="000000"/>
          <w:lang w:eastAsia="zh-CN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18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F62A2">
        <w:rPr>
          <w:rFonts w:ascii="Book Antiqua" w:hAnsi="Book Antiqua" w:cs="Book Antiqua" w:hint="eastAsia"/>
          <w:color w:val="000000"/>
          <w:lang w:eastAsia="zh-CN"/>
        </w:rPr>
        <w:t>[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10.1186/s43162-022-00111-1]</w:t>
      </w:r>
    </w:p>
    <w:p w14:paraId="56809482" w14:textId="4BB90530" w:rsidR="003B1335" w:rsidRPr="00347020" w:rsidRDefault="003B1335" w:rsidP="003B13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335">
        <w:rPr>
          <w:rFonts w:ascii="Book Antiqua" w:eastAsia="Book Antiqua" w:hAnsi="Book Antiqua" w:cs="Book Antiqua"/>
          <w:color w:val="000000"/>
        </w:rPr>
        <w:t>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Hassanin</w:t>
      </w:r>
      <w:proofErr w:type="spellEnd"/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7020">
        <w:rPr>
          <w:rFonts w:ascii="Book Antiqua" w:eastAsia="Book Antiqua" w:hAnsi="Book Antiqua" w:cs="Book Antiqua"/>
          <w:color w:val="000000"/>
        </w:rPr>
        <w:t>Ibraheem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</w:t>
      </w:r>
      <w:r w:rsidR="00347020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7020">
        <w:rPr>
          <w:rFonts w:ascii="Book Antiqua" w:eastAsia="Book Antiqua" w:hAnsi="Book Antiqua" w:cs="Book Antiqua"/>
          <w:color w:val="000000"/>
        </w:rPr>
        <w:t>Makhlouf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Mahmoud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El-Ameen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347020">
        <w:rPr>
          <w:rFonts w:ascii="Book Antiqua" w:eastAsia="Book Antiqua" w:hAnsi="Book Antiqua" w:cs="Book Antiqua"/>
          <w:color w:val="000000"/>
        </w:rPr>
        <w:t>Kamal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eastAsia="Book Antiqua"/>
          <w:color w:val="000000"/>
        </w:rPr>
        <w:t>‎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Drugs.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Afro-Egyptian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Journal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of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Infectious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and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Endemic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i/>
          <w:color w:val="000000"/>
        </w:rPr>
        <w:t>Diseases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47020">
        <w:rPr>
          <w:rFonts w:ascii="Book Antiqua" w:eastAsia="Book Antiqua" w:hAnsi="Book Antiqua" w:cs="Book Antiqua"/>
          <w:b/>
          <w:color w:val="000000"/>
        </w:rPr>
        <w:t>12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92-9</w:t>
      </w:r>
      <w:r w:rsidR="00347020">
        <w:rPr>
          <w:rFonts w:ascii="Book Antiqua" w:eastAsia="Book Antiqua" w:hAnsi="Book Antiqua" w:cs="Book Antiqua"/>
          <w:color w:val="000000"/>
        </w:rPr>
        <w:t>8</w:t>
      </w:r>
    </w:p>
    <w:p w14:paraId="1DCE16E5" w14:textId="52FCAC4B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Thanapirom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Suksawatamnuay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Tanpowpong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Chaopathomkul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Sriphoosanaphan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Thaimai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Srisoonthorn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Treeprasertsuk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Komolmit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4913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35318425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10.1038/s41598-022-08955-x]</w:t>
      </w:r>
    </w:p>
    <w:p w14:paraId="0651169A" w14:textId="73955E62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Rosato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Ascione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Fracanzani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Piai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Messina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Claar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Coppola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Fontanella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Lombardi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Staiano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Valente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Fascione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Giorgione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Mazzocca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Galiero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Perillo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Marrone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Sasso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Adinolfi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Rinaldi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Factors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affecting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anti-hepatitis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26-34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34582610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10.1111/jvh.13617]</w:t>
      </w:r>
    </w:p>
    <w:p w14:paraId="6FDCC964" w14:textId="369DD96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Park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Jung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Jun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Kwon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193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34996920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10.1038/s41598-021-03272-1]</w:t>
      </w:r>
    </w:p>
    <w:p w14:paraId="0426EB0E" w14:textId="55C0CA4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29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Shiratori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Imazeki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Moriyama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Arakawa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Yokosuka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Kuroki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Yamada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Fujiyama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Yoshida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improvement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517-524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10744587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10.7326/0003-4819-132-7-200004040-00002]</w:t>
      </w:r>
    </w:p>
    <w:p w14:paraId="641436F3" w14:textId="61B28338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Poynard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McHutchison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Manns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Trepo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Lindsay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Goodman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Albrecht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pegylated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alfa-2b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ribavirin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1303-1313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11984517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10.1053/gast.2002.33023]</w:t>
      </w:r>
    </w:p>
    <w:p w14:paraId="768CF153" w14:textId="3E2BB9B5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Maylin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Martinot-Peignoux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Moucari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Boyer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Ripault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Cazals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-Hatem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Giuily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Castelnau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Cardoso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Asselah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Féray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Nicolas-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Chanoine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Bedossa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Marcellin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successfully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821-829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18593587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10.1053/j.gastro.2008.05.044]</w:t>
      </w:r>
    </w:p>
    <w:p w14:paraId="1812F052" w14:textId="17B79EBE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11445">
        <w:rPr>
          <w:rFonts w:ascii="Book Antiqua" w:eastAsia="Book Antiqua" w:hAnsi="Book Antiqua" w:cs="Book Antiqua"/>
          <w:color w:val="000000"/>
          <w:lang w:val="de-DE"/>
        </w:rPr>
        <w:t>32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>George</w:t>
      </w:r>
      <w:r w:rsidR="00D45460"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b/>
          <w:bCs/>
          <w:color w:val="000000"/>
          <w:lang w:val="de-DE"/>
        </w:rPr>
        <w:t>SL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Bacon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BR,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Brunt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EM,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Mihindukulasuriya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KL,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Hoffmann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J,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Di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Bisceglie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711445">
        <w:rPr>
          <w:rFonts w:ascii="Book Antiqua" w:eastAsia="Book Antiqua" w:hAnsi="Book Antiqua" w:cs="Book Antiqua"/>
          <w:color w:val="000000"/>
          <w:lang w:val="de-DE"/>
        </w:rPr>
        <w:t>AM.</w:t>
      </w:r>
      <w:r w:rsidR="00D45460" w:rsidRPr="00711445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biochemical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outcomes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successful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5-year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follow-up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729-738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19072828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10.1002/hep.22694]</w:t>
      </w:r>
    </w:p>
    <w:p w14:paraId="299A344F" w14:textId="33289F54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D'Ambrosio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Rumi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Ronchi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Donato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Paradis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Colombo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Bedossa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morphometric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immunohistochemical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benefit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532-543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22271347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10.1002/hep.25606]</w:t>
      </w:r>
    </w:p>
    <w:p w14:paraId="1BD58F39" w14:textId="289E77FA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Enomoto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Ikura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Tamori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Kozuka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Motoyama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Kawamura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Hagihara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Uchida-Kobayashi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Morikawa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Murakami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Kawada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Short-term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achieving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1391-1400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30386612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10.1177/2050640618791053]</w:t>
      </w:r>
    </w:p>
    <w:p w14:paraId="6AE42CFC" w14:textId="04ACBBB6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Long-term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received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peginterferon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plus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ribavirin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1129-1137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30472042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10.1016/j.jfma.2018.11.005]</w:t>
      </w:r>
    </w:p>
    <w:p w14:paraId="4E9EB0FD" w14:textId="0327311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Pan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Skillin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Frenette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Waalen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Alaparthi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Goodman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Pockros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Morphometry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Confirms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B1335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1320-1330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30411079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10.1002/hep4.1228]</w:t>
      </w:r>
    </w:p>
    <w:p w14:paraId="38F8B3E6" w14:textId="4926488D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37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improves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examination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laboratory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markers.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1259-1268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33339709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10.1016/j.jfma.2020.11.018]</w:t>
      </w:r>
    </w:p>
    <w:p w14:paraId="381A5E2A" w14:textId="57D56CAA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Troeger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Mederacke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Gwak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Dapito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Hsu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Pradere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Friedman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Schwabe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RF.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Deactivation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stellate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cells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mice.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1073-83.e22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22750464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10.1053/j.gastro.2012.06.036]</w:t>
      </w:r>
    </w:p>
    <w:p w14:paraId="669B4267" w14:textId="55AD1F2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39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Salas,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Tanya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&amp;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Lozano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Sepúlveda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Sonia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&amp;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Rincon,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Rosa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&amp;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Govea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Salas,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Mayela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&amp;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Rivas-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Estilla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Mechanisms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involved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damage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clearance.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C7308">
        <w:rPr>
          <w:rFonts w:ascii="Book Antiqua" w:eastAsia="Book Antiqua" w:hAnsi="Book Antiqua" w:cs="Book Antiqua"/>
          <w:i/>
          <w:color w:val="000000"/>
        </w:rPr>
        <w:t>Medicina</w:t>
      </w:r>
      <w:proofErr w:type="spellEnd"/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C7308">
        <w:rPr>
          <w:rFonts w:ascii="Book Antiqua" w:eastAsia="Book Antiqua" w:hAnsi="Book Antiqua" w:cs="Book Antiqua"/>
          <w:i/>
          <w:color w:val="000000"/>
        </w:rPr>
        <w:t>Universitaria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10.1016/j.rmu.2017.05.005]</w:t>
      </w:r>
    </w:p>
    <w:p w14:paraId="6D4F5EC1" w14:textId="63F30E2D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Friedman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SL.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convergent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injury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reversible.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210-211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32402525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10.1016/j.jhep.2020.03.011]</w:t>
      </w:r>
    </w:p>
    <w:p w14:paraId="18F2FD30" w14:textId="7BE3758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Zoubek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Trautwein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Strnad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Reversal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reality.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2017;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129-141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28624101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10.1016/j.bpg.2017.04.005]</w:t>
      </w:r>
    </w:p>
    <w:p w14:paraId="3CE7E3A5" w14:textId="562121E4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Povero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Busletta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Novo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Bonzo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Cannito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Paternostro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Parola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dynamic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potentially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reversible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process.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Histol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Histopathol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1075-1091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20552556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10.14670/HH-25.1075]</w:t>
      </w:r>
    </w:p>
    <w:p w14:paraId="2714F62D" w14:textId="2BFFEA9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Saffioti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Pinzani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Development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374-381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27170391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10.1159/000444550]</w:t>
      </w:r>
    </w:p>
    <w:p w14:paraId="6A34EFE4" w14:textId="1F386FFD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Wanless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IR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Nakashima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Sherman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Morphologic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features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genesis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incomplete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septal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1599-1607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11079009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10.5858/2000-124-1599-ROHC]</w:t>
      </w:r>
    </w:p>
    <w:p w14:paraId="0BE3EBFA" w14:textId="33B0B5E3" w:rsidR="003B1335" w:rsidRPr="009C7308" w:rsidRDefault="003B1335" w:rsidP="003B13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335">
        <w:rPr>
          <w:rFonts w:ascii="Book Antiqua" w:eastAsia="Book Antiqua" w:hAnsi="Book Antiqua" w:cs="Book Antiqua"/>
          <w:color w:val="000000"/>
        </w:rPr>
        <w:t>45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9C7308">
        <w:rPr>
          <w:rFonts w:ascii="Book Antiqua" w:eastAsia="Book Antiqua" w:hAnsi="Book Antiqua" w:cs="Book Antiqua"/>
          <w:b/>
          <w:color w:val="000000"/>
        </w:rPr>
        <w:t>Shahbaz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C7308">
        <w:rPr>
          <w:rFonts w:ascii="Book Antiqua" w:eastAsia="Book Antiqua" w:hAnsi="Book Antiqua" w:cs="Book Antiqua"/>
          <w:b/>
          <w:color w:val="000000"/>
        </w:rPr>
        <w:t>MD</w:t>
      </w:r>
      <w:r w:rsidR="009C7308">
        <w:rPr>
          <w:rFonts w:ascii="Book Antiqua" w:hAnsi="Book Antiqua" w:cs="Book Antiqua" w:hint="eastAsia"/>
          <w:color w:val="000000"/>
          <w:lang w:eastAsia="zh-CN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Saxena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Romil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MBBS,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FRCPath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(UK)</w:t>
      </w:r>
      <w:r w:rsidR="009C7308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Evolution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Concise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Review</w:t>
      </w:r>
      <w:r w:rsidR="009C7308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Advances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Anatomic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Pathology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</w:t>
      </w:r>
      <w:r w:rsidR="009C7308">
        <w:rPr>
          <w:rFonts w:ascii="Book Antiqua" w:hAnsi="Book Antiqua" w:cs="Book Antiqua" w:hint="eastAsia"/>
          <w:color w:val="000000"/>
          <w:lang w:eastAsia="zh-CN"/>
        </w:rPr>
        <w:t>,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C7308">
        <w:rPr>
          <w:rFonts w:ascii="Book Antiqua" w:eastAsia="Book Antiqua" w:hAnsi="Book Antiqua" w:cs="Book Antiqua"/>
          <w:b/>
          <w:color w:val="000000"/>
        </w:rPr>
        <w:t>28</w:t>
      </w:r>
      <w:r w:rsidR="009C7308">
        <w:rPr>
          <w:rFonts w:ascii="Book Antiqua" w:hAnsi="Book Antiqua" w:cs="Book Antiqua" w:hint="eastAsia"/>
          <w:color w:val="000000"/>
          <w:lang w:eastAsia="zh-CN"/>
        </w:rPr>
        <w:t>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408-414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41E089BF" w14:textId="230B16D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Lucero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Brown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Severity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(N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Y)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33-40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27330502]</w:t>
      </w:r>
    </w:p>
    <w:p w14:paraId="5E113981" w14:textId="3AA917D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47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Bradley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Scott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Palaniyappan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Thomson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Ryder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Irving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Aithal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Guha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Francis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Short-term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observed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multiparametric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MRI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3100-3107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30506214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10.1007/s00330-018-5788-1]</w:t>
      </w:r>
    </w:p>
    <w:p w14:paraId="55D7F0E4" w14:textId="71661DA0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Fernandes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Piedade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Guimaraes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Nunes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Chaves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U,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Goldenzon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Cardoso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Duarte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Grinsztejn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Veloso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Pereira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Perazzo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Effectiveness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2187-2195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31062880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10.1111/jgh.14707]</w:t>
      </w:r>
    </w:p>
    <w:p w14:paraId="58412B4D" w14:textId="00BCF5D5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49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Boursier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Vergniol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Guillet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Hiriart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Lannes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Bail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Michalak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Chermak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Bertrais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Foucher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Oberti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Charbonnier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Fouchard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-Hubert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Rousselet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Calès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Lédinghen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Diagnostic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accuracy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prognostic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significance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blood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FibroScan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non-alcoholic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fatty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570-578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27151181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10.1016/j.jhep.2016.04.023]</w:t>
      </w:r>
    </w:p>
    <w:p w14:paraId="572705F5" w14:textId="4FB688E3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Elsharkawy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Alem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Fouad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Raziky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Akel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Abdo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Tantawi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AbdAllah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Bourliere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Esmat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scores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sofosbuvir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regimens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without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2017;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1624-1630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28177543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10.1111/jgh.13758]</w:t>
      </w:r>
    </w:p>
    <w:p w14:paraId="0F1C71CE" w14:textId="53960BB2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Raziky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Khairy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Fouad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Salama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Elsharkawy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Tantawy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Agents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Patients'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Compared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Interferon-Containing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Regimens.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129-136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29565743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10.1089/jir.2017.0137]</w:t>
      </w:r>
    </w:p>
    <w:p w14:paraId="5146B198" w14:textId="6C931BA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Piedade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Pereira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Duarte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Victor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Baldin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Inacio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Santos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Chaves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Ú,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Nunes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Grinsztejn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Veloso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Fernandes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Perazzo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reduces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outcomes.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11681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34083617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10.1038/s41598-021-91099-1]</w:t>
      </w:r>
    </w:p>
    <w:p w14:paraId="2017F22E" w14:textId="24F0DE6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53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Kronfli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Young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Cox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Walmsley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Cooper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Martel-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Laferriere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Pick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Klein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MB;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Canadian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Investigators.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Human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Immunodeficiency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(HIV)-Hepatitis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(HCV)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Before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Marker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Monitoring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Regression?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468-477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32504083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/ciaa702]</w:t>
      </w:r>
    </w:p>
    <w:p w14:paraId="51B2A002" w14:textId="279E603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Ghany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Morgan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AASLD-IDSA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Guidance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Panel.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Guidance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Update: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American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Diseases-Infectious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Society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America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Recommendations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Testing,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Managing,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Infection.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686-721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31816111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10.1002/hep.31060</w:t>
      </w:r>
      <w:r w:rsidRPr="003B1335">
        <w:rPr>
          <w:rFonts w:ascii="Book Antiqua" w:eastAsia="Book Antiqua" w:hAnsi="Book Antiqua" w:cs="Book Antiqua"/>
          <w:color w:val="000000"/>
        </w:rPr>
        <w:t>]</w:t>
      </w:r>
    </w:p>
    <w:p w14:paraId="4CB149A3" w14:textId="7E0CB5B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Carrat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Fontaine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Dorival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Simony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Diallo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Hezode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Ledinghen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Larrey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Haour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Bronowicki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Asselah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Marcellin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Thabut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Leroy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Habersetzer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Samuel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Guyader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Chazouilleres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Mathurin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Metivier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Alric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Riachi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Gournay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Abergel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Cales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Ganne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Loustaud-Ratti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D'Alteroche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Causse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Geist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Minello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Rosa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Gelu-Simeon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Raffi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Bourliere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French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CO22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Hepather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cohort.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outcomes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1453-1464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30765123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10.1016/S0140-6736(18)32111-1]</w:t>
      </w:r>
    </w:p>
    <w:p w14:paraId="4862D50C" w14:textId="4AAD81E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Ellis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EL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Mann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2012;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1171-1180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22245903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10.1016/j.jhep.2011.09.024]</w:t>
      </w:r>
    </w:p>
    <w:p w14:paraId="1293F73E" w14:textId="6B479D76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Abdelsameea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Alsebaey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Razek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Ehsan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Morad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Salama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Waked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serum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markers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versus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1270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Egyptian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1553-1558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31972660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10.1097/MEG.0000000000001672]</w:t>
      </w:r>
    </w:p>
    <w:p w14:paraId="5180BCBF" w14:textId="536A6F3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58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1C21">
        <w:rPr>
          <w:rFonts w:ascii="Book Antiqua" w:eastAsia="Book Antiqua" w:hAnsi="Book Antiqua" w:cs="Book Antiqua"/>
          <w:b/>
          <w:bCs/>
          <w:color w:val="000000"/>
        </w:rPr>
        <w:t>Petta</w:t>
      </w:r>
      <w:proofErr w:type="spellEnd"/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E71C21">
        <w:rPr>
          <w:rFonts w:ascii="Book Antiqua" w:eastAsia="Book Antiqua" w:hAnsi="Book Antiqua" w:cs="Book Antiqua"/>
          <w:b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Maida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Macaluso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Marco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Cabibi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</w:t>
      </w:r>
      <w:r w:rsidR="00E71C21">
        <w:rPr>
          <w:rFonts w:ascii="Book Antiqua" w:hAnsi="Book Antiqua" w:cs="Book Antiqua" w:hint="eastAsia"/>
          <w:color w:val="000000"/>
          <w:lang w:eastAsia="zh-CN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E71C21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severity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influences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nonalcoholic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fatty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71C21">
        <w:rPr>
          <w:rFonts w:ascii="Book Antiqua" w:eastAsia="Book Antiqua" w:hAnsi="Book Antiqua" w:cs="Book Antiqua"/>
          <w:i/>
          <w:color w:val="000000"/>
        </w:rPr>
        <w:t>Hepatology</w:t>
      </w:r>
      <w:r w:rsidR="00D45460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E71C21">
        <w:rPr>
          <w:rFonts w:ascii="Book Antiqua" w:hAnsi="Book Antiqua" w:cs="Book Antiqua" w:hint="eastAsia"/>
          <w:color w:val="000000"/>
          <w:lang w:eastAsia="zh-CN"/>
        </w:rPr>
        <w:t>2015;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71C21">
        <w:rPr>
          <w:rFonts w:ascii="Book Antiqua" w:eastAsia="Book Antiqua" w:hAnsi="Book Antiqua" w:cs="Book Antiqua"/>
          <w:b/>
          <w:color w:val="000000"/>
        </w:rPr>
        <w:t>62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1101-1110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10.1002/hep.27844]</w:t>
      </w:r>
    </w:p>
    <w:p w14:paraId="52D5C034" w14:textId="13F7D6F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59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Boursier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Ledinghen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Sturm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Amrani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Bacq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Sandrini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Bail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Chaigneau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Zarski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Gallois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Leroy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Hamany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Oberti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Fouchard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-Hubert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Bertrais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Rousselet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Calès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group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EP23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FIBROSTAR.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Precise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computerized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morphometry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shows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influences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transient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elastography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2014;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527-537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23681425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10.1007/s00535-013-0819-9]</w:t>
      </w:r>
    </w:p>
    <w:p w14:paraId="6D3B7C68" w14:textId="52E0693F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Macaluso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Maida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Cabibbo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Cabibi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Alduino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Steatosis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affects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performance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genotype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2014;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523-529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24815874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10.1016/j.jhep.2014.04.045]</w:t>
      </w:r>
    </w:p>
    <w:p w14:paraId="1E2082BE" w14:textId="7300994F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45DE2">
        <w:rPr>
          <w:rFonts w:ascii="Book Antiqua" w:eastAsia="Book Antiqua" w:hAnsi="Book Antiqua" w:cs="Book Antiqua"/>
          <w:b/>
          <w:bCs/>
          <w:color w:val="000000"/>
        </w:rPr>
        <w:t>Petta</w:t>
      </w:r>
      <w:proofErr w:type="spellEnd"/>
      <w:r w:rsidR="00D45460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Marco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Cammà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Butera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Cabibi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</w:t>
      </w:r>
      <w:r w:rsidR="00745DE2">
        <w:rPr>
          <w:rFonts w:ascii="Book Antiqua" w:hAnsi="Book Antiqua" w:cs="Book Antiqua" w:hint="eastAsia"/>
          <w:color w:val="000000"/>
          <w:lang w:eastAsia="zh-CN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745DE2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Reliability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non-alcoholic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fatty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effects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body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index.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Alimentary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Pharmacology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&amp;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Therapeutics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2011</w:t>
      </w:r>
      <w:r w:rsidR="00745DE2">
        <w:rPr>
          <w:rFonts w:ascii="Book Antiqua" w:hAnsi="Book Antiqua" w:cs="Book Antiqua" w:hint="eastAsia"/>
          <w:color w:val="000000"/>
          <w:lang w:eastAsia="zh-CN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33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1350-1360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10.1111/j.1365-2036.2011.04668.x]</w:t>
      </w:r>
    </w:p>
    <w:p w14:paraId="60446825" w14:textId="63957BAD" w:rsidR="003B1335" w:rsidRPr="00745DE2" w:rsidRDefault="003B1335" w:rsidP="003B133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1335">
        <w:rPr>
          <w:rFonts w:ascii="Book Antiqua" w:eastAsia="Book Antiqua" w:hAnsi="Book Antiqua" w:cs="Book Antiqua"/>
          <w:color w:val="000000"/>
        </w:rPr>
        <w:t>62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European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Association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for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Study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of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b/>
          <w:color w:val="000000"/>
        </w:rPr>
        <w:t>Liver</w:t>
      </w:r>
      <w:r w:rsidR="00745DE2">
        <w:rPr>
          <w:rFonts w:ascii="Book Antiqua" w:hAnsi="Book Antiqua" w:cs="Book Antiqua" w:hint="eastAsia"/>
          <w:color w:val="000000"/>
          <w:lang w:eastAsia="zh-CN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Asociacion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Latinoamericana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Estudio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Higado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EASL-ALEH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Practice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Guidelines: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Non-invasive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tests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severity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prognosis.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45DE2">
        <w:rPr>
          <w:rFonts w:ascii="Book Antiqua" w:eastAsia="Book Antiqua" w:hAnsi="Book Antiqua" w:cs="Book Antiqua"/>
          <w:i/>
          <w:color w:val="000000"/>
        </w:rPr>
        <w:t>Hepatol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2015</w:t>
      </w:r>
      <w:r w:rsidR="00745DE2">
        <w:rPr>
          <w:rFonts w:ascii="Book Antiqua" w:hAnsi="Book Antiqua" w:cs="Book Antiqua" w:hint="eastAsia"/>
          <w:color w:val="000000"/>
          <w:lang w:eastAsia="zh-CN"/>
        </w:rPr>
        <w:t>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E01726">
        <w:rPr>
          <w:rFonts w:ascii="Book Antiqua" w:eastAsia="Book Antiqua" w:hAnsi="Book Antiqua" w:cs="Book Antiqua"/>
          <w:b/>
          <w:color w:val="000000"/>
        </w:rPr>
        <w:t>63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237-</w:t>
      </w:r>
      <w:r w:rsidR="00745DE2">
        <w:rPr>
          <w:rFonts w:ascii="Book Antiqua" w:hAnsi="Book Antiqua" w:cs="Book Antiqua" w:hint="eastAsia"/>
          <w:color w:val="000000"/>
          <w:lang w:eastAsia="zh-CN"/>
        </w:rPr>
        <w:t>2</w:t>
      </w:r>
      <w:r w:rsidRPr="003B1335">
        <w:rPr>
          <w:rFonts w:ascii="Book Antiqua" w:eastAsia="Book Antiqua" w:hAnsi="Book Antiqua" w:cs="Book Antiqua"/>
          <w:color w:val="000000"/>
        </w:rPr>
        <w:t>64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3B5C4B54" w14:textId="75DDF5F6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Masugi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Tsujikawa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Effendi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Hashiguchi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Imai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Hige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Kawanaka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Yamada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Korenaga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Hiasa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Sakamoto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Quantitative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reveals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nonlinear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nonalcoholic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fatty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disease.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58-68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29404513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10.1002/hep4.1121]</w:t>
      </w:r>
    </w:p>
    <w:p w14:paraId="5EC2A0F8" w14:textId="7C959C35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Castéra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Vergniol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Foucher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Bail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Chanteloup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Haaser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Darriet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Couzigou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Lédinghen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comparison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transient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elastography,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Fibrotest</w:t>
      </w:r>
      <w:proofErr w:type="spellEnd"/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APRI,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2005;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343-350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15685546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10.1053/j.gastro.2004.11.018]</w:t>
      </w:r>
    </w:p>
    <w:p w14:paraId="6BA6208F" w14:textId="3BF5C41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Park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Jeon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Kwon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Eom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subclassification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using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Laennec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scoring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system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correlates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stage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portal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hypertension.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2011;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1004-1009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21354227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10.1016/j.jhep.2011.02.012]</w:t>
      </w:r>
    </w:p>
    <w:p w14:paraId="5F3BFF50" w14:textId="5CA506E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Zhou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Piao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Jiang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Zheng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Shao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Theise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You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Jia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New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classification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biopsy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assessment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before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2017;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1438-1450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28027574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10.1002/hep.29009]</w:t>
      </w:r>
    </w:p>
    <w:p w14:paraId="1BBE9986" w14:textId="2FB1865B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Lo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Kim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Histopathological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regression.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2017;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302-307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29281870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10.3350/cmh.2017.0078]</w:t>
      </w:r>
    </w:p>
    <w:p w14:paraId="7A146E03" w14:textId="3B060644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Conti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Buonfiglioli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Scuteri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Crespi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Bolondi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Foschi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Mazzella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Verucchi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Andreone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Brillanti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Early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occurrence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727-733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27349488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10.1016/j.jhep.2016.06.015]</w:t>
      </w:r>
    </w:p>
    <w:p w14:paraId="7CCD5C1A" w14:textId="78E5FD61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69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Cardoso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Vale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Rodrigues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Gonçalves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Albuquerque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Pereira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Lopes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Silva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Andrade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Morais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Coelho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Macedo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High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following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successful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interferon-free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2016;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1070-1071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27476768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10.1016/j.jhep.2016.07.027]</w:t>
      </w:r>
    </w:p>
    <w:p w14:paraId="6D534AC0" w14:textId="201921E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Velpari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Koppe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Advanced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Continue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Screened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Hepatocellular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Carcinoma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After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137-139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30988930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10.1002/cld.707]</w:t>
      </w:r>
    </w:p>
    <w:p w14:paraId="2F67AAF3" w14:textId="27CC8A7D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Rinaldi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Guarino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Perrella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Pafundi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Valente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Fontanella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Guerrera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Iuliano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Imparato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Trabucco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Sasso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Morisco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Ascione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Piai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Adinolfi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Role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Measurement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Predicting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Occurrence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Setting: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Real-Life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Experience.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3013-3019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30937719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10.1007/s10620-019-05604-8]</w:t>
      </w:r>
    </w:p>
    <w:p w14:paraId="37160837" w14:textId="74E43024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lastRenderedPageBreak/>
        <w:t>72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Green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Rockey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Berry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Ioannou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GN.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eradication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virals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reduces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variceal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bleeding.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364-373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31773763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10.1111/apt.15586]</w:t>
      </w:r>
    </w:p>
    <w:p w14:paraId="6345FAF3" w14:textId="0846B277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73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Adinolfi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Fracanzani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Coppola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Narciso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Rinaldi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Calvaruso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Pafundi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Lombardi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Staiano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Solano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Marrone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Saturnino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Rini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Guerrera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Troina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Giordano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Sasso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FC.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Reduced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type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diabetes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patients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chronic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infection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cleared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2408-2416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32761721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10.1111/dom.14168]</w:t>
      </w:r>
    </w:p>
    <w:p w14:paraId="0EB9155F" w14:textId="4FAC020C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b/>
          <w:bCs/>
          <w:color w:val="000000"/>
        </w:rPr>
        <w:t>Adinolfi</w:t>
      </w:r>
      <w:proofErr w:type="spellEnd"/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Petta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Fracanzani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Coppola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Narciso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Rinaldi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Calvaruso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Staiano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Marco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Marrone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Pafundi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Solano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Lombardi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Sasso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Saturnino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Rini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Guerrera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Troina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Giordano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Craxì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Impact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virus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clearance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direct-acting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antiviral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incidence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major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cardiovascular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events: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prospective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study.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2020;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296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40-47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32005004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10.1016/j.atherosclerosis.2020.01.010]</w:t>
      </w:r>
    </w:p>
    <w:p w14:paraId="6D758FDC" w14:textId="670302C6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Rossi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McKee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G,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Butt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Buxton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Darvishian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Bartlett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Samji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Binka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Alvarez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Adu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Tyndall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Krajden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Janjua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NZ;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Testers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Cohort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Team.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Sustained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virological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response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from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interferon-based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hepatitis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regimens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reduced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risk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extrahepatic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manifestations.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2019;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1116-1125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31433302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10.1016/j.jhep.2019.07.021]</w:t>
      </w:r>
    </w:p>
    <w:p w14:paraId="521CED85" w14:textId="0F353929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Wu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B1335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Kong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Piao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Jiang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Shang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Zhang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B,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Cheng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Zhou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Sun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Zhang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You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Jia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J.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On-treatment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changes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stiffness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week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26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could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predict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2-year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clinical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outcomes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HBV-related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compensated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cirrhosis.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4546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2018;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1045-1054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[PMID: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29119705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DOI: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10.1111/liv.13623]</w:t>
      </w:r>
    </w:p>
    <w:p w14:paraId="3AD0F83C" w14:textId="597C68B2" w:rsidR="003B1335" w:rsidRPr="003B1335" w:rsidRDefault="003B1335" w:rsidP="003B133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B1335">
        <w:rPr>
          <w:rFonts w:ascii="Book Antiqua" w:eastAsia="Book Antiqua" w:hAnsi="Book Antiqua" w:cs="Book Antiqua"/>
          <w:color w:val="000000"/>
        </w:rPr>
        <w:t>77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Ehsan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b/>
          <w:bCs/>
          <w:color w:val="000000"/>
        </w:rPr>
        <w:t>N,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Sweed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B1335">
        <w:rPr>
          <w:rFonts w:ascii="Book Antiqua" w:eastAsia="Book Antiqua" w:hAnsi="Book Antiqua" w:cs="Book Antiqua"/>
          <w:color w:val="000000"/>
        </w:rPr>
        <w:t>Elsabaawy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M.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Evaluation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HCV-related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liver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fibrosis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post-successful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DAA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therapy.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color w:val="000000"/>
        </w:rPr>
        <w:t>Egypt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color w:val="000000"/>
        </w:rPr>
        <w:t>Liver</w:t>
      </w:r>
      <w:r w:rsidR="00D4546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i/>
          <w:color w:val="000000"/>
        </w:rPr>
        <w:t>J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2021;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b/>
          <w:color w:val="000000"/>
        </w:rPr>
        <w:t>11</w:t>
      </w:r>
      <w:r w:rsidRPr="003B1335">
        <w:rPr>
          <w:rFonts w:ascii="Book Antiqua" w:eastAsia="Book Antiqua" w:hAnsi="Book Antiqua" w:cs="Book Antiqua"/>
          <w:color w:val="000000"/>
        </w:rPr>
        <w:t>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56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[DOI:</w:t>
      </w:r>
      <w:r w:rsidR="00D4546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B1335">
        <w:rPr>
          <w:rFonts w:ascii="Book Antiqua" w:eastAsia="Book Antiqua" w:hAnsi="Book Antiqua" w:cs="Book Antiqua"/>
          <w:color w:val="000000"/>
        </w:rPr>
        <w:t>10.1186/s43066-021-00129-0]</w:t>
      </w:r>
    </w:p>
    <w:p w14:paraId="3A1B2373" w14:textId="66A98144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E2BC845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  <w:sectPr w:rsidR="00A77B3E" w:rsidRPr="00BC547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AEE293" w14:textId="7777777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36DD45" w14:textId="77CCF1E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There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conflict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interest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associated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of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senior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author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coauthors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contributed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efforts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manuscript.</w:t>
      </w:r>
    </w:p>
    <w:p w14:paraId="13D37EEE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3B9224A" w14:textId="34B6D0E9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4546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article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open-access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article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that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was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selected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in-house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editor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fully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peer-reviewed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external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reviewers.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distributed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accordance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with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Creative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Commons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Attribution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(CC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BY-NC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4.0)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license,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which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permits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others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to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distribute,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remix,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adapt,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build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upon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work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non-commercially,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license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their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derivative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works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different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terms,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provided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original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work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properly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cited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use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is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non-commercial.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See: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06542B4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27BCDAB8" w14:textId="0FC649D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Provenance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and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peer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review: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Invited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article;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Externally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peer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reviewed.</w:t>
      </w:r>
    </w:p>
    <w:p w14:paraId="131F8AD4" w14:textId="6D8E88BC" w:rsidR="00A77B3E" w:rsidRDefault="00C36629" w:rsidP="00BC547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Peer-review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model: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Single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blind</w:t>
      </w:r>
    </w:p>
    <w:p w14:paraId="4CD06AD5" w14:textId="77777777" w:rsidR="009B327C" w:rsidRPr="009B327C" w:rsidRDefault="009B327C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1DB385" w14:textId="7323F99C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Corresponding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Author's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Membership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in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Professional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Societies: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Egyptian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Association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for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Research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Training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in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Hepatogastroenterology</w:t>
      </w:r>
      <w:proofErr w:type="spellEnd"/>
      <w:r w:rsidRPr="00BC5474">
        <w:rPr>
          <w:rFonts w:ascii="Book Antiqua" w:eastAsia="Book Antiqua" w:hAnsi="Book Antiqua" w:cs="Book Antiqua"/>
          <w:color w:val="000000"/>
        </w:rPr>
        <w:t>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9B327C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 w:rsidRPr="00BC5474">
        <w:rPr>
          <w:rFonts w:ascii="Book Antiqua" w:eastAsia="Book Antiqua" w:hAnsi="Book Antiqua" w:cs="Book Antiqua"/>
          <w:color w:val="000000"/>
        </w:rPr>
        <w:t>001.</w:t>
      </w:r>
    </w:p>
    <w:p w14:paraId="5A7CBA40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7E020748" w14:textId="1004EB8B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Peer-review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started: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January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29,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2022</w:t>
      </w:r>
    </w:p>
    <w:p w14:paraId="2EDE53C9" w14:textId="2A3F321A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First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decision: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April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10,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2022</w:t>
      </w:r>
    </w:p>
    <w:p w14:paraId="22411EF6" w14:textId="379226B6" w:rsidR="00A77B3E" w:rsidRPr="00643176" w:rsidRDefault="00C36629" w:rsidP="00BC5474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Article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in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press: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4D8E25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355305EC" w14:textId="3BE2E8E2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Specialty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type: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Gastroenterology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and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="00643176">
        <w:rPr>
          <w:rFonts w:ascii="Book Antiqua" w:hAnsi="Book Antiqua" w:cs="Book Antiqua" w:hint="eastAsia"/>
          <w:color w:val="000000"/>
          <w:lang w:eastAsia="zh-CN"/>
        </w:rPr>
        <w:t>h</w:t>
      </w:r>
      <w:r w:rsidRPr="00BC5474">
        <w:rPr>
          <w:rFonts w:ascii="Book Antiqua" w:eastAsia="Book Antiqua" w:hAnsi="Book Antiqua" w:cs="Book Antiqua"/>
          <w:color w:val="000000"/>
        </w:rPr>
        <w:t>epatology</w:t>
      </w:r>
    </w:p>
    <w:p w14:paraId="4D16F877" w14:textId="474D56C4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Country/Territory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of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origin: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Egypt</w:t>
      </w:r>
    </w:p>
    <w:p w14:paraId="0546BCE2" w14:textId="6F89E3D6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Peer-review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report’s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scientific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quality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C8E0CE" w14:textId="39D7AD42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A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(Excellent):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0</w:t>
      </w:r>
    </w:p>
    <w:p w14:paraId="0664E2E1" w14:textId="2FD5B579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B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(Very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good):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0</w:t>
      </w:r>
    </w:p>
    <w:p w14:paraId="67609360" w14:textId="74B76820" w:rsidR="00A77B3E" w:rsidRPr="00B667F1" w:rsidRDefault="00C36629" w:rsidP="00BC5474">
      <w:pPr>
        <w:spacing w:line="360" w:lineRule="auto"/>
        <w:jc w:val="both"/>
        <w:rPr>
          <w:rFonts w:ascii="Book Antiqua" w:hAnsi="Book Antiqua"/>
          <w:lang w:eastAsia="zh-CN"/>
        </w:rPr>
      </w:pPr>
      <w:r w:rsidRPr="00BC5474">
        <w:rPr>
          <w:rFonts w:ascii="Book Antiqua" w:eastAsia="Book Antiqua" w:hAnsi="Book Antiqua" w:cs="Book Antiqua"/>
          <w:color w:val="000000"/>
        </w:rPr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(Good):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</w:t>
      </w:r>
      <w:r w:rsidR="00B667F1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7F02A835" w14:textId="3D3A4A31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D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(Fair):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0</w:t>
      </w:r>
    </w:p>
    <w:p w14:paraId="23FBED65" w14:textId="63E41087" w:rsidR="00A77B3E" w:rsidRPr="00BC5474" w:rsidRDefault="00C36629" w:rsidP="00BC5474">
      <w:pPr>
        <w:spacing w:line="360" w:lineRule="auto"/>
        <w:jc w:val="both"/>
        <w:rPr>
          <w:rFonts w:ascii="Book Antiqua" w:hAnsi="Book Antiqua"/>
        </w:rPr>
      </w:pPr>
      <w:r w:rsidRPr="00BC5474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(Poor):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0</w:t>
      </w:r>
    </w:p>
    <w:p w14:paraId="12CF0426" w14:textId="77777777" w:rsidR="00A77B3E" w:rsidRPr="00BC5474" w:rsidRDefault="00A77B3E" w:rsidP="00BC5474">
      <w:pPr>
        <w:spacing w:line="360" w:lineRule="auto"/>
        <w:jc w:val="both"/>
        <w:rPr>
          <w:rFonts w:ascii="Book Antiqua" w:hAnsi="Book Antiqua"/>
        </w:rPr>
      </w:pPr>
    </w:p>
    <w:p w14:paraId="2ADEF215" w14:textId="6487EF86" w:rsidR="00A77B3E" w:rsidRPr="00BC5474" w:rsidRDefault="00C36629" w:rsidP="00BC547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C5474">
        <w:rPr>
          <w:rFonts w:ascii="Book Antiqua" w:eastAsia="Book Antiqua" w:hAnsi="Book Antiqua" w:cs="Book Antiqua"/>
          <w:b/>
          <w:color w:val="000000"/>
        </w:rPr>
        <w:t>P-Reviewer: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He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F;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Nevola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R,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Italy;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5474"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C,</w:t>
      </w:r>
      <w:r w:rsidR="00D45460">
        <w:rPr>
          <w:rFonts w:ascii="Book Antiqua" w:eastAsia="Book Antiqua" w:hAnsi="Book Antiqua" w:cs="Book Antiqua"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color w:val="000000"/>
        </w:rPr>
        <w:t>Italy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S-Editor: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09DE">
        <w:rPr>
          <w:rFonts w:ascii="Book Antiqua" w:hAnsi="Book Antiqua" w:cs="Book Antiqua" w:hint="eastAsia"/>
          <w:color w:val="000000"/>
          <w:lang w:eastAsia="zh-CN"/>
        </w:rPr>
        <w:t>Wang LL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L-Editor: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3176">
        <w:rPr>
          <w:rFonts w:ascii="Book Antiqua" w:hAnsi="Book Antiqua" w:cs="Book Antiqua" w:hint="eastAsia"/>
          <w:color w:val="000000"/>
          <w:lang w:eastAsia="zh-CN"/>
        </w:rPr>
        <w:t>A</w:t>
      </w:r>
      <w:r w:rsidR="00643176" w:rsidRPr="00BC54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5474">
        <w:rPr>
          <w:rFonts w:ascii="Book Antiqua" w:eastAsia="Book Antiqua" w:hAnsi="Book Antiqua" w:cs="Book Antiqua"/>
          <w:b/>
          <w:color w:val="000000"/>
        </w:rPr>
        <w:t>P-Editor:</w:t>
      </w:r>
      <w:r w:rsidR="00D4546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3176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5F9E605" w14:textId="77777777" w:rsidR="00CD22F0" w:rsidRPr="00BC5474" w:rsidRDefault="00CD22F0" w:rsidP="00BC547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04B6D20" w14:textId="1E5EB05A" w:rsidR="00CD22F0" w:rsidRPr="001504C7" w:rsidRDefault="00CD22F0" w:rsidP="00BC5474">
      <w:pPr>
        <w:spacing w:line="360" w:lineRule="auto"/>
        <w:jc w:val="both"/>
        <w:rPr>
          <w:rFonts w:ascii="Book Antiqua" w:hAnsi="Book Antiqua" w:cs="Calibri"/>
          <w:b/>
          <w:color w:val="000000"/>
          <w:lang w:eastAsia="zh-CN" w:bidi="ar-EG"/>
        </w:rPr>
      </w:pPr>
      <w:r w:rsidRPr="00BC5474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lastRenderedPageBreak/>
        <w:t>Table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1</w:t>
      </w:r>
      <w:r w:rsidR="00A633C7" w:rsidRPr="001504C7">
        <w:rPr>
          <w:rFonts w:ascii="Book Antiqua" w:hAnsi="Book Antiqua" w:cs="Calibri" w:hint="eastAsia"/>
          <w:b/>
          <w:color w:val="000000"/>
          <w:lang w:eastAsia="zh-CN"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Studies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illustrating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outcome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of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liver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fibrosis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following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b/>
          <w:color w:val="000000"/>
          <w:lang w:eastAsia="zh-CN" w:bidi="ar-EG"/>
        </w:rPr>
        <w:t>h</w:t>
      </w:r>
      <w:r w:rsidR="001504C7" w:rsidRPr="001504C7">
        <w:rPr>
          <w:rFonts w:ascii="Book Antiqua" w:eastAsia="Calibri" w:hAnsi="Book Antiqua" w:cs="Calibri"/>
          <w:b/>
          <w:color w:val="000000"/>
          <w:lang w:bidi="ar-EG"/>
        </w:rPr>
        <w:t>epatitis C virus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clearance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with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="001504C7" w:rsidRPr="001504C7">
        <w:rPr>
          <w:rFonts w:ascii="Book Antiqua" w:eastAsia="Calibri" w:hAnsi="Book Antiqua" w:cs="Calibri"/>
          <w:b/>
          <w:color w:val="000000"/>
          <w:lang w:bidi="ar-EG"/>
        </w:rPr>
        <w:t>direct-acting antivirals</w:t>
      </w:r>
      <w:r w:rsidR="00D45460" w:rsidRPr="001504C7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1504C7">
        <w:rPr>
          <w:rFonts w:ascii="Book Antiqua" w:eastAsia="Calibri" w:hAnsi="Book Antiqua" w:cs="Calibri"/>
          <w:b/>
          <w:color w:val="000000"/>
          <w:lang w:bidi="ar-EG"/>
        </w:rPr>
        <w:t>therapy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61"/>
        <w:gridCol w:w="1537"/>
        <w:gridCol w:w="921"/>
        <w:gridCol w:w="1057"/>
        <w:gridCol w:w="2051"/>
        <w:gridCol w:w="2033"/>
      </w:tblGrid>
      <w:tr w:rsidR="00CD22F0" w:rsidRPr="00BC5474" w14:paraId="1D0F5D40" w14:textId="77777777" w:rsidTr="001504C7">
        <w:trPr>
          <w:trHeight w:val="40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8A6219D" w14:textId="2402725A" w:rsidR="00CD22F0" w:rsidRPr="00BC5474" w:rsidRDefault="00C36629" w:rsidP="00BC547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BC5474">
              <w:rPr>
                <w:rFonts w:ascii="Book Antiqua" w:eastAsia="Calibri" w:hAnsi="Book Antiqua"/>
                <w:b/>
                <w:bCs/>
              </w:rPr>
              <w:t>Ref</w:t>
            </w:r>
            <w:r w:rsidRPr="00BC5474">
              <w:rPr>
                <w:rFonts w:ascii="Book Antiqua" w:hAnsi="Book Antiqua"/>
                <w:b/>
                <w:bCs/>
                <w:lang w:eastAsia="zh-CN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48647EB2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Therapy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25D41C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N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5EB1B50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Follow-Up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627AB4CB" w14:textId="08694321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Method</w:t>
            </w:r>
            <w:r w:rsidR="00D45460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assessment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</w:tcPr>
          <w:p w14:paraId="1876B520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Outcome</w:t>
            </w:r>
          </w:p>
        </w:tc>
      </w:tr>
      <w:tr w:rsidR="00CD22F0" w:rsidRPr="00BC5474" w14:paraId="17B7D0F3" w14:textId="77777777" w:rsidTr="001504C7">
        <w:trPr>
          <w:trHeight w:val="1079"/>
        </w:trPr>
        <w:tc>
          <w:tcPr>
            <w:tcW w:w="733" w:type="pct"/>
            <w:tcBorders>
              <w:top w:val="single" w:sz="4" w:space="0" w:color="auto"/>
            </w:tcBorders>
          </w:tcPr>
          <w:p w14:paraId="717924CF" w14:textId="2FC6C1A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Knop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CF4930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[14]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2016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4F85FAC1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61F1AB22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54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14:paraId="0F3F1C35" w14:textId="32CBE9E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0329E377" w14:textId="2844E68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ARFI</w:t>
            </w:r>
          </w:p>
        </w:tc>
        <w:tc>
          <w:tcPr>
            <w:tcW w:w="2085" w:type="pct"/>
            <w:tcBorders>
              <w:top w:val="single" w:sz="4" w:space="0" w:color="auto"/>
            </w:tcBorders>
          </w:tcPr>
          <w:p w14:paraId="440BE75E" w14:textId="0F83F16E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88%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achieved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FU24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stiffness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higher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30%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FU24</w:t>
            </w:r>
          </w:p>
        </w:tc>
      </w:tr>
      <w:tr w:rsidR="00CD22F0" w:rsidRPr="00BC5474" w14:paraId="70A7F2E8" w14:textId="77777777" w:rsidTr="00A633C7">
        <w:trPr>
          <w:trHeight w:val="1079"/>
        </w:trPr>
        <w:tc>
          <w:tcPr>
            <w:tcW w:w="733" w:type="pct"/>
          </w:tcPr>
          <w:p w14:paraId="01D7BEEA" w14:textId="04ECE3E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Bachofner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CF4930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[15]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2016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</w:p>
        </w:tc>
        <w:tc>
          <w:tcPr>
            <w:tcW w:w="397" w:type="pct"/>
          </w:tcPr>
          <w:p w14:paraId="4CC3D92B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106F2F60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392</w:t>
            </w:r>
          </w:p>
        </w:tc>
        <w:tc>
          <w:tcPr>
            <w:tcW w:w="661" w:type="pct"/>
          </w:tcPr>
          <w:p w14:paraId="14793DCF" w14:textId="6AD8FD4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18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0A44F011" w14:textId="31C5CF77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APRI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histopathological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results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were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recorded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available</w:t>
            </w:r>
          </w:p>
        </w:tc>
        <w:tc>
          <w:tcPr>
            <w:tcW w:w="2085" w:type="pct"/>
          </w:tcPr>
          <w:p w14:paraId="3668E1B7" w14:textId="2F11B38D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Overall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included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significantly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(regression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>
              <w:rPr>
                <w:rFonts w:ascii="Book Antiqua" w:eastAsia="Calibri" w:hAnsi="Book Antiqua"/>
                <w:color w:val="1C1D1E"/>
                <w:shd w:val="clear" w:color="auto" w:fill="FFFFFF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32.4%)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Median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APRI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significantly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from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2.54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1.10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1.80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0.43</w:t>
            </w:r>
          </w:p>
        </w:tc>
      </w:tr>
      <w:tr w:rsidR="00CD22F0" w:rsidRPr="00BC5474" w14:paraId="0C067869" w14:textId="77777777" w:rsidTr="00A633C7">
        <w:trPr>
          <w:trHeight w:val="1079"/>
        </w:trPr>
        <w:tc>
          <w:tcPr>
            <w:tcW w:w="733" w:type="pct"/>
          </w:tcPr>
          <w:p w14:paraId="761EAEC8" w14:textId="5BB7D87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Dolmazashvili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CF4930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[16]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2017</w:t>
            </w:r>
          </w:p>
        </w:tc>
        <w:tc>
          <w:tcPr>
            <w:tcW w:w="397" w:type="pct"/>
          </w:tcPr>
          <w:p w14:paraId="12241C48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INF-based/DAA</w:t>
            </w:r>
          </w:p>
        </w:tc>
        <w:tc>
          <w:tcPr>
            <w:tcW w:w="331" w:type="pct"/>
          </w:tcPr>
          <w:p w14:paraId="0E5D9FBF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304</w:t>
            </w:r>
          </w:p>
        </w:tc>
        <w:tc>
          <w:tcPr>
            <w:tcW w:w="661" w:type="pct"/>
          </w:tcPr>
          <w:p w14:paraId="38C60E98" w14:textId="41339449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</w:tcPr>
          <w:p w14:paraId="212ABD81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545CED3F" w14:textId="11042D37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65.1%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achieved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least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Overall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proportion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from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56.6%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36.5%</w:t>
            </w:r>
          </w:p>
        </w:tc>
      </w:tr>
      <w:tr w:rsidR="00CD22F0" w:rsidRPr="00BC5474" w14:paraId="4364ECD8" w14:textId="77777777" w:rsidTr="00A633C7">
        <w:trPr>
          <w:trHeight w:val="1079"/>
        </w:trPr>
        <w:tc>
          <w:tcPr>
            <w:tcW w:w="733" w:type="pct"/>
          </w:tcPr>
          <w:p w14:paraId="6F46048C" w14:textId="096FB2CD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Pietsch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CF4930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[17]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2018</w:t>
            </w:r>
          </w:p>
        </w:tc>
        <w:tc>
          <w:tcPr>
            <w:tcW w:w="397" w:type="pct"/>
          </w:tcPr>
          <w:p w14:paraId="6C2955BC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08CAF646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143</w:t>
            </w:r>
          </w:p>
        </w:tc>
        <w:tc>
          <w:tcPr>
            <w:tcW w:w="661" w:type="pct"/>
          </w:tcPr>
          <w:p w14:paraId="6D56A156" w14:textId="2ED1365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96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</w:tcPr>
          <w:p w14:paraId="2F784C24" w14:textId="14955E6F" w:rsidR="00CD22F0" w:rsidRPr="001504C7" w:rsidRDefault="00D4546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APRI</w:t>
            </w:r>
          </w:p>
        </w:tc>
        <w:tc>
          <w:tcPr>
            <w:tcW w:w="2085" w:type="pct"/>
          </w:tcPr>
          <w:p w14:paraId="270D46E1" w14:textId="62BC2685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short-term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until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FU24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seen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almost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every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regardless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disease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-Further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seen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early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but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individuals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impaired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function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-Progression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occurred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despite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viral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clearance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about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one-sixth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(17%)</w:t>
            </w:r>
          </w:p>
        </w:tc>
      </w:tr>
      <w:tr w:rsidR="00CD22F0" w:rsidRPr="00BC5474" w14:paraId="7582B123" w14:textId="77777777" w:rsidTr="00A633C7">
        <w:trPr>
          <w:trHeight w:val="1079"/>
        </w:trPr>
        <w:tc>
          <w:tcPr>
            <w:tcW w:w="733" w:type="pct"/>
          </w:tcPr>
          <w:p w14:paraId="11DF02C6" w14:textId="34D729B6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Hedenstierna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F50AD2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[18]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2018</w:t>
            </w:r>
          </w:p>
        </w:tc>
        <w:tc>
          <w:tcPr>
            <w:tcW w:w="397" w:type="pct"/>
          </w:tcPr>
          <w:p w14:paraId="337A136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6D4786CC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269</w:t>
            </w:r>
          </w:p>
        </w:tc>
        <w:tc>
          <w:tcPr>
            <w:tcW w:w="661" w:type="pct"/>
          </w:tcPr>
          <w:p w14:paraId="6C0B3046" w14:textId="1E6FEBCE" w:rsidR="00CD22F0" w:rsidRPr="001504C7" w:rsidRDefault="00CD22F0" w:rsidP="001504C7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7.7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y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>r</w:t>
            </w:r>
            <w:proofErr w:type="spellEnd"/>
          </w:p>
        </w:tc>
        <w:tc>
          <w:tcPr>
            <w:tcW w:w="794" w:type="pct"/>
          </w:tcPr>
          <w:p w14:paraId="0447EA7D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2B123B89" w14:textId="4F58C051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majority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after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SVR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persisting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advanced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level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≥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9.5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kPa</w:t>
            </w:r>
          </w:p>
        </w:tc>
      </w:tr>
      <w:tr w:rsidR="00CD22F0" w:rsidRPr="00BC5474" w14:paraId="17B8E0B8" w14:textId="77777777" w:rsidTr="00A633C7">
        <w:trPr>
          <w:trHeight w:val="1079"/>
        </w:trPr>
        <w:tc>
          <w:tcPr>
            <w:tcW w:w="733" w:type="pct"/>
          </w:tcPr>
          <w:p w14:paraId="31D278A9" w14:textId="34F03229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Lledó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7286F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[19]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2018</w:t>
            </w:r>
          </w:p>
        </w:tc>
        <w:tc>
          <w:tcPr>
            <w:tcW w:w="397" w:type="pct"/>
          </w:tcPr>
          <w:p w14:paraId="726BC96D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2C1B593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260</w:t>
            </w:r>
          </w:p>
        </w:tc>
        <w:tc>
          <w:tcPr>
            <w:tcW w:w="661" w:type="pct"/>
          </w:tcPr>
          <w:p w14:paraId="303ADF03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SVR12</w:t>
            </w:r>
          </w:p>
        </w:tc>
        <w:tc>
          <w:tcPr>
            <w:tcW w:w="794" w:type="pct"/>
          </w:tcPr>
          <w:p w14:paraId="5D8A40DE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1BE76921" w14:textId="42389701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40%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cohort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more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pronounced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baseline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advanced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</w:p>
        </w:tc>
      </w:tr>
      <w:tr w:rsidR="00CD22F0" w:rsidRPr="00BC5474" w14:paraId="32432055" w14:textId="77777777" w:rsidTr="00A633C7">
        <w:trPr>
          <w:trHeight w:val="1079"/>
        </w:trPr>
        <w:tc>
          <w:tcPr>
            <w:tcW w:w="733" w:type="pct"/>
          </w:tcPr>
          <w:p w14:paraId="2A91C27F" w14:textId="6A57F459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Soliman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7286F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[20]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2020</w:t>
            </w:r>
          </w:p>
        </w:tc>
        <w:tc>
          <w:tcPr>
            <w:tcW w:w="397" w:type="pct"/>
          </w:tcPr>
          <w:p w14:paraId="34DF38D6" w14:textId="535C1176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DAA/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72943425" w14:textId="207D6A41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180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DAA/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180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661" w:type="pct"/>
          </w:tcPr>
          <w:p w14:paraId="3AA15771" w14:textId="3C63DD26" w:rsidR="00CD22F0" w:rsidRPr="001504C7" w:rsidRDefault="00CD22F0" w:rsidP="001504C7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SVR12,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y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>r</w:t>
            </w:r>
            <w:proofErr w:type="spellEnd"/>
          </w:p>
        </w:tc>
        <w:tc>
          <w:tcPr>
            <w:tcW w:w="794" w:type="pct"/>
          </w:tcPr>
          <w:p w14:paraId="5AA46862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70456BBD" w14:textId="1B654B23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reported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in;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46.7%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49.3%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moderate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89%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78.7%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advanced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after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one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containing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free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regimens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respectively</w:t>
            </w:r>
          </w:p>
        </w:tc>
      </w:tr>
      <w:tr w:rsidR="00CD22F0" w:rsidRPr="00BC5474" w14:paraId="5B5A38B8" w14:textId="77777777" w:rsidTr="00A633C7">
        <w:trPr>
          <w:trHeight w:val="1079"/>
        </w:trPr>
        <w:tc>
          <w:tcPr>
            <w:tcW w:w="733" w:type="pct"/>
          </w:tcPr>
          <w:p w14:paraId="543C1B4B" w14:textId="0B4831A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Shiha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7286F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[21]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2020</w:t>
            </w:r>
          </w:p>
        </w:tc>
        <w:tc>
          <w:tcPr>
            <w:tcW w:w="397" w:type="pct"/>
          </w:tcPr>
          <w:p w14:paraId="20EFF1D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301DF75C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2326</w:t>
            </w:r>
          </w:p>
        </w:tc>
        <w:tc>
          <w:tcPr>
            <w:tcW w:w="661" w:type="pct"/>
          </w:tcPr>
          <w:p w14:paraId="08A762FC" w14:textId="7367B9CD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12-45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188D19DE" w14:textId="2BD154E1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(FIB-4,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FIB-5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APRI)</w:t>
            </w:r>
          </w:p>
        </w:tc>
        <w:tc>
          <w:tcPr>
            <w:tcW w:w="2085" w:type="pct"/>
          </w:tcPr>
          <w:p w14:paraId="681727AE" w14:textId="78FA3A1A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cirrhotic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21.8%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27.4%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while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50.8%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remained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stationary;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About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26.5%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31.5%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30.6%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remained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stationary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while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11.4%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progressed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F4</w:t>
            </w:r>
          </w:p>
        </w:tc>
      </w:tr>
      <w:tr w:rsidR="00CD22F0" w:rsidRPr="00BC5474" w14:paraId="17F86BB0" w14:textId="77777777" w:rsidTr="00A633C7">
        <w:trPr>
          <w:trHeight w:val="1079"/>
        </w:trPr>
        <w:tc>
          <w:tcPr>
            <w:tcW w:w="733" w:type="pct"/>
          </w:tcPr>
          <w:p w14:paraId="2F3EC403" w14:textId="4DCA1D5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Hablass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7286F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[22]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2021</w:t>
            </w:r>
          </w:p>
        </w:tc>
        <w:tc>
          <w:tcPr>
            <w:tcW w:w="397" w:type="pct"/>
          </w:tcPr>
          <w:p w14:paraId="15F2606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0E697443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137</w:t>
            </w:r>
          </w:p>
        </w:tc>
        <w:tc>
          <w:tcPr>
            <w:tcW w:w="661" w:type="pct"/>
          </w:tcPr>
          <w:p w14:paraId="7E9DF931" w14:textId="0A0115A5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0D6DB840" w14:textId="4907F5D5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</w:p>
        </w:tc>
        <w:tc>
          <w:tcPr>
            <w:tcW w:w="2085" w:type="pct"/>
          </w:tcPr>
          <w:p w14:paraId="45423502" w14:textId="247A64A0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after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HCV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elimination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significantly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lower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baseline</w:t>
            </w:r>
          </w:p>
        </w:tc>
      </w:tr>
      <w:tr w:rsidR="00CD22F0" w:rsidRPr="00BC5474" w14:paraId="1B249213" w14:textId="77777777" w:rsidTr="00A633C7">
        <w:trPr>
          <w:trHeight w:val="1079"/>
        </w:trPr>
        <w:tc>
          <w:tcPr>
            <w:tcW w:w="733" w:type="pct"/>
          </w:tcPr>
          <w:p w14:paraId="3048103C" w14:textId="445B8DC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El-</w:t>
            </w: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Kady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E114E6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[23]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2021</w:t>
            </w:r>
          </w:p>
        </w:tc>
        <w:tc>
          <w:tcPr>
            <w:tcW w:w="397" w:type="pct"/>
          </w:tcPr>
          <w:p w14:paraId="57A3AAB5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3CD8C496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300</w:t>
            </w:r>
          </w:p>
        </w:tc>
        <w:tc>
          <w:tcPr>
            <w:tcW w:w="661" w:type="pct"/>
          </w:tcPr>
          <w:p w14:paraId="62FA785F" w14:textId="5B210E5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3DE8B219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23053DE7" w14:textId="4B7DE395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Both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HCV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treatment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regimens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showed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</w:p>
        </w:tc>
      </w:tr>
      <w:tr w:rsidR="00CD22F0" w:rsidRPr="00BC5474" w14:paraId="5C8CD677" w14:textId="77777777" w:rsidTr="00A633C7">
        <w:trPr>
          <w:trHeight w:val="1079"/>
        </w:trPr>
        <w:tc>
          <w:tcPr>
            <w:tcW w:w="733" w:type="pct"/>
          </w:tcPr>
          <w:p w14:paraId="65049D7F" w14:textId="5DCB9A1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Zakareya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E114E6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[13]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2021</w:t>
            </w:r>
          </w:p>
        </w:tc>
        <w:tc>
          <w:tcPr>
            <w:tcW w:w="397" w:type="pct"/>
          </w:tcPr>
          <w:p w14:paraId="7D1AEC9F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0CF487A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655</w:t>
            </w:r>
          </w:p>
        </w:tc>
        <w:tc>
          <w:tcPr>
            <w:tcW w:w="661" w:type="pct"/>
          </w:tcPr>
          <w:p w14:paraId="1C04B6C3" w14:textId="6EEA0B9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7BE406F1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75EB3CEA" w14:textId="6B21F279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overall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stiffness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after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sustained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HCV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eradication</w:t>
            </w:r>
          </w:p>
        </w:tc>
      </w:tr>
      <w:tr w:rsidR="00CD22F0" w:rsidRPr="00BC5474" w14:paraId="6F276B0D" w14:textId="77777777" w:rsidTr="00A633C7">
        <w:trPr>
          <w:trHeight w:val="1079"/>
        </w:trPr>
        <w:tc>
          <w:tcPr>
            <w:tcW w:w="733" w:type="pct"/>
          </w:tcPr>
          <w:p w14:paraId="220C7E01" w14:textId="7468CCE5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/>
              </w:rPr>
              <w:t>Agwa</w:t>
            </w:r>
            <w:proofErr w:type="spellEnd"/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  <w:i/>
                <w:iCs/>
              </w:rPr>
              <w:t>et</w:t>
            </w:r>
            <w:r w:rsidR="00D4546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="00E114E6" w:rsidRPr="00BC5474">
              <w:rPr>
                <w:rFonts w:ascii="Book Antiqua" w:eastAsia="Calibri" w:hAnsi="Book Antiqua"/>
                <w:i/>
                <w:iCs/>
              </w:rPr>
              <w:t>a</w:t>
            </w:r>
            <w:r w:rsidRPr="00BC5474">
              <w:rPr>
                <w:rFonts w:ascii="Book Antiqua" w:eastAsia="Calibri" w:hAnsi="Book Antiqua"/>
                <w:i/>
                <w:iCs/>
              </w:rPr>
              <w:t>l</w:t>
            </w:r>
            <w:r w:rsidR="00E114E6" w:rsidRPr="00BC5474">
              <w:rPr>
                <w:rFonts w:ascii="Book Antiqua" w:eastAsia="Calibri" w:hAnsi="Book Antiqua"/>
                <w:vertAlign w:val="superscript"/>
              </w:rPr>
              <w:t>[24]</w:t>
            </w:r>
            <w:r w:rsidRPr="00BC5474">
              <w:rPr>
                <w:rFonts w:ascii="Book Antiqua" w:eastAsia="Calibri" w:hAnsi="Book Antiqua"/>
              </w:rPr>
              <w:t>,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2022</w:t>
            </w:r>
          </w:p>
        </w:tc>
        <w:tc>
          <w:tcPr>
            <w:tcW w:w="397" w:type="pct"/>
          </w:tcPr>
          <w:p w14:paraId="544ABFFB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/>
              </w:rPr>
              <w:t>DAA</w:t>
            </w:r>
          </w:p>
        </w:tc>
        <w:tc>
          <w:tcPr>
            <w:tcW w:w="331" w:type="pct"/>
          </w:tcPr>
          <w:p w14:paraId="52B3F54C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1230</w:t>
            </w:r>
          </w:p>
        </w:tc>
        <w:tc>
          <w:tcPr>
            <w:tcW w:w="661" w:type="pct"/>
          </w:tcPr>
          <w:p w14:paraId="5CD63AC7" w14:textId="33EF9D3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48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</w:tcPr>
          <w:p w14:paraId="2199B9CA" w14:textId="20B646A0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/>
              </w:rPr>
              <w:t>TE,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FIB-4</w:t>
            </w:r>
          </w:p>
        </w:tc>
        <w:tc>
          <w:tcPr>
            <w:tcW w:w="2085" w:type="pct"/>
          </w:tcPr>
          <w:p w14:paraId="29745681" w14:textId="063D094D" w:rsidR="00CD22F0" w:rsidRPr="001504C7" w:rsidRDefault="00D4546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42.7%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F4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became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(190)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F3,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(90)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F2,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(220)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F1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40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60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F3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became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(10)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F2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(30)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F1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28.4%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off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treated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transited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from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(≥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F3)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non-significant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(≤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F2)</w:t>
            </w:r>
          </w:p>
        </w:tc>
      </w:tr>
      <w:tr w:rsidR="00CD22F0" w:rsidRPr="00BC5474" w14:paraId="5D5EC7DD" w14:textId="77777777" w:rsidTr="00A633C7">
        <w:trPr>
          <w:trHeight w:val="1079"/>
        </w:trPr>
        <w:tc>
          <w:tcPr>
            <w:tcW w:w="733" w:type="pct"/>
          </w:tcPr>
          <w:p w14:paraId="5642C9E8" w14:textId="78329D41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BC5474">
              <w:rPr>
                <w:rFonts w:ascii="Book Antiqua" w:eastAsia="Calibri" w:hAnsi="Book Antiqua"/>
              </w:rPr>
              <w:lastRenderedPageBreak/>
              <w:t>Hassanin</w:t>
            </w:r>
            <w:proofErr w:type="spellEnd"/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  <w:i/>
                <w:iCs/>
              </w:rPr>
              <w:t>et</w:t>
            </w:r>
            <w:r w:rsidR="00D45460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BC5474">
              <w:rPr>
                <w:rFonts w:ascii="Book Antiqua" w:eastAsia="Calibri" w:hAnsi="Book Antiqua"/>
                <w:i/>
                <w:iCs/>
              </w:rPr>
              <w:t>al</w:t>
            </w:r>
            <w:r w:rsidR="00E114E6" w:rsidRPr="00BC5474">
              <w:rPr>
                <w:rFonts w:ascii="Book Antiqua" w:eastAsia="Calibri" w:hAnsi="Book Antiqua"/>
                <w:vertAlign w:val="superscript"/>
              </w:rPr>
              <w:t>[25]</w:t>
            </w:r>
            <w:r w:rsidRPr="00BC5474">
              <w:rPr>
                <w:rFonts w:ascii="Book Antiqua" w:eastAsia="Calibri" w:hAnsi="Book Antiqua"/>
              </w:rPr>
              <w:t>,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2022</w:t>
            </w:r>
          </w:p>
        </w:tc>
        <w:tc>
          <w:tcPr>
            <w:tcW w:w="397" w:type="pct"/>
          </w:tcPr>
          <w:p w14:paraId="5B48B09B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/>
              </w:rPr>
              <w:t>DAA</w:t>
            </w:r>
          </w:p>
        </w:tc>
        <w:tc>
          <w:tcPr>
            <w:tcW w:w="331" w:type="pct"/>
          </w:tcPr>
          <w:p w14:paraId="0EAC16A9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162</w:t>
            </w:r>
          </w:p>
        </w:tc>
        <w:tc>
          <w:tcPr>
            <w:tcW w:w="661" w:type="pct"/>
          </w:tcPr>
          <w:p w14:paraId="7AEDF788" w14:textId="09CBBA04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48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</w:tcPr>
          <w:p w14:paraId="163E07B5" w14:textId="4D6F257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/>
              </w:rPr>
              <w:t>TIMP-1,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FIB-4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and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TE</w:t>
            </w:r>
          </w:p>
        </w:tc>
        <w:tc>
          <w:tcPr>
            <w:tcW w:w="2085" w:type="pct"/>
          </w:tcPr>
          <w:p w14:paraId="64BA626C" w14:textId="4523E252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rtl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cs/>
              </w:rPr>
              <w:t>‎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evidenced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decline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serum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level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cs/>
              </w:rPr>
              <w:t>‎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TIMP-1,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Fib-4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decline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LSM</w:t>
            </w:r>
          </w:p>
        </w:tc>
      </w:tr>
      <w:tr w:rsidR="00CD22F0" w:rsidRPr="00BC5474" w14:paraId="42971435" w14:textId="77777777" w:rsidTr="00A633C7">
        <w:trPr>
          <w:trHeight w:val="1085"/>
        </w:trPr>
        <w:tc>
          <w:tcPr>
            <w:tcW w:w="733" w:type="pct"/>
          </w:tcPr>
          <w:p w14:paraId="18264214" w14:textId="27481CEB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Thanapirom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E114E6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[26]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2022</w:t>
            </w:r>
          </w:p>
        </w:tc>
        <w:tc>
          <w:tcPr>
            <w:tcW w:w="397" w:type="pct"/>
          </w:tcPr>
          <w:p w14:paraId="0EC1B61C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38741688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89</w:t>
            </w:r>
          </w:p>
        </w:tc>
        <w:tc>
          <w:tcPr>
            <w:tcW w:w="661" w:type="pct"/>
          </w:tcPr>
          <w:p w14:paraId="58912863" w14:textId="36493BE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53C734A8" w14:textId="70D71886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SWE,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MRE</w:t>
            </w:r>
          </w:p>
        </w:tc>
        <w:tc>
          <w:tcPr>
            <w:tcW w:w="2085" w:type="pct"/>
          </w:tcPr>
          <w:p w14:paraId="1C3BF0F1" w14:textId="14AA0DB7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Viral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eradication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resulted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evaluated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three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elastography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techniques</w:t>
            </w:r>
          </w:p>
        </w:tc>
      </w:tr>
      <w:tr w:rsidR="00CD22F0" w:rsidRPr="00BC5474" w14:paraId="49351E12" w14:textId="77777777" w:rsidTr="00A633C7">
        <w:trPr>
          <w:trHeight w:val="818"/>
        </w:trPr>
        <w:tc>
          <w:tcPr>
            <w:tcW w:w="733" w:type="pct"/>
          </w:tcPr>
          <w:p w14:paraId="38EF1A1C" w14:textId="28DA536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Rosato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E114E6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[27]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2022</w:t>
            </w:r>
          </w:p>
        </w:tc>
        <w:tc>
          <w:tcPr>
            <w:tcW w:w="397" w:type="pct"/>
          </w:tcPr>
          <w:p w14:paraId="47C96A61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1502ECA6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516</w:t>
            </w:r>
          </w:p>
        </w:tc>
        <w:tc>
          <w:tcPr>
            <w:tcW w:w="661" w:type="pct"/>
          </w:tcPr>
          <w:p w14:paraId="2C3D54E1" w14:textId="56CB213A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47EDF489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TE</w:t>
            </w:r>
          </w:p>
        </w:tc>
        <w:tc>
          <w:tcPr>
            <w:tcW w:w="2085" w:type="pct"/>
          </w:tcPr>
          <w:p w14:paraId="1BD1584C" w14:textId="4BFCED08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significantly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till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SVR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progressive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until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Only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steatosis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those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who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developed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experience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late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LS</w:t>
            </w:r>
          </w:p>
        </w:tc>
      </w:tr>
      <w:tr w:rsidR="00CD22F0" w:rsidRPr="00BC5474" w14:paraId="70314CD4" w14:textId="77777777" w:rsidTr="001504C7">
        <w:trPr>
          <w:trHeight w:val="742"/>
        </w:trPr>
        <w:tc>
          <w:tcPr>
            <w:tcW w:w="733" w:type="pct"/>
            <w:tcBorders>
              <w:bottom w:val="single" w:sz="4" w:space="0" w:color="auto"/>
            </w:tcBorders>
          </w:tcPr>
          <w:p w14:paraId="15CF76CD" w14:textId="3AE8132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Yoo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[28]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2022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530D5D4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42C05F95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112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14:paraId="691FBB75" w14:textId="48B954F1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48,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96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144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016759AA" w14:textId="5DA1D67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/>
              </w:rPr>
              <w:t>TE,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FIB-4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and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APRI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14:paraId="74E78048" w14:textId="1CC015BC" w:rsidR="00CD22F0" w:rsidRPr="001504C7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value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achieving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SVR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signifcantly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time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(19.4</w:t>
            </w:r>
            <w:r w:rsidR="001504C7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±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12.9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kPa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[baseline],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13.9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±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9.1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kPa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[48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],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11.7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±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8.2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kPa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[96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],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10.09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±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6.23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[144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]</w:t>
            </w:r>
          </w:p>
        </w:tc>
      </w:tr>
    </w:tbl>
    <w:p w14:paraId="2E5D645E" w14:textId="3BF554C0" w:rsidR="00CD22F0" w:rsidRPr="001504C7" w:rsidRDefault="00CD22F0" w:rsidP="00BC5474">
      <w:pPr>
        <w:spacing w:line="360" w:lineRule="auto"/>
        <w:jc w:val="both"/>
        <w:rPr>
          <w:rFonts w:ascii="Book Antiqua" w:hAnsi="Book Antiqua" w:cs="Calibri"/>
          <w:color w:val="000000"/>
          <w:lang w:eastAsia="zh-CN" w:bidi="ar-EG"/>
        </w:rPr>
      </w:pPr>
      <w:r w:rsidRPr="00A633C7">
        <w:rPr>
          <w:rFonts w:ascii="Book Antiqua" w:eastAsia="Calibri" w:hAnsi="Book Antiqua" w:cs="Calibri"/>
          <w:color w:val="000000"/>
          <w:lang w:bidi="ar-EG"/>
        </w:rPr>
        <w:t>DAA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A633C7">
        <w:rPr>
          <w:rFonts w:ascii="Book Antiqua" w:hAnsi="Book Antiqua" w:cs="Calibri" w:hint="eastAsia"/>
          <w:color w:val="000000"/>
          <w:lang w:eastAsia="zh-CN" w:bidi="ar-EG"/>
        </w:rPr>
        <w:t>D</w:t>
      </w:r>
      <w:r w:rsidRPr="00A633C7">
        <w:rPr>
          <w:rFonts w:ascii="Book Antiqua" w:eastAsia="Calibri" w:hAnsi="Book Antiqua" w:cs="Calibri"/>
          <w:color w:val="000000"/>
          <w:lang w:bidi="ar-EG"/>
        </w:rPr>
        <w:t>irect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acting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antiviral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INF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A633C7">
        <w:rPr>
          <w:rFonts w:ascii="Book Antiqua" w:hAnsi="Book Antiqua" w:cs="Calibri" w:hint="eastAsia"/>
          <w:color w:val="000000"/>
          <w:lang w:eastAsia="zh-CN" w:bidi="ar-EG"/>
        </w:rPr>
        <w:t>I</w:t>
      </w:r>
      <w:r w:rsidR="00A633C7" w:rsidRPr="00A633C7">
        <w:rPr>
          <w:rFonts w:ascii="Book Antiqua" w:eastAsia="Calibri" w:hAnsi="Book Antiqua" w:cs="Calibri"/>
          <w:color w:val="000000"/>
          <w:lang w:bidi="ar-EG"/>
        </w:rPr>
        <w:t>nterferon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TE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Transient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A633C7">
        <w:rPr>
          <w:rFonts w:ascii="Book Antiqua" w:hAnsi="Book Antiqua" w:cs="Calibri" w:hint="eastAsia"/>
          <w:color w:val="000000"/>
          <w:lang w:eastAsia="zh-CN" w:bidi="ar-EG"/>
        </w:rPr>
        <w:t>e</w:t>
      </w:r>
      <w:r w:rsidR="00A633C7" w:rsidRPr="00A633C7">
        <w:rPr>
          <w:rFonts w:ascii="Book Antiqua" w:eastAsia="Calibri" w:hAnsi="Book Antiqua" w:cs="Calibri"/>
          <w:color w:val="000000"/>
          <w:lang w:bidi="ar-EG"/>
        </w:rPr>
        <w:t>lastography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ARFI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Acoustic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Radiation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Force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Impulse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LSM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color w:val="000000"/>
          <w:lang w:eastAsia="zh-CN" w:bidi="ar-EG"/>
        </w:rPr>
        <w:t>L</w:t>
      </w:r>
      <w:r w:rsidRPr="00A633C7">
        <w:rPr>
          <w:rFonts w:ascii="Book Antiqua" w:eastAsia="Calibri" w:hAnsi="Book Antiqua" w:cs="Calibri"/>
          <w:color w:val="000000"/>
          <w:lang w:bidi="ar-EG"/>
        </w:rPr>
        <w:t>iver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stiffness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measurement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SWE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color w:val="000000"/>
          <w:lang w:eastAsia="zh-CN" w:bidi="ar-EG"/>
        </w:rPr>
        <w:t>S</w:t>
      </w:r>
      <w:r w:rsidRPr="00A633C7">
        <w:rPr>
          <w:rFonts w:ascii="Book Antiqua" w:eastAsia="Calibri" w:hAnsi="Book Antiqua" w:cs="Calibri"/>
          <w:color w:val="000000"/>
          <w:lang w:bidi="ar-EG"/>
        </w:rPr>
        <w:t>hear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wave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elastography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MRE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color w:val="000000"/>
          <w:lang w:eastAsia="zh-CN" w:bidi="ar-EG"/>
        </w:rPr>
        <w:t>M</w:t>
      </w:r>
      <w:r w:rsidRPr="00A633C7">
        <w:rPr>
          <w:rFonts w:ascii="Book Antiqua" w:eastAsia="Calibri" w:hAnsi="Book Antiqua" w:cs="Calibri"/>
          <w:color w:val="000000"/>
          <w:lang w:bidi="ar-EG"/>
        </w:rPr>
        <w:t>agnetic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resonance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elastography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SVR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color w:val="000000"/>
          <w:lang w:eastAsia="zh-CN" w:bidi="ar-EG"/>
        </w:rPr>
        <w:t>S</w:t>
      </w:r>
      <w:r w:rsidRPr="00A633C7">
        <w:rPr>
          <w:rFonts w:ascii="Book Antiqua" w:eastAsia="Calibri" w:hAnsi="Book Antiqua" w:cs="Calibri"/>
          <w:color w:val="000000"/>
          <w:lang w:bidi="ar-EG"/>
        </w:rPr>
        <w:t>ustained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virological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response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HCC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1504C7">
        <w:rPr>
          <w:rFonts w:ascii="Book Antiqua" w:hAnsi="Book Antiqua" w:cs="Calibri" w:hint="eastAsia"/>
          <w:color w:val="000000"/>
          <w:lang w:eastAsia="zh-CN" w:bidi="ar-EG"/>
        </w:rPr>
        <w:t>He</w:t>
      </w:r>
      <w:r w:rsidRPr="00A633C7">
        <w:rPr>
          <w:rFonts w:ascii="Book Antiqua" w:eastAsia="Calibri" w:hAnsi="Book Antiqua" w:cs="Calibri"/>
          <w:color w:val="000000"/>
          <w:lang w:bidi="ar-EG"/>
        </w:rPr>
        <w:t>patocellular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carcinoma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Arial"/>
        </w:rPr>
        <w:t>TIMP-1</w:t>
      </w:r>
      <w:r w:rsidR="00A633C7">
        <w:rPr>
          <w:rFonts w:ascii="Book Antiqua" w:eastAsia="Calibri" w:hAnsi="Book Antiqua" w:cs="Arial"/>
        </w:rPr>
        <w:t>:</w:t>
      </w:r>
      <w:r w:rsidR="00D45460" w:rsidRPr="00A633C7">
        <w:rPr>
          <w:rFonts w:ascii="Book Antiqua" w:eastAsia="Calibri" w:hAnsi="Book Antiqua" w:cs="Arial"/>
        </w:rPr>
        <w:t xml:space="preserve"> </w:t>
      </w:r>
      <w:r w:rsidR="001504C7">
        <w:rPr>
          <w:rFonts w:ascii="Book Antiqua" w:hAnsi="Book Antiqua" w:cs="Arial" w:hint="eastAsia"/>
          <w:lang w:eastAsia="zh-CN"/>
        </w:rPr>
        <w:t>T</w:t>
      </w:r>
      <w:r w:rsidRPr="00A633C7">
        <w:rPr>
          <w:rFonts w:ascii="Book Antiqua" w:eastAsia="Calibri" w:hAnsi="Book Antiqua" w:cs="Arial"/>
        </w:rPr>
        <w:t>issue</w:t>
      </w:r>
      <w:r w:rsidR="00D45460" w:rsidRPr="00A633C7">
        <w:rPr>
          <w:rFonts w:ascii="Book Antiqua" w:eastAsia="Calibri" w:hAnsi="Book Antiqua" w:cs="Arial"/>
        </w:rPr>
        <w:t xml:space="preserve"> </w:t>
      </w:r>
      <w:r w:rsidRPr="00A633C7">
        <w:rPr>
          <w:rFonts w:ascii="Book Antiqua" w:eastAsia="Calibri" w:hAnsi="Book Antiqua" w:cs="Arial"/>
        </w:rPr>
        <w:t>inhibitor</w:t>
      </w:r>
      <w:r w:rsidR="00D45460" w:rsidRPr="00A633C7">
        <w:rPr>
          <w:rFonts w:ascii="Book Antiqua" w:eastAsia="Calibri" w:hAnsi="Book Antiqua" w:cs="Arial"/>
        </w:rPr>
        <w:t xml:space="preserve"> </w:t>
      </w:r>
      <w:r w:rsidRPr="00A633C7">
        <w:rPr>
          <w:rFonts w:ascii="Book Antiqua" w:eastAsia="Calibri" w:hAnsi="Book Antiqua" w:cs="Arial"/>
        </w:rPr>
        <w:t>of</w:t>
      </w:r>
      <w:r w:rsidR="00D45460" w:rsidRPr="00A633C7">
        <w:rPr>
          <w:rFonts w:ascii="Book Antiqua" w:eastAsia="Calibri" w:hAnsi="Book Antiqua" w:cs="Arial"/>
        </w:rPr>
        <w:t xml:space="preserve"> </w:t>
      </w:r>
      <w:r w:rsidRPr="00A633C7">
        <w:rPr>
          <w:rFonts w:ascii="Book Antiqua" w:eastAsia="Calibri" w:hAnsi="Book Antiqua" w:cs="Arial"/>
        </w:rPr>
        <w:t>metalloproteinases-1</w:t>
      </w:r>
      <w:r w:rsidR="001504C7">
        <w:rPr>
          <w:rFonts w:ascii="Book Antiqua" w:hAnsi="Book Antiqua" w:cs="Arial" w:hint="eastAsia"/>
          <w:lang w:eastAsia="zh-CN"/>
        </w:rPr>
        <w:t>.</w:t>
      </w:r>
    </w:p>
    <w:p w14:paraId="4FE02DA8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6644791E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6BE77419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295DDB1E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10ABE771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2DDA8FDA" w14:textId="77777777" w:rsidR="00CD22F0" w:rsidRPr="00BC5474" w:rsidRDefault="00CD22F0" w:rsidP="00BC5474">
      <w:pPr>
        <w:spacing w:line="360" w:lineRule="auto"/>
        <w:jc w:val="both"/>
        <w:rPr>
          <w:rFonts w:ascii="Book Antiqua" w:eastAsia="Calibri" w:hAnsi="Book Antiqua" w:cs="Calibri"/>
          <w:color w:val="000000"/>
          <w:lang w:bidi="ar-EG"/>
        </w:rPr>
      </w:pPr>
    </w:p>
    <w:p w14:paraId="3CD3115F" w14:textId="77777777" w:rsidR="00A633C7" w:rsidRDefault="00A633C7">
      <w:pPr>
        <w:rPr>
          <w:rFonts w:ascii="Book Antiqua" w:eastAsia="Calibri" w:hAnsi="Book Antiqua" w:cs="Calibri"/>
          <w:color w:val="000000"/>
          <w:lang w:bidi="ar-EG"/>
        </w:rPr>
      </w:pPr>
      <w:r>
        <w:rPr>
          <w:rFonts w:ascii="Book Antiqua" w:eastAsia="Calibri" w:hAnsi="Book Antiqua" w:cs="Calibri"/>
          <w:color w:val="000000"/>
          <w:lang w:bidi="ar-EG"/>
        </w:rPr>
        <w:br w:type="page"/>
      </w:r>
    </w:p>
    <w:p w14:paraId="34CD61B5" w14:textId="37018305" w:rsidR="00CD22F0" w:rsidRPr="00C914EB" w:rsidRDefault="00CD22F0" w:rsidP="00BC5474">
      <w:pPr>
        <w:spacing w:line="360" w:lineRule="auto"/>
        <w:jc w:val="both"/>
        <w:rPr>
          <w:rFonts w:ascii="Book Antiqua" w:eastAsia="Calibri" w:hAnsi="Book Antiqua" w:cs="Calibri"/>
          <w:b/>
          <w:color w:val="000000"/>
          <w:lang w:bidi="ar-EG"/>
        </w:rPr>
      </w:pPr>
      <w:r w:rsidRPr="00C914EB">
        <w:rPr>
          <w:rFonts w:ascii="Book Antiqua" w:eastAsia="Calibri" w:hAnsi="Book Antiqua" w:cs="Calibri"/>
          <w:b/>
          <w:color w:val="000000"/>
          <w:lang w:bidi="ar-EG"/>
        </w:rPr>
        <w:lastRenderedPageBreak/>
        <w:t>Table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2</w:t>
      </w:r>
      <w:r w:rsidR="00A633C7" w:rsidRPr="00C914EB">
        <w:rPr>
          <w:rFonts w:ascii="Book Antiqua" w:hAnsi="Book Antiqua" w:cs="Calibri" w:hint="eastAsia"/>
          <w:b/>
          <w:color w:val="000000"/>
          <w:lang w:eastAsia="zh-CN"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Studies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illustrating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hepatic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histological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changes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following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="00C914EB" w:rsidRPr="00C914EB">
        <w:rPr>
          <w:rFonts w:ascii="Book Antiqua" w:hAnsi="Book Antiqua" w:cs="Calibri" w:hint="eastAsia"/>
          <w:b/>
          <w:color w:val="000000"/>
          <w:lang w:eastAsia="zh-CN" w:bidi="ar-EG"/>
        </w:rPr>
        <w:t>h</w:t>
      </w:r>
      <w:r w:rsidR="001504C7" w:rsidRPr="00C914EB">
        <w:rPr>
          <w:rFonts w:ascii="Book Antiqua" w:eastAsia="Calibri" w:hAnsi="Book Antiqua" w:cs="Calibri"/>
          <w:b/>
          <w:color w:val="000000"/>
          <w:lang w:bidi="ar-EG"/>
        </w:rPr>
        <w:t>epatitis C virus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clearance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with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="00C914EB" w:rsidRPr="00C914EB">
        <w:rPr>
          <w:rFonts w:ascii="Book Antiqua" w:hAnsi="Book Antiqua" w:cs="Calibri" w:hint="eastAsia"/>
          <w:b/>
          <w:color w:val="000000"/>
          <w:lang w:eastAsia="zh-CN" w:bidi="ar-EG"/>
        </w:rPr>
        <w:t>d</w:t>
      </w:r>
      <w:r w:rsidR="00C914EB" w:rsidRPr="00C914EB">
        <w:rPr>
          <w:rFonts w:ascii="Book Antiqua" w:eastAsia="Calibri" w:hAnsi="Book Antiqua" w:cs="Calibri"/>
          <w:b/>
          <w:color w:val="000000"/>
          <w:lang w:bidi="ar-EG"/>
        </w:rPr>
        <w:t>irect acting antiviral</w:t>
      </w:r>
      <w:r w:rsidR="00D45460" w:rsidRPr="00C914EB">
        <w:rPr>
          <w:rFonts w:ascii="Book Antiqua" w:eastAsia="Calibri" w:hAnsi="Book Antiqua" w:cs="Calibri"/>
          <w:b/>
          <w:color w:val="000000"/>
          <w:lang w:bidi="ar-EG"/>
        </w:rPr>
        <w:t xml:space="preserve"> </w:t>
      </w:r>
      <w:r w:rsidRPr="00C914EB">
        <w:rPr>
          <w:rFonts w:ascii="Book Antiqua" w:eastAsia="Calibri" w:hAnsi="Book Antiqua" w:cs="Calibri"/>
          <w:b/>
          <w:color w:val="000000"/>
          <w:lang w:bidi="ar-EG"/>
        </w:rPr>
        <w:t>therapy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9"/>
        <w:gridCol w:w="1537"/>
        <w:gridCol w:w="1220"/>
        <w:gridCol w:w="1141"/>
        <w:gridCol w:w="1703"/>
        <w:gridCol w:w="2230"/>
      </w:tblGrid>
      <w:tr w:rsidR="00CD22F0" w:rsidRPr="00BC5474" w14:paraId="2C168210" w14:textId="77777777" w:rsidTr="00C914EB">
        <w:trPr>
          <w:trHeight w:val="400"/>
        </w:trPr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462A297B" w14:textId="1B0EE963" w:rsidR="00CD22F0" w:rsidRPr="00C914EB" w:rsidRDefault="00C914EB" w:rsidP="00BC547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>
              <w:rPr>
                <w:rFonts w:ascii="Book Antiqua" w:hAnsi="Book Antiqua" w:hint="eastAsia"/>
                <w:b/>
                <w:bCs/>
                <w:lang w:eastAsia="zh-CN"/>
              </w:rPr>
              <w:t>Ref.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14:paraId="5A862D85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Therapy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688D3F59" w14:textId="24DA97F2" w:rsidR="00CD22F0" w:rsidRPr="00C914EB" w:rsidRDefault="00C914EB" w:rsidP="00BC5474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i/>
                <w:color w:val="000000"/>
                <w:lang w:eastAsia="zh-CN" w:bidi="ar-EG"/>
              </w:rPr>
            </w:pPr>
            <w:r w:rsidRPr="00C914EB">
              <w:rPr>
                <w:rFonts w:ascii="Book Antiqua" w:hAnsi="Book Antiqua" w:cs="Calibri" w:hint="eastAsia"/>
                <w:b/>
                <w:bCs/>
                <w:i/>
                <w:color w:val="000000"/>
                <w:lang w:eastAsia="zh-CN" w:bidi="ar-EG"/>
              </w:rPr>
              <w:t>n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0DC43917" w14:textId="3D17FC11" w:rsidR="00CD22F0" w:rsidRPr="00BC5474" w:rsidRDefault="00CD22F0" w:rsidP="00C914EB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Follow-</w:t>
            </w:r>
            <w:r w:rsidR="00C914EB">
              <w:rPr>
                <w:rFonts w:ascii="Book Antiqua" w:hAnsi="Book Antiqua" w:cs="Calibri" w:hint="eastAsia"/>
                <w:b/>
                <w:bCs/>
                <w:color w:val="000000"/>
                <w:lang w:eastAsia="zh-CN" w:bidi="ar-EG"/>
              </w:rPr>
              <w:t>u</w:t>
            </w: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p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</w:tcPr>
          <w:p w14:paraId="3BCECF38" w14:textId="65917D3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Scores</w:t>
            </w:r>
            <w:r w:rsidR="00D45460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utilized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</w:tcPr>
          <w:p w14:paraId="07F0631A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b/>
                <w:bCs/>
                <w:color w:val="000000"/>
                <w:lang w:bidi="ar-EG"/>
              </w:rPr>
              <w:t>Outcome</w:t>
            </w:r>
          </w:p>
        </w:tc>
      </w:tr>
      <w:tr w:rsidR="00CD22F0" w:rsidRPr="00BC5474" w14:paraId="6030473C" w14:textId="77777777" w:rsidTr="00C914EB">
        <w:trPr>
          <w:trHeight w:val="1079"/>
        </w:trPr>
        <w:tc>
          <w:tcPr>
            <w:tcW w:w="733" w:type="pct"/>
            <w:tcBorders>
              <w:top w:val="single" w:sz="4" w:space="0" w:color="auto"/>
            </w:tcBorders>
          </w:tcPr>
          <w:p w14:paraId="76885A54" w14:textId="085B7396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Shiratori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[29]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2000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14:paraId="67FE4365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/>
              </w:rPr>
              <w:t>INF-based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206C75B3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487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7BEC1F1A" w14:textId="48D1790B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Median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3.7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apart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(range,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10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</w:tcBorders>
          </w:tcPr>
          <w:p w14:paraId="2C7228CD" w14:textId="15B68A7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BC5474">
              <w:rPr>
                <w:rFonts w:ascii="Book Antiqua" w:eastAsia="Calibri" w:hAnsi="Book Antiqua"/>
              </w:rPr>
              <w:t>Criteria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of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proofErr w:type="spellStart"/>
            <w:r w:rsidRPr="00BC5474">
              <w:rPr>
                <w:rFonts w:ascii="Book Antiqua" w:eastAsia="Calibri" w:hAnsi="Book Antiqua"/>
              </w:rPr>
              <w:t>Desmet</w:t>
            </w:r>
            <w:proofErr w:type="spellEnd"/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and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colleagues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(F0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to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F4)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and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those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of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the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French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METAVIR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Cooperative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Study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Group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(A0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to</w:t>
            </w:r>
            <w:r w:rsidR="00D45460">
              <w:rPr>
                <w:rFonts w:ascii="Book Antiqua" w:eastAsia="Calibri" w:hAnsi="Book Antiqua"/>
              </w:rPr>
              <w:t xml:space="preserve"> </w:t>
            </w:r>
            <w:r w:rsidRPr="00BC5474">
              <w:rPr>
                <w:rFonts w:ascii="Book Antiqua" w:eastAsia="Calibri" w:hAnsi="Book Antiqua"/>
              </w:rPr>
              <w:t>A3)</w:t>
            </w:r>
          </w:p>
        </w:tc>
        <w:tc>
          <w:tcPr>
            <w:tcW w:w="2085" w:type="pct"/>
            <w:tcBorders>
              <w:top w:val="single" w:sz="4" w:space="0" w:color="auto"/>
            </w:tcBorders>
          </w:tcPr>
          <w:p w14:paraId="21DAC124" w14:textId="55F8D32A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reduction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-0.60+/-0.07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less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follow-up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-0.88+/-0.08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more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follow-up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among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CHC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Seven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level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from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F2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four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from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F4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F3</w:t>
            </w:r>
          </w:p>
        </w:tc>
      </w:tr>
      <w:tr w:rsidR="00CD22F0" w:rsidRPr="00BC5474" w14:paraId="7047EB9D" w14:textId="77777777" w:rsidTr="00C914EB">
        <w:trPr>
          <w:trHeight w:val="1079"/>
        </w:trPr>
        <w:tc>
          <w:tcPr>
            <w:tcW w:w="733" w:type="pct"/>
          </w:tcPr>
          <w:p w14:paraId="3729BBBD" w14:textId="07808390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Poynard</w:t>
            </w:r>
            <w:proofErr w:type="spellEnd"/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="008A079C"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</w:t>
            </w:r>
            <w:r w:rsidR="00CD22F0"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[30]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2002</w:t>
            </w:r>
          </w:p>
        </w:tc>
        <w:tc>
          <w:tcPr>
            <w:tcW w:w="330" w:type="pct"/>
          </w:tcPr>
          <w:p w14:paraId="57140D90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7242B4B5" w14:textId="4600A530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1030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</w:p>
        </w:tc>
        <w:tc>
          <w:tcPr>
            <w:tcW w:w="727" w:type="pct"/>
          </w:tcPr>
          <w:p w14:paraId="041B7F64" w14:textId="016989A0" w:rsidR="00CD22F0" w:rsidRPr="00BC5474" w:rsidRDefault="00CD22F0" w:rsidP="0068032E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</w:t>
            </w:r>
            <w:r w:rsidR="0068032E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proofErr w:type="spellStart"/>
            <w:r w:rsidR="0068032E">
              <w:rPr>
                <w:rFonts w:ascii="Book Antiqua" w:hAnsi="Book Antiqua" w:cs="Calibri" w:hint="eastAsia"/>
                <w:color w:val="000000"/>
                <w:lang w:eastAsia="zh-CN" w:bidi="ar-EG"/>
              </w:rPr>
              <w:t>mo</w:t>
            </w:r>
            <w:proofErr w:type="spellEnd"/>
            <w:r w:rsidR="0068032E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duration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between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biopsies</w:t>
            </w:r>
          </w:p>
        </w:tc>
        <w:tc>
          <w:tcPr>
            <w:tcW w:w="794" w:type="pct"/>
          </w:tcPr>
          <w:p w14:paraId="2DF2C7B7" w14:textId="6E0F9E3A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</w:p>
        </w:tc>
        <w:tc>
          <w:tcPr>
            <w:tcW w:w="2085" w:type="pct"/>
          </w:tcPr>
          <w:p w14:paraId="3C1AEECC" w14:textId="6973EF14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and/or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occurred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49%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where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15%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15%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0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worsened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15%</w:t>
            </w:r>
          </w:p>
        </w:tc>
      </w:tr>
      <w:tr w:rsidR="00CD22F0" w:rsidRPr="00BC5474" w14:paraId="6DA213B4" w14:textId="77777777" w:rsidTr="00C914EB">
        <w:trPr>
          <w:trHeight w:val="1079"/>
        </w:trPr>
        <w:tc>
          <w:tcPr>
            <w:tcW w:w="733" w:type="pct"/>
          </w:tcPr>
          <w:p w14:paraId="1226C845" w14:textId="3764182D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Maylin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[31]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2008</w:t>
            </w:r>
          </w:p>
        </w:tc>
        <w:tc>
          <w:tcPr>
            <w:tcW w:w="330" w:type="pct"/>
          </w:tcPr>
          <w:p w14:paraId="74DDB7A2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78DAC75F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126</w:t>
            </w:r>
          </w:p>
        </w:tc>
        <w:tc>
          <w:tcPr>
            <w:tcW w:w="727" w:type="pct"/>
          </w:tcPr>
          <w:p w14:paraId="7C1F7BB9" w14:textId="4C9A0B2B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3.27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5EDA5DEB" w14:textId="7AE04C2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</w:p>
        </w:tc>
        <w:tc>
          <w:tcPr>
            <w:tcW w:w="2085" w:type="pct"/>
          </w:tcPr>
          <w:p w14:paraId="6D18DB4D" w14:textId="25DD8FD6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56%,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stable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32%,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progressed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12%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observed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64%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decompensation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observed,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developed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</w:p>
        </w:tc>
      </w:tr>
      <w:tr w:rsidR="00CD22F0" w:rsidRPr="00BC5474" w14:paraId="2E17419E" w14:textId="77777777" w:rsidTr="00C914EB">
        <w:trPr>
          <w:trHeight w:val="1079"/>
        </w:trPr>
        <w:tc>
          <w:tcPr>
            <w:tcW w:w="733" w:type="pct"/>
          </w:tcPr>
          <w:p w14:paraId="7DDACE9B" w14:textId="111913AF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George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[32]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2009</w:t>
            </w:r>
          </w:p>
        </w:tc>
        <w:tc>
          <w:tcPr>
            <w:tcW w:w="330" w:type="pct"/>
          </w:tcPr>
          <w:p w14:paraId="4E351801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65E6B66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49</w:t>
            </w:r>
          </w:p>
        </w:tc>
        <w:tc>
          <w:tcPr>
            <w:tcW w:w="727" w:type="pct"/>
          </w:tcPr>
          <w:p w14:paraId="5EF077AA" w14:textId="617FAC1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4A2BA453" w14:textId="6027569E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</w:p>
        </w:tc>
        <w:tc>
          <w:tcPr>
            <w:tcW w:w="2085" w:type="pct"/>
          </w:tcPr>
          <w:p w14:paraId="40FC6764" w14:textId="76347453" w:rsidR="00CD22F0" w:rsidRPr="0068032E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82%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92%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combined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inflammation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Two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pretreatment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developed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HCC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one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died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All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other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with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pretreatment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advanced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long-term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follow-up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biopsy</w:t>
            </w:r>
          </w:p>
        </w:tc>
      </w:tr>
      <w:tr w:rsidR="00CD22F0" w:rsidRPr="00BC5474" w14:paraId="09D2D87A" w14:textId="77777777" w:rsidTr="00C914EB">
        <w:trPr>
          <w:trHeight w:val="913"/>
        </w:trPr>
        <w:tc>
          <w:tcPr>
            <w:tcW w:w="733" w:type="pct"/>
          </w:tcPr>
          <w:p w14:paraId="4D3D1F84" w14:textId="72294915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D’Ambrosio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8A079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[33]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2012</w:t>
            </w:r>
          </w:p>
        </w:tc>
        <w:tc>
          <w:tcPr>
            <w:tcW w:w="330" w:type="pct"/>
          </w:tcPr>
          <w:p w14:paraId="3CEEF1FB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35C5FAA8" w14:textId="68BDCBCC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38</w:t>
            </w:r>
          </w:p>
        </w:tc>
        <w:tc>
          <w:tcPr>
            <w:tcW w:w="727" w:type="pct"/>
          </w:tcPr>
          <w:p w14:paraId="072DDC05" w14:textId="5F75B188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61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055E6F41" w14:textId="4702BA2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area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measured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using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morphometry</w:t>
            </w:r>
          </w:p>
        </w:tc>
        <w:tc>
          <w:tcPr>
            <w:tcW w:w="2085" w:type="pct"/>
          </w:tcPr>
          <w:p w14:paraId="12DED660" w14:textId="42AF62DA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Reversal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23.6%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cirrhosis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61%;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CHC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</w:p>
        </w:tc>
      </w:tr>
      <w:tr w:rsidR="00CD22F0" w:rsidRPr="00BC5474" w14:paraId="740D9FE7" w14:textId="77777777" w:rsidTr="00C914EB">
        <w:trPr>
          <w:trHeight w:val="913"/>
        </w:trPr>
        <w:tc>
          <w:tcPr>
            <w:tcW w:w="733" w:type="pct"/>
          </w:tcPr>
          <w:p w14:paraId="78C76B40" w14:textId="58FBA14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Enomoto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DE3D0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[34]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2018</w:t>
            </w:r>
          </w:p>
        </w:tc>
        <w:tc>
          <w:tcPr>
            <w:tcW w:w="330" w:type="pct"/>
          </w:tcPr>
          <w:p w14:paraId="156A798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30C4EC83" w14:textId="36F48213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paired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biopsy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specimen</w:t>
            </w:r>
          </w:p>
        </w:tc>
        <w:tc>
          <w:tcPr>
            <w:tcW w:w="727" w:type="pct"/>
          </w:tcPr>
          <w:p w14:paraId="0DB22779" w14:textId="67B4F760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41</w:t>
            </w:r>
            <w:r w:rsidRPr="00BC5474">
              <w:rPr>
                <w:rFonts w:ascii="Times New Roman" w:eastAsia="Calibri" w:hAnsi="Times New Roman" w:cs="Times New Roman"/>
                <w:color w:val="000000"/>
                <w:lang w:bidi="ar-EG"/>
              </w:rPr>
              <w:t> </w:t>
            </w:r>
            <w:r w:rsidRPr="00BC5474">
              <w:rPr>
                <w:rFonts w:ascii="Book Antiqua" w:eastAsia="Calibri" w:hAnsi="Book Antiqua" w:cs="Book Antiqua"/>
                <w:color w:val="000000"/>
                <w:lang w:bidi="ar-EG"/>
              </w:rPr>
              <w:t>±</w:t>
            </w:r>
            <w:r w:rsidRPr="00BC5474">
              <w:rPr>
                <w:rFonts w:ascii="Times New Roman" w:eastAsia="Calibri" w:hAnsi="Times New Roman" w:cs="Times New Roman"/>
                <w:color w:val="000000"/>
                <w:lang w:bidi="ar-EG"/>
              </w:rPr>
              <w:t> 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wk</w:t>
            </w:r>
            <w:proofErr w:type="spellEnd"/>
          </w:p>
        </w:tc>
        <w:tc>
          <w:tcPr>
            <w:tcW w:w="794" w:type="pct"/>
          </w:tcPr>
          <w:p w14:paraId="06A1042F" w14:textId="756469BC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proofErr w:type="spellStart"/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Knodell</w:t>
            </w:r>
            <w:proofErr w:type="spellEnd"/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</w:p>
        </w:tc>
        <w:tc>
          <w:tcPr>
            <w:tcW w:w="2085" w:type="pct"/>
          </w:tcPr>
          <w:p w14:paraId="6F21858F" w14:textId="4AD76654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inflammation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grade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significantly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regressed,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but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stage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not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Histological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defined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CD22F0" w:rsidRPr="00BC5474">
              <w:rPr>
                <w:rFonts w:ascii="Times New Roman" w:eastAsia="Calibri" w:hAnsi="Times New Roman" w:cs="Times New Roman"/>
                <w:color w:val="000000"/>
                <w:lang w:bidi="ar-EG"/>
              </w:rPr>
              <w:t> </w:t>
            </w:r>
            <w:r w:rsidR="00CD22F0" w:rsidRPr="00BC5474">
              <w:rPr>
                <w:rFonts w:ascii="Book Antiqua" w:eastAsia="Calibri" w:hAnsi="Book Antiqua" w:cs="Book Antiqua"/>
                <w:color w:val="000000"/>
                <w:lang w:bidi="ar-EG"/>
              </w:rPr>
              <w:t>≥</w:t>
            </w:r>
            <w:r w:rsidR="00CD22F0" w:rsidRPr="00BC5474">
              <w:rPr>
                <w:rFonts w:ascii="Times New Roman" w:eastAsia="Calibri" w:hAnsi="Times New Roman" w:cs="Times New Roman"/>
                <w:color w:val="000000"/>
                <w:lang w:bidi="ar-EG"/>
              </w:rPr>
              <w:t> 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2-point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decrease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Knodell</w:t>
            </w:r>
            <w:proofErr w:type="spellEnd"/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inflammatory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no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worsening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fibrosis,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was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found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55%</w:t>
            </w: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patients.</w:t>
            </w:r>
          </w:p>
        </w:tc>
      </w:tr>
      <w:tr w:rsidR="00CD22F0" w:rsidRPr="00BC5474" w14:paraId="6994FAE2" w14:textId="77777777" w:rsidTr="00C914EB">
        <w:trPr>
          <w:trHeight w:val="913"/>
        </w:trPr>
        <w:tc>
          <w:tcPr>
            <w:tcW w:w="733" w:type="pct"/>
          </w:tcPr>
          <w:p w14:paraId="49BC62EB" w14:textId="1CFF8C8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DE3D0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[35]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2018</w:t>
            </w:r>
          </w:p>
        </w:tc>
        <w:tc>
          <w:tcPr>
            <w:tcW w:w="330" w:type="pct"/>
          </w:tcPr>
          <w:p w14:paraId="5B2BB0E7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INF-based/DAA</w:t>
            </w:r>
          </w:p>
        </w:tc>
        <w:tc>
          <w:tcPr>
            <w:tcW w:w="331" w:type="pct"/>
          </w:tcPr>
          <w:p w14:paraId="362E7E76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15</w:t>
            </w:r>
          </w:p>
        </w:tc>
        <w:tc>
          <w:tcPr>
            <w:tcW w:w="727" w:type="pct"/>
          </w:tcPr>
          <w:p w14:paraId="30B647F7" w14:textId="1AE4B0E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yr</w:t>
            </w:r>
            <w:proofErr w:type="spellEnd"/>
          </w:p>
        </w:tc>
        <w:tc>
          <w:tcPr>
            <w:tcW w:w="794" w:type="pct"/>
          </w:tcPr>
          <w:p w14:paraId="5BF39310" w14:textId="2E6D1C35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Batts</w:t>
            </w:r>
            <w:r w:rsidRPr="00BC5474">
              <w:rPr>
                <w:rFonts w:ascii="SimSun" w:eastAsia="SimSun" w:hAnsi="SimSun" w:cs="SimSun" w:hint="eastAsia"/>
                <w:color w:val="000000"/>
                <w:lang w:bidi="ar-EG"/>
              </w:rPr>
              <w:t>‐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Ludwig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grading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systems</w:t>
            </w:r>
          </w:p>
        </w:tc>
        <w:tc>
          <w:tcPr>
            <w:tcW w:w="2085" w:type="pct"/>
          </w:tcPr>
          <w:p w14:paraId="2A5DBFD4" w14:textId="7CC81685" w:rsidR="00CD22F0" w:rsidRPr="0068032E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13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liver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stiffness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(to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&lt;</w:t>
            </w:r>
            <w:r w:rsidR="0068032E">
              <w:rPr>
                <w:rFonts w:ascii="Book Antiqua" w:hAnsi="Book Antiqua" w:cs="Calibri" w:hint="eastAsia"/>
                <w:color w:val="000000"/>
                <w:lang w:eastAsia="zh-CN"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9.5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kPa)</w:t>
            </w:r>
          </w:p>
        </w:tc>
      </w:tr>
      <w:tr w:rsidR="00CD22F0" w:rsidRPr="00BC5474" w14:paraId="5EB53BF5" w14:textId="77777777" w:rsidTr="00C914EB">
        <w:trPr>
          <w:trHeight w:val="913"/>
        </w:trPr>
        <w:tc>
          <w:tcPr>
            <w:tcW w:w="733" w:type="pct"/>
          </w:tcPr>
          <w:p w14:paraId="1369AC43" w14:textId="72A0093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lastRenderedPageBreak/>
              <w:t>Chu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DE3D0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[36]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2019</w:t>
            </w:r>
          </w:p>
        </w:tc>
        <w:tc>
          <w:tcPr>
            <w:tcW w:w="330" w:type="pct"/>
          </w:tcPr>
          <w:p w14:paraId="580238FD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INF-based</w:t>
            </w:r>
          </w:p>
        </w:tc>
        <w:tc>
          <w:tcPr>
            <w:tcW w:w="331" w:type="pct"/>
          </w:tcPr>
          <w:p w14:paraId="68513A05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31</w:t>
            </w:r>
          </w:p>
        </w:tc>
        <w:tc>
          <w:tcPr>
            <w:tcW w:w="727" w:type="pct"/>
          </w:tcPr>
          <w:p w14:paraId="0F2BB22D" w14:textId="4DBA2B22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93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1A5F3274" w14:textId="0FB5CAE4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scoring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system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HAI</w:t>
            </w:r>
          </w:p>
        </w:tc>
        <w:tc>
          <w:tcPr>
            <w:tcW w:w="2085" w:type="pct"/>
          </w:tcPr>
          <w:p w14:paraId="3A8A1786" w14:textId="1D4B5BE6" w:rsidR="00CD22F0" w:rsidRPr="0068032E" w:rsidRDefault="00CD22F0" w:rsidP="00BC5474">
            <w:pPr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regression,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stable,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were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19%,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45%,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36%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;</w:t>
            </w:r>
            <w:r w:rsidR="00062DF1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total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71%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achieved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inflammation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improvement,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whereas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23%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stable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disease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disease-progression,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>respectively</w:t>
            </w:r>
          </w:p>
        </w:tc>
      </w:tr>
      <w:tr w:rsidR="00CD22F0" w:rsidRPr="00BC5474" w14:paraId="1F59A092" w14:textId="77777777" w:rsidTr="00C914EB">
        <w:trPr>
          <w:trHeight w:val="913"/>
        </w:trPr>
        <w:tc>
          <w:tcPr>
            <w:tcW w:w="733" w:type="pct"/>
          </w:tcPr>
          <w:p w14:paraId="69C9FC65" w14:textId="1F6FCAC9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Cheng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et</w:t>
            </w:r>
            <w:r w:rsidR="00D45460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i/>
                <w:iCs/>
                <w:color w:val="000000"/>
                <w:lang w:bidi="ar-EG"/>
              </w:rPr>
              <w:t>al</w:t>
            </w:r>
            <w:r w:rsidR="00DE3D0C" w:rsidRPr="00BC5474">
              <w:rPr>
                <w:rFonts w:ascii="Book Antiqua" w:eastAsia="Calibri" w:hAnsi="Book Antiqua" w:cs="Calibri"/>
                <w:color w:val="000000"/>
                <w:vertAlign w:val="superscript"/>
                <w:lang w:bidi="ar-EG"/>
              </w:rPr>
              <w:t>[37]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,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2021</w:t>
            </w:r>
          </w:p>
        </w:tc>
        <w:tc>
          <w:tcPr>
            <w:tcW w:w="330" w:type="pct"/>
          </w:tcPr>
          <w:p w14:paraId="04E49918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DAA</w:t>
            </w:r>
          </w:p>
        </w:tc>
        <w:tc>
          <w:tcPr>
            <w:tcW w:w="331" w:type="pct"/>
          </w:tcPr>
          <w:p w14:paraId="50D1DE7F" w14:textId="77777777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21</w:t>
            </w:r>
          </w:p>
        </w:tc>
        <w:tc>
          <w:tcPr>
            <w:tcW w:w="727" w:type="pct"/>
          </w:tcPr>
          <w:p w14:paraId="1E51917E" w14:textId="27C63E1B" w:rsidR="00CD22F0" w:rsidRPr="00BC5474" w:rsidRDefault="00D4546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="00CD22F0"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</w:t>
            </w:r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proofErr w:type="spellStart"/>
            <w:r w:rsidR="001504C7">
              <w:rPr>
                <w:rFonts w:ascii="Book Antiqua" w:eastAsia="Calibri" w:hAnsi="Book Antiqua" w:cs="Calibri"/>
                <w:color w:val="000000"/>
                <w:lang w:bidi="ar-EG"/>
              </w:rPr>
              <w:t>mo</w:t>
            </w:r>
            <w:proofErr w:type="spellEnd"/>
          </w:p>
        </w:tc>
        <w:tc>
          <w:tcPr>
            <w:tcW w:w="794" w:type="pct"/>
          </w:tcPr>
          <w:p w14:paraId="3A476312" w14:textId="6EB05C2A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METAVIR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and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HAI</w:t>
            </w:r>
          </w:p>
        </w:tc>
        <w:tc>
          <w:tcPr>
            <w:tcW w:w="2085" w:type="pct"/>
          </w:tcPr>
          <w:p w14:paraId="64A4BFA9" w14:textId="2A796FED" w:rsidR="00CD22F0" w:rsidRPr="00BC5474" w:rsidRDefault="00CD22F0" w:rsidP="00BC5474">
            <w:pPr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bidi="ar-EG"/>
              </w:rPr>
            </w:pP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scores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improved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in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61.9%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the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patients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24.8%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stable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course</w:t>
            </w:r>
            <w:r w:rsidR="0068032E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;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-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14.3%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progression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of</w:t>
            </w:r>
            <w:r w:rsidR="00D45460">
              <w:rPr>
                <w:rFonts w:ascii="Book Antiqua" w:eastAsia="Calibri" w:hAnsi="Book Antiqua" w:cs="Calibri"/>
                <w:color w:val="000000"/>
                <w:lang w:bidi="ar-EG"/>
              </w:rPr>
              <w:t xml:space="preserve"> </w:t>
            </w:r>
            <w:r w:rsidRPr="00BC5474">
              <w:rPr>
                <w:rFonts w:ascii="Book Antiqua" w:eastAsia="Calibri" w:hAnsi="Book Antiqua" w:cs="Calibri"/>
                <w:color w:val="000000"/>
                <w:lang w:bidi="ar-EG"/>
              </w:rPr>
              <w:t>fibrosis</w:t>
            </w:r>
          </w:p>
        </w:tc>
      </w:tr>
    </w:tbl>
    <w:p w14:paraId="435D4426" w14:textId="282A1C3F" w:rsidR="00CD22F0" w:rsidRPr="00A633C7" w:rsidRDefault="00CD22F0" w:rsidP="00BC5474">
      <w:pPr>
        <w:spacing w:line="360" w:lineRule="auto"/>
        <w:jc w:val="both"/>
        <w:rPr>
          <w:rFonts w:ascii="Book Antiqua" w:hAnsi="Book Antiqua" w:cs="Calibri"/>
          <w:color w:val="000000"/>
          <w:lang w:eastAsia="zh-CN" w:bidi="ar-EG"/>
        </w:rPr>
      </w:pPr>
      <w:r w:rsidRPr="00A633C7">
        <w:rPr>
          <w:rFonts w:ascii="Book Antiqua" w:eastAsia="Calibri" w:hAnsi="Book Antiqua" w:cs="Calibri"/>
          <w:color w:val="000000"/>
          <w:lang w:bidi="ar-EG"/>
        </w:rPr>
        <w:t>DAA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2D7756">
        <w:rPr>
          <w:rFonts w:ascii="Book Antiqua" w:hAnsi="Book Antiqua" w:cs="Calibri" w:hint="eastAsia"/>
          <w:color w:val="000000"/>
          <w:lang w:eastAsia="zh-CN" w:bidi="ar-EG"/>
        </w:rPr>
        <w:t>D</w:t>
      </w:r>
      <w:r w:rsidR="002D7756" w:rsidRPr="00A633C7">
        <w:rPr>
          <w:rFonts w:ascii="Book Antiqua" w:eastAsia="Calibri" w:hAnsi="Book Antiqua" w:cs="Calibri"/>
          <w:color w:val="000000"/>
          <w:lang w:bidi="ar-EG"/>
        </w:rPr>
        <w:t xml:space="preserve">irect </w:t>
      </w:r>
      <w:r w:rsidRPr="00A633C7">
        <w:rPr>
          <w:rFonts w:ascii="Book Antiqua" w:eastAsia="Calibri" w:hAnsi="Book Antiqua" w:cs="Calibri"/>
          <w:color w:val="000000"/>
          <w:lang w:bidi="ar-EG"/>
        </w:rPr>
        <w:t>acting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antiviral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INF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68032E">
        <w:rPr>
          <w:rFonts w:ascii="Book Antiqua" w:hAnsi="Book Antiqua" w:cs="Calibri" w:hint="eastAsia"/>
          <w:color w:val="000000"/>
          <w:lang w:eastAsia="zh-CN" w:bidi="ar-EG"/>
        </w:rPr>
        <w:t>I</w:t>
      </w:r>
      <w:r w:rsidRPr="00A633C7">
        <w:rPr>
          <w:rFonts w:ascii="Book Antiqua" w:eastAsia="Calibri" w:hAnsi="Book Antiqua" w:cs="Calibri"/>
          <w:color w:val="000000"/>
          <w:lang w:bidi="ar-EG"/>
        </w:rPr>
        <w:t>nterferon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HAI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Histological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Activity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Index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HCC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68032E">
        <w:rPr>
          <w:rFonts w:ascii="Book Antiqua" w:hAnsi="Book Antiqua" w:cs="Calibri" w:hint="eastAsia"/>
          <w:color w:val="000000"/>
          <w:lang w:eastAsia="zh-CN" w:bidi="ar-EG"/>
        </w:rPr>
        <w:t>H</w:t>
      </w:r>
      <w:r w:rsidRPr="00A633C7">
        <w:rPr>
          <w:rFonts w:ascii="Book Antiqua" w:eastAsia="Calibri" w:hAnsi="Book Antiqua" w:cs="Calibri"/>
          <w:color w:val="000000"/>
          <w:lang w:bidi="ar-EG"/>
        </w:rPr>
        <w:t>epatocellular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carcinoma</w:t>
      </w:r>
      <w:r w:rsidR="00A633C7">
        <w:rPr>
          <w:rFonts w:ascii="Book Antiqua" w:eastAsia="Calibri" w:hAnsi="Book Antiqua" w:cs="Calibri"/>
          <w:color w:val="000000"/>
          <w:lang w:bidi="ar-EG"/>
        </w:rPr>
        <w:t>;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CHC</w:t>
      </w:r>
      <w:r w:rsidR="00A633C7">
        <w:rPr>
          <w:rFonts w:ascii="Book Antiqua" w:eastAsia="Calibri" w:hAnsi="Book Antiqua" w:cs="Calibri"/>
          <w:color w:val="000000"/>
          <w:lang w:bidi="ar-EG"/>
        </w:rPr>
        <w:t>: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="0068032E">
        <w:rPr>
          <w:rFonts w:ascii="Book Antiqua" w:hAnsi="Book Antiqua" w:cs="Calibri" w:hint="eastAsia"/>
          <w:color w:val="000000"/>
          <w:lang w:eastAsia="zh-CN" w:bidi="ar-EG"/>
        </w:rPr>
        <w:t>C</w:t>
      </w:r>
      <w:r w:rsidRPr="00A633C7">
        <w:rPr>
          <w:rFonts w:ascii="Book Antiqua" w:eastAsia="Calibri" w:hAnsi="Book Antiqua" w:cs="Calibri"/>
          <w:color w:val="000000"/>
          <w:lang w:bidi="ar-EG"/>
        </w:rPr>
        <w:t>hronic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hepatitis</w:t>
      </w:r>
      <w:r w:rsidR="00D45460" w:rsidRPr="00A633C7">
        <w:rPr>
          <w:rFonts w:ascii="Book Antiqua" w:eastAsia="Calibri" w:hAnsi="Book Antiqua" w:cs="Calibri"/>
          <w:color w:val="000000"/>
          <w:lang w:bidi="ar-EG"/>
        </w:rPr>
        <w:t xml:space="preserve"> </w:t>
      </w:r>
      <w:r w:rsidRPr="00A633C7">
        <w:rPr>
          <w:rFonts w:ascii="Book Antiqua" w:eastAsia="Calibri" w:hAnsi="Book Antiqua" w:cs="Calibri"/>
          <w:color w:val="000000"/>
          <w:lang w:bidi="ar-EG"/>
        </w:rPr>
        <w:t>C</w:t>
      </w:r>
      <w:r w:rsidR="00A633C7">
        <w:rPr>
          <w:rFonts w:ascii="Book Antiqua" w:hAnsi="Book Antiqua" w:cs="Calibri" w:hint="eastAsia"/>
          <w:color w:val="000000"/>
          <w:lang w:eastAsia="zh-CN" w:bidi="ar-EG"/>
        </w:rPr>
        <w:t>.</w:t>
      </w:r>
    </w:p>
    <w:p w14:paraId="6C0C38F9" w14:textId="77777777" w:rsidR="00CD22F0" w:rsidRPr="00BC5474" w:rsidRDefault="00CD22F0" w:rsidP="00BC547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D22F0" w:rsidRPr="00BC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1277" w14:textId="77777777" w:rsidR="004F60E6" w:rsidRDefault="004F60E6" w:rsidP="00BC5474">
      <w:r>
        <w:separator/>
      </w:r>
    </w:p>
  </w:endnote>
  <w:endnote w:type="continuationSeparator" w:id="0">
    <w:p w14:paraId="58091F3B" w14:textId="77777777" w:rsidR="004F60E6" w:rsidRDefault="004F60E6" w:rsidP="00B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3779" w14:textId="72E04B57" w:rsidR="00714F00" w:rsidRPr="00BC5474" w:rsidRDefault="00714F00" w:rsidP="00BC5474">
    <w:pPr>
      <w:pStyle w:val="ae"/>
      <w:jc w:val="right"/>
      <w:rPr>
        <w:rFonts w:ascii="Book Antiqua" w:hAnsi="Book Antiqua"/>
        <w:sz w:val="24"/>
        <w:szCs w:val="24"/>
      </w:rPr>
    </w:pPr>
    <w:r w:rsidRPr="00BC5474">
      <w:rPr>
        <w:rFonts w:ascii="Book Antiqua" w:hAnsi="Book Antiqua"/>
        <w:sz w:val="24"/>
        <w:szCs w:val="24"/>
      </w:rPr>
      <w:fldChar w:fldCharType="begin"/>
    </w:r>
    <w:r w:rsidRPr="00BC5474">
      <w:rPr>
        <w:rFonts w:ascii="Book Antiqua" w:hAnsi="Book Antiqua"/>
        <w:sz w:val="24"/>
        <w:szCs w:val="24"/>
      </w:rPr>
      <w:instrText xml:space="preserve"> PAGE  \* Arabic  \* MERGEFORMAT </w:instrText>
    </w:r>
    <w:r w:rsidRPr="00BC5474">
      <w:rPr>
        <w:rFonts w:ascii="Book Antiqua" w:hAnsi="Book Antiqua"/>
        <w:sz w:val="24"/>
        <w:szCs w:val="24"/>
      </w:rPr>
      <w:fldChar w:fldCharType="separate"/>
    </w:r>
    <w:r w:rsidR="007F100B">
      <w:rPr>
        <w:rFonts w:ascii="Book Antiqua" w:hAnsi="Book Antiqua"/>
        <w:noProof/>
        <w:sz w:val="24"/>
        <w:szCs w:val="24"/>
      </w:rPr>
      <w:t>2</w:t>
    </w:r>
    <w:r w:rsidRPr="00BC5474">
      <w:rPr>
        <w:rFonts w:ascii="Book Antiqua" w:hAnsi="Book Antiqua"/>
        <w:sz w:val="24"/>
        <w:szCs w:val="24"/>
      </w:rPr>
      <w:fldChar w:fldCharType="end"/>
    </w:r>
    <w:r w:rsidRPr="00BC5474">
      <w:rPr>
        <w:rFonts w:ascii="Book Antiqua" w:hAnsi="Book Antiqua"/>
        <w:sz w:val="24"/>
        <w:szCs w:val="24"/>
      </w:rPr>
      <w:t>/</w:t>
    </w:r>
    <w:r w:rsidRPr="00BC5474">
      <w:rPr>
        <w:rFonts w:ascii="Book Antiqua" w:hAnsi="Book Antiqua"/>
        <w:sz w:val="24"/>
        <w:szCs w:val="24"/>
      </w:rPr>
      <w:fldChar w:fldCharType="begin"/>
    </w:r>
    <w:r w:rsidRPr="00BC5474">
      <w:rPr>
        <w:rFonts w:ascii="Book Antiqua" w:hAnsi="Book Antiqua"/>
        <w:sz w:val="24"/>
        <w:szCs w:val="24"/>
      </w:rPr>
      <w:instrText xml:space="preserve"> NUMPAGES   \* MERGEFORMAT </w:instrText>
    </w:r>
    <w:r w:rsidRPr="00BC5474">
      <w:rPr>
        <w:rFonts w:ascii="Book Antiqua" w:hAnsi="Book Antiqua"/>
        <w:sz w:val="24"/>
        <w:szCs w:val="24"/>
      </w:rPr>
      <w:fldChar w:fldCharType="separate"/>
    </w:r>
    <w:r w:rsidR="007F100B">
      <w:rPr>
        <w:rFonts w:ascii="Book Antiqua" w:hAnsi="Book Antiqua"/>
        <w:noProof/>
        <w:sz w:val="24"/>
        <w:szCs w:val="24"/>
      </w:rPr>
      <w:t>37</w:t>
    </w:r>
    <w:r w:rsidRPr="00BC547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47BC" w14:textId="77777777" w:rsidR="004F60E6" w:rsidRDefault="004F60E6" w:rsidP="00BC5474">
      <w:r>
        <w:separator/>
      </w:r>
    </w:p>
  </w:footnote>
  <w:footnote w:type="continuationSeparator" w:id="0">
    <w:p w14:paraId="04A0892D" w14:textId="77777777" w:rsidR="004F60E6" w:rsidRDefault="004F60E6" w:rsidP="00BC54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092B"/>
    <w:rsid w:val="00062DF1"/>
    <w:rsid w:val="00090A2E"/>
    <w:rsid w:val="00105FB6"/>
    <w:rsid w:val="001224C0"/>
    <w:rsid w:val="00137353"/>
    <w:rsid w:val="001412F4"/>
    <w:rsid w:val="001504C7"/>
    <w:rsid w:val="002A6905"/>
    <w:rsid w:val="002D7756"/>
    <w:rsid w:val="002E1CCC"/>
    <w:rsid w:val="002E3624"/>
    <w:rsid w:val="00347020"/>
    <w:rsid w:val="003A3856"/>
    <w:rsid w:val="003B1335"/>
    <w:rsid w:val="0042054E"/>
    <w:rsid w:val="00422F80"/>
    <w:rsid w:val="004555EE"/>
    <w:rsid w:val="004C6277"/>
    <w:rsid w:val="004C77C7"/>
    <w:rsid w:val="004D46C6"/>
    <w:rsid w:val="004E4140"/>
    <w:rsid w:val="004F60E6"/>
    <w:rsid w:val="005349C6"/>
    <w:rsid w:val="00541910"/>
    <w:rsid w:val="00542002"/>
    <w:rsid w:val="00544ABB"/>
    <w:rsid w:val="00567E2B"/>
    <w:rsid w:val="005A3A0A"/>
    <w:rsid w:val="005D17F3"/>
    <w:rsid w:val="005D6E56"/>
    <w:rsid w:val="005F62A2"/>
    <w:rsid w:val="00605C02"/>
    <w:rsid w:val="00643176"/>
    <w:rsid w:val="0068032E"/>
    <w:rsid w:val="006909B6"/>
    <w:rsid w:val="006E26A5"/>
    <w:rsid w:val="00711445"/>
    <w:rsid w:val="00712E81"/>
    <w:rsid w:val="00714F00"/>
    <w:rsid w:val="00720BB3"/>
    <w:rsid w:val="00745DE2"/>
    <w:rsid w:val="007629B6"/>
    <w:rsid w:val="00773AC9"/>
    <w:rsid w:val="007F100B"/>
    <w:rsid w:val="00863423"/>
    <w:rsid w:val="00866460"/>
    <w:rsid w:val="0087286F"/>
    <w:rsid w:val="008A079C"/>
    <w:rsid w:val="008A0A1E"/>
    <w:rsid w:val="008A1789"/>
    <w:rsid w:val="009055EA"/>
    <w:rsid w:val="00915BC0"/>
    <w:rsid w:val="009B327C"/>
    <w:rsid w:val="009C7308"/>
    <w:rsid w:val="009D4648"/>
    <w:rsid w:val="00A004AA"/>
    <w:rsid w:val="00A633C7"/>
    <w:rsid w:val="00A77B3E"/>
    <w:rsid w:val="00A90448"/>
    <w:rsid w:val="00AE0F13"/>
    <w:rsid w:val="00B62B9C"/>
    <w:rsid w:val="00B667F1"/>
    <w:rsid w:val="00BC5474"/>
    <w:rsid w:val="00C30FFE"/>
    <w:rsid w:val="00C36629"/>
    <w:rsid w:val="00C509F2"/>
    <w:rsid w:val="00C709DE"/>
    <w:rsid w:val="00C914EB"/>
    <w:rsid w:val="00CA2A55"/>
    <w:rsid w:val="00CD22F0"/>
    <w:rsid w:val="00CF4930"/>
    <w:rsid w:val="00D45460"/>
    <w:rsid w:val="00D76133"/>
    <w:rsid w:val="00DE3D0C"/>
    <w:rsid w:val="00E01726"/>
    <w:rsid w:val="00E114E6"/>
    <w:rsid w:val="00E136B7"/>
    <w:rsid w:val="00E31238"/>
    <w:rsid w:val="00E52123"/>
    <w:rsid w:val="00E71C21"/>
    <w:rsid w:val="00E85029"/>
    <w:rsid w:val="00E859CC"/>
    <w:rsid w:val="00E95644"/>
    <w:rsid w:val="00F25EA0"/>
    <w:rsid w:val="00F50AD2"/>
    <w:rsid w:val="00FE6615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7DF57"/>
  <w15:docId w15:val="{887AF733-C259-44E2-9EF3-1145AA1B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CD22F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CD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59CC"/>
    <w:rPr>
      <w:sz w:val="18"/>
      <w:szCs w:val="18"/>
    </w:rPr>
  </w:style>
  <w:style w:type="character" w:customStyle="1" w:styleId="a5">
    <w:name w:val="批注框文本 字符"/>
    <w:basedOn w:val="a0"/>
    <w:link w:val="a4"/>
    <w:rsid w:val="00E859CC"/>
    <w:rPr>
      <w:sz w:val="18"/>
      <w:szCs w:val="18"/>
    </w:rPr>
  </w:style>
  <w:style w:type="character" w:styleId="a6">
    <w:name w:val="annotation reference"/>
    <w:basedOn w:val="a0"/>
    <w:rsid w:val="00E859CC"/>
    <w:rPr>
      <w:sz w:val="21"/>
      <w:szCs w:val="21"/>
    </w:rPr>
  </w:style>
  <w:style w:type="paragraph" w:styleId="a7">
    <w:name w:val="annotation text"/>
    <w:basedOn w:val="a"/>
    <w:link w:val="a8"/>
    <w:rsid w:val="00E859CC"/>
  </w:style>
  <w:style w:type="character" w:customStyle="1" w:styleId="a8">
    <w:name w:val="批注文字 字符"/>
    <w:basedOn w:val="a0"/>
    <w:link w:val="a7"/>
    <w:rsid w:val="00E859CC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E859CC"/>
    <w:rPr>
      <w:b/>
      <w:bCs/>
    </w:rPr>
  </w:style>
  <w:style w:type="character" w:customStyle="1" w:styleId="aa">
    <w:name w:val="批注主题 字符"/>
    <w:basedOn w:val="a8"/>
    <w:link w:val="a9"/>
    <w:rsid w:val="00E859CC"/>
    <w:rPr>
      <w:b/>
      <w:bCs/>
      <w:sz w:val="24"/>
      <w:szCs w:val="24"/>
    </w:rPr>
  </w:style>
  <w:style w:type="paragraph" w:styleId="ab">
    <w:name w:val="Revision"/>
    <w:hidden/>
    <w:uiPriority w:val="99"/>
    <w:semiHidden/>
    <w:rsid w:val="00137353"/>
    <w:rPr>
      <w:sz w:val="24"/>
      <w:szCs w:val="24"/>
    </w:rPr>
  </w:style>
  <w:style w:type="paragraph" w:styleId="ac">
    <w:name w:val="header"/>
    <w:basedOn w:val="a"/>
    <w:link w:val="ad"/>
    <w:unhideWhenUsed/>
    <w:rsid w:val="00BC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BC5474"/>
    <w:rPr>
      <w:sz w:val="18"/>
      <w:szCs w:val="18"/>
    </w:rPr>
  </w:style>
  <w:style w:type="paragraph" w:styleId="ae">
    <w:name w:val="footer"/>
    <w:basedOn w:val="a"/>
    <w:link w:val="af"/>
    <w:unhideWhenUsed/>
    <w:rsid w:val="00BC54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BC5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Lian-Sheng Ma</dc:creator>
  <cp:lastModifiedBy>Liansheng</cp:lastModifiedBy>
  <cp:revision>2</cp:revision>
  <dcterms:created xsi:type="dcterms:W3CDTF">2022-05-12T07:13:00Z</dcterms:created>
  <dcterms:modified xsi:type="dcterms:W3CDTF">2022-05-12T07:13:00Z</dcterms:modified>
</cp:coreProperties>
</file>