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2448"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Name of Journal: </w:t>
      </w:r>
      <w:r w:rsidRPr="003D1753">
        <w:rPr>
          <w:rFonts w:ascii="Book Antiqua" w:eastAsia="Book Antiqua" w:hAnsi="Book Antiqua" w:cs="Book Antiqua"/>
          <w:i/>
          <w:color w:val="000000"/>
        </w:rPr>
        <w:t>World Journal of Gastroenterology</w:t>
      </w:r>
    </w:p>
    <w:p w14:paraId="5507C196"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Manuscript NO: </w:t>
      </w:r>
      <w:r w:rsidRPr="003D1753">
        <w:rPr>
          <w:rFonts w:ascii="Book Antiqua" w:eastAsia="Book Antiqua" w:hAnsi="Book Antiqua" w:cs="Book Antiqua"/>
          <w:color w:val="000000"/>
        </w:rPr>
        <w:t>75460</w:t>
      </w:r>
    </w:p>
    <w:p w14:paraId="259A72C2"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Manuscript Type: </w:t>
      </w:r>
      <w:r w:rsidRPr="003D1753">
        <w:rPr>
          <w:rFonts w:ascii="Book Antiqua" w:eastAsia="Book Antiqua" w:hAnsi="Book Antiqua" w:cs="Book Antiqua"/>
          <w:color w:val="000000"/>
        </w:rPr>
        <w:t>ORIGINAL ARTICLE</w:t>
      </w:r>
    </w:p>
    <w:p w14:paraId="31313918" w14:textId="77777777" w:rsidR="00A77B3E" w:rsidRPr="003D1753" w:rsidRDefault="00A77B3E" w:rsidP="003D1753">
      <w:pPr>
        <w:spacing w:line="360" w:lineRule="auto"/>
        <w:jc w:val="both"/>
        <w:rPr>
          <w:rFonts w:ascii="Book Antiqua" w:hAnsi="Book Antiqua"/>
        </w:rPr>
      </w:pPr>
    </w:p>
    <w:p w14:paraId="48682589"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Retrospective Study</w:t>
      </w:r>
    </w:p>
    <w:p w14:paraId="5E74CE1C" w14:textId="77777777" w:rsidR="00A77B3E" w:rsidRPr="003D1753" w:rsidRDefault="00C77B08" w:rsidP="003D1753">
      <w:pPr>
        <w:spacing w:line="360" w:lineRule="auto"/>
        <w:jc w:val="both"/>
        <w:rPr>
          <w:rFonts w:ascii="Book Antiqua" w:hAnsi="Book Antiqua"/>
        </w:rPr>
      </w:pPr>
      <w:bookmarkStart w:id="0" w:name="OLE_LINK12"/>
      <w:r w:rsidRPr="003D1753">
        <w:rPr>
          <w:rFonts w:ascii="Book Antiqua" w:eastAsia="Book Antiqua" w:hAnsi="Book Antiqua" w:cs="Book Antiqua"/>
          <w:b/>
          <w:color w:val="000000"/>
        </w:rPr>
        <w:t>Development and validation of a nomogram for predicting overall survival in cirrhotic patients with acute kidney injury</w:t>
      </w:r>
    </w:p>
    <w:bookmarkEnd w:id="0"/>
    <w:p w14:paraId="4214041A" w14:textId="77777777" w:rsidR="00A77B3E" w:rsidRPr="003D1753" w:rsidRDefault="00A77B3E" w:rsidP="003D1753">
      <w:pPr>
        <w:spacing w:line="360" w:lineRule="auto"/>
        <w:jc w:val="both"/>
        <w:rPr>
          <w:rFonts w:ascii="Book Antiqua" w:hAnsi="Book Antiqua"/>
        </w:rPr>
      </w:pPr>
    </w:p>
    <w:p w14:paraId="14EE43EC" w14:textId="1A4480D1" w:rsidR="00A77B3E" w:rsidRPr="003D1753" w:rsidRDefault="00B1684F" w:rsidP="003D1753">
      <w:pPr>
        <w:spacing w:line="360" w:lineRule="auto"/>
        <w:jc w:val="both"/>
        <w:rPr>
          <w:rFonts w:ascii="Book Antiqua" w:hAnsi="Book Antiqua"/>
        </w:rPr>
      </w:pPr>
      <w:r w:rsidRPr="003D1753">
        <w:rPr>
          <w:rFonts w:ascii="Book Antiqua" w:eastAsia="Book Antiqua" w:hAnsi="Book Antiqua" w:cs="Book Antiqua"/>
          <w:color w:val="000000"/>
        </w:rPr>
        <w:t xml:space="preserve">Wan YP </w:t>
      </w:r>
      <w:r w:rsidRPr="003D1753">
        <w:rPr>
          <w:rFonts w:ascii="Book Antiqua" w:eastAsia="Book Antiqua" w:hAnsi="Book Antiqua" w:cs="Book Antiqua"/>
          <w:i/>
          <w:iCs/>
          <w:color w:val="000000"/>
        </w:rPr>
        <w:t>et al</w:t>
      </w:r>
      <w:r w:rsidRPr="003D1753">
        <w:rPr>
          <w:rFonts w:ascii="Book Antiqua" w:eastAsia="Book Antiqua" w:hAnsi="Book Antiqua" w:cs="Book Antiqua"/>
          <w:color w:val="000000"/>
        </w:rPr>
        <w:t xml:space="preserve">. </w:t>
      </w:r>
      <w:r w:rsidR="00C77B08" w:rsidRPr="003D1753">
        <w:rPr>
          <w:rFonts w:ascii="Book Antiqua" w:eastAsia="Book Antiqua" w:hAnsi="Book Antiqua" w:cs="Book Antiqua"/>
          <w:color w:val="000000"/>
        </w:rPr>
        <w:t xml:space="preserve">Prognosis </w:t>
      </w:r>
      <w:r w:rsidR="00644B40" w:rsidRPr="003D1753">
        <w:rPr>
          <w:rFonts w:ascii="Book Antiqua" w:eastAsia="Book Antiqua" w:hAnsi="Book Antiqua" w:cs="Book Antiqua"/>
          <w:color w:val="000000"/>
        </w:rPr>
        <w:t>p</w:t>
      </w:r>
      <w:r w:rsidR="00C77B08" w:rsidRPr="003D1753">
        <w:rPr>
          <w:rFonts w:ascii="Book Antiqua" w:eastAsia="Book Antiqua" w:hAnsi="Book Antiqua" w:cs="Book Antiqua"/>
          <w:color w:val="000000"/>
        </w:rPr>
        <w:t xml:space="preserve">rediction of </w:t>
      </w:r>
      <w:r w:rsidR="00644B40" w:rsidRPr="003D1753">
        <w:rPr>
          <w:rFonts w:ascii="Book Antiqua" w:eastAsia="Book Antiqua" w:hAnsi="Book Antiqua" w:cs="Book Antiqua"/>
          <w:color w:val="000000"/>
        </w:rPr>
        <w:t>c</w:t>
      </w:r>
      <w:r w:rsidR="00C77B08" w:rsidRPr="003D1753">
        <w:rPr>
          <w:rFonts w:ascii="Book Antiqua" w:eastAsia="Book Antiqua" w:hAnsi="Book Antiqua" w:cs="Book Antiqua"/>
          <w:color w:val="000000"/>
        </w:rPr>
        <w:t>irrhosis with AKI</w:t>
      </w:r>
    </w:p>
    <w:p w14:paraId="13B06C7C" w14:textId="77777777" w:rsidR="00A77B3E" w:rsidRPr="003D1753" w:rsidRDefault="00A77B3E" w:rsidP="003D1753">
      <w:pPr>
        <w:spacing w:line="360" w:lineRule="auto"/>
        <w:jc w:val="both"/>
        <w:rPr>
          <w:rFonts w:ascii="Book Antiqua" w:hAnsi="Book Antiqua"/>
        </w:rPr>
      </w:pPr>
    </w:p>
    <w:p w14:paraId="723E89EA"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Yi-Peng Wan, An-Jiang Wang, Wang Zhang, Hang Zhang, Gen-Hua Peng, Xuan Zhu</w:t>
      </w:r>
    </w:p>
    <w:p w14:paraId="643DD10A" w14:textId="77777777" w:rsidR="00A77B3E" w:rsidRPr="003D1753" w:rsidRDefault="00A77B3E" w:rsidP="003D1753">
      <w:pPr>
        <w:spacing w:line="360" w:lineRule="auto"/>
        <w:jc w:val="both"/>
        <w:rPr>
          <w:rFonts w:ascii="Book Antiqua" w:hAnsi="Book Antiqua"/>
        </w:rPr>
      </w:pPr>
    </w:p>
    <w:p w14:paraId="3289505D" w14:textId="07CC8E6E"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Yi-Peng Wan, An-Jiang Wang, Wang Zhang, Hang Zhang,</w:t>
      </w:r>
      <w:r w:rsidR="0053622F" w:rsidRPr="003D1753">
        <w:rPr>
          <w:rFonts w:ascii="Book Antiqua" w:eastAsia="Book Antiqua" w:hAnsi="Book Antiqua" w:cs="Book Antiqua"/>
          <w:b/>
          <w:bCs/>
          <w:color w:val="000000"/>
        </w:rPr>
        <w:t xml:space="preserve"> Gen-Hua Peng,</w:t>
      </w:r>
      <w:r w:rsidRPr="003D1753">
        <w:rPr>
          <w:rFonts w:ascii="Book Antiqua" w:eastAsia="Book Antiqua" w:hAnsi="Book Antiqua" w:cs="Book Antiqua"/>
          <w:b/>
          <w:bCs/>
          <w:color w:val="000000"/>
        </w:rPr>
        <w:t xml:space="preserve"> Xuan Zhu, </w:t>
      </w:r>
      <w:r w:rsidRPr="003D1753">
        <w:rPr>
          <w:rFonts w:ascii="Book Antiqua" w:eastAsia="Book Antiqua" w:hAnsi="Book Antiqua" w:cs="Book Antiqua"/>
          <w:color w:val="000000"/>
        </w:rPr>
        <w:t>Department of Gastroenterology and Hepatology,</w:t>
      </w:r>
      <w:r w:rsidR="00644B40" w:rsidRPr="003D1753">
        <w:rPr>
          <w:rFonts w:ascii="Book Antiqua" w:eastAsia="Book Antiqua" w:hAnsi="Book Antiqua" w:cs="Book Antiqua"/>
          <w:color w:val="000000"/>
        </w:rPr>
        <w:t xml:space="preserve"> The</w:t>
      </w:r>
      <w:r w:rsidRPr="003D1753">
        <w:rPr>
          <w:rFonts w:ascii="Book Antiqua" w:eastAsia="Book Antiqua" w:hAnsi="Book Antiqua" w:cs="Book Antiqua"/>
          <w:color w:val="000000"/>
        </w:rPr>
        <w:t xml:space="preserve"> First Affiliated Hospital of Nanchang University, Nanchang 331706</w:t>
      </w:r>
      <w:r w:rsidR="00643B94" w:rsidRPr="003D1753">
        <w:rPr>
          <w:rFonts w:ascii="Book Antiqua" w:eastAsia="Book Antiqua" w:hAnsi="Book Antiqua" w:cs="Book Antiqua"/>
          <w:color w:val="000000"/>
        </w:rPr>
        <w:t>, Jiangxi Province</w:t>
      </w:r>
      <w:r w:rsidRPr="003D1753">
        <w:rPr>
          <w:rFonts w:ascii="Book Antiqua" w:eastAsia="Book Antiqua" w:hAnsi="Book Antiqua" w:cs="Book Antiqua"/>
          <w:color w:val="000000"/>
        </w:rPr>
        <w:t>, China</w:t>
      </w:r>
    </w:p>
    <w:p w14:paraId="06FE7EBB" w14:textId="77777777" w:rsidR="00A77B3E" w:rsidRPr="003D1753" w:rsidRDefault="00A77B3E" w:rsidP="003D1753">
      <w:pPr>
        <w:spacing w:line="360" w:lineRule="auto"/>
        <w:jc w:val="both"/>
        <w:rPr>
          <w:rFonts w:ascii="Book Antiqua" w:hAnsi="Book Antiqua"/>
        </w:rPr>
      </w:pPr>
    </w:p>
    <w:p w14:paraId="6C509330" w14:textId="1168C9AB"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Xuan Zhu, </w:t>
      </w:r>
      <w:r w:rsidRPr="003D1753">
        <w:rPr>
          <w:rFonts w:ascii="Book Antiqua" w:eastAsia="Book Antiqua" w:hAnsi="Book Antiqua" w:cs="Book Antiqua"/>
          <w:color w:val="000000"/>
        </w:rPr>
        <w:t xml:space="preserve">Biomolecular </w:t>
      </w:r>
      <w:r w:rsidR="00DA2EB5" w:rsidRPr="003D1753">
        <w:rPr>
          <w:rFonts w:ascii="Book Antiqua" w:eastAsia="Book Antiqua" w:hAnsi="Book Antiqua" w:cs="Book Antiqua"/>
          <w:color w:val="000000"/>
        </w:rPr>
        <w:t>R</w:t>
      </w:r>
      <w:r w:rsidRPr="003D1753">
        <w:rPr>
          <w:rFonts w:ascii="Book Antiqua" w:eastAsia="Book Antiqua" w:hAnsi="Book Antiqua" w:cs="Book Antiqua"/>
          <w:color w:val="000000"/>
        </w:rPr>
        <w:t xml:space="preserve">esearch </w:t>
      </w:r>
      <w:r w:rsidR="00DA2EB5" w:rsidRPr="003D1753">
        <w:rPr>
          <w:rFonts w:ascii="Book Antiqua" w:eastAsia="Book Antiqua" w:hAnsi="Book Antiqua" w:cs="Book Antiqua"/>
          <w:color w:val="000000"/>
        </w:rPr>
        <w:t>L</w:t>
      </w:r>
      <w:r w:rsidRPr="003D1753">
        <w:rPr>
          <w:rFonts w:ascii="Book Antiqua" w:eastAsia="Book Antiqua" w:hAnsi="Book Antiqua" w:cs="Book Antiqua"/>
          <w:color w:val="000000"/>
        </w:rPr>
        <w:t>aboratory, Jiangxi Clinical Research Center for Gastroenterology, Nanchang 331706,</w:t>
      </w:r>
      <w:r w:rsidR="00DA2EB5" w:rsidRPr="003D1753">
        <w:rPr>
          <w:rFonts w:ascii="Book Antiqua" w:eastAsia="Book Antiqua" w:hAnsi="Book Antiqua" w:cs="Book Antiqua"/>
          <w:color w:val="000000"/>
        </w:rPr>
        <w:t xml:space="preserve"> Jiangxi Province,</w:t>
      </w:r>
      <w:r w:rsidRPr="003D1753">
        <w:rPr>
          <w:rFonts w:ascii="Book Antiqua" w:eastAsia="Book Antiqua" w:hAnsi="Book Antiqua" w:cs="Book Antiqua"/>
          <w:color w:val="000000"/>
        </w:rPr>
        <w:t xml:space="preserve"> China</w:t>
      </w:r>
    </w:p>
    <w:p w14:paraId="6A2B8EAC" w14:textId="77777777" w:rsidR="00A77B3E" w:rsidRPr="003D1753" w:rsidRDefault="00A77B3E" w:rsidP="003D1753">
      <w:pPr>
        <w:spacing w:line="360" w:lineRule="auto"/>
        <w:jc w:val="both"/>
        <w:rPr>
          <w:rFonts w:ascii="Book Antiqua" w:hAnsi="Book Antiqua"/>
        </w:rPr>
      </w:pPr>
    </w:p>
    <w:p w14:paraId="240D4E9A" w14:textId="7A7956C1"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Author contributions:</w:t>
      </w:r>
      <w:r w:rsidRPr="003D1753">
        <w:rPr>
          <w:rFonts w:ascii="Book Antiqua" w:eastAsia="Book Antiqua" w:hAnsi="Book Antiqua" w:cs="Book Antiqua"/>
          <w:color w:val="000000"/>
        </w:rPr>
        <w:t xml:space="preserve"> Wan</w:t>
      </w:r>
      <w:r w:rsidR="00880D17" w:rsidRPr="003D1753">
        <w:rPr>
          <w:rFonts w:ascii="Book Antiqua" w:eastAsia="Book Antiqua" w:hAnsi="Book Antiqua" w:cs="Book Antiqua"/>
          <w:color w:val="000000"/>
        </w:rPr>
        <w:t xml:space="preserve"> YP</w:t>
      </w:r>
      <w:r w:rsidRPr="003D1753">
        <w:rPr>
          <w:rFonts w:ascii="Book Antiqua" w:eastAsia="Book Antiqua" w:hAnsi="Book Antiqua" w:cs="Book Antiqua"/>
          <w:color w:val="000000"/>
        </w:rPr>
        <w:t>, Wang</w:t>
      </w:r>
      <w:r w:rsidR="00880D17" w:rsidRPr="003D1753">
        <w:rPr>
          <w:rFonts w:ascii="Book Antiqua" w:eastAsia="Book Antiqua" w:hAnsi="Book Antiqua" w:cs="Book Antiqua"/>
          <w:color w:val="000000"/>
        </w:rPr>
        <w:t xml:space="preserve"> AJ</w:t>
      </w:r>
      <w:r w:rsidRPr="003D1753">
        <w:rPr>
          <w:rFonts w:ascii="Book Antiqua" w:eastAsia="Book Antiqua" w:hAnsi="Book Antiqua" w:cs="Book Antiqua"/>
          <w:color w:val="000000"/>
        </w:rPr>
        <w:t xml:space="preserve"> and Zhang </w:t>
      </w:r>
      <w:r w:rsidR="00880D17" w:rsidRPr="003D1753">
        <w:rPr>
          <w:rFonts w:ascii="Book Antiqua" w:eastAsia="Book Antiqua" w:hAnsi="Book Antiqua" w:cs="Book Antiqua"/>
          <w:color w:val="000000"/>
        </w:rPr>
        <w:t xml:space="preserve">W </w:t>
      </w:r>
      <w:r w:rsidRPr="003D1753">
        <w:rPr>
          <w:rFonts w:ascii="Book Antiqua" w:eastAsia="Book Antiqua" w:hAnsi="Book Antiqua" w:cs="Book Antiqua"/>
          <w:color w:val="000000"/>
        </w:rPr>
        <w:t>equally contributed to this work</w:t>
      </w:r>
      <w:r w:rsidR="00880D1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w:t>
      </w:r>
      <w:r w:rsidR="00880D17" w:rsidRPr="003D1753">
        <w:rPr>
          <w:rFonts w:ascii="Book Antiqua" w:eastAsia="Book Antiqua" w:hAnsi="Book Antiqua" w:cs="Book Antiqua"/>
          <w:color w:val="000000"/>
        </w:rPr>
        <w:t>Wang AJ</w:t>
      </w:r>
      <w:r w:rsidRPr="003D1753">
        <w:rPr>
          <w:rFonts w:ascii="Book Antiqua" w:eastAsia="Book Antiqua" w:hAnsi="Book Antiqua" w:cs="Book Antiqua"/>
          <w:color w:val="000000"/>
        </w:rPr>
        <w:t xml:space="preserve"> and Zhu</w:t>
      </w:r>
      <w:r w:rsidR="00880D17" w:rsidRPr="003D1753">
        <w:rPr>
          <w:rFonts w:ascii="Book Antiqua" w:eastAsia="Book Antiqua" w:hAnsi="Book Antiqua" w:cs="Book Antiqua"/>
          <w:color w:val="000000"/>
        </w:rPr>
        <w:t xml:space="preserve"> X</w:t>
      </w:r>
      <w:r w:rsidRPr="003D1753">
        <w:rPr>
          <w:rFonts w:ascii="Book Antiqua" w:eastAsia="Book Antiqua" w:hAnsi="Book Antiqua" w:cs="Book Antiqua"/>
          <w:color w:val="000000"/>
        </w:rPr>
        <w:t xml:space="preserve"> contributed to the concept; </w:t>
      </w:r>
      <w:r w:rsidR="00880D17" w:rsidRPr="003D1753">
        <w:rPr>
          <w:rFonts w:ascii="Book Antiqua" w:eastAsia="Book Antiqua" w:hAnsi="Book Antiqua" w:cs="Book Antiqua"/>
          <w:color w:val="000000"/>
        </w:rPr>
        <w:t>Wan YP</w:t>
      </w:r>
      <w:r w:rsidRPr="003D1753">
        <w:rPr>
          <w:rFonts w:ascii="Book Antiqua" w:eastAsia="Book Antiqua" w:hAnsi="Book Antiqua" w:cs="Book Antiqua"/>
          <w:color w:val="000000"/>
        </w:rPr>
        <w:t xml:space="preserve">, </w:t>
      </w:r>
      <w:r w:rsidR="00880D17" w:rsidRPr="003D1753">
        <w:rPr>
          <w:rFonts w:ascii="Book Antiqua" w:eastAsia="Book Antiqua" w:hAnsi="Book Antiqua" w:cs="Book Antiqua"/>
          <w:color w:val="000000"/>
        </w:rPr>
        <w:t>Wang AJ</w:t>
      </w:r>
      <w:r w:rsidRPr="003D1753">
        <w:rPr>
          <w:rFonts w:ascii="Book Antiqua" w:eastAsia="Book Antiqua" w:hAnsi="Book Antiqua" w:cs="Book Antiqua"/>
          <w:color w:val="000000"/>
        </w:rPr>
        <w:t xml:space="preserve"> and </w:t>
      </w:r>
      <w:r w:rsidR="00880D17" w:rsidRPr="003D1753">
        <w:rPr>
          <w:rFonts w:ascii="Book Antiqua" w:eastAsia="Book Antiqua" w:hAnsi="Book Antiqua" w:cs="Book Antiqua"/>
          <w:color w:val="000000"/>
        </w:rPr>
        <w:t>Zhang W</w:t>
      </w:r>
      <w:r w:rsidRPr="003D1753">
        <w:rPr>
          <w:rFonts w:ascii="Book Antiqua" w:eastAsia="Book Antiqua" w:hAnsi="Book Antiqua" w:cs="Book Antiqua"/>
          <w:color w:val="000000"/>
        </w:rPr>
        <w:t xml:space="preserve"> designed this study; </w:t>
      </w:r>
      <w:r w:rsidR="00880D17" w:rsidRPr="003D1753">
        <w:rPr>
          <w:rFonts w:ascii="Book Antiqua" w:eastAsia="Book Antiqua" w:hAnsi="Book Antiqua" w:cs="Book Antiqua"/>
          <w:color w:val="000000"/>
        </w:rPr>
        <w:t>Wan YP</w:t>
      </w:r>
      <w:r w:rsidRPr="003D1753">
        <w:rPr>
          <w:rFonts w:ascii="Book Antiqua" w:eastAsia="Book Antiqua" w:hAnsi="Book Antiqua" w:cs="Book Antiqua"/>
          <w:color w:val="000000"/>
        </w:rPr>
        <w:t xml:space="preserve"> performed the manuscript writing; </w:t>
      </w:r>
      <w:r w:rsidR="00880D17" w:rsidRPr="003D1753">
        <w:rPr>
          <w:rFonts w:ascii="Book Antiqua" w:eastAsia="Book Antiqua" w:hAnsi="Book Antiqua" w:cs="Book Antiqua"/>
          <w:color w:val="000000"/>
        </w:rPr>
        <w:t>Zhang W</w:t>
      </w:r>
      <w:r w:rsidRPr="003D1753">
        <w:rPr>
          <w:rFonts w:ascii="Book Antiqua" w:eastAsia="Book Antiqua" w:hAnsi="Book Antiqua" w:cs="Book Antiqua"/>
          <w:color w:val="000000"/>
        </w:rPr>
        <w:t xml:space="preserve"> performed data analysis; Zhang</w:t>
      </w:r>
      <w:r w:rsidR="00880D17" w:rsidRPr="003D1753">
        <w:rPr>
          <w:rFonts w:ascii="Book Antiqua" w:eastAsia="Book Antiqua" w:hAnsi="Book Antiqua" w:cs="Book Antiqua"/>
          <w:color w:val="000000"/>
        </w:rPr>
        <w:t xml:space="preserve"> H</w:t>
      </w:r>
      <w:r w:rsidRPr="003D1753">
        <w:rPr>
          <w:rFonts w:ascii="Book Antiqua" w:eastAsia="Book Antiqua" w:hAnsi="Book Antiqua" w:cs="Book Antiqua"/>
          <w:color w:val="000000"/>
        </w:rPr>
        <w:t xml:space="preserve"> and Peng</w:t>
      </w:r>
      <w:r w:rsidR="00880D17" w:rsidRPr="003D1753">
        <w:rPr>
          <w:rFonts w:ascii="Book Antiqua" w:eastAsia="Book Antiqua" w:hAnsi="Book Antiqua" w:cs="Book Antiqua"/>
          <w:color w:val="000000"/>
        </w:rPr>
        <w:t xml:space="preserve"> GH</w:t>
      </w:r>
      <w:r w:rsidRPr="003D1753">
        <w:rPr>
          <w:rFonts w:ascii="Book Antiqua" w:eastAsia="Book Antiqua" w:hAnsi="Book Antiqua" w:cs="Book Antiqua"/>
          <w:color w:val="000000"/>
        </w:rPr>
        <w:t xml:space="preserve"> contributed to samples collection and data collection and validation; </w:t>
      </w:r>
      <w:r w:rsidR="00880D17" w:rsidRPr="003D1753">
        <w:rPr>
          <w:rFonts w:ascii="Book Antiqua" w:eastAsia="Book Antiqua" w:hAnsi="Book Antiqua" w:cs="Book Antiqua"/>
          <w:color w:val="000000"/>
        </w:rPr>
        <w:t>Zhu X</w:t>
      </w:r>
      <w:r w:rsidRPr="003D1753">
        <w:rPr>
          <w:rFonts w:ascii="Book Antiqua" w:eastAsia="Book Antiqua" w:hAnsi="Book Antiqua" w:cs="Book Antiqua"/>
          <w:color w:val="000000"/>
        </w:rPr>
        <w:t xml:space="preserve"> were clinical experts and performed the manuscript revision; all authors read and approved the final version of the manuscript.</w:t>
      </w:r>
    </w:p>
    <w:p w14:paraId="2D8D35ED" w14:textId="77777777" w:rsidR="00A77B3E" w:rsidRPr="003D1753" w:rsidRDefault="00A77B3E" w:rsidP="003D1753">
      <w:pPr>
        <w:spacing w:line="360" w:lineRule="auto"/>
        <w:jc w:val="both"/>
        <w:rPr>
          <w:rFonts w:ascii="Book Antiqua" w:hAnsi="Book Antiqua"/>
        </w:rPr>
      </w:pPr>
    </w:p>
    <w:p w14:paraId="1D5A7F9E" w14:textId="176DF7A5"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Supported by </w:t>
      </w:r>
      <w:r w:rsidRPr="003D1753">
        <w:rPr>
          <w:rFonts w:ascii="Book Antiqua" w:eastAsia="Book Antiqua" w:hAnsi="Book Antiqua" w:cs="Book Antiqua"/>
          <w:color w:val="000000"/>
        </w:rPr>
        <w:t>the National Natural Science Foundation of China, No. 81960120 and No. 82160115.</w:t>
      </w:r>
    </w:p>
    <w:p w14:paraId="33DEA4EB" w14:textId="77777777" w:rsidR="00A77B3E" w:rsidRPr="003D1753" w:rsidRDefault="00A77B3E" w:rsidP="003D1753">
      <w:pPr>
        <w:spacing w:line="360" w:lineRule="auto"/>
        <w:jc w:val="both"/>
        <w:rPr>
          <w:rFonts w:ascii="Book Antiqua" w:hAnsi="Book Antiqua"/>
        </w:rPr>
      </w:pPr>
    </w:p>
    <w:p w14:paraId="7F69A103" w14:textId="72866786" w:rsidR="00A77B3E"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lastRenderedPageBreak/>
        <w:t xml:space="preserve">Corresponding author: Xuan Zhu, MD, Chief Doctor, </w:t>
      </w:r>
      <w:r w:rsidR="007B520D" w:rsidRPr="003D1753">
        <w:rPr>
          <w:rFonts w:ascii="Book Antiqua" w:eastAsia="Book Antiqua" w:hAnsi="Book Antiqua" w:cs="Book Antiqua"/>
          <w:color w:val="000000"/>
        </w:rPr>
        <w:t xml:space="preserve">Department of Gastroenterology and Hepatology, The First Affiliated Hospital of Nanchang University, No. 17 </w:t>
      </w:r>
      <w:proofErr w:type="spellStart"/>
      <w:r w:rsidR="007B520D" w:rsidRPr="003D1753">
        <w:rPr>
          <w:rFonts w:ascii="Book Antiqua" w:eastAsia="Book Antiqua" w:hAnsi="Book Antiqua" w:cs="Book Antiqua"/>
          <w:color w:val="000000"/>
        </w:rPr>
        <w:t>Yongwaizheng</w:t>
      </w:r>
      <w:proofErr w:type="spellEnd"/>
      <w:r w:rsidR="007B520D" w:rsidRPr="003D1753">
        <w:rPr>
          <w:rFonts w:ascii="Book Antiqua" w:eastAsia="Book Antiqua" w:hAnsi="Book Antiqua" w:cs="Book Antiqua"/>
          <w:color w:val="000000"/>
        </w:rPr>
        <w:t xml:space="preserve"> Street, Nanchang 331706, Jiangxi Province, China. </w:t>
      </w:r>
      <w:r w:rsidR="009B563C" w:rsidRPr="009B563C">
        <w:rPr>
          <w:rFonts w:ascii="Book Antiqua" w:eastAsia="Book Antiqua" w:hAnsi="Book Antiqua" w:cs="Book Antiqua"/>
          <w:color w:val="000000"/>
        </w:rPr>
        <w:t>waiyongtg@163.com</w:t>
      </w:r>
    </w:p>
    <w:p w14:paraId="41B33B53" w14:textId="77777777" w:rsidR="009B563C" w:rsidRPr="003D1753" w:rsidRDefault="009B563C" w:rsidP="003D1753">
      <w:pPr>
        <w:spacing w:line="360" w:lineRule="auto"/>
        <w:jc w:val="both"/>
        <w:rPr>
          <w:rFonts w:ascii="Book Antiqua" w:hAnsi="Book Antiqua"/>
        </w:rPr>
      </w:pPr>
    </w:p>
    <w:p w14:paraId="10A2F88C"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Received: </w:t>
      </w:r>
      <w:r w:rsidRPr="003D1753">
        <w:rPr>
          <w:rFonts w:ascii="Book Antiqua" w:eastAsia="Book Antiqua" w:hAnsi="Book Antiqua" w:cs="Book Antiqua"/>
          <w:color w:val="000000"/>
        </w:rPr>
        <w:t>February 7, 2022</w:t>
      </w:r>
    </w:p>
    <w:p w14:paraId="5725DA0A" w14:textId="20295119"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Revised: </w:t>
      </w:r>
      <w:r w:rsidR="00B21988" w:rsidRPr="003D1753">
        <w:rPr>
          <w:rFonts w:ascii="Book Antiqua" w:eastAsia="Book Antiqua" w:hAnsi="Book Antiqua" w:cs="Book Antiqua"/>
          <w:color w:val="000000"/>
        </w:rPr>
        <w:t>April 29, 2022</w:t>
      </w:r>
    </w:p>
    <w:p w14:paraId="622AA0E6" w14:textId="0606C184"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Accepted: </w:t>
      </w:r>
      <w:ins w:id="1" w:author="Liansheng" w:date="2022-07-22T02:27:00Z">
        <w:r w:rsidR="009C2CDE" w:rsidRPr="009C2CDE">
          <w:rPr>
            <w:rFonts w:ascii="Book Antiqua" w:eastAsia="Book Antiqua" w:hAnsi="Book Antiqua" w:cs="Book Antiqua"/>
            <w:b/>
            <w:bCs/>
            <w:color w:val="000000"/>
          </w:rPr>
          <w:t>July 22, 2022</w:t>
        </w:r>
      </w:ins>
    </w:p>
    <w:p w14:paraId="186B8DA5"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Published online: </w:t>
      </w:r>
    </w:p>
    <w:p w14:paraId="7125B09B" w14:textId="77777777" w:rsidR="00A77B3E" w:rsidRPr="003D1753" w:rsidRDefault="00A77B3E" w:rsidP="003D1753">
      <w:pPr>
        <w:spacing w:line="360" w:lineRule="auto"/>
        <w:jc w:val="both"/>
        <w:rPr>
          <w:rFonts w:ascii="Book Antiqua" w:hAnsi="Book Antiqua"/>
        </w:rPr>
        <w:sectPr w:rsidR="00A77B3E" w:rsidRPr="003D1753" w:rsidSect="00B77EE1">
          <w:footerReference w:type="default" r:id="rId7"/>
          <w:pgSz w:w="11906" w:h="16838" w:code="9"/>
          <w:pgMar w:top="1440" w:right="1440" w:bottom="1440" w:left="1440" w:header="720" w:footer="720" w:gutter="0"/>
          <w:cols w:space="720"/>
          <w:docGrid w:linePitch="360"/>
        </w:sectPr>
      </w:pPr>
    </w:p>
    <w:p w14:paraId="4DF516F4"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lastRenderedPageBreak/>
        <w:t>Abstract</w:t>
      </w:r>
    </w:p>
    <w:p w14:paraId="4E7E772A"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BACKGROUND</w:t>
      </w:r>
    </w:p>
    <w:p w14:paraId="64AE6F01"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Acute kidney injury (AKI) is a common and severe complication in patients with cirrhosis, and is associated with poor prognosis. Therefore, identifying cirrhotic patients with AKI who are at high risk of mortality is very important and may be helpful for providing timely medical interventions to improve the prognosis of these patients. However, studies focused on investigating the risk factors for the mortality of cirrhotic patients with AKI were scarce.</w:t>
      </w:r>
    </w:p>
    <w:p w14:paraId="12E57705" w14:textId="77777777" w:rsidR="00A77B3E" w:rsidRPr="003D1753" w:rsidRDefault="00A77B3E" w:rsidP="003D1753">
      <w:pPr>
        <w:spacing w:line="360" w:lineRule="auto"/>
        <w:jc w:val="both"/>
        <w:rPr>
          <w:rFonts w:ascii="Book Antiqua" w:hAnsi="Book Antiqua"/>
        </w:rPr>
      </w:pPr>
    </w:p>
    <w:p w14:paraId="0813C5C0"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AIM</w:t>
      </w:r>
    </w:p>
    <w:p w14:paraId="7995FC70" w14:textId="4C501502" w:rsidR="00A77B3E" w:rsidRPr="003D1753" w:rsidRDefault="005234DF" w:rsidP="003D1753">
      <w:pPr>
        <w:spacing w:line="360" w:lineRule="auto"/>
        <w:jc w:val="both"/>
        <w:rPr>
          <w:rFonts w:ascii="Book Antiqua" w:hAnsi="Book Antiqua"/>
        </w:rPr>
      </w:pPr>
      <w:r w:rsidRPr="003D1753">
        <w:rPr>
          <w:rFonts w:ascii="Book Antiqua" w:eastAsia="Book Antiqua" w:hAnsi="Book Antiqua" w:cs="Book Antiqua"/>
          <w:color w:val="000000"/>
        </w:rPr>
        <w:t>T</w:t>
      </w:r>
      <w:r w:rsidR="00C77B08" w:rsidRPr="003D1753">
        <w:rPr>
          <w:rFonts w:ascii="Book Antiqua" w:eastAsia="Book Antiqua" w:hAnsi="Book Antiqua" w:cs="Book Antiqua"/>
          <w:color w:val="000000"/>
        </w:rPr>
        <w:t>o identify risk factors for mortality and establish a nomogram for predicting the prognosis of these patients.</w:t>
      </w:r>
    </w:p>
    <w:p w14:paraId="0A023C8B" w14:textId="77777777" w:rsidR="00A77B3E" w:rsidRPr="003D1753" w:rsidRDefault="00A77B3E" w:rsidP="003D1753">
      <w:pPr>
        <w:spacing w:line="360" w:lineRule="auto"/>
        <w:jc w:val="both"/>
        <w:rPr>
          <w:rFonts w:ascii="Book Antiqua" w:hAnsi="Book Antiqua"/>
        </w:rPr>
      </w:pPr>
    </w:p>
    <w:p w14:paraId="12D94AAF"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METHODS</w:t>
      </w:r>
    </w:p>
    <w:p w14:paraId="3512D92B" w14:textId="28382700"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Two hundred fifty consecutive patients with cirrhosis and AKI were recruited and randomly divided into training cohort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173) and validation cohort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77). In the training cohort, potential risk factors for death were identified by performing a Cox regression analysis, and a nomogram was established. The predictive performance of the nomogram was internally and externally validated by calculating the area under the receiver operating characteristic curve (AUROC), constructing a calibration curve and performing decision curve analysis.</w:t>
      </w:r>
    </w:p>
    <w:p w14:paraId="2F2205F0" w14:textId="77777777" w:rsidR="00A77B3E" w:rsidRPr="003D1753" w:rsidRDefault="00A77B3E" w:rsidP="003D1753">
      <w:pPr>
        <w:spacing w:line="360" w:lineRule="auto"/>
        <w:jc w:val="both"/>
        <w:rPr>
          <w:rFonts w:ascii="Book Antiqua" w:hAnsi="Book Antiqua"/>
        </w:rPr>
      </w:pPr>
    </w:p>
    <w:p w14:paraId="474A8E52"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RESULTS</w:t>
      </w:r>
    </w:p>
    <w:p w14:paraId="1242BA3B" w14:textId="38DE869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The serum sodium level, international normalized ratio, peak serum creatinine level &gt; 1.5 mg/dL, the presence of hepatic encephalopathy and diabetes were potential risk factors for mortality of cirrhotic patients with AKI in the training dataset. A prognostic nomogram incorporating these variables was established for predicting the overall survival of these patients. Compared with Child-Turcotte-Pugh, the model for end-stage liver </w:t>
      </w:r>
      <w:r w:rsidR="008E04A2">
        <w:rPr>
          <w:rFonts w:ascii="Book Antiqua" w:eastAsia="Book Antiqua" w:hAnsi="Book Antiqua" w:cs="Book Antiqua"/>
          <w:color w:val="000000"/>
        </w:rPr>
        <w:t>disease</w:t>
      </w:r>
      <w:r w:rsidRPr="003D1753">
        <w:rPr>
          <w:rFonts w:ascii="Book Antiqua" w:eastAsia="Book Antiqua" w:hAnsi="Book Antiqua" w:cs="Book Antiqua"/>
          <w:color w:val="000000"/>
        </w:rPr>
        <w:t xml:space="preserve"> (MELD) and the MELD-Na scores, the nomogram in predicting 90- and 180-d mortality exhibited better discriminatory power with AUROCs of 0.792 and 0.801 for the training dataset and 0.817 and 0.862 for the </w:t>
      </w:r>
      <w:r w:rsidRPr="003D1753">
        <w:rPr>
          <w:rFonts w:ascii="Book Antiqua" w:eastAsia="Book Antiqua" w:hAnsi="Book Antiqua" w:cs="Book Antiqua"/>
          <w:color w:val="000000"/>
        </w:rPr>
        <w:lastRenderedPageBreak/>
        <w:t>validation dataset, respectively. With a nomogram score of 98, patients were divided into low- and high-risk groups, and high-risk patients had a higher mortality rate.</w:t>
      </w:r>
    </w:p>
    <w:p w14:paraId="24EF2621" w14:textId="77777777" w:rsidR="00A77B3E" w:rsidRPr="003D1753" w:rsidRDefault="00A77B3E" w:rsidP="003D1753">
      <w:pPr>
        <w:spacing w:line="360" w:lineRule="auto"/>
        <w:jc w:val="both"/>
        <w:rPr>
          <w:rFonts w:ascii="Book Antiqua" w:hAnsi="Book Antiqua"/>
        </w:rPr>
      </w:pPr>
    </w:p>
    <w:p w14:paraId="0596786A"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CONCLUSION</w:t>
      </w:r>
    </w:p>
    <w:p w14:paraId="7896255D" w14:textId="35271E14" w:rsidR="00A77B3E" w:rsidRPr="005662E9" w:rsidRDefault="00C77B08" w:rsidP="003D1753">
      <w:pPr>
        <w:spacing w:line="360" w:lineRule="auto"/>
        <w:jc w:val="both"/>
        <w:rPr>
          <w:rFonts w:ascii="Book Antiqua" w:hAnsi="Book Antiqua"/>
        </w:rPr>
      </w:pPr>
      <w:r w:rsidRPr="005662E9">
        <w:rPr>
          <w:rFonts w:ascii="Book Antiqua" w:eastAsia="Book Antiqua" w:hAnsi="Book Antiqua" w:cs="Book Antiqua"/>
        </w:rPr>
        <w:t xml:space="preserve">A prognostic nomogram displayed good performance for predicting the overall survival of cirrhotic patients with AKI, and will assist clinicians </w:t>
      </w:r>
      <w:r w:rsidR="00D35D61" w:rsidRPr="005662E9">
        <w:rPr>
          <w:rFonts w:ascii="Book Antiqua" w:eastAsia="Book Antiqua" w:hAnsi="Book Antiqua" w:cs="Book Antiqua"/>
        </w:rPr>
        <w:t xml:space="preserve">in </w:t>
      </w:r>
      <w:r w:rsidRPr="005662E9">
        <w:rPr>
          <w:rFonts w:ascii="Book Antiqua" w:eastAsia="Book Antiqua" w:hAnsi="Book Antiqua" w:cs="Book Antiqua"/>
        </w:rPr>
        <w:t>evaluating</w:t>
      </w:r>
      <w:r w:rsidR="002662BF" w:rsidRPr="005662E9">
        <w:rPr>
          <w:rFonts w:ascii="Book Antiqua" w:eastAsia="Book Antiqua" w:hAnsi="Book Antiqua" w:cs="Book Antiqua"/>
        </w:rPr>
        <w:t xml:space="preserve"> </w:t>
      </w:r>
      <w:r w:rsidRPr="005662E9">
        <w:rPr>
          <w:rFonts w:ascii="Book Antiqua" w:eastAsia="Book Antiqua" w:hAnsi="Book Antiqua" w:cs="Book Antiqua"/>
        </w:rPr>
        <w:t xml:space="preserve">the prognosis of these patients. </w:t>
      </w:r>
    </w:p>
    <w:p w14:paraId="33245D18" w14:textId="77777777" w:rsidR="00A77B3E" w:rsidRPr="003D1753" w:rsidRDefault="00A77B3E" w:rsidP="003D1753">
      <w:pPr>
        <w:spacing w:line="360" w:lineRule="auto"/>
        <w:jc w:val="both"/>
        <w:rPr>
          <w:rFonts w:ascii="Book Antiqua" w:hAnsi="Book Antiqua"/>
        </w:rPr>
      </w:pPr>
    </w:p>
    <w:p w14:paraId="15142263"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Key Words: </w:t>
      </w:r>
      <w:r w:rsidRPr="003D1753">
        <w:rPr>
          <w:rFonts w:ascii="Book Antiqua" w:eastAsia="Book Antiqua" w:hAnsi="Book Antiqua" w:cs="Book Antiqua"/>
          <w:color w:val="000000"/>
        </w:rPr>
        <w:t>Acute kidney injury; Cirrhosis; Nomogram; Prognosis</w:t>
      </w:r>
    </w:p>
    <w:p w14:paraId="4077DA13" w14:textId="77777777" w:rsidR="00A77B3E" w:rsidRPr="003D1753" w:rsidRDefault="00A77B3E" w:rsidP="003D1753">
      <w:pPr>
        <w:spacing w:line="360" w:lineRule="auto"/>
        <w:jc w:val="both"/>
        <w:rPr>
          <w:rFonts w:ascii="Book Antiqua" w:hAnsi="Book Antiqua"/>
        </w:rPr>
      </w:pPr>
    </w:p>
    <w:p w14:paraId="50F5E7E3"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Wan YP, Wang AJ, Zhang W, Zhang H, Peng GH, Zhu X. Development and validation of a nomogram for predicting overall survival in cirrhotic patients with acute kidney injury. </w:t>
      </w:r>
      <w:r w:rsidRPr="003D1753">
        <w:rPr>
          <w:rFonts w:ascii="Book Antiqua" w:eastAsia="Book Antiqua" w:hAnsi="Book Antiqua" w:cs="Book Antiqua"/>
          <w:i/>
          <w:iCs/>
          <w:color w:val="000000"/>
        </w:rPr>
        <w:t>World J Gastroenterol</w:t>
      </w:r>
      <w:r w:rsidRPr="003D1753">
        <w:rPr>
          <w:rFonts w:ascii="Book Antiqua" w:eastAsia="Book Antiqua" w:hAnsi="Book Antiqua" w:cs="Book Antiqua"/>
          <w:color w:val="000000"/>
        </w:rPr>
        <w:t xml:space="preserve"> 2022; In press</w:t>
      </w:r>
    </w:p>
    <w:p w14:paraId="04CDD944" w14:textId="77777777" w:rsidR="00A77B3E" w:rsidRPr="003D1753" w:rsidRDefault="00A77B3E" w:rsidP="003D1753">
      <w:pPr>
        <w:spacing w:line="360" w:lineRule="auto"/>
        <w:jc w:val="both"/>
        <w:rPr>
          <w:rFonts w:ascii="Book Antiqua" w:hAnsi="Book Antiqua"/>
        </w:rPr>
      </w:pPr>
    </w:p>
    <w:p w14:paraId="6814CB76" w14:textId="3965B165"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Core Tip: </w:t>
      </w:r>
      <w:bookmarkStart w:id="2" w:name="OLE_LINK3597"/>
      <w:bookmarkStart w:id="3" w:name="OLE_LINK3598"/>
      <w:r w:rsidRPr="003D1753">
        <w:rPr>
          <w:rFonts w:ascii="Book Antiqua" w:eastAsia="Book Antiqua" w:hAnsi="Book Antiqua" w:cs="Book Antiqua"/>
          <w:color w:val="000000"/>
        </w:rPr>
        <w:t>We</w:t>
      </w:r>
      <w:r w:rsidRPr="003D1753">
        <w:rPr>
          <w:rFonts w:ascii="Book Antiqua" w:eastAsia="Book Antiqua" w:hAnsi="Book Antiqua" w:cs="Book Antiqua"/>
          <w:b/>
          <w:bCs/>
          <w:color w:val="000000"/>
        </w:rPr>
        <w:t xml:space="preserve"> </w:t>
      </w:r>
      <w:r w:rsidRPr="003D1753">
        <w:rPr>
          <w:rFonts w:ascii="Book Antiqua" w:eastAsia="Book Antiqua" w:hAnsi="Book Antiqua" w:cs="Book Antiqua"/>
          <w:color w:val="000000"/>
        </w:rPr>
        <w:t xml:space="preserve">investigated the potential risk factors for death in cirrhotic patients with acute kidney injury (AKI). A nomogram incorporating these risk factors was developed and evaluated by calculating the area under the receiver operating characteristic curve, constructing a calibration curve and performing decision curve analysis. Compared with Child-Turcotte-Pugh, the model for end-stage liver </w:t>
      </w:r>
      <w:r w:rsidR="008E04A2">
        <w:rPr>
          <w:rFonts w:ascii="Book Antiqua" w:eastAsia="Book Antiqua" w:hAnsi="Book Antiqua" w:cs="Book Antiqua"/>
          <w:color w:val="000000"/>
        </w:rPr>
        <w:t>disease</w:t>
      </w:r>
      <w:r w:rsidRPr="003D1753">
        <w:rPr>
          <w:rFonts w:ascii="Book Antiqua" w:eastAsia="Book Antiqua" w:hAnsi="Book Antiqua" w:cs="Book Antiqua"/>
          <w:color w:val="000000"/>
        </w:rPr>
        <w:t xml:space="preserve"> (MELD) and MELD-Na score, the nomogram has a better discriminative ability in predicting the overall survival of cirrhotic patients with AKI. Moreover, the nomogram was used to select patients with a high risk of death and assist clinicians in making clinical decisions.</w:t>
      </w:r>
    </w:p>
    <w:bookmarkEnd w:id="2"/>
    <w:bookmarkEnd w:id="3"/>
    <w:p w14:paraId="00CE4BD5" w14:textId="77777777" w:rsidR="00A77B3E" w:rsidRPr="003D1753" w:rsidRDefault="00A77B3E" w:rsidP="003D1753">
      <w:pPr>
        <w:spacing w:line="360" w:lineRule="auto"/>
        <w:jc w:val="both"/>
        <w:rPr>
          <w:rFonts w:ascii="Book Antiqua" w:hAnsi="Book Antiqua"/>
        </w:rPr>
      </w:pPr>
    </w:p>
    <w:p w14:paraId="053FD551"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aps/>
          <w:color w:val="000000"/>
          <w:u w:val="single"/>
        </w:rPr>
        <w:t>INTRODUCTION</w:t>
      </w:r>
    </w:p>
    <w:p w14:paraId="7CE73AF9" w14:textId="1C23E578"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Acute kidney injury (AKI) is a common and severe complication occurring in patients with cirrhosis, manifesting as an abrupt increase in serum creatinine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levels and an acute significant reduction in urine output (UO) in a short </w:t>
      </w:r>
      <w:proofErr w:type="gramStart"/>
      <w:r w:rsidRPr="003D1753">
        <w:rPr>
          <w:rFonts w:ascii="Book Antiqua" w:eastAsia="Book Antiqua" w:hAnsi="Book Antiqua" w:cs="Book Antiqua"/>
          <w:color w:val="000000"/>
        </w:rPr>
        <w:t>period</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1,2]</w:t>
      </w:r>
      <w:r w:rsidRPr="003D1753">
        <w:rPr>
          <w:rFonts w:ascii="Book Antiqua" w:eastAsia="Book Antiqua" w:hAnsi="Book Antiqua" w:cs="Book Antiqua"/>
          <w:color w:val="000000"/>
        </w:rPr>
        <w:t xml:space="preserve">. Many diagnostic criteria and classifications of AKI have been developed to identify AKI and improve prognosis over the last two decades, such as the </w:t>
      </w:r>
      <w:bookmarkStart w:id="4" w:name="OLE_LINK2"/>
      <w:r w:rsidRPr="003D1753">
        <w:rPr>
          <w:rFonts w:ascii="Book Antiqua" w:eastAsia="Book Antiqua" w:hAnsi="Book Antiqua" w:cs="Book Antiqua"/>
          <w:color w:val="000000"/>
        </w:rPr>
        <w:t>Risk, Injury, Failure, Loss of kidney function, and End-stage kidney disease (RIFLE) classification</w:t>
      </w:r>
      <w:bookmarkEnd w:id="4"/>
      <w:r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lastRenderedPageBreak/>
        <w:t>in 2004</w:t>
      </w:r>
      <w:r w:rsidRPr="003D1753">
        <w:rPr>
          <w:rFonts w:ascii="Book Antiqua" w:eastAsia="Book Antiqua" w:hAnsi="Book Antiqua" w:cs="Book Antiqua"/>
          <w:color w:val="000000"/>
          <w:vertAlign w:val="superscript"/>
        </w:rPr>
        <w:t>[3]</w:t>
      </w:r>
      <w:r w:rsidRPr="003D1753">
        <w:rPr>
          <w:rFonts w:ascii="Book Antiqua" w:eastAsia="Book Antiqua" w:hAnsi="Book Antiqua" w:cs="Book Antiqua"/>
          <w:color w:val="000000"/>
        </w:rPr>
        <w:t>, the Acute Kidney Injury Network (AKIN) classification in 2007</w:t>
      </w:r>
      <w:r w:rsidRPr="003D1753">
        <w:rPr>
          <w:rFonts w:ascii="Book Antiqua" w:eastAsia="Book Antiqua" w:hAnsi="Book Antiqua" w:cs="Book Antiqua"/>
          <w:color w:val="000000"/>
          <w:vertAlign w:val="superscript"/>
        </w:rPr>
        <w:t>[4]</w:t>
      </w:r>
      <w:r w:rsidRPr="003D1753">
        <w:rPr>
          <w:rFonts w:ascii="Book Antiqua" w:eastAsia="Book Antiqua" w:hAnsi="Book Antiqua" w:cs="Book Antiqua"/>
          <w:color w:val="000000"/>
        </w:rPr>
        <w:t xml:space="preserve">, and the </w:t>
      </w:r>
      <w:proofErr w:type="gramStart"/>
      <w:r w:rsidRPr="003D1753">
        <w:rPr>
          <w:rFonts w:ascii="Book Antiqua" w:eastAsia="Book Antiqua" w:hAnsi="Book Antiqua" w:cs="Book Antiqua"/>
          <w:color w:val="000000"/>
        </w:rPr>
        <w:t>Kidney Disease</w:t>
      </w:r>
      <w:proofErr w:type="gramEnd"/>
      <w:r w:rsidRPr="003D1753">
        <w:rPr>
          <w:rFonts w:ascii="Book Antiqua" w:eastAsia="Book Antiqua" w:hAnsi="Book Antiqua" w:cs="Book Antiqua"/>
          <w:color w:val="000000"/>
        </w:rPr>
        <w:t>: Improving Global Outcomes (KDIGO) classification in 2012</w:t>
      </w:r>
      <w:r w:rsidRPr="003D1753">
        <w:rPr>
          <w:rFonts w:ascii="Book Antiqua" w:eastAsia="Book Antiqua" w:hAnsi="Book Antiqua" w:cs="Book Antiqua"/>
          <w:color w:val="000000"/>
          <w:vertAlign w:val="superscript"/>
        </w:rPr>
        <w:t>[5]</w:t>
      </w:r>
      <w:r w:rsidRPr="003D1753">
        <w:rPr>
          <w:rFonts w:ascii="Book Antiqua" w:eastAsia="Book Antiqua" w:hAnsi="Book Antiqua" w:cs="Book Antiqua"/>
          <w:color w:val="000000"/>
        </w:rPr>
        <w:t xml:space="preserve">. However, the concept of AKI in patients with cirrhosis was debated for many years until the </w:t>
      </w:r>
      <w:bookmarkStart w:id="5" w:name="OLE_LINK3"/>
      <w:r w:rsidRPr="003D1753">
        <w:rPr>
          <w:rFonts w:ascii="Book Antiqua" w:eastAsia="Book Antiqua" w:hAnsi="Book Antiqua" w:cs="Book Antiqua"/>
          <w:color w:val="000000"/>
        </w:rPr>
        <w:t xml:space="preserve">International Club of Ascites </w:t>
      </w:r>
      <w:bookmarkEnd w:id="5"/>
      <w:r w:rsidRPr="003D1753">
        <w:rPr>
          <w:rFonts w:ascii="Book Antiqua" w:eastAsia="Book Antiqua" w:hAnsi="Book Antiqua" w:cs="Book Antiqua"/>
          <w:color w:val="000000"/>
        </w:rPr>
        <w:t>(ICA) proposed a new classification of AKI in 2015</w:t>
      </w:r>
      <w:r w:rsidRPr="003D1753">
        <w:rPr>
          <w:rFonts w:ascii="Book Antiqua" w:eastAsia="Book Antiqua" w:hAnsi="Book Antiqua" w:cs="Book Antiqua"/>
          <w:color w:val="000000"/>
          <w:vertAlign w:val="superscript"/>
        </w:rPr>
        <w:t>[1]</w:t>
      </w:r>
      <w:r w:rsidRPr="003D1753">
        <w:rPr>
          <w:rFonts w:ascii="Book Antiqua" w:eastAsia="Book Antiqua" w:hAnsi="Book Antiqua" w:cs="Book Antiqua"/>
          <w:color w:val="000000"/>
        </w:rPr>
        <w:t xml:space="preserve">. These classifications are based on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levels and/or UO. One of the main differences between the ICA classification and other classifications is the abandonment of the UO </w:t>
      </w:r>
      <w:proofErr w:type="gramStart"/>
      <w:r w:rsidRPr="003D1753">
        <w:rPr>
          <w:rFonts w:ascii="Book Antiqua" w:eastAsia="Book Antiqua" w:hAnsi="Book Antiqua" w:cs="Book Antiqua"/>
          <w:color w:val="000000"/>
        </w:rPr>
        <w:t>criteria</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1]</w:t>
      </w:r>
      <w:r w:rsidRPr="003D1753">
        <w:rPr>
          <w:rFonts w:ascii="Book Antiqua" w:eastAsia="Book Antiqua" w:hAnsi="Book Antiqua" w:cs="Book Antiqua"/>
          <w:color w:val="000000"/>
        </w:rPr>
        <w:t>. Although these criteria have been established, a single criterion that comprehensively evaluates and diagnoses AKI is still unavailable.</w:t>
      </w:r>
    </w:p>
    <w:p w14:paraId="4DCE50C9" w14:textId="139D6B7F" w:rsidR="00A77B3E" w:rsidRPr="003D1753" w:rsidRDefault="00C77B08" w:rsidP="003D1753">
      <w:pPr>
        <w:spacing w:line="360" w:lineRule="auto"/>
        <w:ind w:firstLine="482"/>
        <w:jc w:val="both"/>
        <w:rPr>
          <w:rFonts w:ascii="Book Antiqua" w:hAnsi="Book Antiqua"/>
        </w:rPr>
      </w:pPr>
      <w:r w:rsidRPr="003D1753">
        <w:rPr>
          <w:rFonts w:ascii="Book Antiqua" w:eastAsia="Book Antiqua" w:hAnsi="Book Antiqua" w:cs="Book Antiqua"/>
          <w:color w:val="000000"/>
        </w:rPr>
        <w:t xml:space="preserve">The incidence and mortality of AKI in patients with cirrhosis varies substantially among </w:t>
      </w:r>
      <w:proofErr w:type="gramStart"/>
      <w:r w:rsidRPr="003D1753">
        <w:rPr>
          <w:rFonts w:ascii="Book Antiqua" w:eastAsia="Book Antiqua" w:hAnsi="Book Antiqua" w:cs="Book Antiqua"/>
          <w:color w:val="000000"/>
        </w:rPr>
        <w:t>studies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2,6,7]</w:t>
      </w:r>
      <w:r w:rsidRPr="003D1753">
        <w:rPr>
          <w:rFonts w:ascii="Book Antiqua" w:eastAsia="Book Antiqua" w:hAnsi="Book Antiqua" w:cs="Book Antiqua"/>
          <w:color w:val="000000"/>
        </w:rPr>
        <w:t>. In some studies, the incidence of AKI ranges from 20%</w:t>
      </w:r>
      <w:r w:rsidR="00242636"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50% in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2,8]</w:t>
      </w:r>
      <w:r w:rsidRPr="003D1753">
        <w:rPr>
          <w:rFonts w:ascii="Book Antiqua" w:eastAsia="Book Antiqua" w:hAnsi="Book Antiqua" w:cs="Book Antiqua"/>
          <w:color w:val="000000"/>
        </w:rPr>
        <w:t>. Moreover, studies have reported that the mortality rate of AKI was also unacceptably high in patients with cirrhosis, reaching up to 80</w:t>
      </w:r>
      <w:proofErr w:type="gramStart"/>
      <w:r w:rsidRPr="003D1753">
        <w:rPr>
          <w:rFonts w:ascii="Book Antiqua" w:eastAsia="Book Antiqua" w:hAnsi="Book Antiqua" w:cs="Book Antiqua"/>
          <w:color w:val="000000"/>
        </w:rPr>
        <w:t>%</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6,9]</w:t>
      </w:r>
      <w:r w:rsidRPr="003D1753">
        <w:rPr>
          <w:rFonts w:ascii="Book Antiqua" w:eastAsia="Book Antiqua" w:hAnsi="Book Antiqua" w:cs="Book Antiqua"/>
          <w:color w:val="000000"/>
        </w:rPr>
        <w:t xml:space="preserve">. Therefore, identifying cirrhotic patients with AKI who are at high risk of mortality is very important and may be helpful for providing timely medical interventions to improve the prognosis of these patients. Currently, many studies have investigated risk factors for mortality in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10]</w:t>
      </w:r>
      <w:r w:rsidRPr="003D1753">
        <w:rPr>
          <w:rFonts w:ascii="Book Antiqua" w:eastAsia="Book Antiqua" w:hAnsi="Book Antiqua" w:cs="Book Antiqua"/>
          <w:color w:val="000000"/>
        </w:rPr>
        <w:t xml:space="preserve"> and other complications, such as gastroesophageal variceal bleeding</w:t>
      </w:r>
      <w:r w:rsidRPr="003D1753">
        <w:rPr>
          <w:rFonts w:ascii="Book Antiqua" w:eastAsia="Book Antiqua" w:hAnsi="Book Antiqua" w:cs="Book Antiqua"/>
          <w:color w:val="000000"/>
          <w:vertAlign w:val="superscript"/>
        </w:rPr>
        <w:t>[11,12]</w:t>
      </w:r>
      <w:r w:rsidRPr="003D1753">
        <w:rPr>
          <w:rFonts w:ascii="Book Antiqua" w:eastAsia="Book Antiqua" w:hAnsi="Book Antiqua" w:cs="Book Antiqua"/>
          <w:color w:val="000000"/>
        </w:rPr>
        <w:t>, ascites</w:t>
      </w:r>
      <w:r w:rsidRPr="003D1753">
        <w:rPr>
          <w:rFonts w:ascii="Book Antiqua" w:eastAsia="Book Antiqua" w:hAnsi="Book Antiqua" w:cs="Book Antiqua"/>
          <w:color w:val="000000"/>
          <w:vertAlign w:val="superscript"/>
        </w:rPr>
        <w:t>[13]</w:t>
      </w:r>
      <w:r w:rsidRPr="003D1753">
        <w:rPr>
          <w:rFonts w:ascii="Book Antiqua" w:eastAsia="Book Antiqua" w:hAnsi="Book Antiqua" w:cs="Book Antiqua"/>
          <w:color w:val="000000"/>
        </w:rPr>
        <w:t>, bacterial infections</w:t>
      </w:r>
      <w:r w:rsidRPr="003D1753">
        <w:rPr>
          <w:rFonts w:ascii="Book Antiqua" w:eastAsia="Book Antiqua" w:hAnsi="Book Antiqua" w:cs="Book Antiqua"/>
          <w:color w:val="000000"/>
          <w:vertAlign w:val="superscript"/>
        </w:rPr>
        <w:t>[14]</w:t>
      </w:r>
      <w:r w:rsidRPr="003D1753">
        <w:rPr>
          <w:rFonts w:ascii="Book Antiqua" w:eastAsia="Book Antiqua" w:hAnsi="Book Antiqua" w:cs="Book Antiqua"/>
          <w:color w:val="000000"/>
        </w:rPr>
        <w:t xml:space="preserve"> and metabolic acidosis</w:t>
      </w:r>
      <w:r w:rsidRPr="003D1753">
        <w:rPr>
          <w:rFonts w:ascii="Book Antiqua" w:eastAsia="Book Antiqua" w:hAnsi="Book Antiqua" w:cs="Book Antiqua"/>
          <w:color w:val="000000"/>
          <w:vertAlign w:val="superscript"/>
        </w:rPr>
        <w:t>[15]</w:t>
      </w:r>
      <w:r w:rsidRPr="003D1753">
        <w:rPr>
          <w:rFonts w:ascii="Book Antiqua" w:eastAsia="Book Antiqua" w:hAnsi="Book Antiqua" w:cs="Book Antiqua"/>
          <w:color w:val="000000"/>
        </w:rPr>
        <w:t xml:space="preserve">. Moreover, a number of studies have focused on identifying the risk factors for the development of AKI in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16-19]</w:t>
      </w:r>
      <w:r w:rsidRPr="003D1753">
        <w:rPr>
          <w:rFonts w:ascii="Book Antiqua" w:eastAsia="Book Antiqua" w:hAnsi="Book Antiqua" w:cs="Book Antiqua"/>
          <w:color w:val="000000"/>
        </w:rPr>
        <w:t xml:space="preserve"> and other conditions</w:t>
      </w:r>
      <w:r w:rsidRPr="003D1753">
        <w:rPr>
          <w:rFonts w:ascii="Book Antiqua" w:eastAsia="Book Antiqua" w:hAnsi="Book Antiqua" w:cs="Book Antiqua"/>
          <w:color w:val="000000"/>
          <w:vertAlign w:val="superscript"/>
        </w:rPr>
        <w:t>[20</w:t>
      </w:r>
      <w:r w:rsidR="000F2B36">
        <w:rPr>
          <w:rFonts w:ascii="Book Antiqua" w:eastAsia="Book Antiqua" w:hAnsi="Book Antiqua" w:cs="Book Antiqua"/>
          <w:color w:val="000000"/>
          <w:vertAlign w:val="superscript"/>
        </w:rPr>
        <w:t>-</w:t>
      </w:r>
      <w:r w:rsidRPr="003D1753">
        <w:rPr>
          <w:rFonts w:ascii="Book Antiqua" w:eastAsia="Book Antiqua" w:hAnsi="Book Antiqua" w:cs="Book Antiqua"/>
          <w:color w:val="000000"/>
          <w:vertAlign w:val="superscript"/>
        </w:rPr>
        <w:t>22]</w:t>
      </w:r>
      <w:r w:rsidRPr="003D1753">
        <w:rPr>
          <w:rFonts w:ascii="Book Antiqua" w:eastAsia="Book Antiqua" w:hAnsi="Book Antiqua" w:cs="Book Antiqua"/>
          <w:color w:val="000000"/>
        </w:rPr>
        <w:t xml:space="preserve">. Furthermore, numerous studies have also evaluated the effect of AKI on the mortality of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16,23-25]</w:t>
      </w:r>
      <w:r w:rsidRPr="003D1753">
        <w:rPr>
          <w:rFonts w:ascii="Book Antiqua" w:eastAsia="Book Antiqua" w:hAnsi="Book Antiqua" w:cs="Book Antiqua"/>
          <w:color w:val="000000"/>
        </w:rPr>
        <w:t xml:space="preserve">. A systematic review reported that the risk of death from AKI was increased more than 6-fold in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24]</w:t>
      </w:r>
      <w:r w:rsidRPr="003D1753">
        <w:rPr>
          <w:rFonts w:ascii="Book Antiqua" w:eastAsia="Book Antiqua" w:hAnsi="Book Antiqua" w:cs="Book Antiqua"/>
          <w:color w:val="000000"/>
        </w:rPr>
        <w:t>. However, few studies have focused on analyzing the risk factors for mortality in patients with cirrhosis who are diagnosed with AKI. Additionally, based on clinician demand, a quantitative predictive model for determining the prognosis of cirrhotic patients with AKI also must be developed to predict the risk of mortality and distinguish patients with a high risk of mortality.</w:t>
      </w:r>
    </w:p>
    <w:p w14:paraId="7EFE0003" w14:textId="77777777" w:rsidR="00A77B3E" w:rsidRPr="003D1753" w:rsidRDefault="00C77B08" w:rsidP="003D1753">
      <w:pPr>
        <w:spacing w:line="360" w:lineRule="auto"/>
        <w:ind w:firstLine="480"/>
        <w:jc w:val="both"/>
        <w:rPr>
          <w:rFonts w:ascii="Book Antiqua" w:hAnsi="Book Antiqua"/>
        </w:rPr>
      </w:pPr>
      <w:r w:rsidRPr="003D1753">
        <w:rPr>
          <w:rFonts w:ascii="Book Antiqua" w:eastAsia="Book Antiqua" w:hAnsi="Book Antiqua" w:cs="Book Antiqua"/>
          <w:color w:val="000000"/>
        </w:rPr>
        <w:t xml:space="preserve">Therefore, the purpose of the present study was to investigate the risk factors for mortality of cirrhotic patients with AKI and establish a nomogram for predicting </w:t>
      </w:r>
      <w:r w:rsidRPr="003D1753">
        <w:rPr>
          <w:rFonts w:ascii="Book Antiqua" w:eastAsia="Book Antiqua" w:hAnsi="Book Antiqua" w:cs="Book Antiqua"/>
          <w:color w:val="000000"/>
        </w:rPr>
        <w:lastRenderedPageBreak/>
        <w:t>the overall survival of these patients to identify high-risk patients and guide timely treatments to improve the prognosis of these patients.</w:t>
      </w:r>
    </w:p>
    <w:p w14:paraId="715380DA" w14:textId="77777777" w:rsidR="00A77B3E" w:rsidRPr="003D1753" w:rsidRDefault="00A77B3E" w:rsidP="003D1753">
      <w:pPr>
        <w:spacing w:line="360" w:lineRule="auto"/>
        <w:jc w:val="both"/>
        <w:rPr>
          <w:rFonts w:ascii="Book Antiqua" w:hAnsi="Book Antiqua"/>
        </w:rPr>
      </w:pPr>
    </w:p>
    <w:p w14:paraId="2B831E83"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aps/>
          <w:color w:val="000000"/>
          <w:u w:val="single"/>
        </w:rPr>
        <w:t>MATERIALS AND METHODS</w:t>
      </w:r>
    </w:p>
    <w:p w14:paraId="6036500B"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Patients</w:t>
      </w:r>
    </w:p>
    <w:p w14:paraId="1EA9A8A4" w14:textId="047DC3DF"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We conducted a retrospective study at the Department of Gastroenterology and Hepatology and the Department of Infectious Diseases, </w:t>
      </w:r>
      <w:r w:rsidR="00376E1E" w:rsidRPr="003D1753">
        <w:rPr>
          <w:rFonts w:ascii="Book Antiqua" w:eastAsia="Book Antiqua" w:hAnsi="Book Antiqua" w:cs="Book Antiqua"/>
          <w:color w:val="000000"/>
        </w:rPr>
        <w:t>T</w:t>
      </w:r>
      <w:r w:rsidRPr="003D1753">
        <w:rPr>
          <w:rFonts w:ascii="Book Antiqua" w:eastAsia="Book Antiqua" w:hAnsi="Book Antiqua" w:cs="Book Antiqua"/>
          <w:color w:val="000000"/>
        </w:rPr>
        <w:t xml:space="preserve">he First Affiliated Hospital of Nanchang University, a tertiary care referral hospital in China, between January 2015 and December 2016. The inclusion criteria were as follows: (1)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who were diagnosed with cirrhosis</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and (2)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 xml:space="preserve">atients who met the criteria for at least one of the </w:t>
      </w:r>
      <w:proofErr w:type="gramStart"/>
      <w:r w:rsidRPr="003D1753">
        <w:rPr>
          <w:rFonts w:ascii="Book Antiqua" w:eastAsia="Book Antiqua" w:hAnsi="Book Antiqua" w:cs="Book Antiqua"/>
          <w:color w:val="000000"/>
        </w:rPr>
        <w:t>RIFLE</w:t>
      </w:r>
      <w:proofErr w:type="gramEnd"/>
      <w:r w:rsidRPr="003D1753">
        <w:rPr>
          <w:rFonts w:ascii="Book Antiqua" w:eastAsia="Book Antiqua" w:hAnsi="Book Antiqua" w:cs="Book Antiqua"/>
          <w:color w:val="000000"/>
        </w:rPr>
        <w:t xml:space="preserve">, AKIN, KDIGO and ICA classifications. These patients were hospitalized. The exclusion criteria were as follows: (1)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aged less than 18 and more than 80 years</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(2)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with a previously history renal dysfunction or chronic kidney disease</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(3)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who underwent liver or renal transplantation</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(4)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who received renal replacement therapy (including hemodialysis and peritoneal dialysis) before admission</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(5)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with malignancy or severe cardiopulmonary disease</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(6)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who were discharged or died &lt;</w:t>
      </w:r>
      <w:r w:rsidR="00406B50"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48 h after admission</w:t>
      </w:r>
      <w:r w:rsidR="00406B50"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 xml:space="preserve">(7)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regnant patients</w:t>
      </w:r>
      <w:r w:rsidR="00406B50"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and (8) </w:t>
      </w:r>
      <w:r w:rsidR="00406B50" w:rsidRPr="003D1753">
        <w:rPr>
          <w:rFonts w:ascii="Book Antiqua" w:eastAsia="Book Antiqua" w:hAnsi="Book Antiqua" w:cs="Book Antiqua"/>
          <w:color w:val="000000"/>
        </w:rPr>
        <w:t>P</w:t>
      </w:r>
      <w:r w:rsidRPr="003D1753">
        <w:rPr>
          <w:rFonts w:ascii="Book Antiqua" w:eastAsia="Book Antiqua" w:hAnsi="Book Antiqua" w:cs="Book Antiqua"/>
          <w:color w:val="000000"/>
        </w:rPr>
        <w:t>atients without complete data.</w:t>
      </w:r>
    </w:p>
    <w:p w14:paraId="6DB74B9B" w14:textId="50C62DBB" w:rsidR="00A77B3E" w:rsidRPr="003D1753" w:rsidRDefault="00C77B08" w:rsidP="003D1753">
      <w:pPr>
        <w:spacing w:line="360" w:lineRule="auto"/>
        <w:ind w:firstLine="480"/>
        <w:jc w:val="both"/>
        <w:rPr>
          <w:rFonts w:ascii="Book Antiqua" w:hAnsi="Book Antiqua"/>
        </w:rPr>
      </w:pPr>
      <w:r w:rsidRPr="003D1753">
        <w:rPr>
          <w:rFonts w:ascii="Book Antiqua" w:eastAsia="Book Antiqua" w:hAnsi="Book Antiqua" w:cs="Book Antiqua"/>
          <w:color w:val="000000"/>
        </w:rPr>
        <w:t>According to the inclusion and exclusion criteria, 382 consecutive patients with cirrhosis who were diagnosed with AKI were screened, and 250 eligible patients were recruited and randomly divided into the training cohort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173) and the validation cohort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77) </w:t>
      </w:r>
      <w:r w:rsidRPr="003D1753">
        <w:rPr>
          <w:rFonts w:ascii="Book Antiqua" w:eastAsia="Book Antiqua" w:hAnsi="Book Antiqua" w:cs="Book Antiqua"/>
          <w:color w:val="000000"/>
          <w:shd w:val="clear" w:color="auto" w:fill="FFFFFF"/>
        </w:rPr>
        <w:t xml:space="preserve">using the built-in random packet function of SPSS 23.0 software according at a ratio of </w:t>
      </w:r>
      <w:r w:rsidR="00A557A2" w:rsidRPr="008E04A2">
        <w:rPr>
          <w:rFonts w:ascii="Book Antiqua" w:eastAsia="Book Antiqua" w:hAnsi="Book Antiqua" w:cs="Book Antiqua"/>
          <w:color w:val="000000"/>
          <w:shd w:val="clear" w:color="auto" w:fill="FFFFFF"/>
        </w:rPr>
        <w:t>1:</w:t>
      </w:r>
      <w:r w:rsidRPr="008E04A2">
        <w:rPr>
          <w:rFonts w:ascii="Book Antiqua" w:eastAsia="Book Antiqua" w:hAnsi="Book Antiqua" w:cs="Book Antiqua"/>
          <w:color w:val="000000"/>
          <w:shd w:val="clear" w:color="auto" w:fill="FFFFFF"/>
        </w:rPr>
        <w:t>2</w:t>
      </w:r>
      <w:r w:rsidRPr="008E04A2">
        <w:rPr>
          <w:rFonts w:ascii="Book Antiqua" w:eastAsia="Book Antiqua" w:hAnsi="Book Antiqua" w:cs="Book Antiqua"/>
          <w:color w:val="000000"/>
        </w:rPr>
        <w:t>.</w:t>
      </w:r>
      <w:r w:rsidRPr="003D1753">
        <w:rPr>
          <w:rFonts w:ascii="Book Antiqua" w:eastAsia="Book Antiqua" w:hAnsi="Book Antiqua" w:cs="Book Antiqua"/>
          <w:color w:val="000000"/>
        </w:rPr>
        <w:t xml:space="preserve"> The flow chart for inclusion and exclusion is shown in Figure 1.</w:t>
      </w:r>
    </w:p>
    <w:p w14:paraId="2BDC63B5" w14:textId="1F68798B" w:rsidR="00A77B3E" w:rsidRPr="003D1753" w:rsidRDefault="00C77B08" w:rsidP="003D1753">
      <w:pPr>
        <w:spacing w:line="360" w:lineRule="auto"/>
        <w:ind w:firstLineChars="200" w:firstLine="480"/>
        <w:jc w:val="both"/>
        <w:rPr>
          <w:rFonts w:ascii="Book Antiqua" w:eastAsia="Book Antiqua" w:hAnsi="Book Antiqua" w:cs="Book Antiqua"/>
          <w:color w:val="000000"/>
        </w:rPr>
      </w:pPr>
      <w:r w:rsidRPr="003D1753">
        <w:rPr>
          <w:rFonts w:ascii="Book Antiqua" w:eastAsia="Book Antiqua" w:hAnsi="Book Antiqua" w:cs="Book Antiqua"/>
          <w:color w:val="000000"/>
        </w:rPr>
        <w:t xml:space="preserve">The study was approved by the Ethics Committee of </w:t>
      </w:r>
      <w:r w:rsidR="00D3550C" w:rsidRPr="003D1753">
        <w:rPr>
          <w:rFonts w:ascii="Book Antiqua" w:eastAsia="Book Antiqua" w:hAnsi="Book Antiqua" w:cs="Book Antiqua"/>
          <w:color w:val="000000"/>
        </w:rPr>
        <w:t>T</w:t>
      </w:r>
      <w:r w:rsidRPr="003D1753">
        <w:rPr>
          <w:rFonts w:ascii="Book Antiqua" w:eastAsia="Book Antiqua" w:hAnsi="Book Antiqua" w:cs="Book Antiqua"/>
          <w:color w:val="000000"/>
        </w:rPr>
        <w:t>he First Affiliated Hospital of Nanchang University (</w:t>
      </w:r>
      <w:r w:rsidR="00A557A2">
        <w:rPr>
          <w:rFonts w:ascii="Book Antiqua" w:eastAsia="Book Antiqua" w:hAnsi="Book Antiqua" w:cs="Book Antiqua"/>
          <w:color w:val="000000"/>
        </w:rPr>
        <w:t xml:space="preserve">No. </w:t>
      </w:r>
      <w:r w:rsidRPr="003D1753">
        <w:rPr>
          <w:rFonts w:ascii="Book Antiqua" w:eastAsia="Book Antiqua" w:hAnsi="Book Antiqua" w:cs="Book Antiqua"/>
          <w:color w:val="000000"/>
        </w:rPr>
        <w:t>AF-SG-04-2.0).</w:t>
      </w:r>
    </w:p>
    <w:p w14:paraId="3A0EE1FF" w14:textId="77777777" w:rsidR="00D3550C" w:rsidRPr="003D1753" w:rsidRDefault="00D3550C" w:rsidP="003D1753">
      <w:pPr>
        <w:spacing w:line="360" w:lineRule="auto"/>
        <w:jc w:val="both"/>
        <w:rPr>
          <w:rFonts w:ascii="Book Antiqua" w:hAnsi="Book Antiqua"/>
        </w:rPr>
      </w:pPr>
    </w:p>
    <w:p w14:paraId="40E9EDE5"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Data collection</w:t>
      </w:r>
    </w:p>
    <w:p w14:paraId="69584D8B" w14:textId="1A672EC6"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 xml:space="preserve">Demographics and clinical variables, namely, demographic data (age, sex and body weight), mean arterial pressure (MAP), underlying liver disease, cirrhosis-related complications, diabetes, biochemical analysis (routine blood tests, serum </w:t>
      </w:r>
      <w:r w:rsidRPr="003D1753">
        <w:rPr>
          <w:rFonts w:ascii="Book Antiqua" w:eastAsia="Book Antiqua" w:hAnsi="Book Antiqua" w:cs="Book Antiqua"/>
          <w:color w:val="000000"/>
        </w:rPr>
        <w:lastRenderedPageBreak/>
        <w:t xml:space="preserve">biochemical tests, coagulation function tests, </w:t>
      </w:r>
      <w:r w:rsidRPr="003D1753">
        <w:rPr>
          <w:rFonts w:ascii="Book Antiqua" w:eastAsia="Book Antiqua" w:hAnsi="Book Antiqua" w:cs="Book Antiqua"/>
          <w:i/>
          <w:iCs/>
          <w:color w:val="000000"/>
        </w:rPr>
        <w:t>etc</w:t>
      </w:r>
      <w:r w:rsidRPr="003D1753">
        <w:rPr>
          <w:rFonts w:ascii="Book Antiqua" w:eastAsia="Book Antiqua" w:hAnsi="Book Antiqua" w:cs="Book Antiqua"/>
          <w:color w:val="000000"/>
        </w:rPr>
        <w:t xml:space="preserve">.), days of the hospital stay, and comorbidities were recorded and collected from every cirrhotic patient with AKI. UO was recorded for all patients during hospitalization. The Child-Turcotte-Pugh (CTP), model for end-stage liver </w:t>
      </w:r>
      <w:r w:rsidR="008E04A2">
        <w:rPr>
          <w:rFonts w:ascii="Book Antiqua" w:eastAsia="Book Antiqua" w:hAnsi="Book Antiqua" w:cs="Book Antiqua"/>
          <w:color w:val="000000"/>
        </w:rPr>
        <w:t>disease</w:t>
      </w:r>
      <w:r w:rsidRPr="003D1753">
        <w:rPr>
          <w:rFonts w:ascii="Book Antiqua" w:eastAsia="Book Antiqua" w:hAnsi="Book Antiqua" w:cs="Book Antiqua"/>
          <w:color w:val="000000"/>
        </w:rPr>
        <w:t xml:space="preserve"> (MELD) and MELD-Na scores at admission were calculated accordingly.</w:t>
      </w:r>
    </w:p>
    <w:p w14:paraId="555D416C" w14:textId="77777777" w:rsidR="00D3550C" w:rsidRPr="003D1753" w:rsidRDefault="00D3550C" w:rsidP="003D1753">
      <w:pPr>
        <w:spacing w:line="360" w:lineRule="auto"/>
        <w:jc w:val="both"/>
        <w:rPr>
          <w:rFonts w:ascii="Book Antiqua" w:hAnsi="Book Antiqua"/>
        </w:rPr>
      </w:pPr>
    </w:p>
    <w:p w14:paraId="7BA3C826"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Definitions</w:t>
      </w:r>
    </w:p>
    <w:p w14:paraId="55426745"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Cirrhosis was diagnosed based on the medical history, physical signs and symptoms, endoscopic signs of portal hypertension, radiological evidence of liver nodularity, and liver </w:t>
      </w:r>
      <w:proofErr w:type="gramStart"/>
      <w:r w:rsidRPr="003D1753">
        <w:rPr>
          <w:rFonts w:ascii="Book Antiqua" w:eastAsia="Book Antiqua" w:hAnsi="Book Antiqua" w:cs="Book Antiqua"/>
          <w:color w:val="000000"/>
        </w:rPr>
        <w:t>biopsy</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26]</w:t>
      </w:r>
      <w:r w:rsidRPr="003D1753">
        <w:rPr>
          <w:rFonts w:ascii="Book Antiqua" w:eastAsia="Book Antiqua" w:hAnsi="Book Antiqua" w:cs="Book Antiqua"/>
          <w:color w:val="000000"/>
        </w:rPr>
        <w:t>.</w:t>
      </w:r>
    </w:p>
    <w:p w14:paraId="6F809981" w14:textId="7912F496" w:rsidR="00A77B3E" w:rsidRPr="003D1753" w:rsidRDefault="00C77B08" w:rsidP="003D1753">
      <w:pPr>
        <w:spacing w:line="360" w:lineRule="auto"/>
        <w:ind w:firstLine="480"/>
        <w:jc w:val="both"/>
        <w:rPr>
          <w:rFonts w:ascii="Book Antiqua" w:hAnsi="Book Antiqua"/>
        </w:rPr>
      </w:pPr>
      <w:r w:rsidRPr="003D1753">
        <w:rPr>
          <w:rFonts w:ascii="Book Antiqua" w:eastAsia="Book Antiqua" w:hAnsi="Book Antiqua" w:cs="Book Antiqua"/>
          <w:color w:val="000000"/>
        </w:rPr>
        <w:t xml:space="preserve">According to the consensus of the Asian Pacific Association for the Study of the </w:t>
      </w:r>
      <w:proofErr w:type="gramStart"/>
      <w:r w:rsidRPr="003D1753">
        <w:rPr>
          <w:rFonts w:ascii="Book Antiqua" w:eastAsia="Book Antiqua" w:hAnsi="Book Antiqua" w:cs="Book Antiqua"/>
          <w:color w:val="000000"/>
        </w:rPr>
        <w:t>Liver</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27]</w:t>
      </w:r>
      <w:r w:rsidRPr="003D1753">
        <w:rPr>
          <w:rFonts w:ascii="Book Antiqua" w:eastAsia="Book Antiqua" w:hAnsi="Book Antiqua" w:cs="Book Antiqua"/>
          <w:color w:val="000000"/>
        </w:rPr>
        <w:t xml:space="preserve">, acute-on-chronic liver failure (ACLF) was defined as acute hepatic insult manifesting as jaundice and coagulopathy complicated within 4 </w:t>
      </w:r>
      <w:proofErr w:type="spellStart"/>
      <w:r w:rsidRPr="003D1753">
        <w:rPr>
          <w:rFonts w:ascii="Book Antiqua" w:eastAsia="Book Antiqua" w:hAnsi="Book Antiqua" w:cs="Book Antiqua"/>
          <w:color w:val="000000"/>
        </w:rPr>
        <w:t>wk</w:t>
      </w:r>
      <w:proofErr w:type="spellEnd"/>
      <w:r w:rsidRPr="003D1753">
        <w:rPr>
          <w:rFonts w:ascii="Book Antiqua" w:eastAsia="Book Antiqua" w:hAnsi="Book Antiqua" w:cs="Book Antiqua"/>
          <w:color w:val="000000"/>
        </w:rPr>
        <w:t xml:space="preserve"> by ascites and/or encephalopathy in patients with previously diagnosed or undiagnosed chronic liver disease associated with high mortality.</w:t>
      </w:r>
    </w:p>
    <w:p w14:paraId="338DE918" w14:textId="44D24C45" w:rsidR="00A77B3E" w:rsidRPr="003D1753" w:rsidRDefault="00C77B08" w:rsidP="003D1753">
      <w:pPr>
        <w:spacing w:line="360" w:lineRule="auto"/>
        <w:ind w:firstLine="480"/>
        <w:jc w:val="both"/>
        <w:rPr>
          <w:rFonts w:ascii="Book Antiqua" w:eastAsia="Book Antiqua" w:hAnsi="Book Antiqua" w:cs="Book Antiqua"/>
          <w:color w:val="000000"/>
        </w:rPr>
      </w:pPr>
      <w:r w:rsidRPr="003D1753">
        <w:rPr>
          <w:rFonts w:ascii="Book Antiqua" w:eastAsia="Book Antiqua" w:hAnsi="Book Antiqua" w:cs="Book Antiqua"/>
          <w:color w:val="000000"/>
        </w:rPr>
        <w:t>AKI was defined and classified using the RIFLE, AKIN, KDIGO or ICA classifications (</w:t>
      </w:r>
      <w:r w:rsidR="001E482A" w:rsidRPr="003D1753">
        <w:rPr>
          <w:rFonts w:ascii="Book Antiqua" w:eastAsia="Book Antiqua" w:hAnsi="Book Antiqua" w:cs="Book Antiqua"/>
          <w:color w:val="000000"/>
        </w:rPr>
        <w:t xml:space="preserve">Supplementary </w:t>
      </w:r>
      <w:r w:rsidRPr="003D1753">
        <w:rPr>
          <w:rFonts w:ascii="Book Antiqua" w:eastAsia="Book Antiqua" w:hAnsi="Book Antiqua" w:cs="Book Antiqua"/>
          <w:color w:val="000000"/>
        </w:rPr>
        <w:t>Table</w:t>
      </w:r>
      <w:r w:rsidR="001E482A"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 xml:space="preserve">1). The peak AKI stage based on the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or UO criterion during hospitalization was used. For the RIFLE, KDIGO and ICA classifications, the last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recorded within the previous 3 </w:t>
      </w:r>
      <w:proofErr w:type="spellStart"/>
      <w:r w:rsidRPr="003D1753">
        <w:rPr>
          <w:rFonts w:ascii="Book Antiqua" w:eastAsia="Book Antiqua" w:hAnsi="Book Antiqua" w:cs="Book Antiqua"/>
          <w:color w:val="000000"/>
        </w:rPr>
        <w:t>mo</w:t>
      </w:r>
      <w:proofErr w:type="spellEnd"/>
      <w:r w:rsidRPr="003D1753">
        <w:rPr>
          <w:rFonts w:ascii="Book Antiqua" w:eastAsia="Book Antiqua" w:hAnsi="Book Antiqua" w:cs="Book Antiqua"/>
          <w:color w:val="000000"/>
        </w:rPr>
        <w:t xml:space="preserve"> before admission was used as the baseline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but the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at admission was used as the baseline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for patients without a previous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w:t>
      </w:r>
      <w:proofErr w:type="gramStart"/>
      <w:r w:rsidRPr="003D1753">
        <w:rPr>
          <w:rFonts w:ascii="Book Antiqua" w:eastAsia="Book Antiqua" w:hAnsi="Book Antiqua" w:cs="Book Antiqua"/>
          <w:color w:val="000000"/>
        </w:rPr>
        <w:t>measurement</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1]</w:t>
      </w:r>
      <w:r w:rsidRPr="003D1753">
        <w:rPr>
          <w:rFonts w:ascii="Book Antiqua" w:eastAsia="Book Antiqua" w:hAnsi="Book Antiqua" w:cs="Book Antiqua"/>
          <w:color w:val="000000"/>
        </w:rPr>
        <w:t xml:space="preserve">. The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at admission was also considered the baseline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for the AKIN classification. The glomerular filtration rate (GFR) was used for the RIFLE classification, and the eGFR was calculated using the revised </w:t>
      </w:r>
      <w:r w:rsidRPr="004A5375">
        <w:rPr>
          <w:rFonts w:ascii="Book Antiqua" w:eastAsia="Book Antiqua" w:hAnsi="Book Antiqua" w:cs="Book Antiqua"/>
          <w:color w:val="000000"/>
        </w:rPr>
        <w:t xml:space="preserve">Schwartz </w:t>
      </w:r>
      <w:proofErr w:type="gramStart"/>
      <w:r w:rsidRPr="004A5375">
        <w:rPr>
          <w:rFonts w:ascii="Book Antiqua" w:eastAsia="Book Antiqua" w:hAnsi="Book Antiqua" w:cs="Book Antiqua"/>
          <w:color w:val="000000"/>
        </w:rPr>
        <w:t>method</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28]</w:t>
      </w:r>
      <w:r w:rsidRPr="003D1753">
        <w:rPr>
          <w:rFonts w:ascii="Book Antiqua" w:eastAsia="Book Antiqua" w:hAnsi="Book Antiqua" w:cs="Book Antiqua"/>
          <w:color w:val="000000"/>
        </w:rPr>
        <w:t>. UO was used in the RIFLE, AKIN and KDIGO classifications.</w:t>
      </w:r>
    </w:p>
    <w:p w14:paraId="3E489094" w14:textId="77777777" w:rsidR="00184DD4" w:rsidRPr="003D1753" w:rsidRDefault="00184DD4" w:rsidP="003D1753">
      <w:pPr>
        <w:spacing w:line="360" w:lineRule="auto"/>
        <w:jc w:val="both"/>
        <w:rPr>
          <w:rFonts w:ascii="Book Antiqua" w:hAnsi="Book Antiqua"/>
        </w:rPr>
      </w:pPr>
    </w:p>
    <w:p w14:paraId="663401AD"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Calculations of the CTP, MELD and MELD-Na scores</w:t>
      </w:r>
    </w:p>
    <w:p w14:paraId="74314062" w14:textId="20DF896B"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The CTP score was calculated as described in previous reports and classified as grade A (5</w:t>
      </w:r>
      <w:r w:rsidR="00F305E5" w:rsidRPr="003D1753">
        <w:rPr>
          <w:rFonts w:ascii="Book Antiqua" w:eastAsia="Book Antiqua" w:hAnsi="Book Antiqua" w:cs="Book Antiqua"/>
          <w:color w:val="000000"/>
        </w:rPr>
        <w:t>-</w:t>
      </w:r>
      <w:r w:rsidRPr="003D1753">
        <w:rPr>
          <w:rFonts w:ascii="Book Antiqua" w:eastAsia="Book Antiqua" w:hAnsi="Book Antiqua" w:cs="Book Antiqua"/>
          <w:color w:val="000000"/>
        </w:rPr>
        <w:t>6 points), grade B (7</w:t>
      </w:r>
      <w:r w:rsidR="00F305E5" w:rsidRPr="003D1753">
        <w:rPr>
          <w:rFonts w:ascii="Book Antiqua" w:eastAsia="Book Antiqua" w:hAnsi="Book Antiqua" w:cs="Book Antiqua"/>
          <w:color w:val="000000"/>
        </w:rPr>
        <w:t>-</w:t>
      </w:r>
      <w:r w:rsidRPr="003D1753">
        <w:rPr>
          <w:rFonts w:ascii="Book Antiqua" w:eastAsia="Book Antiqua" w:hAnsi="Book Antiqua" w:cs="Book Antiqua"/>
          <w:color w:val="000000"/>
        </w:rPr>
        <w:t>9 points), and grade C (10</w:t>
      </w:r>
      <w:r w:rsidR="00F305E5"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15 </w:t>
      </w:r>
      <w:proofErr w:type="gramStart"/>
      <w:r w:rsidRPr="003D1753">
        <w:rPr>
          <w:rFonts w:ascii="Book Antiqua" w:eastAsia="Book Antiqua" w:hAnsi="Book Antiqua" w:cs="Book Antiqua"/>
          <w:color w:val="000000"/>
        </w:rPr>
        <w:t>points)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29]</w:t>
      </w:r>
      <w:r w:rsidRPr="003D1753">
        <w:rPr>
          <w:rFonts w:ascii="Book Antiqua" w:eastAsia="Book Antiqua" w:hAnsi="Book Antiqua" w:cs="Book Antiqua"/>
          <w:color w:val="000000"/>
        </w:rPr>
        <w:t xml:space="preserve">. The computed formula for the MELD score was 3.8 × ln (bilirubin, mg/dL) + 11.2 × ln (international normalized ratio) + 9.6 × ln (creatinine, mg/dL) + 6.4 (constant for </w:t>
      </w:r>
      <w:r w:rsidRPr="003D1753">
        <w:rPr>
          <w:rFonts w:ascii="Book Antiqua" w:eastAsia="Book Antiqua" w:hAnsi="Book Antiqua" w:cs="Book Antiqua"/>
          <w:color w:val="000000"/>
        </w:rPr>
        <w:lastRenderedPageBreak/>
        <w:t xml:space="preserve">liver disease </w:t>
      </w:r>
      <w:proofErr w:type="gramStart"/>
      <w:r w:rsidRPr="003D1753">
        <w:rPr>
          <w:rFonts w:ascii="Book Antiqua" w:eastAsia="Book Antiqua" w:hAnsi="Book Antiqua" w:cs="Book Antiqua"/>
          <w:color w:val="000000"/>
        </w:rPr>
        <w:t>etiology)</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30,31]</w:t>
      </w:r>
      <w:r w:rsidRPr="003D1753">
        <w:rPr>
          <w:rFonts w:ascii="Book Antiqua" w:eastAsia="Book Antiqua" w:hAnsi="Book Antiqua" w:cs="Book Antiqua"/>
          <w:color w:val="000000"/>
        </w:rPr>
        <w:t>. The computed formula for the MELD-Na score was MELD + 1.59 × [135 – (Na, mmol/L)], and sodium ion concentrations ranged from 125 to 140 mmol/</w:t>
      </w:r>
      <w:proofErr w:type="gramStart"/>
      <w:r w:rsidRPr="003D1753">
        <w:rPr>
          <w:rFonts w:ascii="Book Antiqua" w:eastAsia="Book Antiqua" w:hAnsi="Book Antiqua" w:cs="Book Antiqua"/>
          <w:color w:val="000000"/>
        </w:rPr>
        <w:t>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32]</w:t>
      </w:r>
      <w:r w:rsidRPr="003D1753">
        <w:rPr>
          <w:rFonts w:ascii="Book Antiqua" w:eastAsia="Book Antiqua" w:hAnsi="Book Antiqua" w:cs="Book Antiqua"/>
          <w:color w:val="000000"/>
        </w:rPr>
        <w:t>.</w:t>
      </w:r>
    </w:p>
    <w:p w14:paraId="5A0483F3" w14:textId="77777777" w:rsidR="00F305E5" w:rsidRPr="003D1753" w:rsidRDefault="00F305E5" w:rsidP="003D1753">
      <w:pPr>
        <w:spacing w:line="360" w:lineRule="auto"/>
        <w:jc w:val="both"/>
        <w:rPr>
          <w:rFonts w:ascii="Book Antiqua" w:hAnsi="Book Antiqua"/>
        </w:rPr>
      </w:pPr>
    </w:p>
    <w:p w14:paraId="207FD714"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Management of patients</w:t>
      </w:r>
    </w:p>
    <w:p w14:paraId="28EEA9DB" w14:textId="77777777" w:rsidR="00F305E5"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 xml:space="preserve">A comprehensive medical intervention was administered to every patient, including supportive therapy, prevention and treatment of complications, and reduction or withdrawal of all unnecessary nephrotoxic medications. Patients also received albumin, vasoconstrictors (norepinephrine and </w:t>
      </w:r>
      <w:proofErr w:type="spellStart"/>
      <w:r w:rsidRPr="003D1753">
        <w:rPr>
          <w:rFonts w:ascii="Book Antiqua" w:eastAsia="Book Antiqua" w:hAnsi="Book Antiqua" w:cs="Book Antiqua"/>
          <w:color w:val="000000"/>
        </w:rPr>
        <w:t>terlipressin</w:t>
      </w:r>
      <w:proofErr w:type="spellEnd"/>
      <w:r w:rsidRPr="003D1753">
        <w:rPr>
          <w:rFonts w:ascii="Book Antiqua" w:eastAsia="Book Antiqua" w:hAnsi="Book Antiqua" w:cs="Book Antiqua"/>
          <w:color w:val="000000"/>
        </w:rPr>
        <w:t>), intravenous antibiotics, diuretics, proton pump inhibitors or continuous renal replacement therapy if required. Twenty-six patients (10.4%) received continuous replacement therapy.</w:t>
      </w:r>
    </w:p>
    <w:p w14:paraId="636AEE42" w14:textId="009D2DB2"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 </w:t>
      </w:r>
    </w:p>
    <w:p w14:paraId="18434B92" w14:textId="77777777" w:rsidR="00A77B3E" w:rsidRPr="003D1753" w:rsidRDefault="00C77B08" w:rsidP="003D1753">
      <w:pPr>
        <w:spacing w:line="360" w:lineRule="auto"/>
        <w:jc w:val="both"/>
        <w:rPr>
          <w:rFonts w:ascii="Book Antiqua" w:hAnsi="Book Antiqua"/>
          <w:b/>
          <w:bCs/>
          <w:i/>
          <w:iCs/>
        </w:rPr>
      </w:pPr>
      <w:r w:rsidRPr="003D1753">
        <w:rPr>
          <w:rFonts w:ascii="Book Antiqua" w:eastAsia="Book Antiqua" w:hAnsi="Book Antiqua" w:cs="Book Antiqua"/>
          <w:b/>
          <w:bCs/>
          <w:i/>
          <w:iCs/>
          <w:color w:val="000000"/>
        </w:rPr>
        <w:t>Follow-up and outcomes</w:t>
      </w:r>
    </w:p>
    <w:p w14:paraId="68B6E199" w14:textId="05453FF8"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After the diagnosis of AKI, regular follow-up was performed for all cirrhotic patients with AKI by telephone and electronic medical records. Patients were followed for a maximum of 180 d or until death, liver or renal transplantation, or the end of the study period. Follow-up data on the prognosis were collected and evaluated. The primary endpoint of the study was the mortality rate.</w:t>
      </w:r>
    </w:p>
    <w:p w14:paraId="4CB3C67D" w14:textId="77777777" w:rsidR="00F305E5" w:rsidRPr="003D1753" w:rsidRDefault="00F305E5" w:rsidP="003D1753">
      <w:pPr>
        <w:spacing w:line="360" w:lineRule="auto"/>
        <w:jc w:val="both"/>
        <w:rPr>
          <w:rFonts w:ascii="Book Antiqua" w:hAnsi="Book Antiqua"/>
        </w:rPr>
      </w:pPr>
    </w:p>
    <w:p w14:paraId="4AF9A850"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Statistical analysis</w:t>
      </w:r>
    </w:p>
    <w:p w14:paraId="66BAD6F5" w14:textId="3C7C24BB"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All continuous variables were tested for a normal distribution using the</w:t>
      </w:r>
      <w:bookmarkStart w:id="6" w:name="OLE_LINK4"/>
      <w:r w:rsidRPr="003D1753">
        <w:rPr>
          <w:rFonts w:ascii="Book Antiqua" w:eastAsia="Book Antiqua" w:hAnsi="Book Antiqua" w:cs="Book Antiqua"/>
          <w:color w:val="000000"/>
        </w:rPr>
        <w:t xml:space="preserve"> </w:t>
      </w:r>
      <w:bookmarkStart w:id="7" w:name="_Hlk104908125"/>
      <w:r w:rsidRPr="00701E64">
        <w:rPr>
          <w:rFonts w:ascii="Book Antiqua" w:eastAsia="Book Antiqua" w:hAnsi="Book Antiqua" w:cs="Book Antiqua"/>
          <w:color w:val="000000"/>
        </w:rPr>
        <w:t>Kolmogorov–Smirnov test</w:t>
      </w:r>
      <w:bookmarkEnd w:id="6"/>
      <w:bookmarkEnd w:id="7"/>
      <w:r w:rsidRPr="00701E64">
        <w:rPr>
          <w:rFonts w:ascii="Book Antiqua" w:eastAsia="Book Antiqua" w:hAnsi="Book Antiqua" w:cs="Book Antiqua"/>
          <w:color w:val="000000"/>
        </w:rPr>
        <w:t>. Varia</w:t>
      </w:r>
      <w:r w:rsidRPr="003D1753">
        <w:rPr>
          <w:rFonts w:ascii="Book Antiqua" w:eastAsia="Book Antiqua" w:hAnsi="Book Antiqua" w:cs="Book Antiqua"/>
          <w:color w:val="000000"/>
        </w:rPr>
        <w:t xml:space="preserve">bles that met the normal distribution are presented as the mean ± </w:t>
      </w:r>
      <w:r w:rsidR="00F305E5" w:rsidRPr="003D1753">
        <w:rPr>
          <w:rFonts w:ascii="Book Antiqua" w:eastAsia="Book Antiqua" w:hAnsi="Book Antiqua" w:cs="Book Antiqua"/>
          <w:color w:val="000000"/>
        </w:rPr>
        <w:t>SD</w:t>
      </w:r>
      <w:r w:rsidRPr="003D1753">
        <w:rPr>
          <w:rFonts w:ascii="Book Antiqua" w:eastAsia="Book Antiqua" w:hAnsi="Book Antiqua" w:cs="Book Antiqua"/>
          <w:color w:val="000000"/>
        </w:rPr>
        <w:t xml:space="preserve"> and were analyzed usin</w:t>
      </w:r>
      <w:r w:rsidRPr="00701E64">
        <w:rPr>
          <w:rFonts w:ascii="Book Antiqua" w:eastAsia="Book Antiqua" w:hAnsi="Book Antiqua" w:cs="Book Antiqua"/>
          <w:color w:val="000000"/>
        </w:rPr>
        <w:t xml:space="preserve">g </w:t>
      </w:r>
      <w:bookmarkStart w:id="8" w:name="_Hlk104907970"/>
      <w:r w:rsidRPr="00701E64">
        <w:rPr>
          <w:rFonts w:ascii="Book Antiqua" w:eastAsia="Book Antiqua" w:hAnsi="Book Antiqua" w:cs="Book Antiqua"/>
          <w:color w:val="000000"/>
        </w:rPr>
        <w:t xml:space="preserve">Student’s </w:t>
      </w:r>
      <w:r w:rsidRPr="00701E64">
        <w:rPr>
          <w:rFonts w:ascii="Book Antiqua" w:eastAsia="Book Antiqua" w:hAnsi="Book Antiqua" w:cs="Book Antiqua"/>
          <w:i/>
          <w:iCs/>
          <w:color w:val="000000"/>
        </w:rPr>
        <w:t>t</w:t>
      </w:r>
      <w:r w:rsidRPr="00701E64">
        <w:rPr>
          <w:rFonts w:ascii="Book Antiqua" w:eastAsia="Book Antiqua" w:hAnsi="Book Antiqua" w:cs="Book Antiqua"/>
          <w:color w:val="000000"/>
        </w:rPr>
        <w:t xml:space="preserve"> test</w:t>
      </w:r>
      <w:bookmarkEnd w:id="8"/>
      <w:r w:rsidRPr="00701E64">
        <w:rPr>
          <w:rFonts w:ascii="Book Antiqua" w:eastAsia="Book Antiqua" w:hAnsi="Book Antiqua" w:cs="Book Antiqua"/>
          <w:color w:val="000000"/>
        </w:rPr>
        <w:t xml:space="preserve">, while nonnormally distributed variables are summarized as medians and interquartile ranges and were analyzed using the </w:t>
      </w:r>
      <w:bookmarkStart w:id="9" w:name="_Hlk104907977"/>
      <w:r w:rsidRPr="00701E64">
        <w:rPr>
          <w:rFonts w:ascii="Book Antiqua" w:eastAsia="Book Antiqua" w:hAnsi="Book Antiqua" w:cs="Book Antiqua"/>
          <w:color w:val="000000"/>
        </w:rPr>
        <w:t>Mann–Whitney</w:t>
      </w:r>
      <w:r w:rsidRPr="00701E64">
        <w:rPr>
          <w:rFonts w:ascii="Book Antiqua" w:eastAsia="Book Antiqua" w:hAnsi="Book Antiqua" w:cs="Book Antiqua"/>
          <w:i/>
          <w:iCs/>
          <w:color w:val="000000"/>
        </w:rPr>
        <w:t xml:space="preserve"> U </w:t>
      </w:r>
      <w:r w:rsidRPr="00701E64">
        <w:rPr>
          <w:rFonts w:ascii="Book Antiqua" w:eastAsia="Book Antiqua" w:hAnsi="Book Antiqua" w:cs="Book Antiqua"/>
          <w:color w:val="000000"/>
        </w:rPr>
        <w:t>test</w:t>
      </w:r>
      <w:bookmarkEnd w:id="9"/>
      <w:r w:rsidRPr="00701E64">
        <w:rPr>
          <w:rFonts w:ascii="Book Antiqua" w:eastAsia="Book Antiqua" w:hAnsi="Book Antiqua" w:cs="Book Antiqua"/>
          <w:color w:val="000000"/>
        </w:rPr>
        <w:t>. Categorical variables are presented as numbers and percentages and were analyzed using the</w:t>
      </w:r>
      <w:bookmarkStart w:id="10" w:name="_Hlk104907902"/>
      <w:bookmarkStart w:id="11" w:name="_Hlk104907987"/>
      <w:r w:rsidRPr="00701E64">
        <w:rPr>
          <w:rFonts w:ascii="Book Antiqua" w:eastAsia="Book Antiqua" w:hAnsi="Book Antiqua" w:cs="Book Antiqua"/>
          <w:color w:val="000000"/>
        </w:rPr>
        <w:t xml:space="preserve"> </w:t>
      </w:r>
      <w:r w:rsidRPr="00701E64">
        <w:rPr>
          <w:rFonts w:ascii="Book Antiqua" w:eastAsia="Book Antiqua" w:hAnsi="Book Antiqua" w:cs="Book Antiqua"/>
          <w:i/>
          <w:iCs/>
          <w:color w:val="000000"/>
        </w:rPr>
        <w:t>χ</w:t>
      </w:r>
      <w:r w:rsidRPr="00701E64">
        <w:rPr>
          <w:rFonts w:ascii="Book Antiqua" w:eastAsia="Book Antiqua" w:hAnsi="Book Antiqua" w:cs="Book Antiqua"/>
          <w:i/>
          <w:iCs/>
          <w:color w:val="000000"/>
          <w:vertAlign w:val="superscript"/>
        </w:rPr>
        <w:t>2</w:t>
      </w:r>
      <w:bookmarkEnd w:id="10"/>
      <w:r w:rsidRPr="00701E64">
        <w:rPr>
          <w:rFonts w:ascii="Book Antiqua" w:eastAsia="Book Antiqua" w:hAnsi="Book Antiqua" w:cs="Book Antiqua"/>
          <w:i/>
          <w:iCs/>
          <w:color w:val="000000"/>
        </w:rPr>
        <w:t xml:space="preserve"> </w:t>
      </w:r>
      <w:r w:rsidRPr="00701E64">
        <w:rPr>
          <w:rFonts w:ascii="Book Antiqua" w:eastAsia="Book Antiqua" w:hAnsi="Book Antiqua" w:cs="Book Antiqua"/>
          <w:color w:val="000000"/>
        </w:rPr>
        <w:t xml:space="preserve">test or Fisher’s exact test. </w:t>
      </w:r>
      <w:bookmarkEnd w:id="11"/>
      <w:r w:rsidRPr="00701E64">
        <w:rPr>
          <w:rFonts w:ascii="Book Antiqua" w:eastAsia="Book Antiqua" w:hAnsi="Book Antiqua" w:cs="Book Antiqua"/>
          <w:color w:val="000000"/>
        </w:rPr>
        <w:t xml:space="preserve">Cumulative survival was evaluated using the Kaplan–Meier method and compared between groups using </w:t>
      </w:r>
      <w:bookmarkStart w:id="12" w:name="_Hlk104908135"/>
      <w:r w:rsidRPr="00701E64">
        <w:rPr>
          <w:rFonts w:ascii="Book Antiqua" w:eastAsia="Book Antiqua" w:hAnsi="Book Antiqua" w:cs="Book Antiqua"/>
          <w:color w:val="000000"/>
        </w:rPr>
        <w:t>the log-rank test</w:t>
      </w:r>
      <w:bookmarkEnd w:id="12"/>
      <w:r w:rsidRPr="00701E64">
        <w:rPr>
          <w:rFonts w:ascii="Book Antiqua" w:eastAsia="Book Antiqua" w:hAnsi="Book Antiqua" w:cs="Book Antiqua"/>
          <w:color w:val="000000"/>
        </w:rPr>
        <w:t>. The univariate analysis of risk factors of death in cirrhotic patients with AKI was performed using Cox</w:t>
      </w:r>
      <w:r w:rsidRPr="003D1753">
        <w:rPr>
          <w:rFonts w:ascii="Book Antiqua" w:eastAsia="Book Antiqua" w:hAnsi="Book Antiqua" w:cs="Book Antiqua"/>
          <w:color w:val="000000"/>
        </w:rPr>
        <w:t xml:space="preserve"> regression analysis, and multivariate Cox analysis with the forward Wald method was subsequently performed for all variables with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values less than 0.2.</w:t>
      </w:r>
    </w:p>
    <w:p w14:paraId="28D5634D" w14:textId="4F7DC890" w:rsidR="00A77B3E" w:rsidRPr="003D1753" w:rsidRDefault="00C77B08" w:rsidP="003D1753">
      <w:pPr>
        <w:spacing w:line="360" w:lineRule="auto"/>
        <w:ind w:firstLine="480"/>
        <w:jc w:val="both"/>
        <w:rPr>
          <w:rFonts w:ascii="Book Antiqua" w:hAnsi="Book Antiqua"/>
        </w:rPr>
      </w:pPr>
      <w:r w:rsidRPr="003D1753">
        <w:rPr>
          <w:rFonts w:ascii="Book Antiqua" w:eastAsia="Book Antiqua" w:hAnsi="Book Antiqua" w:cs="Book Antiqua"/>
          <w:color w:val="000000"/>
        </w:rPr>
        <w:lastRenderedPageBreak/>
        <w:t xml:space="preserve">A nomogram was developed based on the weighted sum of each independent variable, with weights equal to the hazard ratios from the multivariate Cox model to predict the prognosis of cirrhotic patients with AKI. The area under the receiver operating characteristic curve (AUROC), calibration curve and decision curve analysis (DCA) were used to evaluate its predictive performance. All tests were two-tailed, and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values less than 0.05 were considered indicative of statistical significance. Data were analyzed using SPSS software, version 23.0 (SPSS Inc., Chicago, </w:t>
      </w:r>
      <w:r w:rsidR="000A67B8" w:rsidRPr="003D1753">
        <w:rPr>
          <w:rFonts w:ascii="Book Antiqua" w:eastAsia="Book Antiqua" w:hAnsi="Book Antiqua" w:cs="Book Antiqua"/>
          <w:color w:val="000000"/>
        </w:rPr>
        <w:t>IL</w:t>
      </w:r>
      <w:r w:rsidRPr="003D1753">
        <w:rPr>
          <w:rFonts w:ascii="Book Antiqua" w:eastAsia="Book Antiqua" w:hAnsi="Book Antiqua" w:cs="Book Antiqua"/>
          <w:color w:val="000000"/>
        </w:rPr>
        <w:t>, U</w:t>
      </w:r>
      <w:r w:rsidR="000A67B8" w:rsidRPr="003D1753">
        <w:rPr>
          <w:rFonts w:ascii="Book Antiqua" w:eastAsia="Book Antiqua" w:hAnsi="Book Antiqua" w:cs="Book Antiqua"/>
          <w:color w:val="000000"/>
        </w:rPr>
        <w:t>ntied States</w:t>
      </w:r>
      <w:r w:rsidRPr="003D1753">
        <w:rPr>
          <w:rFonts w:ascii="Book Antiqua" w:eastAsia="Book Antiqua" w:hAnsi="Book Antiqua" w:cs="Book Antiqua"/>
          <w:color w:val="000000"/>
        </w:rPr>
        <w:t>) and R software, version 3.5.3.</w:t>
      </w:r>
    </w:p>
    <w:p w14:paraId="1D4F42D6" w14:textId="77777777" w:rsidR="00A77B3E" w:rsidRPr="003D1753" w:rsidRDefault="00A77B3E" w:rsidP="003D1753">
      <w:pPr>
        <w:spacing w:line="360" w:lineRule="auto"/>
        <w:ind w:firstLine="480"/>
        <w:jc w:val="both"/>
        <w:rPr>
          <w:rFonts w:ascii="Book Antiqua" w:hAnsi="Book Antiqua"/>
        </w:rPr>
      </w:pPr>
    </w:p>
    <w:p w14:paraId="04C3D89F"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aps/>
          <w:color w:val="000000"/>
          <w:u w:val="single"/>
        </w:rPr>
        <w:t>RESULTS</w:t>
      </w:r>
    </w:p>
    <w:p w14:paraId="685A0D2C"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Baseline characteristics of the study patients</w:t>
      </w:r>
    </w:p>
    <w:p w14:paraId="61B840C7" w14:textId="79248BE4" w:rsidR="00A77B3E" w:rsidRPr="003D1753" w:rsidRDefault="00C77B08" w:rsidP="003D1753">
      <w:pPr>
        <w:spacing w:line="360" w:lineRule="auto"/>
        <w:jc w:val="both"/>
        <w:rPr>
          <w:rFonts w:ascii="Book Antiqua" w:eastAsia="Book Antiqua" w:hAnsi="Book Antiqua" w:cs="Book Antiqua"/>
          <w:color w:val="000000"/>
          <w:shd w:val="clear" w:color="auto" w:fill="FFFFFF"/>
        </w:rPr>
      </w:pPr>
      <w:r w:rsidRPr="003D1753">
        <w:rPr>
          <w:rFonts w:ascii="Book Antiqua" w:eastAsia="Book Antiqua" w:hAnsi="Book Antiqua" w:cs="Book Antiqua"/>
          <w:color w:val="000000"/>
        </w:rPr>
        <w:t>The characteristics of the patients in the training and validation cohorts are summarized in Table 1. Among the 250 patients, the mean age was 53.6</w:t>
      </w:r>
      <w:r w:rsidR="009532A2"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w:t>
      </w:r>
      <w:r w:rsidR="009532A2"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13.3 years, and most of the patients were male (190/250, 76.0%). Notably, 25.6% (64/250) of the patients presented AKI at the time of admission, and 74.4% (186/250) developed AKI during hospital stay. Only 7 (2.8%) of these patients had compensated cirrhosis, and 243 (97.2%) patients had decompensated cirrhosis.</w:t>
      </w:r>
      <w:r w:rsidRPr="003D1753">
        <w:rPr>
          <w:rFonts w:ascii="Book Antiqua" w:eastAsia="Book Antiqua" w:hAnsi="Book Antiqua" w:cs="Book Antiqua"/>
          <w:b/>
          <w:bCs/>
          <w:i/>
          <w:iCs/>
          <w:color w:val="000000"/>
        </w:rPr>
        <w:t xml:space="preserve"> </w:t>
      </w:r>
      <w:r w:rsidRPr="003D1753">
        <w:rPr>
          <w:rFonts w:ascii="Book Antiqua" w:eastAsia="Book Antiqua" w:hAnsi="Book Antiqua" w:cs="Book Antiqua"/>
          <w:color w:val="000000"/>
        </w:rPr>
        <w:t xml:space="preserve">The main etiology of these patients in both datasets was hepatitis B, accounting for 69.6% (174/250) of the entire cohort. Most of the patients (239/250, 95.6%) had ascites, and 60.8% (152/250) of the patients had ACLF. </w:t>
      </w:r>
      <w:r w:rsidRPr="003D1753">
        <w:rPr>
          <w:rFonts w:ascii="Book Antiqua" w:eastAsia="Book Antiqua" w:hAnsi="Book Antiqua" w:cs="Book Antiqua"/>
          <w:color w:val="000000"/>
          <w:shd w:val="clear" w:color="auto" w:fill="FFFFFF"/>
        </w:rPr>
        <w:t>The main causes of AKI were hypovolemia (</w:t>
      </w:r>
      <w:r w:rsidRPr="003D1753">
        <w:rPr>
          <w:rFonts w:ascii="Book Antiqua" w:eastAsia="Book Antiqua" w:hAnsi="Book Antiqua" w:cs="Book Antiqua"/>
          <w:color w:val="000000"/>
        </w:rPr>
        <w:t>136/250, 54.4%</w:t>
      </w:r>
      <w:r w:rsidRPr="003D1753">
        <w:rPr>
          <w:rFonts w:ascii="Book Antiqua" w:eastAsia="Book Antiqua" w:hAnsi="Book Antiqua" w:cs="Book Antiqua"/>
          <w:color w:val="000000"/>
          <w:shd w:val="clear" w:color="auto" w:fill="FFFFFF"/>
        </w:rPr>
        <w:t>), followed by infections (</w:t>
      </w:r>
      <w:r w:rsidRPr="003D1753">
        <w:rPr>
          <w:rFonts w:ascii="Book Antiqua" w:eastAsia="Book Antiqua" w:hAnsi="Book Antiqua" w:cs="Book Antiqua"/>
          <w:color w:val="000000"/>
        </w:rPr>
        <w:t>54/250, 21.6%</w:t>
      </w:r>
      <w:r w:rsidRPr="003D1753">
        <w:rPr>
          <w:rFonts w:ascii="Book Antiqua" w:eastAsia="Book Antiqua" w:hAnsi="Book Antiqua" w:cs="Book Antiqua"/>
          <w:color w:val="000000"/>
          <w:shd w:val="clear" w:color="auto" w:fill="FFFFFF"/>
        </w:rPr>
        <w:t>), nephrotoxicity (</w:t>
      </w:r>
      <w:r w:rsidRPr="003D1753">
        <w:rPr>
          <w:rFonts w:ascii="Book Antiqua" w:eastAsia="Book Antiqua" w:hAnsi="Book Antiqua" w:cs="Book Antiqua"/>
          <w:color w:val="000000"/>
        </w:rPr>
        <w:t>21/250, 8.4%</w:t>
      </w:r>
      <w:r w:rsidRPr="003D1753">
        <w:rPr>
          <w:rFonts w:ascii="Book Antiqua" w:eastAsia="Book Antiqua" w:hAnsi="Book Antiqua" w:cs="Book Antiqua"/>
          <w:color w:val="000000"/>
          <w:shd w:val="clear" w:color="auto" w:fill="FFFFFF"/>
        </w:rPr>
        <w:t>) and other factors (</w:t>
      </w:r>
      <w:r w:rsidRPr="003D1753">
        <w:rPr>
          <w:rFonts w:ascii="Book Antiqua" w:eastAsia="Book Antiqua" w:hAnsi="Book Antiqua" w:cs="Book Antiqua"/>
          <w:color w:val="000000"/>
        </w:rPr>
        <w:t>39/250, 15.6%</w:t>
      </w:r>
      <w:r w:rsidRPr="003D1753">
        <w:rPr>
          <w:rFonts w:ascii="Book Antiqua" w:eastAsia="Book Antiqua" w:hAnsi="Book Antiqua" w:cs="Book Antiqua"/>
          <w:color w:val="000000"/>
          <w:shd w:val="clear" w:color="auto" w:fill="FFFFFF"/>
        </w:rPr>
        <w:t xml:space="preserve">). </w:t>
      </w:r>
      <w:r w:rsidRPr="003D1753">
        <w:rPr>
          <w:rFonts w:ascii="Book Antiqua" w:eastAsia="Book Antiqua" w:hAnsi="Book Antiqua" w:cs="Book Antiqua"/>
          <w:color w:val="000000"/>
        </w:rPr>
        <w:t>In the comparison of the training cohort and validation cohort, although the MAP, albumin level and serum sodium level were significantly different (all</w:t>
      </w:r>
      <w:r w:rsidRPr="003D1753">
        <w:rPr>
          <w:rFonts w:ascii="Book Antiqua" w:eastAsia="Book Antiqua" w:hAnsi="Book Antiqua" w:cs="Book Antiqua"/>
          <w:i/>
          <w:iCs/>
          <w:color w:val="000000"/>
        </w:rPr>
        <w:t xml:space="preserve"> </w:t>
      </w:r>
      <w:r w:rsidR="009532A2" w:rsidRPr="003D1753">
        <w:rPr>
          <w:rFonts w:ascii="Book Antiqua" w:eastAsia="Book Antiqua" w:hAnsi="Book Antiqua" w:cs="Book Antiqua"/>
          <w:i/>
          <w:iCs/>
          <w:color w:val="000000"/>
        </w:rPr>
        <w:t xml:space="preserve">P </w:t>
      </w:r>
      <w:r w:rsidRPr="003D1753">
        <w:rPr>
          <w:rFonts w:ascii="Book Antiqua" w:eastAsia="Book Antiqua" w:hAnsi="Book Antiqua" w:cs="Book Antiqua"/>
          <w:color w:val="000000"/>
        </w:rPr>
        <w:t>&lt; 0.05), a significant difference in mortality was not observed between the training (75.1%) and validation (79.2%) datasets (</w:t>
      </w:r>
      <w:r w:rsidRPr="003D1753">
        <w:rPr>
          <w:rFonts w:ascii="Book Antiqua" w:eastAsia="Book Antiqua" w:hAnsi="Book Antiqua" w:cs="Book Antiqua"/>
          <w:i/>
          <w:iCs/>
          <w:color w:val="000000"/>
        </w:rPr>
        <w:t xml:space="preserve">P </w:t>
      </w:r>
      <w:r w:rsidRPr="003D1753">
        <w:rPr>
          <w:rFonts w:ascii="Book Antiqua" w:eastAsia="Book Antiqua" w:hAnsi="Book Antiqua" w:cs="Book Antiqua"/>
          <w:color w:val="000000"/>
        </w:rPr>
        <w:t xml:space="preserve">= 0.298). Based on RIFLE, AKIN, KDIGO and ICA classifications, 234, 221, 241 and 211 of all 250 patients were diagnosed with AKI, respectively. </w:t>
      </w:r>
      <w:r w:rsidRPr="003D1753">
        <w:rPr>
          <w:rFonts w:ascii="Book Antiqua" w:eastAsia="Book Antiqua" w:hAnsi="Book Antiqua" w:cs="Book Antiqua"/>
          <w:color w:val="000000"/>
          <w:shd w:val="clear" w:color="auto" w:fill="FFFFFF"/>
        </w:rPr>
        <w:t>No patients who underwent liver transplantation.</w:t>
      </w:r>
    </w:p>
    <w:p w14:paraId="0A17A829" w14:textId="77777777" w:rsidR="005F1B91" w:rsidRPr="003D1753" w:rsidRDefault="005F1B91" w:rsidP="003D1753">
      <w:pPr>
        <w:spacing w:line="360" w:lineRule="auto"/>
        <w:jc w:val="both"/>
        <w:rPr>
          <w:rFonts w:ascii="Book Antiqua" w:hAnsi="Book Antiqua"/>
        </w:rPr>
      </w:pPr>
    </w:p>
    <w:p w14:paraId="7499EC6E"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Mortality of cirrhotic patients with AKI</w:t>
      </w:r>
    </w:p>
    <w:p w14:paraId="50102581" w14:textId="605A7C40"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The median period of follow-up for all 250 patients after the diagnosis of AKI was 35.0 (17.0</w:t>
      </w:r>
      <w:r w:rsidR="005F1B91"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143.0) d. The overall 30-d mortality, 90-d mortality and 180-d mortality </w:t>
      </w:r>
      <w:r w:rsidRPr="003D1753">
        <w:rPr>
          <w:rFonts w:ascii="Book Antiqua" w:eastAsia="Book Antiqua" w:hAnsi="Book Antiqua" w:cs="Book Antiqua"/>
          <w:color w:val="000000"/>
        </w:rPr>
        <w:lastRenderedPageBreak/>
        <w:t>rates were 46.4% (116/250), 68.8% (172/250) and 76.4% (191/250), respectively. Among these patients who died, the most common cause of mortality was hepatic failure (74/191, 38.7%), followed by infections (41/191, 21.5%), renal failure (34/191, 17.8%), variceal bleeding (24/191, 12.6%), and other causes (19/191, 9.9%). The median follow-up periods in the training and validation cohorts were 38.0 (18.0</w:t>
      </w:r>
      <w:r w:rsidR="005F1B91" w:rsidRPr="003D1753">
        <w:rPr>
          <w:rFonts w:ascii="Book Antiqua" w:eastAsia="Book Antiqua" w:hAnsi="Book Antiqua" w:cs="Book Antiqua"/>
          <w:color w:val="000000"/>
        </w:rPr>
        <w:t>-</w:t>
      </w:r>
      <w:r w:rsidRPr="003D1753">
        <w:rPr>
          <w:rFonts w:ascii="Book Antiqua" w:eastAsia="Book Antiqua" w:hAnsi="Book Antiqua" w:cs="Book Antiqua"/>
          <w:color w:val="000000"/>
        </w:rPr>
        <w:t>151.0) and 32.0 (15.0</w:t>
      </w:r>
      <w:r w:rsidR="005F1B91" w:rsidRPr="003D1753">
        <w:rPr>
          <w:rFonts w:ascii="Book Antiqua" w:eastAsia="Book Antiqua" w:hAnsi="Book Antiqua" w:cs="Book Antiqua"/>
          <w:color w:val="000000"/>
        </w:rPr>
        <w:t>-</w:t>
      </w:r>
      <w:r w:rsidRPr="003D1753">
        <w:rPr>
          <w:rFonts w:ascii="Book Antiqua" w:eastAsia="Book Antiqua" w:hAnsi="Book Antiqua" w:cs="Book Antiqua"/>
          <w:color w:val="000000"/>
        </w:rPr>
        <w:t>119.0) d, respectively. The mortality rates of the training cohort were 45.1%, 68.2% and 75.1% at 30 d, 90 d and 180 d, respectively. The mortality rates at 30 d, 90 d and 180 d were 49.4%, 70.1% and 79.2% in the validation cohort, respectively. No significant difference in mortality was observed during follow-up in either dataset (</w:t>
      </w:r>
      <w:r w:rsidRPr="003D1753">
        <w:rPr>
          <w:rFonts w:ascii="Book Antiqua" w:eastAsia="Book Antiqua" w:hAnsi="Book Antiqua" w:cs="Book Antiqua"/>
          <w:i/>
          <w:iCs/>
          <w:color w:val="000000"/>
        </w:rPr>
        <w:t xml:space="preserve">P = </w:t>
      </w:r>
      <w:r w:rsidRPr="003D1753">
        <w:rPr>
          <w:rFonts w:ascii="Book Antiqua" w:eastAsia="Book Antiqua" w:hAnsi="Book Antiqua" w:cs="Book Antiqua"/>
          <w:color w:val="000000"/>
        </w:rPr>
        <w:t>0.511</w:t>
      </w:r>
      <w:r w:rsidR="001F27C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Figure 2).</w:t>
      </w:r>
    </w:p>
    <w:p w14:paraId="4CB79114" w14:textId="77777777" w:rsidR="001F27C7" w:rsidRPr="003D1753" w:rsidRDefault="001F27C7" w:rsidP="003D1753">
      <w:pPr>
        <w:spacing w:line="360" w:lineRule="auto"/>
        <w:jc w:val="both"/>
        <w:rPr>
          <w:rFonts w:ascii="Book Antiqua" w:hAnsi="Book Antiqua"/>
        </w:rPr>
      </w:pPr>
    </w:p>
    <w:p w14:paraId="167BB549"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Potential risk factors for mortality in the training cohort</w:t>
      </w:r>
    </w:p>
    <w:p w14:paraId="22E668D2" w14:textId="0FC99D30"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During the follow-up period, 130 cirrhotic patients with AKI in the training cohort died. We performed a Cox regression analysis to identify risk factors of death from cirrhotic patients with AKI (Table 2). The univariate Cox regression analysis showed that a heart rate &gt;</w:t>
      </w:r>
      <w:r w:rsidR="001F27C7"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 xml:space="preserve">100 bpm, UO, presence of diabetes, total bilirubin level, international normalized ratio (INR), serum sodium level, high-density lipoprotein level, admission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peak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&gt; 1.5 mg/dL, overt hepatic encephalopathy (HE) or ACLF, and CTP, MELD and MELD-Na scores were potential risk factors of mortality. Multicollinearity between CTP, MELD and MELD-Na scores and other predictors was avoided by excluding these predictive models from the multivariate analysis. Subsequently, the multivariate Cox regression analysis revealed that the presence of diabetes </w:t>
      </w:r>
      <w:r w:rsidR="00D80846" w:rsidRPr="003D1753">
        <w:rPr>
          <w:rFonts w:ascii="Book Antiqua" w:eastAsia="Book Antiqua" w:hAnsi="Book Antiqua" w:cs="Book Antiqua"/>
          <w:color w:val="000000"/>
        </w:rPr>
        <w:t>[</w:t>
      </w:r>
      <w:bookmarkStart w:id="13" w:name="OLE_LINK2020"/>
      <w:bookmarkStart w:id="14" w:name="OLE_LINK2021"/>
      <w:r w:rsidR="00D80846" w:rsidRPr="003D1753">
        <w:rPr>
          <w:rFonts w:ascii="Book Antiqua" w:eastAsia="Book Antiqua" w:hAnsi="Book Antiqua" w:cs="Book Antiqua"/>
          <w:color w:val="000000"/>
        </w:rPr>
        <w:t>Hazard ratio</w:t>
      </w:r>
      <w:bookmarkEnd w:id="13"/>
      <w:bookmarkEnd w:id="14"/>
      <w:r w:rsidR="00D80846"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HR</w:t>
      </w:r>
      <w:r w:rsidR="00D80846"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 1.795; 95%</w:t>
      </w:r>
      <w:r w:rsidR="00012845">
        <w:rPr>
          <w:rFonts w:ascii="Book Antiqua" w:eastAsia="Book Antiqua" w:hAnsi="Book Antiqua" w:cs="Book Antiqua"/>
          <w:color w:val="000000"/>
        </w:rPr>
        <w:t xml:space="preserve"> </w:t>
      </w:r>
      <w:r w:rsidR="00012845" w:rsidRPr="00012845">
        <w:rPr>
          <w:rFonts w:ascii="Book Antiqua" w:eastAsia="Book Antiqua" w:hAnsi="Book Antiqua" w:cs="Book Antiqua"/>
          <w:color w:val="000000"/>
        </w:rPr>
        <w:t xml:space="preserve">confidence interval </w:t>
      </w:r>
      <w:r w:rsidR="00012845">
        <w:rPr>
          <w:rFonts w:ascii="Book Antiqua" w:eastAsia="Book Antiqua" w:hAnsi="Book Antiqua" w:cs="Book Antiqua"/>
          <w:color w:val="000000"/>
        </w:rPr>
        <w:t>(</w:t>
      </w:r>
      <w:r w:rsidRPr="003D1753">
        <w:rPr>
          <w:rFonts w:ascii="Book Antiqua" w:eastAsia="Book Antiqua" w:hAnsi="Book Antiqua" w:cs="Book Antiqua"/>
          <w:color w:val="000000"/>
        </w:rPr>
        <w:t>CI</w:t>
      </w:r>
      <w:r w:rsidR="00012845">
        <w:rPr>
          <w:rFonts w:ascii="Book Antiqua" w:eastAsia="Book Antiqua" w:hAnsi="Book Antiqua" w:cs="Book Antiqua"/>
          <w:color w:val="000000"/>
        </w:rPr>
        <w:t>)</w:t>
      </w:r>
      <w:r w:rsidR="001F27C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1.048-3.076;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 0.001</w:t>
      </w:r>
      <w:r w:rsidR="00D80846" w:rsidRPr="003D1753">
        <w:rPr>
          <w:rFonts w:ascii="Book Antiqua" w:eastAsia="Book Antiqua" w:hAnsi="Book Antiqua" w:cs="Book Antiqua"/>
          <w:color w:val="000000"/>
        </w:rPr>
        <w:t>]</w:t>
      </w:r>
      <w:r w:rsidRPr="003D1753">
        <w:rPr>
          <w:rFonts w:ascii="Book Antiqua" w:eastAsia="Book Antiqua" w:hAnsi="Book Antiqua" w:cs="Book Antiqua"/>
          <w:color w:val="000000"/>
        </w:rPr>
        <w:t>, HE (HR = 1.986; 95%CI</w:t>
      </w:r>
      <w:r w:rsidR="00324969">
        <w:rPr>
          <w:rFonts w:ascii="Book Antiqua" w:eastAsia="Book Antiqua" w:hAnsi="Book Antiqua" w:cs="Book Antiqua"/>
          <w:color w:val="000000"/>
        </w:rPr>
        <w:t>:</w:t>
      </w:r>
      <w:r w:rsidRPr="003D1753">
        <w:rPr>
          <w:rFonts w:ascii="Book Antiqua" w:eastAsia="Book Antiqua" w:hAnsi="Book Antiqua" w:cs="Book Antiqua"/>
          <w:color w:val="000000"/>
        </w:rPr>
        <w:t xml:space="preserve"> 1.381</w:t>
      </w:r>
      <w:r w:rsidR="001F27C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2.856;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&lt; 0.001), INR (HR = 1.390; 95%CI</w:t>
      </w:r>
      <w:r w:rsidR="001F27C7"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1.081</w:t>
      </w:r>
      <w:r w:rsidR="001F27C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1.787;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 0.010), serum sodium level (HR = 0.964; 95%CI</w:t>
      </w:r>
      <w:r w:rsidR="001F27C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0.937</w:t>
      </w:r>
      <w:r w:rsidR="001F27C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0.992;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 0.011) and peak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&gt; 1.5 mg/dL (HR = 2.026; 95%CI</w:t>
      </w:r>
      <w:r w:rsidR="00D80846"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1.109</w:t>
      </w:r>
      <w:r w:rsidR="00D80846"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3.702;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 0.022) were potential risk factors for mortality in cirrhotic patients with AKI.</w:t>
      </w:r>
    </w:p>
    <w:p w14:paraId="7F30BCE0" w14:textId="77777777" w:rsidR="00D80846" w:rsidRPr="003D1753" w:rsidRDefault="00D80846" w:rsidP="003D1753">
      <w:pPr>
        <w:spacing w:line="360" w:lineRule="auto"/>
        <w:jc w:val="both"/>
        <w:rPr>
          <w:rFonts w:ascii="Book Antiqua" w:hAnsi="Book Antiqua"/>
        </w:rPr>
      </w:pPr>
    </w:p>
    <w:p w14:paraId="7C4FF5B6"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Establishment of a prediction nomogram in the training cohort</w:t>
      </w:r>
    </w:p>
    <w:p w14:paraId="22923484" w14:textId="5E63F001"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lastRenderedPageBreak/>
        <w:t>A nomogram incorporating these potential risk factors recorded after the diagnosis of AKI during hospitalization was constructed to predict the probability of death within 180 d for cirrhotic patients with AKI (Figure 3). Each predictor had a number with weights equal to the HR of the multivariate Cox regression model, and the estimated probability of death for cirrhotic patients with AKI was calculated by adding the scores of each predictor.</w:t>
      </w:r>
    </w:p>
    <w:p w14:paraId="3AFB3EAA" w14:textId="77777777" w:rsidR="00C16AB4" w:rsidRPr="003D1753" w:rsidRDefault="00C16AB4" w:rsidP="003D1753">
      <w:pPr>
        <w:spacing w:line="360" w:lineRule="auto"/>
        <w:jc w:val="both"/>
        <w:rPr>
          <w:rFonts w:ascii="Book Antiqua" w:hAnsi="Book Antiqua"/>
        </w:rPr>
      </w:pPr>
    </w:p>
    <w:p w14:paraId="5DF566EC"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Validation of the prediction nomogram</w:t>
      </w:r>
    </w:p>
    <w:p w14:paraId="2A7A43B4" w14:textId="63CC418A"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color w:val="000000"/>
        </w:rPr>
        <w:t>In the training cohort, the AUROC of the nomogram in predicting mortality at 30, 90 and 180 d were 0.757 (95%CI</w:t>
      </w:r>
      <w:r w:rsidR="00C16AB4"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0.685</w:t>
      </w:r>
      <w:r w:rsidR="00C16AB4" w:rsidRPr="003D1753">
        <w:rPr>
          <w:rFonts w:ascii="Book Antiqua" w:eastAsia="Book Antiqua" w:hAnsi="Book Antiqua" w:cs="Book Antiqua"/>
          <w:color w:val="000000"/>
        </w:rPr>
        <w:t>-</w:t>
      </w:r>
      <w:r w:rsidRPr="003D1753">
        <w:rPr>
          <w:rFonts w:ascii="Book Antiqua" w:eastAsia="Book Antiqua" w:hAnsi="Book Antiqua" w:cs="Book Antiqua"/>
          <w:color w:val="000000"/>
        </w:rPr>
        <w:t>0.830), 0.792 (95%CI</w:t>
      </w:r>
      <w:r w:rsidR="00C16AB4"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0.726</w:t>
      </w:r>
      <w:r w:rsidR="00C16AB4" w:rsidRPr="003D1753">
        <w:rPr>
          <w:rFonts w:ascii="Book Antiqua" w:eastAsia="Book Antiqua" w:hAnsi="Book Antiqua" w:cs="Book Antiqua"/>
          <w:color w:val="000000"/>
        </w:rPr>
        <w:t>-</w:t>
      </w:r>
      <w:r w:rsidRPr="003D1753">
        <w:rPr>
          <w:rFonts w:ascii="Book Antiqua" w:eastAsia="Book Antiqua" w:hAnsi="Book Antiqua" w:cs="Book Antiqua"/>
          <w:color w:val="000000"/>
        </w:rPr>
        <w:t>0.859) and 0.801 (95%CI</w:t>
      </w:r>
      <w:r w:rsidR="00C16AB4"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0.726</w:t>
      </w:r>
      <w:r w:rsidR="00C16AB4" w:rsidRPr="003D1753">
        <w:rPr>
          <w:rFonts w:ascii="Book Antiqua" w:eastAsia="Book Antiqua" w:hAnsi="Book Antiqua" w:cs="Book Antiqua"/>
          <w:color w:val="000000"/>
        </w:rPr>
        <w:t>-</w:t>
      </w:r>
      <w:r w:rsidRPr="003D1753">
        <w:rPr>
          <w:rFonts w:ascii="Book Antiqua" w:eastAsia="Book Antiqua" w:hAnsi="Book Antiqua" w:cs="Book Antiqua"/>
          <w:color w:val="000000"/>
        </w:rPr>
        <w:t>0.870), respectively, which exhibited good discrimination for the prognosis of cirrhotic patients with AKI (Figure 4A). The calibration plots of 30-, 90- and 180-d survival showed satisfactory agreement between the predicted prognosis and actual prognosis probability in the training cohort (Figure 4B</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D). In the validation cohort, the nomogram also displayed good discrimination with AUROCs of 0.763 (95%CI</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0.656</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0.869), 0.817 (95%CI</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0.716</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0.917) and 0.862 (95%CI</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0.765</w:t>
      </w:r>
      <w:r w:rsidR="00B12DE8" w:rsidRPr="003D1753">
        <w:rPr>
          <w:rFonts w:ascii="Book Antiqua" w:eastAsia="Book Antiqua" w:hAnsi="Book Antiqua" w:cs="Book Antiqua"/>
          <w:color w:val="000000"/>
        </w:rPr>
        <w:t>-</w:t>
      </w:r>
      <w:r w:rsidRPr="003D1753">
        <w:rPr>
          <w:rFonts w:ascii="Book Antiqua" w:eastAsia="Book Antiqua" w:hAnsi="Book Antiqua" w:cs="Book Antiqua"/>
          <w:color w:val="000000"/>
        </w:rPr>
        <w:t>0.958) in predicting mortality at 30, 90 and 180 d, respectively (Figure 5A). The calibration plots also showed good agreement between the predicted and actual prognosis probabilities in the validation cohort (Figure 5B-D). Based on the results, the nomogram had good discrimination and calibration in predicting the prognosis of cirrhotic patients with AKI.</w:t>
      </w:r>
    </w:p>
    <w:p w14:paraId="5CA8CDAB" w14:textId="77777777" w:rsidR="00C60FB9" w:rsidRPr="003D1753" w:rsidRDefault="00C60FB9" w:rsidP="003D1753">
      <w:pPr>
        <w:spacing w:line="360" w:lineRule="auto"/>
        <w:jc w:val="both"/>
        <w:rPr>
          <w:rFonts w:ascii="Book Antiqua" w:hAnsi="Book Antiqua"/>
        </w:rPr>
      </w:pPr>
    </w:p>
    <w:p w14:paraId="2F840D4F"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i/>
          <w:iCs/>
          <w:color w:val="000000"/>
        </w:rPr>
        <w:t>Performance of the nomogram in predicting mortality</w:t>
      </w:r>
    </w:p>
    <w:p w14:paraId="77FF5D06" w14:textId="66E0ED0F"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We compared the performance of the nomogram with CTP, MELD and MELD-Na scores in predicting the overall survival of cirrhotic patients with AKI, and the results are shown in Table 3. </w:t>
      </w:r>
      <w:r w:rsidR="00B36648" w:rsidRPr="00D63047">
        <w:rPr>
          <w:rFonts w:ascii="Book Antiqua" w:eastAsia="Book Antiqua" w:hAnsi="Book Antiqua" w:cs="Book Antiqua"/>
        </w:rPr>
        <w:t xml:space="preserve">There were no significant differences between the nomogram and the CTP, MELD and MELD-Na scores in predicting 30-d mortality for either the training or validation cohort (all </w:t>
      </w:r>
      <w:r w:rsidR="00B36648" w:rsidRPr="00D63047">
        <w:rPr>
          <w:rFonts w:ascii="Book Antiqua" w:eastAsia="Book Antiqua" w:hAnsi="Book Antiqua" w:cs="Book Antiqua"/>
          <w:i/>
          <w:iCs/>
        </w:rPr>
        <w:t>P</w:t>
      </w:r>
      <w:r w:rsidR="00B36648" w:rsidRPr="00D63047">
        <w:rPr>
          <w:rFonts w:ascii="Book Antiqua" w:eastAsia="Book Antiqua" w:hAnsi="Book Antiqua" w:cs="Book Antiqua"/>
        </w:rPr>
        <w:t xml:space="preserve"> &gt; 0.05; Figure 6A and B). However, the AUROC of the nomogram in predicting mortality at 90 d was significantly higher than that of the CTP, MELD and MELD-Na scores in both the training and validation cohort (all </w:t>
      </w:r>
      <w:r w:rsidR="00B36648" w:rsidRPr="00D63047">
        <w:rPr>
          <w:rFonts w:ascii="Book Antiqua" w:eastAsia="Book Antiqua" w:hAnsi="Book Antiqua" w:cs="Book Antiqua"/>
          <w:i/>
          <w:iCs/>
        </w:rPr>
        <w:t xml:space="preserve">P </w:t>
      </w:r>
      <w:r w:rsidR="00B36648" w:rsidRPr="00D63047">
        <w:rPr>
          <w:rFonts w:ascii="Book Antiqua" w:eastAsia="Book Antiqua" w:hAnsi="Book Antiqua" w:cs="Book Antiqua"/>
        </w:rPr>
        <w:t xml:space="preserve">&lt; 0.05; Figure 6C and D). Moreover, the AUROC of the </w:t>
      </w:r>
      <w:r w:rsidR="00B36648" w:rsidRPr="00D63047">
        <w:rPr>
          <w:rFonts w:ascii="Book Antiqua" w:eastAsia="Book Antiqua" w:hAnsi="Book Antiqua" w:cs="Book Antiqua"/>
        </w:rPr>
        <w:lastRenderedPageBreak/>
        <w:t xml:space="preserve">nomogram in predicting mortality at 180 d was also larger than that of the CTP, MELD and MELD-Na scores in both the training and validation cohort (all </w:t>
      </w:r>
      <w:r w:rsidR="00B36648" w:rsidRPr="00D63047">
        <w:rPr>
          <w:rFonts w:ascii="Book Antiqua" w:eastAsia="Book Antiqua" w:hAnsi="Book Antiqua" w:cs="Book Antiqua"/>
          <w:i/>
          <w:iCs/>
        </w:rPr>
        <w:t>P</w:t>
      </w:r>
      <w:r w:rsidR="00B36648" w:rsidRPr="00D63047">
        <w:rPr>
          <w:rFonts w:ascii="Book Antiqua" w:eastAsia="Book Antiqua" w:hAnsi="Book Antiqua" w:cs="Book Antiqua"/>
        </w:rPr>
        <w:t xml:space="preserve"> &lt; 0.05; Figure 6E and F).</w:t>
      </w:r>
      <w:r w:rsidR="00B36648">
        <w:rPr>
          <w:rFonts w:ascii="Book Antiqua" w:eastAsia="Book Antiqua" w:hAnsi="Book Antiqua" w:cs="Book Antiqua"/>
          <w:color w:val="000000"/>
        </w:rPr>
        <w:t xml:space="preserve"> </w:t>
      </w:r>
      <w:r w:rsidRPr="003D1753">
        <w:rPr>
          <w:rFonts w:ascii="Book Antiqua" w:eastAsia="Book Antiqua" w:hAnsi="Book Antiqua" w:cs="Book Antiqua"/>
          <w:color w:val="000000"/>
        </w:rPr>
        <w:t xml:space="preserve">With regard to clinical usefulness, DCA of the nomogram was depicted and compared with the CTP, MELD and MELD-Na scores. Compared with the CTP, MELD and MELD-Na scores, medical intervention guided by the nomogram increased the net benefit for 90- and 180-d overall survival but nor 30-d overall survival in the training dataset (Figure 7A-C). In the validation dataset, the similar result was obtained: </w:t>
      </w:r>
      <w:r w:rsidR="00011521" w:rsidRPr="003D1753">
        <w:rPr>
          <w:rFonts w:ascii="Book Antiqua" w:eastAsia="Book Antiqua" w:hAnsi="Book Antiqua" w:cs="Book Antiqua"/>
          <w:color w:val="000000"/>
        </w:rPr>
        <w:t>T</w:t>
      </w:r>
      <w:r w:rsidRPr="003D1753">
        <w:rPr>
          <w:rFonts w:ascii="Book Antiqua" w:eastAsia="Book Antiqua" w:hAnsi="Book Antiqua" w:cs="Book Antiqua"/>
          <w:color w:val="000000"/>
        </w:rPr>
        <w:t>he nomogram showed the best net benefit for 90- and 180-d overall survival but not 30-d overall survival (Figure 7D-F). Taken together, these results showed that the nomogram better predicted the overall survival of cirrhotic patients with AKI than the CTP, MELD and MELD-Na scores.</w:t>
      </w:r>
    </w:p>
    <w:p w14:paraId="1AA09A68" w14:textId="1BFD95F0" w:rsidR="00A77B3E" w:rsidRPr="003D1753" w:rsidRDefault="00C77B08" w:rsidP="003D1753">
      <w:pPr>
        <w:spacing w:line="360" w:lineRule="auto"/>
        <w:ind w:firstLineChars="200" w:firstLine="480"/>
        <w:jc w:val="both"/>
        <w:rPr>
          <w:rFonts w:ascii="Book Antiqua" w:hAnsi="Book Antiqua"/>
        </w:rPr>
      </w:pPr>
      <w:r w:rsidRPr="003D1753">
        <w:rPr>
          <w:rFonts w:ascii="Book Antiqua" w:eastAsia="Book Antiqua" w:hAnsi="Book Antiqua" w:cs="Book Antiqua"/>
          <w:color w:val="000000"/>
        </w:rPr>
        <w:t xml:space="preserve">According to the nomogram, the score of each patient was calculated and utilized for a stratified analysis. Based on the Youden index, the optimal cutoff value of the nomogram score in predicting mortality within 180 </w:t>
      </w:r>
      <w:r w:rsidR="00011521" w:rsidRPr="003D1753">
        <w:rPr>
          <w:rFonts w:ascii="Book Antiqua" w:eastAsia="Book Antiqua" w:hAnsi="Book Antiqua" w:cs="Book Antiqua"/>
          <w:color w:val="000000"/>
        </w:rPr>
        <w:t xml:space="preserve">d </w:t>
      </w:r>
      <w:r w:rsidRPr="003D1753">
        <w:rPr>
          <w:rFonts w:ascii="Book Antiqua" w:eastAsia="Book Antiqua" w:hAnsi="Book Antiqua" w:cs="Book Antiqua"/>
          <w:color w:val="000000"/>
        </w:rPr>
        <w:t xml:space="preserve">in the training cohort was 98, with a sensitivity of 56.1% and a specificity of 90.7%. Based on the threshold of 98, patients in the training cohort were divided into two subgroups, with high risk (&gt; 98 points,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77) and low risk (≤ 98 points,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96) of mortality. The high-risk group had a significantly higher mortality rate within 180 d than the low-risk group (94.8% </w:t>
      </w:r>
      <w:r w:rsidRPr="003D1753">
        <w:rPr>
          <w:rFonts w:ascii="Book Antiqua" w:eastAsia="Book Antiqua" w:hAnsi="Book Antiqua" w:cs="Book Antiqua"/>
          <w:i/>
          <w:iCs/>
          <w:color w:val="000000"/>
        </w:rPr>
        <w:t xml:space="preserve">vs </w:t>
      </w:r>
      <w:r w:rsidRPr="003D1753">
        <w:rPr>
          <w:rFonts w:ascii="Book Antiqua" w:eastAsia="Book Antiqua" w:hAnsi="Book Antiqua" w:cs="Book Antiqua"/>
          <w:color w:val="000000"/>
        </w:rPr>
        <w:t xml:space="preserve">59.4%,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&lt; 0.001</w:t>
      </w:r>
      <w:r w:rsidR="00011521"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Figure 8A). In the validation cohort, the same cutoff value was used, and the sensitivity and specificity of the nomogram were 55.6% and 92.9%, respectively. Patients from the validation cohort were also stratified into a high-risk group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36) and a low-risk group (</w:t>
      </w:r>
      <w:r w:rsidRPr="003D1753">
        <w:rPr>
          <w:rFonts w:ascii="Book Antiqua" w:eastAsia="Book Antiqua" w:hAnsi="Book Antiqua" w:cs="Book Antiqua"/>
          <w:i/>
          <w:iCs/>
          <w:color w:val="000000"/>
        </w:rPr>
        <w:t>n</w:t>
      </w:r>
      <w:r w:rsidRPr="003D1753">
        <w:rPr>
          <w:rFonts w:ascii="Book Antiqua" w:eastAsia="Book Antiqua" w:hAnsi="Book Antiqua" w:cs="Book Antiqua"/>
          <w:color w:val="000000"/>
        </w:rPr>
        <w:t xml:space="preserve"> = 41), and the mortality rate was significantly different between both risk groups (97.2% </w:t>
      </w:r>
      <w:r w:rsidRPr="003D1753">
        <w:rPr>
          <w:rFonts w:ascii="Book Antiqua" w:eastAsia="Book Antiqua" w:hAnsi="Book Antiqua" w:cs="Book Antiqua"/>
          <w:i/>
          <w:iCs/>
          <w:color w:val="000000"/>
        </w:rPr>
        <w:t xml:space="preserve">vs </w:t>
      </w:r>
      <w:r w:rsidRPr="003D1753">
        <w:rPr>
          <w:rFonts w:ascii="Book Antiqua" w:eastAsia="Book Antiqua" w:hAnsi="Book Antiqua" w:cs="Book Antiqua"/>
          <w:color w:val="000000"/>
        </w:rPr>
        <w:t xml:space="preserve">68.3%,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&lt; 0.001</w:t>
      </w:r>
      <w:r w:rsidR="00011521"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Figure 8B).</w:t>
      </w:r>
    </w:p>
    <w:p w14:paraId="1E503890" w14:textId="77777777" w:rsidR="00A77B3E" w:rsidRPr="003D1753" w:rsidRDefault="00A77B3E" w:rsidP="003D1753">
      <w:pPr>
        <w:spacing w:line="360" w:lineRule="auto"/>
        <w:jc w:val="both"/>
        <w:rPr>
          <w:rFonts w:ascii="Book Antiqua" w:hAnsi="Book Antiqua"/>
        </w:rPr>
      </w:pPr>
    </w:p>
    <w:p w14:paraId="0696A94F"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aps/>
          <w:color w:val="000000"/>
          <w:u w:val="single"/>
        </w:rPr>
        <w:t>DISCUSSION</w:t>
      </w:r>
    </w:p>
    <w:p w14:paraId="5CE9E9A1" w14:textId="6A63B029"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In this study, we conducted a Cox regression analysis to identify the risk factors for mortality within 180 d in cirrhotic patients with AKI, and these predictors included the presence of diabetes, HE, INR, serum sodium level and peak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levels. A nomogram incorporating these predictors was developed and showed good predictive discrimination and calibration for the mortality of these patients. </w:t>
      </w:r>
      <w:r w:rsidRPr="003D1753">
        <w:rPr>
          <w:rFonts w:ascii="Book Antiqua" w:eastAsia="Book Antiqua" w:hAnsi="Book Antiqua" w:cs="Book Antiqua"/>
          <w:color w:val="000000"/>
        </w:rPr>
        <w:lastRenderedPageBreak/>
        <w:t>Moreover, compared with the CTP, MELD and MELD-Na scores, the nomogram showed better performance for predicting the overall survival of cirrhotic patients with AKI. To our knowledge, this is the first to establish a quantitative nomogram based on these risk factors for the overall survival of cirrhotic patients with AKI.</w:t>
      </w:r>
    </w:p>
    <w:p w14:paraId="14B4AC98" w14:textId="77F4DAC8" w:rsidR="00A77B3E" w:rsidRPr="003D1753" w:rsidRDefault="00C77B08" w:rsidP="003D1753">
      <w:pPr>
        <w:spacing w:line="360" w:lineRule="auto"/>
        <w:ind w:firstLineChars="200" w:firstLine="480"/>
        <w:jc w:val="both"/>
        <w:rPr>
          <w:rFonts w:ascii="Book Antiqua" w:hAnsi="Book Antiqua"/>
        </w:rPr>
      </w:pPr>
      <w:r w:rsidRPr="003D1753">
        <w:rPr>
          <w:rFonts w:ascii="Book Antiqua" w:eastAsia="Book Antiqua" w:hAnsi="Book Antiqua" w:cs="Book Antiqua"/>
          <w:color w:val="000000"/>
        </w:rPr>
        <w:t xml:space="preserve">AKI is a very common and life-threatening complication in patients with cirrhosis and has an unacceptably high mortality </w:t>
      </w:r>
      <w:proofErr w:type="gramStart"/>
      <w:r w:rsidRPr="003D1753">
        <w:rPr>
          <w:rFonts w:ascii="Book Antiqua" w:eastAsia="Book Antiqua" w:hAnsi="Book Antiqua" w:cs="Book Antiqua"/>
          <w:color w:val="000000"/>
        </w:rPr>
        <w:t>rate</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33]</w:t>
      </w:r>
      <w:r w:rsidRPr="003D1753">
        <w:rPr>
          <w:rFonts w:ascii="Book Antiqua" w:eastAsia="Book Antiqua" w:hAnsi="Book Antiqua" w:cs="Book Antiqua"/>
          <w:color w:val="000000"/>
        </w:rPr>
        <w:t xml:space="preserve">. Therefore, many AKI criteria and classifications have been developed over the past two decades to comprehensively evaluate and diagnose AKI as early as possible and improve the prognosis. Currently, four main classifications are used: </w:t>
      </w:r>
      <w:r w:rsidR="00011521" w:rsidRPr="003D1753">
        <w:rPr>
          <w:rFonts w:ascii="Book Antiqua" w:eastAsia="Book Antiqua" w:hAnsi="Book Antiqua" w:cs="Book Antiqua"/>
          <w:color w:val="000000"/>
        </w:rPr>
        <w:t>T</w:t>
      </w:r>
      <w:r w:rsidRPr="003D1753">
        <w:rPr>
          <w:rFonts w:ascii="Book Antiqua" w:eastAsia="Book Antiqua" w:hAnsi="Book Antiqua" w:cs="Book Antiqua"/>
          <w:color w:val="000000"/>
        </w:rPr>
        <w:t xml:space="preserve">he </w:t>
      </w:r>
      <w:proofErr w:type="gramStart"/>
      <w:r w:rsidRPr="003D1753">
        <w:rPr>
          <w:rFonts w:ascii="Book Antiqua" w:eastAsia="Book Antiqua" w:hAnsi="Book Antiqua" w:cs="Book Antiqua"/>
          <w:color w:val="000000"/>
        </w:rPr>
        <w:t>RIFLE</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w:t>
      </w:r>
      <w:r w:rsidRPr="003D1753">
        <w:rPr>
          <w:rFonts w:ascii="Book Antiqua" w:eastAsia="Book Antiqua" w:hAnsi="Book Antiqua" w:cs="Book Antiqua"/>
          <w:color w:val="000000"/>
        </w:rPr>
        <w:t>, AKIN</w:t>
      </w:r>
      <w:r w:rsidRPr="003D1753">
        <w:rPr>
          <w:rFonts w:ascii="Book Antiqua" w:eastAsia="Book Antiqua" w:hAnsi="Book Antiqua" w:cs="Book Antiqua"/>
          <w:color w:val="000000"/>
          <w:vertAlign w:val="superscript"/>
        </w:rPr>
        <w:t>[4]</w:t>
      </w:r>
      <w:r w:rsidRPr="003D1753">
        <w:rPr>
          <w:rFonts w:ascii="Book Antiqua" w:eastAsia="Book Antiqua" w:hAnsi="Book Antiqua" w:cs="Book Antiqua"/>
          <w:color w:val="000000"/>
        </w:rPr>
        <w:t>, KIDGO</w:t>
      </w:r>
      <w:r w:rsidRPr="003D1753">
        <w:rPr>
          <w:rFonts w:ascii="Book Antiqua" w:eastAsia="Book Antiqua" w:hAnsi="Book Antiqua" w:cs="Book Antiqua"/>
          <w:color w:val="000000"/>
          <w:vertAlign w:val="superscript"/>
        </w:rPr>
        <w:t>[5]</w:t>
      </w:r>
      <w:r w:rsidRPr="003D1753">
        <w:rPr>
          <w:rFonts w:ascii="Book Antiqua" w:eastAsia="Book Antiqua" w:hAnsi="Book Antiqua" w:cs="Book Antiqua"/>
          <w:color w:val="000000"/>
        </w:rPr>
        <w:t xml:space="preserve"> and ICA</w:t>
      </w:r>
      <w:r w:rsidRPr="003D1753">
        <w:rPr>
          <w:rFonts w:ascii="Book Antiqua" w:eastAsia="Book Antiqua" w:hAnsi="Book Antiqua" w:cs="Book Antiqua"/>
          <w:color w:val="000000"/>
          <w:vertAlign w:val="superscript"/>
        </w:rPr>
        <w:t>[1]</w:t>
      </w:r>
      <w:r w:rsidRPr="003D1753">
        <w:rPr>
          <w:rFonts w:ascii="Book Antiqua" w:eastAsia="Book Antiqua" w:hAnsi="Book Antiqua" w:cs="Book Antiqua"/>
          <w:color w:val="000000"/>
        </w:rPr>
        <w:t xml:space="preserve"> criteria.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and UO, which are established markers of kidney function, were the basis for the development of these AKI classifications. The use of the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alone to diagnose with AKI may not be appropriate. First,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levels are influenced by various factors, such as age, race, sex, body weight, tubular creatinine secretion and the effect of bilirubin on creatinine </w:t>
      </w:r>
      <w:proofErr w:type="gramStart"/>
      <w:r w:rsidRPr="003D1753">
        <w:rPr>
          <w:rFonts w:ascii="Book Antiqua" w:eastAsia="Book Antiqua" w:hAnsi="Book Antiqua" w:cs="Book Antiqua"/>
          <w:color w:val="000000"/>
        </w:rPr>
        <w:t>assays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34,35]</w:t>
      </w:r>
      <w:r w:rsidRPr="003D1753">
        <w:rPr>
          <w:rFonts w:ascii="Book Antiqua" w:eastAsia="Book Antiqua" w:hAnsi="Book Antiqua" w:cs="Book Antiqua"/>
          <w:color w:val="000000"/>
        </w:rPr>
        <w:t xml:space="preserve">. Second, in patients with advanced cirrhosis in particular, the diagnostic value of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levels was diminished because of the reduced hepatic production of creatinine from creatine and muscle </w:t>
      </w:r>
      <w:proofErr w:type="gramStart"/>
      <w:r w:rsidRPr="003D1753">
        <w:rPr>
          <w:rFonts w:ascii="Book Antiqua" w:eastAsia="Book Antiqua" w:hAnsi="Book Antiqua" w:cs="Book Antiqua"/>
          <w:color w:val="000000"/>
        </w:rPr>
        <w:t>wasting</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7,36]</w:t>
      </w:r>
      <w:r w:rsidRPr="003D1753">
        <w:rPr>
          <w:rFonts w:ascii="Book Antiqua" w:eastAsia="Book Antiqua" w:hAnsi="Book Antiqua" w:cs="Book Antiqua"/>
          <w:color w:val="000000"/>
        </w:rPr>
        <w:t xml:space="preserve">. Finally, a greater number of AKI cases could be detected earlier using UO in combination with the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w:t>
      </w:r>
      <w:proofErr w:type="gramStart"/>
      <w:r w:rsidRPr="003D1753">
        <w:rPr>
          <w:rFonts w:ascii="Book Antiqua" w:eastAsia="Book Antiqua" w:hAnsi="Book Antiqua" w:cs="Book Antiqua"/>
          <w:color w:val="000000"/>
        </w:rPr>
        <w:t>level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37-39]</w:t>
      </w:r>
      <w:r w:rsidRPr="003D1753">
        <w:rPr>
          <w:rFonts w:ascii="Book Antiqua" w:eastAsia="Book Antiqua" w:hAnsi="Book Antiqua" w:cs="Book Antiqua"/>
          <w:color w:val="000000"/>
        </w:rPr>
        <w:t xml:space="preserve">. Notably, UO is also affected by many factors, such as the body fluid volume of the patients and the use of diuretics, which may decrease the diagnostic and predictive value of the UO criteria for </w:t>
      </w:r>
      <w:proofErr w:type="gramStart"/>
      <w:r w:rsidRPr="003D1753">
        <w:rPr>
          <w:rFonts w:ascii="Book Antiqua" w:eastAsia="Book Antiqua" w:hAnsi="Book Antiqua" w:cs="Book Antiqua"/>
          <w:color w:val="000000"/>
        </w:rPr>
        <w:t>AKI</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37]</w:t>
      </w:r>
      <w:r w:rsidRPr="003D1753">
        <w:rPr>
          <w:rFonts w:ascii="Book Antiqua" w:eastAsia="Book Antiqua" w:hAnsi="Book Antiqua" w:cs="Book Antiqua"/>
          <w:color w:val="000000"/>
        </w:rPr>
        <w:t xml:space="preserve">. As a result, any single criterion for AKI may not be able to comprehensively identify and evaluate these patients. Therefore, in the present study, patients who met the criteria for at least one of the </w:t>
      </w:r>
      <w:proofErr w:type="gramStart"/>
      <w:r w:rsidRPr="003D1753">
        <w:rPr>
          <w:rFonts w:ascii="Book Antiqua" w:eastAsia="Book Antiqua" w:hAnsi="Book Antiqua" w:cs="Book Antiqua"/>
          <w:color w:val="000000"/>
        </w:rPr>
        <w:t>RIFLE</w:t>
      </w:r>
      <w:proofErr w:type="gramEnd"/>
      <w:r w:rsidRPr="003D1753">
        <w:rPr>
          <w:rFonts w:ascii="Book Antiqua" w:eastAsia="Book Antiqua" w:hAnsi="Book Antiqua" w:cs="Book Antiqua"/>
          <w:color w:val="000000"/>
        </w:rPr>
        <w:t>, AKIN, KDIGO and ICA classifications were recruited as comprehensively as possible, to analyze the clinical characteristics of cirrhotic patients with AKI and identify risk factors for mortality.</w:t>
      </w:r>
    </w:p>
    <w:p w14:paraId="724DF44B" w14:textId="0B4F3496" w:rsidR="00A77B3E" w:rsidRPr="003D1753" w:rsidRDefault="00C77B08" w:rsidP="003D1753">
      <w:pPr>
        <w:spacing w:line="360" w:lineRule="auto"/>
        <w:ind w:firstLineChars="200" w:firstLine="480"/>
        <w:jc w:val="both"/>
        <w:rPr>
          <w:rFonts w:ascii="Book Antiqua" w:hAnsi="Book Antiqua"/>
        </w:rPr>
      </w:pPr>
      <w:r w:rsidRPr="003D1753">
        <w:rPr>
          <w:rFonts w:ascii="Book Antiqua" w:eastAsia="Book Antiqua" w:hAnsi="Book Antiqua" w:cs="Book Antiqua"/>
          <w:color w:val="000000"/>
        </w:rPr>
        <w:t xml:space="preserve">The mortality rate of cirrhotic patients with AKI displays substantial heterogeneity among studies. Xiong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9]</w:t>
      </w:r>
      <w:r w:rsidRPr="003D1753">
        <w:rPr>
          <w:rFonts w:ascii="Book Antiqua" w:eastAsia="Book Antiqua" w:hAnsi="Book Antiqua" w:cs="Book Antiqua"/>
          <w:color w:val="000000"/>
        </w:rPr>
        <w:t xml:space="preserve"> reported that the mortality rates were 76.1% and 86.7% in-hospital and at 6 </w:t>
      </w:r>
      <w:proofErr w:type="spellStart"/>
      <w:r w:rsidRPr="003D1753">
        <w:rPr>
          <w:rFonts w:ascii="Book Antiqua" w:eastAsia="Book Antiqua" w:hAnsi="Book Antiqua" w:cs="Book Antiqua"/>
          <w:color w:val="000000"/>
        </w:rPr>
        <w:t>mo</w:t>
      </w:r>
      <w:proofErr w:type="spellEnd"/>
      <w:r w:rsidRPr="003D1753">
        <w:rPr>
          <w:rFonts w:ascii="Book Antiqua" w:eastAsia="Book Antiqua" w:hAnsi="Book Antiqua" w:cs="Book Antiqua"/>
          <w:color w:val="000000"/>
        </w:rPr>
        <w:t>, respectively, for patients with cirrhosis who were diagnosed with AK</w:t>
      </w:r>
      <w:r w:rsidR="00CB40CF" w:rsidRPr="003D1753">
        <w:rPr>
          <w:rFonts w:ascii="Book Antiqua" w:eastAsia="Book Antiqua" w:hAnsi="Book Antiqua" w:cs="Book Antiqua"/>
          <w:color w:val="000000"/>
        </w:rPr>
        <w:t>I</w:t>
      </w:r>
      <w:r w:rsidRPr="003D1753">
        <w:rPr>
          <w:rFonts w:ascii="Book Antiqua" w:eastAsia="Book Antiqua" w:hAnsi="Book Antiqua" w:cs="Book Antiqua"/>
          <w:color w:val="000000"/>
        </w:rPr>
        <w:t xml:space="preserve"> upon admission to the intensive care unit (ICU), which was consistent with the results of previous studies</w:t>
      </w:r>
      <w:r w:rsidRPr="003D1753">
        <w:rPr>
          <w:rFonts w:ascii="Book Antiqua" w:eastAsia="Book Antiqua" w:hAnsi="Book Antiqua" w:cs="Book Antiqua"/>
          <w:color w:val="000000"/>
          <w:vertAlign w:val="superscript"/>
        </w:rPr>
        <w:t>[7,40]</w:t>
      </w:r>
      <w:r w:rsidRPr="003D1753">
        <w:rPr>
          <w:rFonts w:ascii="Book Antiqua" w:eastAsia="Book Antiqua" w:hAnsi="Book Antiqua" w:cs="Book Antiqua"/>
          <w:color w:val="000000"/>
        </w:rPr>
        <w:t xml:space="preserve">. The results were </w:t>
      </w:r>
      <w:r w:rsidRPr="003D1753">
        <w:rPr>
          <w:rFonts w:ascii="Book Antiqua" w:eastAsia="Book Antiqua" w:hAnsi="Book Antiqua" w:cs="Book Antiqua"/>
          <w:color w:val="000000"/>
        </w:rPr>
        <w:lastRenderedPageBreak/>
        <w:t xml:space="preserve">significantly higher than the values reported in our present study (52.4% in-hospital mortality and 76.4% 180-d mortality). Another study conducted by Kumar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41]</w:t>
      </w:r>
      <w:r w:rsidRPr="003D1753">
        <w:rPr>
          <w:rFonts w:ascii="Book Antiqua" w:eastAsia="Book Antiqua" w:hAnsi="Book Antiqua" w:cs="Book Antiqua"/>
          <w:color w:val="000000"/>
        </w:rPr>
        <w:t xml:space="preserve"> showed that the mortality rate at 30 d was 46.7% for cirrhotic patients with AKI, which was consistent with our result of 46.4%. A meta-analysis conducted by Tariq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42]</w:t>
      </w:r>
      <w:r w:rsidRPr="003D1753">
        <w:rPr>
          <w:rFonts w:ascii="Book Antiqua" w:eastAsia="Book Antiqua" w:hAnsi="Book Antiqua" w:cs="Book Antiqua"/>
          <w:color w:val="000000"/>
        </w:rPr>
        <w:t xml:space="preserve"> revealed that the overall in-hospital mortality, 30-d mortality, and 90-d mortality rates of patients with liver cirrhosis were 34.6%, 42.4%, and 47.1%, respectively, which was lower than the results from our study (52.4% in-hospital mortality, 46.4% 30-d mortality, and 68.8% 90-d mortality). The heterogeneity of the mortality rate may be mainly affected by the difference in the severity of the patient’s condition. Moreover, some serious complications of patients with cirrhosis may also contribute to the high mortality rate. For instance, in the present investigation, 60.8% (152/250) of patients had cirrhosis combined with ACLF, resulting in an increase in the AKI mortality rate, which was supported by previous studies by Zang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43]</w:t>
      </w:r>
      <w:r w:rsidR="00B30C1D" w:rsidRPr="003D1753">
        <w:rPr>
          <w:rFonts w:ascii="Book Antiqua" w:eastAsia="Book Antiqua" w:hAnsi="Book Antiqua" w:cs="Book Antiqua"/>
          <w:color w:val="000000"/>
        </w:rPr>
        <w:t xml:space="preserve"> and Shi </w:t>
      </w:r>
      <w:r w:rsidR="00B30C1D" w:rsidRPr="003D1753">
        <w:rPr>
          <w:rFonts w:ascii="Book Antiqua" w:eastAsia="Book Antiqua" w:hAnsi="Book Antiqua" w:cs="Book Antiqua"/>
          <w:i/>
          <w:iCs/>
          <w:color w:val="000000"/>
        </w:rPr>
        <w:t>et al</w:t>
      </w:r>
      <w:r w:rsidR="00B30C1D" w:rsidRPr="003D1753">
        <w:rPr>
          <w:rFonts w:ascii="Book Antiqua" w:eastAsia="Book Antiqua" w:hAnsi="Book Antiqua" w:cs="Book Antiqua"/>
          <w:color w:val="000000"/>
          <w:vertAlign w:val="superscript"/>
        </w:rPr>
        <w:t>[44]</w:t>
      </w:r>
      <w:r w:rsidRPr="003D1753">
        <w:rPr>
          <w:rFonts w:ascii="Book Antiqua" w:eastAsia="Book Antiqua" w:hAnsi="Book Antiqua" w:cs="Book Antiqua"/>
          <w:color w:val="000000"/>
        </w:rPr>
        <w:t xml:space="preserve">. Furthermore, the literature has indicated that the mortality of AKI in patients with cirrhosis who were admitted to the ICU was significantly higher than that of patients admitted to regular </w:t>
      </w:r>
      <w:proofErr w:type="gramStart"/>
      <w:r w:rsidRPr="003D1753">
        <w:rPr>
          <w:rFonts w:ascii="Book Antiqua" w:eastAsia="Book Antiqua" w:hAnsi="Book Antiqua" w:cs="Book Antiqua"/>
          <w:color w:val="000000"/>
        </w:rPr>
        <w:t>wards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7,42]</w:t>
      </w:r>
      <w:r w:rsidRPr="003D1753">
        <w:rPr>
          <w:rFonts w:ascii="Book Antiqua" w:eastAsia="Book Antiqua" w:hAnsi="Book Antiqua" w:cs="Book Antiqua"/>
          <w:color w:val="000000"/>
        </w:rPr>
        <w:t xml:space="preserve">. In addition, the use of different AKI criteria to identify patients among studies also resulted in different the mortality </w:t>
      </w:r>
      <w:proofErr w:type="gramStart"/>
      <w:r w:rsidRPr="003D1753">
        <w:rPr>
          <w:rFonts w:ascii="Book Antiqua" w:eastAsia="Book Antiqua" w:hAnsi="Book Antiqua" w:cs="Book Antiqua"/>
          <w:color w:val="000000"/>
        </w:rPr>
        <w:t>rate</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6,7]</w:t>
      </w:r>
      <w:r w:rsidRPr="003D1753">
        <w:rPr>
          <w:rFonts w:ascii="Book Antiqua" w:eastAsia="Book Antiqua" w:hAnsi="Book Antiqua" w:cs="Book Antiqua"/>
          <w:color w:val="000000"/>
        </w:rPr>
        <w:t xml:space="preserve">. Notably, the types of AKI may also affect the prognosis of these patients. AKI is usually divided into three subtypes: </w:t>
      </w:r>
      <w:r w:rsidR="00923760" w:rsidRPr="003D1753">
        <w:rPr>
          <w:rFonts w:ascii="Book Antiqua" w:eastAsia="Book Antiqua" w:hAnsi="Book Antiqua" w:cs="Book Antiqua"/>
          <w:color w:val="000000"/>
        </w:rPr>
        <w:t>P</w:t>
      </w:r>
      <w:r w:rsidRPr="003D1753">
        <w:rPr>
          <w:rFonts w:ascii="Book Antiqua" w:eastAsia="Book Antiqua" w:hAnsi="Book Antiqua" w:cs="Book Antiqua"/>
          <w:color w:val="000000"/>
        </w:rPr>
        <w:t>rerenal AKI, acute tubular necrosis (ATN) and hepatorenal syndrome (HRS</w:t>
      </w:r>
      <w:proofErr w:type="gramStart"/>
      <w:r w:rsidRPr="003D1753">
        <w:rPr>
          <w:rFonts w:ascii="Book Antiqua" w:eastAsia="Book Antiqua" w:hAnsi="Book Antiqua" w:cs="Book Antiqua"/>
          <w:color w:val="000000"/>
        </w:rPr>
        <w:t>)</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9]</w:t>
      </w:r>
      <w:r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shd w:val="clear" w:color="auto" w:fill="FFFFFF"/>
        </w:rPr>
        <w:t xml:space="preserve">AKI is closely associated with the prognosis of patients with cirrhosis. A retrospective study showed that compared with non-AKI patients, patients with prerenal AKI had a 2.37-fold higher risk of in-hospital death, patients with ATN had a 6.878-fold higher risk, and patients with HRS had a 12.98-fold higher </w:t>
      </w:r>
      <w:proofErr w:type="gramStart"/>
      <w:r w:rsidRPr="003D1753">
        <w:rPr>
          <w:rFonts w:ascii="Book Antiqua" w:eastAsia="Book Antiqua" w:hAnsi="Book Antiqua" w:cs="Book Antiqua"/>
          <w:color w:val="000000"/>
          <w:shd w:val="clear" w:color="auto" w:fill="FFFFFF"/>
        </w:rPr>
        <w:t>risk</w:t>
      </w:r>
      <w:r w:rsidRPr="003D1753">
        <w:rPr>
          <w:rFonts w:ascii="Book Antiqua" w:eastAsia="Book Antiqua" w:hAnsi="Book Antiqua" w:cs="Book Antiqua"/>
          <w:color w:val="000000"/>
          <w:shd w:val="clear" w:color="auto" w:fill="FFFFFF"/>
          <w:vertAlign w:val="superscript"/>
        </w:rPr>
        <w:t>[</w:t>
      </w:r>
      <w:proofErr w:type="gramEnd"/>
      <w:r w:rsidRPr="003D1753">
        <w:rPr>
          <w:rFonts w:ascii="Book Antiqua" w:eastAsia="Book Antiqua" w:hAnsi="Book Antiqua" w:cs="Book Antiqua"/>
          <w:color w:val="000000"/>
          <w:shd w:val="clear" w:color="auto" w:fill="FFFFFF"/>
          <w:vertAlign w:val="superscript"/>
        </w:rPr>
        <w:t>9]</w:t>
      </w:r>
      <w:r w:rsidRPr="003D1753">
        <w:rPr>
          <w:rFonts w:ascii="Book Antiqua" w:eastAsia="Book Antiqua" w:hAnsi="Book Antiqua" w:cs="Book Antiqua"/>
          <w:color w:val="000000"/>
          <w:shd w:val="clear" w:color="auto" w:fill="FFFFFF"/>
        </w:rPr>
        <w:t>. The result seems to indicate that cirrhotic patients with HRS have a higher risk of death than those with ATN and prerenal AKI. Moreover, patients with HRS-AKI have a worse prognosis than those with non-HRS-</w:t>
      </w:r>
      <w:proofErr w:type="gramStart"/>
      <w:r w:rsidRPr="003D1753">
        <w:rPr>
          <w:rFonts w:ascii="Book Antiqua" w:eastAsia="Book Antiqua" w:hAnsi="Book Antiqua" w:cs="Book Antiqua"/>
          <w:color w:val="000000"/>
          <w:shd w:val="clear" w:color="auto" w:fill="FFFFFF"/>
        </w:rPr>
        <w:t>AKI</w:t>
      </w:r>
      <w:r w:rsidRPr="003D1753">
        <w:rPr>
          <w:rFonts w:ascii="Book Antiqua" w:eastAsia="Book Antiqua" w:hAnsi="Book Antiqua" w:cs="Book Antiqua"/>
          <w:color w:val="000000"/>
          <w:shd w:val="clear" w:color="auto" w:fill="FFFFFF"/>
          <w:vertAlign w:val="superscript"/>
        </w:rPr>
        <w:t>[</w:t>
      </w:r>
      <w:proofErr w:type="gramEnd"/>
      <w:r w:rsidRPr="003D1753">
        <w:rPr>
          <w:rFonts w:ascii="Book Antiqua" w:eastAsia="Book Antiqua" w:hAnsi="Book Antiqua" w:cs="Book Antiqua"/>
          <w:color w:val="000000"/>
          <w:shd w:val="clear" w:color="auto" w:fill="FFFFFF"/>
          <w:vertAlign w:val="superscript"/>
        </w:rPr>
        <w:t>2]</w:t>
      </w:r>
      <w:r w:rsidRPr="003D1753">
        <w:rPr>
          <w:rFonts w:ascii="Book Antiqua" w:eastAsia="Book Antiqua" w:hAnsi="Book Antiqua" w:cs="Book Antiqua"/>
          <w:color w:val="000000"/>
          <w:shd w:val="clear" w:color="auto" w:fill="FFFFFF"/>
        </w:rPr>
        <w:t xml:space="preserve">. </w:t>
      </w:r>
      <w:r w:rsidRPr="003D1753">
        <w:rPr>
          <w:rFonts w:ascii="Book Antiqua" w:eastAsia="Book Antiqua" w:hAnsi="Book Antiqua" w:cs="Book Antiqua"/>
          <w:color w:val="000000"/>
        </w:rPr>
        <w:t xml:space="preserve">Taken together, the varying mortality of AKI in patients with cirrhosis may be influenced by the severity of the liver disease, the diversity of AKI classifications, survey populations, complications of cirrhosis, and the subtypes of AKI, making the evaluation of AKI difficult and in many cases impossible. </w:t>
      </w:r>
    </w:p>
    <w:p w14:paraId="33A1E07A" w14:textId="150D9736" w:rsidR="00A77B3E" w:rsidRPr="003D1753" w:rsidRDefault="00C77B08" w:rsidP="003D1753">
      <w:pPr>
        <w:spacing w:line="360" w:lineRule="auto"/>
        <w:ind w:firstLine="480"/>
        <w:jc w:val="both"/>
        <w:rPr>
          <w:rFonts w:ascii="Book Antiqua" w:hAnsi="Book Antiqua"/>
        </w:rPr>
      </w:pPr>
      <w:r w:rsidRPr="003D1753">
        <w:rPr>
          <w:rFonts w:ascii="Book Antiqua" w:eastAsia="Book Antiqua" w:hAnsi="Book Antiqua" w:cs="Book Antiqua"/>
          <w:color w:val="000000"/>
        </w:rPr>
        <w:lastRenderedPageBreak/>
        <w:t xml:space="preserve">Considering the high mortality rate of AKI in patients with cirrhosis, the identification of risk factors for mortality in these patients is meaningful. However, few studies conducted to date have focused on investigating the risk factors for death in cirrhotic patients with AKI. A study conducted by Kumar </w:t>
      </w:r>
      <w:r w:rsidR="00210AC8" w:rsidRPr="003D1753">
        <w:rPr>
          <w:rFonts w:ascii="Book Antiqua" w:eastAsia="Book Antiqua" w:hAnsi="Book Antiqua" w:cs="Book Antiqua"/>
          <w:i/>
          <w:iCs/>
          <w:color w:val="000000"/>
        </w:rPr>
        <w:t xml:space="preserve">et </w:t>
      </w:r>
      <w:proofErr w:type="gramStart"/>
      <w:r w:rsidR="00210AC8"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41]</w:t>
      </w:r>
      <w:r w:rsidRPr="003D1753">
        <w:rPr>
          <w:rFonts w:ascii="Book Antiqua" w:eastAsia="Book Antiqua" w:hAnsi="Book Antiqua" w:cs="Book Antiqua"/>
          <w:color w:val="000000"/>
        </w:rPr>
        <w:t xml:space="preserve"> showed that the presence of jaundice, 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&gt;</w:t>
      </w:r>
      <w:r w:rsidR="00210AC8"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rPr>
        <w:t xml:space="preserve">1.5 mg/dL at admission, CTP score, and MELD score were independent predictors of mortality for cirrhotic patients with AKI. Another study by Pan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008E04A2">
        <w:rPr>
          <w:rFonts w:ascii="Book Antiqua" w:eastAsia="Book Antiqua" w:hAnsi="Book Antiqua" w:cs="Book Antiqua"/>
          <w:color w:val="000000"/>
          <w:vertAlign w:val="superscript"/>
        </w:rPr>
        <w:t>40</w:t>
      </w:r>
      <w:r w:rsidRPr="003D1753">
        <w:rPr>
          <w:rFonts w:ascii="Book Antiqua" w:eastAsia="Book Antiqua" w:hAnsi="Book Antiqua" w:cs="Book Antiqua"/>
          <w:color w:val="000000"/>
          <w:vertAlign w:val="superscript"/>
        </w:rPr>
        <w:t>]</w:t>
      </w:r>
      <w:r w:rsidRPr="003D1753">
        <w:rPr>
          <w:rFonts w:ascii="Book Antiqua" w:eastAsia="Book Antiqua" w:hAnsi="Book Antiqua" w:cs="Book Antiqua"/>
          <w:color w:val="000000"/>
        </w:rPr>
        <w:t xml:space="preserve"> found that MAP, total bilirubin levels, acute respiratory failure and sepsis were closely associated with the prognosis of cirrhotic patients with AKI who were admitted to the ICU. In the present study, the serum sodium level, INR, peak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&gt; 1.5 mg/dL, the presence of diabetes and HE were considered potential risk factors for death in cirrhotic patients with AKI. Notably, the CTP, MELD and MELD-Na scores were excluded from the multivariate Cox regression analysis because of the increased probability of multicollinearity. An increase in INR is one of the manifestations of synthesis dysfunction in the liver. Similarly, HE is also an important feature of liver failure. Once HE occurs in patients with chronic liver disease, the prognosis is very poor, with a 1</w:t>
      </w:r>
      <w:r w:rsidR="00CD0A51" w:rsidRPr="003D1753">
        <w:rPr>
          <w:rFonts w:ascii="Book Antiqua" w:eastAsia="Book Antiqua" w:hAnsi="Book Antiqua" w:cs="Book Antiqua"/>
          <w:color w:val="000000"/>
        </w:rPr>
        <w:t>-</w:t>
      </w:r>
      <w:r w:rsidRPr="003D1753">
        <w:rPr>
          <w:rFonts w:ascii="Book Antiqua" w:eastAsia="Book Antiqua" w:hAnsi="Book Antiqua" w:cs="Book Antiqua"/>
          <w:color w:val="000000"/>
        </w:rPr>
        <w:t>year survival rate of less than 50% and a 3-year survival rate of less than 25</w:t>
      </w:r>
      <w:proofErr w:type="gramStart"/>
      <w:r w:rsidRPr="003D1753">
        <w:rPr>
          <w:rFonts w:ascii="Book Antiqua" w:eastAsia="Book Antiqua" w:hAnsi="Book Antiqua" w:cs="Book Antiqua"/>
          <w:color w:val="000000"/>
        </w:rPr>
        <w:t>%</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46]</w:t>
      </w:r>
      <w:r w:rsidRPr="003D1753">
        <w:rPr>
          <w:rFonts w:ascii="Book Antiqua" w:eastAsia="Book Antiqua" w:hAnsi="Book Antiqua" w:cs="Book Antiqua"/>
          <w:color w:val="000000"/>
        </w:rPr>
        <w:t xml:space="preserve">. Studies have shown that INR is associated with the death of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46,47]</w:t>
      </w:r>
      <w:r w:rsidRPr="003D1753">
        <w:rPr>
          <w:rFonts w:ascii="Book Antiqua" w:eastAsia="Book Antiqua" w:hAnsi="Book Antiqua" w:cs="Book Antiqua"/>
          <w:color w:val="000000"/>
        </w:rPr>
        <w:t xml:space="preserve">. Moreover, a serum sodium imbalance is very common in cirrhotic patients with AKI and affect the prognosis of these </w:t>
      </w:r>
      <w:proofErr w:type="gramStart"/>
      <w:r w:rsidRPr="003D1753">
        <w:rPr>
          <w:rFonts w:ascii="Book Antiqua" w:eastAsia="Book Antiqua" w:hAnsi="Book Antiqua" w:cs="Book Antiqua"/>
          <w:color w:val="000000"/>
        </w:rPr>
        <w:t>patients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48-50]</w:t>
      </w:r>
      <w:r w:rsidRPr="003D1753">
        <w:rPr>
          <w:rFonts w:ascii="Book Antiqua" w:eastAsia="Book Antiqua" w:hAnsi="Book Antiqua" w:cs="Book Antiqua"/>
          <w:color w:val="000000"/>
        </w:rPr>
        <w:t xml:space="preserve">. Furthermore, the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represents the status of renal function. P</w:t>
      </w:r>
      <w:r w:rsidRPr="003D1753">
        <w:rPr>
          <w:rFonts w:ascii="Book Antiqua" w:eastAsia="Book Antiqua" w:hAnsi="Book Antiqua" w:cs="Book Antiqua"/>
          <w:color w:val="000000"/>
          <w:shd w:val="clear" w:color="auto" w:fill="FFFFFF"/>
        </w:rPr>
        <w:t xml:space="preserve">atients with a peak </w:t>
      </w:r>
      <w:proofErr w:type="spellStart"/>
      <w:r w:rsidRPr="003D1753">
        <w:rPr>
          <w:rFonts w:ascii="Book Antiqua" w:eastAsia="Book Antiqua" w:hAnsi="Book Antiqua" w:cs="Book Antiqua"/>
          <w:color w:val="000000"/>
          <w:shd w:val="clear" w:color="auto" w:fill="FFFFFF"/>
        </w:rPr>
        <w:t>SCr</w:t>
      </w:r>
      <w:proofErr w:type="spellEnd"/>
      <w:r w:rsidRPr="003D1753">
        <w:rPr>
          <w:rFonts w:ascii="Book Antiqua" w:eastAsia="Book Antiqua" w:hAnsi="Book Antiqua" w:cs="Book Antiqua"/>
          <w:color w:val="000000"/>
          <w:shd w:val="clear" w:color="auto" w:fill="FFFFFF"/>
        </w:rPr>
        <w:t xml:space="preserve"> </w:t>
      </w:r>
      <w:r w:rsidRPr="003D1753">
        <w:rPr>
          <w:rFonts w:ascii="Book Antiqua" w:eastAsia="Book Antiqua" w:hAnsi="Book Antiqua" w:cs="Book Antiqua"/>
          <w:color w:val="000000"/>
        </w:rPr>
        <w:t xml:space="preserve">&gt; </w:t>
      </w:r>
      <w:r w:rsidRPr="003D1753">
        <w:rPr>
          <w:rFonts w:ascii="Book Antiqua" w:eastAsia="Book Antiqua" w:hAnsi="Book Antiqua" w:cs="Book Antiqua"/>
          <w:color w:val="000000"/>
          <w:shd w:val="clear" w:color="auto" w:fill="FFFFFF"/>
        </w:rPr>
        <w:t xml:space="preserve">1.5 mg/dL had a higher short-term mortality rate than those with a peak </w:t>
      </w:r>
      <w:proofErr w:type="spellStart"/>
      <w:r w:rsidRPr="003D1753">
        <w:rPr>
          <w:rFonts w:ascii="Book Antiqua" w:eastAsia="Book Antiqua" w:hAnsi="Book Antiqua" w:cs="Book Antiqua"/>
          <w:color w:val="000000"/>
          <w:shd w:val="clear" w:color="auto" w:fill="FFFFFF"/>
        </w:rPr>
        <w:t>SCr</w:t>
      </w:r>
      <w:proofErr w:type="spellEnd"/>
      <w:r w:rsidRPr="003D1753">
        <w:rPr>
          <w:rFonts w:ascii="Book Antiqua" w:eastAsia="Book Antiqua" w:hAnsi="Book Antiqua" w:cs="Book Antiqua"/>
          <w:color w:val="000000"/>
          <w:shd w:val="clear" w:color="auto" w:fill="FFFFFF"/>
        </w:rPr>
        <w:t xml:space="preserve"> </w:t>
      </w:r>
      <w:r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shd w:val="clear" w:color="auto" w:fill="FFFFFF"/>
        </w:rPr>
        <w:t>1.5 mg/</w:t>
      </w:r>
      <w:proofErr w:type="gramStart"/>
      <w:r w:rsidRPr="003D1753">
        <w:rPr>
          <w:rFonts w:ascii="Book Antiqua" w:eastAsia="Book Antiqua" w:hAnsi="Book Antiqua" w:cs="Book Antiqua"/>
          <w:color w:val="000000"/>
          <w:shd w:val="clear" w:color="auto" w:fill="FFFFFF"/>
        </w:rPr>
        <w:t>dL</w:t>
      </w:r>
      <w:r w:rsidRPr="003D1753">
        <w:rPr>
          <w:rFonts w:ascii="Book Antiqua" w:eastAsia="Book Antiqua" w:hAnsi="Book Antiqua" w:cs="Book Antiqua"/>
          <w:color w:val="000000"/>
          <w:shd w:val="clear" w:color="auto" w:fill="FFFFFF"/>
          <w:vertAlign w:val="superscript"/>
        </w:rPr>
        <w:t>[</w:t>
      </w:r>
      <w:proofErr w:type="gramEnd"/>
      <w:r w:rsidRPr="003D1753">
        <w:rPr>
          <w:rFonts w:ascii="Book Antiqua" w:eastAsia="Book Antiqua" w:hAnsi="Book Antiqua" w:cs="Book Antiqua"/>
          <w:color w:val="000000"/>
          <w:shd w:val="clear" w:color="auto" w:fill="FFFFFF"/>
          <w:vertAlign w:val="superscript"/>
        </w:rPr>
        <w:t>51,52]</w:t>
      </w:r>
      <w:r w:rsidRPr="003D1753">
        <w:rPr>
          <w:rFonts w:ascii="Book Antiqua" w:eastAsia="Book Antiqua" w:hAnsi="Book Antiqua" w:cs="Book Antiqua"/>
          <w:color w:val="000000"/>
          <w:shd w:val="clear" w:color="auto" w:fill="FFFFFF"/>
        </w:rPr>
        <w:t xml:space="preserve">. A study showed that a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&gt; 1.5 mg/dL was an independent predictor of mortality in cirrhotic patients with </w:t>
      </w:r>
      <w:proofErr w:type="gramStart"/>
      <w:r w:rsidRPr="003D1753">
        <w:rPr>
          <w:rFonts w:ascii="Book Antiqua" w:eastAsia="Book Antiqua" w:hAnsi="Book Antiqua" w:cs="Book Antiqua"/>
          <w:color w:val="000000"/>
        </w:rPr>
        <w:t>AKI</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41]</w:t>
      </w:r>
      <w:r w:rsidRPr="003D1753">
        <w:rPr>
          <w:rFonts w:ascii="Book Antiqua" w:eastAsia="Book Antiqua" w:hAnsi="Book Antiqua" w:cs="Book Antiqua"/>
          <w:color w:val="000000"/>
        </w:rPr>
        <w:t xml:space="preserve">. In addition, diabetes was also considered an independent risk factor for mortality in cirrhotic patients with AKI in this study. Although the mechanisms underlying the relationship between diabetes and mortality in cirrhotic patients with AKI remain unclear, several studies have documented that the presence of diabetes and poorly controlled blood glucose levels are associated with the prognosis of patients with </w:t>
      </w:r>
      <w:proofErr w:type="gramStart"/>
      <w:r w:rsidRPr="003D1753">
        <w:rPr>
          <w:rFonts w:ascii="Book Antiqua" w:eastAsia="Book Antiqua" w:hAnsi="Book Antiqua" w:cs="Book Antiqua"/>
          <w:color w:val="000000"/>
        </w:rPr>
        <w:t>cirrhosis</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53-55]</w:t>
      </w:r>
      <w:r w:rsidRPr="003D1753">
        <w:rPr>
          <w:rFonts w:ascii="Book Antiqua" w:eastAsia="Book Antiqua" w:hAnsi="Book Antiqua" w:cs="Book Antiqua"/>
          <w:color w:val="000000"/>
        </w:rPr>
        <w:t xml:space="preserve">. Diabetes is an independent risk factor for the development of AKI or acute kidney </w:t>
      </w:r>
      <w:proofErr w:type="gramStart"/>
      <w:r w:rsidRPr="003D1753">
        <w:rPr>
          <w:rFonts w:ascii="Book Antiqua" w:eastAsia="Book Antiqua" w:hAnsi="Book Antiqua" w:cs="Book Antiqua"/>
          <w:color w:val="000000"/>
        </w:rPr>
        <w:t>disease</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56,57]</w:t>
      </w:r>
      <w:r w:rsidRPr="003D1753">
        <w:rPr>
          <w:rFonts w:ascii="Book Antiqua" w:eastAsia="Book Antiqua" w:hAnsi="Book Antiqua" w:cs="Book Antiqua"/>
          <w:color w:val="000000"/>
        </w:rPr>
        <w:t xml:space="preserve">. Consequently, we postulate that the presence of diabetes is associated with the prognosis of cirrhotic patients with </w:t>
      </w:r>
      <w:r w:rsidRPr="003D1753">
        <w:rPr>
          <w:rFonts w:ascii="Book Antiqua" w:eastAsia="Book Antiqua" w:hAnsi="Book Antiqua" w:cs="Book Antiqua"/>
          <w:color w:val="000000"/>
        </w:rPr>
        <w:lastRenderedPageBreak/>
        <w:t>AKI. Overall, the recovery of liver and kidney function, correction of electrolyte imbalances, and monitoring and control of blood glucose levels in patients with diabetes may improve the poor prognosis of cirrhotic patients with AKI.</w:t>
      </w:r>
    </w:p>
    <w:p w14:paraId="642D6C47" w14:textId="7E3EFA23" w:rsidR="00A77B3E" w:rsidRPr="003D1753" w:rsidRDefault="00C77B08" w:rsidP="003D1753">
      <w:pPr>
        <w:spacing w:line="360" w:lineRule="auto"/>
        <w:ind w:firstLineChars="200" w:firstLine="480"/>
        <w:jc w:val="both"/>
        <w:rPr>
          <w:rFonts w:ascii="Book Antiqua" w:hAnsi="Book Antiqua"/>
        </w:rPr>
      </w:pPr>
      <w:r w:rsidRPr="003D1753">
        <w:rPr>
          <w:rFonts w:ascii="Book Antiqua" w:eastAsia="Book Antiqua" w:hAnsi="Book Antiqua" w:cs="Book Antiqua"/>
          <w:color w:val="000000"/>
        </w:rPr>
        <w:t xml:space="preserve">Currently, many studies have investigated the risk factors for the development of AKI in patients with numerous acute and chronic diseases, or have established a model for the development of </w:t>
      </w:r>
      <w:proofErr w:type="gramStart"/>
      <w:r w:rsidRPr="003D1753">
        <w:rPr>
          <w:rFonts w:ascii="Book Antiqua" w:eastAsia="Book Antiqua" w:hAnsi="Book Antiqua" w:cs="Book Antiqua"/>
          <w:color w:val="000000"/>
        </w:rPr>
        <w:t>AKI</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20,58-60]</w:t>
      </w:r>
      <w:r w:rsidRPr="003D1753">
        <w:rPr>
          <w:rFonts w:ascii="Book Antiqua" w:eastAsia="Book Antiqua" w:hAnsi="Book Antiqua" w:cs="Book Antiqua"/>
          <w:color w:val="000000"/>
        </w:rPr>
        <w:t xml:space="preserve">. However, studies focused on predicting the prognosis of cirrhotic patients with AKI are scarce. According to Kumar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41]</w:t>
      </w:r>
      <w:r w:rsidRPr="003D1753">
        <w:rPr>
          <w:rFonts w:ascii="Book Antiqua" w:eastAsia="Book Antiqua" w:hAnsi="Book Antiqua" w:cs="Book Antiqua"/>
          <w:color w:val="000000"/>
        </w:rPr>
        <w:t>, the AUROCs of CTP and MELD scores were 0.82 and 0.84, respectively, for predicting 30-d mortality in cirrhotic patients with AKI who met the ICA classification. Fang</w:t>
      </w:r>
      <w:r w:rsidR="006554BF" w:rsidRPr="003D1753">
        <w:rPr>
          <w:rFonts w:ascii="Book Antiqua" w:eastAsia="Book Antiqua" w:hAnsi="Book Antiqua" w:cs="Book Antiqua"/>
          <w:color w:val="000000"/>
        </w:rPr>
        <w:t xml:space="preserve"> </w:t>
      </w:r>
      <w:r w:rsidR="006554BF" w:rsidRPr="003D1753">
        <w:rPr>
          <w:rFonts w:ascii="Book Antiqua" w:eastAsia="Book Antiqua" w:hAnsi="Book Antiqua" w:cs="Book Antiqua"/>
          <w:i/>
          <w:iCs/>
          <w:color w:val="000000"/>
        </w:rPr>
        <w:t xml:space="preserve">et </w:t>
      </w:r>
      <w:proofErr w:type="gramStart"/>
      <w:r w:rsidR="006554BF"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45]</w:t>
      </w:r>
      <w:r w:rsidRPr="003D1753">
        <w:rPr>
          <w:rFonts w:ascii="Book Antiqua" w:eastAsia="Book Antiqua" w:hAnsi="Book Antiqua" w:cs="Book Antiqua"/>
          <w:color w:val="000000"/>
        </w:rPr>
        <w:t xml:space="preserve"> reported that CTP and MELD scores had AUROCs of 0.61 and 0.757, respectively, for predicting in-hospital mortality of cirrhotic patients with AKI. Moreover, another prospective study conducted by Pan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40]</w:t>
      </w:r>
      <w:r w:rsidRPr="003D1753">
        <w:rPr>
          <w:rFonts w:ascii="Book Antiqua" w:eastAsia="Book Antiqua" w:hAnsi="Book Antiqua" w:cs="Book Antiqua"/>
          <w:color w:val="000000"/>
        </w:rPr>
        <w:t xml:space="preserve"> indicated that CTP and MELD scores had AUROCs of 0.622 and 0.776, respectively, for predicting the in-hospital mortality of cirrhotic patients with AKI who met the RIFLE classification. In the present study, the AUROCs of CTP and MELD scores were 0.694 and 0.669, respectively, for predicting 30-d mortality of cirrhotic patients with AKI in the training cohort, respectively. The discriminative ability of CTP and MELD scores differed among studies, which may be explained by the analysis of different patients. Patients with cirrhosis who were diagnosed with AKI in the study by Kumar</w:t>
      </w:r>
      <w:r w:rsidR="007C7DA1" w:rsidRPr="003D1753">
        <w:rPr>
          <w:rFonts w:ascii="Book Antiqua" w:eastAsia="Book Antiqua" w:hAnsi="Book Antiqua" w:cs="Book Antiqua"/>
          <w:color w:val="000000"/>
        </w:rPr>
        <w:t xml:space="preserve"> </w:t>
      </w:r>
      <w:r w:rsidRPr="003D1753">
        <w:rPr>
          <w:rFonts w:ascii="Book Antiqua" w:eastAsia="Book Antiqua" w:hAnsi="Book Antiqua" w:cs="Book Antiqua"/>
          <w:i/>
          <w:iCs/>
          <w:color w:val="000000"/>
        </w:rPr>
        <w:t xml:space="preserve">et </w:t>
      </w:r>
      <w:proofErr w:type="gramStart"/>
      <w:r w:rsidRPr="003D1753">
        <w:rPr>
          <w:rFonts w:ascii="Book Antiqua" w:eastAsia="Book Antiqua" w:hAnsi="Book Antiqua" w:cs="Book Antiqua"/>
          <w:i/>
          <w:iCs/>
          <w:color w:val="000000"/>
        </w:rPr>
        <w:t>al</w:t>
      </w:r>
      <w:r w:rsidR="007C7DA1" w:rsidRPr="003D1753">
        <w:rPr>
          <w:rFonts w:ascii="Book Antiqua" w:eastAsia="Book Antiqua" w:hAnsi="Book Antiqua" w:cs="Book Antiqua"/>
          <w:color w:val="000000"/>
          <w:vertAlign w:val="superscript"/>
        </w:rPr>
        <w:t>[</w:t>
      </w:r>
      <w:proofErr w:type="gramEnd"/>
      <w:r w:rsidR="007C7DA1" w:rsidRPr="003D1753">
        <w:rPr>
          <w:rFonts w:ascii="Book Antiqua" w:eastAsia="Book Antiqua" w:hAnsi="Book Antiqua" w:cs="Book Antiqua"/>
          <w:color w:val="000000"/>
          <w:vertAlign w:val="superscript"/>
        </w:rPr>
        <w:t>41]</w:t>
      </w:r>
      <w:r w:rsidRPr="003D1753">
        <w:rPr>
          <w:rFonts w:ascii="Book Antiqua" w:eastAsia="Book Antiqua" w:hAnsi="Book Antiqua" w:cs="Book Antiqua"/>
          <w:color w:val="000000"/>
        </w:rPr>
        <w:t xml:space="preserve"> only met the ICA criteria, and those patients in the studies by Fang </w:t>
      </w:r>
      <w:r w:rsidRPr="003D1753">
        <w:rPr>
          <w:rFonts w:ascii="Book Antiqua" w:eastAsia="Book Antiqua" w:hAnsi="Book Antiqua" w:cs="Book Antiqua"/>
          <w:i/>
          <w:iCs/>
          <w:color w:val="000000"/>
        </w:rPr>
        <w:t>et al</w:t>
      </w:r>
      <w:r w:rsidR="007C7DA1" w:rsidRPr="003D1753">
        <w:rPr>
          <w:rFonts w:ascii="Book Antiqua" w:eastAsia="Book Antiqua" w:hAnsi="Book Antiqua" w:cs="Book Antiqua"/>
          <w:color w:val="000000"/>
          <w:vertAlign w:val="superscript"/>
        </w:rPr>
        <w:t>[45]</w:t>
      </w:r>
      <w:r w:rsidRPr="003D1753">
        <w:rPr>
          <w:rFonts w:ascii="Book Antiqua" w:eastAsia="Book Antiqua" w:hAnsi="Book Antiqua" w:cs="Book Antiqua"/>
          <w:color w:val="000000"/>
        </w:rPr>
        <w:t xml:space="preserve"> and </w:t>
      </w:r>
      <w:bookmarkStart w:id="15" w:name="OLE_LINK6"/>
      <w:r w:rsidRPr="003D1753">
        <w:rPr>
          <w:rFonts w:ascii="Book Antiqua" w:eastAsia="Book Antiqua" w:hAnsi="Book Antiqua" w:cs="Book Antiqua"/>
          <w:color w:val="000000"/>
        </w:rPr>
        <w:t xml:space="preserve">Pan </w:t>
      </w:r>
      <w:bookmarkEnd w:id="15"/>
      <w:r w:rsidRPr="003D1753">
        <w:rPr>
          <w:rFonts w:ascii="Book Antiqua" w:eastAsia="Book Antiqua" w:hAnsi="Book Antiqua" w:cs="Book Antiqua"/>
          <w:i/>
          <w:iCs/>
          <w:color w:val="000000"/>
        </w:rPr>
        <w:t>et al</w:t>
      </w:r>
      <w:r w:rsidR="007C7DA1" w:rsidRPr="003D1753">
        <w:rPr>
          <w:rFonts w:ascii="Book Antiqua" w:eastAsia="Book Antiqua" w:hAnsi="Book Antiqua" w:cs="Book Antiqua"/>
          <w:color w:val="000000"/>
          <w:vertAlign w:val="superscript"/>
        </w:rPr>
        <w:t>[40]</w:t>
      </w:r>
      <w:r w:rsidRPr="003D1753">
        <w:rPr>
          <w:rFonts w:ascii="Book Antiqua" w:eastAsia="Book Antiqua" w:hAnsi="Book Antiqua" w:cs="Book Antiqua"/>
          <w:color w:val="000000"/>
        </w:rPr>
        <w:t xml:space="preserve"> only met the RIFLE criteria, while the study population in our cohort met the criteria for at least one of the main four classifications. In addition, Fang</w:t>
      </w:r>
      <w:r w:rsidRPr="003D1753">
        <w:rPr>
          <w:rFonts w:ascii="Book Antiqua" w:eastAsia="Book Antiqua" w:hAnsi="Book Antiqua" w:cs="Book Antiqua"/>
          <w:i/>
          <w:iCs/>
          <w:color w:val="000000"/>
        </w:rPr>
        <w:t xml:space="preserve"> et </w:t>
      </w:r>
      <w:proofErr w:type="gramStart"/>
      <w:r w:rsidRPr="003D1753">
        <w:rPr>
          <w:rFonts w:ascii="Book Antiqua" w:eastAsia="Book Antiqua" w:hAnsi="Book Antiqua" w:cs="Book Antiqua"/>
          <w:i/>
          <w:iCs/>
          <w:color w:val="000000"/>
        </w:rPr>
        <w:t>al</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45]</w:t>
      </w:r>
      <w:r w:rsidRPr="003D1753">
        <w:rPr>
          <w:rFonts w:ascii="Book Antiqua" w:eastAsia="Book Antiqua" w:hAnsi="Book Antiqua" w:cs="Book Antiqua"/>
          <w:color w:val="000000"/>
        </w:rPr>
        <w:t xml:space="preserve"> developed an </w:t>
      </w:r>
      <w:r w:rsidRPr="002A3370">
        <w:rPr>
          <w:rFonts w:ascii="Book Antiqua" w:eastAsia="Book Antiqua" w:hAnsi="Book Antiqua" w:cs="Book Antiqua"/>
          <w:color w:val="000000"/>
        </w:rPr>
        <w:t>MBRS</w:t>
      </w:r>
      <w:r w:rsidR="002A3370">
        <w:rPr>
          <w:rFonts w:ascii="Book Antiqua" w:eastAsia="Book Antiqua" w:hAnsi="Book Antiqua" w:cs="Book Antiqua"/>
          <w:color w:val="000000"/>
        </w:rPr>
        <w:t xml:space="preserve"> (MAP + bilirubin + respiratory failure + sepsis)</w:t>
      </w:r>
      <w:r w:rsidRPr="003D1753">
        <w:rPr>
          <w:rFonts w:ascii="Book Antiqua" w:eastAsia="Book Antiqua" w:hAnsi="Book Antiqua" w:cs="Book Antiqua"/>
          <w:color w:val="000000"/>
        </w:rPr>
        <w:t xml:space="preserve"> score (AUROC = 0.898) (including MAP, serum bilirubin level and presence of acute respiratory failure and sepsis) in 2008, a predictive model for cirrhotic patients with AKI, that had better discriminative ability than the CTP and MELD scores. Another prospective study by their team published in 2012 further validated the discrimination and calibration of the MBRS </w:t>
      </w:r>
      <w:proofErr w:type="gramStart"/>
      <w:r w:rsidRPr="003D1753">
        <w:rPr>
          <w:rFonts w:ascii="Book Antiqua" w:eastAsia="Book Antiqua" w:hAnsi="Book Antiqua" w:cs="Book Antiqua"/>
          <w:color w:val="000000"/>
        </w:rPr>
        <w:t>score</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40]</w:t>
      </w:r>
      <w:r w:rsidRPr="003D1753">
        <w:rPr>
          <w:rFonts w:ascii="Book Antiqua" w:eastAsia="Book Antiqua" w:hAnsi="Book Antiqua" w:cs="Book Antiqua"/>
          <w:color w:val="000000"/>
        </w:rPr>
        <w:t xml:space="preserve">. The AUROCs and goodness-of-fit of the MBRS were 0.863 and 1.160, respectively, which were superior to the CTP and MELD scores in terms of discriminative </w:t>
      </w:r>
      <w:proofErr w:type="gramStart"/>
      <w:r w:rsidRPr="003D1753">
        <w:rPr>
          <w:rFonts w:ascii="Book Antiqua" w:eastAsia="Book Antiqua" w:hAnsi="Book Antiqua" w:cs="Book Antiqua"/>
          <w:color w:val="000000"/>
        </w:rPr>
        <w:t>ability</w:t>
      </w:r>
      <w:r w:rsidRPr="003D1753">
        <w:rPr>
          <w:rFonts w:ascii="Book Antiqua" w:eastAsia="Book Antiqua" w:hAnsi="Book Antiqua" w:cs="Book Antiqua"/>
          <w:color w:val="000000"/>
          <w:vertAlign w:val="superscript"/>
        </w:rPr>
        <w:t>[</w:t>
      </w:r>
      <w:proofErr w:type="gramEnd"/>
      <w:r w:rsidRPr="003D1753">
        <w:rPr>
          <w:rFonts w:ascii="Book Antiqua" w:eastAsia="Book Antiqua" w:hAnsi="Book Antiqua" w:cs="Book Antiqua"/>
          <w:color w:val="000000"/>
          <w:vertAlign w:val="superscript"/>
        </w:rPr>
        <w:t>40]</w:t>
      </w:r>
      <w:r w:rsidRPr="003D1753">
        <w:rPr>
          <w:rFonts w:ascii="Book Antiqua" w:eastAsia="Book Antiqua" w:hAnsi="Book Antiqua" w:cs="Book Antiqua"/>
          <w:color w:val="000000"/>
        </w:rPr>
        <w:t xml:space="preserve">. Notably, the development of the MBRS score was based on patients admitted to the ICU who may suffer from </w:t>
      </w:r>
      <w:r w:rsidRPr="003D1753">
        <w:rPr>
          <w:rFonts w:ascii="Book Antiqua" w:eastAsia="Book Antiqua" w:hAnsi="Book Antiqua" w:cs="Book Antiqua"/>
          <w:color w:val="000000"/>
        </w:rPr>
        <w:lastRenderedPageBreak/>
        <w:t xml:space="preserve">multiple organ failures and comorbidities, but the authors did not clearly determine whether the MBRS score was applicable to patients admitted to regular wards, which requires further validation in the future. Moreover, some clinical data incorporated in the MBRS score, such as the fraction of inspired oxygen, are difficult to obtain in the regular ward and have a complex calculation, which may result in the score not being widely used in clinical practice. </w:t>
      </w:r>
    </w:p>
    <w:p w14:paraId="3D9FD654" w14:textId="5493B9DB" w:rsidR="00A77B3E" w:rsidRPr="003D1753" w:rsidRDefault="00C77B08" w:rsidP="003D1753">
      <w:pPr>
        <w:spacing w:line="360" w:lineRule="auto"/>
        <w:ind w:firstLineChars="200" w:firstLine="480"/>
        <w:jc w:val="both"/>
        <w:rPr>
          <w:rFonts w:ascii="Book Antiqua" w:hAnsi="Book Antiqua"/>
        </w:rPr>
      </w:pPr>
      <w:r w:rsidRPr="003D1753">
        <w:rPr>
          <w:rFonts w:ascii="Book Antiqua" w:eastAsia="Book Antiqua" w:hAnsi="Book Antiqua" w:cs="Book Antiqua"/>
          <w:color w:val="000000"/>
        </w:rPr>
        <w:t xml:space="preserve">In the present study, we developed a quantitative and visual nomogram for predicting the overall survival of cirrhotic patients with AKI based on these potential risk factors of mortality. The nomogram could be used to calculate the scores corresponding to each potential risk factor, and the predicted probability corresponding to the sum of the scores represented the risk of death for patients with cirrhosis and AKI. </w:t>
      </w:r>
      <w:r w:rsidRPr="003D1753">
        <w:rPr>
          <w:rFonts w:ascii="Book Antiqua" w:eastAsia="Book Antiqua" w:hAnsi="Book Antiqua" w:cs="Book Antiqua"/>
          <w:color w:val="000000"/>
          <w:shd w:val="clear" w:color="auto" w:fill="FFFFFF"/>
        </w:rPr>
        <w:t xml:space="preserve">For example, patients with cirrhosis presenting AKI and diabetes had </w:t>
      </w:r>
      <w:proofErr w:type="spellStart"/>
      <w:r w:rsidRPr="003D1753">
        <w:rPr>
          <w:rFonts w:ascii="Book Antiqua" w:eastAsia="Book Antiqua" w:hAnsi="Book Antiqua" w:cs="Book Antiqua"/>
          <w:color w:val="000000"/>
          <w:shd w:val="clear" w:color="auto" w:fill="FFFFFF"/>
        </w:rPr>
        <w:t>SCr</w:t>
      </w:r>
      <w:proofErr w:type="spellEnd"/>
      <w:r w:rsidRPr="003D1753">
        <w:rPr>
          <w:rFonts w:ascii="Book Antiqua" w:eastAsia="Book Antiqua" w:hAnsi="Book Antiqua" w:cs="Book Antiqua"/>
          <w:color w:val="000000"/>
          <w:shd w:val="clear" w:color="auto" w:fill="FFFFFF"/>
        </w:rPr>
        <w:t xml:space="preserve"> level of 2 mg/dL, INR 2, grade 1 HE and blood sodium level of 130 mmol/L.</w:t>
      </w:r>
      <w:r w:rsidRPr="003D1753">
        <w:rPr>
          <w:rFonts w:ascii="Book Antiqua" w:eastAsia="Book Antiqua" w:hAnsi="Book Antiqua" w:cs="Book Antiqua"/>
          <w:color w:val="000000"/>
        </w:rPr>
        <w:t xml:space="preserve"> </w:t>
      </w:r>
      <w:r w:rsidRPr="003D1753">
        <w:rPr>
          <w:rFonts w:ascii="Book Antiqua" w:eastAsia="Book Antiqua" w:hAnsi="Book Antiqua" w:cs="Book Antiqua"/>
          <w:color w:val="000000"/>
          <w:shd w:val="clear" w:color="auto" w:fill="FFFFFF"/>
        </w:rPr>
        <w:t>The total score of the patient was approximately 118 points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of 2 mg/dL, approximately</w:t>
      </w:r>
      <w:r w:rsidRPr="003D1753">
        <w:rPr>
          <w:rFonts w:ascii="Book Antiqua" w:eastAsia="Book Antiqua" w:hAnsi="Book Antiqua" w:cs="Book Antiqua"/>
          <w:color w:val="000000"/>
          <w:shd w:val="clear" w:color="auto" w:fill="FFFFFF"/>
        </w:rPr>
        <w:t xml:space="preserve"> 11 points</w:t>
      </w:r>
      <w:r w:rsidRPr="003D1753">
        <w:rPr>
          <w:rFonts w:ascii="Book Antiqua" w:eastAsia="Book Antiqua" w:hAnsi="Book Antiqua" w:cs="Book Antiqua"/>
          <w:color w:val="000000"/>
        </w:rPr>
        <w:t>;</w:t>
      </w:r>
      <w:r w:rsidRPr="003D1753">
        <w:rPr>
          <w:rFonts w:ascii="Book Antiqua" w:eastAsia="Book Antiqua" w:hAnsi="Book Antiqua" w:cs="Book Antiqua"/>
          <w:color w:val="000000"/>
          <w:shd w:val="clear" w:color="auto" w:fill="FFFFFF"/>
        </w:rPr>
        <w:t xml:space="preserve"> INR 2</w:t>
      </w:r>
      <w:r w:rsidRPr="003D1753">
        <w:rPr>
          <w:rFonts w:ascii="Book Antiqua" w:eastAsia="Book Antiqua" w:hAnsi="Book Antiqua" w:cs="Book Antiqua"/>
          <w:color w:val="000000"/>
        </w:rPr>
        <w:t>, approximately</w:t>
      </w:r>
      <w:r w:rsidRPr="003D1753">
        <w:rPr>
          <w:rFonts w:ascii="Book Antiqua" w:eastAsia="Book Antiqua" w:hAnsi="Book Antiqua" w:cs="Book Antiqua"/>
          <w:color w:val="000000"/>
          <w:shd w:val="clear" w:color="auto" w:fill="FFFFFF"/>
        </w:rPr>
        <w:t xml:space="preserve"> 26 points</w:t>
      </w:r>
      <w:r w:rsidRPr="003D1753">
        <w:rPr>
          <w:rFonts w:ascii="Book Antiqua" w:eastAsia="Book Antiqua" w:hAnsi="Book Antiqua" w:cs="Book Antiqua"/>
          <w:color w:val="000000"/>
        </w:rPr>
        <w:t>;</w:t>
      </w:r>
      <w:r w:rsidRPr="003D1753">
        <w:rPr>
          <w:rFonts w:ascii="Book Antiqua" w:eastAsia="Book Antiqua" w:hAnsi="Book Antiqua" w:cs="Book Antiqua"/>
          <w:color w:val="000000"/>
          <w:shd w:val="clear" w:color="auto" w:fill="FFFFFF"/>
        </w:rPr>
        <w:t xml:space="preserve"> </w:t>
      </w:r>
      <w:r w:rsidRPr="003D1753">
        <w:rPr>
          <w:rFonts w:ascii="Book Antiqua" w:eastAsia="Book Antiqua" w:hAnsi="Book Antiqua" w:cs="Book Antiqua"/>
          <w:color w:val="000000"/>
        </w:rPr>
        <w:t xml:space="preserve">grade </w:t>
      </w:r>
      <w:r w:rsidRPr="003D1753">
        <w:rPr>
          <w:rFonts w:ascii="Book Antiqua" w:eastAsia="Book Antiqua" w:hAnsi="Book Antiqua" w:cs="Book Antiqua"/>
          <w:color w:val="000000"/>
          <w:shd w:val="clear" w:color="auto" w:fill="FFFFFF"/>
        </w:rPr>
        <w:t>1 HE</w:t>
      </w:r>
      <w:r w:rsidRPr="003D1753">
        <w:rPr>
          <w:rFonts w:ascii="Book Antiqua" w:eastAsia="Book Antiqua" w:hAnsi="Book Antiqua" w:cs="Book Antiqua"/>
          <w:color w:val="000000"/>
        </w:rPr>
        <w:t xml:space="preserve">, approximately </w:t>
      </w:r>
      <w:r w:rsidRPr="003D1753">
        <w:rPr>
          <w:rFonts w:ascii="Book Antiqua" w:eastAsia="Book Antiqua" w:hAnsi="Book Antiqua" w:cs="Book Antiqua"/>
          <w:color w:val="000000"/>
          <w:shd w:val="clear" w:color="auto" w:fill="FFFFFF"/>
        </w:rPr>
        <w:t>21 points</w:t>
      </w:r>
      <w:r w:rsidRPr="003D1753">
        <w:rPr>
          <w:rFonts w:ascii="Book Antiqua" w:eastAsia="Book Antiqua" w:hAnsi="Book Antiqua" w:cs="Book Antiqua"/>
          <w:color w:val="000000"/>
        </w:rPr>
        <w:t>;</w:t>
      </w:r>
      <w:r w:rsidRPr="003D1753">
        <w:rPr>
          <w:rFonts w:ascii="Book Antiqua" w:eastAsia="Book Antiqua" w:hAnsi="Book Antiqua" w:cs="Book Antiqua"/>
          <w:color w:val="000000"/>
          <w:shd w:val="clear" w:color="auto" w:fill="FFFFFF"/>
        </w:rPr>
        <w:t xml:space="preserve"> diabetes</w:t>
      </w:r>
      <w:r w:rsidRPr="003D1753">
        <w:rPr>
          <w:rFonts w:ascii="Book Antiqua" w:eastAsia="Book Antiqua" w:hAnsi="Book Antiqua" w:cs="Book Antiqua"/>
          <w:color w:val="000000"/>
        </w:rPr>
        <w:t>, approximately</w:t>
      </w:r>
      <w:r w:rsidRPr="003D1753">
        <w:rPr>
          <w:rFonts w:ascii="Book Antiqua" w:eastAsia="Book Antiqua" w:hAnsi="Book Antiqua" w:cs="Book Antiqua"/>
          <w:color w:val="000000"/>
          <w:shd w:val="clear" w:color="auto" w:fill="FFFFFF"/>
        </w:rPr>
        <w:t xml:space="preserve"> 22.5 points</w:t>
      </w:r>
      <w:r w:rsidRPr="003D1753">
        <w:rPr>
          <w:rFonts w:ascii="Book Antiqua" w:eastAsia="Book Antiqua" w:hAnsi="Book Antiqua" w:cs="Book Antiqua"/>
          <w:color w:val="000000"/>
        </w:rPr>
        <w:t>;</w:t>
      </w:r>
      <w:r w:rsidRPr="003D1753">
        <w:rPr>
          <w:rFonts w:ascii="Book Antiqua" w:eastAsia="Book Antiqua" w:hAnsi="Book Antiqua" w:cs="Book Antiqua"/>
          <w:color w:val="000000"/>
          <w:shd w:val="clear" w:color="auto" w:fill="FFFFFF"/>
        </w:rPr>
        <w:t xml:space="preserve"> and blood sodium level of 130 mmol/L</w:t>
      </w:r>
      <w:r w:rsidRPr="003D1753">
        <w:rPr>
          <w:rFonts w:ascii="Book Antiqua" w:eastAsia="Book Antiqua" w:hAnsi="Book Antiqua" w:cs="Book Antiqua"/>
          <w:color w:val="000000"/>
        </w:rPr>
        <w:t>, approximately</w:t>
      </w:r>
      <w:r w:rsidRPr="003D1753">
        <w:rPr>
          <w:rFonts w:ascii="Book Antiqua" w:eastAsia="Book Antiqua" w:hAnsi="Book Antiqua" w:cs="Book Antiqua"/>
          <w:color w:val="000000"/>
          <w:shd w:val="clear" w:color="auto" w:fill="FFFFFF"/>
        </w:rPr>
        <w:t xml:space="preserve"> 37.5 points.</w:t>
      </w:r>
      <w:r w:rsidRPr="003D1753">
        <w:rPr>
          <w:rFonts w:ascii="Book Antiqua" w:eastAsia="Book Antiqua" w:hAnsi="Book Antiqua" w:cs="Book Antiqua"/>
          <w:color w:val="000000"/>
        </w:rPr>
        <w:t>)</w:t>
      </w:r>
      <w:r w:rsidRPr="003D1753">
        <w:rPr>
          <w:rFonts w:ascii="Book Antiqua" w:eastAsia="Book Antiqua" w:hAnsi="Book Antiqua" w:cs="Book Antiqua"/>
          <w:color w:val="000000"/>
          <w:shd w:val="clear" w:color="auto" w:fill="FFFFFF"/>
        </w:rPr>
        <w:t xml:space="preserve">, and the probability of the overall survival at 30, 90 and 180 d was approximately 53%, 23% and 15%, respectively. </w:t>
      </w:r>
      <w:r w:rsidRPr="003D1753">
        <w:rPr>
          <w:rFonts w:ascii="Book Antiqua" w:eastAsia="Book Antiqua" w:hAnsi="Book Antiqua" w:cs="Book Antiqua"/>
          <w:color w:val="000000"/>
        </w:rPr>
        <w:t xml:space="preserve">Compared with the CTP, MELD and MELD-Na scores, the nomogram had better discriminative power for mortality at 90 and 180 d in both the training and validation datasets (all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&lt; 0.05). Moreover, with regard to clinical decisions, the DCA curve indicated that the nomogram had more net benefits than the CTP, MELD and MELD-Na scores for predicting mortality at 90 and 180 d in both the training and validation datasets. However, the AUROC and DCA curves were not significantly different between the nomogram and the CTP, MELD and MELD-Na scores</w:t>
      </w:r>
      <w:r w:rsidR="00CD79D9">
        <w:rPr>
          <w:rFonts w:ascii="Book Antiqua" w:eastAsia="Book Antiqua" w:hAnsi="Book Antiqua" w:cs="Book Antiqua"/>
          <w:color w:val="000000"/>
        </w:rPr>
        <w:t xml:space="preserve"> </w:t>
      </w:r>
      <w:r w:rsidR="00CD79D9" w:rsidRPr="00F50066">
        <w:rPr>
          <w:rFonts w:ascii="Book Antiqua" w:eastAsia="Book Antiqua" w:hAnsi="Book Antiqua" w:cs="Book Antiqua"/>
        </w:rPr>
        <w:t>for predicting mortality at 30 d in both the training and validation datasets</w:t>
      </w:r>
      <w:r w:rsidRPr="003D1753">
        <w:rPr>
          <w:rFonts w:ascii="Book Antiqua" w:eastAsia="Book Antiqua" w:hAnsi="Book Antiqua" w:cs="Book Antiqua"/>
          <w:color w:val="000000"/>
        </w:rPr>
        <w:t xml:space="preserve">. Overall, the nomogram was also superior to the CTP, MELD and MELD-Na scores in predicting the prognosis of cirrhotic patients with AKI, especially 90- and 180-d mortality. Furthermore, a score for each patient was calculated based on the nomogram and utilized for </w:t>
      </w:r>
      <w:proofErr w:type="spellStart"/>
      <w:r w:rsidRPr="003D1753">
        <w:rPr>
          <w:rFonts w:ascii="Book Antiqua" w:eastAsia="Book Antiqua" w:hAnsi="Book Antiqua" w:cs="Book Antiqua"/>
          <w:color w:val="000000"/>
        </w:rPr>
        <w:t>stratifing</w:t>
      </w:r>
      <w:proofErr w:type="spellEnd"/>
      <w:r w:rsidRPr="003D1753">
        <w:rPr>
          <w:rFonts w:ascii="Book Antiqua" w:eastAsia="Book Antiqua" w:hAnsi="Book Antiqua" w:cs="Book Antiqua"/>
          <w:color w:val="000000"/>
        </w:rPr>
        <w:t xml:space="preserve"> patients into two risk groups for mortality. The high-risk group had a significantly higher mortality rate within 180 d than the low-</w:t>
      </w:r>
      <w:r w:rsidRPr="003D1753">
        <w:rPr>
          <w:rFonts w:ascii="Book Antiqua" w:eastAsia="Book Antiqua" w:hAnsi="Book Antiqua" w:cs="Book Antiqua"/>
          <w:color w:val="000000"/>
        </w:rPr>
        <w:lastRenderedPageBreak/>
        <w:t xml:space="preserve">risk group (all </w:t>
      </w:r>
      <w:r w:rsidRPr="003D1753">
        <w:rPr>
          <w:rFonts w:ascii="Book Antiqua" w:eastAsia="Book Antiqua" w:hAnsi="Book Antiqua" w:cs="Book Antiqua"/>
          <w:i/>
          <w:iCs/>
          <w:color w:val="000000"/>
        </w:rPr>
        <w:t>P</w:t>
      </w:r>
      <w:r w:rsidRPr="003D1753">
        <w:rPr>
          <w:rFonts w:ascii="Book Antiqua" w:eastAsia="Book Antiqua" w:hAnsi="Book Antiqua" w:cs="Book Antiqua"/>
          <w:color w:val="000000"/>
        </w:rPr>
        <w:t xml:space="preserve"> &lt; 0.001) in both the training and validation cohorts. The mortality rates of high-risk patients were as high as 94.8% in the training cohort and 97.2% in the validation cohort. As a result, the nomogram might select patients with a high-risk mortality to allow treatments to be provided as soon as possible, which may improve the prognosis of cirrhotic patients with AKI. In addition, compared with the MBRS score, the five variables included in the nomogram were all convenient and easily accessible in clinical practice. Since the use of nomograms for evaluation in clinical practice can be time-consuming and complicated, our next step will be to develop software that can be embedded in electronic medical systems to guide clinicians in the timely treatment of these patients and reduce patient mortality without increasing the working time and burden of clinicians.</w:t>
      </w:r>
    </w:p>
    <w:p w14:paraId="37EE3BFE" w14:textId="77777777" w:rsidR="00A77B3E" w:rsidRPr="003D1753" w:rsidRDefault="00C77B08" w:rsidP="003D1753">
      <w:pPr>
        <w:spacing w:line="360" w:lineRule="auto"/>
        <w:ind w:firstLineChars="200" w:firstLine="480"/>
        <w:jc w:val="both"/>
        <w:rPr>
          <w:rFonts w:ascii="Book Antiqua" w:hAnsi="Book Antiqua"/>
        </w:rPr>
      </w:pPr>
      <w:r w:rsidRPr="003D1753">
        <w:rPr>
          <w:rFonts w:ascii="Book Antiqua" w:eastAsia="Book Antiqua" w:hAnsi="Book Antiqua" w:cs="Book Antiqua"/>
          <w:color w:val="000000"/>
        </w:rPr>
        <w:t>Several limitations of the present study should also be considered. First, this study analyzed a small sample and employed a retrospective design in which selection biases were unavoidable. Second, this investigation was performed at one academic tertiary-care medical center; the results may not be extrapolated to other centers. In addition, a prospective, large-scale and multicenter study will be needed to validate the reliability of the nomogram.</w:t>
      </w:r>
    </w:p>
    <w:p w14:paraId="49805331" w14:textId="77777777" w:rsidR="00A77B3E" w:rsidRPr="003D1753" w:rsidRDefault="00A77B3E" w:rsidP="003D1753">
      <w:pPr>
        <w:spacing w:line="360" w:lineRule="auto"/>
        <w:jc w:val="both"/>
        <w:rPr>
          <w:rFonts w:ascii="Book Antiqua" w:hAnsi="Book Antiqua"/>
        </w:rPr>
      </w:pPr>
    </w:p>
    <w:p w14:paraId="5B04696C"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aps/>
          <w:color w:val="000000"/>
          <w:u w:val="single"/>
        </w:rPr>
        <w:t>CONCLUSION</w:t>
      </w:r>
    </w:p>
    <w:p w14:paraId="534D4048"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In conclusion, the presence of HE and diabetes, serum sodium level, INR and peak </w:t>
      </w:r>
      <w:proofErr w:type="spellStart"/>
      <w:r w:rsidRPr="003D1753">
        <w:rPr>
          <w:rFonts w:ascii="Book Antiqua" w:eastAsia="Book Antiqua" w:hAnsi="Book Antiqua" w:cs="Book Antiqua"/>
          <w:color w:val="000000"/>
        </w:rPr>
        <w:t>SCr</w:t>
      </w:r>
      <w:proofErr w:type="spellEnd"/>
      <w:r w:rsidRPr="003D1753">
        <w:rPr>
          <w:rFonts w:ascii="Book Antiqua" w:eastAsia="Book Antiqua" w:hAnsi="Book Antiqua" w:cs="Book Antiqua"/>
          <w:color w:val="000000"/>
        </w:rPr>
        <w:t xml:space="preserve"> level &gt; 1.5 mg/dL were considered potential risk factors for mortality. A nomogram based on these risk factors was established, and compared with the CTP, MELD and MELD-Na scores, the nomogram exhibited better predictive performance for the overall survival of cirrhotic patients with AKI. According to the score obtained from the nomogram, patients with a high risk of mortality could be selected for suitable individualized treatments, which may improve the prognosis of cirrhotic patients with AKI.</w:t>
      </w:r>
    </w:p>
    <w:p w14:paraId="55A7E126" w14:textId="77777777" w:rsidR="00A77B3E" w:rsidRPr="003D1753" w:rsidRDefault="00A77B3E" w:rsidP="003D1753">
      <w:pPr>
        <w:spacing w:line="360" w:lineRule="auto"/>
        <w:jc w:val="both"/>
        <w:rPr>
          <w:rFonts w:ascii="Book Antiqua" w:hAnsi="Book Antiqua"/>
        </w:rPr>
      </w:pPr>
    </w:p>
    <w:p w14:paraId="2475443A"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aps/>
          <w:color w:val="000000"/>
          <w:u w:val="single"/>
        </w:rPr>
        <w:t>ARTICLE HIGHLIGHTS</w:t>
      </w:r>
    </w:p>
    <w:p w14:paraId="41C71B3E"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background</w:t>
      </w:r>
    </w:p>
    <w:p w14:paraId="0E6CFFE1"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lastRenderedPageBreak/>
        <w:t>Acute kidney injury (AKI) is a life-threatening complication in cirrhotic patients and is closely associated with the prognosis of these patients. The mortality of AKI in patients with cirrhosis was as high as 80%. Therefore, the identification of patients with AKI at high risk of death is necessary to improve their prognosis.</w:t>
      </w:r>
    </w:p>
    <w:p w14:paraId="06A112DD" w14:textId="77777777" w:rsidR="00A77B3E" w:rsidRPr="003D1753" w:rsidRDefault="00A77B3E" w:rsidP="003D1753">
      <w:pPr>
        <w:spacing w:line="360" w:lineRule="auto"/>
        <w:jc w:val="both"/>
        <w:rPr>
          <w:rFonts w:ascii="Book Antiqua" w:hAnsi="Book Antiqua"/>
        </w:rPr>
      </w:pPr>
    </w:p>
    <w:p w14:paraId="6C5D5DA2"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motivation</w:t>
      </w:r>
    </w:p>
    <w:p w14:paraId="54DDF647"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The majority of studies have focused on investigating the risk factors for the development of AKI or establishing a risk score model for predicting the development of AKI. However, studies focused on identifying the potential risk factors for cirrhotic patients with AKI are scarce.</w:t>
      </w:r>
    </w:p>
    <w:p w14:paraId="623DE752" w14:textId="77777777" w:rsidR="00A77B3E" w:rsidRPr="003D1753" w:rsidRDefault="00A77B3E" w:rsidP="003D1753">
      <w:pPr>
        <w:spacing w:line="360" w:lineRule="auto"/>
        <w:jc w:val="both"/>
        <w:rPr>
          <w:rFonts w:ascii="Book Antiqua" w:hAnsi="Book Antiqua"/>
        </w:rPr>
      </w:pPr>
    </w:p>
    <w:p w14:paraId="7BE01358"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objectives</w:t>
      </w:r>
    </w:p>
    <w:p w14:paraId="5E532003"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This</w:t>
      </w:r>
      <w:r w:rsidRPr="003D1753">
        <w:rPr>
          <w:rFonts w:ascii="Book Antiqua" w:eastAsia="Book Antiqua" w:hAnsi="Book Antiqua" w:cs="Book Antiqua"/>
          <w:b/>
          <w:bCs/>
          <w:color w:val="000000"/>
        </w:rPr>
        <w:t xml:space="preserve"> </w:t>
      </w:r>
      <w:r w:rsidRPr="003D1753">
        <w:rPr>
          <w:rFonts w:ascii="Book Antiqua" w:eastAsia="Book Antiqua" w:hAnsi="Book Antiqua" w:cs="Book Antiqua"/>
          <w:color w:val="000000"/>
        </w:rPr>
        <w:t>study aimed to identify risk factors of mortality and establish a nomogram for predicting overall survival in cirrhotic patients with AKI.</w:t>
      </w:r>
    </w:p>
    <w:p w14:paraId="35FFF579" w14:textId="77777777" w:rsidR="00A77B3E" w:rsidRPr="003D1753" w:rsidRDefault="00A77B3E" w:rsidP="003D1753">
      <w:pPr>
        <w:spacing w:line="360" w:lineRule="auto"/>
        <w:jc w:val="both"/>
        <w:rPr>
          <w:rFonts w:ascii="Book Antiqua" w:hAnsi="Book Antiqua"/>
        </w:rPr>
      </w:pPr>
    </w:p>
    <w:p w14:paraId="3778E964"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methods</w:t>
      </w:r>
    </w:p>
    <w:p w14:paraId="349E7147" w14:textId="086A79C8"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We included 250 eligible cirrhotic patients with AKI in this study. These patients were randomly divided into a training cohort and a validation cohort at a ratio of 2:1. Potential risk factors for death were investigated by performing a Cox regression analysis of the training cohort. A prognostic nomogram was developed and evaluated by calculating the area under the curve of the receiver operating characteristic curve, constructing a calibration curve and performing decision curve analysis.</w:t>
      </w:r>
    </w:p>
    <w:p w14:paraId="3D6C835D" w14:textId="77777777" w:rsidR="00A77B3E" w:rsidRPr="003D1753" w:rsidRDefault="00A77B3E" w:rsidP="003D1753">
      <w:pPr>
        <w:spacing w:line="360" w:lineRule="auto"/>
        <w:jc w:val="both"/>
        <w:rPr>
          <w:rFonts w:ascii="Book Antiqua" w:hAnsi="Book Antiqua"/>
        </w:rPr>
      </w:pPr>
    </w:p>
    <w:p w14:paraId="06F86712"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results</w:t>
      </w:r>
    </w:p>
    <w:p w14:paraId="0296E0AE" w14:textId="5666CC35"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The serum sodium level, </w:t>
      </w:r>
      <w:r w:rsidR="00E975DD" w:rsidRPr="003D1753">
        <w:rPr>
          <w:rFonts w:ascii="Book Antiqua" w:eastAsia="Book Antiqua" w:hAnsi="Book Antiqua" w:cs="Book Antiqua"/>
          <w:color w:val="000000"/>
        </w:rPr>
        <w:t>international normalized ratio</w:t>
      </w:r>
      <w:r w:rsidRPr="003D1753">
        <w:rPr>
          <w:rFonts w:ascii="Book Antiqua" w:eastAsia="Book Antiqua" w:hAnsi="Book Antiqua" w:cs="Book Antiqua"/>
          <w:color w:val="000000"/>
        </w:rPr>
        <w:t xml:space="preserve">, peak </w:t>
      </w:r>
      <w:r w:rsidR="00E975DD" w:rsidRPr="003D1753">
        <w:rPr>
          <w:rFonts w:ascii="Book Antiqua" w:eastAsia="Book Antiqua" w:hAnsi="Book Antiqua" w:cs="Book Antiqua"/>
          <w:color w:val="000000"/>
        </w:rPr>
        <w:t>serum creatinine</w:t>
      </w:r>
      <w:r w:rsidRPr="003D1753">
        <w:rPr>
          <w:rFonts w:ascii="Book Antiqua" w:eastAsia="Book Antiqua" w:hAnsi="Book Antiqua" w:cs="Book Antiqua"/>
          <w:color w:val="000000"/>
        </w:rPr>
        <w:t xml:space="preserve"> level &gt; 1.5 mg/dL, the presence of </w:t>
      </w:r>
      <w:r w:rsidR="00E975DD" w:rsidRPr="003D1753">
        <w:rPr>
          <w:rFonts w:ascii="Book Antiqua" w:eastAsia="Book Antiqua" w:hAnsi="Book Antiqua" w:cs="Book Antiqua"/>
          <w:color w:val="000000"/>
        </w:rPr>
        <w:t>hepatic encephalopathy</w:t>
      </w:r>
      <w:r w:rsidRPr="003D1753">
        <w:rPr>
          <w:rFonts w:ascii="Book Antiqua" w:eastAsia="Book Antiqua" w:hAnsi="Book Antiqua" w:cs="Book Antiqua"/>
          <w:color w:val="000000"/>
        </w:rPr>
        <w:t xml:space="preserve"> and diabetes were considered potential risk factors for death in cirrhotic patients with AKI. The nomogram based on these risk factors has a good performance in predicting the short-term prognosis of cirrhotic patients with AKI. </w:t>
      </w:r>
      <w:r w:rsidRPr="003D1753">
        <w:rPr>
          <w:rFonts w:ascii="Book Antiqua" w:eastAsia="Book Antiqua" w:hAnsi="Book Antiqua" w:cs="Book Antiqua"/>
          <w:color w:val="000000"/>
          <w:shd w:val="clear" w:color="auto" w:fill="FFFFFF"/>
        </w:rPr>
        <w:t xml:space="preserve">The cutoff value of 98 for the </w:t>
      </w:r>
      <w:r w:rsidRPr="003D1753">
        <w:rPr>
          <w:rFonts w:ascii="Book Antiqua" w:eastAsia="Book Antiqua" w:hAnsi="Book Antiqua" w:cs="Book Antiqua"/>
          <w:color w:val="000000"/>
        </w:rPr>
        <w:t xml:space="preserve">nomogram score was </w:t>
      </w:r>
      <w:r w:rsidRPr="003D1753">
        <w:rPr>
          <w:rFonts w:ascii="Book Antiqua" w:eastAsia="Book Antiqua" w:hAnsi="Book Antiqua" w:cs="Book Antiqua"/>
          <w:color w:val="000000"/>
        </w:rPr>
        <w:lastRenderedPageBreak/>
        <w:t>used to stratify patients; patients were divided into low- and high-risk groups, and high-risk patients had a higher mortality rate.</w:t>
      </w:r>
    </w:p>
    <w:p w14:paraId="71361D18" w14:textId="77777777" w:rsidR="00A77B3E" w:rsidRPr="003D1753" w:rsidRDefault="00A77B3E" w:rsidP="003D1753">
      <w:pPr>
        <w:spacing w:line="360" w:lineRule="auto"/>
        <w:jc w:val="both"/>
        <w:rPr>
          <w:rFonts w:ascii="Book Antiqua" w:hAnsi="Book Antiqua"/>
        </w:rPr>
      </w:pPr>
    </w:p>
    <w:p w14:paraId="4407102A"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conclusions</w:t>
      </w:r>
    </w:p>
    <w:p w14:paraId="5E040222"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The nomogram was a practical tool to predict the short-term prognosis of patients with cirrhosis who were diagnosed with AKI, and assist clinicians in making clinical decisions.</w:t>
      </w:r>
    </w:p>
    <w:p w14:paraId="5AD2BB40" w14:textId="77777777" w:rsidR="00A77B3E" w:rsidRPr="003D1753" w:rsidRDefault="00A77B3E" w:rsidP="003D1753">
      <w:pPr>
        <w:spacing w:line="360" w:lineRule="auto"/>
        <w:jc w:val="both"/>
        <w:rPr>
          <w:rFonts w:ascii="Book Antiqua" w:hAnsi="Book Antiqua"/>
        </w:rPr>
      </w:pPr>
    </w:p>
    <w:p w14:paraId="61666B7A"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i/>
          <w:color w:val="000000"/>
        </w:rPr>
        <w:t>Research perspectives</w:t>
      </w:r>
    </w:p>
    <w:p w14:paraId="3136105F"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The reliability and practicability of nomogram must be validated by conducting prospective, large-scale and multicenter studies. Application programs or software that can be embedded in electronic medical systems will be developed to guide clinicians in the timely evaluation and treatment of these patients.</w:t>
      </w:r>
    </w:p>
    <w:p w14:paraId="021ED951" w14:textId="77777777" w:rsidR="00A77B3E" w:rsidRPr="003D1753" w:rsidRDefault="00A77B3E" w:rsidP="003D1753">
      <w:pPr>
        <w:spacing w:line="360" w:lineRule="auto"/>
        <w:jc w:val="both"/>
        <w:rPr>
          <w:rFonts w:ascii="Book Antiqua" w:hAnsi="Book Antiqua"/>
        </w:rPr>
      </w:pPr>
    </w:p>
    <w:p w14:paraId="7483B2DE"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REFERENCES</w:t>
      </w:r>
    </w:p>
    <w:p w14:paraId="6222E35D" w14:textId="77777777" w:rsidR="00230DBD" w:rsidRPr="003D1753" w:rsidRDefault="00230DBD" w:rsidP="003D1753">
      <w:pPr>
        <w:spacing w:line="360" w:lineRule="auto"/>
        <w:jc w:val="both"/>
        <w:rPr>
          <w:rFonts w:ascii="Book Antiqua" w:hAnsi="Book Antiqua"/>
        </w:rPr>
      </w:pPr>
      <w:bookmarkStart w:id="16" w:name="OLE_LINK3595"/>
      <w:bookmarkStart w:id="17" w:name="OLE_LINK3596"/>
      <w:r w:rsidRPr="003D1753">
        <w:rPr>
          <w:rFonts w:ascii="Book Antiqua" w:hAnsi="Book Antiqua"/>
        </w:rPr>
        <w:t xml:space="preserve">1 </w:t>
      </w:r>
      <w:r w:rsidRPr="003D1753">
        <w:rPr>
          <w:rFonts w:ascii="Book Antiqua" w:hAnsi="Book Antiqua"/>
          <w:b/>
          <w:bCs/>
        </w:rPr>
        <w:t>Angeli P</w:t>
      </w:r>
      <w:r w:rsidRPr="003D1753">
        <w:rPr>
          <w:rFonts w:ascii="Book Antiqua" w:hAnsi="Book Antiqua"/>
        </w:rPr>
        <w:t xml:space="preserve">, Gines P, Wong F, Bernardi M, Boyer TD, </w:t>
      </w:r>
      <w:proofErr w:type="spellStart"/>
      <w:r w:rsidRPr="003D1753">
        <w:rPr>
          <w:rFonts w:ascii="Book Antiqua" w:hAnsi="Book Antiqua"/>
        </w:rPr>
        <w:t>Gerbes</w:t>
      </w:r>
      <w:proofErr w:type="spellEnd"/>
      <w:r w:rsidRPr="003D1753">
        <w:rPr>
          <w:rFonts w:ascii="Book Antiqua" w:hAnsi="Book Antiqua"/>
        </w:rPr>
        <w:t xml:space="preserve"> A, Moreau R, Jalan R, Sarin SK, Piano S, Moore K, Lee SS, Durand F, Salerno F, </w:t>
      </w:r>
      <w:proofErr w:type="spellStart"/>
      <w:r w:rsidRPr="003D1753">
        <w:rPr>
          <w:rFonts w:ascii="Book Antiqua" w:hAnsi="Book Antiqua"/>
        </w:rPr>
        <w:t>Caraceni</w:t>
      </w:r>
      <w:proofErr w:type="spellEnd"/>
      <w:r w:rsidRPr="003D1753">
        <w:rPr>
          <w:rFonts w:ascii="Book Antiqua" w:hAnsi="Book Antiqua"/>
        </w:rPr>
        <w:t xml:space="preserve"> P, Kim WR, Arroyo V, Garcia-Tsao G; International Club of Ascites. Diagnosis and management of acute kidney injury in patients with cirrhosis: revised consensus recommendations of the International Club of Ascites. </w:t>
      </w:r>
      <w:r w:rsidRPr="003D1753">
        <w:rPr>
          <w:rFonts w:ascii="Book Antiqua" w:hAnsi="Book Antiqua"/>
          <w:i/>
          <w:iCs/>
        </w:rPr>
        <w:t>Gut</w:t>
      </w:r>
      <w:r w:rsidRPr="003D1753">
        <w:rPr>
          <w:rFonts w:ascii="Book Antiqua" w:hAnsi="Book Antiqua"/>
        </w:rPr>
        <w:t xml:space="preserve"> 2015; </w:t>
      </w:r>
      <w:r w:rsidRPr="003D1753">
        <w:rPr>
          <w:rFonts w:ascii="Book Antiqua" w:hAnsi="Book Antiqua"/>
          <w:b/>
          <w:bCs/>
        </w:rPr>
        <w:t>64</w:t>
      </w:r>
      <w:r w:rsidRPr="003D1753">
        <w:rPr>
          <w:rFonts w:ascii="Book Antiqua" w:hAnsi="Book Antiqua"/>
        </w:rPr>
        <w:t>: 531-537 [PMID: 25631669 DOI: 10.1136/gutjnl-2014-308874]</w:t>
      </w:r>
    </w:p>
    <w:p w14:paraId="6F794D96"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 </w:t>
      </w:r>
      <w:r w:rsidRPr="003D1753">
        <w:rPr>
          <w:rFonts w:ascii="Book Antiqua" w:hAnsi="Book Antiqua"/>
          <w:b/>
          <w:bCs/>
        </w:rPr>
        <w:t>Gupta K</w:t>
      </w:r>
      <w:r w:rsidRPr="003D1753">
        <w:rPr>
          <w:rFonts w:ascii="Book Antiqua" w:hAnsi="Book Antiqua"/>
        </w:rPr>
        <w:t xml:space="preserve">, </w:t>
      </w:r>
      <w:proofErr w:type="spellStart"/>
      <w:r w:rsidRPr="003D1753">
        <w:rPr>
          <w:rFonts w:ascii="Book Antiqua" w:hAnsi="Book Antiqua"/>
        </w:rPr>
        <w:t>Bhurwal</w:t>
      </w:r>
      <w:proofErr w:type="spellEnd"/>
      <w:r w:rsidRPr="003D1753">
        <w:rPr>
          <w:rFonts w:ascii="Book Antiqua" w:hAnsi="Book Antiqua"/>
        </w:rPr>
        <w:t xml:space="preserve"> A, Law C, </w:t>
      </w:r>
      <w:proofErr w:type="spellStart"/>
      <w:r w:rsidRPr="003D1753">
        <w:rPr>
          <w:rFonts w:ascii="Book Antiqua" w:hAnsi="Book Antiqua"/>
        </w:rPr>
        <w:t>Ventre</w:t>
      </w:r>
      <w:proofErr w:type="spellEnd"/>
      <w:r w:rsidRPr="003D1753">
        <w:rPr>
          <w:rFonts w:ascii="Book Antiqua" w:hAnsi="Book Antiqua"/>
        </w:rPr>
        <w:t xml:space="preserve"> S, </w:t>
      </w:r>
      <w:proofErr w:type="spellStart"/>
      <w:r w:rsidRPr="003D1753">
        <w:rPr>
          <w:rFonts w:ascii="Book Antiqua" w:hAnsi="Book Antiqua"/>
        </w:rPr>
        <w:t>Minacapelli</w:t>
      </w:r>
      <w:proofErr w:type="spellEnd"/>
      <w:r w:rsidRPr="003D1753">
        <w:rPr>
          <w:rFonts w:ascii="Book Antiqua" w:hAnsi="Book Antiqua"/>
        </w:rPr>
        <w:t xml:space="preserve"> CD, Kabaria S, Li Y, Tait C, Catalano C, </w:t>
      </w:r>
      <w:proofErr w:type="spellStart"/>
      <w:r w:rsidRPr="003D1753">
        <w:rPr>
          <w:rFonts w:ascii="Book Antiqua" w:hAnsi="Book Antiqua"/>
        </w:rPr>
        <w:t>Rustgi</w:t>
      </w:r>
      <w:proofErr w:type="spellEnd"/>
      <w:r w:rsidRPr="003D1753">
        <w:rPr>
          <w:rFonts w:ascii="Book Antiqua" w:hAnsi="Book Antiqua"/>
        </w:rPr>
        <w:t xml:space="preserve"> VK. Acute kidney injury and hepatorenal syndrome in cirrhosis. </w:t>
      </w:r>
      <w:r w:rsidRPr="003D1753">
        <w:rPr>
          <w:rFonts w:ascii="Book Antiqua" w:hAnsi="Book Antiqua"/>
          <w:i/>
          <w:iCs/>
        </w:rPr>
        <w:t>World J Gastroenterol</w:t>
      </w:r>
      <w:r w:rsidRPr="003D1753">
        <w:rPr>
          <w:rFonts w:ascii="Book Antiqua" w:hAnsi="Book Antiqua"/>
        </w:rPr>
        <w:t xml:space="preserve"> 2021; </w:t>
      </w:r>
      <w:r w:rsidRPr="003D1753">
        <w:rPr>
          <w:rFonts w:ascii="Book Antiqua" w:hAnsi="Book Antiqua"/>
          <w:b/>
          <w:bCs/>
        </w:rPr>
        <w:t>27</w:t>
      </w:r>
      <w:r w:rsidRPr="003D1753">
        <w:rPr>
          <w:rFonts w:ascii="Book Antiqua" w:hAnsi="Book Antiqua"/>
        </w:rPr>
        <w:t>: 3984-4003 [PMID: 34326609 DOI: 10.3748/</w:t>
      </w:r>
      <w:proofErr w:type="gramStart"/>
      <w:r w:rsidRPr="003D1753">
        <w:rPr>
          <w:rFonts w:ascii="Book Antiqua" w:hAnsi="Book Antiqua"/>
        </w:rPr>
        <w:t>wjg.v27.i</w:t>
      </w:r>
      <w:proofErr w:type="gramEnd"/>
      <w:r w:rsidRPr="003D1753">
        <w:rPr>
          <w:rFonts w:ascii="Book Antiqua" w:hAnsi="Book Antiqua"/>
        </w:rPr>
        <w:t>26.3984]</w:t>
      </w:r>
    </w:p>
    <w:p w14:paraId="1BA2556D"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 </w:t>
      </w:r>
      <w:r w:rsidRPr="003D1753">
        <w:rPr>
          <w:rFonts w:ascii="Book Antiqua" w:hAnsi="Book Antiqua"/>
          <w:b/>
          <w:bCs/>
        </w:rPr>
        <w:t>Bellomo R</w:t>
      </w:r>
      <w:r w:rsidRPr="003D1753">
        <w:rPr>
          <w:rFonts w:ascii="Book Antiqua" w:hAnsi="Book Antiqua"/>
        </w:rPr>
        <w:t xml:space="preserve">, Ronco C, Kellum JA, Mehta RL, Palevsky P; Acute Dialysis Quality Initiative workgroup. Acute renal failure - definition, outcome measures, animal models, fluid therapy and information technology needs: the Second International Consensus Conference of the Acute Dialysis Quality Initiative (ADQI) Group. </w:t>
      </w:r>
      <w:r w:rsidRPr="003D1753">
        <w:rPr>
          <w:rFonts w:ascii="Book Antiqua" w:hAnsi="Book Antiqua"/>
          <w:i/>
          <w:iCs/>
        </w:rPr>
        <w:t>Crit Care</w:t>
      </w:r>
      <w:r w:rsidRPr="003D1753">
        <w:rPr>
          <w:rFonts w:ascii="Book Antiqua" w:hAnsi="Book Antiqua"/>
        </w:rPr>
        <w:t xml:space="preserve"> 2004; </w:t>
      </w:r>
      <w:r w:rsidRPr="003D1753">
        <w:rPr>
          <w:rFonts w:ascii="Book Antiqua" w:hAnsi="Book Antiqua"/>
          <w:b/>
          <w:bCs/>
        </w:rPr>
        <w:t>8</w:t>
      </w:r>
      <w:r w:rsidRPr="003D1753">
        <w:rPr>
          <w:rFonts w:ascii="Book Antiqua" w:hAnsi="Book Antiqua"/>
        </w:rPr>
        <w:t>: R204-R212 [PMID: 15312219 DOI: 10.1186/cc2872]</w:t>
      </w:r>
    </w:p>
    <w:p w14:paraId="3DB3F9A9" w14:textId="77777777" w:rsidR="00230DBD" w:rsidRPr="003D1753" w:rsidRDefault="00230DBD" w:rsidP="003D1753">
      <w:pPr>
        <w:spacing w:line="360" w:lineRule="auto"/>
        <w:jc w:val="both"/>
        <w:rPr>
          <w:rFonts w:ascii="Book Antiqua" w:hAnsi="Book Antiqua"/>
        </w:rPr>
      </w:pPr>
      <w:r w:rsidRPr="003D1753">
        <w:rPr>
          <w:rFonts w:ascii="Book Antiqua" w:hAnsi="Book Antiqua"/>
        </w:rPr>
        <w:lastRenderedPageBreak/>
        <w:t xml:space="preserve">4 </w:t>
      </w:r>
      <w:r w:rsidRPr="003D1753">
        <w:rPr>
          <w:rFonts w:ascii="Book Antiqua" w:hAnsi="Book Antiqua"/>
          <w:b/>
          <w:bCs/>
        </w:rPr>
        <w:t>Mehta RL</w:t>
      </w:r>
      <w:r w:rsidRPr="003D1753">
        <w:rPr>
          <w:rFonts w:ascii="Book Antiqua" w:hAnsi="Book Antiqua"/>
        </w:rPr>
        <w:t xml:space="preserve">, Kellum JA, Shah SV, Molitoris BA, Ronco C, Warnock DG, Levin A; Acute Kidney Injury Network. </w:t>
      </w:r>
      <w:bookmarkStart w:id="18" w:name="OLE_LINK10"/>
      <w:r w:rsidRPr="003D1753">
        <w:rPr>
          <w:rFonts w:ascii="Book Antiqua" w:hAnsi="Book Antiqua"/>
        </w:rPr>
        <w:t>Acute Kidney Injury Network: report of an initiative to improve outcomes in acute kidney injury.</w:t>
      </w:r>
      <w:bookmarkEnd w:id="18"/>
      <w:r w:rsidRPr="003D1753">
        <w:rPr>
          <w:rFonts w:ascii="Book Antiqua" w:hAnsi="Book Antiqua"/>
        </w:rPr>
        <w:t xml:space="preserve"> </w:t>
      </w:r>
      <w:r w:rsidRPr="003D1753">
        <w:rPr>
          <w:rFonts w:ascii="Book Antiqua" w:hAnsi="Book Antiqua"/>
          <w:i/>
          <w:iCs/>
        </w:rPr>
        <w:t>Crit Care</w:t>
      </w:r>
      <w:r w:rsidRPr="003D1753">
        <w:rPr>
          <w:rFonts w:ascii="Book Antiqua" w:hAnsi="Book Antiqua"/>
        </w:rPr>
        <w:t xml:space="preserve"> 2007; </w:t>
      </w:r>
      <w:r w:rsidRPr="003D1753">
        <w:rPr>
          <w:rFonts w:ascii="Book Antiqua" w:hAnsi="Book Antiqua"/>
          <w:b/>
          <w:bCs/>
        </w:rPr>
        <w:t>11</w:t>
      </w:r>
      <w:r w:rsidRPr="003D1753">
        <w:rPr>
          <w:rFonts w:ascii="Book Antiqua" w:hAnsi="Book Antiqua"/>
        </w:rPr>
        <w:t>: R31 [PMID: 17331245 DOI: 10.1186/cc5713]</w:t>
      </w:r>
    </w:p>
    <w:p w14:paraId="3C7D91AD"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 </w:t>
      </w:r>
      <w:r w:rsidRPr="003D1753">
        <w:rPr>
          <w:rFonts w:ascii="Book Antiqua" w:hAnsi="Book Antiqua"/>
          <w:b/>
          <w:bCs/>
        </w:rPr>
        <w:t>Kellum JA</w:t>
      </w:r>
      <w:r w:rsidRPr="003D1753">
        <w:rPr>
          <w:rFonts w:ascii="Book Antiqua" w:hAnsi="Book Antiqua"/>
        </w:rPr>
        <w:t xml:space="preserve">, </w:t>
      </w:r>
      <w:proofErr w:type="spellStart"/>
      <w:r w:rsidRPr="003D1753">
        <w:rPr>
          <w:rFonts w:ascii="Book Antiqua" w:hAnsi="Book Antiqua"/>
        </w:rPr>
        <w:t>Lameire</w:t>
      </w:r>
      <w:proofErr w:type="spellEnd"/>
      <w:r w:rsidRPr="003D1753">
        <w:rPr>
          <w:rFonts w:ascii="Book Antiqua" w:hAnsi="Book Antiqua"/>
        </w:rPr>
        <w:t xml:space="preserve"> N, </w:t>
      </w:r>
      <w:proofErr w:type="spellStart"/>
      <w:r w:rsidRPr="003D1753">
        <w:rPr>
          <w:rFonts w:ascii="Book Antiqua" w:hAnsi="Book Antiqua"/>
        </w:rPr>
        <w:t>Aspelin</w:t>
      </w:r>
      <w:proofErr w:type="spellEnd"/>
      <w:r w:rsidRPr="003D1753">
        <w:rPr>
          <w:rFonts w:ascii="Book Antiqua" w:hAnsi="Book Antiqua"/>
        </w:rPr>
        <w:t xml:space="preserve"> P, </w:t>
      </w:r>
      <w:proofErr w:type="spellStart"/>
      <w:r w:rsidRPr="003D1753">
        <w:rPr>
          <w:rFonts w:ascii="Book Antiqua" w:hAnsi="Book Antiqua"/>
        </w:rPr>
        <w:t>Barsoum</w:t>
      </w:r>
      <w:proofErr w:type="spellEnd"/>
      <w:r w:rsidRPr="003D1753">
        <w:rPr>
          <w:rFonts w:ascii="Book Antiqua" w:hAnsi="Book Antiqua"/>
        </w:rPr>
        <w:t xml:space="preserve"> RS, </w:t>
      </w:r>
      <w:proofErr w:type="spellStart"/>
      <w:r w:rsidRPr="003D1753">
        <w:rPr>
          <w:rFonts w:ascii="Book Antiqua" w:hAnsi="Book Antiqua"/>
        </w:rPr>
        <w:t>Burdmann</w:t>
      </w:r>
      <w:proofErr w:type="spellEnd"/>
      <w:r w:rsidRPr="003D1753">
        <w:rPr>
          <w:rFonts w:ascii="Book Antiqua" w:hAnsi="Book Antiqua"/>
        </w:rPr>
        <w:t xml:space="preserve"> EA, Goldstein SL, Herzog CA, </w:t>
      </w:r>
      <w:proofErr w:type="spellStart"/>
      <w:r w:rsidRPr="003D1753">
        <w:rPr>
          <w:rFonts w:ascii="Book Antiqua" w:hAnsi="Book Antiqua"/>
        </w:rPr>
        <w:t>Joannidis</w:t>
      </w:r>
      <w:proofErr w:type="spellEnd"/>
      <w:r w:rsidRPr="003D1753">
        <w:rPr>
          <w:rFonts w:ascii="Book Antiqua" w:hAnsi="Book Antiqua"/>
        </w:rPr>
        <w:t xml:space="preserve"> M, </w:t>
      </w:r>
      <w:proofErr w:type="spellStart"/>
      <w:r w:rsidRPr="003D1753">
        <w:rPr>
          <w:rFonts w:ascii="Book Antiqua" w:hAnsi="Book Antiqua"/>
        </w:rPr>
        <w:t>Kribben</w:t>
      </w:r>
      <w:proofErr w:type="spellEnd"/>
      <w:r w:rsidRPr="003D1753">
        <w:rPr>
          <w:rFonts w:ascii="Book Antiqua" w:hAnsi="Book Antiqua"/>
        </w:rPr>
        <w:t xml:space="preserve"> A, Levey AS. Kidney disease: improving global outcomes (KDIGO) acute kidney injury work group. KDIGO clinical practice guideline for acute kidney injury. </w:t>
      </w:r>
      <w:r w:rsidRPr="003D1753">
        <w:rPr>
          <w:rFonts w:ascii="Book Antiqua" w:hAnsi="Book Antiqua"/>
          <w:i/>
          <w:iCs/>
        </w:rPr>
        <w:t>Kidney Int Suppl</w:t>
      </w:r>
      <w:r w:rsidRPr="003D1753">
        <w:rPr>
          <w:rFonts w:ascii="Book Antiqua" w:hAnsi="Book Antiqua"/>
        </w:rPr>
        <w:t xml:space="preserve"> 2012; </w:t>
      </w:r>
      <w:r w:rsidRPr="003D1753">
        <w:rPr>
          <w:rFonts w:ascii="Book Antiqua" w:hAnsi="Book Antiqua"/>
          <w:b/>
          <w:bCs/>
        </w:rPr>
        <w:t>2</w:t>
      </w:r>
      <w:r w:rsidRPr="003D1753">
        <w:rPr>
          <w:rFonts w:ascii="Book Antiqua" w:hAnsi="Book Antiqua"/>
        </w:rPr>
        <w:t>: 1-138 [DOI: 10.1038/kisup.2012.1]</w:t>
      </w:r>
    </w:p>
    <w:p w14:paraId="384A660D"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6 </w:t>
      </w:r>
      <w:r w:rsidRPr="003D1753">
        <w:rPr>
          <w:rFonts w:ascii="Book Antiqua" w:hAnsi="Book Antiqua"/>
          <w:b/>
          <w:bCs/>
        </w:rPr>
        <w:t>Pan HC</w:t>
      </w:r>
      <w:r w:rsidRPr="003D1753">
        <w:rPr>
          <w:rFonts w:ascii="Book Antiqua" w:hAnsi="Book Antiqua"/>
        </w:rPr>
        <w:t xml:space="preserve">, </w:t>
      </w:r>
      <w:proofErr w:type="spellStart"/>
      <w:r w:rsidRPr="003D1753">
        <w:rPr>
          <w:rFonts w:ascii="Book Antiqua" w:hAnsi="Book Antiqua"/>
        </w:rPr>
        <w:t>Chien</w:t>
      </w:r>
      <w:proofErr w:type="spellEnd"/>
      <w:r w:rsidRPr="003D1753">
        <w:rPr>
          <w:rFonts w:ascii="Book Antiqua" w:hAnsi="Book Antiqua"/>
        </w:rPr>
        <w:t xml:space="preserve"> YS, </w:t>
      </w:r>
      <w:proofErr w:type="spellStart"/>
      <w:r w:rsidRPr="003D1753">
        <w:rPr>
          <w:rFonts w:ascii="Book Antiqua" w:hAnsi="Book Antiqua"/>
        </w:rPr>
        <w:t>Jenq</w:t>
      </w:r>
      <w:proofErr w:type="spellEnd"/>
      <w:r w:rsidRPr="003D1753">
        <w:rPr>
          <w:rFonts w:ascii="Book Antiqua" w:hAnsi="Book Antiqua"/>
        </w:rPr>
        <w:t xml:space="preserve"> CC, Tsai MH, Fan PC, Chang CH, Chang MY, Tian YC, Fang JT, Yang CW, Chen YC. Acute Kidney Injury Classification for Critically Ill Cirrhotic Patients: A Comparison of the KDIGO, AKIN, and RIFLE Classifications. </w:t>
      </w:r>
      <w:r w:rsidRPr="003D1753">
        <w:rPr>
          <w:rFonts w:ascii="Book Antiqua" w:hAnsi="Book Antiqua"/>
          <w:i/>
          <w:iCs/>
        </w:rPr>
        <w:t>Sci Rep</w:t>
      </w:r>
      <w:r w:rsidRPr="003D1753">
        <w:rPr>
          <w:rFonts w:ascii="Book Antiqua" w:hAnsi="Book Antiqua"/>
        </w:rPr>
        <w:t xml:space="preserve"> 2016; </w:t>
      </w:r>
      <w:r w:rsidRPr="003D1753">
        <w:rPr>
          <w:rFonts w:ascii="Book Antiqua" w:hAnsi="Book Antiqua"/>
          <w:b/>
          <w:bCs/>
        </w:rPr>
        <w:t>6</w:t>
      </w:r>
      <w:r w:rsidRPr="003D1753">
        <w:rPr>
          <w:rFonts w:ascii="Book Antiqua" w:hAnsi="Book Antiqua"/>
        </w:rPr>
        <w:t>: 23022 [PMID: 26983372 DOI: 10.1038/srep23022]</w:t>
      </w:r>
    </w:p>
    <w:p w14:paraId="1939D026"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7 </w:t>
      </w:r>
      <w:r w:rsidRPr="003D1753">
        <w:rPr>
          <w:rFonts w:ascii="Book Antiqua" w:hAnsi="Book Antiqua"/>
          <w:b/>
          <w:bCs/>
        </w:rPr>
        <w:t>Xiong J</w:t>
      </w:r>
      <w:r w:rsidRPr="003D1753">
        <w:rPr>
          <w:rFonts w:ascii="Book Antiqua" w:hAnsi="Book Antiqua"/>
        </w:rPr>
        <w:t xml:space="preserve">, Zhang M, Guo X, Pu L, Xiong H, Xiang P, Liu J, Li A. Acute kidney injury in critically ill cirrhotic patients with spontaneous bacterial peritonitis: a comparison of KDIGO and ICA criteria. </w:t>
      </w:r>
      <w:r w:rsidRPr="003D1753">
        <w:rPr>
          <w:rFonts w:ascii="Book Antiqua" w:hAnsi="Book Antiqua"/>
          <w:i/>
          <w:iCs/>
        </w:rPr>
        <w:t>Arch Med Sci</w:t>
      </w:r>
      <w:r w:rsidRPr="003D1753">
        <w:rPr>
          <w:rFonts w:ascii="Book Antiqua" w:hAnsi="Book Antiqua"/>
        </w:rPr>
        <w:t xml:space="preserve"> 2020; </w:t>
      </w:r>
      <w:r w:rsidRPr="003D1753">
        <w:rPr>
          <w:rFonts w:ascii="Book Antiqua" w:hAnsi="Book Antiqua"/>
          <w:b/>
          <w:bCs/>
        </w:rPr>
        <w:t>16</w:t>
      </w:r>
      <w:r w:rsidRPr="003D1753">
        <w:rPr>
          <w:rFonts w:ascii="Book Antiqua" w:hAnsi="Book Antiqua"/>
        </w:rPr>
        <w:t>: 569-576 [PMID: 32399104 DOI: 10.5114/aoms.2019.85148]</w:t>
      </w:r>
    </w:p>
    <w:p w14:paraId="59F309F6"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8 </w:t>
      </w:r>
      <w:r w:rsidRPr="003D1753">
        <w:rPr>
          <w:rFonts w:ascii="Book Antiqua" w:hAnsi="Book Antiqua"/>
          <w:b/>
          <w:bCs/>
        </w:rPr>
        <w:t>Garcia-Tsao G</w:t>
      </w:r>
      <w:r w:rsidRPr="003D1753">
        <w:rPr>
          <w:rFonts w:ascii="Book Antiqua" w:hAnsi="Book Antiqua"/>
        </w:rPr>
        <w:t xml:space="preserve">, Parikh CR, Viola A. Acute kidney injury in cirrhosis. </w:t>
      </w:r>
      <w:r w:rsidRPr="003D1753">
        <w:rPr>
          <w:rFonts w:ascii="Book Antiqua" w:hAnsi="Book Antiqua"/>
          <w:i/>
          <w:iCs/>
        </w:rPr>
        <w:t>Hepatology</w:t>
      </w:r>
      <w:r w:rsidRPr="003D1753">
        <w:rPr>
          <w:rFonts w:ascii="Book Antiqua" w:hAnsi="Book Antiqua"/>
        </w:rPr>
        <w:t xml:space="preserve"> 2008; </w:t>
      </w:r>
      <w:r w:rsidRPr="003D1753">
        <w:rPr>
          <w:rFonts w:ascii="Book Antiqua" w:hAnsi="Book Antiqua"/>
          <w:b/>
          <w:bCs/>
        </w:rPr>
        <w:t>48</w:t>
      </w:r>
      <w:r w:rsidRPr="003D1753">
        <w:rPr>
          <w:rFonts w:ascii="Book Antiqua" w:hAnsi="Book Antiqua"/>
        </w:rPr>
        <w:t>: 2064-2077 [PMID: 19003880 DOI: 10.1002/hep.22605]</w:t>
      </w:r>
    </w:p>
    <w:p w14:paraId="5BD1F922"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9 </w:t>
      </w:r>
      <w:r w:rsidRPr="003D1753">
        <w:rPr>
          <w:rFonts w:ascii="Book Antiqua" w:hAnsi="Book Antiqua"/>
          <w:b/>
          <w:bCs/>
        </w:rPr>
        <w:t>Xiong J</w:t>
      </w:r>
      <w:r w:rsidRPr="003D1753">
        <w:rPr>
          <w:rFonts w:ascii="Book Antiqua" w:hAnsi="Book Antiqua"/>
        </w:rPr>
        <w:t xml:space="preserve">, Pu L, Xiong H, Xiang P, Zhang M, Liu J, Li A. Evaluation of the criteria of hepatorenal syndrome type of acute kidney injury in patients with cirrhosis admitted to ICU. </w:t>
      </w:r>
      <w:r w:rsidRPr="003D1753">
        <w:rPr>
          <w:rFonts w:ascii="Book Antiqua" w:hAnsi="Book Antiqua"/>
          <w:i/>
          <w:iCs/>
        </w:rPr>
        <w:t>Scand J Gastroenterol</w:t>
      </w:r>
      <w:r w:rsidRPr="003D1753">
        <w:rPr>
          <w:rFonts w:ascii="Book Antiqua" w:hAnsi="Book Antiqua"/>
        </w:rPr>
        <w:t xml:space="preserve"> 2018; </w:t>
      </w:r>
      <w:r w:rsidRPr="003D1753">
        <w:rPr>
          <w:rFonts w:ascii="Book Antiqua" w:hAnsi="Book Antiqua"/>
          <w:b/>
          <w:bCs/>
        </w:rPr>
        <w:t>53</w:t>
      </w:r>
      <w:r w:rsidRPr="003D1753">
        <w:rPr>
          <w:rFonts w:ascii="Book Antiqua" w:hAnsi="Book Antiqua"/>
        </w:rPr>
        <w:t>: 1590-1596 [PMID: 30621473 DOI: 10.1080/00365521.2018.1545423]</w:t>
      </w:r>
    </w:p>
    <w:p w14:paraId="214F743B"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10 </w:t>
      </w:r>
      <w:r w:rsidRPr="003D1753">
        <w:rPr>
          <w:rFonts w:ascii="Book Antiqua" w:hAnsi="Book Antiqua"/>
          <w:b/>
          <w:bCs/>
        </w:rPr>
        <w:t>John JA</w:t>
      </w:r>
      <w:r w:rsidRPr="003D1753">
        <w:rPr>
          <w:rFonts w:ascii="Book Antiqua" w:hAnsi="Book Antiqua"/>
        </w:rPr>
        <w:t xml:space="preserve">, de Mattos AA, da Silva </w:t>
      </w:r>
      <w:proofErr w:type="spellStart"/>
      <w:r w:rsidRPr="003D1753">
        <w:rPr>
          <w:rFonts w:ascii="Book Antiqua" w:hAnsi="Book Antiqua"/>
        </w:rPr>
        <w:t>Miozzo</w:t>
      </w:r>
      <w:proofErr w:type="spellEnd"/>
      <w:r w:rsidRPr="003D1753">
        <w:rPr>
          <w:rFonts w:ascii="Book Antiqua" w:hAnsi="Book Antiqua"/>
        </w:rPr>
        <w:t xml:space="preserve"> SA, </w:t>
      </w:r>
      <w:proofErr w:type="spellStart"/>
      <w:r w:rsidRPr="003D1753">
        <w:rPr>
          <w:rFonts w:ascii="Book Antiqua" w:hAnsi="Book Antiqua"/>
        </w:rPr>
        <w:t>Comerlato</w:t>
      </w:r>
      <w:proofErr w:type="spellEnd"/>
      <w:r w:rsidRPr="003D1753">
        <w:rPr>
          <w:rFonts w:ascii="Book Antiqua" w:hAnsi="Book Antiqua"/>
        </w:rPr>
        <w:t xml:space="preserve"> PH, Porto M, </w:t>
      </w:r>
      <w:proofErr w:type="spellStart"/>
      <w:r w:rsidRPr="003D1753">
        <w:rPr>
          <w:rFonts w:ascii="Book Antiqua" w:hAnsi="Book Antiqua"/>
        </w:rPr>
        <w:t>Contiero</w:t>
      </w:r>
      <w:proofErr w:type="spellEnd"/>
      <w:r w:rsidRPr="003D1753">
        <w:rPr>
          <w:rFonts w:ascii="Book Antiqua" w:hAnsi="Book Antiqua"/>
        </w:rPr>
        <w:t xml:space="preserve"> P, da Silva RR. Survival and risk factors related to death in outpatients with cirrhosis treated in a clinic in Southern Brazil. </w:t>
      </w:r>
      <w:proofErr w:type="spellStart"/>
      <w:r w:rsidRPr="003D1753">
        <w:rPr>
          <w:rFonts w:ascii="Book Antiqua" w:hAnsi="Book Antiqua"/>
          <w:i/>
          <w:iCs/>
        </w:rPr>
        <w:t>Eur</w:t>
      </w:r>
      <w:proofErr w:type="spellEnd"/>
      <w:r w:rsidRPr="003D1753">
        <w:rPr>
          <w:rFonts w:ascii="Book Antiqua" w:hAnsi="Book Antiqua"/>
          <w:i/>
          <w:iCs/>
        </w:rPr>
        <w:t xml:space="preserve"> J Gastroenterol Hepatol</w:t>
      </w:r>
      <w:r w:rsidRPr="003D1753">
        <w:rPr>
          <w:rFonts w:ascii="Book Antiqua" w:hAnsi="Book Antiqua"/>
        </w:rPr>
        <w:t xml:space="preserve"> 2015; </w:t>
      </w:r>
      <w:r w:rsidRPr="003D1753">
        <w:rPr>
          <w:rFonts w:ascii="Book Antiqua" w:hAnsi="Book Antiqua"/>
          <w:b/>
          <w:bCs/>
        </w:rPr>
        <w:t>27</w:t>
      </w:r>
      <w:r w:rsidRPr="003D1753">
        <w:rPr>
          <w:rFonts w:ascii="Book Antiqua" w:hAnsi="Book Antiqua"/>
        </w:rPr>
        <w:t>: 1372-1377 [PMID: 26426832 DOI: 10.1097/MEG.0000000000000480]</w:t>
      </w:r>
    </w:p>
    <w:p w14:paraId="002ABDF9"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11 </w:t>
      </w:r>
      <w:proofErr w:type="spellStart"/>
      <w:r w:rsidRPr="003D1753">
        <w:rPr>
          <w:rFonts w:ascii="Book Antiqua" w:hAnsi="Book Antiqua"/>
          <w:b/>
          <w:bCs/>
        </w:rPr>
        <w:t>Haukeland</w:t>
      </w:r>
      <w:proofErr w:type="spellEnd"/>
      <w:r w:rsidRPr="003D1753">
        <w:rPr>
          <w:rFonts w:ascii="Book Antiqua" w:hAnsi="Book Antiqua"/>
          <w:b/>
          <w:bCs/>
        </w:rPr>
        <w:t xml:space="preserve"> JW</w:t>
      </w:r>
      <w:r w:rsidRPr="003D1753">
        <w:rPr>
          <w:rFonts w:ascii="Book Antiqua" w:hAnsi="Book Antiqua"/>
        </w:rPr>
        <w:t xml:space="preserve">, </w:t>
      </w:r>
      <w:proofErr w:type="spellStart"/>
      <w:r w:rsidRPr="003D1753">
        <w:rPr>
          <w:rFonts w:ascii="Book Antiqua" w:hAnsi="Book Antiqua"/>
        </w:rPr>
        <w:t>Småstuen</w:t>
      </w:r>
      <w:proofErr w:type="spellEnd"/>
      <w:r w:rsidRPr="003D1753">
        <w:rPr>
          <w:rFonts w:ascii="Book Antiqua" w:hAnsi="Book Antiqua"/>
        </w:rPr>
        <w:t xml:space="preserve"> MC, </w:t>
      </w:r>
      <w:proofErr w:type="spellStart"/>
      <w:r w:rsidRPr="003D1753">
        <w:rPr>
          <w:rFonts w:ascii="Book Antiqua" w:hAnsi="Book Antiqua"/>
        </w:rPr>
        <w:t>Pålsdatter</w:t>
      </w:r>
      <w:proofErr w:type="spellEnd"/>
      <w:r w:rsidRPr="003D1753">
        <w:rPr>
          <w:rFonts w:ascii="Book Antiqua" w:hAnsi="Book Antiqua"/>
        </w:rPr>
        <w:t xml:space="preserve"> PP, Ismail M, </w:t>
      </w:r>
      <w:proofErr w:type="spellStart"/>
      <w:r w:rsidRPr="003D1753">
        <w:rPr>
          <w:rFonts w:ascii="Book Antiqua" w:hAnsi="Book Antiqua"/>
        </w:rPr>
        <w:t>Konopski</w:t>
      </w:r>
      <w:proofErr w:type="spellEnd"/>
      <w:r w:rsidRPr="003D1753">
        <w:rPr>
          <w:rFonts w:ascii="Book Antiqua" w:hAnsi="Book Antiqua"/>
        </w:rPr>
        <w:t xml:space="preserve"> Z, </w:t>
      </w:r>
      <w:proofErr w:type="spellStart"/>
      <w:r w:rsidRPr="003D1753">
        <w:rPr>
          <w:rFonts w:ascii="Book Antiqua" w:hAnsi="Book Antiqua"/>
        </w:rPr>
        <w:t>Jørgensen</w:t>
      </w:r>
      <w:proofErr w:type="spellEnd"/>
      <w:r w:rsidRPr="003D1753">
        <w:rPr>
          <w:rFonts w:ascii="Book Antiqua" w:hAnsi="Book Antiqua"/>
        </w:rPr>
        <w:t xml:space="preserve"> KK, </w:t>
      </w:r>
      <w:proofErr w:type="spellStart"/>
      <w:r w:rsidRPr="003D1753">
        <w:rPr>
          <w:rFonts w:ascii="Book Antiqua" w:hAnsi="Book Antiqua"/>
        </w:rPr>
        <w:t>Lannerstedt</w:t>
      </w:r>
      <w:proofErr w:type="spellEnd"/>
      <w:r w:rsidRPr="003D1753">
        <w:rPr>
          <w:rFonts w:ascii="Book Antiqua" w:hAnsi="Book Antiqua"/>
        </w:rPr>
        <w:t xml:space="preserve"> H, Midgard H. Effect of gender on mortality and causes of death in cirrhotic patients with gastroesophageal varices. A retrospective study in Norway. </w:t>
      </w:r>
      <w:proofErr w:type="spellStart"/>
      <w:r w:rsidRPr="003D1753">
        <w:rPr>
          <w:rFonts w:ascii="Book Antiqua" w:hAnsi="Book Antiqua"/>
          <w:i/>
          <w:iCs/>
        </w:rPr>
        <w:t>PLoS</w:t>
      </w:r>
      <w:proofErr w:type="spellEnd"/>
      <w:r w:rsidRPr="003D1753">
        <w:rPr>
          <w:rFonts w:ascii="Book Antiqua" w:hAnsi="Book Antiqua"/>
          <w:i/>
          <w:iCs/>
        </w:rPr>
        <w:t xml:space="preserve"> One</w:t>
      </w:r>
      <w:r w:rsidRPr="003D1753">
        <w:rPr>
          <w:rFonts w:ascii="Book Antiqua" w:hAnsi="Book Antiqua"/>
        </w:rPr>
        <w:t xml:space="preserve"> 2020; </w:t>
      </w:r>
      <w:r w:rsidRPr="003D1753">
        <w:rPr>
          <w:rFonts w:ascii="Book Antiqua" w:hAnsi="Book Antiqua"/>
          <w:b/>
          <w:bCs/>
        </w:rPr>
        <w:t>15</w:t>
      </w:r>
      <w:r w:rsidRPr="003D1753">
        <w:rPr>
          <w:rFonts w:ascii="Book Antiqua" w:hAnsi="Book Antiqua"/>
        </w:rPr>
        <w:t>: e0230263 [PMID: 32163489 DOI: 10.1371/journal.pone.0230263]</w:t>
      </w:r>
    </w:p>
    <w:p w14:paraId="02C6B853" w14:textId="77777777" w:rsidR="00230DBD" w:rsidRPr="003D1753" w:rsidRDefault="00230DBD" w:rsidP="003D1753">
      <w:pPr>
        <w:spacing w:line="360" w:lineRule="auto"/>
        <w:jc w:val="both"/>
        <w:rPr>
          <w:rFonts w:ascii="Book Antiqua" w:hAnsi="Book Antiqua"/>
        </w:rPr>
      </w:pPr>
      <w:r w:rsidRPr="003D1753">
        <w:rPr>
          <w:rFonts w:ascii="Book Antiqua" w:hAnsi="Book Antiqua"/>
        </w:rPr>
        <w:lastRenderedPageBreak/>
        <w:t xml:space="preserve">12 </w:t>
      </w:r>
      <w:proofErr w:type="spellStart"/>
      <w:r w:rsidRPr="003D1753">
        <w:rPr>
          <w:rFonts w:ascii="Book Antiqua" w:hAnsi="Book Antiqua"/>
          <w:b/>
          <w:bCs/>
        </w:rPr>
        <w:t>Rakotondrainibe</w:t>
      </w:r>
      <w:proofErr w:type="spellEnd"/>
      <w:r w:rsidRPr="003D1753">
        <w:rPr>
          <w:rFonts w:ascii="Book Antiqua" w:hAnsi="Book Antiqua"/>
          <w:b/>
          <w:bCs/>
        </w:rPr>
        <w:t xml:space="preserve"> A</w:t>
      </w:r>
      <w:r w:rsidRPr="003D1753">
        <w:rPr>
          <w:rFonts w:ascii="Book Antiqua" w:hAnsi="Book Antiqua"/>
        </w:rPr>
        <w:t xml:space="preserve">, </w:t>
      </w:r>
      <w:proofErr w:type="spellStart"/>
      <w:r w:rsidRPr="003D1753">
        <w:rPr>
          <w:rFonts w:ascii="Book Antiqua" w:hAnsi="Book Antiqua"/>
        </w:rPr>
        <w:t>Rahanitriniaina</w:t>
      </w:r>
      <w:proofErr w:type="spellEnd"/>
      <w:r w:rsidRPr="003D1753">
        <w:rPr>
          <w:rFonts w:ascii="Book Antiqua" w:hAnsi="Book Antiqua"/>
        </w:rPr>
        <w:t xml:space="preserve"> NMP, </w:t>
      </w:r>
      <w:proofErr w:type="spellStart"/>
      <w:r w:rsidRPr="003D1753">
        <w:rPr>
          <w:rFonts w:ascii="Book Antiqua" w:hAnsi="Book Antiqua"/>
        </w:rPr>
        <w:t>Randriamizao</w:t>
      </w:r>
      <w:proofErr w:type="spellEnd"/>
      <w:r w:rsidRPr="003D1753">
        <w:rPr>
          <w:rFonts w:ascii="Book Antiqua" w:hAnsi="Book Antiqua"/>
        </w:rPr>
        <w:t xml:space="preserve"> HMR, </w:t>
      </w:r>
      <w:proofErr w:type="spellStart"/>
      <w:r w:rsidRPr="003D1753">
        <w:rPr>
          <w:rFonts w:ascii="Book Antiqua" w:hAnsi="Book Antiqua"/>
        </w:rPr>
        <w:t>Raelison</w:t>
      </w:r>
      <w:proofErr w:type="spellEnd"/>
      <w:r w:rsidRPr="003D1753">
        <w:rPr>
          <w:rFonts w:ascii="Book Antiqua" w:hAnsi="Book Antiqua"/>
        </w:rPr>
        <w:t xml:space="preserve"> JG, </w:t>
      </w:r>
      <w:proofErr w:type="spellStart"/>
      <w:r w:rsidRPr="003D1753">
        <w:rPr>
          <w:rFonts w:ascii="Book Antiqua" w:hAnsi="Book Antiqua"/>
        </w:rPr>
        <w:t>Ramanampamonjy</w:t>
      </w:r>
      <w:proofErr w:type="spellEnd"/>
      <w:r w:rsidRPr="003D1753">
        <w:rPr>
          <w:rFonts w:ascii="Book Antiqua" w:hAnsi="Book Antiqua"/>
        </w:rPr>
        <w:t xml:space="preserve"> RM, </w:t>
      </w:r>
      <w:proofErr w:type="spellStart"/>
      <w:r w:rsidRPr="003D1753">
        <w:rPr>
          <w:rFonts w:ascii="Book Antiqua" w:hAnsi="Book Antiqua"/>
        </w:rPr>
        <w:t>Rajaonera</w:t>
      </w:r>
      <w:proofErr w:type="spellEnd"/>
      <w:r w:rsidRPr="003D1753">
        <w:rPr>
          <w:rFonts w:ascii="Book Antiqua" w:hAnsi="Book Antiqua"/>
        </w:rPr>
        <w:t xml:space="preserve"> AT, Sztark F. Clinical mortality risk factors of variceal upper gastrointestinal bleeding in a Malagasy surgical intensive care unit. </w:t>
      </w:r>
      <w:proofErr w:type="spellStart"/>
      <w:r w:rsidRPr="003D1753">
        <w:rPr>
          <w:rFonts w:ascii="Book Antiqua" w:hAnsi="Book Antiqua"/>
          <w:i/>
          <w:iCs/>
        </w:rPr>
        <w:t>Afr</w:t>
      </w:r>
      <w:proofErr w:type="spellEnd"/>
      <w:r w:rsidRPr="003D1753">
        <w:rPr>
          <w:rFonts w:ascii="Book Antiqua" w:hAnsi="Book Antiqua"/>
          <w:i/>
          <w:iCs/>
        </w:rPr>
        <w:t xml:space="preserve"> J </w:t>
      </w:r>
      <w:proofErr w:type="spellStart"/>
      <w:r w:rsidRPr="003D1753">
        <w:rPr>
          <w:rFonts w:ascii="Book Antiqua" w:hAnsi="Book Antiqua"/>
          <w:i/>
          <w:iCs/>
        </w:rPr>
        <w:t>Emerg</w:t>
      </w:r>
      <w:proofErr w:type="spellEnd"/>
      <w:r w:rsidRPr="003D1753">
        <w:rPr>
          <w:rFonts w:ascii="Book Antiqua" w:hAnsi="Book Antiqua"/>
          <w:i/>
          <w:iCs/>
        </w:rPr>
        <w:t xml:space="preserve"> Med</w:t>
      </w:r>
      <w:r w:rsidRPr="003D1753">
        <w:rPr>
          <w:rFonts w:ascii="Book Antiqua" w:hAnsi="Book Antiqua"/>
        </w:rPr>
        <w:t xml:space="preserve"> 2020; </w:t>
      </w:r>
      <w:r w:rsidRPr="003D1753">
        <w:rPr>
          <w:rFonts w:ascii="Book Antiqua" w:hAnsi="Book Antiqua"/>
          <w:b/>
          <w:bCs/>
        </w:rPr>
        <w:t>10</w:t>
      </w:r>
      <w:r w:rsidRPr="003D1753">
        <w:rPr>
          <w:rFonts w:ascii="Book Antiqua" w:hAnsi="Book Antiqua"/>
        </w:rPr>
        <w:t>: 188-192 [PMID: 33299747 DOI: 10.1016/j.afjem.2020.06.004]</w:t>
      </w:r>
    </w:p>
    <w:p w14:paraId="1C9A0AD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13 </w:t>
      </w:r>
      <w:r w:rsidRPr="003D1753">
        <w:rPr>
          <w:rFonts w:ascii="Book Antiqua" w:hAnsi="Book Antiqua"/>
          <w:b/>
          <w:bCs/>
        </w:rPr>
        <w:t>Turco L</w:t>
      </w:r>
      <w:r w:rsidRPr="003D1753">
        <w:rPr>
          <w:rFonts w:ascii="Book Antiqua" w:hAnsi="Book Antiqua"/>
        </w:rPr>
        <w:t>, Villanueva C, La Mura V, García-</w:t>
      </w:r>
      <w:proofErr w:type="spellStart"/>
      <w:r w:rsidRPr="003D1753">
        <w:rPr>
          <w:rFonts w:ascii="Book Antiqua" w:hAnsi="Book Antiqua"/>
        </w:rPr>
        <w:t>Pagán</w:t>
      </w:r>
      <w:proofErr w:type="spellEnd"/>
      <w:r w:rsidRPr="003D1753">
        <w:rPr>
          <w:rFonts w:ascii="Book Antiqua" w:hAnsi="Book Antiqua"/>
        </w:rPr>
        <w:t xml:space="preserve"> JC, </w:t>
      </w:r>
      <w:proofErr w:type="spellStart"/>
      <w:r w:rsidRPr="003D1753">
        <w:rPr>
          <w:rFonts w:ascii="Book Antiqua" w:hAnsi="Book Antiqua"/>
        </w:rPr>
        <w:t>Reiberger</w:t>
      </w:r>
      <w:proofErr w:type="spellEnd"/>
      <w:r w:rsidRPr="003D1753">
        <w:rPr>
          <w:rFonts w:ascii="Book Antiqua" w:hAnsi="Book Antiqua"/>
        </w:rPr>
        <w:t xml:space="preserve"> T, </w:t>
      </w:r>
      <w:proofErr w:type="spellStart"/>
      <w:r w:rsidRPr="003D1753">
        <w:rPr>
          <w:rFonts w:ascii="Book Antiqua" w:hAnsi="Book Antiqua"/>
        </w:rPr>
        <w:t>Genescà</w:t>
      </w:r>
      <w:proofErr w:type="spellEnd"/>
      <w:r w:rsidRPr="003D1753">
        <w:rPr>
          <w:rFonts w:ascii="Book Antiqua" w:hAnsi="Book Antiqua"/>
        </w:rPr>
        <w:t xml:space="preserve"> J, </w:t>
      </w:r>
      <w:proofErr w:type="spellStart"/>
      <w:r w:rsidRPr="003D1753">
        <w:rPr>
          <w:rFonts w:ascii="Book Antiqua" w:hAnsi="Book Antiqua"/>
        </w:rPr>
        <w:t>Groszmann</w:t>
      </w:r>
      <w:proofErr w:type="spellEnd"/>
      <w:r w:rsidRPr="003D1753">
        <w:rPr>
          <w:rFonts w:ascii="Book Antiqua" w:hAnsi="Book Antiqua"/>
        </w:rPr>
        <w:t xml:space="preserve"> RJ, Sharma BC, Merkel C, Bureau C, Alvarado E, </w:t>
      </w:r>
      <w:proofErr w:type="spellStart"/>
      <w:r w:rsidRPr="003D1753">
        <w:rPr>
          <w:rFonts w:ascii="Book Antiqua" w:hAnsi="Book Antiqua"/>
        </w:rPr>
        <w:t>Abraldes</w:t>
      </w:r>
      <w:proofErr w:type="spellEnd"/>
      <w:r w:rsidRPr="003D1753">
        <w:rPr>
          <w:rFonts w:ascii="Book Antiqua" w:hAnsi="Book Antiqua"/>
        </w:rPr>
        <w:t xml:space="preserve"> JG, </w:t>
      </w:r>
      <w:proofErr w:type="spellStart"/>
      <w:r w:rsidRPr="003D1753">
        <w:rPr>
          <w:rFonts w:ascii="Book Antiqua" w:hAnsi="Book Antiqua"/>
        </w:rPr>
        <w:t>Albillos</w:t>
      </w:r>
      <w:proofErr w:type="spellEnd"/>
      <w:r w:rsidRPr="003D1753">
        <w:rPr>
          <w:rFonts w:ascii="Book Antiqua" w:hAnsi="Book Antiqua"/>
        </w:rPr>
        <w:t xml:space="preserve"> A, Bañares R, Peck-Radosavljevic M, Augustin S, Sarin SK, Bosch J, García-Tsao G. Lowering Portal Pressure Improves Outcomes of Patients </w:t>
      </w:r>
      <w:proofErr w:type="gramStart"/>
      <w:r w:rsidRPr="003D1753">
        <w:rPr>
          <w:rFonts w:ascii="Book Antiqua" w:hAnsi="Book Antiqua"/>
        </w:rPr>
        <w:t>With</w:t>
      </w:r>
      <w:proofErr w:type="gramEnd"/>
      <w:r w:rsidRPr="003D1753">
        <w:rPr>
          <w:rFonts w:ascii="Book Antiqua" w:hAnsi="Book Antiqua"/>
        </w:rPr>
        <w:t xml:space="preserve"> Cirrhosis, With or Without Ascites: A Meta-Analysis. </w:t>
      </w:r>
      <w:r w:rsidRPr="003D1753">
        <w:rPr>
          <w:rFonts w:ascii="Book Antiqua" w:hAnsi="Book Antiqua"/>
          <w:i/>
          <w:iCs/>
        </w:rPr>
        <w:t>Clin Gastroenterol Hepatol</w:t>
      </w:r>
      <w:r w:rsidRPr="003D1753">
        <w:rPr>
          <w:rFonts w:ascii="Book Antiqua" w:hAnsi="Book Antiqua"/>
        </w:rPr>
        <w:t xml:space="preserve"> 2020; </w:t>
      </w:r>
      <w:r w:rsidRPr="003D1753">
        <w:rPr>
          <w:rFonts w:ascii="Book Antiqua" w:hAnsi="Book Antiqua"/>
          <w:b/>
          <w:bCs/>
        </w:rPr>
        <w:t>18</w:t>
      </w:r>
      <w:r w:rsidRPr="003D1753">
        <w:rPr>
          <w:rFonts w:ascii="Book Antiqua" w:hAnsi="Book Antiqua"/>
        </w:rPr>
        <w:t>: 313-327.e6 [PMID: 31176013 DOI: 10.1016/j.cgh.2019.05.050]</w:t>
      </w:r>
    </w:p>
    <w:p w14:paraId="5C9EB54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14 </w:t>
      </w:r>
      <w:r w:rsidRPr="003D1753">
        <w:rPr>
          <w:rFonts w:ascii="Book Antiqua" w:hAnsi="Book Antiqua"/>
          <w:b/>
          <w:bCs/>
        </w:rPr>
        <w:t>Xu L</w:t>
      </w:r>
      <w:r w:rsidRPr="003D1753">
        <w:rPr>
          <w:rFonts w:ascii="Book Antiqua" w:hAnsi="Book Antiqua"/>
        </w:rPr>
        <w:t xml:space="preserve">, Ying S, Hu J, Wang Y, Yang M, Ge T, Huang C, Xu Q, Zhu H, Chen Z, Ma W. Pneumonia in patients with cirrhosis: risk factors associated with mortality and predictive value of prognostic models. </w:t>
      </w:r>
      <w:r w:rsidRPr="003D1753">
        <w:rPr>
          <w:rFonts w:ascii="Book Antiqua" w:hAnsi="Book Antiqua"/>
          <w:i/>
          <w:iCs/>
        </w:rPr>
        <w:t>Respir Res</w:t>
      </w:r>
      <w:r w:rsidRPr="003D1753">
        <w:rPr>
          <w:rFonts w:ascii="Book Antiqua" w:hAnsi="Book Antiqua"/>
        </w:rPr>
        <w:t xml:space="preserve"> 2018; </w:t>
      </w:r>
      <w:r w:rsidRPr="003D1753">
        <w:rPr>
          <w:rFonts w:ascii="Book Antiqua" w:hAnsi="Book Antiqua"/>
          <w:b/>
          <w:bCs/>
        </w:rPr>
        <w:t>19</w:t>
      </w:r>
      <w:r w:rsidRPr="003D1753">
        <w:rPr>
          <w:rFonts w:ascii="Book Antiqua" w:hAnsi="Book Antiqua"/>
        </w:rPr>
        <w:t>: 242 [PMID: 30514312 DOI: 10.1186/s12931-018-0934-5]</w:t>
      </w:r>
    </w:p>
    <w:p w14:paraId="4F9D674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15 </w:t>
      </w:r>
      <w:r w:rsidRPr="003D1753">
        <w:rPr>
          <w:rFonts w:ascii="Book Antiqua" w:hAnsi="Book Antiqua"/>
          <w:b/>
          <w:bCs/>
        </w:rPr>
        <w:t>Gao F</w:t>
      </w:r>
      <w:r w:rsidRPr="003D1753">
        <w:rPr>
          <w:rFonts w:ascii="Book Antiqua" w:hAnsi="Book Antiqua"/>
        </w:rPr>
        <w:t xml:space="preserve">, Lin MT, Yang XY, Cai MX, Nan H, Xie W, Huang ZM. Metabolic acidosis in critically ill patients with cirrhosis: Epidemiology and short-term mortality risk factors. </w:t>
      </w:r>
      <w:r w:rsidRPr="003D1753">
        <w:rPr>
          <w:rFonts w:ascii="Book Antiqua" w:hAnsi="Book Antiqua"/>
          <w:i/>
          <w:iCs/>
        </w:rPr>
        <w:t>Turk J Gastroenterol</w:t>
      </w:r>
      <w:r w:rsidRPr="003D1753">
        <w:rPr>
          <w:rFonts w:ascii="Book Antiqua" w:hAnsi="Book Antiqua"/>
        </w:rPr>
        <w:t xml:space="preserve"> 2019; </w:t>
      </w:r>
      <w:r w:rsidRPr="003D1753">
        <w:rPr>
          <w:rFonts w:ascii="Book Antiqua" w:hAnsi="Book Antiqua"/>
          <w:b/>
          <w:bCs/>
        </w:rPr>
        <w:t>30</w:t>
      </w:r>
      <w:r w:rsidRPr="003D1753">
        <w:rPr>
          <w:rFonts w:ascii="Book Antiqua" w:hAnsi="Book Antiqua"/>
        </w:rPr>
        <w:t>: 883-891 [PMID: 31633484 DOI: 10.5152/tjg.2019.18813]</w:t>
      </w:r>
    </w:p>
    <w:p w14:paraId="64900853"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16 </w:t>
      </w:r>
      <w:r w:rsidRPr="003D1753">
        <w:rPr>
          <w:rFonts w:ascii="Book Antiqua" w:hAnsi="Book Antiqua"/>
          <w:b/>
          <w:bCs/>
        </w:rPr>
        <w:t>Karagozian R</w:t>
      </w:r>
      <w:r w:rsidRPr="003D1753">
        <w:rPr>
          <w:rFonts w:ascii="Book Antiqua" w:hAnsi="Book Antiqua"/>
        </w:rPr>
        <w:t xml:space="preserve">, Bhardwaj G, Wakefield DB, Verna EC. Acute kidney injury is associated with higher mortality and healthcare costs in hospitalized patients with cirrhosis. </w:t>
      </w:r>
      <w:r w:rsidRPr="003D1753">
        <w:rPr>
          <w:rFonts w:ascii="Book Antiqua" w:hAnsi="Book Antiqua"/>
          <w:i/>
          <w:iCs/>
        </w:rPr>
        <w:t>Ann Hepatol</w:t>
      </w:r>
      <w:r w:rsidRPr="003D1753">
        <w:rPr>
          <w:rFonts w:ascii="Book Antiqua" w:hAnsi="Book Antiqua"/>
        </w:rPr>
        <w:t xml:space="preserve"> 2019; </w:t>
      </w:r>
      <w:r w:rsidRPr="003D1753">
        <w:rPr>
          <w:rFonts w:ascii="Book Antiqua" w:hAnsi="Book Antiqua"/>
          <w:b/>
          <w:bCs/>
        </w:rPr>
        <w:t>18</w:t>
      </w:r>
      <w:r w:rsidRPr="003D1753">
        <w:rPr>
          <w:rFonts w:ascii="Book Antiqua" w:hAnsi="Book Antiqua"/>
        </w:rPr>
        <w:t>: 730-735 [PMID: 31175020 DOI: 10.1016/j.aohep.2019.03.011]</w:t>
      </w:r>
    </w:p>
    <w:p w14:paraId="049C49D3"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17 </w:t>
      </w:r>
      <w:r w:rsidRPr="003D1753">
        <w:rPr>
          <w:rFonts w:ascii="Book Antiqua" w:hAnsi="Book Antiqua"/>
          <w:b/>
          <w:bCs/>
        </w:rPr>
        <w:t>Vaz NF</w:t>
      </w:r>
      <w:r w:rsidRPr="003D1753">
        <w:rPr>
          <w:rFonts w:ascii="Book Antiqua" w:hAnsi="Book Antiqua"/>
        </w:rPr>
        <w:t xml:space="preserve">, da Cunha VNR, Cunha-Silva M, </w:t>
      </w:r>
      <w:proofErr w:type="spellStart"/>
      <w:r w:rsidRPr="003D1753">
        <w:rPr>
          <w:rFonts w:ascii="Book Antiqua" w:hAnsi="Book Antiqua"/>
        </w:rPr>
        <w:t>Sevá</w:t>
      </w:r>
      <w:proofErr w:type="spellEnd"/>
      <w:r w:rsidRPr="003D1753">
        <w:rPr>
          <w:rFonts w:ascii="Book Antiqua" w:hAnsi="Book Antiqua"/>
        </w:rPr>
        <w:t xml:space="preserve">-Pereira T, de Souza Almeida JR, Mazo DF. Evolution of diagnostic criteria for acute kidney injury in patients with decompensated cirrhosis: A prospective study in a tertiary university hospital. </w:t>
      </w:r>
      <w:r w:rsidRPr="003D1753">
        <w:rPr>
          <w:rFonts w:ascii="Book Antiqua" w:hAnsi="Book Antiqua"/>
          <w:i/>
          <w:iCs/>
        </w:rPr>
        <w:t>Clin Res Hepatol Gastroenterol</w:t>
      </w:r>
      <w:r w:rsidRPr="003D1753">
        <w:rPr>
          <w:rFonts w:ascii="Book Antiqua" w:hAnsi="Book Antiqua"/>
        </w:rPr>
        <w:t xml:space="preserve"> 2020; </w:t>
      </w:r>
      <w:r w:rsidRPr="003D1753">
        <w:rPr>
          <w:rFonts w:ascii="Book Antiqua" w:hAnsi="Book Antiqua"/>
          <w:b/>
          <w:bCs/>
        </w:rPr>
        <w:t>44</w:t>
      </w:r>
      <w:r w:rsidRPr="003D1753">
        <w:rPr>
          <w:rFonts w:ascii="Book Antiqua" w:hAnsi="Book Antiqua"/>
        </w:rPr>
        <w:t>: 551-563 [PMID: 31427198 DOI: 10.1016/j.clinre.2019.07.004]</w:t>
      </w:r>
    </w:p>
    <w:p w14:paraId="7AC8C5D1"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18 </w:t>
      </w:r>
      <w:r w:rsidRPr="003D1753">
        <w:rPr>
          <w:rFonts w:ascii="Book Antiqua" w:hAnsi="Book Antiqua"/>
          <w:b/>
          <w:bCs/>
        </w:rPr>
        <w:t>Jeon H</w:t>
      </w:r>
      <w:r w:rsidRPr="003D1753">
        <w:rPr>
          <w:rFonts w:ascii="Book Antiqua" w:hAnsi="Book Antiqua"/>
        </w:rPr>
        <w:t xml:space="preserve">, Kim JH, Lee SS, Kim HJ, Cha RR, Cho HC, Lee JM, Ha CY, Kim HJ, Kim TH, Jung WT, Lee OJ. Impact of acute kidney injury on survival in patients with chronic hepatitis C: a retrospective cohort study. </w:t>
      </w:r>
      <w:r w:rsidRPr="003D1753">
        <w:rPr>
          <w:rFonts w:ascii="Book Antiqua" w:hAnsi="Book Antiqua"/>
          <w:i/>
          <w:iCs/>
        </w:rPr>
        <w:t>BMC Infect Dis</w:t>
      </w:r>
      <w:r w:rsidRPr="003D1753">
        <w:rPr>
          <w:rFonts w:ascii="Book Antiqua" w:hAnsi="Book Antiqua"/>
        </w:rPr>
        <w:t xml:space="preserve"> 2021; </w:t>
      </w:r>
      <w:r w:rsidRPr="003D1753">
        <w:rPr>
          <w:rFonts w:ascii="Book Antiqua" w:hAnsi="Book Antiqua"/>
          <w:b/>
          <w:bCs/>
        </w:rPr>
        <w:t>21</w:t>
      </w:r>
      <w:r w:rsidRPr="003D1753">
        <w:rPr>
          <w:rFonts w:ascii="Book Antiqua" w:hAnsi="Book Antiqua"/>
        </w:rPr>
        <w:t>: 301 [PMID: 33765952 DOI: 10.1186/s12879-021-05991-2]</w:t>
      </w:r>
    </w:p>
    <w:p w14:paraId="0359DC8A" w14:textId="77777777" w:rsidR="00230DBD" w:rsidRPr="003D1753" w:rsidRDefault="00230DBD" w:rsidP="003D1753">
      <w:pPr>
        <w:spacing w:line="360" w:lineRule="auto"/>
        <w:jc w:val="both"/>
        <w:rPr>
          <w:rFonts w:ascii="Book Antiqua" w:hAnsi="Book Antiqua"/>
        </w:rPr>
      </w:pPr>
      <w:r w:rsidRPr="003D1753">
        <w:rPr>
          <w:rFonts w:ascii="Book Antiqua" w:hAnsi="Book Antiqua"/>
        </w:rPr>
        <w:lastRenderedPageBreak/>
        <w:t xml:space="preserve">19 </w:t>
      </w:r>
      <w:r w:rsidRPr="003D1753">
        <w:rPr>
          <w:rFonts w:ascii="Book Antiqua" w:hAnsi="Book Antiqua"/>
          <w:b/>
          <w:bCs/>
        </w:rPr>
        <w:t>Khatua CR</w:t>
      </w:r>
      <w:r w:rsidRPr="003D1753">
        <w:rPr>
          <w:rFonts w:ascii="Book Antiqua" w:hAnsi="Book Antiqua"/>
        </w:rPr>
        <w:t xml:space="preserve">, Sahu SK, Meher D, Nath G, Singh SP. Acute kidney injury in hospitalized cirrhotic patients: Risk factors, type of kidney injury, and survival. </w:t>
      </w:r>
      <w:r w:rsidRPr="003D1753">
        <w:rPr>
          <w:rFonts w:ascii="Book Antiqua" w:hAnsi="Book Antiqua"/>
          <w:i/>
          <w:iCs/>
        </w:rPr>
        <w:t>JGH Open</w:t>
      </w:r>
      <w:r w:rsidRPr="003D1753">
        <w:rPr>
          <w:rFonts w:ascii="Book Antiqua" w:hAnsi="Book Antiqua"/>
        </w:rPr>
        <w:t xml:space="preserve"> 2021; </w:t>
      </w:r>
      <w:r w:rsidRPr="003D1753">
        <w:rPr>
          <w:rFonts w:ascii="Book Antiqua" w:hAnsi="Book Antiqua"/>
          <w:b/>
          <w:bCs/>
        </w:rPr>
        <w:t>5</w:t>
      </w:r>
      <w:r w:rsidRPr="003D1753">
        <w:rPr>
          <w:rFonts w:ascii="Book Antiqua" w:hAnsi="Book Antiqua"/>
        </w:rPr>
        <w:t>: 199-206 [PMID: 33553656 DOI: 10.1002/jgh3.12467]</w:t>
      </w:r>
    </w:p>
    <w:p w14:paraId="296E461E"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20 </w:t>
      </w:r>
      <w:r w:rsidRPr="003D1753">
        <w:rPr>
          <w:rFonts w:ascii="Book Antiqua" w:hAnsi="Book Antiqua"/>
          <w:b/>
          <w:bCs/>
        </w:rPr>
        <w:t>Hu L</w:t>
      </w:r>
      <w:r w:rsidRPr="003D1753">
        <w:rPr>
          <w:rFonts w:ascii="Book Antiqua" w:hAnsi="Book Antiqua"/>
        </w:rPr>
        <w:t xml:space="preserve">, Gao L, Zhang D, Hou Y, He LL, Zhang H, Liang Y, Xu J, Chen C. The incidence, risk factors and outcomes of acute kidney injury in critically ill patients undergoing emergency surgery: a prospective observational study. </w:t>
      </w:r>
      <w:r w:rsidRPr="003D1753">
        <w:rPr>
          <w:rFonts w:ascii="Book Antiqua" w:hAnsi="Book Antiqua"/>
          <w:i/>
          <w:iCs/>
        </w:rPr>
        <w:t>BMC Nephrol</w:t>
      </w:r>
      <w:r w:rsidRPr="003D1753">
        <w:rPr>
          <w:rFonts w:ascii="Book Antiqua" w:hAnsi="Book Antiqua"/>
        </w:rPr>
        <w:t xml:space="preserve"> 2022; </w:t>
      </w:r>
      <w:r w:rsidRPr="003D1753">
        <w:rPr>
          <w:rFonts w:ascii="Book Antiqua" w:hAnsi="Book Antiqua"/>
          <w:b/>
          <w:bCs/>
        </w:rPr>
        <w:t>23</w:t>
      </w:r>
      <w:r w:rsidRPr="003D1753">
        <w:rPr>
          <w:rFonts w:ascii="Book Antiqua" w:hAnsi="Book Antiqua"/>
        </w:rPr>
        <w:t>: 42 [PMID: 35065624 DOI: 10.1186/s12882-022-02675-0]</w:t>
      </w:r>
    </w:p>
    <w:p w14:paraId="0684B84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21 </w:t>
      </w:r>
      <w:r w:rsidRPr="003D1753">
        <w:rPr>
          <w:rFonts w:ascii="Book Antiqua" w:hAnsi="Book Antiqua"/>
          <w:b/>
          <w:bCs/>
        </w:rPr>
        <w:t>Yuan SM</w:t>
      </w:r>
      <w:r w:rsidRPr="003D1753">
        <w:rPr>
          <w:rFonts w:ascii="Book Antiqua" w:hAnsi="Book Antiqua"/>
        </w:rPr>
        <w:t xml:space="preserve">. Acute Kidney Injury after Cardiac Surgery: Risk Factors and Novel Biomarkers. </w:t>
      </w:r>
      <w:r w:rsidRPr="003D1753">
        <w:rPr>
          <w:rFonts w:ascii="Book Antiqua" w:hAnsi="Book Antiqua"/>
          <w:i/>
          <w:iCs/>
        </w:rPr>
        <w:t>Braz J Cardiovasc Surg</w:t>
      </w:r>
      <w:r w:rsidRPr="003D1753">
        <w:rPr>
          <w:rFonts w:ascii="Book Antiqua" w:hAnsi="Book Antiqua"/>
        </w:rPr>
        <w:t xml:space="preserve"> 2019; </w:t>
      </w:r>
      <w:r w:rsidRPr="003D1753">
        <w:rPr>
          <w:rFonts w:ascii="Book Antiqua" w:hAnsi="Book Antiqua"/>
          <w:b/>
          <w:bCs/>
        </w:rPr>
        <w:t>34</w:t>
      </w:r>
      <w:r w:rsidRPr="003D1753">
        <w:rPr>
          <w:rFonts w:ascii="Book Antiqua" w:hAnsi="Book Antiqua"/>
        </w:rPr>
        <w:t>: 352-360 [PMID: 31310475 DOI: 10.21470/1678-9741-2018-0212]</w:t>
      </w:r>
    </w:p>
    <w:p w14:paraId="2C9E4B4B"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22 </w:t>
      </w:r>
      <w:r w:rsidRPr="003D1753">
        <w:rPr>
          <w:rFonts w:ascii="Book Antiqua" w:hAnsi="Book Antiqua"/>
          <w:b/>
          <w:bCs/>
        </w:rPr>
        <w:t>Li D</w:t>
      </w:r>
      <w:r w:rsidRPr="003D1753">
        <w:rPr>
          <w:rFonts w:ascii="Book Antiqua" w:hAnsi="Book Antiqua"/>
        </w:rPr>
        <w:t xml:space="preserve">, Gao J, Guo Y, Jia Y, An X, Liu Y, Wang L, </w:t>
      </w:r>
      <w:proofErr w:type="spellStart"/>
      <w:r w:rsidRPr="003D1753">
        <w:rPr>
          <w:rFonts w:ascii="Book Antiqua" w:hAnsi="Book Antiqua"/>
        </w:rPr>
        <w:t>Su</w:t>
      </w:r>
      <w:proofErr w:type="spellEnd"/>
      <w:r w:rsidRPr="003D1753">
        <w:rPr>
          <w:rFonts w:ascii="Book Antiqua" w:hAnsi="Book Antiqua"/>
        </w:rPr>
        <w:t xml:space="preserve"> P. Risk factor analysis of acute kidney injury after one-stop hybrid coronary revascularization. </w:t>
      </w:r>
      <w:r w:rsidRPr="003D1753">
        <w:rPr>
          <w:rFonts w:ascii="Book Antiqua" w:hAnsi="Book Antiqua"/>
          <w:i/>
          <w:iCs/>
        </w:rPr>
        <w:t xml:space="preserve">Ann </w:t>
      </w:r>
      <w:proofErr w:type="spellStart"/>
      <w:r w:rsidRPr="003D1753">
        <w:rPr>
          <w:rFonts w:ascii="Book Antiqua" w:hAnsi="Book Antiqua"/>
          <w:i/>
          <w:iCs/>
        </w:rPr>
        <w:t>Palliat</w:t>
      </w:r>
      <w:proofErr w:type="spellEnd"/>
      <w:r w:rsidRPr="003D1753">
        <w:rPr>
          <w:rFonts w:ascii="Book Antiqua" w:hAnsi="Book Antiqua"/>
          <w:i/>
          <w:iCs/>
        </w:rPr>
        <w:t xml:space="preserve"> Med</w:t>
      </w:r>
      <w:r w:rsidRPr="003D1753">
        <w:rPr>
          <w:rFonts w:ascii="Book Antiqua" w:hAnsi="Book Antiqua"/>
        </w:rPr>
        <w:t xml:space="preserve"> 2021; </w:t>
      </w:r>
      <w:r w:rsidRPr="003D1753">
        <w:rPr>
          <w:rFonts w:ascii="Book Antiqua" w:hAnsi="Book Antiqua"/>
          <w:b/>
          <w:bCs/>
        </w:rPr>
        <w:t>10</w:t>
      </w:r>
      <w:r w:rsidRPr="003D1753">
        <w:rPr>
          <w:rFonts w:ascii="Book Antiqua" w:hAnsi="Book Antiqua"/>
        </w:rPr>
        <w:t>: 7398-7405 [PMID: 34263638 DOI: 10.21037/apm-21-959]</w:t>
      </w:r>
    </w:p>
    <w:p w14:paraId="4FBB4B5F"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23 </w:t>
      </w:r>
      <w:r w:rsidRPr="003D1753">
        <w:rPr>
          <w:rFonts w:ascii="Book Antiqua" w:hAnsi="Book Antiqua"/>
          <w:b/>
          <w:bCs/>
        </w:rPr>
        <w:t>Makar M</w:t>
      </w:r>
      <w:r w:rsidRPr="003D1753">
        <w:rPr>
          <w:rFonts w:ascii="Book Antiqua" w:hAnsi="Book Antiqua"/>
        </w:rPr>
        <w:t xml:space="preserve">, Reja D, Chouthai A, Kabaria S, Patel AV. The impact of acute kidney injury on mortality and clinical outcomes in patients with alcoholic cirrhosis in the USA. </w:t>
      </w:r>
      <w:proofErr w:type="spellStart"/>
      <w:r w:rsidRPr="003D1753">
        <w:rPr>
          <w:rFonts w:ascii="Book Antiqua" w:hAnsi="Book Antiqua"/>
          <w:i/>
          <w:iCs/>
        </w:rPr>
        <w:t>Eur</w:t>
      </w:r>
      <w:proofErr w:type="spellEnd"/>
      <w:r w:rsidRPr="003D1753">
        <w:rPr>
          <w:rFonts w:ascii="Book Antiqua" w:hAnsi="Book Antiqua"/>
          <w:i/>
          <w:iCs/>
        </w:rPr>
        <w:t xml:space="preserve"> J Gastroenterol Hepatol</w:t>
      </w:r>
      <w:r w:rsidRPr="003D1753">
        <w:rPr>
          <w:rFonts w:ascii="Book Antiqua" w:hAnsi="Book Antiqua"/>
        </w:rPr>
        <w:t xml:space="preserve"> 2021; </w:t>
      </w:r>
      <w:r w:rsidRPr="003D1753">
        <w:rPr>
          <w:rFonts w:ascii="Book Antiqua" w:hAnsi="Book Antiqua"/>
          <w:b/>
          <w:bCs/>
        </w:rPr>
        <w:t>33</w:t>
      </w:r>
      <w:r w:rsidRPr="003D1753">
        <w:rPr>
          <w:rFonts w:ascii="Book Antiqua" w:hAnsi="Book Antiqua"/>
        </w:rPr>
        <w:t>: 905-910 [PMID: 32976187 DOI: 10.1097/MEG.0000000000001947]</w:t>
      </w:r>
    </w:p>
    <w:p w14:paraId="5F474E2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24 </w:t>
      </w:r>
      <w:r w:rsidRPr="003D1753">
        <w:rPr>
          <w:rFonts w:ascii="Book Antiqua" w:hAnsi="Book Antiqua"/>
          <w:b/>
          <w:bCs/>
        </w:rPr>
        <w:t>Fede G</w:t>
      </w:r>
      <w:r w:rsidRPr="003D1753">
        <w:rPr>
          <w:rFonts w:ascii="Book Antiqua" w:hAnsi="Book Antiqua"/>
        </w:rPr>
        <w:t xml:space="preserve">, D'Amico G, </w:t>
      </w:r>
      <w:proofErr w:type="spellStart"/>
      <w:r w:rsidRPr="003D1753">
        <w:rPr>
          <w:rFonts w:ascii="Book Antiqua" w:hAnsi="Book Antiqua"/>
        </w:rPr>
        <w:t>Arvaniti</w:t>
      </w:r>
      <w:proofErr w:type="spellEnd"/>
      <w:r w:rsidRPr="003D1753">
        <w:rPr>
          <w:rFonts w:ascii="Book Antiqua" w:hAnsi="Book Antiqua"/>
        </w:rPr>
        <w:t xml:space="preserve"> V, </w:t>
      </w:r>
      <w:proofErr w:type="spellStart"/>
      <w:r w:rsidRPr="003D1753">
        <w:rPr>
          <w:rFonts w:ascii="Book Antiqua" w:hAnsi="Book Antiqua"/>
        </w:rPr>
        <w:t>Tsochatzis</w:t>
      </w:r>
      <w:proofErr w:type="spellEnd"/>
      <w:r w:rsidRPr="003D1753">
        <w:rPr>
          <w:rFonts w:ascii="Book Antiqua" w:hAnsi="Book Antiqua"/>
        </w:rPr>
        <w:t xml:space="preserve"> E, </w:t>
      </w:r>
      <w:proofErr w:type="spellStart"/>
      <w:r w:rsidRPr="003D1753">
        <w:rPr>
          <w:rFonts w:ascii="Book Antiqua" w:hAnsi="Book Antiqua"/>
        </w:rPr>
        <w:t>Germani</w:t>
      </w:r>
      <w:proofErr w:type="spellEnd"/>
      <w:r w:rsidRPr="003D1753">
        <w:rPr>
          <w:rFonts w:ascii="Book Antiqua" w:hAnsi="Book Antiqua"/>
        </w:rPr>
        <w:t xml:space="preserve"> G, Georgiadis D, Morabito A, Burroughs AK. Renal failure and cirrhosis: a systematic review of mortality and prognosis. </w:t>
      </w:r>
      <w:r w:rsidRPr="003D1753">
        <w:rPr>
          <w:rFonts w:ascii="Book Antiqua" w:hAnsi="Book Antiqua"/>
          <w:i/>
          <w:iCs/>
        </w:rPr>
        <w:t>J Hepatol</w:t>
      </w:r>
      <w:r w:rsidRPr="003D1753">
        <w:rPr>
          <w:rFonts w:ascii="Book Antiqua" w:hAnsi="Book Antiqua"/>
        </w:rPr>
        <w:t xml:space="preserve"> 2012; </w:t>
      </w:r>
      <w:r w:rsidRPr="003D1753">
        <w:rPr>
          <w:rFonts w:ascii="Book Antiqua" w:hAnsi="Book Antiqua"/>
          <w:b/>
          <w:bCs/>
        </w:rPr>
        <w:t>56</w:t>
      </w:r>
      <w:r w:rsidRPr="003D1753">
        <w:rPr>
          <w:rFonts w:ascii="Book Antiqua" w:hAnsi="Book Antiqua"/>
        </w:rPr>
        <w:t>: 810-818 [PMID: 22173162 DOI: 10.1016/j.jhep.2011.10.016]</w:t>
      </w:r>
    </w:p>
    <w:p w14:paraId="4D8E3BC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25 </w:t>
      </w:r>
      <w:r w:rsidRPr="003D1753">
        <w:rPr>
          <w:rFonts w:ascii="Book Antiqua" w:hAnsi="Book Antiqua"/>
          <w:b/>
          <w:bCs/>
        </w:rPr>
        <w:t>Kim JH</w:t>
      </w:r>
      <w:r w:rsidRPr="003D1753">
        <w:rPr>
          <w:rFonts w:ascii="Book Antiqua" w:hAnsi="Book Antiqua"/>
        </w:rPr>
        <w:t xml:space="preserve">, </w:t>
      </w:r>
      <w:proofErr w:type="spellStart"/>
      <w:r w:rsidRPr="003D1753">
        <w:rPr>
          <w:rFonts w:ascii="Book Antiqua" w:hAnsi="Book Antiqua"/>
        </w:rPr>
        <w:t>Im</w:t>
      </w:r>
      <w:proofErr w:type="spellEnd"/>
      <w:r w:rsidRPr="003D1753">
        <w:rPr>
          <w:rFonts w:ascii="Book Antiqua" w:hAnsi="Book Antiqua"/>
        </w:rPr>
        <w:t xml:space="preserve"> CB, Lee SS, Jeon H, Choi JW, Kim HJ, Cha RR, Cho HC, Lee JM, Ha CY, Kim HJ, Kim TH, Jung WT, Lee OJ. Impact of acute kidney injury on mortality in patients with acute variceal bleeding. </w:t>
      </w:r>
      <w:r w:rsidRPr="003D1753">
        <w:rPr>
          <w:rFonts w:ascii="Book Antiqua" w:hAnsi="Book Antiqua"/>
          <w:i/>
          <w:iCs/>
        </w:rPr>
        <w:t>BMC Gastroenterol</w:t>
      </w:r>
      <w:r w:rsidRPr="003D1753">
        <w:rPr>
          <w:rFonts w:ascii="Book Antiqua" w:hAnsi="Book Antiqua"/>
        </w:rPr>
        <w:t xml:space="preserve"> 2021; </w:t>
      </w:r>
      <w:r w:rsidRPr="003D1753">
        <w:rPr>
          <w:rFonts w:ascii="Book Antiqua" w:hAnsi="Book Antiqua"/>
          <w:b/>
          <w:bCs/>
        </w:rPr>
        <w:t>21</w:t>
      </w:r>
      <w:r w:rsidRPr="003D1753">
        <w:rPr>
          <w:rFonts w:ascii="Book Antiqua" w:hAnsi="Book Antiqua"/>
        </w:rPr>
        <w:t>: 290 [PMID: 34256711 DOI: 10.1186/s12876-021-01862-x]</w:t>
      </w:r>
    </w:p>
    <w:p w14:paraId="64984D0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26 </w:t>
      </w:r>
      <w:proofErr w:type="spellStart"/>
      <w:r w:rsidRPr="003D1753">
        <w:rPr>
          <w:rFonts w:ascii="Book Antiqua" w:hAnsi="Book Antiqua"/>
          <w:b/>
          <w:bCs/>
        </w:rPr>
        <w:t>Tsochatzis</w:t>
      </w:r>
      <w:proofErr w:type="spellEnd"/>
      <w:r w:rsidRPr="003D1753">
        <w:rPr>
          <w:rFonts w:ascii="Book Antiqua" w:hAnsi="Book Antiqua"/>
          <w:b/>
          <w:bCs/>
        </w:rPr>
        <w:t xml:space="preserve"> EA</w:t>
      </w:r>
      <w:r w:rsidRPr="003D1753">
        <w:rPr>
          <w:rFonts w:ascii="Book Antiqua" w:hAnsi="Book Antiqua"/>
        </w:rPr>
        <w:t xml:space="preserve">, Bosch J, Burroughs AK. Liver cirrhosis. </w:t>
      </w:r>
      <w:r w:rsidRPr="003D1753">
        <w:rPr>
          <w:rFonts w:ascii="Book Antiqua" w:hAnsi="Book Antiqua"/>
          <w:i/>
          <w:iCs/>
        </w:rPr>
        <w:t>Lancet</w:t>
      </w:r>
      <w:r w:rsidRPr="003D1753">
        <w:rPr>
          <w:rFonts w:ascii="Book Antiqua" w:hAnsi="Book Antiqua"/>
        </w:rPr>
        <w:t xml:space="preserve"> 2014; </w:t>
      </w:r>
      <w:r w:rsidRPr="003D1753">
        <w:rPr>
          <w:rFonts w:ascii="Book Antiqua" w:hAnsi="Book Antiqua"/>
          <w:b/>
          <w:bCs/>
        </w:rPr>
        <w:t>383</w:t>
      </w:r>
      <w:r w:rsidRPr="003D1753">
        <w:rPr>
          <w:rFonts w:ascii="Book Antiqua" w:hAnsi="Book Antiqua"/>
        </w:rPr>
        <w:t>: 1749-1761 [PMID: 24480518 DOI: 10.1016/S0140-6736(14)60121-5]</w:t>
      </w:r>
    </w:p>
    <w:p w14:paraId="41D022E5"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27 </w:t>
      </w:r>
      <w:r w:rsidRPr="003D1753">
        <w:rPr>
          <w:rFonts w:ascii="Book Antiqua" w:hAnsi="Book Antiqua"/>
          <w:b/>
          <w:bCs/>
        </w:rPr>
        <w:t>Sarin SK</w:t>
      </w:r>
      <w:r w:rsidRPr="003D1753">
        <w:rPr>
          <w:rFonts w:ascii="Book Antiqua" w:hAnsi="Book Antiqua"/>
        </w:rPr>
        <w:t xml:space="preserve">, Choudhury A, Sharma MK, </w:t>
      </w:r>
      <w:proofErr w:type="spellStart"/>
      <w:r w:rsidRPr="003D1753">
        <w:rPr>
          <w:rFonts w:ascii="Book Antiqua" w:hAnsi="Book Antiqua"/>
        </w:rPr>
        <w:t>Maiwall</w:t>
      </w:r>
      <w:proofErr w:type="spellEnd"/>
      <w:r w:rsidRPr="003D1753">
        <w:rPr>
          <w:rFonts w:ascii="Book Antiqua" w:hAnsi="Book Antiqua"/>
        </w:rPr>
        <w:t xml:space="preserve"> R, Al </w:t>
      </w:r>
      <w:proofErr w:type="spellStart"/>
      <w:r w:rsidRPr="003D1753">
        <w:rPr>
          <w:rFonts w:ascii="Book Antiqua" w:hAnsi="Book Antiqua"/>
        </w:rPr>
        <w:t>Mahtab</w:t>
      </w:r>
      <w:proofErr w:type="spellEnd"/>
      <w:r w:rsidRPr="003D1753">
        <w:rPr>
          <w:rFonts w:ascii="Book Antiqua" w:hAnsi="Book Antiqua"/>
        </w:rPr>
        <w:t xml:space="preserve"> M, Rahman S, Saigal S, Saraf N, </w:t>
      </w:r>
      <w:proofErr w:type="spellStart"/>
      <w:r w:rsidRPr="003D1753">
        <w:rPr>
          <w:rFonts w:ascii="Book Antiqua" w:hAnsi="Book Antiqua"/>
        </w:rPr>
        <w:t>Soin</w:t>
      </w:r>
      <w:proofErr w:type="spellEnd"/>
      <w:r w:rsidRPr="003D1753">
        <w:rPr>
          <w:rFonts w:ascii="Book Antiqua" w:hAnsi="Book Antiqua"/>
        </w:rPr>
        <w:t xml:space="preserve"> AS, </w:t>
      </w:r>
      <w:proofErr w:type="spellStart"/>
      <w:r w:rsidRPr="003D1753">
        <w:rPr>
          <w:rFonts w:ascii="Book Antiqua" w:hAnsi="Book Antiqua"/>
        </w:rPr>
        <w:t>Devarbhavi</w:t>
      </w:r>
      <w:proofErr w:type="spellEnd"/>
      <w:r w:rsidRPr="003D1753">
        <w:rPr>
          <w:rFonts w:ascii="Book Antiqua" w:hAnsi="Book Antiqua"/>
        </w:rPr>
        <w:t xml:space="preserve"> H, Kim DJ, Dhiman RK, Duseja A, Taneja S, Eapen CE, Goel A, Ning Q, Chen T, Ma K, Duan Z, Yu C, </w:t>
      </w:r>
      <w:proofErr w:type="spellStart"/>
      <w:r w:rsidRPr="003D1753">
        <w:rPr>
          <w:rFonts w:ascii="Book Antiqua" w:hAnsi="Book Antiqua"/>
        </w:rPr>
        <w:t>Treeprasertsuk</w:t>
      </w:r>
      <w:proofErr w:type="spellEnd"/>
      <w:r w:rsidRPr="003D1753">
        <w:rPr>
          <w:rFonts w:ascii="Book Antiqua" w:hAnsi="Book Antiqua"/>
        </w:rPr>
        <w:t xml:space="preserve"> S, Hamid SS, Butt AS, Jafri W, Shukla A, Saraswat V, Tan SS, Sood A, Midha V, Goyal O, </w:t>
      </w:r>
      <w:proofErr w:type="spellStart"/>
      <w:r w:rsidRPr="003D1753">
        <w:rPr>
          <w:rFonts w:ascii="Book Antiqua" w:hAnsi="Book Antiqua"/>
        </w:rPr>
        <w:t>Ghazinyan</w:t>
      </w:r>
      <w:proofErr w:type="spellEnd"/>
      <w:r w:rsidRPr="003D1753">
        <w:rPr>
          <w:rFonts w:ascii="Book Antiqua" w:hAnsi="Book Antiqua"/>
        </w:rPr>
        <w:t xml:space="preserve"> H, </w:t>
      </w:r>
      <w:r w:rsidRPr="003D1753">
        <w:rPr>
          <w:rFonts w:ascii="Book Antiqua" w:hAnsi="Book Antiqua"/>
        </w:rPr>
        <w:lastRenderedPageBreak/>
        <w:t xml:space="preserve">Arora A, Hu J, Sahu M, Rao PN, Lee GH, Lim SG, </w:t>
      </w:r>
      <w:proofErr w:type="spellStart"/>
      <w:r w:rsidRPr="003D1753">
        <w:rPr>
          <w:rFonts w:ascii="Book Antiqua" w:hAnsi="Book Antiqua"/>
        </w:rPr>
        <w:t>Lesmana</w:t>
      </w:r>
      <w:proofErr w:type="spellEnd"/>
      <w:r w:rsidRPr="003D1753">
        <w:rPr>
          <w:rFonts w:ascii="Book Antiqua" w:hAnsi="Book Antiqua"/>
        </w:rPr>
        <w:t xml:space="preserve"> LA, </w:t>
      </w:r>
      <w:proofErr w:type="spellStart"/>
      <w:r w:rsidRPr="003D1753">
        <w:rPr>
          <w:rFonts w:ascii="Book Antiqua" w:hAnsi="Book Antiqua"/>
        </w:rPr>
        <w:t>Lesmana</w:t>
      </w:r>
      <w:proofErr w:type="spellEnd"/>
      <w:r w:rsidRPr="003D1753">
        <w:rPr>
          <w:rFonts w:ascii="Book Antiqua" w:hAnsi="Book Antiqua"/>
        </w:rPr>
        <w:t xml:space="preserve"> CR, Shah S, Prasad VGM, Payawal DA, Abbas Z, </w:t>
      </w:r>
      <w:proofErr w:type="spellStart"/>
      <w:r w:rsidRPr="003D1753">
        <w:rPr>
          <w:rFonts w:ascii="Book Antiqua" w:hAnsi="Book Antiqua"/>
        </w:rPr>
        <w:t>Dokmeci</w:t>
      </w:r>
      <w:proofErr w:type="spellEnd"/>
      <w:r w:rsidRPr="003D1753">
        <w:rPr>
          <w:rFonts w:ascii="Book Antiqua" w:hAnsi="Book Antiqua"/>
        </w:rPr>
        <w:t xml:space="preserve"> AK, </w:t>
      </w:r>
      <w:proofErr w:type="spellStart"/>
      <w:r w:rsidRPr="003D1753">
        <w:rPr>
          <w:rFonts w:ascii="Book Antiqua" w:hAnsi="Book Antiqua"/>
        </w:rPr>
        <w:t>Sollano</w:t>
      </w:r>
      <w:proofErr w:type="spellEnd"/>
      <w:r w:rsidRPr="003D1753">
        <w:rPr>
          <w:rFonts w:ascii="Book Antiqua" w:hAnsi="Book Antiqua"/>
        </w:rPr>
        <w:t xml:space="preserve"> JD, Carpio G, Shresta A, Lau GK, Fazal Karim M, </w:t>
      </w:r>
      <w:proofErr w:type="spellStart"/>
      <w:r w:rsidRPr="003D1753">
        <w:rPr>
          <w:rFonts w:ascii="Book Antiqua" w:hAnsi="Book Antiqua"/>
        </w:rPr>
        <w:t>Shiha</w:t>
      </w:r>
      <w:proofErr w:type="spellEnd"/>
      <w:r w:rsidRPr="003D1753">
        <w:rPr>
          <w:rFonts w:ascii="Book Antiqua" w:hAnsi="Book Antiqua"/>
        </w:rPr>
        <w:t xml:space="preserve"> G, </w:t>
      </w:r>
      <w:proofErr w:type="spellStart"/>
      <w:r w:rsidRPr="003D1753">
        <w:rPr>
          <w:rFonts w:ascii="Book Antiqua" w:hAnsi="Book Antiqua"/>
        </w:rPr>
        <w:t>Gani</w:t>
      </w:r>
      <w:proofErr w:type="spellEnd"/>
      <w:r w:rsidRPr="003D1753">
        <w:rPr>
          <w:rFonts w:ascii="Book Antiqua" w:hAnsi="Book Antiqua"/>
        </w:rPr>
        <w:t xml:space="preserve"> R, Kalista KF, Yuen MF, </w:t>
      </w:r>
      <w:proofErr w:type="spellStart"/>
      <w:r w:rsidRPr="003D1753">
        <w:rPr>
          <w:rFonts w:ascii="Book Antiqua" w:hAnsi="Book Antiqua"/>
        </w:rPr>
        <w:t>Alam</w:t>
      </w:r>
      <w:proofErr w:type="spellEnd"/>
      <w:r w:rsidRPr="003D1753">
        <w:rPr>
          <w:rFonts w:ascii="Book Antiqua" w:hAnsi="Book Antiqua"/>
        </w:rPr>
        <w:t xml:space="preserve"> S, Khanna R, Sood V, Lal BB, </w:t>
      </w:r>
      <w:proofErr w:type="spellStart"/>
      <w:r w:rsidRPr="003D1753">
        <w:rPr>
          <w:rFonts w:ascii="Book Antiqua" w:hAnsi="Book Antiqua"/>
        </w:rPr>
        <w:t>Pamecha</w:t>
      </w:r>
      <w:proofErr w:type="spellEnd"/>
      <w:r w:rsidRPr="003D1753">
        <w:rPr>
          <w:rFonts w:ascii="Book Antiqua" w:hAnsi="Book Antiqua"/>
        </w:rPr>
        <w:t xml:space="preserve"> V, Jindal A, Rajan V, Arora V, Yokosuka O, </w:t>
      </w:r>
      <w:proofErr w:type="spellStart"/>
      <w:r w:rsidRPr="003D1753">
        <w:rPr>
          <w:rFonts w:ascii="Book Antiqua" w:hAnsi="Book Antiqua"/>
        </w:rPr>
        <w:t>Niriella</w:t>
      </w:r>
      <w:proofErr w:type="spellEnd"/>
      <w:r w:rsidRPr="003D1753">
        <w:rPr>
          <w:rFonts w:ascii="Book Antiqua" w:hAnsi="Book Antiqua"/>
        </w:rPr>
        <w:t xml:space="preserve"> MA, Li H, Qi X, Tanaka A, Mochida S, Chaudhuri DR, Gane E, Win KM, Chen WT, Rela M, Kapoor D, Rastogi A, Kale P, Rastogi A, Sharma CB, Bajpai M, Singh V, </w:t>
      </w:r>
      <w:proofErr w:type="spellStart"/>
      <w:r w:rsidRPr="003D1753">
        <w:rPr>
          <w:rFonts w:ascii="Book Antiqua" w:hAnsi="Book Antiqua"/>
        </w:rPr>
        <w:t>Premkumar</w:t>
      </w:r>
      <w:proofErr w:type="spellEnd"/>
      <w:r w:rsidRPr="003D1753">
        <w:rPr>
          <w:rFonts w:ascii="Book Antiqua" w:hAnsi="Book Antiqua"/>
        </w:rPr>
        <w:t xml:space="preserve"> M, </w:t>
      </w:r>
      <w:proofErr w:type="spellStart"/>
      <w:r w:rsidRPr="003D1753">
        <w:rPr>
          <w:rFonts w:ascii="Book Antiqua" w:hAnsi="Book Antiqua"/>
        </w:rPr>
        <w:t>Maharashi</w:t>
      </w:r>
      <w:proofErr w:type="spellEnd"/>
      <w:r w:rsidRPr="003D1753">
        <w:rPr>
          <w:rFonts w:ascii="Book Antiqua" w:hAnsi="Book Antiqua"/>
        </w:rPr>
        <w:t xml:space="preserve"> S, </w:t>
      </w:r>
      <w:proofErr w:type="spellStart"/>
      <w:r w:rsidRPr="003D1753">
        <w:rPr>
          <w:rFonts w:ascii="Book Antiqua" w:hAnsi="Book Antiqua"/>
        </w:rPr>
        <w:t>Olithselvan</w:t>
      </w:r>
      <w:proofErr w:type="spellEnd"/>
      <w:r w:rsidRPr="003D1753">
        <w:rPr>
          <w:rFonts w:ascii="Book Antiqua" w:hAnsi="Book Antiqua"/>
        </w:rPr>
        <w:t xml:space="preserve"> A, Philips CA, Srivastava A, </w:t>
      </w:r>
      <w:proofErr w:type="spellStart"/>
      <w:r w:rsidRPr="003D1753">
        <w:rPr>
          <w:rFonts w:ascii="Book Antiqua" w:hAnsi="Book Antiqua"/>
        </w:rPr>
        <w:t>Yachha</w:t>
      </w:r>
      <w:proofErr w:type="spellEnd"/>
      <w:r w:rsidRPr="003D1753">
        <w:rPr>
          <w:rFonts w:ascii="Book Antiqua" w:hAnsi="Book Antiqua"/>
        </w:rPr>
        <w:t xml:space="preserve"> SK, Wani ZA, Thapa BR, Saraya A, Shalimar, Kumar A, Wadhawan M, Gupta S, Madan K, Sakhuja P, Vij V, Sharma BC, Garg H, Garg V, Kalal C, Anand L, Vyas T, Mathur RP, Kumar G, Jain P, Pasupuleti SSR, Chawla YK, Chowdhury A, </w:t>
      </w:r>
      <w:proofErr w:type="spellStart"/>
      <w:r w:rsidRPr="003D1753">
        <w:rPr>
          <w:rFonts w:ascii="Book Antiqua" w:hAnsi="Book Antiqua"/>
        </w:rPr>
        <w:t>Alam</w:t>
      </w:r>
      <w:proofErr w:type="spellEnd"/>
      <w:r w:rsidRPr="003D1753">
        <w:rPr>
          <w:rFonts w:ascii="Book Antiqua" w:hAnsi="Book Antiqua"/>
        </w:rPr>
        <w:t xml:space="preserve"> S, Song DS, Yang JM, Yoon EL; APASL ACLF Research Consortium (AARC) for APASL ACLF working Party. Acute-on-chronic liver failure: consensus recommendations of the Asian Pacific association for the study of the liver (APASL): an update. </w:t>
      </w:r>
      <w:r w:rsidRPr="003D1753">
        <w:rPr>
          <w:rFonts w:ascii="Book Antiqua" w:hAnsi="Book Antiqua"/>
          <w:i/>
          <w:iCs/>
        </w:rPr>
        <w:t>Hepatol Int</w:t>
      </w:r>
      <w:r w:rsidRPr="003D1753">
        <w:rPr>
          <w:rFonts w:ascii="Book Antiqua" w:hAnsi="Book Antiqua"/>
        </w:rPr>
        <w:t xml:space="preserve"> 2019; </w:t>
      </w:r>
      <w:r w:rsidRPr="003D1753">
        <w:rPr>
          <w:rFonts w:ascii="Book Antiqua" w:hAnsi="Book Antiqua"/>
          <w:b/>
          <w:bCs/>
        </w:rPr>
        <w:t>13</w:t>
      </w:r>
      <w:r w:rsidRPr="003D1753">
        <w:rPr>
          <w:rFonts w:ascii="Book Antiqua" w:hAnsi="Book Antiqua"/>
        </w:rPr>
        <w:t>: 353-390 [PMID: 31172417 DOI: 10.1007/s12072-019-09946-3]</w:t>
      </w:r>
    </w:p>
    <w:p w14:paraId="68D76FC0"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28 </w:t>
      </w:r>
      <w:r w:rsidRPr="003D1753">
        <w:rPr>
          <w:rFonts w:ascii="Book Antiqua" w:hAnsi="Book Antiqua"/>
          <w:b/>
          <w:bCs/>
        </w:rPr>
        <w:t>Schwartz GJ</w:t>
      </w:r>
      <w:r w:rsidRPr="003D1753">
        <w:rPr>
          <w:rFonts w:ascii="Book Antiqua" w:hAnsi="Book Antiqua"/>
        </w:rPr>
        <w:t xml:space="preserve">, Muñoz A, Schneider MF, </w:t>
      </w:r>
      <w:proofErr w:type="spellStart"/>
      <w:r w:rsidRPr="003D1753">
        <w:rPr>
          <w:rFonts w:ascii="Book Antiqua" w:hAnsi="Book Antiqua"/>
        </w:rPr>
        <w:t>Mak</w:t>
      </w:r>
      <w:proofErr w:type="spellEnd"/>
      <w:r w:rsidRPr="003D1753">
        <w:rPr>
          <w:rFonts w:ascii="Book Antiqua" w:hAnsi="Book Antiqua"/>
        </w:rPr>
        <w:t xml:space="preserve"> RH, </w:t>
      </w:r>
      <w:proofErr w:type="spellStart"/>
      <w:r w:rsidRPr="003D1753">
        <w:rPr>
          <w:rFonts w:ascii="Book Antiqua" w:hAnsi="Book Antiqua"/>
        </w:rPr>
        <w:t>Kaskel</w:t>
      </w:r>
      <w:proofErr w:type="spellEnd"/>
      <w:r w:rsidRPr="003D1753">
        <w:rPr>
          <w:rFonts w:ascii="Book Antiqua" w:hAnsi="Book Antiqua"/>
        </w:rPr>
        <w:t xml:space="preserve"> F, </w:t>
      </w:r>
      <w:proofErr w:type="spellStart"/>
      <w:r w:rsidRPr="003D1753">
        <w:rPr>
          <w:rFonts w:ascii="Book Antiqua" w:hAnsi="Book Antiqua"/>
        </w:rPr>
        <w:t>Warady</w:t>
      </w:r>
      <w:proofErr w:type="spellEnd"/>
      <w:r w:rsidRPr="003D1753">
        <w:rPr>
          <w:rFonts w:ascii="Book Antiqua" w:hAnsi="Book Antiqua"/>
        </w:rPr>
        <w:t xml:space="preserve"> BA, Furth SL. New equations to estimate GFR in children with CKD. </w:t>
      </w:r>
      <w:r w:rsidRPr="003D1753">
        <w:rPr>
          <w:rFonts w:ascii="Book Antiqua" w:hAnsi="Book Antiqua"/>
          <w:i/>
          <w:iCs/>
        </w:rPr>
        <w:t>J Am Soc Nephrol</w:t>
      </w:r>
      <w:r w:rsidRPr="003D1753">
        <w:rPr>
          <w:rFonts w:ascii="Book Antiqua" w:hAnsi="Book Antiqua"/>
        </w:rPr>
        <w:t xml:space="preserve"> 2009; </w:t>
      </w:r>
      <w:r w:rsidRPr="003D1753">
        <w:rPr>
          <w:rFonts w:ascii="Book Antiqua" w:hAnsi="Book Antiqua"/>
          <w:b/>
          <w:bCs/>
        </w:rPr>
        <w:t>20</w:t>
      </w:r>
      <w:r w:rsidRPr="003D1753">
        <w:rPr>
          <w:rFonts w:ascii="Book Antiqua" w:hAnsi="Book Antiqua"/>
        </w:rPr>
        <w:t>: 629-637 [PMID: 19158356 DOI: 10.1681/ASN.2008030287]</w:t>
      </w:r>
    </w:p>
    <w:p w14:paraId="2BE6FA4F"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29 </w:t>
      </w:r>
      <w:r w:rsidRPr="003D1753">
        <w:rPr>
          <w:rFonts w:ascii="Book Antiqua" w:hAnsi="Book Antiqua"/>
          <w:b/>
          <w:bCs/>
        </w:rPr>
        <w:t>Pugh RN</w:t>
      </w:r>
      <w:r w:rsidRPr="003D1753">
        <w:rPr>
          <w:rFonts w:ascii="Book Antiqua" w:hAnsi="Book Antiqua"/>
        </w:rPr>
        <w:t xml:space="preserve">, Murray-Lyon IM, Dawson JL, </w:t>
      </w:r>
      <w:proofErr w:type="spellStart"/>
      <w:r w:rsidRPr="003D1753">
        <w:rPr>
          <w:rFonts w:ascii="Book Antiqua" w:hAnsi="Book Antiqua"/>
        </w:rPr>
        <w:t>Pietroni</w:t>
      </w:r>
      <w:proofErr w:type="spellEnd"/>
      <w:r w:rsidRPr="003D1753">
        <w:rPr>
          <w:rFonts w:ascii="Book Antiqua" w:hAnsi="Book Antiqua"/>
        </w:rPr>
        <w:t xml:space="preserve"> MC, Williams R. Transection of the </w:t>
      </w:r>
      <w:proofErr w:type="spellStart"/>
      <w:r w:rsidRPr="003D1753">
        <w:rPr>
          <w:rFonts w:ascii="Book Antiqua" w:hAnsi="Book Antiqua"/>
        </w:rPr>
        <w:t>oesophagus</w:t>
      </w:r>
      <w:proofErr w:type="spellEnd"/>
      <w:r w:rsidRPr="003D1753">
        <w:rPr>
          <w:rFonts w:ascii="Book Antiqua" w:hAnsi="Book Antiqua"/>
        </w:rPr>
        <w:t xml:space="preserve"> for bleeding </w:t>
      </w:r>
      <w:proofErr w:type="spellStart"/>
      <w:r w:rsidRPr="003D1753">
        <w:rPr>
          <w:rFonts w:ascii="Book Antiqua" w:hAnsi="Book Antiqua"/>
        </w:rPr>
        <w:t>oesophageal</w:t>
      </w:r>
      <w:proofErr w:type="spellEnd"/>
      <w:r w:rsidRPr="003D1753">
        <w:rPr>
          <w:rFonts w:ascii="Book Antiqua" w:hAnsi="Book Antiqua"/>
        </w:rPr>
        <w:t xml:space="preserve"> varices. </w:t>
      </w:r>
      <w:r w:rsidRPr="003D1753">
        <w:rPr>
          <w:rFonts w:ascii="Book Antiqua" w:hAnsi="Book Antiqua"/>
          <w:i/>
          <w:iCs/>
        </w:rPr>
        <w:t>Br J Surg</w:t>
      </w:r>
      <w:r w:rsidRPr="003D1753">
        <w:rPr>
          <w:rFonts w:ascii="Book Antiqua" w:hAnsi="Book Antiqua"/>
        </w:rPr>
        <w:t xml:space="preserve"> 1973; </w:t>
      </w:r>
      <w:r w:rsidRPr="003D1753">
        <w:rPr>
          <w:rFonts w:ascii="Book Antiqua" w:hAnsi="Book Antiqua"/>
          <w:b/>
          <w:bCs/>
        </w:rPr>
        <w:t>60</w:t>
      </w:r>
      <w:r w:rsidRPr="003D1753">
        <w:rPr>
          <w:rFonts w:ascii="Book Antiqua" w:hAnsi="Book Antiqua"/>
        </w:rPr>
        <w:t>: 646-649 [PMID: 4541913 DOI: 10.1002/bjs.1800600817]</w:t>
      </w:r>
    </w:p>
    <w:p w14:paraId="571D6F35"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30 </w:t>
      </w:r>
      <w:r w:rsidRPr="003D1753">
        <w:rPr>
          <w:rFonts w:ascii="Book Antiqua" w:hAnsi="Book Antiqua"/>
          <w:b/>
          <w:bCs/>
        </w:rPr>
        <w:t>Botta F</w:t>
      </w:r>
      <w:r w:rsidRPr="003D1753">
        <w:rPr>
          <w:rFonts w:ascii="Book Antiqua" w:hAnsi="Book Antiqua"/>
        </w:rPr>
        <w:t xml:space="preserve">, Giannini E, Romagnoli P, Fasoli A, Malfatti F, </w:t>
      </w:r>
      <w:proofErr w:type="spellStart"/>
      <w:r w:rsidRPr="003D1753">
        <w:rPr>
          <w:rFonts w:ascii="Book Antiqua" w:hAnsi="Book Antiqua"/>
        </w:rPr>
        <w:t>Chiarbonello</w:t>
      </w:r>
      <w:proofErr w:type="spellEnd"/>
      <w:r w:rsidRPr="003D1753">
        <w:rPr>
          <w:rFonts w:ascii="Book Antiqua" w:hAnsi="Book Antiqua"/>
        </w:rPr>
        <w:t xml:space="preserve"> B, Testa E, Risso D, Colla G, Testa R. MELD scoring system is useful for predicting prognosis in patients with liver cirrhosis and is correlated with residual liver function: a European study. </w:t>
      </w:r>
      <w:r w:rsidRPr="003D1753">
        <w:rPr>
          <w:rFonts w:ascii="Book Antiqua" w:hAnsi="Book Antiqua"/>
          <w:i/>
          <w:iCs/>
        </w:rPr>
        <w:t>Gut</w:t>
      </w:r>
      <w:r w:rsidRPr="003D1753">
        <w:rPr>
          <w:rFonts w:ascii="Book Antiqua" w:hAnsi="Book Antiqua"/>
        </w:rPr>
        <w:t xml:space="preserve"> 2003; </w:t>
      </w:r>
      <w:r w:rsidRPr="003D1753">
        <w:rPr>
          <w:rFonts w:ascii="Book Antiqua" w:hAnsi="Book Antiqua"/>
          <w:b/>
          <w:bCs/>
        </w:rPr>
        <w:t>52</w:t>
      </w:r>
      <w:r w:rsidRPr="003D1753">
        <w:rPr>
          <w:rFonts w:ascii="Book Antiqua" w:hAnsi="Book Antiqua"/>
        </w:rPr>
        <w:t>: 134-139 [PMID: 12477775 DOI: 10.1136/gut.52.1.134]</w:t>
      </w:r>
    </w:p>
    <w:p w14:paraId="1F401B2C"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31 </w:t>
      </w:r>
      <w:r w:rsidRPr="003D1753">
        <w:rPr>
          <w:rFonts w:ascii="Book Antiqua" w:hAnsi="Book Antiqua"/>
          <w:b/>
          <w:bCs/>
        </w:rPr>
        <w:t>Wiesner R</w:t>
      </w:r>
      <w:r w:rsidRPr="003D1753">
        <w:rPr>
          <w:rFonts w:ascii="Book Antiqua" w:hAnsi="Book Antiqua"/>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3D1753">
        <w:rPr>
          <w:rFonts w:ascii="Book Antiqua" w:hAnsi="Book Antiqua"/>
          <w:i/>
          <w:iCs/>
        </w:rPr>
        <w:t>Gastroenterology</w:t>
      </w:r>
      <w:r w:rsidRPr="003D1753">
        <w:rPr>
          <w:rFonts w:ascii="Book Antiqua" w:hAnsi="Book Antiqua"/>
        </w:rPr>
        <w:t xml:space="preserve"> 2003; </w:t>
      </w:r>
      <w:r w:rsidRPr="003D1753">
        <w:rPr>
          <w:rFonts w:ascii="Book Antiqua" w:hAnsi="Book Antiqua"/>
          <w:b/>
          <w:bCs/>
        </w:rPr>
        <w:t>124</w:t>
      </w:r>
      <w:r w:rsidRPr="003D1753">
        <w:rPr>
          <w:rFonts w:ascii="Book Antiqua" w:hAnsi="Book Antiqua"/>
        </w:rPr>
        <w:t>: 91-96 [PMID: 12512033 DOI: 10.1053/gast.2003.50016]</w:t>
      </w:r>
    </w:p>
    <w:p w14:paraId="795F356E"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32 </w:t>
      </w:r>
      <w:r w:rsidRPr="003D1753">
        <w:rPr>
          <w:rFonts w:ascii="Book Antiqua" w:hAnsi="Book Antiqua"/>
          <w:b/>
          <w:bCs/>
        </w:rPr>
        <w:t>Biggins SW</w:t>
      </w:r>
      <w:r w:rsidRPr="003D1753">
        <w:rPr>
          <w:rFonts w:ascii="Book Antiqua" w:hAnsi="Book Antiqua"/>
        </w:rPr>
        <w:t xml:space="preserve">, Kim WR, </w:t>
      </w:r>
      <w:proofErr w:type="spellStart"/>
      <w:r w:rsidRPr="003D1753">
        <w:rPr>
          <w:rFonts w:ascii="Book Antiqua" w:hAnsi="Book Antiqua"/>
        </w:rPr>
        <w:t>Terrault</w:t>
      </w:r>
      <w:proofErr w:type="spellEnd"/>
      <w:r w:rsidRPr="003D1753">
        <w:rPr>
          <w:rFonts w:ascii="Book Antiqua" w:hAnsi="Book Antiqua"/>
        </w:rPr>
        <w:t xml:space="preserve"> NA, Saab S, Balan V, Schiano T, Benson J, </w:t>
      </w:r>
      <w:proofErr w:type="spellStart"/>
      <w:r w:rsidRPr="003D1753">
        <w:rPr>
          <w:rFonts w:ascii="Book Antiqua" w:hAnsi="Book Antiqua"/>
        </w:rPr>
        <w:t>Therneau</w:t>
      </w:r>
      <w:proofErr w:type="spellEnd"/>
      <w:r w:rsidRPr="003D1753">
        <w:rPr>
          <w:rFonts w:ascii="Book Antiqua" w:hAnsi="Book Antiqua"/>
        </w:rPr>
        <w:t xml:space="preserve"> T, </w:t>
      </w:r>
      <w:proofErr w:type="spellStart"/>
      <w:r w:rsidRPr="003D1753">
        <w:rPr>
          <w:rFonts w:ascii="Book Antiqua" w:hAnsi="Book Antiqua"/>
        </w:rPr>
        <w:t>Kremers</w:t>
      </w:r>
      <w:proofErr w:type="spellEnd"/>
      <w:r w:rsidRPr="003D1753">
        <w:rPr>
          <w:rFonts w:ascii="Book Antiqua" w:hAnsi="Book Antiqua"/>
        </w:rPr>
        <w:t xml:space="preserve"> W, Wiesner R, Kamath P, </w:t>
      </w:r>
      <w:proofErr w:type="spellStart"/>
      <w:r w:rsidRPr="003D1753">
        <w:rPr>
          <w:rFonts w:ascii="Book Antiqua" w:hAnsi="Book Antiqua"/>
        </w:rPr>
        <w:t>Klintmalm</w:t>
      </w:r>
      <w:proofErr w:type="spellEnd"/>
      <w:r w:rsidRPr="003D1753">
        <w:rPr>
          <w:rFonts w:ascii="Book Antiqua" w:hAnsi="Book Antiqua"/>
        </w:rPr>
        <w:t xml:space="preserve"> G. Evidence-based </w:t>
      </w:r>
      <w:r w:rsidRPr="003D1753">
        <w:rPr>
          <w:rFonts w:ascii="Book Antiqua" w:hAnsi="Book Antiqua"/>
        </w:rPr>
        <w:lastRenderedPageBreak/>
        <w:t xml:space="preserve">incorporation of serum sodium concentration into MELD. </w:t>
      </w:r>
      <w:r w:rsidRPr="003D1753">
        <w:rPr>
          <w:rFonts w:ascii="Book Antiqua" w:hAnsi="Book Antiqua"/>
          <w:i/>
          <w:iCs/>
        </w:rPr>
        <w:t>Gastroenterology</w:t>
      </w:r>
      <w:r w:rsidRPr="003D1753">
        <w:rPr>
          <w:rFonts w:ascii="Book Antiqua" w:hAnsi="Book Antiqua"/>
        </w:rPr>
        <w:t xml:space="preserve"> 2006; </w:t>
      </w:r>
      <w:r w:rsidRPr="003D1753">
        <w:rPr>
          <w:rFonts w:ascii="Book Antiqua" w:hAnsi="Book Antiqua"/>
          <w:b/>
          <w:bCs/>
        </w:rPr>
        <w:t>130</w:t>
      </w:r>
      <w:r w:rsidRPr="003D1753">
        <w:rPr>
          <w:rFonts w:ascii="Book Antiqua" w:hAnsi="Book Antiqua"/>
        </w:rPr>
        <w:t>: 1652-1660 [PMID: 16697729 DOI: 10.1053/j.gastro.2006.02.010]</w:t>
      </w:r>
    </w:p>
    <w:p w14:paraId="5491C3FB"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33 </w:t>
      </w:r>
      <w:r w:rsidRPr="003D1753">
        <w:rPr>
          <w:rFonts w:ascii="Book Antiqua" w:hAnsi="Book Antiqua"/>
          <w:b/>
          <w:bCs/>
        </w:rPr>
        <w:t>Flamm SL</w:t>
      </w:r>
      <w:r w:rsidRPr="003D1753">
        <w:rPr>
          <w:rFonts w:ascii="Book Antiqua" w:hAnsi="Book Antiqua"/>
        </w:rPr>
        <w:t xml:space="preserve">, Brown K, Wadei HM, Brown RS Jr, </w:t>
      </w:r>
      <w:proofErr w:type="spellStart"/>
      <w:r w:rsidRPr="003D1753">
        <w:rPr>
          <w:rFonts w:ascii="Book Antiqua" w:hAnsi="Book Antiqua"/>
        </w:rPr>
        <w:t>Kugelmas</w:t>
      </w:r>
      <w:proofErr w:type="spellEnd"/>
      <w:r w:rsidRPr="003D1753">
        <w:rPr>
          <w:rFonts w:ascii="Book Antiqua" w:hAnsi="Book Antiqua"/>
        </w:rPr>
        <w:t xml:space="preserve"> M, Samaniego-</w:t>
      </w:r>
      <w:proofErr w:type="spellStart"/>
      <w:r w:rsidRPr="003D1753">
        <w:rPr>
          <w:rFonts w:ascii="Book Antiqua" w:hAnsi="Book Antiqua"/>
        </w:rPr>
        <w:t>Picota</w:t>
      </w:r>
      <w:proofErr w:type="spellEnd"/>
      <w:r w:rsidRPr="003D1753">
        <w:rPr>
          <w:rFonts w:ascii="Book Antiqua" w:hAnsi="Book Antiqua"/>
        </w:rPr>
        <w:t xml:space="preserve"> M, Burra P, </w:t>
      </w:r>
      <w:proofErr w:type="spellStart"/>
      <w:r w:rsidRPr="003D1753">
        <w:rPr>
          <w:rFonts w:ascii="Book Antiqua" w:hAnsi="Book Antiqua"/>
        </w:rPr>
        <w:t>Poordad</w:t>
      </w:r>
      <w:proofErr w:type="spellEnd"/>
      <w:r w:rsidRPr="003D1753">
        <w:rPr>
          <w:rFonts w:ascii="Book Antiqua" w:hAnsi="Book Antiqua"/>
        </w:rPr>
        <w:t xml:space="preserve"> F, Saab S. The Current Management of Hepatorenal Syndrome-Acute Kidney Injury in the United States and the Potential of </w:t>
      </w:r>
      <w:proofErr w:type="spellStart"/>
      <w:r w:rsidRPr="003D1753">
        <w:rPr>
          <w:rFonts w:ascii="Book Antiqua" w:hAnsi="Book Antiqua"/>
        </w:rPr>
        <w:t>Terlipressin</w:t>
      </w:r>
      <w:proofErr w:type="spellEnd"/>
      <w:r w:rsidRPr="003D1753">
        <w:rPr>
          <w:rFonts w:ascii="Book Antiqua" w:hAnsi="Book Antiqua"/>
        </w:rPr>
        <w:t xml:space="preserve">. </w:t>
      </w:r>
      <w:r w:rsidRPr="003D1753">
        <w:rPr>
          <w:rFonts w:ascii="Book Antiqua" w:hAnsi="Book Antiqua"/>
          <w:i/>
          <w:iCs/>
        </w:rPr>
        <w:t xml:space="preserve">Liver </w:t>
      </w:r>
      <w:proofErr w:type="spellStart"/>
      <w:r w:rsidRPr="003D1753">
        <w:rPr>
          <w:rFonts w:ascii="Book Antiqua" w:hAnsi="Book Antiqua"/>
          <w:i/>
          <w:iCs/>
        </w:rPr>
        <w:t>Transpl</w:t>
      </w:r>
      <w:proofErr w:type="spellEnd"/>
      <w:r w:rsidRPr="003D1753">
        <w:rPr>
          <w:rFonts w:ascii="Book Antiqua" w:hAnsi="Book Antiqua"/>
        </w:rPr>
        <w:t xml:space="preserve"> 2021; </w:t>
      </w:r>
      <w:r w:rsidRPr="003D1753">
        <w:rPr>
          <w:rFonts w:ascii="Book Antiqua" w:hAnsi="Book Antiqua"/>
          <w:b/>
          <w:bCs/>
        </w:rPr>
        <w:t>27</w:t>
      </w:r>
      <w:r w:rsidRPr="003D1753">
        <w:rPr>
          <w:rFonts w:ascii="Book Antiqua" w:hAnsi="Book Antiqua"/>
        </w:rPr>
        <w:t>: 1191-1202 [PMID: 33848394 DOI: 10.1002/lt.26072]</w:t>
      </w:r>
    </w:p>
    <w:p w14:paraId="77185A4F"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34 </w:t>
      </w:r>
      <w:r w:rsidRPr="003D1753">
        <w:rPr>
          <w:rFonts w:ascii="Book Antiqua" w:hAnsi="Book Antiqua"/>
          <w:b/>
          <w:bCs/>
        </w:rPr>
        <w:t>Umemura T</w:t>
      </w:r>
      <w:r w:rsidRPr="003D1753">
        <w:rPr>
          <w:rFonts w:ascii="Book Antiqua" w:hAnsi="Book Antiqua"/>
        </w:rPr>
        <w:t xml:space="preserve">, Joshita S, Shibata S, Sugiura A, Yamazaki T, Fujimori N, Matsumoto A, Tanaka E. Renal impairment is associated with increased risk of mortality in patients with cirrhosis: A retrospective cohort study. </w:t>
      </w:r>
      <w:r w:rsidRPr="003D1753">
        <w:rPr>
          <w:rFonts w:ascii="Book Antiqua" w:hAnsi="Book Antiqua"/>
          <w:i/>
          <w:iCs/>
        </w:rPr>
        <w:t>Medicine (Baltimore)</w:t>
      </w:r>
      <w:r w:rsidRPr="003D1753">
        <w:rPr>
          <w:rFonts w:ascii="Book Antiqua" w:hAnsi="Book Antiqua"/>
        </w:rPr>
        <w:t xml:space="preserve"> 2019; </w:t>
      </w:r>
      <w:r w:rsidRPr="003D1753">
        <w:rPr>
          <w:rFonts w:ascii="Book Antiqua" w:hAnsi="Book Antiqua"/>
          <w:b/>
          <w:bCs/>
        </w:rPr>
        <w:t>98</w:t>
      </w:r>
      <w:r w:rsidRPr="003D1753">
        <w:rPr>
          <w:rFonts w:ascii="Book Antiqua" w:hAnsi="Book Antiqua"/>
        </w:rPr>
        <w:t>: e14475 [PMID: 30732215 DOI: 10.1097/MD.0000000000014475]</w:t>
      </w:r>
    </w:p>
    <w:p w14:paraId="7C4D78A4" w14:textId="449B4DB7" w:rsidR="00230DBD" w:rsidRPr="003D1753" w:rsidRDefault="00230DBD" w:rsidP="003D1753">
      <w:pPr>
        <w:spacing w:line="360" w:lineRule="auto"/>
        <w:jc w:val="both"/>
        <w:rPr>
          <w:rFonts w:ascii="Book Antiqua" w:hAnsi="Book Antiqua"/>
        </w:rPr>
      </w:pPr>
      <w:r w:rsidRPr="003D1753">
        <w:rPr>
          <w:rFonts w:ascii="Book Antiqua" w:hAnsi="Book Antiqua"/>
        </w:rPr>
        <w:t xml:space="preserve">35 </w:t>
      </w:r>
      <w:r w:rsidRPr="003D1753">
        <w:rPr>
          <w:rFonts w:ascii="Book Antiqua" w:hAnsi="Book Antiqua"/>
          <w:b/>
          <w:bCs/>
        </w:rPr>
        <w:t>Spencer K</w:t>
      </w:r>
      <w:r w:rsidRPr="003D1753">
        <w:rPr>
          <w:rFonts w:ascii="Book Antiqua" w:hAnsi="Book Antiqua"/>
        </w:rPr>
        <w:t xml:space="preserve">. Analytical reviews in clinical biochemistry: the estimation of creatinine. </w:t>
      </w:r>
      <w:r w:rsidRPr="003D1753">
        <w:rPr>
          <w:rFonts w:ascii="Book Antiqua" w:hAnsi="Book Antiqua"/>
          <w:i/>
          <w:iCs/>
        </w:rPr>
        <w:t xml:space="preserve">Ann Clin </w:t>
      </w:r>
      <w:proofErr w:type="spellStart"/>
      <w:r w:rsidRPr="003D1753">
        <w:rPr>
          <w:rFonts w:ascii="Book Antiqua" w:hAnsi="Book Antiqua"/>
          <w:i/>
          <w:iCs/>
        </w:rPr>
        <w:t>Biochem</w:t>
      </w:r>
      <w:proofErr w:type="spellEnd"/>
      <w:r w:rsidRPr="003D1753">
        <w:rPr>
          <w:rFonts w:ascii="Book Antiqua" w:hAnsi="Book Antiqua"/>
        </w:rPr>
        <w:t xml:space="preserve"> 1</w:t>
      </w:r>
      <w:r w:rsidRPr="008E04A2">
        <w:rPr>
          <w:rFonts w:ascii="Book Antiqua" w:hAnsi="Book Antiqua"/>
        </w:rPr>
        <w:t xml:space="preserve">986; </w:t>
      </w:r>
      <w:r w:rsidRPr="008E04A2">
        <w:rPr>
          <w:rFonts w:ascii="Book Antiqua" w:hAnsi="Book Antiqua"/>
          <w:b/>
          <w:bCs/>
        </w:rPr>
        <w:t>23</w:t>
      </w:r>
      <w:r w:rsidRPr="008E04A2">
        <w:rPr>
          <w:rFonts w:ascii="Book Antiqua" w:hAnsi="Book Antiqua"/>
        </w:rPr>
        <w:t>: 1-</w:t>
      </w:r>
      <w:r w:rsidRPr="003D1753">
        <w:rPr>
          <w:rFonts w:ascii="Book Antiqua" w:hAnsi="Book Antiqua"/>
        </w:rPr>
        <w:t>25 [PMID: 3532908 DOI: 10.1177/000456328602300101]</w:t>
      </w:r>
    </w:p>
    <w:p w14:paraId="431A13CE"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36 </w:t>
      </w:r>
      <w:r w:rsidRPr="003D1753">
        <w:rPr>
          <w:rFonts w:ascii="Book Antiqua" w:hAnsi="Book Antiqua"/>
          <w:b/>
          <w:bCs/>
        </w:rPr>
        <w:t>Angeli P</w:t>
      </w:r>
      <w:r w:rsidRPr="003D1753">
        <w:rPr>
          <w:rFonts w:ascii="Book Antiqua" w:hAnsi="Book Antiqua"/>
        </w:rPr>
        <w:t xml:space="preserve">, Sanyal A, Moller S, Alessandria C, </w:t>
      </w:r>
      <w:proofErr w:type="spellStart"/>
      <w:r w:rsidRPr="003D1753">
        <w:rPr>
          <w:rFonts w:ascii="Book Antiqua" w:hAnsi="Book Antiqua"/>
        </w:rPr>
        <w:t>Gadano</w:t>
      </w:r>
      <w:proofErr w:type="spellEnd"/>
      <w:r w:rsidRPr="003D1753">
        <w:rPr>
          <w:rFonts w:ascii="Book Antiqua" w:hAnsi="Book Antiqua"/>
        </w:rPr>
        <w:t xml:space="preserve"> A, Kim R, Sarin SK, Bernardi M; International Club of Ascites. Current limits and future challenges in the management of renal dysfunction in patients with cirrhosis: report from the International Club of Ascites. </w:t>
      </w:r>
      <w:r w:rsidRPr="003D1753">
        <w:rPr>
          <w:rFonts w:ascii="Book Antiqua" w:hAnsi="Book Antiqua"/>
          <w:i/>
          <w:iCs/>
        </w:rPr>
        <w:t>Liver Int</w:t>
      </w:r>
      <w:r w:rsidRPr="003D1753">
        <w:rPr>
          <w:rFonts w:ascii="Book Antiqua" w:hAnsi="Book Antiqua"/>
        </w:rPr>
        <w:t xml:space="preserve"> 2013; </w:t>
      </w:r>
      <w:r w:rsidRPr="003D1753">
        <w:rPr>
          <w:rFonts w:ascii="Book Antiqua" w:hAnsi="Book Antiqua"/>
          <w:b/>
          <w:bCs/>
        </w:rPr>
        <w:t>33</w:t>
      </w:r>
      <w:r w:rsidRPr="003D1753">
        <w:rPr>
          <w:rFonts w:ascii="Book Antiqua" w:hAnsi="Book Antiqua"/>
        </w:rPr>
        <w:t>: 16-23 [PMID: 22507181 DOI: 10.1111/j.1478-3231.</w:t>
      </w:r>
      <w:proofErr w:type="gramStart"/>
      <w:r w:rsidRPr="003D1753">
        <w:rPr>
          <w:rFonts w:ascii="Book Antiqua" w:hAnsi="Book Antiqua"/>
        </w:rPr>
        <w:t>2012.02807.x</w:t>
      </w:r>
      <w:proofErr w:type="gramEnd"/>
      <w:r w:rsidRPr="003D1753">
        <w:rPr>
          <w:rFonts w:ascii="Book Antiqua" w:hAnsi="Book Antiqua"/>
        </w:rPr>
        <w:t>]</w:t>
      </w:r>
    </w:p>
    <w:p w14:paraId="5A7692C9"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37 </w:t>
      </w:r>
      <w:r w:rsidRPr="003D1753">
        <w:rPr>
          <w:rFonts w:ascii="Book Antiqua" w:hAnsi="Book Antiqua"/>
          <w:b/>
          <w:bCs/>
        </w:rPr>
        <w:t>Martins CB</w:t>
      </w:r>
      <w:r w:rsidRPr="003D1753">
        <w:rPr>
          <w:rFonts w:ascii="Book Antiqua" w:hAnsi="Book Antiqua"/>
        </w:rPr>
        <w:t xml:space="preserve">, De Bels D, </w:t>
      </w:r>
      <w:proofErr w:type="spellStart"/>
      <w:r w:rsidRPr="003D1753">
        <w:rPr>
          <w:rFonts w:ascii="Book Antiqua" w:hAnsi="Book Antiqua"/>
        </w:rPr>
        <w:t>Honore</w:t>
      </w:r>
      <w:proofErr w:type="spellEnd"/>
      <w:r w:rsidRPr="003D1753">
        <w:rPr>
          <w:rFonts w:ascii="Book Antiqua" w:hAnsi="Book Antiqua"/>
        </w:rPr>
        <w:t xml:space="preserve"> PM, </w:t>
      </w:r>
      <w:proofErr w:type="spellStart"/>
      <w:r w:rsidRPr="003D1753">
        <w:rPr>
          <w:rFonts w:ascii="Book Antiqua" w:hAnsi="Book Antiqua"/>
        </w:rPr>
        <w:t>Redant</w:t>
      </w:r>
      <w:proofErr w:type="spellEnd"/>
      <w:r w:rsidRPr="003D1753">
        <w:rPr>
          <w:rFonts w:ascii="Book Antiqua" w:hAnsi="Book Antiqua"/>
        </w:rPr>
        <w:t xml:space="preserve"> S. Early Prediction of Acute Kidney Injury by Machine Learning: Should We Add the Urine Output Criterion to Improve this New Tool? </w:t>
      </w:r>
      <w:r w:rsidRPr="003D1753">
        <w:rPr>
          <w:rFonts w:ascii="Book Antiqua" w:hAnsi="Book Antiqua"/>
          <w:i/>
          <w:iCs/>
        </w:rPr>
        <w:t xml:space="preserve">J </w:t>
      </w:r>
      <w:proofErr w:type="spellStart"/>
      <w:r w:rsidRPr="003D1753">
        <w:rPr>
          <w:rFonts w:ascii="Book Antiqua" w:hAnsi="Book Antiqua"/>
          <w:i/>
          <w:iCs/>
        </w:rPr>
        <w:t>Transl</w:t>
      </w:r>
      <w:proofErr w:type="spellEnd"/>
      <w:r w:rsidRPr="003D1753">
        <w:rPr>
          <w:rFonts w:ascii="Book Antiqua" w:hAnsi="Book Antiqua"/>
          <w:i/>
          <w:iCs/>
        </w:rPr>
        <w:t xml:space="preserve"> Int Med</w:t>
      </w:r>
      <w:r w:rsidRPr="003D1753">
        <w:rPr>
          <w:rFonts w:ascii="Book Antiqua" w:hAnsi="Book Antiqua"/>
        </w:rPr>
        <w:t xml:space="preserve"> 2020; </w:t>
      </w:r>
      <w:r w:rsidRPr="003D1753">
        <w:rPr>
          <w:rFonts w:ascii="Book Antiqua" w:hAnsi="Book Antiqua"/>
          <w:b/>
          <w:bCs/>
        </w:rPr>
        <w:t>8</w:t>
      </w:r>
      <w:r w:rsidRPr="003D1753">
        <w:rPr>
          <w:rFonts w:ascii="Book Antiqua" w:hAnsi="Book Antiqua"/>
        </w:rPr>
        <w:t>: 201-202 [PMID: 33511045 DOI: 10.2478/jtim-2020-0031]</w:t>
      </w:r>
    </w:p>
    <w:p w14:paraId="11EA17C4"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38 </w:t>
      </w:r>
      <w:r w:rsidRPr="003D1753">
        <w:rPr>
          <w:rFonts w:ascii="Book Antiqua" w:hAnsi="Book Antiqua"/>
          <w:b/>
          <w:bCs/>
        </w:rPr>
        <w:t>Koeze J</w:t>
      </w:r>
      <w:r w:rsidRPr="003D1753">
        <w:rPr>
          <w:rFonts w:ascii="Book Antiqua" w:hAnsi="Book Antiqua"/>
        </w:rPr>
        <w:t xml:space="preserve">, </w:t>
      </w:r>
      <w:proofErr w:type="spellStart"/>
      <w:r w:rsidRPr="003D1753">
        <w:rPr>
          <w:rFonts w:ascii="Book Antiqua" w:hAnsi="Book Antiqua"/>
        </w:rPr>
        <w:t>Keus</w:t>
      </w:r>
      <w:proofErr w:type="spellEnd"/>
      <w:r w:rsidRPr="003D1753">
        <w:rPr>
          <w:rFonts w:ascii="Book Antiqua" w:hAnsi="Book Antiqua"/>
        </w:rPr>
        <w:t xml:space="preserve"> F, </w:t>
      </w:r>
      <w:proofErr w:type="spellStart"/>
      <w:r w:rsidRPr="003D1753">
        <w:rPr>
          <w:rFonts w:ascii="Book Antiqua" w:hAnsi="Book Antiqua"/>
        </w:rPr>
        <w:t>Dieperink</w:t>
      </w:r>
      <w:proofErr w:type="spellEnd"/>
      <w:r w:rsidRPr="003D1753">
        <w:rPr>
          <w:rFonts w:ascii="Book Antiqua" w:hAnsi="Book Antiqua"/>
        </w:rPr>
        <w:t xml:space="preserve"> W, van der Horst IC, Zijlstra JG, van Meurs M. Incidence, timing and outcome of AKI in critically ill patients varies with the definition used and the addition of urine output criteria. </w:t>
      </w:r>
      <w:r w:rsidRPr="003D1753">
        <w:rPr>
          <w:rFonts w:ascii="Book Antiqua" w:hAnsi="Book Antiqua"/>
          <w:i/>
          <w:iCs/>
        </w:rPr>
        <w:t>BMC Nephrol</w:t>
      </w:r>
      <w:r w:rsidRPr="003D1753">
        <w:rPr>
          <w:rFonts w:ascii="Book Antiqua" w:hAnsi="Book Antiqua"/>
        </w:rPr>
        <w:t xml:space="preserve"> 2017; </w:t>
      </w:r>
      <w:r w:rsidRPr="003D1753">
        <w:rPr>
          <w:rFonts w:ascii="Book Antiqua" w:hAnsi="Book Antiqua"/>
          <w:b/>
          <w:bCs/>
        </w:rPr>
        <w:t>18</w:t>
      </w:r>
      <w:r w:rsidRPr="003D1753">
        <w:rPr>
          <w:rFonts w:ascii="Book Antiqua" w:hAnsi="Book Antiqua"/>
        </w:rPr>
        <w:t>: 70 [PMID: 28219327 DOI: 10.1186/s12882-017-0487-8]</w:t>
      </w:r>
    </w:p>
    <w:p w14:paraId="5C9E7F83"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39 </w:t>
      </w:r>
      <w:r w:rsidRPr="003D1753">
        <w:rPr>
          <w:rFonts w:ascii="Book Antiqua" w:hAnsi="Book Antiqua"/>
          <w:b/>
          <w:bCs/>
        </w:rPr>
        <w:t>Macedo E</w:t>
      </w:r>
      <w:r w:rsidRPr="003D1753">
        <w:rPr>
          <w:rFonts w:ascii="Book Antiqua" w:hAnsi="Book Antiqua"/>
        </w:rPr>
        <w:t xml:space="preserve">, Malhotra R, </w:t>
      </w:r>
      <w:proofErr w:type="spellStart"/>
      <w:r w:rsidRPr="003D1753">
        <w:rPr>
          <w:rFonts w:ascii="Book Antiqua" w:hAnsi="Book Antiqua"/>
        </w:rPr>
        <w:t>Claure</w:t>
      </w:r>
      <w:proofErr w:type="spellEnd"/>
      <w:r w:rsidRPr="003D1753">
        <w:rPr>
          <w:rFonts w:ascii="Book Antiqua" w:hAnsi="Book Antiqua"/>
        </w:rPr>
        <w:t xml:space="preserve">-Del </w:t>
      </w:r>
      <w:proofErr w:type="spellStart"/>
      <w:r w:rsidRPr="003D1753">
        <w:rPr>
          <w:rFonts w:ascii="Book Antiqua" w:hAnsi="Book Antiqua"/>
        </w:rPr>
        <w:t>Granado</w:t>
      </w:r>
      <w:proofErr w:type="spellEnd"/>
      <w:r w:rsidRPr="003D1753">
        <w:rPr>
          <w:rFonts w:ascii="Book Antiqua" w:hAnsi="Book Antiqua"/>
        </w:rPr>
        <w:t xml:space="preserve"> R, </w:t>
      </w:r>
      <w:proofErr w:type="spellStart"/>
      <w:r w:rsidRPr="003D1753">
        <w:rPr>
          <w:rFonts w:ascii="Book Antiqua" w:hAnsi="Book Antiqua"/>
        </w:rPr>
        <w:t>Fedullo</w:t>
      </w:r>
      <w:proofErr w:type="spellEnd"/>
      <w:r w:rsidRPr="003D1753">
        <w:rPr>
          <w:rFonts w:ascii="Book Antiqua" w:hAnsi="Book Antiqua"/>
        </w:rPr>
        <w:t xml:space="preserve"> P, Mehta RL. Defining urine output criterion for acute kidney injury in critically ill patients. </w:t>
      </w:r>
      <w:r w:rsidRPr="003D1753">
        <w:rPr>
          <w:rFonts w:ascii="Book Antiqua" w:hAnsi="Book Antiqua"/>
          <w:i/>
          <w:iCs/>
        </w:rPr>
        <w:t>Nephrol Dial Transplant</w:t>
      </w:r>
      <w:r w:rsidRPr="003D1753">
        <w:rPr>
          <w:rFonts w:ascii="Book Antiqua" w:hAnsi="Book Antiqua"/>
        </w:rPr>
        <w:t xml:space="preserve"> 2011; </w:t>
      </w:r>
      <w:r w:rsidRPr="003D1753">
        <w:rPr>
          <w:rFonts w:ascii="Book Antiqua" w:hAnsi="Book Antiqua"/>
          <w:b/>
          <w:bCs/>
        </w:rPr>
        <w:t>26</w:t>
      </w:r>
      <w:r w:rsidRPr="003D1753">
        <w:rPr>
          <w:rFonts w:ascii="Book Antiqua" w:hAnsi="Book Antiqua"/>
        </w:rPr>
        <w:t>: 509-515 [PMID: 20562094 DOI: 10.1093/</w:t>
      </w:r>
      <w:proofErr w:type="spellStart"/>
      <w:r w:rsidRPr="003D1753">
        <w:rPr>
          <w:rFonts w:ascii="Book Antiqua" w:hAnsi="Book Antiqua"/>
        </w:rPr>
        <w:t>ndt</w:t>
      </w:r>
      <w:proofErr w:type="spellEnd"/>
      <w:r w:rsidRPr="003D1753">
        <w:rPr>
          <w:rFonts w:ascii="Book Antiqua" w:hAnsi="Book Antiqua"/>
        </w:rPr>
        <w:t>/gfq332]</w:t>
      </w:r>
    </w:p>
    <w:p w14:paraId="478E9F1A"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40 </w:t>
      </w:r>
      <w:r w:rsidRPr="003D1753">
        <w:rPr>
          <w:rFonts w:ascii="Book Antiqua" w:hAnsi="Book Antiqua"/>
          <w:b/>
          <w:bCs/>
        </w:rPr>
        <w:t>Pan HC</w:t>
      </w:r>
      <w:r w:rsidRPr="003D1753">
        <w:rPr>
          <w:rFonts w:ascii="Book Antiqua" w:hAnsi="Book Antiqua"/>
        </w:rPr>
        <w:t xml:space="preserve">, </w:t>
      </w:r>
      <w:proofErr w:type="spellStart"/>
      <w:r w:rsidRPr="003D1753">
        <w:rPr>
          <w:rFonts w:ascii="Book Antiqua" w:hAnsi="Book Antiqua"/>
        </w:rPr>
        <w:t>Jenq</w:t>
      </w:r>
      <w:proofErr w:type="spellEnd"/>
      <w:r w:rsidRPr="003D1753">
        <w:rPr>
          <w:rFonts w:ascii="Book Antiqua" w:hAnsi="Book Antiqua"/>
        </w:rPr>
        <w:t xml:space="preserve"> CC, Tsai MH, Fan PC, Chang CH, Chang MY, Tian YC, Hung CC, Fang JT, Yang CW, Chen YC. Risk models and scoring systems for predicting the </w:t>
      </w:r>
      <w:r w:rsidRPr="003D1753">
        <w:rPr>
          <w:rFonts w:ascii="Book Antiqua" w:hAnsi="Book Antiqua"/>
        </w:rPr>
        <w:lastRenderedPageBreak/>
        <w:t xml:space="preserve">prognosis in critically ill cirrhotic patients with acute kidney injury: a prospective validation study. </w:t>
      </w:r>
      <w:proofErr w:type="spellStart"/>
      <w:r w:rsidRPr="003D1753">
        <w:rPr>
          <w:rFonts w:ascii="Book Antiqua" w:hAnsi="Book Antiqua"/>
          <w:i/>
          <w:iCs/>
        </w:rPr>
        <w:t>PLoS</w:t>
      </w:r>
      <w:proofErr w:type="spellEnd"/>
      <w:r w:rsidRPr="003D1753">
        <w:rPr>
          <w:rFonts w:ascii="Book Antiqua" w:hAnsi="Book Antiqua"/>
          <w:i/>
          <w:iCs/>
        </w:rPr>
        <w:t xml:space="preserve"> One</w:t>
      </w:r>
      <w:r w:rsidRPr="003D1753">
        <w:rPr>
          <w:rFonts w:ascii="Book Antiqua" w:hAnsi="Book Antiqua"/>
        </w:rPr>
        <w:t xml:space="preserve"> 2012; </w:t>
      </w:r>
      <w:r w:rsidRPr="003D1753">
        <w:rPr>
          <w:rFonts w:ascii="Book Antiqua" w:hAnsi="Book Antiqua"/>
          <w:b/>
          <w:bCs/>
        </w:rPr>
        <w:t>7</w:t>
      </w:r>
      <w:r w:rsidRPr="003D1753">
        <w:rPr>
          <w:rFonts w:ascii="Book Antiqua" w:hAnsi="Book Antiqua"/>
        </w:rPr>
        <w:t>: e51094 [PMID: 23236437 DOI: 10.1371/journal.pone.0051094]</w:t>
      </w:r>
    </w:p>
    <w:p w14:paraId="457A927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41 </w:t>
      </w:r>
      <w:r w:rsidRPr="003D1753">
        <w:rPr>
          <w:rFonts w:ascii="Book Antiqua" w:hAnsi="Book Antiqua"/>
          <w:b/>
          <w:bCs/>
        </w:rPr>
        <w:t>Kumar U</w:t>
      </w:r>
      <w:r w:rsidRPr="003D1753">
        <w:rPr>
          <w:rFonts w:ascii="Book Antiqua" w:hAnsi="Book Antiqua"/>
        </w:rPr>
        <w:t xml:space="preserve">, Kumar R, Jha SK, Jha AK, Dayal VM, Kumar A. Short-term mortality in patients with cirrhosis of the liver and acute kidney injury: A prospective observational study. </w:t>
      </w:r>
      <w:r w:rsidRPr="003D1753">
        <w:rPr>
          <w:rFonts w:ascii="Book Antiqua" w:hAnsi="Book Antiqua"/>
          <w:i/>
          <w:iCs/>
        </w:rPr>
        <w:t>Indian J Gastroenterol</w:t>
      </w:r>
      <w:r w:rsidRPr="003D1753">
        <w:rPr>
          <w:rFonts w:ascii="Book Antiqua" w:hAnsi="Book Antiqua"/>
        </w:rPr>
        <w:t xml:space="preserve"> 2020; </w:t>
      </w:r>
      <w:r w:rsidRPr="003D1753">
        <w:rPr>
          <w:rFonts w:ascii="Book Antiqua" w:hAnsi="Book Antiqua"/>
          <w:b/>
          <w:bCs/>
        </w:rPr>
        <w:t>39</w:t>
      </w:r>
      <w:r w:rsidRPr="003D1753">
        <w:rPr>
          <w:rFonts w:ascii="Book Antiqua" w:hAnsi="Book Antiqua"/>
        </w:rPr>
        <w:t>: 457-464 [PMID: 33175368 DOI: 10.1007/s12664-020-01086-z]</w:t>
      </w:r>
    </w:p>
    <w:p w14:paraId="0A51E043"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42 </w:t>
      </w:r>
      <w:r w:rsidRPr="003D1753">
        <w:rPr>
          <w:rFonts w:ascii="Book Antiqua" w:hAnsi="Book Antiqua"/>
          <w:b/>
          <w:bCs/>
        </w:rPr>
        <w:t>Tariq R</w:t>
      </w:r>
      <w:r w:rsidRPr="003D1753">
        <w:rPr>
          <w:rFonts w:ascii="Book Antiqua" w:hAnsi="Book Antiqua"/>
        </w:rPr>
        <w:t xml:space="preserve">, Hadi Y, Chahal K, Reddy S, Salameh H, Singal AK. Incidence, Mortality and Predictors of Acute Kidney Injury in Patients with Cirrhosis: A Systematic Review and Meta-analysis. </w:t>
      </w:r>
      <w:r w:rsidRPr="003D1753">
        <w:rPr>
          <w:rFonts w:ascii="Book Antiqua" w:hAnsi="Book Antiqua"/>
          <w:i/>
          <w:iCs/>
        </w:rPr>
        <w:t xml:space="preserve">J Clin </w:t>
      </w:r>
      <w:proofErr w:type="spellStart"/>
      <w:r w:rsidRPr="003D1753">
        <w:rPr>
          <w:rFonts w:ascii="Book Antiqua" w:hAnsi="Book Antiqua"/>
          <w:i/>
          <w:iCs/>
        </w:rPr>
        <w:t>Transl</w:t>
      </w:r>
      <w:proofErr w:type="spellEnd"/>
      <w:r w:rsidRPr="003D1753">
        <w:rPr>
          <w:rFonts w:ascii="Book Antiqua" w:hAnsi="Book Antiqua"/>
          <w:i/>
          <w:iCs/>
        </w:rPr>
        <w:t xml:space="preserve"> Hepatol</w:t>
      </w:r>
      <w:r w:rsidRPr="003D1753">
        <w:rPr>
          <w:rFonts w:ascii="Book Antiqua" w:hAnsi="Book Antiqua"/>
        </w:rPr>
        <w:t xml:space="preserve"> 2020; </w:t>
      </w:r>
      <w:r w:rsidRPr="003D1753">
        <w:rPr>
          <w:rFonts w:ascii="Book Antiqua" w:hAnsi="Book Antiqua"/>
          <w:b/>
          <w:bCs/>
        </w:rPr>
        <w:t>8</w:t>
      </w:r>
      <w:r w:rsidRPr="003D1753">
        <w:rPr>
          <w:rFonts w:ascii="Book Antiqua" w:hAnsi="Book Antiqua"/>
        </w:rPr>
        <w:t>: 135-142 [PMID: 32832393 DOI: 10.14218/JCTH.2019.00060]</w:t>
      </w:r>
    </w:p>
    <w:p w14:paraId="02151594"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43 </w:t>
      </w:r>
      <w:r w:rsidRPr="003D1753">
        <w:rPr>
          <w:rFonts w:ascii="Book Antiqua" w:hAnsi="Book Antiqua"/>
          <w:b/>
          <w:bCs/>
        </w:rPr>
        <w:t>Zang H</w:t>
      </w:r>
      <w:r w:rsidRPr="003D1753">
        <w:rPr>
          <w:rFonts w:ascii="Book Antiqua" w:hAnsi="Book Antiqua"/>
        </w:rPr>
        <w:t xml:space="preserve">, Liu F, Liu H, You S, Zhu B, Wan Z, Xin S. Incidence, risk factors and outcomes of acute kidney injury (AKI) in patients with acute-on-chronic liver failure (ACLF) of underlying cirrhosis. </w:t>
      </w:r>
      <w:r w:rsidRPr="003D1753">
        <w:rPr>
          <w:rFonts w:ascii="Book Antiqua" w:hAnsi="Book Antiqua"/>
          <w:i/>
          <w:iCs/>
        </w:rPr>
        <w:t>Hepatol Int</w:t>
      </w:r>
      <w:r w:rsidRPr="003D1753">
        <w:rPr>
          <w:rFonts w:ascii="Book Antiqua" w:hAnsi="Book Antiqua"/>
        </w:rPr>
        <w:t xml:space="preserve"> 2016; </w:t>
      </w:r>
      <w:r w:rsidRPr="003D1753">
        <w:rPr>
          <w:rFonts w:ascii="Book Antiqua" w:hAnsi="Book Antiqua"/>
          <w:b/>
          <w:bCs/>
        </w:rPr>
        <w:t>10</w:t>
      </w:r>
      <w:r w:rsidRPr="003D1753">
        <w:rPr>
          <w:rFonts w:ascii="Book Antiqua" w:hAnsi="Book Antiqua"/>
        </w:rPr>
        <w:t>: 807-818 [PMID: 27485174 DOI: 10.1007/s12072-016-9756-z]</w:t>
      </w:r>
    </w:p>
    <w:p w14:paraId="7DE97AD2"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44 </w:t>
      </w:r>
      <w:r w:rsidRPr="003D1753">
        <w:rPr>
          <w:rFonts w:ascii="Book Antiqua" w:hAnsi="Book Antiqua"/>
          <w:b/>
          <w:bCs/>
        </w:rPr>
        <w:t>Shi X</w:t>
      </w:r>
      <w:r w:rsidRPr="003D1753">
        <w:rPr>
          <w:rFonts w:ascii="Book Antiqua" w:hAnsi="Book Antiqua"/>
        </w:rPr>
        <w:t xml:space="preserve">, Zhu P, Yan G, Liu C, Zhang C, Huang G, Zhang Y, Yan Z, Wang Y. Clinical characteristics and long-term outcome of acute kidney injury in patients with HBV-related acute-on-chronic liver failure. </w:t>
      </w:r>
      <w:r w:rsidRPr="003D1753">
        <w:rPr>
          <w:rFonts w:ascii="Book Antiqua" w:hAnsi="Book Antiqua"/>
          <w:i/>
          <w:iCs/>
        </w:rPr>
        <w:t xml:space="preserve">J Viral </w:t>
      </w:r>
      <w:proofErr w:type="spellStart"/>
      <w:r w:rsidRPr="003D1753">
        <w:rPr>
          <w:rFonts w:ascii="Book Antiqua" w:hAnsi="Book Antiqua"/>
          <w:i/>
          <w:iCs/>
        </w:rPr>
        <w:t>Hepat</w:t>
      </w:r>
      <w:proofErr w:type="spellEnd"/>
      <w:r w:rsidRPr="003D1753">
        <w:rPr>
          <w:rFonts w:ascii="Book Antiqua" w:hAnsi="Book Antiqua"/>
        </w:rPr>
        <w:t xml:space="preserve"> 2016; </w:t>
      </w:r>
      <w:r w:rsidRPr="003D1753">
        <w:rPr>
          <w:rFonts w:ascii="Book Antiqua" w:hAnsi="Book Antiqua"/>
          <w:b/>
          <w:bCs/>
        </w:rPr>
        <w:t>23</w:t>
      </w:r>
      <w:r w:rsidRPr="003D1753">
        <w:rPr>
          <w:rFonts w:ascii="Book Antiqua" w:hAnsi="Book Antiqua"/>
        </w:rPr>
        <w:t>: 920-929 [PMID: 27397610 DOI: 10.1111/jvh.12566]</w:t>
      </w:r>
    </w:p>
    <w:p w14:paraId="0119C301"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45 </w:t>
      </w:r>
      <w:r w:rsidRPr="003D1753">
        <w:rPr>
          <w:rFonts w:ascii="Book Antiqua" w:hAnsi="Book Antiqua"/>
          <w:b/>
          <w:bCs/>
        </w:rPr>
        <w:t>Fang JT</w:t>
      </w:r>
      <w:r w:rsidRPr="003D1753">
        <w:rPr>
          <w:rFonts w:ascii="Book Antiqua" w:hAnsi="Book Antiqua"/>
        </w:rPr>
        <w:t xml:space="preserve">, Tsai MH, Tian YC, </w:t>
      </w:r>
      <w:proofErr w:type="spellStart"/>
      <w:r w:rsidRPr="003D1753">
        <w:rPr>
          <w:rFonts w:ascii="Book Antiqua" w:hAnsi="Book Antiqua"/>
        </w:rPr>
        <w:t>Jenq</w:t>
      </w:r>
      <w:proofErr w:type="spellEnd"/>
      <w:r w:rsidRPr="003D1753">
        <w:rPr>
          <w:rFonts w:ascii="Book Antiqua" w:hAnsi="Book Antiqua"/>
        </w:rPr>
        <w:t xml:space="preserve"> CC, Lin CY, Chen YC, Lien JM, Chen PC, Yang CW. </w:t>
      </w:r>
      <w:bookmarkStart w:id="19" w:name="OLE_LINK13"/>
      <w:r w:rsidRPr="003D1753">
        <w:rPr>
          <w:rFonts w:ascii="Book Antiqua" w:hAnsi="Book Antiqua"/>
        </w:rPr>
        <w:t>Outcome predictors and new score of critically ill cirrhotic patients with acute renal failure</w:t>
      </w:r>
      <w:bookmarkEnd w:id="19"/>
      <w:r w:rsidRPr="003D1753">
        <w:rPr>
          <w:rFonts w:ascii="Book Antiqua" w:hAnsi="Book Antiqua"/>
        </w:rPr>
        <w:t xml:space="preserve">. </w:t>
      </w:r>
      <w:r w:rsidRPr="003D1753">
        <w:rPr>
          <w:rFonts w:ascii="Book Antiqua" w:hAnsi="Book Antiqua"/>
          <w:i/>
          <w:iCs/>
        </w:rPr>
        <w:t>Nephrol Dial Transplant</w:t>
      </w:r>
      <w:r w:rsidRPr="003D1753">
        <w:rPr>
          <w:rFonts w:ascii="Book Antiqua" w:hAnsi="Book Antiqua"/>
        </w:rPr>
        <w:t xml:space="preserve"> 2008; </w:t>
      </w:r>
      <w:r w:rsidRPr="003D1753">
        <w:rPr>
          <w:rFonts w:ascii="Book Antiqua" w:hAnsi="Book Antiqua"/>
          <w:b/>
          <w:bCs/>
        </w:rPr>
        <w:t>23</w:t>
      </w:r>
      <w:r w:rsidRPr="003D1753">
        <w:rPr>
          <w:rFonts w:ascii="Book Antiqua" w:hAnsi="Book Antiqua"/>
        </w:rPr>
        <w:t>: 1961-1969 [PMID: 18187499 DOI: 10.1093/</w:t>
      </w:r>
      <w:proofErr w:type="spellStart"/>
      <w:r w:rsidRPr="003D1753">
        <w:rPr>
          <w:rFonts w:ascii="Book Antiqua" w:hAnsi="Book Antiqua"/>
        </w:rPr>
        <w:t>ndt</w:t>
      </w:r>
      <w:proofErr w:type="spellEnd"/>
      <w:r w:rsidRPr="003D1753">
        <w:rPr>
          <w:rFonts w:ascii="Book Antiqua" w:hAnsi="Book Antiqua"/>
        </w:rPr>
        <w:t>/gfm914]</w:t>
      </w:r>
    </w:p>
    <w:p w14:paraId="545AB961"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46 </w:t>
      </w:r>
      <w:r w:rsidRPr="003D1753">
        <w:rPr>
          <w:rFonts w:ascii="Book Antiqua" w:hAnsi="Book Antiqua"/>
          <w:b/>
          <w:bCs/>
        </w:rPr>
        <w:t>Hu XP</w:t>
      </w:r>
      <w:r w:rsidRPr="003D1753">
        <w:rPr>
          <w:rFonts w:ascii="Book Antiqua" w:hAnsi="Book Antiqua"/>
        </w:rPr>
        <w:t xml:space="preserve">, Gao J. International normalized ratio and Model for End-stage Liver Disease score predict short-term outcome in cirrhotic patients after the resolution of hepatic encephalopathy. </w:t>
      </w:r>
      <w:r w:rsidRPr="003D1753">
        <w:rPr>
          <w:rFonts w:ascii="Book Antiqua" w:hAnsi="Book Antiqua"/>
          <w:i/>
          <w:iCs/>
        </w:rPr>
        <w:t>World J Gastroenterol</w:t>
      </w:r>
      <w:r w:rsidRPr="003D1753">
        <w:rPr>
          <w:rFonts w:ascii="Book Antiqua" w:hAnsi="Book Antiqua"/>
        </w:rPr>
        <w:t xml:space="preserve"> 2019; </w:t>
      </w:r>
      <w:r w:rsidRPr="003D1753">
        <w:rPr>
          <w:rFonts w:ascii="Book Antiqua" w:hAnsi="Book Antiqua"/>
          <w:b/>
          <w:bCs/>
        </w:rPr>
        <w:t>25</w:t>
      </w:r>
      <w:r w:rsidRPr="003D1753">
        <w:rPr>
          <w:rFonts w:ascii="Book Antiqua" w:hAnsi="Book Antiqua"/>
        </w:rPr>
        <w:t>: 3426-3437 [PMID: 31341366 DOI: 10.3748/</w:t>
      </w:r>
      <w:proofErr w:type="gramStart"/>
      <w:r w:rsidRPr="003D1753">
        <w:rPr>
          <w:rFonts w:ascii="Book Antiqua" w:hAnsi="Book Antiqua"/>
        </w:rPr>
        <w:t>wjg.v25.i</w:t>
      </w:r>
      <w:proofErr w:type="gramEnd"/>
      <w:r w:rsidRPr="003D1753">
        <w:rPr>
          <w:rFonts w:ascii="Book Antiqua" w:hAnsi="Book Antiqua"/>
        </w:rPr>
        <w:t>26.3426]</w:t>
      </w:r>
    </w:p>
    <w:p w14:paraId="3786AB09"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47 </w:t>
      </w:r>
      <w:proofErr w:type="spellStart"/>
      <w:r w:rsidRPr="003D1753">
        <w:rPr>
          <w:rFonts w:ascii="Book Antiqua" w:hAnsi="Book Antiqua"/>
          <w:b/>
          <w:bCs/>
        </w:rPr>
        <w:t>Ampuero</w:t>
      </w:r>
      <w:proofErr w:type="spellEnd"/>
      <w:r w:rsidRPr="003D1753">
        <w:rPr>
          <w:rFonts w:ascii="Book Antiqua" w:hAnsi="Book Antiqua"/>
          <w:b/>
          <w:bCs/>
        </w:rPr>
        <w:t xml:space="preserve"> J</w:t>
      </w:r>
      <w:r w:rsidRPr="003D1753">
        <w:rPr>
          <w:rFonts w:ascii="Book Antiqua" w:hAnsi="Book Antiqua"/>
        </w:rPr>
        <w:t xml:space="preserve">, </w:t>
      </w:r>
      <w:proofErr w:type="spellStart"/>
      <w:r w:rsidRPr="003D1753">
        <w:rPr>
          <w:rFonts w:ascii="Book Antiqua" w:hAnsi="Book Antiqua"/>
        </w:rPr>
        <w:t>Montoliú</w:t>
      </w:r>
      <w:proofErr w:type="spellEnd"/>
      <w:r w:rsidRPr="003D1753">
        <w:rPr>
          <w:rFonts w:ascii="Book Antiqua" w:hAnsi="Book Antiqua"/>
        </w:rPr>
        <w:t xml:space="preserve"> C, Simón-</w:t>
      </w:r>
      <w:proofErr w:type="spellStart"/>
      <w:r w:rsidRPr="003D1753">
        <w:rPr>
          <w:rFonts w:ascii="Book Antiqua" w:hAnsi="Book Antiqua"/>
        </w:rPr>
        <w:t>Talero</w:t>
      </w:r>
      <w:proofErr w:type="spellEnd"/>
      <w:r w:rsidRPr="003D1753">
        <w:rPr>
          <w:rFonts w:ascii="Book Antiqua" w:hAnsi="Book Antiqua"/>
        </w:rPr>
        <w:t xml:space="preserve"> M, Aguilera V, Millán R, Márquez C, Jover R, Rico MC, Sendra C, Serra MÁ, Romero-Gómez M. Minimal hepatic encephalopathy identifies patients at risk of faster cirrhosis progression. </w:t>
      </w:r>
      <w:r w:rsidRPr="003D1753">
        <w:rPr>
          <w:rFonts w:ascii="Book Antiqua" w:hAnsi="Book Antiqua"/>
          <w:i/>
          <w:iCs/>
        </w:rPr>
        <w:t>J Gastroenterol Hepatol</w:t>
      </w:r>
      <w:r w:rsidRPr="003D1753">
        <w:rPr>
          <w:rFonts w:ascii="Book Antiqua" w:hAnsi="Book Antiqua"/>
        </w:rPr>
        <w:t xml:space="preserve"> 2018; </w:t>
      </w:r>
      <w:r w:rsidRPr="003D1753">
        <w:rPr>
          <w:rFonts w:ascii="Book Antiqua" w:hAnsi="Book Antiqua"/>
          <w:b/>
          <w:bCs/>
        </w:rPr>
        <w:t>33</w:t>
      </w:r>
      <w:r w:rsidRPr="003D1753">
        <w:rPr>
          <w:rFonts w:ascii="Book Antiqua" w:hAnsi="Book Antiqua"/>
        </w:rPr>
        <w:t>: 718-725 [PMID: 28768371 DOI: 10.1111/jgh.13917]</w:t>
      </w:r>
    </w:p>
    <w:p w14:paraId="445C53AF" w14:textId="77777777" w:rsidR="00230DBD" w:rsidRPr="003D1753" w:rsidRDefault="00230DBD" w:rsidP="003D1753">
      <w:pPr>
        <w:spacing w:line="360" w:lineRule="auto"/>
        <w:jc w:val="both"/>
        <w:rPr>
          <w:rFonts w:ascii="Book Antiqua" w:hAnsi="Book Antiqua"/>
        </w:rPr>
      </w:pPr>
      <w:r w:rsidRPr="003D1753">
        <w:rPr>
          <w:rFonts w:ascii="Book Antiqua" w:hAnsi="Book Antiqua"/>
        </w:rPr>
        <w:lastRenderedPageBreak/>
        <w:t xml:space="preserve">48 </w:t>
      </w:r>
      <w:r w:rsidRPr="003D1753">
        <w:rPr>
          <w:rFonts w:ascii="Book Antiqua" w:hAnsi="Book Antiqua"/>
          <w:b/>
          <w:bCs/>
        </w:rPr>
        <w:t>Sohn W</w:t>
      </w:r>
      <w:r w:rsidRPr="003D1753">
        <w:rPr>
          <w:rFonts w:ascii="Book Antiqua" w:hAnsi="Book Antiqua"/>
        </w:rPr>
        <w:t xml:space="preserve">, Kim JH, Cho JY. Effect of acute kidney injury on long-term outcomes of spontaneous bacterial peritonitis in cirrhotic patients using the International Club of Ascites-acute kidney injury criteria. </w:t>
      </w:r>
      <w:r w:rsidRPr="003D1753">
        <w:rPr>
          <w:rFonts w:ascii="Book Antiqua" w:hAnsi="Book Antiqua"/>
          <w:i/>
          <w:iCs/>
        </w:rPr>
        <w:t>J Gastroenterol Hepatol</w:t>
      </w:r>
      <w:r w:rsidRPr="003D1753">
        <w:rPr>
          <w:rFonts w:ascii="Book Antiqua" w:hAnsi="Book Antiqua"/>
        </w:rPr>
        <w:t xml:space="preserve"> 2020; </w:t>
      </w:r>
      <w:r w:rsidRPr="003D1753">
        <w:rPr>
          <w:rFonts w:ascii="Book Antiqua" w:hAnsi="Book Antiqua"/>
          <w:b/>
          <w:bCs/>
        </w:rPr>
        <w:t>35</w:t>
      </w:r>
      <w:r w:rsidRPr="003D1753">
        <w:rPr>
          <w:rFonts w:ascii="Book Antiqua" w:hAnsi="Book Antiqua"/>
        </w:rPr>
        <w:t>: 870-876 [PMID: 31816662 DOI: 10.1111/jgh.14871]</w:t>
      </w:r>
    </w:p>
    <w:p w14:paraId="25032B21"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49 </w:t>
      </w:r>
      <w:r w:rsidRPr="003D1753">
        <w:rPr>
          <w:rFonts w:ascii="Book Antiqua" w:hAnsi="Book Antiqua"/>
          <w:b/>
          <w:bCs/>
        </w:rPr>
        <w:t>Umemura T</w:t>
      </w:r>
      <w:r w:rsidRPr="003D1753">
        <w:rPr>
          <w:rFonts w:ascii="Book Antiqua" w:hAnsi="Book Antiqua"/>
        </w:rPr>
        <w:t xml:space="preserve">, Shibata S, Sekiguchi T, </w:t>
      </w:r>
      <w:proofErr w:type="spellStart"/>
      <w:r w:rsidRPr="003D1753">
        <w:rPr>
          <w:rFonts w:ascii="Book Antiqua" w:hAnsi="Book Antiqua"/>
        </w:rPr>
        <w:t>Kitabatake</w:t>
      </w:r>
      <w:proofErr w:type="spellEnd"/>
      <w:r w:rsidRPr="003D1753">
        <w:rPr>
          <w:rFonts w:ascii="Book Antiqua" w:hAnsi="Book Antiqua"/>
        </w:rPr>
        <w:t xml:space="preserve"> H, Nozawa Y, Okuhara S, Kimura T, Morita S, Komatsu M, Matsumoto A, Tanaka E. Serum sodium concentration is associated with increased risk of mortality in patients with compensated liver cirrhosis. </w:t>
      </w:r>
      <w:r w:rsidRPr="003D1753">
        <w:rPr>
          <w:rFonts w:ascii="Book Antiqua" w:hAnsi="Book Antiqua"/>
          <w:i/>
          <w:iCs/>
        </w:rPr>
        <w:t>Hepatol Res</w:t>
      </w:r>
      <w:r w:rsidRPr="003D1753">
        <w:rPr>
          <w:rFonts w:ascii="Book Antiqua" w:hAnsi="Book Antiqua"/>
        </w:rPr>
        <w:t xml:space="preserve"> 2015; </w:t>
      </w:r>
      <w:r w:rsidRPr="003D1753">
        <w:rPr>
          <w:rFonts w:ascii="Book Antiqua" w:hAnsi="Book Antiqua"/>
          <w:b/>
          <w:bCs/>
        </w:rPr>
        <w:t>45</w:t>
      </w:r>
      <w:r w:rsidRPr="003D1753">
        <w:rPr>
          <w:rFonts w:ascii="Book Antiqua" w:hAnsi="Book Antiqua"/>
        </w:rPr>
        <w:t>: 739-744 [PMID: 25163635 DOI: 10.1111/hepr.12412]</w:t>
      </w:r>
    </w:p>
    <w:p w14:paraId="059A6091"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50 </w:t>
      </w:r>
      <w:r w:rsidRPr="003D1753">
        <w:rPr>
          <w:rFonts w:ascii="Book Antiqua" w:hAnsi="Book Antiqua"/>
          <w:b/>
          <w:bCs/>
        </w:rPr>
        <w:t>Heuman DM</w:t>
      </w:r>
      <w:r w:rsidRPr="003D1753">
        <w:rPr>
          <w:rFonts w:ascii="Book Antiqua" w:hAnsi="Book Antiqua"/>
        </w:rPr>
        <w:t xml:space="preserve">, Abou-Assi SG, Habib A, Williams LM, </w:t>
      </w:r>
      <w:proofErr w:type="spellStart"/>
      <w:r w:rsidRPr="003D1753">
        <w:rPr>
          <w:rFonts w:ascii="Book Antiqua" w:hAnsi="Book Antiqua"/>
        </w:rPr>
        <w:t>Stravitz</w:t>
      </w:r>
      <w:proofErr w:type="spellEnd"/>
      <w:r w:rsidRPr="003D1753">
        <w:rPr>
          <w:rFonts w:ascii="Book Antiqua" w:hAnsi="Book Antiqua"/>
        </w:rPr>
        <w:t xml:space="preserve"> RT, Sanyal AJ, Fisher RA, Mihas AA. Persistent ascites and low serum sodium identify patients with cirrhosis and low MELD scores who are at high risk for early death. </w:t>
      </w:r>
      <w:r w:rsidRPr="003D1753">
        <w:rPr>
          <w:rFonts w:ascii="Book Antiqua" w:hAnsi="Book Antiqua"/>
          <w:i/>
          <w:iCs/>
        </w:rPr>
        <w:t>Hepatology</w:t>
      </w:r>
      <w:r w:rsidRPr="003D1753">
        <w:rPr>
          <w:rFonts w:ascii="Book Antiqua" w:hAnsi="Book Antiqua"/>
        </w:rPr>
        <w:t xml:space="preserve"> 2004; </w:t>
      </w:r>
      <w:r w:rsidRPr="003D1753">
        <w:rPr>
          <w:rFonts w:ascii="Book Antiqua" w:hAnsi="Book Antiqua"/>
          <w:b/>
          <w:bCs/>
        </w:rPr>
        <w:t>40</w:t>
      </w:r>
      <w:r w:rsidRPr="003D1753">
        <w:rPr>
          <w:rFonts w:ascii="Book Antiqua" w:hAnsi="Book Antiqua"/>
        </w:rPr>
        <w:t>: 802-810 [PMID: 15382176 DOI: 10.1002/hep.20405]</w:t>
      </w:r>
    </w:p>
    <w:p w14:paraId="0E774A69"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51 </w:t>
      </w:r>
      <w:r w:rsidRPr="003D1753">
        <w:rPr>
          <w:rFonts w:ascii="Book Antiqua" w:hAnsi="Book Antiqua"/>
          <w:b/>
          <w:bCs/>
        </w:rPr>
        <w:t>Piano S</w:t>
      </w:r>
      <w:r w:rsidRPr="003D1753">
        <w:rPr>
          <w:rFonts w:ascii="Book Antiqua" w:hAnsi="Book Antiqua"/>
        </w:rPr>
        <w:t xml:space="preserve">, </w:t>
      </w:r>
      <w:proofErr w:type="spellStart"/>
      <w:r w:rsidRPr="003D1753">
        <w:rPr>
          <w:rFonts w:ascii="Book Antiqua" w:hAnsi="Book Antiqua"/>
        </w:rPr>
        <w:t>Rosi</w:t>
      </w:r>
      <w:proofErr w:type="spellEnd"/>
      <w:r w:rsidRPr="003D1753">
        <w:rPr>
          <w:rFonts w:ascii="Book Antiqua" w:hAnsi="Book Antiqua"/>
        </w:rPr>
        <w:t xml:space="preserve"> S, </w:t>
      </w:r>
      <w:proofErr w:type="spellStart"/>
      <w:r w:rsidRPr="003D1753">
        <w:rPr>
          <w:rFonts w:ascii="Book Antiqua" w:hAnsi="Book Antiqua"/>
        </w:rPr>
        <w:t>Maresio</w:t>
      </w:r>
      <w:proofErr w:type="spellEnd"/>
      <w:r w:rsidRPr="003D1753">
        <w:rPr>
          <w:rFonts w:ascii="Book Antiqua" w:hAnsi="Book Antiqua"/>
        </w:rPr>
        <w:t xml:space="preserve"> G, </w:t>
      </w:r>
      <w:proofErr w:type="spellStart"/>
      <w:r w:rsidRPr="003D1753">
        <w:rPr>
          <w:rFonts w:ascii="Book Antiqua" w:hAnsi="Book Antiqua"/>
        </w:rPr>
        <w:t>Fasolato</w:t>
      </w:r>
      <w:proofErr w:type="spellEnd"/>
      <w:r w:rsidRPr="003D1753">
        <w:rPr>
          <w:rFonts w:ascii="Book Antiqua" w:hAnsi="Book Antiqua"/>
        </w:rPr>
        <w:t xml:space="preserve"> S, </w:t>
      </w:r>
      <w:proofErr w:type="spellStart"/>
      <w:r w:rsidRPr="003D1753">
        <w:rPr>
          <w:rFonts w:ascii="Book Antiqua" w:hAnsi="Book Antiqua"/>
        </w:rPr>
        <w:t>Cavallin</w:t>
      </w:r>
      <w:proofErr w:type="spellEnd"/>
      <w:r w:rsidRPr="003D1753">
        <w:rPr>
          <w:rFonts w:ascii="Book Antiqua" w:hAnsi="Book Antiqua"/>
        </w:rPr>
        <w:t xml:space="preserve"> M, Romano A, Morando F, Gola E, Frigo AC, Gatta A, Angeli P. Evaluation of the Acute Kidney Injury Network criteria in hospitalized patients with cirrhosis and ascites. </w:t>
      </w:r>
      <w:r w:rsidRPr="003D1753">
        <w:rPr>
          <w:rFonts w:ascii="Book Antiqua" w:hAnsi="Book Antiqua"/>
          <w:i/>
          <w:iCs/>
        </w:rPr>
        <w:t>J Hepatol</w:t>
      </w:r>
      <w:r w:rsidRPr="003D1753">
        <w:rPr>
          <w:rFonts w:ascii="Book Antiqua" w:hAnsi="Book Antiqua"/>
        </w:rPr>
        <w:t xml:space="preserve"> 2013; </w:t>
      </w:r>
      <w:r w:rsidRPr="003D1753">
        <w:rPr>
          <w:rFonts w:ascii="Book Antiqua" w:hAnsi="Book Antiqua"/>
          <w:b/>
          <w:bCs/>
        </w:rPr>
        <w:t>59</w:t>
      </w:r>
      <w:r w:rsidRPr="003D1753">
        <w:rPr>
          <w:rFonts w:ascii="Book Antiqua" w:hAnsi="Book Antiqua"/>
        </w:rPr>
        <w:t>: 482-489 [PMID: 23665185 DOI: 10.1016/j.jhep.2013.03.039]</w:t>
      </w:r>
    </w:p>
    <w:p w14:paraId="116E464F"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52 </w:t>
      </w:r>
      <w:r w:rsidRPr="003D1753">
        <w:rPr>
          <w:rFonts w:ascii="Book Antiqua" w:hAnsi="Book Antiqua"/>
          <w:b/>
          <w:bCs/>
        </w:rPr>
        <w:t>Fagundes C</w:t>
      </w:r>
      <w:r w:rsidRPr="003D1753">
        <w:rPr>
          <w:rFonts w:ascii="Book Antiqua" w:hAnsi="Book Antiqua"/>
        </w:rPr>
        <w:t xml:space="preserve">, Barreto R, Guevara M, Garcia E, </w:t>
      </w:r>
      <w:proofErr w:type="spellStart"/>
      <w:r w:rsidRPr="003D1753">
        <w:rPr>
          <w:rFonts w:ascii="Book Antiqua" w:hAnsi="Book Antiqua"/>
        </w:rPr>
        <w:t>Solà</w:t>
      </w:r>
      <w:proofErr w:type="spellEnd"/>
      <w:r w:rsidRPr="003D1753">
        <w:rPr>
          <w:rFonts w:ascii="Book Antiqua" w:hAnsi="Book Antiqua"/>
        </w:rPr>
        <w:t xml:space="preserve"> E, Rodríguez E, </w:t>
      </w:r>
      <w:proofErr w:type="spellStart"/>
      <w:r w:rsidRPr="003D1753">
        <w:rPr>
          <w:rFonts w:ascii="Book Antiqua" w:hAnsi="Book Antiqua"/>
        </w:rPr>
        <w:t>Graupera</w:t>
      </w:r>
      <w:proofErr w:type="spellEnd"/>
      <w:r w:rsidRPr="003D1753">
        <w:rPr>
          <w:rFonts w:ascii="Book Antiqua" w:hAnsi="Book Antiqua"/>
        </w:rPr>
        <w:t xml:space="preserve"> I, Ariza X, Pereira G, Alfaro I, Cárdenas A, Fernández J, </w:t>
      </w:r>
      <w:proofErr w:type="spellStart"/>
      <w:r w:rsidRPr="003D1753">
        <w:rPr>
          <w:rFonts w:ascii="Book Antiqua" w:hAnsi="Book Antiqua"/>
        </w:rPr>
        <w:t>Poch</w:t>
      </w:r>
      <w:proofErr w:type="spellEnd"/>
      <w:r w:rsidRPr="003D1753">
        <w:rPr>
          <w:rFonts w:ascii="Book Antiqua" w:hAnsi="Book Antiqua"/>
        </w:rPr>
        <w:t xml:space="preserve"> E, </w:t>
      </w:r>
      <w:proofErr w:type="spellStart"/>
      <w:r w:rsidRPr="003D1753">
        <w:rPr>
          <w:rFonts w:ascii="Book Antiqua" w:hAnsi="Book Antiqua"/>
        </w:rPr>
        <w:t>Ginès</w:t>
      </w:r>
      <w:proofErr w:type="spellEnd"/>
      <w:r w:rsidRPr="003D1753">
        <w:rPr>
          <w:rFonts w:ascii="Book Antiqua" w:hAnsi="Book Antiqua"/>
        </w:rPr>
        <w:t xml:space="preserve"> P. A modified acute kidney injury classification for diagnosis and risk stratification of impairment of kidney function in cirrhosis. </w:t>
      </w:r>
      <w:r w:rsidRPr="003D1753">
        <w:rPr>
          <w:rFonts w:ascii="Book Antiqua" w:hAnsi="Book Antiqua"/>
          <w:i/>
          <w:iCs/>
        </w:rPr>
        <w:t>J Hepatol</w:t>
      </w:r>
      <w:r w:rsidRPr="003D1753">
        <w:rPr>
          <w:rFonts w:ascii="Book Antiqua" w:hAnsi="Book Antiqua"/>
        </w:rPr>
        <w:t xml:space="preserve"> 2013; </w:t>
      </w:r>
      <w:r w:rsidRPr="003D1753">
        <w:rPr>
          <w:rFonts w:ascii="Book Antiqua" w:hAnsi="Book Antiqua"/>
          <w:b/>
          <w:bCs/>
        </w:rPr>
        <w:t>59</w:t>
      </w:r>
      <w:r w:rsidRPr="003D1753">
        <w:rPr>
          <w:rFonts w:ascii="Book Antiqua" w:hAnsi="Book Antiqua"/>
        </w:rPr>
        <w:t>: 474-481 [PMID: 23669284 DOI: 10.1016/j.jhep.2013.04.036]</w:t>
      </w:r>
    </w:p>
    <w:p w14:paraId="4E8C05F6"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53 </w:t>
      </w:r>
      <w:r w:rsidRPr="003D1753">
        <w:rPr>
          <w:rFonts w:ascii="Book Antiqua" w:hAnsi="Book Antiqua"/>
          <w:b/>
          <w:bCs/>
        </w:rPr>
        <w:t>Abdelkader RY</w:t>
      </w:r>
      <w:r w:rsidRPr="003D1753">
        <w:rPr>
          <w:rFonts w:ascii="Book Antiqua" w:hAnsi="Book Antiqua"/>
        </w:rPr>
        <w:t xml:space="preserve">, </w:t>
      </w:r>
      <w:proofErr w:type="spellStart"/>
      <w:r w:rsidRPr="003D1753">
        <w:rPr>
          <w:rFonts w:ascii="Book Antiqua" w:hAnsi="Book Antiqua"/>
        </w:rPr>
        <w:t>Abdelrazek</w:t>
      </w:r>
      <w:proofErr w:type="spellEnd"/>
      <w:r w:rsidRPr="003D1753">
        <w:rPr>
          <w:rFonts w:ascii="Book Antiqua" w:hAnsi="Book Antiqua"/>
        </w:rPr>
        <w:t xml:space="preserve"> MA, </w:t>
      </w:r>
      <w:proofErr w:type="spellStart"/>
      <w:r w:rsidRPr="003D1753">
        <w:rPr>
          <w:rFonts w:ascii="Book Antiqua" w:hAnsi="Book Antiqua"/>
        </w:rPr>
        <w:t>Attallah</w:t>
      </w:r>
      <w:proofErr w:type="spellEnd"/>
      <w:r w:rsidRPr="003D1753">
        <w:rPr>
          <w:rFonts w:ascii="Book Antiqua" w:hAnsi="Book Antiqua"/>
        </w:rPr>
        <w:t xml:space="preserve"> A, Farid K, El-Far M. High blood glucose levels are associated with fibrosis/cirrhosis progression in chronic hepatitis C. </w:t>
      </w:r>
      <w:r w:rsidRPr="003D1753">
        <w:rPr>
          <w:rFonts w:ascii="Book Antiqua" w:hAnsi="Book Antiqua"/>
          <w:i/>
          <w:iCs/>
        </w:rPr>
        <w:t xml:space="preserve">J Immunoassay </w:t>
      </w:r>
      <w:proofErr w:type="spellStart"/>
      <w:r w:rsidRPr="003D1753">
        <w:rPr>
          <w:rFonts w:ascii="Book Antiqua" w:hAnsi="Book Antiqua"/>
          <w:i/>
          <w:iCs/>
        </w:rPr>
        <w:t>Immunochem</w:t>
      </w:r>
      <w:proofErr w:type="spellEnd"/>
      <w:r w:rsidRPr="003D1753">
        <w:rPr>
          <w:rFonts w:ascii="Book Antiqua" w:hAnsi="Book Antiqua"/>
        </w:rPr>
        <w:t xml:space="preserve"> 2021; </w:t>
      </w:r>
      <w:r w:rsidRPr="003D1753">
        <w:rPr>
          <w:rFonts w:ascii="Book Antiqua" w:hAnsi="Book Antiqua"/>
          <w:b/>
          <w:bCs/>
        </w:rPr>
        <w:t>42</w:t>
      </w:r>
      <w:r w:rsidRPr="003D1753">
        <w:rPr>
          <w:rFonts w:ascii="Book Antiqua" w:hAnsi="Book Antiqua"/>
        </w:rPr>
        <w:t>: 559-570 [PMID: 33886414 DOI: 10.1080/15321819.2021.1911813]</w:t>
      </w:r>
    </w:p>
    <w:p w14:paraId="6CCD9039"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54 </w:t>
      </w:r>
      <w:r w:rsidRPr="003D1753">
        <w:rPr>
          <w:rFonts w:ascii="Book Antiqua" w:hAnsi="Book Antiqua"/>
          <w:b/>
          <w:bCs/>
        </w:rPr>
        <w:t>Hsiang JC</w:t>
      </w:r>
      <w:r w:rsidRPr="003D1753">
        <w:rPr>
          <w:rFonts w:ascii="Book Antiqua" w:hAnsi="Book Antiqua"/>
        </w:rPr>
        <w:t xml:space="preserve">, Gane EJ, Bai WW, Gerred SJ. Type 2 diabetes: a risk factor for liver mortality and complications in hepatitis B cirrhosis patients. </w:t>
      </w:r>
      <w:r w:rsidRPr="003D1753">
        <w:rPr>
          <w:rFonts w:ascii="Book Antiqua" w:hAnsi="Book Antiqua"/>
          <w:i/>
          <w:iCs/>
        </w:rPr>
        <w:t>J Gastroenterol Hepatol</w:t>
      </w:r>
      <w:r w:rsidRPr="003D1753">
        <w:rPr>
          <w:rFonts w:ascii="Book Antiqua" w:hAnsi="Book Antiqua"/>
        </w:rPr>
        <w:t xml:space="preserve"> 2015; </w:t>
      </w:r>
      <w:r w:rsidRPr="003D1753">
        <w:rPr>
          <w:rFonts w:ascii="Book Antiqua" w:hAnsi="Book Antiqua"/>
          <w:b/>
          <w:bCs/>
        </w:rPr>
        <w:t>30</w:t>
      </w:r>
      <w:r w:rsidRPr="003D1753">
        <w:rPr>
          <w:rFonts w:ascii="Book Antiqua" w:hAnsi="Book Antiqua"/>
        </w:rPr>
        <w:t>: 591-599 [PMID: 25250942 DOI: 10.1111/jgh.12790]</w:t>
      </w:r>
    </w:p>
    <w:p w14:paraId="2522BD17"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55 </w:t>
      </w:r>
      <w:r w:rsidRPr="003D1753">
        <w:rPr>
          <w:rFonts w:ascii="Book Antiqua" w:hAnsi="Book Antiqua"/>
          <w:b/>
          <w:bCs/>
        </w:rPr>
        <w:t>Garcia-Compean D</w:t>
      </w:r>
      <w:r w:rsidRPr="003D1753">
        <w:rPr>
          <w:rFonts w:ascii="Book Antiqua" w:hAnsi="Book Antiqua"/>
        </w:rPr>
        <w:t xml:space="preserve">, Jaquez-Quintana JO, Gonzalez-Gonzalez JA, Maldonado-Garza H. Liver cirrhosis and diabetes: risk factors, pathophysiology, clinical </w:t>
      </w:r>
      <w:r w:rsidRPr="003D1753">
        <w:rPr>
          <w:rFonts w:ascii="Book Antiqua" w:hAnsi="Book Antiqua"/>
        </w:rPr>
        <w:lastRenderedPageBreak/>
        <w:t xml:space="preserve">implications and management. </w:t>
      </w:r>
      <w:r w:rsidRPr="003D1753">
        <w:rPr>
          <w:rFonts w:ascii="Book Antiqua" w:hAnsi="Book Antiqua"/>
          <w:i/>
          <w:iCs/>
        </w:rPr>
        <w:t>World J Gastroenterol</w:t>
      </w:r>
      <w:r w:rsidRPr="003D1753">
        <w:rPr>
          <w:rFonts w:ascii="Book Antiqua" w:hAnsi="Book Antiqua"/>
        </w:rPr>
        <w:t xml:space="preserve"> 2009; </w:t>
      </w:r>
      <w:r w:rsidRPr="003D1753">
        <w:rPr>
          <w:rFonts w:ascii="Book Antiqua" w:hAnsi="Book Antiqua"/>
          <w:b/>
          <w:bCs/>
        </w:rPr>
        <w:t>15</w:t>
      </w:r>
      <w:r w:rsidRPr="003D1753">
        <w:rPr>
          <w:rFonts w:ascii="Book Antiqua" w:hAnsi="Book Antiqua"/>
        </w:rPr>
        <w:t>: 280-288 [PMID: 19140227 DOI: 10.3748/wjg.15.280]</w:t>
      </w:r>
    </w:p>
    <w:p w14:paraId="40BCE1DD"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56 </w:t>
      </w:r>
      <w:proofErr w:type="spellStart"/>
      <w:r w:rsidRPr="003D1753">
        <w:rPr>
          <w:rFonts w:ascii="Book Antiqua" w:hAnsi="Book Antiqua"/>
          <w:b/>
          <w:bCs/>
        </w:rPr>
        <w:t>Cullaro</w:t>
      </w:r>
      <w:proofErr w:type="spellEnd"/>
      <w:r w:rsidRPr="003D1753">
        <w:rPr>
          <w:rFonts w:ascii="Book Antiqua" w:hAnsi="Book Antiqua"/>
          <w:b/>
          <w:bCs/>
        </w:rPr>
        <w:t xml:space="preserve"> G</w:t>
      </w:r>
      <w:r w:rsidRPr="003D1753">
        <w:rPr>
          <w:rFonts w:ascii="Book Antiqua" w:hAnsi="Book Antiqua"/>
        </w:rPr>
        <w:t xml:space="preserve">, Verna EC, Duarte-Rojo A, Kappus MR, Ganger DR, Rahimi RS, Boyarsky B, Segev DL, McAdams-DeMarco M, Ladner DP, Volk ML, Hsu CY, Lai JC. Frailty and the Risk of Acute Kidney Injury Among Patients </w:t>
      </w:r>
      <w:proofErr w:type="gramStart"/>
      <w:r w:rsidRPr="003D1753">
        <w:rPr>
          <w:rFonts w:ascii="Book Antiqua" w:hAnsi="Book Antiqua"/>
        </w:rPr>
        <w:t>With</w:t>
      </w:r>
      <w:proofErr w:type="gramEnd"/>
      <w:r w:rsidRPr="003D1753">
        <w:rPr>
          <w:rFonts w:ascii="Book Antiqua" w:hAnsi="Book Antiqua"/>
        </w:rPr>
        <w:t xml:space="preserve"> Cirrhosis. </w:t>
      </w:r>
      <w:r w:rsidRPr="003D1753">
        <w:rPr>
          <w:rFonts w:ascii="Book Antiqua" w:hAnsi="Book Antiqua"/>
          <w:i/>
          <w:iCs/>
        </w:rPr>
        <w:t xml:space="preserve">Hepatol </w:t>
      </w:r>
      <w:proofErr w:type="spellStart"/>
      <w:r w:rsidRPr="003D1753">
        <w:rPr>
          <w:rFonts w:ascii="Book Antiqua" w:hAnsi="Book Antiqua"/>
          <w:i/>
          <w:iCs/>
        </w:rPr>
        <w:t>Commun</w:t>
      </w:r>
      <w:proofErr w:type="spellEnd"/>
      <w:r w:rsidRPr="003D1753">
        <w:rPr>
          <w:rFonts w:ascii="Book Antiqua" w:hAnsi="Book Antiqua"/>
        </w:rPr>
        <w:t xml:space="preserve"> 2022; </w:t>
      </w:r>
      <w:r w:rsidRPr="003D1753">
        <w:rPr>
          <w:rFonts w:ascii="Book Antiqua" w:hAnsi="Book Antiqua"/>
          <w:b/>
          <w:bCs/>
        </w:rPr>
        <w:t>6</w:t>
      </w:r>
      <w:r w:rsidRPr="003D1753">
        <w:rPr>
          <w:rFonts w:ascii="Book Antiqua" w:hAnsi="Book Antiqua"/>
        </w:rPr>
        <w:t>: 910-919 [PMID: 34676697 DOI: 10.1002/hep4.1840]</w:t>
      </w:r>
    </w:p>
    <w:p w14:paraId="2931B234"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57 </w:t>
      </w:r>
      <w:r w:rsidRPr="003D1753">
        <w:rPr>
          <w:rFonts w:ascii="Book Antiqua" w:hAnsi="Book Antiqua"/>
          <w:b/>
          <w:bCs/>
        </w:rPr>
        <w:t>Wong F</w:t>
      </w:r>
      <w:r w:rsidRPr="003D1753">
        <w:rPr>
          <w:rFonts w:ascii="Book Antiqua" w:hAnsi="Book Antiqua"/>
        </w:rPr>
        <w:t xml:space="preserve">, Garcia-Tsao G, Reddy KR, O'Leary JG, Kamath PS, Tandon P, Lai JC, Vargas HE, Biggins SW, Fallon MB, </w:t>
      </w:r>
      <w:proofErr w:type="spellStart"/>
      <w:r w:rsidRPr="003D1753">
        <w:rPr>
          <w:rFonts w:ascii="Book Antiqua" w:hAnsi="Book Antiqua"/>
        </w:rPr>
        <w:t>Thuluvath</w:t>
      </w:r>
      <w:proofErr w:type="spellEnd"/>
      <w:r w:rsidRPr="003D1753">
        <w:rPr>
          <w:rFonts w:ascii="Book Antiqua" w:hAnsi="Book Antiqua"/>
        </w:rPr>
        <w:t xml:space="preserve"> PJ, </w:t>
      </w:r>
      <w:proofErr w:type="spellStart"/>
      <w:r w:rsidRPr="003D1753">
        <w:rPr>
          <w:rFonts w:ascii="Book Antiqua" w:hAnsi="Book Antiqua"/>
        </w:rPr>
        <w:t>Maliakkal</w:t>
      </w:r>
      <w:proofErr w:type="spellEnd"/>
      <w:r w:rsidRPr="003D1753">
        <w:rPr>
          <w:rFonts w:ascii="Book Antiqua" w:hAnsi="Book Antiqua"/>
        </w:rPr>
        <w:t xml:space="preserve"> BJ, Subramanian R, Thacker L, Bajaj JS. Prognosis of hospitalized patients with cirrhosis and acute kidney disease. </w:t>
      </w:r>
      <w:r w:rsidRPr="003D1753">
        <w:rPr>
          <w:rFonts w:ascii="Book Antiqua" w:hAnsi="Book Antiqua"/>
          <w:i/>
          <w:iCs/>
        </w:rPr>
        <w:t>Liver Int</w:t>
      </w:r>
      <w:r w:rsidRPr="003D1753">
        <w:rPr>
          <w:rFonts w:ascii="Book Antiqua" w:hAnsi="Book Antiqua"/>
        </w:rPr>
        <w:t xml:space="preserve"> 2022; </w:t>
      </w:r>
      <w:r w:rsidRPr="003D1753">
        <w:rPr>
          <w:rFonts w:ascii="Book Antiqua" w:hAnsi="Book Antiqua"/>
          <w:b/>
          <w:bCs/>
        </w:rPr>
        <w:t>42</w:t>
      </w:r>
      <w:r w:rsidRPr="003D1753">
        <w:rPr>
          <w:rFonts w:ascii="Book Antiqua" w:hAnsi="Book Antiqua"/>
        </w:rPr>
        <w:t>: 896-904 [PMID: 35023264 DOI: 10.1111/liv.15154]</w:t>
      </w:r>
    </w:p>
    <w:p w14:paraId="728E4356"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58 </w:t>
      </w:r>
      <w:r w:rsidRPr="003D1753">
        <w:rPr>
          <w:rFonts w:ascii="Book Antiqua" w:hAnsi="Book Antiqua"/>
          <w:b/>
          <w:bCs/>
        </w:rPr>
        <w:t>Martinez DA</w:t>
      </w:r>
      <w:r w:rsidRPr="003D1753">
        <w:rPr>
          <w:rFonts w:ascii="Book Antiqua" w:hAnsi="Book Antiqua"/>
        </w:rPr>
        <w:t xml:space="preserve">, Levin SR, Klein EY, Parikh CR, Menez S, Taylor RA, Hinson JS. Early Prediction of Acute Kidney Injury in the Emergency Department </w:t>
      </w:r>
      <w:proofErr w:type="gramStart"/>
      <w:r w:rsidRPr="003D1753">
        <w:rPr>
          <w:rFonts w:ascii="Book Antiqua" w:hAnsi="Book Antiqua"/>
        </w:rPr>
        <w:t>With</w:t>
      </w:r>
      <w:proofErr w:type="gramEnd"/>
      <w:r w:rsidRPr="003D1753">
        <w:rPr>
          <w:rFonts w:ascii="Book Antiqua" w:hAnsi="Book Antiqua"/>
        </w:rPr>
        <w:t xml:space="preserve"> Machine-Learning Methods Applied to Electronic Health Record Data. </w:t>
      </w:r>
      <w:r w:rsidRPr="003D1753">
        <w:rPr>
          <w:rFonts w:ascii="Book Antiqua" w:hAnsi="Book Antiqua"/>
          <w:i/>
          <w:iCs/>
        </w:rPr>
        <w:t>Ann Emerg Med</w:t>
      </w:r>
      <w:r w:rsidRPr="003D1753">
        <w:rPr>
          <w:rFonts w:ascii="Book Antiqua" w:hAnsi="Book Antiqua"/>
        </w:rPr>
        <w:t xml:space="preserve"> 2020; </w:t>
      </w:r>
      <w:r w:rsidRPr="003D1753">
        <w:rPr>
          <w:rFonts w:ascii="Book Antiqua" w:hAnsi="Book Antiqua"/>
          <w:b/>
          <w:bCs/>
        </w:rPr>
        <w:t>76</w:t>
      </w:r>
      <w:r w:rsidRPr="003D1753">
        <w:rPr>
          <w:rFonts w:ascii="Book Antiqua" w:hAnsi="Book Antiqua"/>
        </w:rPr>
        <w:t>: 501-514 [PMID: 32713624 DOI: 10.1016/j.annemergmed.2020.05.026]</w:t>
      </w:r>
    </w:p>
    <w:p w14:paraId="56BA4143"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59 </w:t>
      </w:r>
      <w:r w:rsidRPr="003D1753">
        <w:rPr>
          <w:rFonts w:ascii="Book Antiqua" w:hAnsi="Book Antiqua"/>
          <w:b/>
          <w:bCs/>
        </w:rPr>
        <w:t>Tseng PY</w:t>
      </w:r>
      <w:r w:rsidRPr="003D1753">
        <w:rPr>
          <w:rFonts w:ascii="Book Antiqua" w:hAnsi="Book Antiqua"/>
        </w:rPr>
        <w:t xml:space="preserve">, Chen YT, Wang CH, Chiu KM, Peng YS, Hsu SP, Chen KL, Yang CY, Lee OK. Prediction of the development of acute kidney injury following cardiac surgery by machine learning. </w:t>
      </w:r>
      <w:r w:rsidRPr="003D1753">
        <w:rPr>
          <w:rFonts w:ascii="Book Antiqua" w:hAnsi="Book Antiqua"/>
          <w:i/>
          <w:iCs/>
        </w:rPr>
        <w:t>Crit Care</w:t>
      </w:r>
      <w:r w:rsidRPr="003D1753">
        <w:rPr>
          <w:rFonts w:ascii="Book Antiqua" w:hAnsi="Book Antiqua"/>
        </w:rPr>
        <w:t xml:space="preserve"> 2020; </w:t>
      </w:r>
      <w:r w:rsidRPr="003D1753">
        <w:rPr>
          <w:rFonts w:ascii="Book Antiqua" w:hAnsi="Book Antiqua"/>
          <w:b/>
          <w:bCs/>
        </w:rPr>
        <w:t>24</w:t>
      </w:r>
      <w:r w:rsidRPr="003D1753">
        <w:rPr>
          <w:rFonts w:ascii="Book Antiqua" w:hAnsi="Book Antiqua"/>
        </w:rPr>
        <w:t>: 478 [PMID: 32736589 DOI: 10.1186/s13054-020-03179-9]</w:t>
      </w:r>
    </w:p>
    <w:p w14:paraId="42668D78" w14:textId="77777777" w:rsidR="00230DBD" w:rsidRPr="003D1753" w:rsidRDefault="00230DBD" w:rsidP="003D1753">
      <w:pPr>
        <w:spacing w:line="360" w:lineRule="auto"/>
        <w:jc w:val="both"/>
        <w:rPr>
          <w:rFonts w:ascii="Book Antiqua" w:hAnsi="Book Antiqua"/>
        </w:rPr>
      </w:pPr>
      <w:r w:rsidRPr="003D1753">
        <w:rPr>
          <w:rFonts w:ascii="Book Antiqua" w:hAnsi="Book Antiqua"/>
        </w:rPr>
        <w:t xml:space="preserve">60 </w:t>
      </w:r>
      <w:r w:rsidRPr="003D1753">
        <w:rPr>
          <w:rFonts w:ascii="Book Antiqua" w:hAnsi="Book Antiqua"/>
          <w:b/>
          <w:bCs/>
        </w:rPr>
        <w:t>Duah A</w:t>
      </w:r>
      <w:r w:rsidRPr="003D1753">
        <w:rPr>
          <w:rFonts w:ascii="Book Antiqua" w:hAnsi="Book Antiqua"/>
        </w:rPr>
        <w:t xml:space="preserve">, Duah F, Ampofo-Boobi D, Addo BP, Osei-Poku F, Agyei-Nkansah A. Acute Kidney Injury in Patients with Liver Cirrhosis: Prevalence, Predictors, and In-Hospital Mortality at a District Hospital in Ghana. </w:t>
      </w:r>
      <w:r w:rsidRPr="003D1753">
        <w:rPr>
          <w:rFonts w:ascii="Book Antiqua" w:hAnsi="Book Antiqua"/>
          <w:i/>
          <w:iCs/>
        </w:rPr>
        <w:t>Biomed Res Int</w:t>
      </w:r>
      <w:r w:rsidRPr="003D1753">
        <w:rPr>
          <w:rFonts w:ascii="Book Antiqua" w:hAnsi="Book Antiqua"/>
        </w:rPr>
        <w:t xml:space="preserve"> 2022; </w:t>
      </w:r>
      <w:r w:rsidRPr="003D1753">
        <w:rPr>
          <w:rFonts w:ascii="Book Antiqua" w:hAnsi="Book Antiqua"/>
          <w:b/>
          <w:bCs/>
        </w:rPr>
        <w:t>2022</w:t>
      </w:r>
      <w:r w:rsidRPr="003D1753">
        <w:rPr>
          <w:rFonts w:ascii="Book Antiqua" w:hAnsi="Book Antiqua"/>
        </w:rPr>
        <w:t>: 4589767 [PMID: 35237687 DOI: 10.1155/2022/4589767]</w:t>
      </w:r>
    </w:p>
    <w:bookmarkEnd w:id="16"/>
    <w:bookmarkEnd w:id="17"/>
    <w:p w14:paraId="27D0119D" w14:textId="77777777" w:rsidR="00A77B3E" w:rsidRPr="003D1753" w:rsidRDefault="00A77B3E" w:rsidP="003D1753">
      <w:pPr>
        <w:spacing w:line="360" w:lineRule="auto"/>
        <w:jc w:val="both"/>
        <w:rPr>
          <w:rFonts w:ascii="Book Antiqua" w:hAnsi="Book Antiqua"/>
        </w:rPr>
        <w:sectPr w:rsidR="00A77B3E" w:rsidRPr="003D1753" w:rsidSect="00B77EE1">
          <w:pgSz w:w="11906" w:h="16838" w:code="9"/>
          <w:pgMar w:top="1440" w:right="1440" w:bottom="1440" w:left="1440" w:header="720" w:footer="720" w:gutter="0"/>
          <w:cols w:space="720"/>
          <w:docGrid w:linePitch="360"/>
        </w:sectPr>
      </w:pPr>
    </w:p>
    <w:p w14:paraId="74407CDD"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lastRenderedPageBreak/>
        <w:t>Footnotes</w:t>
      </w:r>
    </w:p>
    <w:p w14:paraId="69031967" w14:textId="7716F4C8"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Institutional review board statement: </w:t>
      </w:r>
      <w:r w:rsidRPr="003D1753">
        <w:rPr>
          <w:rFonts w:ascii="Book Antiqua" w:eastAsia="Book Antiqua" w:hAnsi="Book Antiqua" w:cs="Book Antiqua"/>
          <w:color w:val="000000"/>
        </w:rPr>
        <w:t xml:space="preserve">This study was reviewed and approved by the Ethics Committee of </w:t>
      </w:r>
      <w:r w:rsidR="00236891" w:rsidRPr="003D1753">
        <w:rPr>
          <w:rFonts w:ascii="Book Antiqua" w:eastAsia="Book Antiqua" w:hAnsi="Book Antiqua" w:cs="Book Antiqua"/>
          <w:color w:val="000000"/>
        </w:rPr>
        <w:t>T</w:t>
      </w:r>
      <w:r w:rsidRPr="003D1753">
        <w:rPr>
          <w:rFonts w:ascii="Book Antiqua" w:eastAsia="Book Antiqua" w:hAnsi="Book Antiqua" w:cs="Book Antiqua"/>
          <w:color w:val="000000"/>
        </w:rPr>
        <w:t>he First Affiliated Hospital of Nanchang University (No. AF-SG-04-2.</w:t>
      </w:r>
      <w:r w:rsidR="00236891" w:rsidRPr="003D1753">
        <w:rPr>
          <w:rFonts w:ascii="Book Antiqua" w:eastAsia="Book Antiqua" w:hAnsi="Book Antiqua" w:cs="Book Antiqua"/>
          <w:color w:val="000000"/>
        </w:rPr>
        <w:t>0)</w:t>
      </w:r>
      <w:r w:rsidRPr="003D1753">
        <w:rPr>
          <w:rFonts w:ascii="Book Antiqua" w:eastAsia="Book Antiqua" w:hAnsi="Book Antiqua" w:cs="Book Antiqua"/>
          <w:color w:val="000000"/>
        </w:rPr>
        <w:t>.</w:t>
      </w:r>
    </w:p>
    <w:p w14:paraId="36F26CA5" w14:textId="77777777" w:rsidR="00A77B3E" w:rsidRPr="003D1753" w:rsidRDefault="00A77B3E" w:rsidP="003D1753">
      <w:pPr>
        <w:spacing w:line="360" w:lineRule="auto"/>
        <w:jc w:val="both"/>
        <w:rPr>
          <w:rFonts w:ascii="Book Antiqua" w:hAnsi="Book Antiqua"/>
        </w:rPr>
      </w:pPr>
    </w:p>
    <w:p w14:paraId="0D3EC2D2" w14:textId="2C719695" w:rsidR="00A77B3E" w:rsidRPr="003D1753" w:rsidRDefault="00C77B08" w:rsidP="003D1753">
      <w:pPr>
        <w:spacing w:line="360" w:lineRule="auto"/>
        <w:jc w:val="both"/>
        <w:rPr>
          <w:rFonts w:ascii="Book Antiqua" w:hAnsi="Book Antiqua"/>
          <w:lang w:eastAsia="zh-CN"/>
        </w:rPr>
      </w:pPr>
      <w:r w:rsidRPr="003D1753">
        <w:rPr>
          <w:rFonts w:ascii="Book Antiqua" w:eastAsia="Book Antiqua" w:hAnsi="Book Antiqua" w:cs="Book Antiqua"/>
          <w:b/>
          <w:bCs/>
          <w:color w:val="000000"/>
        </w:rPr>
        <w:t xml:space="preserve">Informed consent statement: </w:t>
      </w:r>
      <w:bookmarkStart w:id="20" w:name="OLE_LINK11"/>
      <w:r w:rsidRPr="003D1753">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For full disclosure, the details of the study are published on the home page of </w:t>
      </w:r>
      <w:r w:rsidR="002C75E0" w:rsidRPr="003D1753">
        <w:rPr>
          <w:rFonts w:ascii="Book Antiqua" w:eastAsia="Book Antiqua" w:hAnsi="Book Antiqua" w:cs="Book Antiqua"/>
          <w:color w:val="000000"/>
        </w:rPr>
        <w:t>T</w:t>
      </w:r>
      <w:r w:rsidRPr="003D1753">
        <w:rPr>
          <w:rFonts w:ascii="Book Antiqua" w:eastAsia="Book Antiqua" w:hAnsi="Book Antiqua" w:cs="Book Antiqua"/>
          <w:color w:val="000000"/>
        </w:rPr>
        <w:t>he First Affiliated Hospital of Nanchang University.</w:t>
      </w:r>
    </w:p>
    <w:bookmarkEnd w:id="20"/>
    <w:p w14:paraId="3BC4B3B4" w14:textId="77777777" w:rsidR="00A77B3E" w:rsidRPr="003D1753" w:rsidRDefault="00A77B3E" w:rsidP="003D1753">
      <w:pPr>
        <w:spacing w:line="360" w:lineRule="auto"/>
        <w:jc w:val="both"/>
        <w:rPr>
          <w:rFonts w:ascii="Book Antiqua" w:hAnsi="Book Antiqua"/>
        </w:rPr>
      </w:pPr>
    </w:p>
    <w:p w14:paraId="042EC9D3"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Conflict-of-interest statement: </w:t>
      </w:r>
      <w:r w:rsidRPr="003D1753">
        <w:rPr>
          <w:rFonts w:ascii="Book Antiqua" w:eastAsia="Book Antiqua" w:hAnsi="Book Antiqua" w:cs="Book Antiqua"/>
          <w:color w:val="000000"/>
        </w:rPr>
        <w:t>We have no financial relationships to disclose.</w:t>
      </w:r>
    </w:p>
    <w:p w14:paraId="1201576E" w14:textId="77777777" w:rsidR="00A77B3E" w:rsidRPr="003D1753" w:rsidRDefault="00A77B3E" w:rsidP="003D1753">
      <w:pPr>
        <w:spacing w:line="360" w:lineRule="auto"/>
        <w:jc w:val="both"/>
        <w:rPr>
          <w:rFonts w:ascii="Book Antiqua" w:hAnsi="Book Antiqua"/>
        </w:rPr>
      </w:pPr>
    </w:p>
    <w:p w14:paraId="5883DE24"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Data sharing statement: </w:t>
      </w:r>
      <w:r w:rsidRPr="003D1753">
        <w:rPr>
          <w:rFonts w:ascii="Book Antiqua" w:eastAsia="Book Antiqua" w:hAnsi="Book Antiqua" w:cs="Book Antiqua"/>
          <w:color w:val="000000"/>
        </w:rPr>
        <w:t>No additional data are available.</w:t>
      </w:r>
    </w:p>
    <w:p w14:paraId="55EDFA58" w14:textId="77777777" w:rsidR="00A77B3E" w:rsidRPr="003D1753" w:rsidRDefault="00A77B3E" w:rsidP="003D1753">
      <w:pPr>
        <w:spacing w:line="360" w:lineRule="auto"/>
        <w:jc w:val="both"/>
        <w:rPr>
          <w:rFonts w:ascii="Book Antiqua" w:hAnsi="Book Antiqua"/>
        </w:rPr>
      </w:pPr>
    </w:p>
    <w:p w14:paraId="25A9F80F"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bCs/>
          <w:color w:val="000000"/>
        </w:rPr>
        <w:t xml:space="preserve">Open-Access: </w:t>
      </w:r>
      <w:r w:rsidRPr="003D17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1753">
        <w:rPr>
          <w:rFonts w:ascii="Book Antiqua" w:eastAsia="Book Antiqua" w:hAnsi="Book Antiqua" w:cs="Book Antiqua"/>
          <w:color w:val="000000"/>
        </w:rPr>
        <w:t>NonCommercial</w:t>
      </w:r>
      <w:proofErr w:type="spellEnd"/>
      <w:r w:rsidRPr="003D17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E151F" w14:textId="77777777" w:rsidR="00A77B3E" w:rsidRPr="003D1753" w:rsidRDefault="00A77B3E" w:rsidP="003D1753">
      <w:pPr>
        <w:spacing w:line="360" w:lineRule="auto"/>
        <w:jc w:val="both"/>
        <w:rPr>
          <w:rFonts w:ascii="Book Antiqua" w:hAnsi="Book Antiqua"/>
        </w:rPr>
      </w:pPr>
    </w:p>
    <w:p w14:paraId="3F9CE62E"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Provenance and peer review: </w:t>
      </w:r>
      <w:r w:rsidRPr="003D1753">
        <w:rPr>
          <w:rFonts w:ascii="Book Antiqua" w:eastAsia="Book Antiqua" w:hAnsi="Book Antiqua" w:cs="Book Antiqua"/>
          <w:color w:val="000000"/>
        </w:rPr>
        <w:t xml:space="preserve">Unsolicited article; </w:t>
      </w:r>
      <w:bookmarkStart w:id="21" w:name="OLE_LINK14"/>
      <w:r w:rsidRPr="003D1753">
        <w:rPr>
          <w:rFonts w:ascii="Book Antiqua" w:eastAsia="Book Antiqua" w:hAnsi="Book Antiqua" w:cs="Book Antiqua"/>
          <w:color w:val="000000"/>
        </w:rPr>
        <w:t>Externally peer reviewed</w:t>
      </w:r>
      <w:bookmarkEnd w:id="21"/>
      <w:r w:rsidRPr="003D1753">
        <w:rPr>
          <w:rFonts w:ascii="Book Antiqua" w:eastAsia="Book Antiqua" w:hAnsi="Book Antiqua" w:cs="Book Antiqua"/>
          <w:color w:val="000000"/>
        </w:rPr>
        <w:t>.</w:t>
      </w:r>
    </w:p>
    <w:p w14:paraId="01375B17"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Peer-review model: </w:t>
      </w:r>
      <w:r w:rsidRPr="003D1753">
        <w:rPr>
          <w:rFonts w:ascii="Book Antiqua" w:eastAsia="Book Antiqua" w:hAnsi="Book Antiqua" w:cs="Book Antiqua"/>
          <w:color w:val="000000"/>
        </w:rPr>
        <w:t>Single blind</w:t>
      </w:r>
    </w:p>
    <w:p w14:paraId="43AE35CE" w14:textId="77777777" w:rsidR="00A77B3E" w:rsidRPr="003D1753" w:rsidRDefault="00A77B3E" w:rsidP="003D1753">
      <w:pPr>
        <w:spacing w:line="360" w:lineRule="auto"/>
        <w:jc w:val="both"/>
        <w:rPr>
          <w:rFonts w:ascii="Book Antiqua" w:hAnsi="Book Antiqua"/>
        </w:rPr>
      </w:pPr>
    </w:p>
    <w:p w14:paraId="0D52FF60"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Peer-review started: </w:t>
      </w:r>
      <w:r w:rsidRPr="003D1753">
        <w:rPr>
          <w:rFonts w:ascii="Book Antiqua" w:eastAsia="Book Antiqua" w:hAnsi="Book Antiqua" w:cs="Book Antiqua"/>
          <w:color w:val="000000"/>
        </w:rPr>
        <w:t>February 7, 2022</w:t>
      </w:r>
    </w:p>
    <w:p w14:paraId="441BB528"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First decision: </w:t>
      </w:r>
      <w:r w:rsidRPr="003D1753">
        <w:rPr>
          <w:rFonts w:ascii="Book Antiqua" w:eastAsia="Book Antiqua" w:hAnsi="Book Antiqua" w:cs="Book Antiqua"/>
          <w:color w:val="000000"/>
        </w:rPr>
        <w:t>April 10, 2022</w:t>
      </w:r>
    </w:p>
    <w:p w14:paraId="76018A9B"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Article in press: </w:t>
      </w:r>
    </w:p>
    <w:p w14:paraId="342F5CA9" w14:textId="77777777" w:rsidR="00A77B3E" w:rsidRPr="003D1753" w:rsidRDefault="00A77B3E" w:rsidP="003D1753">
      <w:pPr>
        <w:spacing w:line="360" w:lineRule="auto"/>
        <w:jc w:val="both"/>
        <w:rPr>
          <w:rFonts w:ascii="Book Antiqua" w:hAnsi="Book Antiqua"/>
        </w:rPr>
      </w:pPr>
    </w:p>
    <w:p w14:paraId="18029F15" w14:textId="66D6F94A"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 xml:space="preserve">Specialty type: </w:t>
      </w:r>
      <w:r w:rsidRPr="003D1753">
        <w:rPr>
          <w:rFonts w:ascii="Book Antiqua" w:eastAsia="Book Antiqua" w:hAnsi="Book Antiqua" w:cs="Book Antiqua"/>
          <w:color w:val="000000"/>
        </w:rPr>
        <w:t xml:space="preserve">Gastroenterology and </w:t>
      </w:r>
      <w:r w:rsidR="00630DBD" w:rsidRPr="003D1753">
        <w:rPr>
          <w:rFonts w:ascii="Book Antiqua" w:hAnsi="Book Antiqua" w:cs="Book Antiqua"/>
          <w:color w:val="000000"/>
          <w:lang w:eastAsia="zh-CN"/>
        </w:rPr>
        <w:t>h</w:t>
      </w:r>
      <w:r w:rsidRPr="003D1753">
        <w:rPr>
          <w:rFonts w:ascii="Book Antiqua" w:eastAsia="Book Antiqua" w:hAnsi="Book Antiqua" w:cs="Book Antiqua"/>
          <w:color w:val="000000"/>
        </w:rPr>
        <w:t>epatology</w:t>
      </w:r>
    </w:p>
    <w:p w14:paraId="379D9A62"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lastRenderedPageBreak/>
        <w:t xml:space="preserve">Country/Territory of origin: </w:t>
      </w:r>
      <w:r w:rsidRPr="003D1753">
        <w:rPr>
          <w:rFonts w:ascii="Book Antiqua" w:eastAsia="Book Antiqua" w:hAnsi="Book Antiqua" w:cs="Book Antiqua"/>
          <w:color w:val="000000"/>
        </w:rPr>
        <w:t>China</w:t>
      </w:r>
    </w:p>
    <w:p w14:paraId="34386C75"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b/>
          <w:color w:val="000000"/>
        </w:rPr>
        <w:t>Peer-review report’s scientific quality classification</w:t>
      </w:r>
    </w:p>
    <w:p w14:paraId="73A58996"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Grade A (Excellent): 0</w:t>
      </w:r>
    </w:p>
    <w:p w14:paraId="309C2B77" w14:textId="127FD135"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 xml:space="preserve">Grade B (Very good): </w:t>
      </w:r>
      <w:r w:rsidR="00ED37BA" w:rsidRPr="003D1753">
        <w:rPr>
          <w:rFonts w:ascii="Book Antiqua" w:eastAsia="Book Antiqua" w:hAnsi="Book Antiqua" w:cs="Book Antiqua"/>
          <w:color w:val="000000"/>
        </w:rPr>
        <w:t>B</w:t>
      </w:r>
    </w:p>
    <w:p w14:paraId="723C4453" w14:textId="580C9D8C"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Grade C (Good): C, C, C, C</w:t>
      </w:r>
      <w:r w:rsidR="00ED37BA" w:rsidRPr="003D1753">
        <w:rPr>
          <w:rFonts w:ascii="Book Antiqua" w:eastAsia="Book Antiqua" w:hAnsi="Book Antiqua" w:cs="Book Antiqua"/>
          <w:color w:val="000000"/>
        </w:rPr>
        <w:t>, C, C</w:t>
      </w:r>
    </w:p>
    <w:p w14:paraId="0D162B07"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Grade D (Fair): D</w:t>
      </w:r>
    </w:p>
    <w:p w14:paraId="267D5D39" w14:textId="77777777" w:rsidR="00A77B3E" w:rsidRPr="003D1753" w:rsidRDefault="00C77B08" w:rsidP="003D1753">
      <w:pPr>
        <w:spacing w:line="360" w:lineRule="auto"/>
        <w:jc w:val="both"/>
        <w:rPr>
          <w:rFonts w:ascii="Book Antiqua" w:hAnsi="Book Antiqua"/>
        </w:rPr>
      </w:pPr>
      <w:r w:rsidRPr="003D1753">
        <w:rPr>
          <w:rFonts w:ascii="Book Antiqua" w:eastAsia="Book Antiqua" w:hAnsi="Book Antiqua" w:cs="Book Antiqua"/>
          <w:color w:val="000000"/>
        </w:rPr>
        <w:t>Grade E (Poor): 0</w:t>
      </w:r>
    </w:p>
    <w:p w14:paraId="326E1798" w14:textId="77777777" w:rsidR="00A77B3E" w:rsidRPr="003D1753" w:rsidRDefault="00A77B3E" w:rsidP="003D1753">
      <w:pPr>
        <w:spacing w:line="360" w:lineRule="auto"/>
        <w:jc w:val="both"/>
        <w:rPr>
          <w:rFonts w:ascii="Book Antiqua" w:hAnsi="Book Antiqua"/>
        </w:rPr>
      </w:pPr>
    </w:p>
    <w:p w14:paraId="448BEB6C" w14:textId="5DD5B0A6" w:rsidR="00A77B3E" w:rsidRPr="003D1753" w:rsidRDefault="00C77B08" w:rsidP="003D1753">
      <w:pPr>
        <w:spacing w:line="360" w:lineRule="auto"/>
        <w:jc w:val="both"/>
        <w:rPr>
          <w:rFonts w:ascii="Book Antiqua" w:hAnsi="Book Antiqua"/>
        </w:rPr>
        <w:sectPr w:rsidR="00A77B3E" w:rsidRPr="003D1753" w:rsidSect="00B77EE1">
          <w:pgSz w:w="11906" w:h="16838" w:code="9"/>
          <w:pgMar w:top="1440" w:right="1440" w:bottom="1440" w:left="1440" w:header="720" w:footer="720" w:gutter="0"/>
          <w:cols w:space="720"/>
          <w:docGrid w:linePitch="360"/>
        </w:sectPr>
      </w:pPr>
      <w:r w:rsidRPr="003D1753">
        <w:rPr>
          <w:rFonts w:ascii="Book Antiqua" w:eastAsia="Book Antiqua" w:hAnsi="Book Antiqua" w:cs="Book Antiqua"/>
          <w:b/>
          <w:color w:val="000000"/>
        </w:rPr>
        <w:t xml:space="preserve">P-Reviewer: </w:t>
      </w:r>
      <w:r w:rsidRPr="003D1753">
        <w:rPr>
          <w:rFonts w:ascii="Book Antiqua" w:eastAsia="Book Antiqua" w:hAnsi="Book Antiqua" w:cs="Book Antiqua"/>
          <w:color w:val="000000"/>
        </w:rPr>
        <w:t>Chen C</w:t>
      </w:r>
      <w:r w:rsidR="000C5897" w:rsidRPr="003D1753">
        <w:rPr>
          <w:rFonts w:ascii="Book Antiqua" w:eastAsia="Book Antiqua" w:hAnsi="Book Antiqua" w:cs="Book Antiqua"/>
          <w:color w:val="000000"/>
        </w:rPr>
        <w:t>, China</w:t>
      </w:r>
      <w:r w:rsidRPr="003D1753">
        <w:rPr>
          <w:rFonts w:ascii="Book Antiqua" w:eastAsia="Book Antiqua" w:hAnsi="Book Antiqua" w:cs="Book Antiqua"/>
          <w:color w:val="000000"/>
        </w:rPr>
        <w:t>; Feng J</w:t>
      </w:r>
      <w:r w:rsidR="000C5897" w:rsidRPr="003D1753">
        <w:rPr>
          <w:rFonts w:ascii="Book Antiqua" w:eastAsia="Book Antiqua" w:hAnsi="Book Antiqua" w:cs="Book Antiqua"/>
          <w:color w:val="000000"/>
        </w:rPr>
        <w:t>, China</w:t>
      </w:r>
      <w:r w:rsidRPr="003D1753">
        <w:rPr>
          <w:rFonts w:ascii="Book Antiqua" w:eastAsia="Book Antiqua" w:hAnsi="Book Antiqua" w:cs="Book Antiqua"/>
          <w:color w:val="000000"/>
        </w:rPr>
        <w:t xml:space="preserve">; Ferrarese A, Italy; Koller T, Slovakia; </w:t>
      </w:r>
      <w:proofErr w:type="spellStart"/>
      <w:r w:rsidRPr="003D1753">
        <w:rPr>
          <w:rFonts w:ascii="Book Antiqua" w:eastAsia="Book Antiqua" w:hAnsi="Book Antiqua" w:cs="Book Antiqua"/>
          <w:color w:val="000000"/>
        </w:rPr>
        <w:t>Kreisel</w:t>
      </w:r>
      <w:proofErr w:type="spellEnd"/>
      <w:r w:rsidRPr="003D1753">
        <w:rPr>
          <w:rFonts w:ascii="Book Antiqua" w:eastAsia="Book Antiqua" w:hAnsi="Book Antiqua" w:cs="Book Antiqua"/>
          <w:color w:val="000000"/>
        </w:rPr>
        <w:t xml:space="preserve"> W, Germany</w:t>
      </w:r>
      <w:r w:rsidRPr="003D1753">
        <w:rPr>
          <w:rFonts w:ascii="Book Antiqua" w:eastAsia="Book Antiqua" w:hAnsi="Book Antiqua" w:cs="Book Antiqua"/>
          <w:b/>
          <w:color w:val="000000"/>
        </w:rPr>
        <w:t xml:space="preserve"> S-Editor: </w:t>
      </w:r>
      <w:r w:rsidR="003F175E" w:rsidRPr="003F175E">
        <w:rPr>
          <w:rFonts w:ascii="Book Antiqua" w:eastAsia="Book Antiqua" w:hAnsi="Book Antiqua" w:cs="Book Antiqua" w:hint="eastAsia"/>
          <w:bCs/>
          <w:color w:val="000000"/>
          <w:lang w:eastAsia="zh-CN"/>
        </w:rPr>
        <w:t>Yan</w:t>
      </w:r>
      <w:r w:rsidR="003F175E" w:rsidRPr="003F175E">
        <w:rPr>
          <w:rFonts w:ascii="Book Antiqua" w:eastAsia="Book Antiqua" w:hAnsi="Book Antiqua" w:cs="Book Antiqua"/>
          <w:bCs/>
          <w:color w:val="000000"/>
          <w:lang w:eastAsia="zh-CN"/>
        </w:rPr>
        <w:t xml:space="preserve"> JP</w:t>
      </w:r>
      <w:r w:rsidR="000C5897" w:rsidRPr="003D1753">
        <w:rPr>
          <w:rFonts w:ascii="Book Antiqua" w:eastAsia="Book Antiqua" w:hAnsi="Book Antiqua" w:cs="Book Antiqua"/>
          <w:color w:val="000000"/>
        </w:rPr>
        <w:t xml:space="preserve"> </w:t>
      </w:r>
      <w:r w:rsidRPr="003D1753">
        <w:rPr>
          <w:rFonts w:ascii="Book Antiqua" w:eastAsia="Book Antiqua" w:hAnsi="Book Antiqua" w:cs="Book Antiqua"/>
          <w:b/>
          <w:color w:val="000000"/>
        </w:rPr>
        <w:t xml:space="preserve">L-Editor: </w:t>
      </w:r>
      <w:r w:rsidR="0064748D" w:rsidRPr="003D1753">
        <w:rPr>
          <w:rFonts w:ascii="Book Antiqua" w:eastAsia="Book Antiqua" w:hAnsi="Book Antiqua" w:cs="Book Antiqua"/>
          <w:bCs/>
          <w:color w:val="000000"/>
        </w:rPr>
        <w:t>A</w:t>
      </w:r>
      <w:r w:rsidRPr="003D1753">
        <w:rPr>
          <w:rFonts w:ascii="Book Antiqua" w:eastAsia="Book Antiqua" w:hAnsi="Book Antiqua" w:cs="Book Antiqua"/>
          <w:b/>
          <w:color w:val="000000"/>
        </w:rPr>
        <w:t xml:space="preserve"> P-Editor: </w:t>
      </w:r>
    </w:p>
    <w:p w14:paraId="46D379D5" w14:textId="3E611F82" w:rsidR="00A77B3E" w:rsidRPr="003D1753" w:rsidRDefault="00C77B08" w:rsidP="003D1753">
      <w:pPr>
        <w:spacing w:line="360" w:lineRule="auto"/>
        <w:jc w:val="both"/>
        <w:rPr>
          <w:rFonts w:ascii="Book Antiqua" w:eastAsia="Book Antiqua" w:hAnsi="Book Antiqua" w:cs="Book Antiqua"/>
          <w:b/>
          <w:color w:val="000000"/>
        </w:rPr>
      </w:pPr>
      <w:r w:rsidRPr="003D1753">
        <w:rPr>
          <w:rFonts w:ascii="Book Antiqua" w:eastAsia="Book Antiqua" w:hAnsi="Book Antiqua" w:cs="Book Antiqua"/>
          <w:b/>
          <w:color w:val="000000"/>
        </w:rPr>
        <w:lastRenderedPageBreak/>
        <w:t>Figure Legends</w:t>
      </w:r>
    </w:p>
    <w:p w14:paraId="2F02900D" w14:textId="2425BD91" w:rsidR="0070026A" w:rsidRPr="003D1753" w:rsidRDefault="004F0CD0" w:rsidP="003D1753">
      <w:pPr>
        <w:spacing w:line="360" w:lineRule="auto"/>
        <w:jc w:val="both"/>
        <w:rPr>
          <w:rFonts w:ascii="Book Antiqua" w:hAnsi="Book Antiqua"/>
        </w:rPr>
      </w:pPr>
      <w:r>
        <w:rPr>
          <w:rFonts w:ascii="Book Antiqua" w:hAnsi="Book Antiqua"/>
          <w:noProof/>
        </w:rPr>
        <w:drawing>
          <wp:inline distT="0" distB="0" distL="0" distR="0" wp14:anchorId="56E63B31" wp14:editId="6E20B539">
            <wp:extent cx="5022850" cy="4981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026227" cy="4985019"/>
                    </a:xfrm>
                    <a:prstGeom prst="rect">
                      <a:avLst/>
                    </a:prstGeom>
                  </pic:spPr>
                </pic:pic>
              </a:graphicData>
            </a:graphic>
          </wp:inline>
        </w:drawing>
      </w:r>
    </w:p>
    <w:p w14:paraId="39F5B3ED" w14:textId="5A5214A7"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1</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Flow chart of patient inclusion and exclusion.</w:t>
      </w:r>
      <w:r w:rsidRPr="003D1753">
        <w:rPr>
          <w:rFonts w:ascii="Book Antiqua" w:eastAsia="Book Antiqua" w:hAnsi="Book Antiqua" w:cs="Book Antiqua"/>
          <w:color w:val="000000"/>
        </w:rPr>
        <w:t xml:space="preserve"> AKI</w:t>
      </w:r>
      <w:r w:rsidR="0024125D"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w:t>
      </w:r>
      <w:r w:rsidR="0024125D" w:rsidRPr="003D1753">
        <w:rPr>
          <w:rFonts w:ascii="Book Antiqua" w:eastAsia="Book Antiqua" w:hAnsi="Book Antiqua" w:cs="Book Antiqua"/>
          <w:color w:val="000000"/>
        </w:rPr>
        <w:t>A</w:t>
      </w:r>
      <w:r w:rsidRPr="003D1753">
        <w:rPr>
          <w:rFonts w:ascii="Book Antiqua" w:eastAsia="Book Antiqua" w:hAnsi="Book Antiqua" w:cs="Book Antiqua"/>
          <w:color w:val="000000"/>
        </w:rPr>
        <w:t xml:space="preserve">cute kidney injury; </w:t>
      </w:r>
      <w:r w:rsidR="007451A9">
        <w:rPr>
          <w:rFonts w:ascii="Book Antiqua" w:eastAsia="Book Antiqua" w:hAnsi="Book Antiqua" w:cs="Book Antiqua"/>
          <w:color w:val="000000"/>
        </w:rPr>
        <w:t xml:space="preserve">RRT: </w:t>
      </w:r>
      <w:r w:rsidR="007451A9" w:rsidRPr="007451A9">
        <w:rPr>
          <w:rFonts w:ascii="Book Antiqua" w:eastAsia="Book Antiqua" w:hAnsi="Book Antiqua" w:cs="Book Antiqua"/>
          <w:color w:val="000000"/>
        </w:rPr>
        <w:t>Renal replacement therapy</w:t>
      </w:r>
      <w:r w:rsidR="007451A9">
        <w:rPr>
          <w:rFonts w:ascii="Book Antiqua" w:eastAsia="Book Antiqua" w:hAnsi="Book Antiqua" w:cs="Book Antiqua"/>
          <w:color w:val="000000"/>
        </w:rPr>
        <w:t>.</w:t>
      </w:r>
    </w:p>
    <w:p w14:paraId="6F131BC7" w14:textId="4B1DA2FE" w:rsidR="0070026A" w:rsidRPr="003D1753" w:rsidRDefault="0070026A" w:rsidP="003D1753">
      <w:pPr>
        <w:spacing w:line="360" w:lineRule="auto"/>
        <w:jc w:val="both"/>
        <w:rPr>
          <w:rFonts w:ascii="Book Antiqua" w:eastAsia="Book Antiqua" w:hAnsi="Book Antiqua" w:cs="Book Antiqua"/>
          <w:color w:val="000000"/>
        </w:rPr>
      </w:pPr>
    </w:p>
    <w:p w14:paraId="46974246" w14:textId="77777777" w:rsidR="0070026A" w:rsidRPr="003D1753" w:rsidRDefault="0070026A" w:rsidP="003D1753">
      <w:pPr>
        <w:spacing w:line="360" w:lineRule="auto"/>
        <w:jc w:val="both"/>
        <w:rPr>
          <w:rFonts w:ascii="Book Antiqua" w:hAnsi="Book Antiqua"/>
        </w:rPr>
        <w:sectPr w:rsidR="0070026A" w:rsidRPr="003D1753" w:rsidSect="00B77EE1">
          <w:pgSz w:w="11906" w:h="16838" w:code="9"/>
          <w:pgMar w:top="1440" w:right="1440" w:bottom="1440" w:left="1440" w:header="720" w:footer="720" w:gutter="0"/>
          <w:cols w:space="720"/>
          <w:docGrid w:linePitch="360"/>
        </w:sectPr>
      </w:pPr>
    </w:p>
    <w:p w14:paraId="4B02D44C" w14:textId="330339C9" w:rsidR="0070026A" w:rsidRPr="003D1753" w:rsidRDefault="00D96287" w:rsidP="003D1753">
      <w:pPr>
        <w:spacing w:line="360" w:lineRule="auto"/>
        <w:jc w:val="both"/>
        <w:rPr>
          <w:rFonts w:ascii="Book Antiqua" w:hAnsi="Book Antiqua"/>
        </w:rPr>
      </w:pPr>
      <w:r w:rsidRPr="003D1753">
        <w:rPr>
          <w:rFonts w:ascii="Book Antiqua" w:hAnsi="Book Antiqua"/>
          <w:noProof/>
        </w:rPr>
        <w:lastRenderedPageBreak/>
        <w:drawing>
          <wp:inline distT="0" distB="0" distL="0" distR="0" wp14:anchorId="1DCC9296" wp14:editId="08855831">
            <wp:extent cx="5199216" cy="295733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8805" cy="2962786"/>
                    </a:xfrm>
                    <a:prstGeom prst="rect">
                      <a:avLst/>
                    </a:prstGeom>
                  </pic:spPr>
                </pic:pic>
              </a:graphicData>
            </a:graphic>
          </wp:inline>
        </w:drawing>
      </w:r>
    </w:p>
    <w:p w14:paraId="220452E2" w14:textId="143A10C8" w:rsidR="00A77B3E" w:rsidRPr="003D1753" w:rsidRDefault="00C77B08" w:rsidP="003D1753">
      <w:pPr>
        <w:spacing w:line="360" w:lineRule="auto"/>
        <w:jc w:val="both"/>
        <w:rPr>
          <w:rFonts w:ascii="Book Antiqua" w:eastAsia="Book Antiqua" w:hAnsi="Book Antiqua" w:cs="Book Antiqua"/>
          <w:b/>
          <w:bCs/>
          <w:color w:val="000000"/>
        </w:rPr>
      </w:pPr>
      <w:r w:rsidRPr="003D1753">
        <w:rPr>
          <w:rFonts w:ascii="Book Antiqua" w:eastAsia="Book Antiqua" w:hAnsi="Book Antiqua" w:cs="Book Antiqua"/>
          <w:b/>
          <w:bCs/>
          <w:color w:val="000000"/>
        </w:rPr>
        <w:t xml:space="preserve">Figure 2 Kaplan–Meier analysis of the overall survival of cirrhotic patients with acute kidney injury within </w:t>
      </w:r>
      <w:r w:rsidRPr="00232713">
        <w:rPr>
          <w:rFonts w:ascii="Book Antiqua" w:eastAsia="Book Antiqua" w:hAnsi="Book Antiqua" w:cs="Book Antiqua"/>
          <w:b/>
          <w:bCs/>
          <w:color w:val="000000"/>
        </w:rPr>
        <w:t>180 d</w:t>
      </w:r>
      <w:r w:rsidRPr="003D1753">
        <w:rPr>
          <w:rFonts w:ascii="Book Antiqua" w:eastAsia="Book Antiqua" w:hAnsi="Book Antiqua" w:cs="Book Antiqua"/>
          <w:b/>
          <w:bCs/>
          <w:color w:val="000000"/>
        </w:rPr>
        <w:t xml:space="preserve"> in both the training and validation cohorts.</w:t>
      </w:r>
    </w:p>
    <w:p w14:paraId="424FDFB5" w14:textId="0D45E9DD" w:rsidR="0070026A" w:rsidRPr="003D1753" w:rsidRDefault="0070026A" w:rsidP="003D1753">
      <w:pPr>
        <w:spacing w:line="360" w:lineRule="auto"/>
        <w:jc w:val="both"/>
        <w:rPr>
          <w:rFonts w:ascii="Book Antiqua" w:eastAsia="Book Antiqua" w:hAnsi="Book Antiqua" w:cs="Book Antiqua"/>
          <w:b/>
          <w:bCs/>
          <w:color w:val="000000"/>
        </w:rPr>
      </w:pPr>
    </w:p>
    <w:p w14:paraId="29E8AF8E" w14:textId="77777777" w:rsidR="0070026A" w:rsidRPr="003D1753" w:rsidRDefault="0070026A" w:rsidP="003D1753">
      <w:pPr>
        <w:spacing w:line="360" w:lineRule="auto"/>
        <w:jc w:val="both"/>
        <w:rPr>
          <w:rFonts w:ascii="Book Antiqua" w:hAnsi="Book Antiqua"/>
        </w:rPr>
        <w:sectPr w:rsidR="0070026A" w:rsidRPr="003D1753" w:rsidSect="00B77EE1">
          <w:pgSz w:w="11906" w:h="16838" w:code="9"/>
          <w:pgMar w:top="1440" w:right="1440" w:bottom="1440" w:left="1440" w:header="720" w:footer="720" w:gutter="0"/>
          <w:cols w:space="720"/>
          <w:docGrid w:linePitch="360"/>
        </w:sectPr>
      </w:pPr>
    </w:p>
    <w:p w14:paraId="4E298539" w14:textId="51BE622B" w:rsidR="0070026A" w:rsidRPr="003D1753" w:rsidRDefault="00D96287" w:rsidP="003D1753">
      <w:pPr>
        <w:spacing w:line="360" w:lineRule="auto"/>
        <w:jc w:val="both"/>
        <w:rPr>
          <w:rFonts w:ascii="Book Antiqua" w:hAnsi="Book Antiqua"/>
        </w:rPr>
      </w:pPr>
      <w:r w:rsidRPr="003D1753">
        <w:rPr>
          <w:rFonts w:ascii="Book Antiqua" w:hAnsi="Book Antiqua"/>
          <w:noProof/>
        </w:rPr>
        <w:lastRenderedPageBreak/>
        <w:drawing>
          <wp:inline distT="0" distB="0" distL="0" distR="0" wp14:anchorId="2E7619ED" wp14:editId="467CB344">
            <wp:extent cx="6350" cy="44452"/>
            <wp:effectExtent l="0" t="0" r="1270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a:stretch>
                      <a:fillRect/>
                    </a:stretch>
                  </pic:blipFill>
                  <pic:spPr>
                    <a:xfrm>
                      <a:off x="0" y="0"/>
                      <a:ext cx="6350" cy="44452"/>
                    </a:xfrm>
                    <a:prstGeom prst="rect">
                      <a:avLst/>
                    </a:prstGeom>
                  </pic:spPr>
                </pic:pic>
              </a:graphicData>
            </a:graphic>
          </wp:inline>
        </w:drawing>
      </w:r>
      <w:r w:rsidRPr="003D1753">
        <w:rPr>
          <w:rFonts w:ascii="Book Antiqua" w:hAnsi="Book Antiqua"/>
          <w:noProof/>
        </w:rPr>
        <w:drawing>
          <wp:inline distT="0" distB="0" distL="0" distR="0" wp14:anchorId="0FC8F6B2" wp14:editId="372FF58B">
            <wp:extent cx="5943600" cy="40411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041140"/>
                    </a:xfrm>
                    <a:prstGeom prst="rect">
                      <a:avLst/>
                    </a:prstGeom>
                  </pic:spPr>
                </pic:pic>
              </a:graphicData>
            </a:graphic>
          </wp:inline>
        </w:drawing>
      </w:r>
    </w:p>
    <w:p w14:paraId="1AEC5C08" w14:textId="5D07CB48"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3</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 xml:space="preserve">A nomogram for predicting the </w:t>
      </w:r>
      <w:r w:rsidRPr="00CB0B59">
        <w:rPr>
          <w:rFonts w:ascii="Book Antiqua" w:eastAsia="Book Antiqua" w:hAnsi="Book Antiqua" w:cs="Book Antiqua"/>
          <w:b/>
          <w:bCs/>
          <w:color w:val="000000"/>
        </w:rPr>
        <w:t>30-d, 90-d and 180-d</w:t>
      </w:r>
      <w:r w:rsidRPr="003D1753">
        <w:rPr>
          <w:rFonts w:ascii="Book Antiqua" w:eastAsia="Book Antiqua" w:hAnsi="Book Antiqua" w:cs="Book Antiqua"/>
          <w:b/>
          <w:bCs/>
          <w:color w:val="000000"/>
        </w:rPr>
        <w:t xml:space="preserve"> overall survival of cirrhotic patients with acute kidney injury.</w:t>
      </w:r>
      <w:r w:rsidRPr="003D1753">
        <w:rPr>
          <w:rFonts w:ascii="Book Antiqua" w:eastAsia="Book Antiqua" w:hAnsi="Book Antiqua" w:cs="Book Antiqua"/>
          <w:color w:val="000000"/>
        </w:rPr>
        <w:t xml:space="preserve"> HE</w:t>
      </w:r>
      <w:r w:rsidR="007B6692"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w:t>
      </w:r>
      <w:r w:rsidR="007B6692" w:rsidRPr="003D1753">
        <w:rPr>
          <w:rFonts w:ascii="Book Antiqua" w:eastAsia="Book Antiqua" w:hAnsi="Book Antiqua" w:cs="Book Antiqua"/>
          <w:color w:val="000000"/>
        </w:rPr>
        <w:t>H</w:t>
      </w:r>
      <w:r w:rsidRPr="003D1753">
        <w:rPr>
          <w:rFonts w:ascii="Book Antiqua" w:eastAsia="Book Antiqua" w:hAnsi="Book Antiqua" w:cs="Book Antiqua"/>
          <w:color w:val="000000"/>
        </w:rPr>
        <w:t xml:space="preserve">epatic encephalopathy; </w:t>
      </w:r>
      <w:proofErr w:type="spellStart"/>
      <w:r w:rsidRPr="003D1753">
        <w:rPr>
          <w:rFonts w:ascii="Book Antiqua" w:eastAsia="Book Antiqua" w:hAnsi="Book Antiqua" w:cs="Book Antiqua"/>
          <w:color w:val="000000"/>
        </w:rPr>
        <w:t>SCr</w:t>
      </w:r>
      <w:proofErr w:type="spellEnd"/>
      <w:r w:rsidR="007B6692"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w:t>
      </w:r>
      <w:r w:rsidR="007B6692" w:rsidRPr="003D1753">
        <w:rPr>
          <w:rFonts w:ascii="Book Antiqua" w:eastAsia="Book Antiqua" w:hAnsi="Book Antiqua" w:cs="Book Antiqua"/>
          <w:color w:val="000000"/>
        </w:rPr>
        <w:t>S</w:t>
      </w:r>
      <w:r w:rsidRPr="003D1753">
        <w:rPr>
          <w:rFonts w:ascii="Book Antiqua" w:eastAsia="Book Antiqua" w:hAnsi="Book Antiqua" w:cs="Book Antiqua"/>
          <w:color w:val="000000"/>
        </w:rPr>
        <w:t>erum creatinine; INR</w:t>
      </w:r>
      <w:r w:rsidR="007B6692"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w:t>
      </w:r>
      <w:r w:rsidR="007B6692" w:rsidRPr="003D1753">
        <w:rPr>
          <w:rFonts w:ascii="Book Antiqua" w:eastAsia="Book Antiqua" w:hAnsi="Book Antiqua" w:cs="Book Antiqua"/>
          <w:color w:val="000000"/>
        </w:rPr>
        <w:t>I</w:t>
      </w:r>
      <w:r w:rsidRPr="003D1753">
        <w:rPr>
          <w:rFonts w:ascii="Book Antiqua" w:eastAsia="Book Antiqua" w:hAnsi="Book Antiqua" w:cs="Book Antiqua"/>
          <w:color w:val="000000"/>
        </w:rPr>
        <w:t>nternational normalized ratio.</w:t>
      </w:r>
    </w:p>
    <w:p w14:paraId="0187501C" w14:textId="3F18F679" w:rsidR="0070026A" w:rsidRPr="003D1753" w:rsidRDefault="0070026A" w:rsidP="003D1753">
      <w:pPr>
        <w:spacing w:line="360" w:lineRule="auto"/>
        <w:jc w:val="both"/>
        <w:rPr>
          <w:rFonts w:ascii="Book Antiqua" w:eastAsia="Book Antiqua" w:hAnsi="Book Antiqua" w:cs="Book Antiqua"/>
          <w:color w:val="000000"/>
        </w:rPr>
      </w:pPr>
    </w:p>
    <w:p w14:paraId="0FA99279" w14:textId="77777777" w:rsidR="0070026A" w:rsidRPr="003D1753" w:rsidRDefault="0070026A" w:rsidP="003D1753">
      <w:pPr>
        <w:spacing w:line="360" w:lineRule="auto"/>
        <w:jc w:val="both"/>
        <w:rPr>
          <w:rFonts w:ascii="Book Antiqua" w:hAnsi="Book Antiqua"/>
        </w:rPr>
        <w:sectPr w:rsidR="0070026A" w:rsidRPr="003D1753" w:rsidSect="00B77EE1">
          <w:pgSz w:w="11906" w:h="16838" w:code="9"/>
          <w:pgMar w:top="1440" w:right="1440" w:bottom="1440" w:left="1440" w:header="720" w:footer="720" w:gutter="0"/>
          <w:cols w:space="720"/>
          <w:docGrid w:linePitch="360"/>
        </w:sectPr>
      </w:pPr>
    </w:p>
    <w:p w14:paraId="3BB4518E" w14:textId="40B6B77A" w:rsidR="0070026A" w:rsidRPr="003D1753" w:rsidRDefault="0024125D" w:rsidP="003D1753">
      <w:pPr>
        <w:spacing w:line="360" w:lineRule="auto"/>
        <w:jc w:val="both"/>
        <w:rPr>
          <w:rFonts w:ascii="Book Antiqua" w:hAnsi="Book Antiqua"/>
        </w:rPr>
      </w:pPr>
      <w:r w:rsidRPr="003D1753">
        <w:rPr>
          <w:rFonts w:ascii="Book Antiqua" w:hAnsi="Book Antiqua"/>
          <w:noProof/>
        </w:rPr>
        <w:lastRenderedPageBreak/>
        <w:drawing>
          <wp:inline distT="0" distB="0" distL="0" distR="0" wp14:anchorId="3CA99584" wp14:editId="395FA199">
            <wp:extent cx="5332346" cy="3674533"/>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5945" cy="3677013"/>
                    </a:xfrm>
                    <a:prstGeom prst="rect">
                      <a:avLst/>
                    </a:prstGeom>
                  </pic:spPr>
                </pic:pic>
              </a:graphicData>
            </a:graphic>
          </wp:inline>
        </w:drawing>
      </w:r>
    </w:p>
    <w:p w14:paraId="78934DA9" w14:textId="0B759B65"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4</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The area under the receiver operating characteristic curve and calibration curve of the nomogram for predicting the overall survival of cirrhotic patients with acute kidney injury in the training cohort.</w:t>
      </w:r>
      <w:r w:rsidRPr="003D1753">
        <w:rPr>
          <w:rFonts w:ascii="Book Antiqua" w:eastAsia="Book Antiqua" w:hAnsi="Book Antiqua" w:cs="Book Antiqua"/>
          <w:color w:val="000000"/>
        </w:rPr>
        <w:t xml:space="preserve"> A: The area under the receiver operating characteristic curve of the nomogram for mortality at 30</w:t>
      </w:r>
      <w:r w:rsidR="00541117" w:rsidRPr="003D1753">
        <w:rPr>
          <w:rFonts w:ascii="Book Antiqua" w:eastAsia="Book Antiqua" w:hAnsi="Book Antiqua" w:cs="Book Antiqua"/>
          <w:color w:val="000000"/>
        </w:rPr>
        <w:t>-</w:t>
      </w:r>
      <w:r w:rsidRPr="003D1753">
        <w:rPr>
          <w:rFonts w:ascii="Book Antiqua" w:eastAsia="Book Antiqua" w:hAnsi="Book Antiqua" w:cs="Book Antiqua"/>
          <w:color w:val="000000"/>
        </w:rPr>
        <w:t>, 90</w:t>
      </w:r>
      <w:r w:rsidR="00541117" w:rsidRPr="003D1753">
        <w:rPr>
          <w:rFonts w:ascii="Book Antiqua" w:eastAsia="Book Antiqua" w:hAnsi="Book Antiqua" w:cs="Book Antiqua"/>
          <w:color w:val="000000"/>
        </w:rPr>
        <w:t>-</w:t>
      </w:r>
      <w:r w:rsidRPr="003D1753">
        <w:rPr>
          <w:rFonts w:ascii="Book Antiqua" w:eastAsia="Book Antiqua" w:hAnsi="Book Antiqua" w:cs="Book Antiqua"/>
          <w:color w:val="000000"/>
        </w:rPr>
        <w:t xml:space="preserve"> and 180</w:t>
      </w:r>
      <w:r w:rsidR="00541117" w:rsidRPr="003D1753">
        <w:rPr>
          <w:rFonts w:ascii="Book Antiqua" w:eastAsia="Book Antiqua" w:hAnsi="Book Antiqua" w:cs="Book Antiqua"/>
          <w:color w:val="000000"/>
        </w:rPr>
        <w:t>-</w:t>
      </w:r>
      <w:r w:rsidRPr="003D1753">
        <w:rPr>
          <w:rFonts w:ascii="Book Antiqua" w:eastAsia="Book Antiqua" w:hAnsi="Book Antiqua" w:cs="Book Antiqua"/>
          <w:color w:val="000000"/>
        </w:rPr>
        <w:t>d in the training cohort; B: Calibration curve of the nomogram in predicting 30-d overall survival in the training cohort; C: Calibration curve of the nomogram in predicting 90</w:t>
      </w:r>
      <w:r w:rsidR="00541117" w:rsidRPr="003D1753">
        <w:rPr>
          <w:rFonts w:ascii="Book Antiqua" w:eastAsia="Book Antiqua" w:hAnsi="Book Antiqua" w:cs="Book Antiqua"/>
          <w:color w:val="000000"/>
        </w:rPr>
        <w:t>-</w:t>
      </w:r>
      <w:r w:rsidRPr="003D1753">
        <w:rPr>
          <w:rFonts w:ascii="Book Antiqua" w:eastAsia="Book Antiqua" w:hAnsi="Book Antiqua" w:cs="Book Antiqua"/>
          <w:color w:val="000000"/>
        </w:rPr>
        <w:t>d overall survival in the training cohort; D: Calibration curve of the nomogram in predicting 180-d overall survival in the training cohort.</w:t>
      </w:r>
    </w:p>
    <w:p w14:paraId="59522993" w14:textId="592FD7C3" w:rsidR="00026D5F" w:rsidRPr="003D1753" w:rsidRDefault="00026D5F" w:rsidP="003D1753">
      <w:pPr>
        <w:spacing w:line="360" w:lineRule="auto"/>
        <w:jc w:val="both"/>
        <w:rPr>
          <w:rFonts w:ascii="Book Antiqua" w:eastAsia="Book Antiqua" w:hAnsi="Book Antiqua" w:cs="Book Antiqua"/>
          <w:color w:val="000000"/>
        </w:rPr>
      </w:pPr>
    </w:p>
    <w:p w14:paraId="7C125F1A" w14:textId="77777777" w:rsidR="00026D5F" w:rsidRPr="003D1753" w:rsidRDefault="00026D5F" w:rsidP="003D1753">
      <w:pPr>
        <w:spacing w:line="360" w:lineRule="auto"/>
        <w:jc w:val="both"/>
        <w:rPr>
          <w:rFonts w:ascii="Book Antiqua" w:hAnsi="Book Antiqua"/>
        </w:rPr>
        <w:sectPr w:rsidR="00026D5F" w:rsidRPr="003D1753" w:rsidSect="00B77EE1">
          <w:pgSz w:w="11906" w:h="16838" w:code="9"/>
          <w:pgMar w:top="1440" w:right="1440" w:bottom="1440" w:left="1440" w:header="720" w:footer="720" w:gutter="0"/>
          <w:cols w:space="720"/>
          <w:docGrid w:linePitch="360"/>
        </w:sectPr>
      </w:pPr>
    </w:p>
    <w:p w14:paraId="1B753F84" w14:textId="741E84B0" w:rsidR="00026D5F" w:rsidRPr="003D1753" w:rsidRDefault="009F0807" w:rsidP="003D1753">
      <w:pPr>
        <w:spacing w:line="360" w:lineRule="auto"/>
        <w:jc w:val="both"/>
        <w:rPr>
          <w:rFonts w:ascii="Book Antiqua" w:hAnsi="Book Antiqua"/>
        </w:rPr>
      </w:pPr>
      <w:r w:rsidRPr="003D1753">
        <w:rPr>
          <w:rFonts w:ascii="Book Antiqua" w:hAnsi="Book Antiqua"/>
          <w:noProof/>
        </w:rPr>
        <w:lastRenderedPageBreak/>
        <w:drawing>
          <wp:inline distT="0" distB="0" distL="0" distR="0" wp14:anchorId="51D553FD" wp14:editId="3097CAE5">
            <wp:extent cx="5635782" cy="392939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9201" cy="3931776"/>
                    </a:xfrm>
                    <a:prstGeom prst="rect">
                      <a:avLst/>
                    </a:prstGeom>
                  </pic:spPr>
                </pic:pic>
              </a:graphicData>
            </a:graphic>
          </wp:inline>
        </w:drawing>
      </w:r>
    </w:p>
    <w:p w14:paraId="4617336C" w14:textId="62E9583A"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5</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The area under the receiver operating characteristic curve and calibration curve of the nomogram for predicting the overall survival of cirrhotic patients with acute kidney injury in the validation cohort.</w:t>
      </w:r>
      <w:r w:rsidRPr="003D1753">
        <w:rPr>
          <w:rFonts w:ascii="Book Antiqua" w:eastAsia="Book Antiqua" w:hAnsi="Book Antiqua" w:cs="Book Antiqua"/>
          <w:color w:val="000000"/>
        </w:rPr>
        <w:t xml:space="preserve"> A: The area under the receiver operating characteristic curve of the nomogram for mortality at 30-, 90- and 180</w:t>
      </w:r>
      <w:r w:rsidR="00824CAE" w:rsidRPr="003D1753">
        <w:rPr>
          <w:rFonts w:ascii="Book Antiqua" w:eastAsia="Book Antiqua" w:hAnsi="Book Antiqua" w:cs="Book Antiqua"/>
          <w:color w:val="000000"/>
        </w:rPr>
        <w:t>-</w:t>
      </w:r>
      <w:r w:rsidRPr="003D1753">
        <w:rPr>
          <w:rFonts w:ascii="Book Antiqua" w:eastAsia="Book Antiqua" w:hAnsi="Book Antiqua" w:cs="Book Antiqua"/>
          <w:color w:val="000000"/>
        </w:rPr>
        <w:t>d in the validation cohort; B: Calibration curve of the nomogram in predicting 30-d overall survival in the validation cohort; C: Calibration curve of the nomogram in predicting 90-d overall survival in the validation cohort; D: Calibration curve of the nomogram in predicting 180-d overall survival in the validation cohort.</w:t>
      </w:r>
    </w:p>
    <w:p w14:paraId="1A6A257D" w14:textId="752CEA5F" w:rsidR="00651991" w:rsidRPr="003D1753" w:rsidRDefault="00651991" w:rsidP="003D1753">
      <w:pPr>
        <w:spacing w:line="360" w:lineRule="auto"/>
        <w:jc w:val="both"/>
        <w:rPr>
          <w:rFonts w:ascii="Book Antiqua" w:eastAsia="Book Antiqua" w:hAnsi="Book Antiqua" w:cs="Book Antiqua"/>
          <w:color w:val="000000"/>
        </w:rPr>
      </w:pPr>
    </w:p>
    <w:p w14:paraId="3F39D5F3" w14:textId="77777777" w:rsidR="00651991" w:rsidRPr="003D1753" w:rsidRDefault="00651991" w:rsidP="003D1753">
      <w:pPr>
        <w:spacing w:line="360" w:lineRule="auto"/>
        <w:jc w:val="both"/>
        <w:rPr>
          <w:rFonts w:ascii="Book Antiqua" w:hAnsi="Book Antiqua"/>
        </w:rPr>
        <w:sectPr w:rsidR="00651991" w:rsidRPr="003D1753" w:rsidSect="00B77EE1">
          <w:pgSz w:w="11906" w:h="16838" w:code="9"/>
          <w:pgMar w:top="1440" w:right="1440" w:bottom="1440" w:left="1440" w:header="720" w:footer="720" w:gutter="0"/>
          <w:cols w:space="720"/>
          <w:docGrid w:linePitch="360"/>
        </w:sectPr>
      </w:pPr>
    </w:p>
    <w:p w14:paraId="57284708" w14:textId="017B68F0" w:rsidR="00651991" w:rsidRPr="003D1753" w:rsidRDefault="002662BF" w:rsidP="003D1753">
      <w:pPr>
        <w:spacing w:line="360" w:lineRule="auto"/>
        <w:jc w:val="both"/>
        <w:rPr>
          <w:rFonts w:ascii="Book Antiqua" w:hAnsi="Book Antiqua"/>
        </w:rPr>
      </w:pPr>
      <w:r>
        <w:rPr>
          <w:rFonts w:ascii="Book Antiqua" w:hAnsi="Book Antiqua"/>
          <w:noProof/>
        </w:rPr>
        <w:lastRenderedPageBreak/>
        <w:drawing>
          <wp:inline distT="0" distB="0" distL="0" distR="0" wp14:anchorId="76757176" wp14:editId="2F20F1C3">
            <wp:extent cx="5731510" cy="2914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914650"/>
                    </a:xfrm>
                    <a:prstGeom prst="rect">
                      <a:avLst/>
                    </a:prstGeom>
                  </pic:spPr>
                </pic:pic>
              </a:graphicData>
            </a:graphic>
          </wp:inline>
        </w:drawing>
      </w:r>
    </w:p>
    <w:p w14:paraId="031C86C9" w14:textId="4A344452"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6</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Comparison of the performance of the nomogram and the other scores in predicting mortality of cirrhotic patients with acute kidney injury.</w:t>
      </w:r>
      <w:r w:rsidRPr="003D1753">
        <w:rPr>
          <w:rFonts w:ascii="Book Antiqua" w:eastAsia="Book Antiqua" w:hAnsi="Book Antiqua" w:cs="Book Antiqua"/>
          <w:color w:val="000000"/>
        </w:rPr>
        <w:t xml:space="preserve"> </w:t>
      </w:r>
      <w:r w:rsidR="00F25EA0" w:rsidRPr="0000216D">
        <w:rPr>
          <w:rFonts w:ascii="Book Antiqua" w:eastAsia="Book Antiqua" w:hAnsi="Book Antiqua" w:cs="Book Antiqua"/>
          <w:color w:val="000000"/>
        </w:rPr>
        <w:t>A: The area under the receiver operating characteristic curve (AUROC) of the nomogram and the Child-Turcotte-Pugh (CTP), model for end-stage liver disease (MELD) and MELD-Na scores in predicting 30-d mortality in the training cohort; B: The AUROCs of the nomogram and the CTP, MELD and MELD-Na scores in predicting 30-d mortality in the validation cohort; C: The AUROCs of the nomogram and the CTP, MELD and MELD-Na scores in predicting 90-d mortality in the training cohort; D: The AUROCs of the nomogram and the CTP, MELD and MELD-Na scores in predicting 90-d mortality in the validation cohort; E: The AUROCs of the nomogram and the CTP, MELD and MELD-Na scores in predicting 180-d mortality in the training cohort; F: The AUROCs of the nomogram and the CTP, MELD and MELD-Na scores in predicting 180-d mortality in the validation cohort.</w:t>
      </w:r>
      <w:r w:rsidR="00F25EA0" w:rsidRPr="003D1753">
        <w:rPr>
          <w:rFonts w:ascii="Book Antiqua" w:eastAsia="Book Antiqua" w:hAnsi="Book Antiqua" w:cs="Book Antiqua"/>
          <w:color w:val="000000"/>
        </w:rPr>
        <w:t xml:space="preserve"> CTP: Child-Turcotte-Pugh; MELD: </w:t>
      </w:r>
      <w:r w:rsidR="00F25EA0">
        <w:rPr>
          <w:rFonts w:ascii="Book Antiqua" w:eastAsia="Book Antiqua" w:hAnsi="Book Antiqua" w:cs="Book Antiqua"/>
          <w:color w:val="000000"/>
        </w:rPr>
        <w:t>M</w:t>
      </w:r>
      <w:r w:rsidR="00F25EA0" w:rsidRPr="003D1753">
        <w:rPr>
          <w:rFonts w:ascii="Book Antiqua" w:eastAsia="Book Antiqua" w:hAnsi="Book Antiqua" w:cs="Book Antiqua"/>
          <w:color w:val="000000"/>
        </w:rPr>
        <w:t>odel for end-stage liver disease.</w:t>
      </w:r>
    </w:p>
    <w:p w14:paraId="59261065" w14:textId="244FE988" w:rsidR="00651991" w:rsidRPr="003D1753" w:rsidRDefault="00651991" w:rsidP="003D1753">
      <w:pPr>
        <w:spacing w:line="360" w:lineRule="auto"/>
        <w:jc w:val="both"/>
        <w:rPr>
          <w:rFonts w:ascii="Book Antiqua" w:eastAsia="Book Antiqua" w:hAnsi="Book Antiqua" w:cs="Book Antiqua"/>
          <w:color w:val="000000"/>
        </w:rPr>
      </w:pPr>
    </w:p>
    <w:p w14:paraId="38669F58" w14:textId="77777777" w:rsidR="00651991" w:rsidRPr="003D1753" w:rsidRDefault="00651991" w:rsidP="003D1753">
      <w:pPr>
        <w:spacing w:line="360" w:lineRule="auto"/>
        <w:jc w:val="both"/>
        <w:rPr>
          <w:rFonts w:ascii="Book Antiqua" w:hAnsi="Book Antiqua"/>
        </w:rPr>
        <w:sectPr w:rsidR="00651991" w:rsidRPr="003D1753" w:rsidSect="00B77EE1">
          <w:pgSz w:w="11906" w:h="16838" w:code="9"/>
          <w:pgMar w:top="1440" w:right="1440" w:bottom="1440" w:left="1440" w:header="720" w:footer="720" w:gutter="0"/>
          <w:cols w:space="720"/>
          <w:docGrid w:linePitch="360"/>
        </w:sectPr>
      </w:pPr>
    </w:p>
    <w:p w14:paraId="28BEBD08" w14:textId="003CE735" w:rsidR="00651991" w:rsidRPr="003D1753" w:rsidRDefault="002662BF" w:rsidP="003D1753">
      <w:pPr>
        <w:spacing w:line="360" w:lineRule="auto"/>
        <w:jc w:val="both"/>
        <w:rPr>
          <w:rFonts w:ascii="Book Antiqua" w:hAnsi="Book Antiqua"/>
        </w:rPr>
      </w:pPr>
      <w:r>
        <w:rPr>
          <w:rFonts w:ascii="Book Antiqua" w:hAnsi="Book Antiqua"/>
          <w:noProof/>
        </w:rPr>
        <w:lastRenderedPageBreak/>
        <w:drawing>
          <wp:inline distT="0" distB="0" distL="0" distR="0" wp14:anchorId="3B7E7C2D" wp14:editId="406B4480">
            <wp:extent cx="5731510" cy="3220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220720"/>
                    </a:xfrm>
                    <a:prstGeom prst="rect">
                      <a:avLst/>
                    </a:prstGeom>
                  </pic:spPr>
                </pic:pic>
              </a:graphicData>
            </a:graphic>
          </wp:inline>
        </w:drawing>
      </w:r>
    </w:p>
    <w:p w14:paraId="76B9AE23" w14:textId="47E4ADCB" w:rsidR="00383379" w:rsidRPr="00BB18D5"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7</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Comparison of the decision curve analysis curve of medical interventions in patients based on the nomogram and the other scores.</w:t>
      </w:r>
      <w:r w:rsidRPr="003D1753">
        <w:rPr>
          <w:rFonts w:ascii="Book Antiqua" w:eastAsia="Book Antiqua" w:hAnsi="Book Antiqua" w:cs="Book Antiqua"/>
          <w:color w:val="000000"/>
        </w:rPr>
        <w:t xml:space="preserve"> A: The decision curve analysis (DCA) curve of medical interventions in patients from the training cohort based on the nomogram, Child-Turcotte-Pugh (CTP), model for end-stage liver disease (MELD) and MELD-Na scores at 30 d; B: The DCA curve of medical interventions in patients from the training cohort based on the nomogram, CTP, MELD and MELD-Na scores at 90 d; C: The DCA curve of medical interventions in patients from the training cohort based on the nomogram, CTP, MELD and MELD-Na scores at 180 d; D: The DCA curve of medical interventions in patients from the validation cohort based on the nomogram, CTP, MELD and MELD-Na scores at 30 d; E: The DCA curve of medical interventions in patients from the validation cohort based on the nomogram, CTP, MELD and MELD-Na scores at 90 d; F: The DCA curve of medical intervention in patients from the validation cohort based on the nomogram, CTP, MELD and MELD-Na scores at 180 d.</w:t>
      </w:r>
      <w:r w:rsidR="00BB18D5">
        <w:rPr>
          <w:rFonts w:ascii="Book Antiqua" w:hAnsi="Book Antiqua" w:cs="Book Antiqua" w:hint="eastAsia"/>
          <w:color w:val="000000"/>
          <w:lang w:eastAsia="zh-CN"/>
        </w:rPr>
        <w:t xml:space="preserve"> </w:t>
      </w:r>
      <w:r w:rsidR="00383379" w:rsidRPr="003D1753">
        <w:rPr>
          <w:rFonts w:ascii="Book Antiqua" w:hAnsi="Book Antiqua" w:cs="Book Antiqua"/>
          <w:color w:val="000000"/>
          <w:lang w:eastAsia="zh-CN"/>
        </w:rPr>
        <w:t xml:space="preserve">CTP: </w:t>
      </w:r>
      <w:r w:rsidR="00383379" w:rsidRPr="003D1753">
        <w:rPr>
          <w:rFonts w:ascii="Book Antiqua" w:eastAsia="Book Antiqua" w:hAnsi="Book Antiqua" w:cs="Book Antiqua"/>
          <w:color w:val="000000"/>
        </w:rPr>
        <w:t xml:space="preserve">Child-Turcotte-Pugh; MELD: </w:t>
      </w:r>
      <w:r w:rsidR="00BB18D5">
        <w:rPr>
          <w:rFonts w:ascii="Book Antiqua" w:eastAsia="Book Antiqua" w:hAnsi="Book Antiqua" w:cs="Book Antiqua"/>
          <w:color w:val="000000"/>
        </w:rPr>
        <w:t>M</w:t>
      </w:r>
      <w:r w:rsidR="00383379" w:rsidRPr="003D1753">
        <w:rPr>
          <w:rFonts w:ascii="Book Antiqua" w:eastAsia="Book Antiqua" w:hAnsi="Book Antiqua" w:cs="Book Antiqua"/>
          <w:color w:val="000000"/>
        </w:rPr>
        <w:t>odel for end-stage liver disease.</w:t>
      </w:r>
    </w:p>
    <w:p w14:paraId="4333A8F0" w14:textId="4297242B" w:rsidR="00651991" w:rsidRPr="003D1753" w:rsidRDefault="00651991" w:rsidP="003D1753">
      <w:pPr>
        <w:spacing w:line="360" w:lineRule="auto"/>
        <w:jc w:val="both"/>
        <w:rPr>
          <w:rFonts w:ascii="Book Antiqua" w:eastAsia="Book Antiqua" w:hAnsi="Book Antiqua" w:cs="Book Antiqua"/>
          <w:color w:val="000000"/>
        </w:rPr>
      </w:pPr>
    </w:p>
    <w:p w14:paraId="0AFA6717" w14:textId="77777777" w:rsidR="00651991" w:rsidRPr="003D1753" w:rsidRDefault="00651991" w:rsidP="003D1753">
      <w:pPr>
        <w:spacing w:line="360" w:lineRule="auto"/>
        <w:jc w:val="both"/>
        <w:rPr>
          <w:rFonts w:ascii="Book Antiqua" w:hAnsi="Book Antiqua"/>
        </w:rPr>
        <w:sectPr w:rsidR="00651991" w:rsidRPr="003D1753" w:rsidSect="00B77EE1">
          <w:pgSz w:w="11906" w:h="16838" w:code="9"/>
          <w:pgMar w:top="1440" w:right="1440" w:bottom="1440" w:left="1440" w:header="720" w:footer="720" w:gutter="0"/>
          <w:cols w:space="720"/>
          <w:docGrid w:linePitch="360"/>
        </w:sectPr>
      </w:pPr>
    </w:p>
    <w:p w14:paraId="3B536FF2" w14:textId="30ED51C7" w:rsidR="00651991" w:rsidRPr="003D1753" w:rsidRDefault="000B0FEB" w:rsidP="003D1753">
      <w:pPr>
        <w:spacing w:line="360" w:lineRule="auto"/>
        <w:jc w:val="both"/>
        <w:rPr>
          <w:rFonts w:ascii="Book Antiqua" w:hAnsi="Book Antiqua"/>
        </w:rPr>
      </w:pPr>
      <w:r w:rsidRPr="003D1753">
        <w:rPr>
          <w:rFonts w:ascii="Book Antiqua" w:hAnsi="Book Antiqua"/>
          <w:noProof/>
        </w:rPr>
        <w:lastRenderedPageBreak/>
        <w:drawing>
          <wp:inline distT="0" distB="0" distL="0" distR="0" wp14:anchorId="1B671A1C" wp14:editId="4ADD0489">
            <wp:extent cx="4498002" cy="493867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6">
                      <a:extLst>
                        <a:ext uri="{28A0092B-C50C-407E-A947-70E740481C1C}">
                          <a14:useLocalDpi xmlns:a14="http://schemas.microsoft.com/office/drawing/2010/main" val="0"/>
                        </a:ext>
                      </a:extLst>
                    </a:blip>
                    <a:stretch>
                      <a:fillRect/>
                    </a:stretch>
                  </pic:blipFill>
                  <pic:spPr>
                    <a:xfrm>
                      <a:off x="0" y="0"/>
                      <a:ext cx="4502195" cy="4943276"/>
                    </a:xfrm>
                    <a:prstGeom prst="rect">
                      <a:avLst/>
                    </a:prstGeom>
                  </pic:spPr>
                </pic:pic>
              </a:graphicData>
            </a:graphic>
          </wp:inline>
        </w:drawing>
      </w:r>
    </w:p>
    <w:p w14:paraId="50B1685A" w14:textId="503CE26C" w:rsidR="00A77B3E" w:rsidRPr="003D1753" w:rsidRDefault="00C77B08" w:rsidP="003D1753">
      <w:pPr>
        <w:spacing w:line="360" w:lineRule="auto"/>
        <w:jc w:val="both"/>
        <w:rPr>
          <w:rFonts w:ascii="Book Antiqua" w:eastAsia="Book Antiqua" w:hAnsi="Book Antiqua" w:cs="Book Antiqua"/>
          <w:color w:val="000000"/>
        </w:rPr>
      </w:pPr>
      <w:r w:rsidRPr="003D1753">
        <w:rPr>
          <w:rFonts w:ascii="Book Antiqua" w:eastAsia="Book Antiqua" w:hAnsi="Book Antiqua" w:cs="Book Antiqua"/>
          <w:b/>
          <w:bCs/>
          <w:color w:val="000000"/>
        </w:rPr>
        <w:t>Figure 8</w:t>
      </w:r>
      <w:r w:rsidRPr="003D1753">
        <w:rPr>
          <w:rFonts w:ascii="Book Antiqua" w:eastAsia="Book Antiqua" w:hAnsi="Book Antiqua" w:cs="Book Antiqua"/>
          <w:color w:val="000000"/>
        </w:rPr>
        <w:t xml:space="preserve"> </w:t>
      </w:r>
      <w:r w:rsidRPr="003D1753">
        <w:rPr>
          <w:rFonts w:ascii="Book Antiqua" w:eastAsia="Book Antiqua" w:hAnsi="Book Antiqua" w:cs="Book Antiqua"/>
          <w:b/>
          <w:bCs/>
          <w:color w:val="000000"/>
        </w:rPr>
        <w:t xml:space="preserve">Kaplan–Meier analysis of the cirrhotic patients with </w:t>
      </w:r>
      <w:r w:rsidR="00EC395E" w:rsidRPr="003D1753">
        <w:rPr>
          <w:rFonts w:ascii="Book Antiqua" w:eastAsia="Book Antiqua" w:hAnsi="Book Antiqua" w:cs="Book Antiqua"/>
          <w:b/>
          <w:bCs/>
          <w:color w:val="000000"/>
        </w:rPr>
        <w:t xml:space="preserve">acute kidney injury </w:t>
      </w:r>
      <w:r w:rsidRPr="003D1753">
        <w:rPr>
          <w:rFonts w:ascii="Book Antiqua" w:eastAsia="Book Antiqua" w:hAnsi="Book Antiqua" w:cs="Book Antiqua"/>
          <w:b/>
          <w:bCs/>
          <w:color w:val="000000"/>
        </w:rPr>
        <w:t>stratified into high</w:t>
      </w:r>
      <w:r w:rsidR="006B2DA6" w:rsidRPr="003D1753">
        <w:rPr>
          <w:rFonts w:ascii="Book Antiqua" w:eastAsia="Book Antiqua" w:hAnsi="Book Antiqua" w:cs="Book Antiqua"/>
          <w:b/>
          <w:bCs/>
          <w:color w:val="000000"/>
        </w:rPr>
        <w:t>-</w:t>
      </w:r>
      <w:r w:rsidRPr="003D1753">
        <w:rPr>
          <w:rFonts w:ascii="Book Antiqua" w:eastAsia="Book Antiqua" w:hAnsi="Book Antiqua" w:cs="Book Antiqua"/>
          <w:b/>
          <w:bCs/>
          <w:color w:val="000000"/>
        </w:rPr>
        <w:t>risk and low</w:t>
      </w:r>
      <w:r w:rsidR="006B2DA6" w:rsidRPr="003D1753">
        <w:rPr>
          <w:rFonts w:ascii="Book Antiqua" w:eastAsia="Book Antiqua" w:hAnsi="Book Antiqua" w:cs="Book Antiqua"/>
          <w:b/>
          <w:bCs/>
          <w:color w:val="000000"/>
        </w:rPr>
        <w:t>-</w:t>
      </w:r>
      <w:r w:rsidRPr="003D1753">
        <w:rPr>
          <w:rFonts w:ascii="Book Antiqua" w:eastAsia="Book Antiqua" w:hAnsi="Book Antiqua" w:cs="Book Antiqua"/>
          <w:b/>
          <w:bCs/>
          <w:color w:val="000000"/>
        </w:rPr>
        <w:t>risk mortality groups according to the nomogram score, with cutoff of 98.</w:t>
      </w:r>
      <w:r w:rsidRPr="003D1753">
        <w:rPr>
          <w:rFonts w:ascii="Book Antiqua" w:eastAsia="Book Antiqua" w:hAnsi="Book Antiqua" w:cs="Book Antiqua"/>
          <w:color w:val="000000"/>
        </w:rPr>
        <w:t xml:space="preserve"> A: Overall survival rates were compared between patients with a high and low risk of mortality in the training cohort; B: Overall survival rates were compared between patients with a high and low risk of mortality in the validation cohort.</w:t>
      </w:r>
    </w:p>
    <w:p w14:paraId="0B147ADC" w14:textId="0623EBE6" w:rsidR="0024125D" w:rsidRPr="003D1753" w:rsidRDefault="0024125D" w:rsidP="003D1753">
      <w:pPr>
        <w:spacing w:line="360" w:lineRule="auto"/>
        <w:jc w:val="both"/>
        <w:rPr>
          <w:rFonts w:ascii="Book Antiqua" w:eastAsia="Book Antiqua" w:hAnsi="Book Antiqua" w:cs="Book Antiqua"/>
          <w:color w:val="000000"/>
        </w:rPr>
      </w:pPr>
    </w:p>
    <w:p w14:paraId="2941EFB0" w14:textId="77777777" w:rsidR="0024125D" w:rsidRPr="003D1753" w:rsidRDefault="0024125D" w:rsidP="003D1753">
      <w:pPr>
        <w:spacing w:line="360" w:lineRule="auto"/>
        <w:jc w:val="both"/>
        <w:rPr>
          <w:rFonts w:ascii="Book Antiqua" w:hAnsi="Book Antiqua"/>
        </w:rPr>
        <w:sectPr w:rsidR="0024125D" w:rsidRPr="003D1753" w:rsidSect="00B77EE1">
          <w:pgSz w:w="11906" w:h="16838" w:code="9"/>
          <w:pgMar w:top="1440" w:right="1440" w:bottom="1440" w:left="1440" w:header="720" w:footer="720" w:gutter="0"/>
          <w:cols w:space="720"/>
          <w:docGrid w:linePitch="360"/>
        </w:sectPr>
      </w:pPr>
    </w:p>
    <w:p w14:paraId="6C58F937" w14:textId="60E2B51A" w:rsidR="00B77EE1" w:rsidRPr="003D1753" w:rsidRDefault="00B77EE1" w:rsidP="003D1753">
      <w:pPr>
        <w:spacing w:line="360" w:lineRule="auto"/>
        <w:jc w:val="both"/>
        <w:rPr>
          <w:rFonts w:ascii="Book Antiqua" w:hAnsi="Book Antiqua"/>
          <w:b/>
          <w:bCs/>
        </w:rPr>
      </w:pPr>
      <w:r w:rsidRPr="003D1753">
        <w:rPr>
          <w:rFonts w:ascii="Book Antiqua" w:hAnsi="Book Antiqua"/>
          <w:b/>
          <w:bCs/>
        </w:rPr>
        <w:lastRenderedPageBreak/>
        <w:t>Table 1 Demographic and baseline clinical characteristics of cirrhotic patients with acute kidney injury</w:t>
      </w:r>
    </w:p>
    <w:tbl>
      <w:tblPr>
        <w:tblStyle w:val="ac"/>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2233"/>
        <w:gridCol w:w="2512"/>
        <w:gridCol w:w="2658"/>
        <w:gridCol w:w="1703"/>
      </w:tblGrid>
      <w:tr w:rsidR="00B77EE1" w:rsidRPr="003D1753" w14:paraId="00E76252" w14:textId="77777777" w:rsidTr="0051259E">
        <w:tc>
          <w:tcPr>
            <w:tcW w:w="1738" w:type="pct"/>
            <w:tcBorders>
              <w:top w:val="single" w:sz="8" w:space="0" w:color="auto"/>
              <w:bottom w:val="single" w:sz="8" w:space="0" w:color="auto"/>
            </w:tcBorders>
          </w:tcPr>
          <w:p w14:paraId="2C5D99DC" w14:textId="77777777" w:rsidR="00B77EE1" w:rsidRPr="003D1753" w:rsidRDefault="00B77EE1" w:rsidP="003D1753">
            <w:pPr>
              <w:spacing w:line="360" w:lineRule="auto"/>
              <w:jc w:val="both"/>
              <w:rPr>
                <w:rFonts w:ascii="Book Antiqua" w:hAnsi="Book Antiqua" w:cs="Times New Roman"/>
                <w:b/>
              </w:rPr>
            </w:pPr>
            <w:r w:rsidRPr="003D1753">
              <w:rPr>
                <w:rFonts w:ascii="Book Antiqua" w:hAnsi="Book Antiqua" w:cs="Times New Roman"/>
                <w:b/>
              </w:rPr>
              <w:t>Variables</w:t>
            </w:r>
          </w:p>
        </w:tc>
        <w:tc>
          <w:tcPr>
            <w:tcW w:w="800" w:type="pct"/>
            <w:tcBorders>
              <w:top w:val="single" w:sz="8" w:space="0" w:color="auto"/>
              <w:bottom w:val="single" w:sz="8" w:space="0" w:color="auto"/>
            </w:tcBorders>
          </w:tcPr>
          <w:p w14:paraId="5ACC009A" w14:textId="673942ED" w:rsidR="00B77EE1" w:rsidRPr="003D1753" w:rsidRDefault="00B77EE1" w:rsidP="003D1753">
            <w:pPr>
              <w:spacing w:line="360" w:lineRule="auto"/>
              <w:jc w:val="both"/>
              <w:rPr>
                <w:rFonts w:ascii="Book Antiqua" w:hAnsi="Book Antiqua" w:cs="Times New Roman"/>
                <w:b/>
              </w:rPr>
            </w:pPr>
            <w:r w:rsidRPr="003D1753">
              <w:rPr>
                <w:rFonts w:ascii="Book Antiqua" w:hAnsi="Book Antiqua" w:cs="Times New Roman"/>
                <w:b/>
              </w:rPr>
              <w:t>Total</w:t>
            </w:r>
            <w:r w:rsidR="005C126D">
              <w:rPr>
                <w:rFonts w:ascii="Book Antiqua" w:hAnsi="Book Antiqua" w:cs="Times New Roman" w:hint="eastAsia"/>
                <w:b/>
              </w:rPr>
              <w:t xml:space="preserve"> </w:t>
            </w:r>
            <w:r w:rsidRPr="003D1753">
              <w:rPr>
                <w:rFonts w:ascii="Book Antiqua" w:hAnsi="Book Antiqua" w:cs="Times New Roman"/>
                <w:b/>
              </w:rPr>
              <w:t>(</w:t>
            </w:r>
            <w:r w:rsidRPr="003D1753">
              <w:rPr>
                <w:rFonts w:ascii="Book Antiqua" w:hAnsi="Book Antiqua" w:cs="Times New Roman"/>
                <w:b/>
                <w:i/>
                <w:iCs/>
              </w:rPr>
              <w:t>n</w:t>
            </w:r>
            <w:r w:rsidR="00CB0B59">
              <w:rPr>
                <w:rFonts w:ascii="Book Antiqua" w:hAnsi="Book Antiqua" w:cs="Times New Roman"/>
                <w:b/>
                <w:i/>
                <w:iCs/>
              </w:rPr>
              <w:t xml:space="preserve"> </w:t>
            </w:r>
            <w:r w:rsidRPr="003D1753">
              <w:rPr>
                <w:rFonts w:ascii="Book Antiqua" w:hAnsi="Book Antiqua" w:cs="Times New Roman"/>
                <w:b/>
              </w:rPr>
              <w:t>=</w:t>
            </w:r>
            <w:r w:rsidR="00CB0B59">
              <w:rPr>
                <w:rFonts w:ascii="Book Antiqua" w:hAnsi="Book Antiqua" w:cs="Times New Roman"/>
                <w:b/>
              </w:rPr>
              <w:t xml:space="preserve"> </w:t>
            </w:r>
            <w:r w:rsidRPr="003D1753">
              <w:rPr>
                <w:rFonts w:ascii="Book Antiqua" w:hAnsi="Book Antiqua" w:cs="Times New Roman"/>
                <w:b/>
              </w:rPr>
              <w:t>250)</w:t>
            </w:r>
          </w:p>
        </w:tc>
        <w:tc>
          <w:tcPr>
            <w:tcW w:w="900" w:type="pct"/>
            <w:tcBorders>
              <w:top w:val="single" w:sz="8" w:space="0" w:color="auto"/>
              <w:bottom w:val="single" w:sz="8" w:space="0" w:color="auto"/>
            </w:tcBorders>
          </w:tcPr>
          <w:p w14:paraId="343B768D" w14:textId="3DD70EF7" w:rsidR="00B77EE1" w:rsidRPr="003D1753" w:rsidRDefault="00B77EE1" w:rsidP="005C126D">
            <w:pPr>
              <w:spacing w:line="360" w:lineRule="auto"/>
              <w:jc w:val="both"/>
              <w:rPr>
                <w:rFonts w:ascii="Book Antiqua" w:hAnsi="Book Antiqua" w:cs="Times New Roman"/>
                <w:b/>
              </w:rPr>
            </w:pPr>
            <w:r w:rsidRPr="003D1753">
              <w:rPr>
                <w:rFonts w:ascii="Book Antiqua" w:hAnsi="Book Antiqua" w:cs="Times New Roman"/>
                <w:b/>
              </w:rPr>
              <w:t>Training cohort</w:t>
            </w:r>
            <w:r w:rsidR="005C126D">
              <w:rPr>
                <w:rFonts w:ascii="Book Antiqua" w:hAnsi="Book Antiqua" w:cs="Times New Roman"/>
                <w:b/>
              </w:rPr>
              <w:t xml:space="preserve"> </w:t>
            </w:r>
            <w:r w:rsidRPr="003D1753">
              <w:rPr>
                <w:rFonts w:ascii="Book Antiqua" w:hAnsi="Book Antiqua" w:cs="Times New Roman"/>
                <w:b/>
              </w:rPr>
              <w:t>(</w:t>
            </w:r>
            <w:r w:rsidRPr="003D1753">
              <w:rPr>
                <w:rFonts w:ascii="Book Antiqua" w:hAnsi="Book Antiqua" w:cs="Times New Roman"/>
                <w:b/>
                <w:i/>
                <w:iCs/>
              </w:rPr>
              <w:t>n</w:t>
            </w:r>
            <w:r w:rsidR="00CB0B59">
              <w:rPr>
                <w:rFonts w:ascii="Book Antiqua" w:hAnsi="Book Antiqua" w:cs="Times New Roman"/>
                <w:b/>
                <w:i/>
                <w:iCs/>
              </w:rPr>
              <w:t xml:space="preserve"> </w:t>
            </w:r>
            <w:r w:rsidRPr="003D1753">
              <w:rPr>
                <w:rFonts w:ascii="Book Antiqua" w:hAnsi="Book Antiqua" w:cs="Times New Roman"/>
                <w:b/>
              </w:rPr>
              <w:t>=</w:t>
            </w:r>
            <w:r w:rsidR="00CB0B59">
              <w:rPr>
                <w:rFonts w:ascii="Book Antiqua" w:hAnsi="Book Antiqua" w:cs="Times New Roman"/>
                <w:b/>
              </w:rPr>
              <w:t xml:space="preserve"> </w:t>
            </w:r>
            <w:r w:rsidRPr="003D1753">
              <w:rPr>
                <w:rFonts w:ascii="Book Antiqua" w:hAnsi="Book Antiqua" w:cs="Times New Roman"/>
                <w:b/>
              </w:rPr>
              <w:t>173)</w:t>
            </w:r>
          </w:p>
        </w:tc>
        <w:tc>
          <w:tcPr>
            <w:tcW w:w="952" w:type="pct"/>
            <w:tcBorders>
              <w:top w:val="single" w:sz="8" w:space="0" w:color="auto"/>
              <w:bottom w:val="single" w:sz="8" w:space="0" w:color="auto"/>
            </w:tcBorders>
          </w:tcPr>
          <w:p w14:paraId="74FB4688" w14:textId="288B9639" w:rsidR="00B77EE1" w:rsidRPr="003D1753" w:rsidRDefault="00B77EE1" w:rsidP="003D1753">
            <w:pPr>
              <w:spacing w:line="360" w:lineRule="auto"/>
              <w:jc w:val="both"/>
              <w:rPr>
                <w:rFonts w:ascii="Book Antiqua" w:hAnsi="Book Antiqua" w:cs="Times New Roman"/>
                <w:b/>
              </w:rPr>
            </w:pPr>
            <w:r w:rsidRPr="003D1753">
              <w:rPr>
                <w:rFonts w:ascii="Book Antiqua" w:hAnsi="Book Antiqua" w:cs="Times New Roman"/>
                <w:b/>
              </w:rPr>
              <w:t>Validation cohort</w:t>
            </w:r>
            <w:r w:rsidR="005C126D">
              <w:rPr>
                <w:rFonts w:ascii="Book Antiqua" w:hAnsi="Book Antiqua" w:cs="Times New Roman" w:hint="eastAsia"/>
                <w:b/>
              </w:rPr>
              <w:t xml:space="preserve"> </w:t>
            </w:r>
            <w:r w:rsidRPr="003D1753">
              <w:rPr>
                <w:rFonts w:ascii="Book Antiqua" w:hAnsi="Book Antiqua" w:cs="Times New Roman"/>
                <w:b/>
              </w:rPr>
              <w:t>(</w:t>
            </w:r>
            <w:r w:rsidRPr="003D1753">
              <w:rPr>
                <w:rFonts w:ascii="Book Antiqua" w:hAnsi="Book Antiqua" w:cs="Times New Roman"/>
                <w:b/>
                <w:i/>
                <w:iCs/>
              </w:rPr>
              <w:t>n</w:t>
            </w:r>
            <w:r w:rsidR="00CB0B59">
              <w:rPr>
                <w:rFonts w:ascii="Book Antiqua" w:hAnsi="Book Antiqua" w:cs="Times New Roman"/>
                <w:b/>
                <w:i/>
                <w:iCs/>
              </w:rPr>
              <w:t xml:space="preserve"> </w:t>
            </w:r>
            <w:r w:rsidRPr="003D1753">
              <w:rPr>
                <w:rFonts w:ascii="Book Antiqua" w:hAnsi="Book Antiqua" w:cs="Times New Roman"/>
                <w:b/>
              </w:rPr>
              <w:t>=</w:t>
            </w:r>
            <w:r w:rsidR="00CB0B59">
              <w:rPr>
                <w:rFonts w:ascii="Book Antiqua" w:hAnsi="Book Antiqua" w:cs="Times New Roman"/>
                <w:b/>
              </w:rPr>
              <w:t xml:space="preserve"> </w:t>
            </w:r>
            <w:r w:rsidRPr="003D1753">
              <w:rPr>
                <w:rFonts w:ascii="Book Antiqua" w:hAnsi="Book Antiqua" w:cs="Times New Roman"/>
                <w:b/>
              </w:rPr>
              <w:t>77)</w:t>
            </w:r>
          </w:p>
        </w:tc>
        <w:tc>
          <w:tcPr>
            <w:tcW w:w="610" w:type="pct"/>
            <w:tcBorders>
              <w:top w:val="single" w:sz="8" w:space="0" w:color="auto"/>
              <w:bottom w:val="single" w:sz="8" w:space="0" w:color="auto"/>
            </w:tcBorders>
          </w:tcPr>
          <w:p w14:paraId="66CDD168" w14:textId="77777777" w:rsidR="00B77EE1" w:rsidRPr="003D1753" w:rsidRDefault="00B77EE1" w:rsidP="003D1753">
            <w:pPr>
              <w:spacing w:line="360" w:lineRule="auto"/>
              <w:jc w:val="both"/>
              <w:rPr>
                <w:rFonts w:ascii="Book Antiqua" w:hAnsi="Book Antiqua" w:cs="Times New Roman"/>
                <w:b/>
              </w:rPr>
            </w:pPr>
            <w:r w:rsidRPr="003D1753">
              <w:rPr>
                <w:rFonts w:ascii="Book Antiqua" w:hAnsi="Book Antiqua" w:cs="Times New Roman"/>
                <w:b/>
                <w:i/>
                <w:iCs/>
              </w:rPr>
              <w:t>P</w:t>
            </w:r>
            <w:r w:rsidRPr="003D1753">
              <w:rPr>
                <w:rFonts w:ascii="Book Antiqua" w:hAnsi="Book Antiqua" w:cs="Times New Roman"/>
                <w:b/>
              </w:rPr>
              <w:t xml:space="preserve"> value</w:t>
            </w:r>
          </w:p>
        </w:tc>
      </w:tr>
      <w:tr w:rsidR="00B77EE1" w:rsidRPr="003D1753" w14:paraId="130C3E8A" w14:textId="77777777" w:rsidTr="0051259E">
        <w:tc>
          <w:tcPr>
            <w:tcW w:w="1738" w:type="pct"/>
            <w:tcBorders>
              <w:top w:val="single" w:sz="8" w:space="0" w:color="auto"/>
            </w:tcBorders>
          </w:tcPr>
          <w:p w14:paraId="47B3879B" w14:textId="4C83E7B6"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Age (</w:t>
            </w:r>
            <w:proofErr w:type="spellStart"/>
            <w:r w:rsidRPr="003D1753">
              <w:rPr>
                <w:rFonts w:ascii="Book Antiqua" w:hAnsi="Book Antiqua" w:cs="Times New Roman"/>
              </w:rPr>
              <w:t>y</w:t>
            </w:r>
            <w:r w:rsidR="00DF10F6" w:rsidRPr="003D1753">
              <w:rPr>
                <w:rFonts w:ascii="Book Antiqua" w:hAnsi="Book Antiqua" w:cs="Times New Roman"/>
              </w:rPr>
              <w:t>r</w:t>
            </w:r>
            <w:proofErr w:type="spellEnd"/>
            <w:r w:rsidRPr="003D1753">
              <w:rPr>
                <w:rFonts w:ascii="Book Antiqua" w:hAnsi="Book Antiqua" w:cs="Times New Roman"/>
              </w:rPr>
              <w:t>), mean ± SD</w:t>
            </w:r>
          </w:p>
        </w:tc>
        <w:tc>
          <w:tcPr>
            <w:tcW w:w="800" w:type="pct"/>
            <w:tcBorders>
              <w:top w:val="single" w:sz="8" w:space="0" w:color="auto"/>
            </w:tcBorders>
            <w:vAlign w:val="center"/>
          </w:tcPr>
          <w:p w14:paraId="4D66186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53.6 ± 13.3</w:t>
            </w:r>
          </w:p>
        </w:tc>
        <w:tc>
          <w:tcPr>
            <w:tcW w:w="900" w:type="pct"/>
            <w:tcBorders>
              <w:top w:val="single" w:sz="8" w:space="0" w:color="auto"/>
            </w:tcBorders>
            <w:vAlign w:val="center"/>
          </w:tcPr>
          <w:p w14:paraId="60C31D94" w14:textId="394F63A3"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53.3</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13.1</w:t>
            </w:r>
          </w:p>
        </w:tc>
        <w:tc>
          <w:tcPr>
            <w:tcW w:w="952" w:type="pct"/>
            <w:tcBorders>
              <w:top w:val="single" w:sz="8" w:space="0" w:color="auto"/>
            </w:tcBorders>
            <w:vAlign w:val="center"/>
          </w:tcPr>
          <w:p w14:paraId="3852A1C4" w14:textId="76F7431E"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54.4</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13.7</w:t>
            </w:r>
          </w:p>
        </w:tc>
        <w:tc>
          <w:tcPr>
            <w:tcW w:w="610" w:type="pct"/>
            <w:tcBorders>
              <w:top w:val="single" w:sz="8" w:space="0" w:color="auto"/>
            </w:tcBorders>
            <w:vAlign w:val="center"/>
          </w:tcPr>
          <w:p w14:paraId="55149E5D"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0.554</w:t>
            </w:r>
          </w:p>
        </w:tc>
      </w:tr>
      <w:tr w:rsidR="00B77EE1" w:rsidRPr="003D1753" w14:paraId="59F70DAE" w14:textId="77777777" w:rsidTr="0051259E">
        <w:tc>
          <w:tcPr>
            <w:tcW w:w="1738" w:type="pct"/>
          </w:tcPr>
          <w:p w14:paraId="57C7E50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Male, </w:t>
            </w:r>
            <w:r w:rsidRPr="00CB0B59">
              <w:rPr>
                <w:rFonts w:ascii="Book Antiqua" w:hAnsi="Book Antiqua" w:cs="Times New Roman"/>
                <w:i/>
                <w:iCs/>
              </w:rPr>
              <w:t>n</w:t>
            </w:r>
            <w:r w:rsidRPr="00CB0B59">
              <w:rPr>
                <w:rFonts w:ascii="Book Antiqua" w:hAnsi="Book Antiqua" w:cs="Times New Roman"/>
              </w:rPr>
              <w:t xml:space="preserve"> (</w:t>
            </w:r>
            <w:r w:rsidRPr="003D1753">
              <w:rPr>
                <w:rFonts w:ascii="Book Antiqua" w:hAnsi="Book Antiqua" w:cs="Times New Roman"/>
              </w:rPr>
              <w:t>%)</w:t>
            </w:r>
          </w:p>
        </w:tc>
        <w:tc>
          <w:tcPr>
            <w:tcW w:w="800" w:type="pct"/>
            <w:vAlign w:val="center"/>
          </w:tcPr>
          <w:p w14:paraId="2AAB61BE"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190 (76.0)</w:t>
            </w:r>
          </w:p>
        </w:tc>
        <w:tc>
          <w:tcPr>
            <w:tcW w:w="900" w:type="pct"/>
            <w:vAlign w:val="center"/>
          </w:tcPr>
          <w:p w14:paraId="0BD1821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127 (73.4)</w:t>
            </w:r>
          </w:p>
        </w:tc>
        <w:tc>
          <w:tcPr>
            <w:tcW w:w="952" w:type="pct"/>
            <w:vAlign w:val="center"/>
          </w:tcPr>
          <w:p w14:paraId="7F77FAC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63 (81.8)</w:t>
            </w:r>
          </w:p>
        </w:tc>
        <w:tc>
          <w:tcPr>
            <w:tcW w:w="610" w:type="pct"/>
            <w:vAlign w:val="center"/>
          </w:tcPr>
          <w:p w14:paraId="38DB8E83"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0.199</w:t>
            </w:r>
          </w:p>
        </w:tc>
      </w:tr>
      <w:tr w:rsidR="00B77EE1" w:rsidRPr="003D1753" w14:paraId="50CB2E3A" w14:textId="77777777" w:rsidTr="0051259E">
        <w:tc>
          <w:tcPr>
            <w:tcW w:w="1738" w:type="pct"/>
          </w:tcPr>
          <w:p w14:paraId="75D4C119" w14:textId="77777777" w:rsidR="00B77EE1" w:rsidRPr="003D1753" w:rsidRDefault="00B77EE1" w:rsidP="003D1753">
            <w:pPr>
              <w:spacing w:line="360" w:lineRule="auto"/>
              <w:jc w:val="both"/>
              <w:rPr>
                <w:rFonts w:ascii="Book Antiqua" w:hAnsi="Book Antiqua" w:cs="Times New Roman"/>
                <w:highlight w:val="yellow"/>
              </w:rPr>
            </w:pPr>
            <w:r w:rsidRPr="003D1753">
              <w:rPr>
                <w:rFonts w:ascii="Book Antiqua" w:hAnsi="Book Antiqua" w:cs="Times New Roman"/>
              </w:rPr>
              <w:t xml:space="preserve">Heart rates &gt; 100 </w:t>
            </w:r>
            <w:bookmarkStart w:id="22" w:name="_Hlk101038673"/>
            <w:r w:rsidRPr="003D1753">
              <w:rPr>
                <w:rFonts w:ascii="Book Antiqua" w:hAnsi="Book Antiqua" w:cs="Times New Roman"/>
              </w:rPr>
              <w:t>bpm</w:t>
            </w:r>
            <w:bookmarkEnd w:id="22"/>
            <w:r w:rsidRPr="003D1753">
              <w:rPr>
                <w:rFonts w:ascii="Book Antiqua" w:hAnsi="Book Antiqua" w:cs="Times New Roman"/>
              </w:rPr>
              <w:t xml:space="preserve">, </w:t>
            </w:r>
            <w:r w:rsidRPr="0066423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7E00C3B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58 (23.2)</w:t>
            </w:r>
          </w:p>
        </w:tc>
        <w:tc>
          <w:tcPr>
            <w:tcW w:w="900" w:type="pct"/>
            <w:vAlign w:val="center"/>
          </w:tcPr>
          <w:p w14:paraId="7E60D8A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36 (20.8)</w:t>
            </w:r>
          </w:p>
        </w:tc>
        <w:tc>
          <w:tcPr>
            <w:tcW w:w="952" w:type="pct"/>
            <w:vAlign w:val="center"/>
          </w:tcPr>
          <w:p w14:paraId="64659AF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22 (28.6)</w:t>
            </w:r>
          </w:p>
        </w:tc>
        <w:tc>
          <w:tcPr>
            <w:tcW w:w="610" w:type="pct"/>
            <w:vAlign w:val="center"/>
          </w:tcPr>
          <w:p w14:paraId="28F8185B"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0.120</w:t>
            </w:r>
          </w:p>
        </w:tc>
      </w:tr>
      <w:tr w:rsidR="00B77EE1" w:rsidRPr="003D1753" w14:paraId="23ED44F6" w14:textId="77777777" w:rsidTr="0051259E">
        <w:tc>
          <w:tcPr>
            <w:tcW w:w="1738" w:type="pct"/>
          </w:tcPr>
          <w:p w14:paraId="1DB958BD"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MAP (mmHg), mean ± SD</w:t>
            </w:r>
          </w:p>
        </w:tc>
        <w:tc>
          <w:tcPr>
            <w:tcW w:w="800" w:type="pct"/>
            <w:vAlign w:val="center"/>
          </w:tcPr>
          <w:p w14:paraId="6A8E133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87.8 ± 13.9</w:t>
            </w:r>
          </w:p>
        </w:tc>
        <w:tc>
          <w:tcPr>
            <w:tcW w:w="900" w:type="pct"/>
            <w:vAlign w:val="center"/>
          </w:tcPr>
          <w:p w14:paraId="6783120B" w14:textId="7C44E52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89.2</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13.7</w:t>
            </w:r>
          </w:p>
        </w:tc>
        <w:tc>
          <w:tcPr>
            <w:tcW w:w="952" w:type="pct"/>
            <w:vAlign w:val="center"/>
          </w:tcPr>
          <w:p w14:paraId="2A5828A2" w14:textId="064EFD4C"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84.5</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13.9</w:t>
            </w:r>
          </w:p>
        </w:tc>
        <w:tc>
          <w:tcPr>
            <w:tcW w:w="610" w:type="pct"/>
            <w:vAlign w:val="center"/>
          </w:tcPr>
          <w:p w14:paraId="131B934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0.013</w:t>
            </w:r>
          </w:p>
        </w:tc>
      </w:tr>
      <w:tr w:rsidR="00B77EE1" w:rsidRPr="003D1753" w14:paraId="3889BCAE" w14:textId="77777777" w:rsidTr="0051259E">
        <w:tc>
          <w:tcPr>
            <w:tcW w:w="1738" w:type="pct"/>
          </w:tcPr>
          <w:p w14:paraId="607B601D" w14:textId="0BE03680" w:rsidR="00B77EE1" w:rsidRPr="003D1753" w:rsidRDefault="00B77EE1" w:rsidP="003D1753">
            <w:pPr>
              <w:spacing w:line="360" w:lineRule="auto"/>
              <w:jc w:val="both"/>
              <w:rPr>
                <w:rFonts w:ascii="Book Antiqua" w:hAnsi="Book Antiqua" w:cs="Times New Roman"/>
                <w:highlight w:val="yellow"/>
              </w:rPr>
            </w:pPr>
            <w:r w:rsidRPr="003D1753">
              <w:rPr>
                <w:rFonts w:ascii="Book Antiqua" w:hAnsi="Book Antiqua" w:cs="Times New Roman"/>
              </w:rPr>
              <w:t>Duration of hospitalization (d), median (IQR)</w:t>
            </w:r>
          </w:p>
        </w:tc>
        <w:tc>
          <w:tcPr>
            <w:tcW w:w="800" w:type="pct"/>
            <w:vAlign w:val="center"/>
          </w:tcPr>
          <w:p w14:paraId="78233510" w14:textId="70DBC8FF"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16.0 (8.0</w:t>
            </w:r>
            <w:r w:rsidR="00A12335">
              <w:rPr>
                <w:rFonts w:ascii="Book Antiqua" w:hAnsi="Book Antiqua" w:cs="Times New Roman"/>
              </w:rPr>
              <w:t>-</w:t>
            </w:r>
            <w:r w:rsidRPr="003D1753">
              <w:rPr>
                <w:rFonts w:ascii="Book Antiqua" w:hAnsi="Book Antiqua" w:cs="Times New Roman"/>
              </w:rPr>
              <w:t>28.0)</w:t>
            </w:r>
          </w:p>
        </w:tc>
        <w:tc>
          <w:tcPr>
            <w:tcW w:w="900" w:type="pct"/>
            <w:vAlign w:val="center"/>
          </w:tcPr>
          <w:p w14:paraId="79B7A2AA" w14:textId="2EA1C8D1"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16.0 (9.0</w:t>
            </w:r>
            <w:r w:rsidR="00A12335">
              <w:rPr>
                <w:rFonts w:ascii="Book Antiqua" w:hAnsi="Book Antiqua" w:cs="Times New Roman"/>
              </w:rPr>
              <w:t>-</w:t>
            </w:r>
            <w:r w:rsidRPr="003D1753">
              <w:rPr>
                <w:rFonts w:ascii="Book Antiqua" w:hAnsi="Book Antiqua" w:cs="Times New Roman"/>
              </w:rPr>
              <w:t>33.5)</w:t>
            </w:r>
          </w:p>
        </w:tc>
        <w:tc>
          <w:tcPr>
            <w:tcW w:w="952" w:type="pct"/>
            <w:vAlign w:val="center"/>
          </w:tcPr>
          <w:p w14:paraId="14E85DB4" w14:textId="4B129CBC"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16 (8.0</w:t>
            </w:r>
            <w:r w:rsidR="00A12335">
              <w:rPr>
                <w:rFonts w:ascii="Book Antiqua" w:hAnsi="Book Antiqua" w:cs="Times New Roman"/>
              </w:rPr>
              <w:t>-</w:t>
            </w:r>
            <w:r w:rsidRPr="003D1753">
              <w:rPr>
                <w:rFonts w:ascii="Book Antiqua" w:hAnsi="Book Antiqua" w:cs="Times New Roman"/>
              </w:rPr>
              <w:t>23.5)</w:t>
            </w:r>
          </w:p>
        </w:tc>
        <w:tc>
          <w:tcPr>
            <w:tcW w:w="610" w:type="pct"/>
            <w:vAlign w:val="center"/>
          </w:tcPr>
          <w:p w14:paraId="315F854E"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0.180</w:t>
            </w:r>
          </w:p>
        </w:tc>
      </w:tr>
      <w:tr w:rsidR="00B77EE1" w:rsidRPr="003D1753" w14:paraId="3FC180C7" w14:textId="77777777" w:rsidTr="0051259E">
        <w:tc>
          <w:tcPr>
            <w:tcW w:w="1738" w:type="pct"/>
          </w:tcPr>
          <w:p w14:paraId="171833A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Etiology of cirrhosis</w:t>
            </w:r>
          </w:p>
        </w:tc>
        <w:tc>
          <w:tcPr>
            <w:tcW w:w="800" w:type="pct"/>
            <w:vAlign w:val="center"/>
          </w:tcPr>
          <w:p w14:paraId="168282B5" w14:textId="77777777" w:rsidR="00B77EE1" w:rsidRPr="003D1753" w:rsidRDefault="00B77EE1" w:rsidP="003D1753">
            <w:pPr>
              <w:spacing w:line="360" w:lineRule="auto"/>
              <w:jc w:val="both"/>
              <w:rPr>
                <w:rFonts w:ascii="Book Antiqua" w:hAnsi="Book Antiqua" w:cs="Times New Roman"/>
              </w:rPr>
            </w:pPr>
          </w:p>
        </w:tc>
        <w:tc>
          <w:tcPr>
            <w:tcW w:w="900" w:type="pct"/>
            <w:vAlign w:val="center"/>
          </w:tcPr>
          <w:p w14:paraId="27DD28F4" w14:textId="77777777" w:rsidR="00B77EE1" w:rsidRPr="003D1753" w:rsidRDefault="00B77EE1" w:rsidP="003D1753">
            <w:pPr>
              <w:spacing w:line="360" w:lineRule="auto"/>
              <w:jc w:val="both"/>
              <w:rPr>
                <w:rFonts w:ascii="Book Antiqua" w:hAnsi="Book Antiqua" w:cs="Times New Roman"/>
              </w:rPr>
            </w:pPr>
          </w:p>
        </w:tc>
        <w:tc>
          <w:tcPr>
            <w:tcW w:w="952" w:type="pct"/>
            <w:vAlign w:val="center"/>
          </w:tcPr>
          <w:p w14:paraId="6A78F241" w14:textId="77777777" w:rsidR="00B77EE1" w:rsidRPr="003D1753" w:rsidRDefault="00B77EE1" w:rsidP="003D1753">
            <w:pPr>
              <w:spacing w:line="360" w:lineRule="auto"/>
              <w:jc w:val="both"/>
              <w:rPr>
                <w:rFonts w:ascii="Book Antiqua" w:hAnsi="Book Antiqua" w:cs="Times New Roman"/>
              </w:rPr>
            </w:pPr>
          </w:p>
        </w:tc>
        <w:tc>
          <w:tcPr>
            <w:tcW w:w="610" w:type="pct"/>
            <w:vAlign w:val="center"/>
          </w:tcPr>
          <w:p w14:paraId="3CF28ABE" w14:textId="33977124" w:rsidR="00B77EE1" w:rsidRPr="003D1753" w:rsidRDefault="00B77EE1" w:rsidP="003D1753">
            <w:pPr>
              <w:pStyle w:val="ad"/>
              <w:spacing w:line="360" w:lineRule="auto"/>
              <w:ind w:firstLineChars="0" w:firstLine="0"/>
              <w:rPr>
                <w:rFonts w:ascii="Book Antiqua" w:hAnsi="Book Antiqua" w:cs="Times New Roman"/>
                <w:sz w:val="24"/>
                <w:szCs w:val="24"/>
              </w:rPr>
            </w:pPr>
            <w:r w:rsidRPr="003D1753">
              <w:rPr>
                <w:rFonts w:ascii="Book Antiqua" w:hAnsi="Book Antiqua" w:cs="Times New Roman"/>
                <w:sz w:val="24"/>
                <w:szCs w:val="24"/>
              </w:rPr>
              <w:t>&gt;</w:t>
            </w:r>
            <w:r w:rsidR="00DF10F6" w:rsidRPr="003D1753">
              <w:rPr>
                <w:rFonts w:ascii="Book Antiqua" w:hAnsi="Book Antiqua" w:cs="Times New Roman"/>
                <w:sz w:val="24"/>
                <w:szCs w:val="24"/>
              </w:rPr>
              <w:t xml:space="preserve"> </w:t>
            </w:r>
            <w:r w:rsidRPr="003D1753">
              <w:rPr>
                <w:rFonts w:ascii="Book Antiqua" w:hAnsi="Book Antiqua" w:cs="Times New Roman"/>
                <w:sz w:val="24"/>
                <w:szCs w:val="24"/>
              </w:rPr>
              <w:t>0.05</w:t>
            </w:r>
          </w:p>
        </w:tc>
      </w:tr>
      <w:tr w:rsidR="00B77EE1" w:rsidRPr="003D1753" w14:paraId="59651A20" w14:textId="77777777" w:rsidTr="0051259E">
        <w:tc>
          <w:tcPr>
            <w:tcW w:w="1738" w:type="pct"/>
          </w:tcPr>
          <w:p w14:paraId="7D761F64" w14:textId="3682EAB8"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Hepatitis B</w:t>
            </w:r>
            <w:r w:rsidR="00E87678" w:rsidRPr="003D1753">
              <w:rPr>
                <w:rFonts w:ascii="Book Antiqua" w:hAnsi="Book Antiqua" w:cs="Times New Roman"/>
              </w:rPr>
              <w:t xml:space="preserve">, </w:t>
            </w:r>
            <w:r w:rsidR="00E87678" w:rsidRPr="0066423A">
              <w:rPr>
                <w:rFonts w:ascii="Book Antiqua" w:hAnsi="Book Antiqua" w:cs="Times New Roman"/>
                <w:i/>
                <w:iCs/>
              </w:rPr>
              <w:t>n</w:t>
            </w:r>
            <w:r w:rsidR="00E87678" w:rsidRPr="003D1753">
              <w:rPr>
                <w:rFonts w:ascii="Book Antiqua" w:hAnsi="Book Antiqua" w:cs="Times New Roman"/>
              </w:rPr>
              <w:t xml:space="preserve"> (%)</w:t>
            </w:r>
          </w:p>
        </w:tc>
        <w:tc>
          <w:tcPr>
            <w:tcW w:w="800" w:type="pct"/>
          </w:tcPr>
          <w:p w14:paraId="379F3C02"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174 (69.6)</w:t>
            </w:r>
          </w:p>
        </w:tc>
        <w:tc>
          <w:tcPr>
            <w:tcW w:w="900" w:type="pct"/>
            <w:vAlign w:val="center"/>
          </w:tcPr>
          <w:p w14:paraId="72CDFC27"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124 (71.7)</w:t>
            </w:r>
          </w:p>
        </w:tc>
        <w:tc>
          <w:tcPr>
            <w:tcW w:w="952" w:type="pct"/>
            <w:vAlign w:val="center"/>
          </w:tcPr>
          <w:p w14:paraId="634F65CB"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50 (64.9)</w:t>
            </w:r>
          </w:p>
        </w:tc>
        <w:tc>
          <w:tcPr>
            <w:tcW w:w="610" w:type="pct"/>
            <w:vAlign w:val="center"/>
          </w:tcPr>
          <w:p w14:paraId="7800FFE0" w14:textId="77777777" w:rsidR="00B77EE1" w:rsidRPr="003D1753" w:rsidRDefault="00B77EE1" w:rsidP="003D1753">
            <w:pPr>
              <w:spacing w:line="360" w:lineRule="auto"/>
              <w:jc w:val="both"/>
              <w:rPr>
                <w:rFonts w:ascii="Book Antiqua" w:hAnsi="Book Antiqua" w:cs="Times New Roman"/>
              </w:rPr>
            </w:pPr>
          </w:p>
        </w:tc>
      </w:tr>
      <w:tr w:rsidR="00B77EE1" w:rsidRPr="003D1753" w14:paraId="3B80FA10" w14:textId="77777777" w:rsidTr="0051259E">
        <w:tc>
          <w:tcPr>
            <w:tcW w:w="1738" w:type="pct"/>
          </w:tcPr>
          <w:p w14:paraId="16A8313E" w14:textId="140D40D9"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Alcoholic liver disease</w:t>
            </w:r>
            <w:r w:rsidR="00E87678" w:rsidRPr="003D1753">
              <w:rPr>
                <w:rFonts w:ascii="Book Antiqua" w:hAnsi="Book Antiqua" w:cs="Times New Roman"/>
              </w:rPr>
              <w:t xml:space="preserve">, </w:t>
            </w:r>
            <w:r w:rsidR="00E87678" w:rsidRPr="0066423A">
              <w:rPr>
                <w:rFonts w:ascii="Book Antiqua" w:hAnsi="Book Antiqua" w:cs="Times New Roman"/>
                <w:i/>
                <w:iCs/>
              </w:rPr>
              <w:t>n</w:t>
            </w:r>
            <w:r w:rsidR="00E87678" w:rsidRPr="003D1753">
              <w:rPr>
                <w:rFonts w:ascii="Book Antiqua" w:hAnsi="Book Antiqua" w:cs="Times New Roman"/>
              </w:rPr>
              <w:t xml:space="preserve"> (%)</w:t>
            </w:r>
          </w:p>
        </w:tc>
        <w:tc>
          <w:tcPr>
            <w:tcW w:w="800" w:type="pct"/>
          </w:tcPr>
          <w:p w14:paraId="4D75D56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16 (6.4)</w:t>
            </w:r>
          </w:p>
        </w:tc>
        <w:tc>
          <w:tcPr>
            <w:tcW w:w="900" w:type="pct"/>
            <w:vAlign w:val="center"/>
          </w:tcPr>
          <w:p w14:paraId="3C891EB2"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9 (5.2)</w:t>
            </w:r>
          </w:p>
        </w:tc>
        <w:tc>
          <w:tcPr>
            <w:tcW w:w="952" w:type="pct"/>
            <w:vAlign w:val="center"/>
          </w:tcPr>
          <w:p w14:paraId="736B6EAC"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 (9.1)</w:t>
            </w:r>
          </w:p>
        </w:tc>
        <w:tc>
          <w:tcPr>
            <w:tcW w:w="610" w:type="pct"/>
            <w:vAlign w:val="center"/>
          </w:tcPr>
          <w:p w14:paraId="7B81BEC8" w14:textId="77777777" w:rsidR="00B77EE1" w:rsidRPr="003D1753" w:rsidRDefault="00B77EE1" w:rsidP="003D1753">
            <w:pPr>
              <w:spacing w:line="360" w:lineRule="auto"/>
              <w:jc w:val="both"/>
              <w:rPr>
                <w:rFonts w:ascii="Book Antiqua" w:hAnsi="Book Antiqua" w:cs="Times New Roman"/>
              </w:rPr>
            </w:pPr>
          </w:p>
        </w:tc>
      </w:tr>
      <w:tr w:rsidR="00B77EE1" w:rsidRPr="003D1753" w14:paraId="0600E4C1" w14:textId="77777777" w:rsidTr="0051259E">
        <w:tc>
          <w:tcPr>
            <w:tcW w:w="1738" w:type="pct"/>
          </w:tcPr>
          <w:p w14:paraId="5E0617F2" w14:textId="172E70AB"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Hepatitis B and alcoholic</w:t>
            </w:r>
            <w:r w:rsidR="00E87678" w:rsidRPr="003D1753">
              <w:rPr>
                <w:rFonts w:ascii="Book Antiqua" w:hAnsi="Book Antiqua" w:cs="Times New Roman"/>
              </w:rPr>
              <w:t xml:space="preserve">, </w:t>
            </w:r>
            <w:r w:rsidR="00E87678" w:rsidRPr="0066423A">
              <w:rPr>
                <w:rFonts w:ascii="Book Antiqua" w:hAnsi="Book Antiqua" w:cs="Times New Roman"/>
                <w:i/>
                <w:iCs/>
              </w:rPr>
              <w:t xml:space="preserve">n </w:t>
            </w:r>
            <w:r w:rsidR="00E87678" w:rsidRPr="003D1753">
              <w:rPr>
                <w:rFonts w:ascii="Book Antiqua" w:hAnsi="Book Antiqua" w:cs="Times New Roman"/>
              </w:rPr>
              <w:t>(%)</w:t>
            </w:r>
          </w:p>
        </w:tc>
        <w:tc>
          <w:tcPr>
            <w:tcW w:w="800" w:type="pct"/>
            <w:vAlign w:val="center"/>
          </w:tcPr>
          <w:p w14:paraId="2AD17A7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20 (8.0)</w:t>
            </w:r>
          </w:p>
        </w:tc>
        <w:tc>
          <w:tcPr>
            <w:tcW w:w="900" w:type="pct"/>
            <w:vAlign w:val="center"/>
          </w:tcPr>
          <w:p w14:paraId="415472D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14 (8.1)</w:t>
            </w:r>
          </w:p>
        </w:tc>
        <w:tc>
          <w:tcPr>
            <w:tcW w:w="952" w:type="pct"/>
            <w:vAlign w:val="center"/>
          </w:tcPr>
          <w:p w14:paraId="5FC55CE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6 (7.8)</w:t>
            </w:r>
          </w:p>
        </w:tc>
        <w:tc>
          <w:tcPr>
            <w:tcW w:w="610" w:type="pct"/>
            <w:vAlign w:val="center"/>
          </w:tcPr>
          <w:p w14:paraId="31899409" w14:textId="77777777" w:rsidR="00B77EE1" w:rsidRPr="003D1753" w:rsidRDefault="00B77EE1" w:rsidP="003D1753">
            <w:pPr>
              <w:spacing w:line="360" w:lineRule="auto"/>
              <w:jc w:val="both"/>
              <w:rPr>
                <w:rFonts w:ascii="Book Antiqua" w:hAnsi="Book Antiqua" w:cs="Times New Roman"/>
              </w:rPr>
            </w:pPr>
          </w:p>
        </w:tc>
      </w:tr>
      <w:tr w:rsidR="00B77EE1" w:rsidRPr="003D1753" w14:paraId="71620423" w14:textId="77777777" w:rsidTr="0051259E">
        <w:tc>
          <w:tcPr>
            <w:tcW w:w="1738" w:type="pct"/>
          </w:tcPr>
          <w:p w14:paraId="6B547E87" w14:textId="6B5159BA"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Other</w:t>
            </w:r>
            <w:r w:rsidR="00E87678" w:rsidRPr="003D1753">
              <w:rPr>
                <w:rFonts w:ascii="Book Antiqua" w:hAnsi="Book Antiqua" w:cs="Times New Roman"/>
              </w:rPr>
              <w:t xml:space="preserve">, </w:t>
            </w:r>
            <w:r w:rsidR="00E87678" w:rsidRPr="0066423A">
              <w:rPr>
                <w:rFonts w:ascii="Book Antiqua" w:hAnsi="Book Antiqua" w:cs="Times New Roman"/>
                <w:i/>
                <w:iCs/>
              </w:rPr>
              <w:t>n</w:t>
            </w:r>
            <w:r w:rsidR="00E87678" w:rsidRPr="003D1753">
              <w:rPr>
                <w:rFonts w:ascii="Book Antiqua" w:hAnsi="Book Antiqua" w:cs="Times New Roman"/>
              </w:rPr>
              <w:t xml:space="preserve"> (%)</w:t>
            </w:r>
          </w:p>
        </w:tc>
        <w:tc>
          <w:tcPr>
            <w:tcW w:w="800" w:type="pct"/>
            <w:vAlign w:val="center"/>
          </w:tcPr>
          <w:p w14:paraId="2386E6A6"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40 (16.0)</w:t>
            </w:r>
          </w:p>
        </w:tc>
        <w:tc>
          <w:tcPr>
            <w:tcW w:w="900" w:type="pct"/>
            <w:vAlign w:val="center"/>
          </w:tcPr>
          <w:p w14:paraId="094B2D79"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24 (13.9)</w:t>
            </w:r>
          </w:p>
        </w:tc>
        <w:tc>
          <w:tcPr>
            <w:tcW w:w="952" w:type="pct"/>
            <w:vAlign w:val="center"/>
          </w:tcPr>
          <w:p w14:paraId="241C332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14 (18.2)</w:t>
            </w:r>
          </w:p>
        </w:tc>
        <w:tc>
          <w:tcPr>
            <w:tcW w:w="610" w:type="pct"/>
            <w:vAlign w:val="center"/>
          </w:tcPr>
          <w:p w14:paraId="68E341D9" w14:textId="77777777" w:rsidR="00B77EE1" w:rsidRPr="003D1753" w:rsidRDefault="00B77EE1" w:rsidP="003D1753">
            <w:pPr>
              <w:spacing w:line="360" w:lineRule="auto"/>
              <w:jc w:val="both"/>
              <w:rPr>
                <w:rFonts w:ascii="Book Antiqua" w:hAnsi="Book Antiqua" w:cs="Times New Roman"/>
              </w:rPr>
            </w:pPr>
          </w:p>
        </w:tc>
      </w:tr>
      <w:tr w:rsidR="00B77EE1" w:rsidRPr="003D1753" w14:paraId="07BF40FB" w14:textId="77777777" w:rsidTr="0051259E">
        <w:tc>
          <w:tcPr>
            <w:tcW w:w="1738" w:type="pct"/>
          </w:tcPr>
          <w:p w14:paraId="5845988B"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Diabetes, </w:t>
            </w:r>
            <w:r w:rsidRPr="0066423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00F9E0A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25 (10.0)</w:t>
            </w:r>
          </w:p>
        </w:tc>
        <w:tc>
          <w:tcPr>
            <w:tcW w:w="900" w:type="pct"/>
            <w:vAlign w:val="center"/>
          </w:tcPr>
          <w:p w14:paraId="0D2BCCB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17 (9.8)</w:t>
            </w:r>
          </w:p>
        </w:tc>
        <w:tc>
          <w:tcPr>
            <w:tcW w:w="952" w:type="pct"/>
            <w:vAlign w:val="center"/>
          </w:tcPr>
          <w:p w14:paraId="645A74B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 (10.4)</w:t>
            </w:r>
          </w:p>
        </w:tc>
        <w:tc>
          <w:tcPr>
            <w:tcW w:w="610" w:type="pct"/>
            <w:vAlign w:val="center"/>
          </w:tcPr>
          <w:p w14:paraId="7D3C275E"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0.527</w:t>
            </w:r>
          </w:p>
        </w:tc>
      </w:tr>
      <w:tr w:rsidR="00B77EE1" w:rsidRPr="003D1753" w14:paraId="1606B8F8" w14:textId="77777777" w:rsidTr="0051259E">
        <w:tc>
          <w:tcPr>
            <w:tcW w:w="1738" w:type="pct"/>
          </w:tcPr>
          <w:p w14:paraId="4F2C8C2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Ascites, </w:t>
            </w:r>
            <w:r w:rsidRPr="0066423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7B09FCD3" w14:textId="77777777" w:rsidR="00B77EE1" w:rsidRPr="003D1753" w:rsidRDefault="00B77EE1" w:rsidP="003D1753">
            <w:pPr>
              <w:spacing w:line="360" w:lineRule="auto"/>
              <w:jc w:val="both"/>
              <w:rPr>
                <w:rFonts w:ascii="Book Antiqua" w:hAnsi="Book Antiqua" w:cs="Times New Roman"/>
              </w:rPr>
            </w:pPr>
            <w:bookmarkStart w:id="23" w:name="_Hlk84149961"/>
            <w:r w:rsidRPr="003D1753">
              <w:rPr>
                <w:rFonts w:ascii="Book Antiqua" w:hAnsi="Book Antiqua" w:cs="Times New Roman"/>
              </w:rPr>
              <w:t>239 (95.6)</w:t>
            </w:r>
            <w:bookmarkEnd w:id="23"/>
          </w:p>
        </w:tc>
        <w:tc>
          <w:tcPr>
            <w:tcW w:w="900" w:type="pct"/>
            <w:vAlign w:val="center"/>
          </w:tcPr>
          <w:p w14:paraId="4935152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168 (97.1)</w:t>
            </w:r>
          </w:p>
        </w:tc>
        <w:tc>
          <w:tcPr>
            <w:tcW w:w="952" w:type="pct"/>
            <w:vAlign w:val="center"/>
          </w:tcPr>
          <w:p w14:paraId="14784AD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71 (92.2)</w:t>
            </w:r>
          </w:p>
        </w:tc>
        <w:tc>
          <w:tcPr>
            <w:tcW w:w="610" w:type="pct"/>
            <w:vAlign w:val="center"/>
          </w:tcPr>
          <w:p w14:paraId="65DACD66"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0.083</w:t>
            </w:r>
          </w:p>
        </w:tc>
      </w:tr>
      <w:tr w:rsidR="00B77EE1" w:rsidRPr="003D1753" w14:paraId="368E8D8A" w14:textId="77777777" w:rsidTr="0051259E">
        <w:tc>
          <w:tcPr>
            <w:tcW w:w="1738" w:type="pct"/>
          </w:tcPr>
          <w:p w14:paraId="1AF2BFB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Infections, </w:t>
            </w:r>
            <w:r w:rsidRPr="0066423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6DB0824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62 (24.8)</w:t>
            </w:r>
          </w:p>
        </w:tc>
        <w:tc>
          <w:tcPr>
            <w:tcW w:w="900" w:type="pct"/>
            <w:vAlign w:val="center"/>
          </w:tcPr>
          <w:p w14:paraId="2781BDB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42 (24.3)</w:t>
            </w:r>
          </w:p>
        </w:tc>
        <w:tc>
          <w:tcPr>
            <w:tcW w:w="952" w:type="pct"/>
            <w:vAlign w:val="center"/>
          </w:tcPr>
          <w:p w14:paraId="375922D3"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20 (25.9)</w:t>
            </w:r>
          </w:p>
        </w:tc>
        <w:tc>
          <w:tcPr>
            <w:tcW w:w="610" w:type="pct"/>
            <w:vAlign w:val="center"/>
          </w:tcPr>
          <w:p w14:paraId="7199DBB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0.445</w:t>
            </w:r>
          </w:p>
        </w:tc>
      </w:tr>
      <w:tr w:rsidR="00B77EE1" w:rsidRPr="003D1753" w14:paraId="6971AC30" w14:textId="77777777" w:rsidTr="0051259E">
        <w:tc>
          <w:tcPr>
            <w:tcW w:w="1738" w:type="pct"/>
          </w:tcPr>
          <w:p w14:paraId="15D8B86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HE, </w:t>
            </w:r>
            <w:r w:rsidRPr="0066423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362830D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93 (37.2)</w:t>
            </w:r>
          </w:p>
        </w:tc>
        <w:tc>
          <w:tcPr>
            <w:tcW w:w="900" w:type="pct"/>
            <w:vAlign w:val="center"/>
          </w:tcPr>
          <w:p w14:paraId="3EE7BDD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68 (39.3)</w:t>
            </w:r>
          </w:p>
        </w:tc>
        <w:tc>
          <w:tcPr>
            <w:tcW w:w="952" w:type="pct"/>
            <w:vAlign w:val="center"/>
          </w:tcPr>
          <w:p w14:paraId="5B6AD159"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25 (32.5)</w:t>
            </w:r>
          </w:p>
        </w:tc>
        <w:tc>
          <w:tcPr>
            <w:tcW w:w="610" w:type="pct"/>
            <w:vAlign w:val="center"/>
          </w:tcPr>
          <w:p w14:paraId="2BEE20EB"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0.187</w:t>
            </w:r>
          </w:p>
        </w:tc>
      </w:tr>
      <w:tr w:rsidR="00B77EE1" w:rsidRPr="003D1753" w14:paraId="28D235EF" w14:textId="77777777" w:rsidTr="00846191">
        <w:tc>
          <w:tcPr>
            <w:tcW w:w="1738" w:type="pct"/>
            <w:tcBorders>
              <w:bottom w:val="nil"/>
            </w:tcBorders>
          </w:tcPr>
          <w:p w14:paraId="48E79EF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ACLF, </w:t>
            </w:r>
            <w:r w:rsidRPr="0066423A">
              <w:rPr>
                <w:rFonts w:ascii="Book Antiqua" w:hAnsi="Book Antiqua" w:cs="Times New Roman"/>
                <w:i/>
                <w:iCs/>
              </w:rPr>
              <w:t>n</w:t>
            </w:r>
            <w:r w:rsidRPr="003D1753">
              <w:rPr>
                <w:rFonts w:ascii="Book Antiqua" w:hAnsi="Book Antiqua" w:cs="Times New Roman"/>
              </w:rPr>
              <w:t xml:space="preserve"> (%)</w:t>
            </w:r>
          </w:p>
        </w:tc>
        <w:tc>
          <w:tcPr>
            <w:tcW w:w="800" w:type="pct"/>
            <w:tcBorders>
              <w:bottom w:val="nil"/>
            </w:tcBorders>
            <w:vAlign w:val="center"/>
          </w:tcPr>
          <w:p w14:paraId="78C9D79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152 (60.8)</w:t>
            </w:r>
          </w:p>
        </w:tc>
        <w:tc>
          <w:tcPr>
            <w:tcW w:w="900" w:type="pct"/>
            <w:tcBorders>
              <w:bottom w:val="nil"/>
            </w:tcBorders>
            <w:vAlign w:val="center"/>
          </w:tcPr>
          <w:p w14:paraId="7260E411"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111 (64.2)</w:t>
            </w:r>
          </w:p>
        </w:tc>
        <w:tc>
          <w:tcPr>
            <w:tcW w:w="952" w:type="pct"/>
            <w:tcBorders>
              <w:bottom w:val="nil"/>
            </w:tcBorders>
            <w:vAlign w:val="center"/>
          </w:tcPr>
          <w:p w14:paraId="0A1A582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41 (53.2)</w:t>
            </w:r>
          </w:p>
        </w:tc>
        <w:tc>
          <w:tcPr>
            <w:tcW w:w="610" w:type="pct"/>
            <w:tcBorders>
              <w:bottom w:val="nil"/>
            </w:tcBorders>
            <w:vAlign w:val="center"/>
          </w:tcPr>
          <w:p w14:paraId="2FB40936"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0.068</w:t>
            </w:r>
          </w:p>
        </w:tc>
      </w:tr>
      <w:tr w:rsidR="00B77EE1" w:rsidRPr="003D1753" w14:paraId="0C17927C" w14:textId="77777777" w:rsidTr="00846191">
        <w:tc>
          <w:tcPr>
            <w:tcW w:w="1738" w:type="pct"/>
            <w:tcBorders>
              <w:top w:val="nil"/>
              <w:bottom w:val="nil"/>
            </w:tcBorders>
          </w:tcPr>
          <w:p w14:paraId="236BD91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Previous esophagogastric variceal bleeding, </w:t>
            </w:r>
            <w:r w:rsidRPr="0066423A">
              <w:rPr>
                <w:rFonts w:ascii="Book Antiqua" w:hAnsi="Book Antiqua" w:cs="Times New Roman"/>
                <w:i/>
                <w:iCs/>
              </w:rPr>
              <w:t>n</w:t>
            </w:r>
            <w:r w:rsidRPr="003D1753">
              <w:rPr>
                <w:rFonts w:ascii="Book Antiqua" w:hAnsi="Book Antiqua" w:cs="Times New Roman"/>
              </w:rPr>
              <w:t xml:space="preserve"> (%)</w:t>
            </w:r>
          </w:p>
        </w:tc>
        <w:tc>
          <w:tcPr>
            <w:tcW w:w="800" w:type="pct"/>
            <w:tcBorders>
              <w:top w:val="nil"/>
              <w:bottom w:val="nil"/>
            </w:tcBorders>
            <w:vAlign w:val="center"/>
          </w:tcPr>
          <w:p w14:paraId="7B73CA8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57 (22.8)</w:t>
            </w:r>
          </w:p>
        </w:tc>
        <w:tc>
          <w:tcPr>
            <w:tcW w:w="900" w:type="pct"/>
            <w:tcBorders>
              <w:top w:val="nil"/>
              <w:bottom w:val="nil"/>
            </w:tcBorders>
            <w:vAlign w:val="center"/>
          </w:tcPr>
          <w:p w14:paraId="242C827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40 (23.1)</w:t>
            </w:r>
          </w:p>
        </w:tc>
        <w:tc>
          <w:tcPr>
            <w:tcW w:w="952" w:type="pct"/>
            <w:tcBorders>
              <w:top w:val="nil"/>
              <w:bottom w:val="nil"/>
            </w:tcBorders>
            <w:vAlign w:val="center"/>
          </w:tcPr>
          <w:p w14:paraId="5A95F3B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17 (22.1)</w:t>
            </w:r>
          </w:p>
        </w:tc>
        <w:tc>
          <w:tcPr>
            <w:tcW w:w="610" w:type="pct"/>
            <w:tcBorders>
              <w:top w:val="nil"/>
              <w:bottom w:val="nil"/>
            </w:tcBorders>
            <w:vAlign w:val="center"/>
          </w:tcPr>
          <w:p w14:paraId="45B356D9"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0.497</w:t>
            </w:r>
          </w:p>
        </w:tc>
      </w:tr>
      <w:tr w:rsidR="00B77EE1" w:rsidRPr="003D1753" w14:paraId="0D589A01" w14:textId="77777777" w:rsidTr="00846191">
        <w:tc>
          <w:tcPr>
            <w:tcW w:w="1738" w:type="pct"/>
            <w:tcBorders>
              <w:top w:val="nil"/>
            </w:tcBorders>
          </w:tcPr>
          <w:p w14:paraId="7F5B55BE" w14:textId="3C6B66C0"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UO (m</w:t>
            </w:r>
            <w:r w:rsidR="00E87678">
              <w:rPr>
                <w:rFonts w:ascii="Book Antiqua" w:hAnsi="Book Antiqua" w:cs="Times New Roman"/>
              </w:rPr>
              <w:t>L</w:t>
            </w:r>
            <w:r w:rsidRPr="003D1753">
              <w:rPr>
                <w:rFonts w:ascii="Book Antiqua" w:hAnsi="Book Antiqua" w:cs="Times New Roman"/>
              </w:rPr>
              <w:t>/kg/h), mean ± SD</w:t>
            </w:r>
          </w:p>
        </w:tc>
        <w:tc>
          <w:tcPr>
            <w:tcW w:w="800" w:type="pct"/>
            <w:tcBorders>
              <w:top w:val="nil"/>
            </w:tcBorders>
            <w:vAlign w:val="center"/>
          </w:tcPr>
          <w:p w14:paraId="6DF54AC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0.61 ± 0.39</w:t>
            </w:r>
          </w:p>
        </w:tc>
        <w:tc>
          <w:tcPr>
            <w:tcW w:w="900" w:type="pct"/>
            <w:tcBorders>
              <w:top w:val="nil"/>
            </w:tcBorders>
            <w:vAlign w:val="center"/>
          </w:tcPr>
          <w:p w14:paraId="76430F75" w14:textId="16EF38CA"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0.53</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0.38</w:t>
            </w:r>
          </w:p>
        </w:tc>
        <w:tc>
          <w:tcPr>
            <w:tcW w:w="952" w:type="pct"/>
            <w:tcBorders>
              <w:top w:val="nil"/>
            </w:tcBorders>
            <w:vAlign w:val="center"/>
          </w:tcPr>
          <w:p w14:paraId="05B4E0E3" w14:textId="418570EE"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0.61</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0.41</w:t>
            </w:r>
          </w:p>
        </w:tc>
        <w:tc>
          <w:tcPr>
            <w:tcW w:w="610" w:type="pct"/>
            <w:tcBorders>
              <w:top w:val="nil"/>
            </w:tcBorders>
            <w:vAlign w:val="center"/>
          </w:tcPr>
          <w:p w14:paraId="07240ECE"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0.130</w:t>
            </w:r>
          </w:p>
        </w:tc>
      </w:tr>
      <w:tr w:rsidR="00B77EE1" w:rsidRPr="003D1753" w14:paraId="5F511AA1" w14:textId="77777777" w:rsidTr="0051259E">
        <w:tc>
          <w:tcPr>
            <w:tcW w:w="1738" w:type="pct"/>
          </w:tcPr>
          <w:p w14:paraId="1B18CF7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WBC count (10</w:t>
            </w:r>
            <w:r w:rsidRPr="003D1753">
              <w:rPr>
                <w:rFonts w:ascii="Book Antiqua" w:hAnsi="Book Antiqua" w:cs="Times New Roman"/>
                <w:vertAlign w:val="superscript"/>
              </w:rPr>
              <w:t>9</w:t>
            </w:r>
            <w:r w:rsidRPr="003D1753">
              <w:rPr>
                <w:rFonts w:ascii="Book Antiqua" w:hAnsi="Book Antiqua" w:cs="Times New Roman"/>
              </w:rPr>
              <w:t>/L), mean ± SD</w:t>
            </w:r>
          </w:p>
        </w:tc>
        <w:tc>
          <w:tcPr>
            <w:tcW w:w="800" w:type="pct"/>
            <w:vAlign w:val="center"/>
          </w:tcPr>
          <w:p w14:paraId="21DAC292"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8.3 ± 6.2</w:t>
            </w:r>
          </w:p>
        </w:tc>
        <w:tc>
          <w:tcPr>
            <w:tcW w:w="900" w:type="pct"/>
            <w:vAlign w:val="center"/>
          </w:tcPr>
          <w:p w14:paraId="60672E6F" w14:textId="33948D5B"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8.0</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5.1</w:t>
            </w:r>
          </w:p>
        </w:tc>
        <w:tc>
          <w:tcPr>
            <w:tcW w:w="952" w:type="pct"/>
            <w:vAlign w:val="center"/>
          </w:tcPr>
          <w:p w14:paraId="716D3888" w14:textId="3D5A339C"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8.1</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6.8</w:t>
            </w:r>
          </w:p>
        </w:tc>
        <w:tc>
          <w:tcPr>
            <w:tcW w:w="610" w:type="pct"/>
            <w:vAlign w:val="center"/>
          </w:tcPr>
          <w:p w14:paraId="061E9BF1"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0.853</w:t>
            </w:r>
          </w:p>
        </w:tc>
      </w:tr>
      <w:tr w:rsidR="00B77EE1" w:rsidRPr="003D1753" w14:paraId="7E91CDCE" w14:textId="77777777" w:rsidTr="0051259E">
        <w:tc>
          <w:tcPr>
            <w:tcW w:w="1738" w:type="pct"/>
          </w:tcPr>
          <w:p w14:paraId="45778787" w14:textId="77777777" w:rsidR="00B77EE1" w:rsidRPr="003D1753" w:rsidRDefault="00B77EE1" w:rsidP="003D1753">
            <w:pPr>
              <w:spacing w:line="360" w:lineRule="auto"/>
              <w:jc w:val="both"/>
              <w:rPr>
                <w:rFonts w:ascii="Book Antiqua" w:hAnsi="Book Antiqua" w:cs="Times New Roman"/>
                <w:highlight w:val="yellow"/>
              </w:rPr>
            </w:pPr>
            <w:r w:rsidRPr="003D1753">
              <w:rPr>
                <w:rFonts w:ascii="Book Antiqua" w:hAnsi="Book Antiqua" w:cs="Times New Roman"/>
              </w:rPr>
              <w:t>Platelet count (10</w:t>
            </w:r>
            <w:r w:rsidRPr="003D1753">
              <w:rPr>
                <w:rFonts w:ascii="Book Antiqua" w:hAnsi="Book Antiqua" w:cs="Times New Roman"/>
                <w:vertAlign w:val="superscript"/>
              </w:rPr>
              <w:t>9</w:t>
            </w:r>
            <w:r w:rsidRPr="003D1753">
              <w:rPr>
                <w:rFonts w:ascii="Book Antiqua" w:hAnsi="Book Antiqua" w:cs="Times New Roman"/>
              </w:rPr>
              <w:t>/L), median (IQR)</w:t>
            </w:r>
          </w:p>
        </w:tc>
        <w:tc>
          <w:tcPr>
            <w:tcW w:w="800" w:type="pct"/>
            <w:vAlign w:val="center"/>
          </w:tcPr>
          <w:p w14:paraId="1597153F" w14:textId="04490B16"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75.5 (48.0</w:t>
            </w:r>
            <w:r w:rsidR="00E87678">
              <w:rPr>
                <w:rFonts w:ascii="Book Antiqua" w:hAnsi="Book Antiqua" w:cs="Times New Roman"/>
              </w:rPr>
              <w:t>-</w:t>
            </w:r>
            <w:r w:rsidRPr="003D1753">
              <w:rPr>
                <w:rFonts w:ascii="Book Antiqua" w:hAnsi="Book Antiqua" w:cs="Times New Roman"/>
              </w:rPr>
              <w:t>123.7)</w:t>
            </w:r>
          </w:p>
        </w:tc>
        <w:tc>
          <w:tcPr>
            <w:tcW w:w="900" w:type="pct"/>
            <w:vAlign w:val="center"/>
          </w:tcPr>
          <w:p w14:paraId="6016C523" w14:textId="4E46FE84"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73.0 (47.5</w:t>
            </w:r>
            <w:r w:rsidR="00E87678">
              <w:rPr>
                <w:rFonts w:ascii="Book Antiqua" w:hAnsi="Book Antiqua" w:cs="Times New Roman"/>
              </w:rPr>
              <w:t>-</w:t>
            </w:r>
            <w:r w:rsidRPr="003D1753">
              <w:rPr>
                <w:rFonts w:ascii="Book Antiqua" w:hAnsi="Book Antiqua" w:cs="Times New Roman"/>
              </w:rPr>
              <w:t>124.0)</w:t>
            </w:r>
          </w:p>
        </w:tc>
        <w:tc>
          <w:tcPr>
            <w:tcW w:w="952" w:type="pct"/>
            <w:vAlign w:val="center"/>
          </w:tcPr>
          <w:p w14:paraId="6495B2D8" w14:textId="311ABDC5"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77.0 (48.0</w:t>
            </w:r>
            <w:r w:rsidR="00E87678">
              <w:rPr>
                <w:rFonts w:ascii="Book Antiqua" w:hAnsi="Book Antiqua" w:cs="Times New Roman"/>
              </w:rPr>
              <w:t>-</w:t>
            </w:r>
            <w:r w:rsidRPr="003D1753">
              <w:rPr>
                <w:rFonts w:ascii="Book Antiqua" w:hAnsi="Book Antiqua" w:cs="Times New Roman"/>
              </w:rPr>
              <w:t>124.5)</w:t>
            </w:r>
          </w:p>
        </w:tc>
        <w:tc>
          <w:tcPr>
            <w:tcW w:w="610" w:type="pct"/>
            <w:vAlign w:val="center"/>
          </w:tcPr>
          <w:p w14:paraId="5DFAEE3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0.623</w:t>
            </w:r>
          </w:p>
        </w:tc>
      </w:tr>
      <w:tr w:rsidR="00B77EE1" w:rsidRPr="003D1753" w14:paraId="45245997" w14:textId="77777777" w:rsidTr="0051259E">
        <w:tc>
          <w:tcPr>
            <w:tcW w:w="1738" w:type="pct"/>
          </w:tcPr>
          <w:p w14:paraId="3A91548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lastRenderedPageBreak/>
              <w:t>Albumin (g/L), mean ± SD</w:t>
            </w:r>
          </w:p>
        </w:tc>
        <w:tc>
          <w:tcPr>
            <w:tcW w:w="800" w:type="pct"/>
            <w:vAlign w:val="center"/>
          </w:tcPr>
          <w:p w14:paraId="74642F61"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28.6 ± 5.4</w:t>
            </w:r>
          </w:p>
        </w:tc>
        <w:tc>
          <w:tcPr>
            <w:tcW w:w="900" w:type="pct"/>
            <w:vAlign w:val="center"/>
          </w:tcPr>
          <w:p w14:paraId="427A9DDD" w14:textId="2A753835"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29.1</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5.3</w:t>
            </w:r>
          </w:p>
        </w:tc>
        <w:tc>
          <w:tcPr>
            <w:tcW w:w="952" w:type="pct"/>
            <w:vAlign w:val="center"/>
          </w:tcPr>
          <w:p w14:paraId="75070A6A" w14:textId="302CA0E0"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27.5</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5.4</w:t>
            </w:r>
          </w:p>
        </w:tc>
        <w:tc>
          <w:tcPr>
            <w:tcW w:w="610" w:type="pct"/>
            <w:vAlign w:val="center"/>
          </w:tcPr>
          <w:p w14:paraId="2A276A43"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0.029</w:t>
            </w:r>
          </w:p>
        </w:tc>
      </w:tr>
      <w:tr w:rsidR="00B77EE1" w:rsidRPr="003D1753" w14:paraId="77AE48C9" w14:textId="77777777" w:rsidTr="0051259E">
        <w:tc>
          <w:tcPr>
            <w:tcW w:w="1738" w:type="pct"/>
          </w:tcPr>
          <w:p w14:paraId="1E8DDA1D"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Total bilirubin (mg/dL), mean ± SD</w:t>
            </w:r>
          </w:p>
        </w:tc>
        <w:tc>
          <w:tcPr>
            <w:tcW w:w="800" w:type="pct"/>
            <w:vAlign w:val="center"/>
          </w:tcPr>
          <w:p w14:paraId="42F53F5C"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14.6 ± 10.8</w:t>
            </w:r>
          </w:p>
        </w:tc>
        <w:tc>
          <w:tcPr>
            <w:tcW w:w="900" w:type="pct"/>
            <w:vAlign w:val="center"/>
          </w:tcPr>
          <w:p w14:paraId="558C886F" w14:textId="3828FC1E"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15.4</w:t>
            </w:r>
            <w:r w:rsidR="00DF10F6" w:rsidRPr="003D1753">
              <w:rPr>
                <w:rFonts w:ascii="Book Antiqua" w:hAnsi="Book Antiqua" w:cs="Times New Roman"/>
              </w:rPr>
              <w:t xml:space="preserve"> ± 10</w:t>
            </w:r>
            <w:r w:rsidRPr="003D1753">
              <w:rPr>
                <w:rFonts w:ascii="Book Antiqua" w:hAnsi="Book Antiqua" w:cs="Times New Roman"/>
              </w:rPr>
              <w:t>.8</w:t>
            </w:r>
          </w:p>
        </w:tc>
        <w:tc>
          <w:tcPr>
            <w:tcW w:w="952" w:type="pct"/>
            <w:vAlign w:val="center"/>
          </w:tcPr>
          <w:p w14:paraId="0B5AE644" w14:textId="5FFCACA2"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12.6</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10.7</w:t>
            </w:r>
          </w:p>
        </w:tc>
        <w:tc>
          <w:tcPr>
            <w:tcW w:w="610" w:type="pct"/>
            <w:vAlign w:val="center"/>
          </w:tcPr>
          <w:p w14:paraId="39406D4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0.060</w:t>
            </w:r>
          </w:p>
        </w:tc>
      </w:tr>
      <w:tr w:rsidR="00B77EE1" w:rsidRPr="003D1753" w14:paraId="58C72561" w14:textId="77777777" w:rsidTr="0051259E">
        <w:tc>
          <w:tcPr>
            <w:tcW w:w="1738" w:type="pct"/>
          </w:tcPr>
          <w:p w14:paraId="742B4618"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AST (U/L), median (IQR)</w:t>
            </w:r>
          </w:p>
        </w:tc>
        <w:tc>
          <w:tcPr>
            <w:tcW w:w="800" w:type="pct"/>
            <w:vAlign w:val="center"/>
          </w:tcPr>
          <w:p w14:paraId="3B2D0952" w14:textId="570EEB92"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127.5 (63.7</w:t>
            </w:r>
            <w:r w:rsidR="00E87678">
              <w:rPr>
                <w:rFonts w:ascii="Book Antiqua" w:hAnsi="Book Antiqua" w:cs="Times New Roman"/>
              </w:rPr>
              <w:t>-</w:t>
            </w:r>
            <w:r w:rsidRPr="003D1753">
              <w:rPr>
                <w:rFonts w:ascii="Book Antiqua" w:hAnsi="Book Antiqua" w:cs="Times New Roman"/>
              </w:rPr>
              <w:t>280.7)</w:t>
            </w:r>
          </w:p>
        </w:tc>
        <w:tc>
          <w:tcPr>
            <w:tcW w:w="900" w:type="pct"/>
            <w:vAlign w:val="center"/>
          </w:tcPr>
          <w:p w14:paraId="49CB5958" w14:textId="50F4060A"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130 (65.5</w:t>
            </w:r>
            <w:r w:rsidR="00E87678">
              <w:rPr>
                <w:rFonts w:ascii="Book Antiqua" w:hAnsi="Book Antiqua" w:cs="Times New Roman"/>
              </w:rPr>
              <w:t>-</w:t>
            </w:r>
            <w:r w:rsidRPr="003D1753">
              <w:rPr>
                <w:rFonts w:ascii="Book Antiqua" w:hAnsi="Book Antiqua" w:cs="Times New Roman"/>
              </w:rPr>
              <w:t>262.5)</w:t>
            </w:r>
          </w:p>
        </w:tc>
        <w:tc>
          <w:tcPr>
            <w:tcW w:w="952" w:type="pct"/>
            <w:vAlign w:val="center"/>
          </w:tcPr>
          <w:p w14:paraId="192F548C" w14:textId="4474E8E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118.0 (56.5</w:t>
            </w:r>
            <w:r w:rsidR="00E87678">
              <w:rPr>
                <w:rFonts w:ascii="Book Antiqua" w:hAnsi="Book Antiqua" w:cs="Times New Roman"/>
              </w:rPr>
              <w:t>-</w:t>
            </w:r>
            <w:r w:rsidRPr="003D1753">
              <w:rPr>
                <w:rFonts w:ascii="Book Antiqua" w:hAnsi="Book Antiqua" w:cs="Times New Roman"/>
              </w:rPr>
              <w:t>304.0)</w:t>
            </w:r>
          </w:p>
        </w:tc>
        <w:tc>
          <w:tcPr>
            <w:tcW w:w="610" w:type="pct"/>
            <w:vAlign w:val="center"/>
          </w:tcPr>
          <w:p w14:paraId="47CB2E97"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0.842</w:t>
            </w:r>
          </w:p>
        </w:tc>
      </w:tr>
      <w:tr w:rsidR="00B77EE1" w:rsidRPr="003D1753" w14:paraId="40ACB2C9" w14:textId="77777777" w:rsidTr="0051259E">
        <w:tc>
          <w:tcPr>
            <w:tcW w:w="1738" w:type="pct"/>
          </w:tcPr>
          <w:p w14:paraId="6AF1E1DD"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ALT (U/L), median (IQR)</w:t>
            </w:r>
          </w:p>
        </w:tc>
        <w:tc>
          <w:tcPr>
            <w:tcW w:w="800" w:type="pct"/>
            <w:vAlign w:val="center"/>
          </w:tcPr>
          <w:p w14:paraId="5C72BD24" w14:textId="4A68244E"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76.0 (32.7-203.5)</w:t>
            </w:r>
          </w:p>
        </w:tc>
        <w:tc>
          <w:tcPr>
            <w:tcW w:w="900" w:type="pct"/>
            <w:vAlign w:val="center"/>
          </w:tcPr>
          <w:p w14:paraId="38CEF09C" w14:textId="3B3982A1"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76.0 (37.0</w:t>
            </w:r>
            <w:r w:rsidR="00E87678">
              <w:rPr>
                <w:rFonts w:ascii="Book Antiqua" w:hAnsi="Book Antiqua" w:cs="Times New Roman"/>
              </w:rPr>
              <w:t>-</w:t>
            </w:r>
            <w:r w:rsidRPr="003D1753">
              <w:rPr>
                <w:rFonts w:ascii="Book Antiqua" w:hAnsi="Book Antiqua" w:cs="Times New Roman"/>
              </w:rPr>
              <w:t>206.0)</w:t>
            </w:r>
          </w:p>
        </w:tc>
        <w:tc>
          <w:tcPr>
            <w:tcW w:w="952" w:type="pct"/>
            <w:vAlign w:val="center"/>
          </w:tcPr>
          <w:p w14:paraId="75F1650A" w14:textId="33AE694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76.0 (30.0</w:t>
            </w:r>
            <w:r w:rsidR="00E87678">
              <w:rPr>
                <w:rFonts w:ascii="Book Antiqua" w:hAnsi="Book Antiqua" w:cs="Times New Roman"/>
              </w:rPr>
              <w:t>-</w:t>
            </w:r>
            <w:r w:rsidRPr="003D1753">
              <w:rPr>
                <w:rFonts w:ascii="Book Antiqua" w:hAnsi="Book Antiqua" w:cs="Times New Roman"/>
              </w:rPr>
              <w:t>204.0)</w:t>
            </w:r>
          </w:p>
        </w:tc>
        <w:tc>
          <w:tcPr>
            <w:tcW w:w="610" w:type="pct"/>
            <w:vAlign w:val="center"/>
          </w:tcPr>
          <w:p w14:paraId="48BE1EB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0.904</w:t>
            </w:r>
          </w:p>
        </w:tc>
      </w:tr>
      <w:tr w:rsidR="00B77EE1" w:rsidRPr="003D1753" w14:paraId="166C55A8" w14:textId="77777777" w:rsidTr="0051259E">
        <w:tc>
          <w:tcPr>
            <w:tcW w:w="1738" w:type="pct"/>
          </w:tcPr>
          <w:p w14:paraId="3C53A93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INR, mean ± SD</w:t>
            </w:r>
          </w:p>
        </w:tc>
        <w:tc>
          <w:tcPr>
            <w:tcW w:w="800" w:type="pct"/>
            <w:vAlign w:val="center"/>
          </w:tcPr>
          <w:p w14:paraId="708FF899"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2.0 ± 0.8</w:t>
            </w:r>
          </w:p>
        </w:tc>
        <w:tc>
          <w:tcPr>
            <w:tcW w:w="900" w:type="pct"/>
            <w:vAlign w:val="center"/>
          </w:tcPr>
          <w:p w14:paraId="5E410050" w14:textId="30AF0324"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2.0</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0.7</w:t>
            </w:r>
          </w:p>
        </w:tc>
        <w:tc>
          <w:tcPr>
            <w:tcW w:w="952" w:type="pct"/>
            <w:vAlign w:val="center"/>
          </w:tcPr>
          <w:p w14:paraId="7EB5EB47" w14:textId="527C8058"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2.1</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0.9</w:t>
            </w:r>
          </w:p>
        </w:tc>
        <w:tc>
          <w:tcPr>
            <w:tcW w:w="610" w:type="pct"/>
            <w:vAlign w:val="center"/>
          </w:tcPr>
          <w:p w14:paraId="24100A6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0.361</w:t>
            </w:r>
          </w:p>
        </w:tc>
      </w:tr>
      <w:tr w:rsidR="00B77EE1" w:rsidRPr="003D1753" w14:paraId="13E67D06" w14:textId="77777777" w:rsidTr="0051259E">
        <w:trPr>
          <w:trHeight w:val="458"/>
        </w:trPr>
        <w:tc>
          <w:tcPr>
            <w:tcW w:w="1738" w:type="pct"/>
          </w:tcPr>
          <w:p w14:paraId="551EDD01"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Serum sodium (mmol/L), mean ± SD</w:t>
            </w:r>
          </w:p>
        </w:tc>
        <w:tc>
          <w:tcPr>
            <w:tcW w:w="800" w:type="pct"/>
            <w:vAlign w:val="center"/>
          </w:tcPr>
          <w:p w14:paraId="1C115A70"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132.9 ± 5.7</w:t>
            </w:r>
          </w:p>
        </w:tc>
        <w:tc>
          <w:tcPr>
            <w:tcW w:w="900" w:type="pct"/>
            <w:vAlign w:val="center"/>
          </w:tcPr>
          <w:p w14:paraId="60C743D1" w14:textId="7ED30065"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132.3</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6.2</w:t>
            </w:r>
          </w:p>
        </w:tc>
        <w:tc>
          <w:tcPr>
            <w:tcW w:w="952" w:type="pct"/>
            <w:vAlign w:val="center"/>
          </w:tcPr>
          <w:p w14:paraId="57818D8E" w14:textId="7AABADB1"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133.9</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4.8</w:t>
            </w:r>
          </w:p>
        </w:tc>
        <w:tc>
          <w:tcPr>
            <w:tcW w:w="610" w:type="pct"/>
            <w:vAlign w:val="center"/>
          </w:tcPr>
          <w:p w14:paraId="20205841"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0.024</w:t>
            </w:r>
          </w:p>
        </w:tc>
      </w:tr>
      <w:tr w:rsidR="00B77EE1" w:rsidRPr="003D1753" w14:paraId="24F070CB" w14:textId="77777777" w:rsidTr="0051259E">
        <w:tc>
          <w:tcPr>
            <w:tcW w:w="1738" w:type="pct"/>
          </w:tcPr>
          <w:p w14:paraId="0C5706A1"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Admission </w:t>
            </w:r>
            <w:proofErr w:type="spellStart"/>
            <w:r w:rsidRPr="003D1753">
              <w:rPr>
                <w:rFonts w:ascii="Book Antiqua" w:hAnsi="Book Antiqua" w:cs="Times New Roman"/>
              </w:rPr>
              <w:t>SCr</w:t>
            </w:r>
            <w:proofErr w:type="spellEnd"/>
            <w:r w:rsidRPr="003D1753">
              <w:rPr>
                <w:rFonts w:ascii="Book Antiqua" w:hAnsi="Book Antiqua" w:cs="Times New Roman"/>
              </w:rPr>
              <w:t xml:space="preserve"> (mg/dL), (IQR)</w:t>
            </w:r>
          </w:p>
        </w:tc>
        <w:tc>
          <w:tcPr>
            <w:tcW w:w="800" w:type="pct"/>
            <w:vAlign w:val="center"/>
          </w:tcPr>
          <w:p w14:paraId="01A611DA" w14:textId="1D82F498"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1.17 (0.8</w:t>
            </w:r>
            <w:r w:rsidR="00E87678">
              <w:rPr>
                <w:rFonts w:ascii="Book Antiqua" w:hAnsi="Book Antiqua" w:cs="Times New Roman"/>
              </w:rPr>
              <w:t>-</w:t>
            </w:r>
            <w:r w:rsidRPr="003D1753">
              <w:rPr>
                <w:rFonts w:ascii="Book Antiqua" w:hAnsi="Book Antiqua" w:cs="Times New Roman"/>
              </w:rPr>
              <w:t>1.8)</w:t>
            </w:r>
          </w:p>
        </w:tc>
        <w:tc>
          <w:tcPr>
            <w:tcW w:w="900" w:type="pct"/>
            <w:vAlign w:val="center"/>
          </w:tcPr>
          <w:p w14:paraId="5B0796FC" w14:textId="252CF586"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1.17 (0.80</w:t>
            </w:r>
            <w:r w:rsidR="00E87678">
              <w:rPr>
                <w:rFonts w:ascii="Book Antiqua" w:hAnsi="Book Antiqua" w:cs="Times New Roman"/>
              </w:rPr>
              <w:t>-</w:t>
            </w:r>
            <w:r w:rsidRPr="003D1753">
              <w:rPr>
                <w:rFonts w:ascii="Book Antiqua" w:hAnsi="Book Antiqua" w:cs="Times New Roman"/>
              </w:rPr>
              <w:t>1.75)</w:t>
            </w:r>
          </w:p>
        </w:tc>
        <w:tc>
          <w:tcPr>
            <w:tcW w:w="952" w:type="pct"/>
            <w:vAlign w:val="center"/>
          </w:tcPr>
          <w:p w14:paraId="4D3823A1" w14:textId="22C58799"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1.26 (0.77</w:t>
            </w:r>
            <w:r w:rsidR="00E87678">
              <w:rPr>
                <w:rFonts w:ascii="Book Antiqua" w:hAnsi="Book Antiqua" w:cs="Times New Roman"/>
              </w:rPr>
              <w:t>-</w:t>
            </w:r>
            <w:r w:rsidRPr="003D1753">
              <w:rPr>
                <w:rFonts w:ascii="Book Antiqua" w:hAnsi="Book Antiqua" w:cs="Times New Roman"/>
              </w:rPr>
              <w:t>1.79)</w:t>
            </w:r>
          </w:p>
        </w:tc>
        <w:tc>
          <w:tcPr>
            <w:tcW w:w="610" w:type="pct"/>
            <w:vAlign w:val="center"/>
          </w:tcPr>
          <w:p w14:paraId="7DBBB3DF"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0.897</w:t>
            </w:r>
          </w:p>
        </w:tc>
      </w:tr>
      <w:tr w:rsidR="00B77EE1" w:rsidRPr="003D1753" w14:paraId="1A6A0693" w14:textId="77777777" w:rsidTr="0051259E">
        <w:tc>
          <w:tcPr>
            <w:tcW w:w="1738" w:type="pct"/>
          </w:tcPr>
          <w:p w14:paraId="3723DC1C"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Peak </w:t>
            </w:r>
            <w:proofErr w:type="spellStart"/>
            <w:r w:rsidRPr="003D1753">
              <w:rPr>
                <w:rFonts w:ascii="Book Antiqua" w:hAnsi="Book Antiqua" w:cs="Times New Roman"/>
              </w:rPr>
              <w:t>SCr</w:t>
            </w:r>
            <w:proofErr w:type="spellEnd"/>
            <w:r w:rsidRPr="003D1753">
              <w:rPr>
                <w:rFonts w:ascii="Book Antiqua" w:hAnsi="Book Antiqua" w:cs="Times New Roman"/>
              </w:rPr>
              <w:t xml:space="preserve"> &gt; 1.5 mg/dL during hospitalization, </w:t>
            </w:r>
            <w:r w:rsidRPr="00DE7F2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75BFF922"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211 (84.4)</w:t>
            </w:r>
          </w:p>
        </w:tc>
        <w:tc>
          <w:tcPr>
            <w:tcW w:w="900" w:type="pct"/>
            <w:vAlign w:val="center"/>
          </w:tcPr>
          <w:p w14:paraId="60C57AD2"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148 (85.5)</w:t>
            </w:r>
          </w:p>
        </w:tc>
        <w:tc>
          <w:tcPr>
            <w:tcW w:w="952" w:type="pct"/>
            <w:vAlign w:val="center"/>
          </w:tcPr>
          <w:p w14:paraId="1305B2AB"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63 (81.8)</w:t>
            </w:r>
          </w:p>
        </w:tc>
        <w:tc>
          <w:tcPr>
            <w:tcW w:w="610" w:type="pct"/>
            <w:vAlign w:val="center"/>
          </w:tcPr>
          <w:p w14:paraId="5CA3FE92"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0.283</w:t>
            </w:r>
          </w:p>
        </w:tc>
      </w:tr>
      <w:tr w:rsidR="00B77EE1" w:rsidRPr="003D1753" w14:paraId="2F3E4A3C" w14:textId="77777777" w:rsidTr="0051259E">
        <w:tc>
          <w:tcPr>
            <w:tcW w:w="1738" w:type="pct"/>
          </w:tcPr>
          <w:p w14:paraId="708AFF9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HDL (mmol/L), mean ± SD</w:t>
            </w:r>
          </w:p>
        </w:tc>
        <w:tc>
          <w:tcPr>
            <w:tcW w:w="800" w:type="pct"/>
            <w:vAlign w:val="center"/>
          </w:tcPr>
          <w:p w14:paraId="1F7BCA3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0.34 ± 0.33</w:t>
            </w:r>
          </w:p>
        </w:tc>
        <w:tc>
          <w:tcPr>
            <w:tcW w:w="900" w:type="pct"/>
            <w:vAlign w:val="center"/>
          </w:tcPr>
          <w:p w14:paraId="6B09D77A" w14:textId="7A1A1BA4"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0.36</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0.33</w:t>
            </w:r>
          </w:p>
        </w:tc>
        <w:tc>
          <w:tcPr>
            <w:tcW w:w="952" w:type="pct"/>
            <w:vAlign w:val="center"/>
          </w:tcPr>
          <w:p w14:paraId="739C5D4D" w14:textId="5296210F"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0.37</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0.31</w:t>
            </w:r>
          </w:p>
        </w:tc>
        <w:tc>
          <w:tcPr>
            <w:tcW w:w="610" w:type="pct"/>
            <w:vAlign w:val="center"/>
          </w:tcPr>
          <w:p w14:paraId="50B44816"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0.857</w:t>
            </w:r>
          </w:p>
        </w:tc>
      </w:tr>
      <w:tr w:rsidR="00B77EE1" w:rsidRPr="003D1753" w14:paraId="7FED8A80" w14:textId="77777777" w:rsidTr="0051259E">
        <w:tc>
          <w:tcPr>
            <w:tcW w:w="1738" w:type="pct"/>
          </w:tcPr>
          <w:p w14:paraId="03B2BC43"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LDL (mmol/L), mean ± SD</w:t>
            </w:r>
          </w:p>
        </w:tc>
        <w:tc>
          <w:tcPr>
            <w:tcW w:w="800" w:type="pct"/>
            <w:vAlign w:val="center"/>
          </w:tcPr>
          <w:p w14:paraId="7AED0F5B" w14:textId="08133494"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 ±</w:t>
            </w:r>
            <w:r w:rsidR="00DF10F6" w:rsidRPr="003D1753">
              <w:rPr>
                <w:rFonts w:ascii="Book Antiqua" w:hAnsi="Book Antiqua" w:cs="Times New Roman"/>
              </w:rPr>
              <w:t xml:space="preserve"> </w:t>
            </w:r>
            <w:r w:rsidRPr="003D1753">
              <w:rPr>
                <w:rFonts w:ascii="Book Antiqua" w:hAnsi="Book Antiqua" w:cs="Times New Roman"/>
              </w:rPr>
              <w:t>1.0</w:t>
            </w:r>
          </w:p>
        </w:tc>
        <w:tc>
          <w:tcPr>
            <w:tcW w:w="900" w:type="pct"/>
            <w:vAlign w:val="center"/>
          </w:tcPr>
          <w:p w14:paraId="73731F06" w14:textId="7674381D"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1.2</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0.9</w:t>
            </w:r>
          </w:p>
        </w:tc>
        <w:tc>
          <w:tcPr>
            <w:tcW w:w="952" w:type="pct"/>
            <w:vAlign w:val="center"/>
          </w:tcPr>
          <w:p w14:paraId="227A2AE2" w14:textId="171E96DD"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1.1</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1.1</w:t>
            </w:r>
          </w:p>
        </w:tc>
        <w:tc>
          <w:tcPr>
            <w:tcW w:w="610" w:type="pct"/>
            <w:vAlign w:val="center"/>
          </w:tcPr>
          <w:p w14:paraId="43CBE3C3"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0.783</w:t>
            </w:r>
          </w:p>
        </w:tc>
      </w:tr>
      <w:tr w:rsidR="00B77EE1" w:rsidRPr="003D1753" w14:paraId="2D406B9B" w14:textId="77777777" w:rsidTr="0051259E">
        <w:tc>
          <w:tcPr>
            <w:tcW w:w="1738" w:type="pct"/>
          </w:tcPr>
          <w:p w14:paraId="56E74876" w14:textId="77777777" w:rsidR="00B77EE1" w:rsidRPr="003D1753" w:rsidRDefault="00B77EE1" w:rsidP="003D1753">
            <w:pPr>
              <w:spacing w:line="360" w:lineRule="auto"/>
              <w:jc w:val="both"/>
              <w:rPr>
                <w:rFonts w:ascii="Book Antiqua" w:hAnsi="Book Antiqua" w:cs="Times New Roman"/>
                <w:highlight w:val="yellow"/>
              </w:rPr>
            </w:pPr>
            <w:r w:rsidRPr="003D1753">
              <w:rPr>
                <w:rFonts w:ascii="Book Antiqua" w:hAnsi="Book Antiqua" w:cs="Times New Roman"/>
              </w:rPr>
              <w:t>CTP score, mean ± SD</w:t>
            </w:r>
          </w:p>
        </w:tc>
        <w:tc>
          <w:tcPr>
            <w:tcW w:w="800" w:type="pct"/>
            <w:vAlign w:val="center"/>
          </w:tcPr>
          <w:p w14:paraId="01D3A95E"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10.6 ± 1.8</w:t>
            </w:r>
          </w:p>
        </w:tc>
        <w:tc>
          <w:tcPr>
            <w:tcW w:w="900" w:type="pct"/>
            <w:vAlign w:val="center"/>
          </w:tcPr>
          <w:p w14:paraId="30152E1A" w14:textId="7170B126"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10.7</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1.8</w:t>
            </w:r>
          </w:p>
        </w:tc>
        <w:tc>
          <w:tcPr>
            <w:tcW w:w="952" w:type="pct"/>
            <w:vAlign w:val="center"/>
          </w:tcPr>
          <w:p w14:paraId="379662B5" w14:textId="0B3D97F6"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10.4</w:t>
            </w:r>
            <w:r w:rsidR="00DF10F6" w:rsidRPr="003D1753">
              <w:rPr>
                <w:rFonts w:ascii="Book Antiqua" w:hAnsi="Book Antiqua" w:cs="Times New Roman"/>
              </w:rPr>
              <w:t xml:space="preserve"> </w:t>
            </w:r>
            <w:r w:rsidRPr="003D1753">
              <w:rPr>
                <w:rFonts w:ascii="Book Antiqua" w:hAnsi="Book Antiqua" w:cs="Times New Roman"/>
              </w:rPr>
              <w:t>±</w:t>
            </w:r>
            <w:r w:rsidR="00DF10F6" w:rsidRPr="003D1753">
              <w:rPr>
                <w:rFonts w:ascii="Book Antiqua" w:hAnsi="Book Antiqua" w:cs="Times New Roman"/>
              </w:rPr>
              <w:t xml:space="preserve"> </w:t>
            </w:r>
            <w:r w:rsidRPr="003D1753">
              <w:rPr>
                <w:rFonts w:ascii="Book Antiqua" w:hAnsi="Book Antiqua" w:cs="Times New Roman"/>
              </w:rPr>
              <w:t>1.9</w:t>
            </w:r>
          </w:p>
        </w:tc>
        <w:tc>
          <w:tcPr>
            <w:tcW w:w="610" w:type="pct"/>
            <w:vAlign w:val="center"/>
          </w:tcPr>
          <w:p w14:paraId="1F557A4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0.396</w:t>
            </w:r>
          </w:p>
        </w:tc>
      </w:tr>
      <w:tr w:rsidR="00B77EE1" w:rsidRPr="003D1753" w14:paraId="5DCEE0DD" w14:textId="77777777" w:rsidTr="0051259E">
        <w:tc>
          <w:tcPr>
            <w:tcW w:w="1738" w:type="pct"/>
          </w:tcPr>
          <w:p w14:paraId="1B6CD82D"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MELD, mean ± SD</w:t>
            </w:r>
          </w:p>
        </w:tc>
        <w:tc>
          <w:tcPr>
            <w:tcW w:w="800" w:type="pct"/>
            <w:vAlign w:val="center"/>
          </w:tcPr>
          <w:p w14:paraId="39ADF909"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23.6 ± 8.8</w:t>
            </w:r>
          </w:p>
        </w:tc>
        <w:tc>
          <w:tcPr>
            <w:tcW w:w="900" w:type="pct"/>
            <w:vAlign w:val="center"/>
          </w:tcPr>
          <w:p w14:paraId="62379B12" w14:textId="42F5C22E"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24.0</w:t>
            </w:r>
            <w:r w:rsidR="00190816" w:rsidRPr="003D1753">
              <w:rPr>
                <w:rFonts w:ascii="Book Antiqua" w:hAnsi="Book Antiqua" w:cs="Times New Roman"/>
              </w:rPr>
              <w:t xml:space="preserve"> </w:t>
            </w:r>
            <w:r w:rsidRPr="003D1753">
              <w:rPr>
                <w:rFonts w:ascii="Book Antiqua" w:hAnsi="Book Antiqua" w:cs="Times New Roman"/>
              </w:rPr>
              <w:t>±</w:t>
            </w:r>
            <w:r w:rsidR="00190816" w:rsidRPr="003D1753">
              <w:rPr>
                <w:rFonts w:ascii="Book Antiqua" w:hAnsi="Book Antiqua" w:cs="Times New Roman"/>
              </w:rPr>
              <w:t xml:space="preserve"> </w:t>
            </w:r>
            <w:r w:rsidRPr="003D1753">
              <w:rPr>
                <w:rFonts w:ascii="Book Antiqua" w:hAnsi="Book Antiqua" w:cs="Times New Roman"/>
              </w:rPr>
              <w:t>8.2</w:t>
            </w:r>
          </w:p>
        </w:tc>
        <w:tc>
          <w:tcPr>
            <w:tcW w:w="952" w:type="pct"/>
            <w:vAlign w:val="center"/>
          </w:tcPr>
          <w:p w14:paraId="0A44E25A" w14:textId="224C586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22.7</w:t>
            </w:r>
            <w:r w:rsidR="00190816" w:rsidRPr="003D1753">
              <w:rPr>
                <w:rFonts w:ascii="Book Antiqua" w:hAnsi="Book Antiqua" w:cs="Times New Roman"/>
              </w:rPr>
              <w:t xml:space="preserve"> </w:t>
            </w:r>
            <w:r w:rsidRPr="003D1753">
              <w:rPr>
                <w:rFonts w:ascii="Book Antiqua" w:hAnsi="Book Antiqua" w:cs="Times New Roman"/>
              </w:rPr>
              <w:t>±</w:t>
            </w:r>
            <w:r w:rsidR="00190816" w:rsidRPr="003D1753">
              <w:rPr>
                <w:rFonts w:ascii="Book Antiqua" w:hAnsi="Book Antiqua" w:cs="Times New Roman"/>
              </w:rPr>
              <w:t xml:space="preserve"> </w:t>
            </w:r>
            <w:r w:rsidRPr="003D1753">
              <w:rPr>
                <w:rFonts w:ascii="Book Antiqua" w:hAnsi="Book Antiqua" w:cs="Times New Roman"/>
              </w:rPr>
              <w:t>9.9</w:t>
            </w:r>
          </w:p>
        </w:tc>
        <w:tc>
          <w:tcPr>
            <w:tcW w:w="610" w:type="pct"/>
            <w:vAlign w:val="center"/>
          </w:tcPr>
          <w:p w14:paraId="0FAC3DE3"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0.304</w:t>
            </w:r>
          </w:p>
        </w:tc>
      </w:tr>
      <w:tr w:rsidR="00B77EE1" w:rsidRPr="003D1753" w14:paraId="59F0CF5E" w14:textId="77777777" w:rsidTr="0051259E">
        <w:tc>
          <w:tcPr>
            <w:tcW w:w="1738" w:type="pct"/>
          </w:tcPr>
          <w:p w14:paraId="64956F5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MELD-Na, mean ± SD</w:t>
            </w:r>
          </w:p>
        </w:tc>
        <w:tc>
          <w:tcPr>
            <w:tcW w:w="800" w:type="pct"/>
            <w:vAlign w:val="center"/>
          </w:tcPr>
          <w:p w14:paraId="53DDAD34"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29.0 ± 13.0</w:t>
            </w:r>
          </w:p>
        </w:tc>
        <w:tc>
          <w:tcPr>
            <w:tcW w:w="900" w:type="pct"/>
            <w:vAlign w:val="center"/>
          </w:tcPr>
          <w:p w14:paraId="7A4A981A" w14:textId="17F74B5A"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30.1</w:t>
            </w:r>
            <w:r w:rsidR="00190816" w:rsidRPr="003D1753">
              <w:rPr>
                <w:rFonts w:ascii="Book Antiqua" w:hAnsi="Book Antiqua" w:cs="Times New Roman"/>
              </w:rPr>
              <w:t xml:space="preserve"> </w:t>
            </w:r>
            <w:r w:rsidRPr="003D1753">
              <w:rPr>
                <w:rFonts w:ascii="Book Antiqua" w:hAnsi="Book Antiqua" w:cs="Times New Roman"/>
              </w:rPr>
              <w:t>±</w:t>
            </w:r>
            <w:r w:rsidR="00190816" w:rsidRPr="003D1753">
              <w:rPr>
                <w:rFonts w:ascii="Book Antiqua" w:hAnsi="Book Antiqua" w:cs="Times New Roman"/>
              </w:rPr>
              <w:t xml:space="preserve"> </w:t>
            </w:r>
            <w:r w:rsidRPr="003D1753">
              <w:rPr>
                <w:rFonts w:ascii="Book Antiqua" w:hAnsi="Book Antiqua" w:cs="Times New Roman"/>
              </w:rPr>
              <w:t>12.7</w:t>
            </w:r>
          </w:p>
        </w:tc>
        <w:tc>
          <w:tcPr>
            <w:tcW w:w="952" w:type="pct"/>
            <w:vAlign w:val="center"/>
          </w:tcPr>
          <w:p w14:paraId="1ABA1316" w14:textId="32283B29"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26.5</w:t>
            </w:r>
            <w:r w:rsidR="00190816" w:rsidRPr="003D1753">
              <w:rPr>
                <w:rFonts w:ascii="Book Antiqua" w:hAnsi="Book Antiqua" w:cs="Times New Roman"/>
              </w:rPr>
              <w:t xml:space="preserve"> </w:t>
            </w:r>
            <w:r w:rsidRPr="003D1753">
              <w:rPr>
                <w:rFonts w:ascii="Book Antiqua" w:hAnsi="Book Antiqua" w:cs="Times New Roman"/>
              </w:rPr>
              <w:t>±</w:t>
            </w:r>
            <w:r w:rsidR="00190816" w:rsidRPr="003D1753">
              <w:rPr>
                <w:rFonts w:ascii="Book Antiqua" w:hAnsi="Book Antiqua" w:cs="Times New Roman"/>
              </w:rPr>
              <w:t xml:space="preserve"> </w:t>
            </w:r>
            <w:r w:rsidRPr="003D1753">
              <w:rPr>
                <w:rFonts w:ascii="Book Antiqua" w:hAnsi="Book Antiqua" w:cs="Times New Roman"/>
              </w:rPr>
              <w:t>13.3</w:t>
            </w:r>
          </w:p>
        </w:tc>
        <w:tc>
          <w:tcPr>
            <w:tcW w:w="610" w:type="pct"/>
            <w:vAlign w:val="center"/>
          </w:tcPr>
          <w:p w14:paraId="6F7AED5C"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0.044</w:t>
            </w:r>
          </w:p>
        </w:tc>
      </w:tr>
      <w:tr w:rsidR="00B77EE1" w:rsidRPr="003D1753" w14:paraId="6A92C810" w14:textId="77777777" w:rsidTr="0051259E">
        <w:tc>
          <w:tcPr>
            <w:tcW w:w="1738" w:type="pct"/>
          </w:tcPr>
          <w:p w14:paraId="06502730" w14:textId="7F55AA30"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 xml:space="preserve">Mortality within 180 d, </w:t>
            </w:r>
            <w:r w:rsidRPr="00DE7F2A">
              <w:rPr>
                <w:rFonts w:ascii="Book Antiqua" w:hAnsi="Book Antiqua" w:cs="Times New Roman"/>
                <w:i/>
                <w:iCs/>
              </w:rPr>
              <w:t>n</w:t>
            </w:r>
            <w:r w:rsidRPr="003D1753">
              <w:rPr>
                <w:rFonts w:ascii="Book Antiqua" w:hAnsi="Book Antiqua" w:cs="Times New Roman"/>
              </w:rPr>
              <w:t xml:space="preserve"> (%)</w:t>
            </w:r>
          </w:p>
        </w:tc>
        <w:tc>
          <w:tcPr>
            <w:tcW w:w="800" w:type="pct"/>
            <w:vAlign w:val="center"/>
          </w:tcPr>
          <w:p w14:paraId="4BFC0E57"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191.0 (76.4)</w:t>
            </w:r>
          </w:p>
        </w:tc>
        <w:tc>
          <w:tcPr>
            <w:tcW w:w="900" w:type="pct"/>
            <w:vAlign w:val="center"/>
          </w:tcPr>
          <w:p w14:paraId="1FBEF866"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130 (75.1)</w:t>
            </w:r>
          </w:p>
        </w:tc>
        <w:tc>
          <w:tcPr>
            <w:tcW w:w="952" w:type="pct"/>
            <w:vAlign w:val="center"/>
          </w:tcPr>
          <w:p w14:paraId="7C4C1DE5"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61 (79.2)</w:t>
            </w:r>
          </w:p>
        </w:tc>
        <w:tc>
          <w:tcPr>
            <w:tcW w:w="610" w:type="pct"/>
            <w:vAlign w:val="center"/>
          </w:tcPr>
          <w:p w14:paraId="0F23C6EA"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0.298</w:t>
            </w:r>
          </w:p>
        </w:tc>
      </w:tr>
      <w:tr w:rsidR="00B77EE1" w:rsidRPr="003D1753" w14:paraId="46EF62D7" w14:textId="77777777" w:rsidTr="0051259E">
        <w:tc>
          <w:tcPr>
            <w:tcW w:w="1738" w:type="pct"/>
          </w:tcPr>
          <w:p w14:paraId="1C11EB7A" w14:textId="7CCE0B9E"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Period of follow up (d), median (IQR)</w:t>
            </w:r>
          </w:p>
        </w:tc>
        <w:tc>
          <w:tcPr>
            <w:tcW w:w="800" w:type="pct"/>
            <w:vAlign w:val="center"/>
          </w:tcPr>
          <w:p w14:paraId="76835CBE" w14:textId="460016C6"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35.0 (</w:t>
            </w:r>
            <w:bookmarkStart w:id="24" w:name="_Hlk84151418"/>
            <w:r w:rsidRPr="003D1753">
              <w:rPr>
                <w:rFonts w:ascii="Book Antiqua" w:hAnsi="Book Antiqua" w:cs="Times New Roman"/>
              </w:rPr>
              <w:t>17.0</w:t>
            </w:r>
            <w:r w:rsidR="007B100B">
              <w:rPr>
                <w:rFonts w:ascii="Book Antiqua" w:hAnsi="Book Antiqua" w:cs="Times New Roman"/>
              </w:rPr>
              <w:t>-</w:t>
            </w:r>
            <w:r w:rsidRPr="003D1753">
              <w:rPr>
                <w:rFonts w:ascii="Book Antiqua" w:hAnsi="Book Antiqua" w:cs="Times New Roman"/>
              </w:rPr>
              <w:t>143.0</w:t>
            </w:r>
            <w:bookmarkEnd w:id="24"/>
            <w:r w:rsidRPr="003D1753">
              <w:rPr>
                <w:rFonts w:ascii="Book Antiqua" w:hAnsi="Book Antiqua" w:cs="Times New Roman"/>
              </w:rPr>
              <w:t>)</w:t>
            </w:r>
          </w:p>
        </w:tc>
        <w:tc>
          <w:tcPr>
            <w:tcW w:w="900" w:type="pct"/>
            <w:vAlign w:val="center"/>
          </w:tcPr>
          <w:p w14:paraId="2889D26C" w14:textId="25F682B8"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38.0 (18.0</w:t>
            </w:r>
            <w:r w:rsidR="007B100B">
              <w:rPr>
                <w:rFonts w:ascii="Book Antiqua" w:hAnsi="Book Antiqua" w:cs="Times New Roman"/>
              </w:rPr>
              <w:t>-</w:t>
            </w:r>
            <w:r w:rsidRPr="003D1753">
              <w:rPr>
                <w:rFonts w:ascii="Book Antiqua" w:hAnsi="Book Antiqua" w:cs="Times New Roman"/>
              </w:rPr>
              <w:t>151.0)</w:t>
            </w:r>
          </w:p>
        </w:tc>
        <w:tc>
          <w:tcPr>
            <w:tcW w:w="952" w:type="pct"/>
            <w:vAlign w:val="center"/>
          </w:tcPr>
          <w:p w14:paraId="4A5A3434" w14:textId="3E961099"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32.0 (15.0</w:t>
            </w:r>
            <w:r w:rsidR="007B100B">
              <w:rPr>
                <w:rFonts w:ascii="Book Antiqua" w:hAnsi="Book Antiqua" w:cs="Times New Roman"/>
              </w:rPr>
              <w:t>-</w:t>
            </w:r>
            <w:r w:rsidRPr="003D1753">
              <w:rPr>
                <w:rFonts w:ascii="Book Antiqua" w:hAnsi="Book Antiqua" w:cs="Times New Roman"/>
              </w:rPr>
              <w:t>119.0)</w:t>
            </w:r>
          </w:p>
        </w:tc>
        <w:tc>
          <w:tcPr>
            <w:tcW w:w="610" w:type="pct"/>
            <w:vAlign w:val="center"/>
          </w:tcPr>
          <w:p w14:paraId="019186DC" w14:textId="77777777" w:rsidR="00B77EE1" w:rsidRPr="003D1753" w:rsidRDefault="00B77EE1" w:rsidP="003D1753">
            <w:pPr>
              <w:spacing w:line="360" w:lineRule="auto"/>
              <w:jc w:val="both"/>
              <w:rPr>
                <w:rFonts w:ascii="Book Antiqua" w:hAnsi="Book Antiqua" w:cs="Times New Roman"/>
              </w:rPr>
            </w:pPr>
            <w:r w:rsidRPr="003D1753">
              <w:rPr>
                <w:rFonts w:ascii="Book Antiqua" w:hAnsi="Book Antiqua" w:cs="Times New Roman"/>
              </w:rPr>
              <w:t>0.512</w:t>
            </w:r>
          </w:p>
        </w:tc>
      </w:tr>
    </w:tbl>
    <w:p w14:paraId="68AF9F6E" w14:textId="0E270306" w:rsidR="00B77EE1" w:rsidRPr="003D1753" w:rsidRDefault="00B77EE1" w:rsidP="003D1753">
      <w:pPr>
        <w:spacing w:line="360" w:lineRule="auto"/>
        <w:jc w:val="both"/>
        <w:rPr>
          <w:rFonts w:ascii="Book Antiqua" w:hAnsi="Book Antiqua"/>
        </w:rPr>
      </w:pPr>
      <w:r w:rsidRPr="003D1753">
        <w:rPr>
          <w:rFonts w:ascii="Book Antiqua" w:hAnsi="Book Antiqua"/>
        </w:rPr>
        <w:t>MAP</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M</w:t>
      </w:r>
      <w:r w:rsidRPr="003D1753">
        <w:rPr>
          <w:rFonts w:ascii="Book Antiqua" w:hAnsi="Book Antiqua"/>
        </w:rPr>
        <w:t>ean arterial pressure;</w:t>
      </w:r>
      <w:r w:rsidR="00A12335">
        <w:rPr>
          <w:rFonts w:ascii="Book Antiqua" w:hAnsi="Book Antiqua"/>
        </w:rPr>
        <w:t xml:space="preserve"> IQR: </w:t>
      </w:r>
      <w:r w:rsidR="00A12335">
        <w:rPr>
          <w:rFonts w:ascii="Book Antiqua" w:eastAsia="SimSun" w:hAnsi="Book Antiqua" w:cs="SimSun"/>
        </w:rPr>
        <w:t>I</w:t>
      </w:r>
      <w:r w:rsidR="00A12335" w:rsidRPr="00663BB7">
        <w:rPr>
          <w:rFonts w:ascii="Book Antiqua" w:eastAsia="SimSun" w:hAnsi="Book Antiqua" w:cs="SimSun"/>
        </w:rPr>
        <w:t>nterquartile</w:t>
      </w:r>
      <w:r w:rsidR="00A12335">
        <w:rPr>
          <w:rFonts w:ascii="Book Antiqua" w:eastAsia="SimSun" w:hAnsi="Book Antiqua" w:cs="SimSun"/>
        </w:rPr>
        <w:t xml:space="preserve"> </w:t>
      </w:r>
      <w:r w:rsidR="00A12335" w:rsidRPr="00663BB7">
        <w:rPr>
          <w:rFonts w:ascii="Book Antiqua" w:eastAsia="SimSun" w:hAnsi="Book Antiqua" w:cs="SimSun"/>
        </w:rPr>
        <w:t>range</w:t>
      </w:r>
      <w:r w:rsidR="00A12335">
        <w:rPr>
          <w:rFonts w:ascii="Book Antiqua" w:eastAsia="SimSun" w:hAnsi="Book Antiqua" w:cs="SimSun"/>
        </w:rPr>
        <w:t>;</w:t>
      </w:r>
      <w:r w:rsidRPr="003D1753">
        <w:rPr>
          <w:rFonts w:ascii="Book Antiqua" w:hAnsi="Book Antiqua"/>
        </w:rPr>
        <w:t xml:space="preserve"> </w:t>
      </w:r>
      <w:r w:rsidR="00A27254" w:rsidRPr="003D1753">
        <w:rPr>
          <w:rFonts w:ascii="Book Antiqua" w:hAnsi="Book Antiqua"/>
        </w:rPr>
        <w:t>bpm</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B</w:t>
      </w:r>
      <w:r w:rsidRPr="003D1753">
        <w:rPr>
          <w:rFonts w:ascii="Book Antiqua" w:hAnsi="Book Antiqua"/>
        </w:rPr>
        <w:t xml:space="preserve">eat per minute; </w:t>
      </w:r>
      <w:proofErr w:type="spellStart"/>
      <w:r w:rsidRPr="003D1753">
        <w:rPr>
          <w:rFonts w:ascii="Book Antiqua" w:hAnsi="Book Antiqua"/>
        </w:rPr>
        <w:t>SCr</w:t>
      </w:r>
      <w:proofErr w:type="spellEnd"/>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S</w:t>
      </w:r>
      <w:r w:rsidRPr="003D1753">
        <w:rPr>
          <w:rFonts w:ascii="Book Antiqua" w:hAnsi="Book Antiqua"/>
        </w:rPr>
        <w:t>erum creatinine; HE</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H</w:t>
      </w:r>
      <w:r w:rsidRPr="003D1753">
        <w:rPr>
          <w:rFonts w:ascii="Book Antiqua" w:hAnsi="Book Antiqua"/>
        </w:rPr>
        <w:t>epatic encephalopathy; INR</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I</w:t>
      </w:r>
      <w:r w:rsidRPr="003D1753">
        <w:rPr>
          <w:rFonts w:ascii="Book Antiqua" w:hAnsi="Book Antiqua"/>
        </w:rPr>
        <w:t>nternational normalized ratio; ACLF</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A</w:t>
      </w:r>
      <w:r w:rsidRPr="003D1753">
        <w:rPr>
          <w:rFonts w:ascii="Book Antiqua" w:hAnsi="Book Antiqua"/>
        </w:rPr>
        <w:t>cute on chronic liver failure; WBC</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W</w:t>
      </w:r>
      <w:r w:rsidRPr="003D1753">
        <w:rPr>
          <w:rFonts w:ascii="Book Antiqua" w:hAnsi="Book Antiqua"/>
        </w:rPr>
        <w:t>hite blood cell; UO</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U</w:t>
      </w:r>
      <w:r w:rsidRPr="003D1753">
        <w:rPr>
          <w:rFonts w:ascii="Book Antiqua" w:hAnsi="Book Antiqua"/>
        </w:rPr>
        <w:t>rine output; HDL</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H</w:t>
      </w:r>
      <w:r w:rsidRPr="003D1753">
        <w:rPr>
          <w:rFonts w:ascii="Book Antiqua" w:hAnsi="Book Antiqua"/>
        </w:rPr>
        <w:t>igh-density lipoprotein; LDL</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L</w:t>
      </w:r>
      <w:r w:rsidRPr="003D1753">
        <w:rPr>
          <w:rFonts w:ascii="Book Antiqua" w:hAnsi="Book Antiqua"/>
        </w:rPr>
        <w:t>ow-density lipoprotein; CTP</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C</w:t>
      </w:r>
      <w:r w:rsidRPr="003D1753">
        <w:rPr>
          <w:rFonts w:ascii="Book Antiqua" w:hAnsi="Book Antiqua"/>
        </w:rPr>
        <w:t>hild-</w:t>
      </w:r>
      <w:r w:rsidR="00A27254" w:rsidRPr="003D1753">
        <w:rPr>
          <w:rFonts w:ascii="Book Antiqua" w:hAnsi="Book Antiqua"/>
        </w:rPr>
        <w:t>T</w:t>
      </w:r>
      <w:r w:rsidRPr="003D1753">
        <w:rPr>
          <w:rFonts w:ascii="Book Antiqua" w:hAnsi="Book Antiqua"/>
        </w:rPr>
        <w:t>urcotte-</w:t>
      </w:r>
      <w:r w:rsidR="00A27254" w:rsidRPr="003D1753">
        <w:rPr>
          <w:rFonts w:ascii="Book Antiqua" w:hAnsi="Book Antiqua"/>
        </w:rPr>
        <w:t>P</w:t>
      </w:r>
      <w:r w:rsidRPr="003D1753">
        <w:rPr>
          <w:rFonts w:ascii="Book Antiqua" w:hAnsi="Book Antiqua"/>
        </w:rPr>
        <w:t>ugh; MELD</w:t>
      </w:r>
      <w:r w:rsidR="00B453E7" w:rsidRPr="003D1753">
        <w:rPr>
          <w:rFonts w:ascii="Book Antiqua" w:hAnsi="Book Antiqua"/>
        </w:rPr>
        <w:t>:</w:t>
      </w:r>
      <w:r w:rsidRPr="003D1753">
        <w:rPr>
          <w:rFonts w:ascii="Book Antiqua" w:hAnsi="Book Antiqua"/>
        </w:rPr>
        <w:t xml:space="preserve"> </w:t>
      </w:r>
      <w:r w:rsidR="00B453E7" w:rsidRPr="003D1753">
        <w:rPr>
          <w:rFonts w:ascii="Book Antiqua" w:hAnsi="Book Antiqua"/>
        </w:rPr>
        <w:t>T</w:t>
      </w:r>
      <w:r w:rsidRPr="003D1753">
        <w:rPr>
          <w:rFonts w:ascii="Book Antiqua" w:hAnsi="Book Antiqua"/>
        </w:rPr>
        <w:t xml:space="preserve">he model for end-stage liver </w:t>
      </w:r>
      <w:r w:rsidR="008E04A2">
        <w:rPr>
          <w:rFonts w:ascii="Book Antiqua" w:hAnsi="Book Antiqua"/>
        </w:rPr>
        <w:t>disease</w:t>
      </w:r>
      <w:r w:rsidR="00ED59EA">
        <w:rPr>
          <w:rFonts w:ascii="Book Antiqua" w:hAnsi="Book Antiqua"/>
        </w:rPr>
        <w:t>; AST: A</w:t>
      </w:r>
      <w:r w:rsidR="00ED59EA" w:rsidRPr="00ED59EA">
        <w:rPr>
          <w:rFonts w:ascii="Book Antiqua" w:hAnsi="Book Antiqua"/>
        </w:rPr>
        <w:t>spartate aminotransferase</w:t>
      </w:r>
      <w:r w:rsidR="00ED59EA">
        <w:rPr>
          <w:rFonts w:ascii="Book Antiqua" w:hAnsi="Book Antiqua"/>
        </w:rPr>
        <w:t>; ALT: A</w:t>
      </w:r>
      <w:r w:rsidR="00ED59EA" w:rsidRPr="00ED59EA">
        <w:rPr>
          <w:rFonts w:ascii="Book Antiqua" w:hAnsi="Book Antiqua"/>
        </w:rPr>
        <w:t>lanine aminotransferase</w:t>
      </w:r>
      <w:r w:rsidR="00ED59EA">
        <w:rPr>
          <w:rFonts w:ascii="Book Antiqua" w:hAnsi="Book Antiqua"/>
        </w:rPr>
        <w:t>.</w:t>
      </w:r>
    </w:p>
    <w:p w14:paraId="2B1D974B" w14:textId="40EC6215" w:rsidR="0024125D" w:rsidRPr="003D1753" w:rsidRDefault="0024125D" w:rsidP="003D1753">
      <w:pPr>
        <w:spacing w:line="360" w:lineRule="auto"/>
        <w:jc w:val="both"/>
        <w:rPr>
          <w:rFonts w:ascii="Book Antiqua" w:hAnsi="Book Antiqua"/>
        </w:rPr>
      </w:pPr>
    </w:p>
    <w:p w14:paraId="6B064A69" w14:textId="77777777" w:rsidR="00846191" w:rsidRPr="003D1753" w:rsidRDefault="00846191" w:rsidP="003D1753">
      <w:pPr>
        <w:spacing w:line="360" w:lineRule="auto"/>
        <w:jc w:val="both"/>
        <w:rPr>
          <w:rFonts w:ascii="Book Antiqua" w:hAnsi="Book Antiqua"/>
        </w:rPr>
        <w:sectPr w:rsidR="00846191" w:rsidRPr="003D1753" w:rsidSect="00B77EE1">
          <w:pgSz w:w="16838" w:h="11906" w:orient="landscape" w:code="9"/>
          <w:pgMar w:top="1440" w:right="1440" w:bottom="1440" w:left="1440" w:header="720" w:footer="720" w:gutter="0"/>
          <w:cols w:space="720"/>
          <w:docGrid w:linePitch="360"/>
        </w:sectPr>
      </w:pPr>
    </w:p>
    <w:p w14:paraId="6D2A36DD" w14:textId="5343192E" w:rsidR="00FC63B8" w:rsidRPr="003D1753" w:rsidRDefault="00FC63B8" w:rsidP="003D1753">
      <w:pPr>
        <w:spacing w:line="360" w:lineRule="auto"/>
        <w:jc w:val="both"/>
        <w:rPr>
          <w:rFonts w:ascii="Book Antiqua" w:hAnsi="Book Antiqua"/>
          <w:b/>
          <w:bCs/>
        </w:rPr>
      </w:pPr>
      <w:r w:rsidRPr="003D1753">
        <w:rPr>
          <w:rFonts w:ascii="Book Antiqua" w:hAnsi="Book Antiqua"/>
          <w:b/>
          <w:bCs/>
        </w:rPr>
        <w:lastRenderedPageBreak/>
        <w:t>Table 2 Cox regression analysis of predictors for death of cirrhotic patients with acute kidney injury in the training cohort</w:t>
      </w:r>
    </w:p>
    <w:tbl>
      <w:tblPr>
        <w:tblW w:w="5000" w:type="pct"/>
        <w:jc w:val="center"/>
        <w:tblBorders>
          <w:top w:val="single" w:sz="4" w:space="0" w:color="auto"/>
          <w:bottom w:val="single" w:sz="4" w:space="0" w:color="auto"/>
        </w:tblBorders>
        <w:tblLook w:val="04A0" w:firstRow="1" w:lastRow="0" w:firstColumn="1" w:lastColumn="0" w:noHBand="0" w:noVBand="1"/>
      </w:tblPr>
      <w:tblGrid>
        <w:gridCol w:w="5101"/>
        <w:gridCol w:w="1002"/>
        <w:gridCol w:w="2002"/>
        <w:gridCol w:w="1404"/>
        <w:gridCol w:w="999"/>
        <w:gridCol w:w="2004"/>
        <w:gridCol w:w="1446"/>
      </w:tblGrid>
      <w:tr w:rsidR="00FC63B8" w:rsidRPr="003D1753" w14:paraId="765D88DF" w14:textId="77777777" w:rsidTr="0051259E">
        <w:trPr>
          <w:jc w:val="center"/>
        </w:trPr>
        <w:tc>
          <w:tcPr>
            <w:tcW w:w="1827" w:type="pct"/>
            <w:vMerge w:val="restart"/>
            <w:tcBorders>
              <w:top w:val="single" w:sz="8" w:space="0" w:color="auto"/>
            </w:tcBorders>
            <w:vAlign w:val="center"/>
          </w:tcPr>
          <w:p w14:paraId="0787B573" w14:textId="77777777" w:rsidR="00FC63B8" w:rsidRPr="003D1753" w:rsidRDefault="00FC63B8" w:rsidP="003D1753">
            <w:pPr>
              <w:autoSpaceDE w:val="0"/>
              <w:autoSpaceDN w:val="0"/>
              <w:adjustRightInd w:val="0"/>
              <w:spacing w:line="360" w:lineRule="auto"/>
              <w:jc w:val="both"/>
              <w:rPr>
                <w:rFonts w:ascii="Book Antiqua" w:hAnsi="Book Antiqua"/>
                <w:b/>
                <w:iCs/>
                <w:lang w:val="en-GB"/>
              </w:rPr>
            </w:pPr>
            <w:r w:rsidRPr="003D1753">
              <w:rPr>
                <w:rFonts w:ascii="Book Antiqua" w:hAnsi="Book Antiqua"/>
                <w:b/>
                <w:iCs/>
                <w:lang w:val="en-GB"/>
              </w:rPr>
              <w:t>Variable</w:t>
            </w:r>
          </w:p>
        </w:tc>
        <w:tc>
          <w:tcPr>
            <w:tcW w:w="1579" w:type="pct"/>
            <w:gridSpan w:val="3"/>
            <w:tcBorders>
              <w:top w:val="single" w:sz="8" w:space="0" w:color="auto"/>
              <w:bottom w:val="single" w:sz="4" w:space="0" w:color="auto"/>
            </w:tcBorders>
            <w:vAlign w:val="center"/>
          </w:tcPr>
          <w:p w14:paraId="7C48A54F" w14:textId="77777777" w:rsidR="00FC63B8" w:rsidRPr="003D1753" w:rsidRDefault="00FC63B8" w:rsidP="003D1753">
            <w:pPr>
              <w:autoSpaceDE w:val="0"/>
              <w:autoSpaceDN w:val="0"/>
              <w:adjustRightInd w:val="0"/>
              <w:spacing w:line="360" w:lineRule="auto"/>
              <w:jc w:val="both"/>
              <w:rPr>
                <w:rFonts w:ascii="Book Antiqua" w:hAnsi="Book Antiqua"/>
                <w:b/>
                <w:iCs/>
                <w:lang w:val="en-GB"/>
              </w:rPr>
            </w:pPr>
            <w:r w:rsidRPr="003D1753">
              <w:rPr>
                <w:rFonts w:ascii="Book Antiqua" w:hAnsi="Book Antiqua"/>
                <w:b/>
                <w:iCs/>
                <w:lang w:val="en-GB"/>
              </w:rPr>
              <w:t>Univariate</w:t>
            </w:r>
          </w:p>
        </w:tc>
        <w:tc>
          <w:tcPr>
            <w:tcW w:w="1594" w:type="pct"/>
            <w:gridSpan w:val="3"/>
            <w:tcBorders>
              <w:top w:val="single" w:sz="8" w:space="0" w:color="auto"/>
              <w:bottom w:val="single" w:sz="4" w:space="0" w:color="auto"/>
            </w:tcBorders>
            <w:vAlign w:val="center"/>
          </w:tcPr>
          <w:p w14:paraId="09FAD22C" w14:textId="77777777" w:rsidR="00FC63B8" w:rsidRPr="003D1753" w:rsidRDefault="00FC63B8" w:rsidP="003D1753">
            <w:pPr>
              <w:autoSpaceDE w:val="0"/>
              <w:autoSpaceDN w:val="0"/>
              <w:adjustRightInd w:val="0"/>
              <w:spacing w:line="360" w:lineRule="auto"/>
              <w:jc w:val="both"/>
              <w:rPr>
                <w:rFonts w:ascii="Book Antiqua" w:hAnsi="Book Antiqua"/>
                <w:b/>
                <w:iCs/>
                <w:lang w:val="en-GB"/>
              </w:rPr>
            </w:pPr>
            <w:r w:rsidRPr="003D1753">
              <w:rPr>
                <w:rFonts w:ascii="Book Antiqua" w:hAnsi="Book Antiqua"/>
                <w:b/>
                <w:iCs/>
                <w:lang w:val="en-GB"/>
              </w:rPr>
              <w:t>Multivariate</w:t>
            </w:r>
          </w:p>
        </w:tc>
      </w:tr>
      <w:tr w:rsidR="00FC63B8" w:rsidRPr="003D1753" w14:paraId="56A048D0" w14:textId="77777777" w:rsidTr="00FC63B8">
        <w:trPr>
          <w:jc w:val="center"/>
        </w:trPr>
        <w:tc>
          <w:tcPr>
            <w:tcW w:w="1827" w:type="pct"/>
            <w:vMerge/>
            <w:tcBorders>
              <w:bottom w:val="single" w:sz="8" w:space="0" w:color="auto"/>
            </w:tcBorders>
            <w:vAlign w:val="center"/>
          </w:tcPr>
          <w:p w14:paraId="7D58B743" w14:textId="77777777" w:rsidR="00FC63B8" w:rsidRPr="003D1753" w:rsidRDefault="00FC63B8" w:rsidP="003D1753">
            <w:pPr>
              <w:autoSpaceDE w:val="0"/>
              <w:autoSpaceDN w:val="0"/>
              <w:adjustRightInd w:val="0"/>
              <w:spacing w:line="360" w:lineRule="auto"/>
              <w:jc w:val="both"/>
              <w:rPr>
                <w:rFonts w:ascii="Book Antiqua" w:hAnsi="Book Antiqua"/>
                <w:b/>
                <w:iCs/>
                <w:lang w:val="en-GB"/>
              </w:rPr>
            </w:pPr>
          </w:p>
        </w:tc>
        <w:tc>
          <w:tcPr>
            <w:tcW w:w="359" w:type="pct"/>
            <w:tcBorders>
              <w:top w:val="single" w:sz="4" w:space="0" w:color="auto"/>
              <w:bottom w:val="single" w:sz="8" w:space="0" w:color="auto"/>
            </w:tcBorders>
            <w:vAlign w:val="center"/>
          </w:tcPr>
          <w:p w14:paraId="4F7B870A" w14:textId="77777777" w:rsidR="00FC63B8" w:rsidRPr="003D1753" w:rsidRDefault="00FC63B8" w:rsidP="003D1753">
            <w:pPr>
              <w:autoSpaceDE w:val="0"/>
              <w:autoSpaceDN w:val="0"/>
              <w:adjustRightInd w:val="0"/>
              <w:spacing w:line="360" w:lineRule="auto"/>
              <w:jc w:val="both"/>
              <w:rPr>
                <w:rFonts w:ascii="Book Antiqua" w:hAnsi="Book Antiqua"/>
                <w:b/>
                <w:iCs/>
                <w:highlight w:val="yellow"/>
                <w:lang w:val="en-GB"/>
              </w:rPr>
            </w:pPr>
            <w:r w:rsidRPr="003D1753">
              <w:rPr>
                <w:rFonts w:ascii="Book Antiqua" w:hAnsi="Book Antiqua"/>
                <w:b/>
                <w:iCs/>
                <w:lang w:val="en-GB"/>
              </w:rPr>
              <w:t>HR</w:t>
            </w:r>
          </w:p>
        </w:tc>
        <w:tc>
          <w:tcPr>
            <w:tcW w:w="717" w:type="pct"/>
            <w:tcBorders>
              <w:top w:val="single" w:sz="4" w:space="0" w:color="auto"/>
              <w:bottom w:val="single" w:sz="8" w:space="0" w:color="auto"/>
            </w:tcBorders>
            <w:vAlign w:val="center"/>
          </w:tcPr>
          <w:p w14:paraId="50F874A8" w14:textId="77777777" w:rsidR="00FC63B8" w:rsidRPr="003D1753" w:rsidRDefault="00FC63B8" w:rsidP="003D1753">
            <w:pPr>
              <w:autoSpaceDE w:val="0"/>
              <w:autoSpaceDN w:val="0"/>
              <w:adjustRightInd w:val="0"/>
              <w:spacing w:line="360" w:lineRule="auto"/>
              <w:jc w:val="both"/>
              <w:rPr>
                <w:rFonts w:ascii="Book Antiqua" w:hAnsi="Book Antiqua"/>
                <w:b/>
                <w:iCs/>
                <w:highlight w:val="yellow"/>
                <w:lang w:val="en-GB"/>
              </w:rPr>
            </w:pPr>
            <w:r w:rsidRPr="003D1753">
              <w:rPr>
                <w:rFonts w:ascii="Book Antiqua" w:hAnsi="Book Antiqua"/>
                <w:b/>
                <w:iCs/>
                <w:lang w:val="en-GB"/>
              </w:rPr>
              <w:t>95%CI</w:t>
            </w:r>
          </w:p>
        </w:tc>
        <w:tc>
          <w:tcPr>
            <w:tcW w:w="503" w:type="pct"/>
            <w:tcBorders>
              <w:top w:val="single" w:sz="4" w:space="0" w:color="auto"/>
              <w:bottom w:val="single" w:sz="8" w:space="0" w:color="auto"/>
            </w:tcBorders>
            <w:vAlign w:val="center"/>
          </w:tcPr>
          <w:p w14:paraId="66A02BB1" w14:textId="3DF7880F" w:rsidR="00FC63B8" w:rsidRPr="003D1753" w:rsidRDefault="00FC63B8" w:rsidP="003D1753">
            <w:pPr>
              <w:autoSpaceDE w:val="0"/>
              <w:autoSpaceDN w:val="0"/>
              <w:adjustRightInd w:val="0"/>
              <w:spacing w:line="360" w:lineRule="auto"/>
              <w:jc w:val="both"/>
              <w:rPr>
                <w:rFonts w:ascii="Book Antiqua" w:hAnsi="Book Antiqua"/>
                <w:b/>
                <w:iCs/>
                <w:highlight w:val="yellow"/>
                <w:lang w:val="en-GB"/>
              </w:rPr>
            </w:pPr>
            <w:r w:rsidRPr="003D1753">
              <w:rPr>
                <w:rFonts w:ascii="Book Antiqua" w:hAnsi="Book Antiqua"/>
                <w:b/>
                <w:i/>
                <w:lang w:val="en-GB"/>
              </w:rPr>
              <w:t>P</w:t>
            </w:r>
            <w:r w:rsidRPr="003D1753">
              <w:rPr>
                <w:rFonts w:ascii="Book Antiqua" w:hAnsi="Book Antiqua"/>
                <w:b/>
                <w:iCs/>
                <w:lang w:val="en-GB"/>
              </w:rPr>
              <w:t xml:space="preserve"> value</w:t>
            </w:r>
          </w:p>
        </w:tc>
        <w:tc>
          <w:tcPr>
            <w:tcW w:w="358" w:type="pct"/>
            <w:tcBorders>
              <w:top w:val="single" w:sz="4" w:space="0" w:color="auto"/>
              <w:bottom w:val="single" w:sz="8" w:space="0" w:color="auto"/>
            </w:tcBorders>
            <w:vAlign w:val="center"/>
          </w:tcPr>
          <w:p w14:paraId="29B91D43" w14:textId="77777777" w:rsidR="00FC63B8" w:rsidRPr="003D1753" w:rsidRDefault="00FC63B8" w:rsidP="003D1753">
            <w:pPr>
              <w:autoSpaceDE w:val="0"/>
              <w:autoSpaceDN w:val="0"/>
              <w:adjustRightInd w:val="0"/>
              <w:spacing w:line="360" w:lineRule="auto"/>
              <w:jc w:val="both"/>
              <w:rPr>
                <w:rFonts w:ascii="Book Antiqua" w:hAnsi="Book Antiqua"/>
                <w:b/>
                <w:iCs/>
                <w:highlight w:val="yellow"/>
                <w:lang w:val="en-GB"/>
              </w:rPr>
            </w:pPr>
            <w:r w:rsidRPr="003D1753">
              <w:rPr>
                <w:rFonts w:ascii="Book Antiqua" w:hAnsi="Book Antiqua"/>
                <w:b/>
                <w:iCs/>
                <w:lang w:val="en-GB"/>
              </w:rPr>
              <w:t>HR</w:t>
            </w:r>
          </w:p>
        </w:tc>
        <w:tc>
          <w:tcPr>
            <w:tcW w:w="718" w:type="pct"/>
            <w:tcBorders>
              <w:top w:val="single" w:sz="4" w:space="0" w:color="auto"/>
              <w:bottom w:val="single" w:sz="8" w:space="0" w:color="auto"/>
            </w:tcBorders>
            <w:vAlign w:val="center"/>
          </w:tcPr>
          <w:p w14:paraId="3DA465C3" w14:textId="77777777" w:rsidR="00FC63B8" w:rsidRPr="003D1753" w:rsidRDefault="00FC63B8" w:rsidP="003D1753">
            <w:pPr>
              <w:autoSpaceDE w:val="0"/>
              <w:autoSpaceDN w:val="0"/>
              <w:adjustRightInd w:val="0"/>
              <w:spacing w:line="360" w:lineRule="auto"/>
              <w:jc w:val="both"/>
              <w:rPr>
                <w:rFonts w:ascii="Book Antiqua" w:hAnsi="Book Antiqua"/>
                <w:b/>
                <w:iCs/>
                <w:highlight w:val="yellow"/>
                <w:lang w:val="en-GB"/>
              </w:rPr>
            </w:pPr>
            <w:r w:rsidRPr="003D1753">
              <w:rPr>
                <w:rFonts w:ascii="Book Antiqua" w:hAnsi="Book Antiqua"/>
                <w:b/>
                <w:iCs/>
                <w:lang w:val="en-GB"/>
              </w:rPr>
              <w:t>95%CI</w:t>
            </w:r>
          </w:p>
        </w:tc>
        <w:tc>
          <w:tcPr>
            <w:tcW w:w="518" w:type="pct"/>
            <w:tcBorders>
              <w:top w:val="single" w:sz="4" w:space="0" w:color="auto"/>
              <w:bottom w:val="single" w:sz="8" w:space="0" w:color="auto"/>
            </w:tcBorders>
            <w:vAlign w:val="center"/>
          </w:tcPr>
          <w:p w14:paraId="66E0BC2F" w14:textId="77777777" w:rsidR="00FC63B8" w:rsidRPr="003D1753" w:rsidRDefault="00FC63B8" w:rsidP="003D1753">
            <w:pPr>
              <w:autoSpaceDE w:val="0"/>
              <w:autoSpaceDN w:val="0"/>
              <w:adjustRightInd w:val="0"/>
              <w:spacing w:line="360" w:lineRule="auto"/>
              <w:jc w:val="both"/>
              <w:rPr>
                <w:rFonts w:ascii="Book Antiqua" w:hAnsi="Book Antiqua"/>
                <w:b/>
                <w:iCs/>
                <w:highlight w:val="yellow"/>
                <w:lang w:val="en-GB"/>
              </w:rPr>
            </w:pPr>
            <w:r w:rsidRPr="003D1753">
              <w:rPr>
                <w:rFonts w:ascii="Book Antiqua" w:hAnsi="Book Antiqua"/>
                <w:b/>
                <w:i/>
                <w:lang w:val="en-GB"/>
              </w:rPr>
              <w:t>P</w:t>
            </w:r>
            <w:r w:rsidRPr="003D1753">
              <w:rPr>
                <w:rFonts w:ascii="Book Antiqua" w:hAnsi="Book Antiqua"/>
                <w:b/>
                <w:iCs/>
                <w:lang w:val="en-GB"/>
              </w:rPr>
              <w:t xml:space="preserve"> value</w:t>
            </w:r>
          </w:p>
        </w:tc>
      </w:tr>
      <w:tr w:rsidR="00FC63B8" w:rsidRPr="003D1753" w14:paraId="452B5119" w14:textId="77777777" w:rsidTr="0051259E">
        <w:trPr>
          <w:jc w:val="center"/>
        </w:trPr>
        <w:tc>
          <w:tcPr>
            <w:tcW w:w="1827" w:type="pct"/>
            <w:tcBorders>
              <w:top w:val="single" w:sz="8" w:space="0" w:color="auto"/>
              <w:left w:val="nil"/>
              <w:bottom w:val="nil"/>
              <w:right w:val="nil"/>
            </w:tcBorders>
          </w:tcPr>
          <w:p w14:paraId="5E16496C" w14:textId="6A6DD4BA" w:rsidR="00FC63B8" w:rsidRPr="003D1753" w:rsidRDefault="00FC63B8" w:rsidP="003D1753">
            <w:pPr>
              <w:spacing w:line="360" w:lineRule="auto"/>
              <w:jc w:val="both"/>
              <w:rPr>
                <w:rFonts w:ascii="Book Antiqua" w:hAnsi="Book Antiqua"/>
              </w:rPr>
            </w:pPr>
            <w:r w:rsidRPr="003D1753">
              <w:rPr>
                <w:rFonts w:ascii="Book Antiqua" w:hAnsi="Book Antiqua"/>
              </w:rPr>
              <w:t xml:space="preserve">Age (≤ </w:t>
            </w:r>
            <w:r w:rsidRPr="003D1753">
              <w:rPr>
                <w:rFonts w:ascii="Book Antiqua" w:hAnsi="Book Antiqua"/>
                <w:lang w:val="en-GB"/>
              </w:rPr>
              <w:t xml:space="preserve">60 </w:t>
            </w:r>
            <w:r w:rsidRPr="003D1753">
              <w:rPr>
                <w:rFonts w:ascii="Book Antiqua" w:hAnsi="Book Antiqua"/>
                <w:i/>
                <w:lang w:val="en-GB"/>
              </w:rPr>
              <w:t>vs</w:t>
            </w:r>
            <w:r w:rsidRPr="0052181D">
              <w:rPr>
                <w:rFonts w:ascii="Book Antiqua" w:hAnsi="Book Antiqua"/>
                <w:iCs/>
                <w:lang w:val="en-GB"/>
              </w:rPr>
              <w:t xml:space="preserve"> </w:t>
            </w:r>
            <w:r w:rsidRPr="003D1753">
              <w:rPr>
                <w:rFonts w:ascii="Book Antiqua" w:hAnsi="Book Antiqua"/>
              </w:rPr>
              <w:t xml:space="preserve">&gt; </w:t>
            </w:r>
            <w:r w:rsidRPr="003D1753">
              <w:rPr>
                <w:rFonts w:ascii="Book Antiqua" w:hAnsi="Book Antiqua"/>
                <w:lang w:val="en-GB"/>
              </w:rPr>
              <w:t xml:space="preserve">60 </w:t>
            </w:r>
            <w:proofErr w:type="spellStart"/>
            <w:r w:rsidRPr="003D1753">
              <w:rPr>
                <w:rFonts w:ascii="Book Antiqua" w:hAnsi="Book Antiqua"/>
              </w:rPr>
              <w:t>y</w:t>
            </w:r>
            <w:r w:rsidR="00493ED6" w:rsidRPr="003D1753">
              <w:rPr>
                <w:rFonts w:ascii="Book Antiqua" w:hAnsi="Book Antiqua"/>
              </w:rPr>
              <w:t>r</w:t>
            </w:r>
            <w:proofErr w:type="spellEnd"/>
            <w:r w:rsidRPr="003D1753">
              <w:rPr>
                <w:rFonts w:ascii="Book Antiqua" w:hAnsi="Book Antiqua"/>
              </w:rPr>
              <w:t>)</w:t>
            </w:r>
          </w:p>
        </w:tc>
        <w:tc>
          <w:tcPr>
            <w:tcW w:w="359" w:type="pct"/>
            <w:tcBorders>
              <w:top w:val="single" w:sz="8" w:space="0" w:color="auto"/>
              <w:left w:val="nil"/>
              <w:bottom w:val="nil"/>
              <w:right w:val="nil"/>
            </w:tcBorders>
            <w:vAlign w:val="center"/>
          </w:tcPr>
          <w:p w14:paraId="180BA9BA"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1.003</w:t>
            </w:r>
          </w:p>
        </w:tc>
        <w:tc>
          <w:tcPr>
            <w:tcW w:w="717" w:type="pct"/>
            <w:tcBorders>
              <w:top w:val="single" w:sz="8" w:space="0" w:color="auto"/>
              <w:left w:val="nil"/>
              <w:bottom w:val="nil"/>
              <w:right w:val="nil"/>
            </w:tcBorders>
            <w:vAlign w:val="center"/>
          </w:tcPr>
          <w:p w14:paraId="127AF0DB" w14:textId="569A100B"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0.989</w:t>
            </w:r>
            <w:r w:rsidR="00493ED6" w:rsidRPr="003D1753">
              <w:rPr>
                <w:rFonts w:ascii="Book Antiqua" w:hAnsi="Book Antiqua"/>
                <w:lang w:val="en-GB"/>
              </w:rPr>
              <w:t>-</w:t>
            </w:r>
            <w:r w:rsidRPr="003D1753">
              <w:rPr>
                <w:rFonts w:ascii="Book Antiqua" w:hAnsi="Book Antiqua"/>
                <w:lang w:val="en-GB"/>
              </w:rPr>
              <w:t>1.017</w:t>
            </w:r>
          </w:p>
        </w:tc>
        <w:tc>
          <w:tcPr>
            <w:tcW w:w="503" w:type="pct"/>
            <w:tcBorders>
              <w:top w:val="single" w:sz="8" w:space="0" w:color="auto"/>
              <w:left w:val="nil"/>
              <w:bottom w:val="nil"/>
              <w:right w:val="nil"/>
            </w:tcBorders>
            <w:vAlign w:val="center"/>
          </w:tcPr>
          <w:p w14:paraId="1176C273"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0.670</w:t>
            </w:r>
          </w:p>
        </w:tc>
        <w:tc>
          <w:tcPr>
            <w:tcW w:w="358" w:type="pct"/>
            <w:tcBorders>
              <w:top w:val="single" w:sz="8" w:space="0" w:color="auto"/>
              <w:left w:val="nil"/>
              <w:bottom w:val="nil"/>
              <w:right w:val="nil"/>
            </w:tcBorders>
            <w:vAlign w:val="center"/>
          </w:tcPr>
          <w:p w14:paraId="140E74CC" w14:textId="77777777" w:rsidR="00FC63B8" w:rsidRPr="003D1753" w:rsidRDefault="00FC63B8" w:rsidP="003D1753">
            <w:pPr>
              <w:spacing w:line="360" w:lineRule="auto"/>
              <w:jc w:val="both"/>
              <w:rPr>
                <w:rFonts w:ascii="Book Antiqua" w:hAnsi="Book Antiqua"/>
                <w:lang w:val="en-GB"/>
              </w:rPr>
            </w:pPr>
          </w:p>
        </w:tc>
        <w:tc>
          <w:tcPr>
            <w:tcW w:w="718" w:type="pct"/>
            <w:tcBorders>
              <w:top w:val="single" w:sz="8" w:space="0" w:color="auto"/>
              <w:left w:val="nil"/>
              <w:bottom w:val="nil"/>
              <w:right w:val="nil"/>
            </w:tcBorders>
            <w:vAlign w:val="center"/>
          </w:tcPr>
          <w:p w14:paraId="09A3605F" w14:textId="77777777" w:rsidR="00FC63B8" w:rsidRPr="003D1753" w:rsidRDefault="00FC63B8" w:rsidP="003D1753">
            <w:pPr>
              <w:spacing w:line="360" w:lineRule="auto"/>
              <w:jc w:val="both"/>
              <w:rPr>
                <w:rFonts w:ascii="Book Antiqua" w:hAnsi="Book Antiqua"/>
                <w:lang w:val="en-GB"/>
              </w:rPr>
            </w:pPr>
          </w:p>
        </w:tc>
        <w:tc>
          <w:tcPr>
            <w:tcW w:w="518" w:type="pct"/>
            <w:tcBorders>
              <w:top w:val="single" w:sz="8" w:space="0" w:color="auto"/>
              <w:left w:val="nil"/>
              <w:bottom w:val="nil"/>
              <w:right w:val="nil"/>
            </w:tcBorders>
            <w:vAlign w:val="center"/>
          </w:tcPr>
          <w:p w14:paraId="5BB4E112" w14:textId="77777777" w:rsidR="00FC63B8" w:rsidRPr="003D1753" w:rsidRDefault="00FC63B8" w:rsidP="003D1753">
            <w:pPr>
              <w:spacing w:line="360" w:lineRule="auto"/>
              <w:jc w:val="both"/>
              <w:rPr>
                <w:rFonts w:ascii="Book Antiqua" w:hAnsi="Book Antiqua"/>
                <w:lang w:val="en-GB"/>
              </w:rPr>
            </w:pPr>
          </w:p>
        </w:tc>
      </w:tr>
      <w:tr w:rsidR="00FC63B8" w:rsidRPr="003D1753" w14:paraId="0347379C" w14:textId="77777777" w:rsidTr="0051259E">
        <w:trPr>
          <w:jc w:val="center"/>
        </w:trPr>
        <w:tc>
          <w:tcPr>
            <w:tcW w:w="1827" w:type="pct"/>
            <w:tcBorders>
              <w:top w:val="nil"/>
              <w:left w:val="nil"/>
              <w:bottom w:val="nil"/>
              <w:right w:val="nil"/>
            </w:tcBorders>
          </w:tcPr>
          <w:p w14:paraId="29D2F297" w14:textId="68F1E7E0" w:rsidR="00FC63B8" w:rsidRPr="003D1753" w:rsidRDefault="00FC63B8" w:rsidP="003D1753">
            <w:pPr>
              <w:spacing w:line="360" w:lineRule="auto"/>
              <w:jc w:val="both"/>
              <w:rPr>
                <w:rFonts w:ascii="Book Antiqua" w:hAnsi="Book Antiqua"/>
              </w:rPr>
            </w:pPr>
            <w:r w:rsidRPr="003D1753">
              <w:rPr>
                <w:rFonts w:ascii="Book Antiqua" w:hAnsi="Book Antiqua"/>
              </w:rPr>
              <w:t xml:space="preserve">Male (male </w:t>
            </w:r>
            <w:r w:rsidRPr="003D1753">
              <w:rPr>
                <w:rFonts w:ascii="Book Antiqua" w:hAnsi="Book Antiqua"/>
                <w:i/>
                <w:lang w:val="en-GB"/>
              </w:rPr>
              <w:t>vs</w:t>
            </w:r>
            <w:r w:rsidRPr="003D1753">
              <w:rPr>
                <w:rFonts w:ascii="Book Antiqua" w:hAnsi="Book Antiqua"/>
              </w:rPr>
              <w:t xml:space="preserve"> female)</w:t>
            </w:r>
          </w:p>
        </w:tc>
        <w:tc>
          <w:tcPr>
            <w:tcW w:w="359" w:type="pct"/>
            <w:tcBorders>
              <w:top w:val="nil"/>
              <w:left w:val="nil"/>
              <w:bottom w:val="nil"/>
              <w:right w:val="nil"/>
            </w:tcBorders>
            <w:vAlign w:val="center"/>
          </w:tcPr>
          <w:p w14:paraId="1CB161C6"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0.779</w:t>
            </w:r>
          </w:p>
        </w:tc>
        <w:tc>
          <w:tcPr>
            <w:tcW w:w="717" w:type="pct"/>
            <w:tcBorders>
              <w:top w:val="nil"/>
              <w:left w:val="nil"/>
              <w:bottom w:val="nil"/>
              <w:right w:val="nil"/>
            </w:tcBorders>
            <w:vAlign w:val="center"/>
          </w:tcPr>
          <w:p w14:paraId="5C00B761" w14:textId="43C0EE86"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0.522</w:t>
            </w:r>
            <w:r w:rsidR="00493ED6" w:rsidRPr="003D1753">
              <w:rPr>
                <w:rFonts w:ascii="Book Antiqua" w:hAnsi="Book Antiqua"/>
                <w:lang w:val="en-GB"/>
              </w:rPr>
              <w:t>-</w:t>
            </w:r>
            <w:r w:rsidRPr="003D1753">
              <w:rPr>
                <w:rFonts w:ascii="Book Antiqua" w:hAnsi="Book Antiqua"/>
                <w:lang w:val="en-GB"/>
              </w:rPr>
              <w:t>1.161</w:t>
            </w:r>
          </w:p>
        </w:tc>
        <w:tc>
          <w:tcPr>
            <w:tcW w:w="503" w:type="pct"/>
            <w:tcBorders>
              <w:top w:val="nil"/>
              <w:left w:val="nil"/>
              <w:bottom w:val="nil"/>
              <w:right w:val="nil"/>
            </w:tcBorders>
            <w:vAlign w:val="center"/>
          </w:tcPr>
          <w:p w14:paraId="2287E4E6"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0.220</w:t>
            </w:r>
          </w:p>
        </w:tc>
        <w:tc>
          <w:tcPr>
            <w:tcW w:w="358" w:type="pct"/>
            <w:tcBorders>
              <w:top w:val="nil"/>
              <w:left w:val="nil"/>
              <w:bottom w:val="nil"/>
              <w:right w:val="nil"/>
            </w:tcBorders>
            <w:vAlign w:val="center"/>
          </w:tcPr>
          <w:p w14:paraId="52650B2B"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096A52A2"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4EF0B471" w14:textId="77777777" w:rsidR="00FC63B8" w:rsidRPr="003D1753" w:rsidRDefault="00FC63B8" w:rsidP="003D1753">
            <w:pPr>
              <w:spacing w:line="360" w:lineRule="auto"/>
              <w:jc w:val="both"/>
              <w:rPr>
                <w:rFonts w:ascii="Book Antiqua" w:hAnsi="Book Antiqua"/>
                <w:lang w:val="en-GB"/>
              </w:rPr>
            </w:pPr>
          </w:p>
        </w:tc>
      </w:tr>
      <w:tr w:rsidR="00FC63B8" w:rsidRPr="003D1753" w14:paraId="6812F363" w14:textId="77777777" w:rsidTr="0051259E">
        <w:trPr>
          <w:jc w:val="center"/>
        </w:trPr>
        <w:tc>
          <w:tcPr>
            <w:tcW w:w="1827" w:type="pct"/>
            <w:tcBorders>
              <w:top w:val="nil"/>
              <w:left w:val="nil"/>
              <w:bottom w:val="nil"/>
              <w:right w:val="nil"/>
            </w:tcBorders>
          </w:tcPr>
          <w:p w14:paraId="5E2D0601" w14:textId="77777777" w:rsidR="00FC63B8" w:rsidRPr="003D1753" w:rsidRDefault="00FC63B8" w:rsidP="003D1753">
            <w:pPr>
              <w:spacing w:line="360" w:lineRule="auto"/>
              <w:jc w:val="both"/>
              <w:rPr>
                <w:rFonts w:ascii="Book Antiqua" w:hAnsi="Book Antiqua"/>
              </w:rPr>
            </w:pPr>
            <w:r w:rsidRPr="003D1753">
              <w:rPr>
                <w:rFonts w:ascii="Book Antiqua" w:hAnsi="Book Antiqua"/>
              </w:rPr>
              <w:t>MAP (mmHg)</w:t>
            </w:r>
          </w:p>
        </w:tc>
        <w:tc>
          <w:tcPr>
            <w:tcW w:w="359" w:type="pct"/>
            <w:tcBorders>
              <w:top w:val="nil"/>
              <w:left w:val="nil"/>
              <w:bottom w:val="nil"/>
              <w:right w:val="nil"/>
            </w:tcBorders>
            <w:vAlign w:val="center"/>
          </w:tcPr>
          <w:p w14:paraId="004C4643" w14:textId="77777777" w:rsidR="00FC63B8" w:rsidRPr="003D1753" w:rsidRDefault="00FC63B8" w:rsidP="003D1753">
            <w:pPr>
              <w:spacing w:line="360" w:lineRule="auto"/>
              <w:jc w:val="both"/>
              <w:rPr>
                <w:rFonts w:ascii="Book Antiqua" w:hAnsi="Book Antiqua"/>
              </w:rPr>
            </w:pPr>
            <w:r w:rsidRPr="003D1753">
              <w:rPr>
                <w:rFonts w:ascii="Book Antiqua" w:hAnsi="Book Antiqua"/>
              </w:rPr>
              <w:t>0.993</w:t>
            </w:r>
          </w:p>
        </w:tc>
        <w:tc>
          <w:tcPr>
            <w:tcW w:w="717" w:type="pct"/>
            <w:tcBorders>
              <w:top w:val="nil"/>
              <w:left w:val="nil"/>
              <w:bottom w:val="nil"/>
              <w:right w:val="nil"/>
            </w:tcBorders>
            <w:vAlign w:val="center"/>
          </w:tcPr>
          <w:p w14:paraId="0930200E" w14:textId="101FF706"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0.981</w:t>
            </w:r>
            <w:r w:rsidR="00493ED6" w:rsidRPr="003D1753">
              <w:rPr>
                <w:rFonts w:ascii="Book Antiqua" w:hAnsi="Book Antiqua"/>
                <w:lang w:val="en-GB"/>
              </w:rPr>
              <w:t>-</w:t>
            </w:r>
            <w:r w:rsidRPr="003D1753">
              <w:rPr>
                <w:rFonts w:ascii="Book Antiqua" w:hAnsi="Book Antiqua"/>
                <w:lang w:val="en-GB"/>
              </w:rPr>
              <w:t>1.005</w:t>
            </w:r>
          </w:p>
        </w:tc>
        <w:tc>
          <w:tcPr>
            <w:tcW w:w="503" w:type="pct"/>
            <w:tcBorders>
              <w:top w:val="nil"/>
              <w:left w:val="nil"/>
              <w:bottom w:val="nil"/>
              <w:right w:val="nil"/>
            </w:tcBorders>
            <w:vAlign w:val="center"/>
          </w:tcPr>
          <w:p w14:paraId="164A76E8"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0.226</w:t>
            </w:r>
          </w:p>
        </w:tc>
        <w:tc>
          <w:tcPr>
            <w:tcW w:w="358" w:type="pct"/>
            <w:tcBorders>
              <w:top w:val="nil"/>
              <w:left w:val="nil"/>
              <w:bottom w:val="nil"/>
              <w:right w:val="nil"/>
            </w:tcBorders>
            <w:vAlign w:val="center"/>
          </w:tcPr>
          <w:p w14:paraId="41C05E84"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0BF6BA0C"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134C101D" w14:textId="77777777" w:rsidR="00FC63B8" w:rsidRPr="003D1753" w:rsidRDefault="00FC63B8" w:rsidP="003D1753">
            <w:pPr>
              <w:spacing w:line="360" w:lineRule="auto"/>
              <w:jc w:val="both"/>
              <w:rPr>
                <w:rFonts w:ascii="Book Antiqua" w:hAnsi="Book Antiqua"/>
                <w:lang w:val="en-GB"/>
              </w:rPr>
            </w:pPr>
          </w:p>
        </w:tc>
      </w:tr>
      <w:tr w:rsidR="00FC63B8" w:rsidRPr="003D1753" w14:paraId="56CCBB3C" w14:textId="77777777" w:rsidTr="0051259E">
        <w:trPr>
          <w:jc w:val="center"/>
        </w:trPr>
        <w:tc>
          <w:tcPr>
            <w:tcW w:w="1827" w:type="pct"/>
            <w:tcBorders>
              <w:top w:val="nil"/>
              <w:left w:val="nil"/>
              <w:bottom w:val="nil"/>
              <w:right w:val="nil"/>
            </w:tcBorders>
          </w:tcPr>
          <w:p w14:paraId="3A10086A" w14:textId="23595C36" w:rsidR="00FC63B8" w:rsidRPr="003D1753" w:rsidRDefault="00FC63B8" w:rsidP="003D1753">
            <w:pPr>
              <w:spacing w:line="360" w:lineRule="auto"/>
              <w:jc w:val="both"/>
              <w:rPr>
                <w:rFonts w:ascii="Book Antiqua" w:hAnsi="Book Antiqua"/>
              </w:rPr>
            </w:pPr>
            <w:r w:rsidRPr="003D1753">
              <w:rPr>
                <w:rFonts w:ascii="Book Antiqua" w:hAnsi="Book Antiqua"/>
              </w:rPr>
              <w:t xml:space="preserve">Heart rates (55 ≤ HR ≤ 100 </w:t>
            </w:r>
            <w:r w:rsidRPr="003D1753">
              <w:rPr>
                <w:rFonts w:ascii="Book Antiqua" w:hAnsi="Book Antiqua"/>
                <w:i/>
                <w:iCs/>
              </w:rPr>
              <w:t>vs</w:t>
            </w:r>
            <w:r w:rsidRPr="003D1753">
              <w:rPr>
                <w:rFonts w:ascii="Book Antiqua" w:hAnsi="Book Antiqua"/>
              </w:rPr>
              <w:t xml:space="preserve"> HR &gt; 100 bpm)</w:t>
            </w:r>
          </w:p>
        </w:tc>
        <w:tc>
          <w:tcPr>
            <w:tcW w:w="359" w:type="pct"/>
            <w:tcBorders>
              <w:top w:val="nil"/>
              <w:left w:val="nil"/>
              <w:bottom w:val="nil"/>
              <w:right w:val="nil"/>
            </w:tcBorders>
            <w:vAlign w:val="center"/>
          </w:tcPr>
          <w:p w14:paraId="141F901F"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1.317</w:t>
            </w:r>
          </w:p>
        </w:tc>
        <w:tc>
          <w:tcPr>
            <w:tcW w:w="717" w:type="pct"/>
            <w:tcBorders>
              <w:top w:val="nil"/>
              <w:left w:val="nil"/>
              <w:bottom w:val="nil"/>
              <w:right w:val="nil"/>
            </w:tcBorders>
            <w:vAlign w:val="center"/>
          </w:tcPr>
          <w:p w14:paraId="19E89EED" w14:textId="7ED3479D"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0.867</w:t>
            </w:r>
            <w:r w:rsidR="00493ED6" w:rsidRPr="003D1753">
              <w:rPr>
                <w:rFonts w:ascii="Book Antiqua" w:hAnsi="Book Antiqua"/>
                <w:lang w:val="en-GB"/>
              </w:rPr>
              <w:t>-</w:t>
            </w:r>
            <w:r w:rsidRPr="003D1753">
              <w:rPr>
                <w:rFonts w:ascii="Book Antiqua" w:hAnsi="Book Antiqua"/>
                <w:lang w:val="en-GB"/>
              </w:rPr>
              <w:t>2.001</w:t>
            </w:r>
          </w:p>
        </w:tc>
        <w:tc>
          <w:tcPr>
            <w:tcW w:w="503" w:type="pct"/>
            <w:tcBorders>
              <w:top w:val="nil"/>
              <w:left w:val="nil"/>
              <w:bottom w:val="nil"/>
              <w:right w:val="nil"/>
            </w:tcBorders>
            <w:vAlign w:val="center"/>
          </w:tcPr>
          <w:p w14:paraId="0C259D47"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0.197</w:t>
            </w:r>
          </w:p>
        </w:tc>
        <w:tc>
          <w:tcPr>
            <w:tcW w:w="358" w:type="pct"/>
            <w:tcBorders>
              <w:top w:val="nil"/>
              <w:left w:val="nil"/>
              <w:bottom w:val="nil"/>
              <w:right w:val="nil"/>
            </w:tcBorders>
            <w:vAlign w:val="center"/>
          </w:tcPr>
          <w:p w14:paraId="1A0F6298"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5B4624BA"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CFBE6A9" w14:textId="77777777" w:rsidR="00FC63B8" w:rsidRPr="003D1753" w:rsidRDefault="00FC63B8" w:rsidP="003D1753">
            <w:pPr>
              <w:spacing w:line="360" w:lineRule="auto"/>
              <w:jc w:val="both"/>
              <w:rPr>
                <w:rFonts w:ascii="Book Antiqua" w:hAnsi="Book Antiqua"/>
                <w:lang w:val="en-GB"/>
              </w:rPr>
            </w:pPr>
          </w:p>
        </w:tc>
      </w:tr>
      <w:tr w:rsidR="00FC63B8" w:rsidRPr="003D1753" w14:paraId="5C57B494" w14:textId="77777777" w:rsidTr="0051259E">
        <w:trPr>
          <w:jc w:val="center"/>
        </w:trPr>
        <w:tc>
          <w:tcPr>
            <w:tcW w:w="1827" w:type="pct"/>
            <w:tcBorders>
              <w:top w:val="nil"/>
              <w:left w:val="nil"/>
              <w:bottom w:val="nil"/>
              <w:right w:val="nil"/>
            </w:tcBorders>
          </w:tcPr>
          <w:p w14:paraId="0737BE79" w14:textId="363351B2" w:rsidR="00FC63B8" w:rsidRPr="003D1753" w:rsidRDefault="00FC63B8" w:rsidP="003D1753">
            <w:pPr>
              <w:spacing w:line="360" w:lineRule="auto"/>
              <w:jc w:val="both"/>
              <w:rPr>
                <w:rFonts w:ascii="Book Antiqua" w:hAnsi="Book Antiqua"/>
              </w:rPr>
            </w:pPr>
            <w:r w:rsidRPr="003D1753">
              <w:rPr>
                <w:rFonts w:ascii="Book Antiqua" w:hAnsi="Book Antiqua"/>
              </w:rPr>
              <w:t xml:space="preserve">Etiology (viral hepatitis </w:t>
            </w:r>
            <w:r w:rsidRPr="003D1753">
              <w:rPr>
                <w:rFonts w:ascii="Book Antiqua" w:hAnsi="Book Antiqua"/>
                <w:i/>
                <w:iCs/>
              </w:rPr>
              <w:t>vs</w:t>
            </w:r>
            <w:r w:rsidRPr="003D1753">
              <w:rPr>
                <w:rFonts w:ascii="Book Antiqua" w:hAnsi="Book Antiqua"/>
              </w:rPr>
              <w:t xml:space="preserve"> non-viral hepatitis)</w:t>
            </w:r>
          </w:p>
        </w:tc>
        <w:tc>
          <w:tcPr>
            <w:tcW w:w="359" w:type="pct"/>
            <w:tcBorders>
              <w:top w:val="nil"/>
              <w:left w:val="nil"/>
              <w:bottom w:val="nil"/>
              <w:right w:val="nil"/>
            </w:tcBorders>
            <w:vAlign w:val="center"/>
          </w:tcPr>
          <w:p w14:paraId="0092DAFD"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0.897</w:t>
            </w:r>
          </w:p>
        </w:tc>
        <w:tc>
          <w:tcPr>
            <w:tcW w:w="717" w:type="pct"/>
            <w:tcBorders>
              <w:top w:val="nil"/>
              <w:left w:val="nil"/>
              <w:bottom w:val="nil"/>
              <w:right w:val="nil"/>
            </w:tcBorders>
            <w:vAlign w:val="center"/>
          </w:tcPr>
          <w:p w14:paraId="1CE7C3C6" w14:textId="6C1A3B40"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0.521</w:t>
            </w:r>
            <w:r w:rsidR="00493ED6" w:rsidRPr="003D1753">
              <w:rPr>
                <w:rFonts w:ascii="Book Antiqua" w:hAnsi="Book Antiqua"/>
                <w:lang w:val="en-GB"/>
              </w:rPr>
              <w:t>-</w:t>
            </w:r>
            <w:r w:rsidRPr="003D1753">
              <w:rPr>
                <w:rFonts w:ascii="Book Antiqua" w:hAnsi="Book Antiqua"/>
                <w:lang w:val="en-GB"/>
              </w:rPr>
              <w:t>1.248</w:t>
            </w:r>
          </w:p>
        </w:tc>
        <w:tc>
          <w:tcPr>
            <w:tcW w:w="503" w:type="pct"/>
            <w:tcBorders>
              <w:top w:val="nil"/>
              <w:left w:val="nil"/>
              <w:bottom w:val="nil"/>
              <w:right w:val="nil"/>
            </w:tcBorders>
            <w:vAlign w:val="center"/>
          </w:tcPr>
          <w:p w14:paraId="024E4EB0"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0.335</w:t>
            </w:r>
          </w:p>
        </w:tc>
        <w:tc>
          <w:tcPr>
            <w:tcW w:w="358" w:type="pct"/>
            <w:tcBorders>
              <w:top w:val="nil"/>
              <w:left w:val="nil"/>
              <w:bottom w:val="nil"/>
              <w:right w:val="nil"/>
            </w:tcBorders>
            <w:vAlign w:val="center"/>
          </w:tcPr>
          <w:p w14:paraId="112D670E"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15D74D42"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7FBBA28B" w14:textId="77777777" w:rsidR="00FC63B8" w:rsidRPr="003D1753" w:rsidRDefault="00FC63B8" w:rsidP="003D1753">
            <w:pPr>
              <w:spacing w:line="360" w:lineRule="auto"/>
              <w:jc w:val="both"/>
              <w:rPr>
                <w:rFonts w:ascii="Book Antiqua" w:hAnsi="Book Antiqua"/>
                <w:lang w:val="en-GB"/>
              </w:rPr>
            </w:pPr>
          </w:p>
        </w:tc>
      </w:tr>
      <w:tr w:rsidR="00FC63B8" w:rsidRPr="003D1753" w14:paraId="43D5F897" w14:textId="77777777" w:rsidTr="0051259E">
        <w:trPr>
          <w:jc w:val="center"/>
        </w:trPr>
        <w:tc>
          <w:tcPr>
            <w:tcW w:w="1827" w:type="pct"/>
            <w:tcBorders>
              <w:top w:val="nil"/>
              <w:left w:val="nil"/>
              <w:bottom w:val="nil"/>
              <w:right w:val="nil"/>
            </w:tcBorders>
          </w:tcPr>
          <w:p w14:paraId="2BB78096" w14:textId="32445DE7" w:rsidR="00FC63B8" w:rsidRPr="003D1753" w:rsidRDefault="00FC63B8" w:rsidP="003D1753">
            <w:pPr>
              <w:spacing w:line="360" w:lineRule="auto"/>
              <w:jc w:val="both"/>
              <w:rPr>
                <w:rFonts w:ascii="Book Antiqua" w:hAnsi="Book Antiqua"/>
              </w:rPr>
            </w:pPr>
            <w:r w:rsidRPr="003D1753">
              <w:rPr>
                <w:rFonts w:ascii="Book Antiqua" w:hAnsi="Book Antiqua"/>
              </w:rPr>
              <w:t xml:space="preserve">Diabetes (absent </w:t>
            </w:r>
            <w:r w:rsidRPr="003D1753">
              <w:rPr>
                <w:rFonts w:ascii="Book Antiqua" w:hAnsi="Book Antiqua"/>
                <w:i/>
                <w:lang w:val="en-GB"/>
              </w:rPr>
              <w:t xml:space="preserve">vs </w:t>
            </w:r>
            <w:r w:rsidRPr="003D1753">
              <w:rPr>
                <w:rFonts w:ascii="Book Antiqua" w:hAnsi="Book Antiqua"/>
                <w:lang w:val="en-GB"/>
              </w:rPr>
              <w:t>present</w:t>
            </w:r>
            <w:r w:rsidRPr="003D1753">
              <w:rPr>
                <w:rFonts w:ascii="Book Antiqua" w:hAnsi="Book Antiqua"/>
              </w:rPr>
              <w:t>)</w:t>
            </w:r>
          </w:p>
        </w:tc>
        <w:tc>
          <w:tcPr>
            <w:tcW w:w="359" w:type="pct"/>
            <w:tcBorders>
              <w:top w:val="nil"/>
              <w:left w:val="nil"/>
              <w:bottom w:val="nil"/>
              <w:right w:val="nil"/>
            </w:tcBorders>
            <w:vAlign w:val="center"/>
          </w:tcPr>
          <w:p w14:paraId="39CCC6C5"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1.486</w:t>
            </w:r>
          </w:p>
        </w:tc>
        <w:tc>
          <w:tcPr>
            <w:tcW w:w="717" w:type="pct"/>
            <w:tcBorders>
              <w:top w:val="nil"/>
              <w:left w:val="nil"/>
              <w:bottom w:val="nil"/>
              <w:right w:val="nil"/>
            </w:tcBorders>
            <w:vAlign w:val="center"/>
          </w:tcPr>
          <w:p w14:paraId="7FF249F5" w14:textId="0BE23023"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0.878</w:t>
            </w:r>
            <w:r w:rsidR="00493ED6" w:rsidRPr="003D1753">
              <w:rPr>
                <w:rFonts w:ascii="Book Antiqua" w:hAnsi="Book Antiqua"/>
                <w:lang w:val="en-GB"/>
              </w:rPr>
              <w:t>-</w:t>
            </w:r>
            <w:r w:rsidRPr="003D1753">
              <w:rPr>
                <w:rFonts w:ascii="Book Antiqua" w:hAnsi="Book Antiqua"/>
                <w:lang w:val="en-GB"/>
              </w:rPr>
              <w:t>2.514</w:t>
            </w:r>
          </w:p>
        </w:tc>
        <w:tc>
          <w:tcPr>
            <w:tcW w:w="503" w:type="pct"/>
            <w:tcBorders>
              <w:top w:val="nil"/>
              <w:left w:val="nil"/>
              <w:bottom w:val="nil"/>
              <w:right w:val="nil"/>
            </w:tcBorders>
            <w:vAlign w:val="center"/>
          </w:tcPr>
          <w:p w14:paraId="0D0C2668"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0.140</w:t>
            </w:r>
          </w:p>
        </w:tc>
        <w:tc>
          <w:tcPr>
            <w:tcW w:w="358" w:type="pct"/>
            <w:tcBorders>
              <w:top w:val="nil"/>
              <w:left w:val="nil"/>
              <w:bottom w:val="nil"/>
              <w:right w:val="nil"/>
            </w:tcBorders>
            <w:vAlign w:val="center"/>
          </w:tcPr>
          <w:p w14:paraId="262A1490"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1.795</w:t>
            </w:r>
          </w:p>
        </w:tc>
        <w:tc>
          <w:tcPr>
            <w:tcW w:w="718" w:type="pct"/>
            <w:tcBorders>
              <w:top w:val="nil"/>
              <w:left w:val="nil"/>
              <w:bottom w:val="nil"/>
              <w:right w:val="nil"/>
            </w:tcBorders>
            <w:vAlign w:val="center"/>
          </w:tcPr>
          <w:p w14:paraId="3763954E" w14:textId="3AD4F743"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1.048</w:t>
            </w:r>
            <w:r w:rsidR="00493ED6" w:rsidRPr="003D1753">
              <w:rPr>
                <w:rFonts w:ascii="Book Antiqua" w:hAnsi="Book Antiqua"/>
                <w:lang w:val="en-GB"/>
              </w:rPr>
              <w:t>-</w:t>
            </w:r>
            <w:r w:rsidRPr="003D1753">
              <w:rPr>
                <w:rFonts w:ascii="Book Antiqua" w:hAnsi="Book Antiqua"/>
                <w:lang w:val="en-GB"/>
              </w:rPr>
              <w:t>3.076</w:t>
            </w:r>
          </w:p>
        </w:tc>
        <w:tc>
          <w:tcPr>
            <w:tcW w:w="518" w:type="pct"/>
            <w:tcBorders>
              <w:top w:val="nil"/>
              <w:left w:val="nil"/>
              <w:bottom w:val="nil"/>
              <w:right w:val="nil"/>
            </w:tcBorders>
            <w:vAlign w:val="center"/>
          </w:tcPr>
          <w:p w14:paraId="0263A5A2"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0.033</w:t>
            </w:r>
          </w:p>
        </w:tc>
      </w:tr>
      <w:tr w:rsidR="00FC63B8" w:rsidRPr="003D1753" w14:paraId="014363BE" w14:textId="77777777" w:rsidTr="0051259E">
        <w:trPr>
          <w:jc w:val="center"/>
        </w:trPr>
        <w:tc>
          <w:tcPr>
            <w:tcW w:w="1827" w:type="pct"/>
            <w:tcBorders>
              <w:top w:val="nil"/>
              <w:left w:val="nil"/>
              <w:bottom w:val="nil"/>
              <w:right w:val="nil"/>
            </w:tcBorders>
          </w:tcPr>
          <w:p w14:paraId="02AE904E" w14:textId="69D1D77A" w:rsidR="00FC63B8" w:rsidRPr="003D1753" w:rsidRDefault="00FC63B8" w:rsidP="003D1753">
            <w:pPr>
              <w:spacing w:line="360" w:lineRule="auto"/>
              <w:jc w:val="both"/>
              <w:rPr>
                <w:rFonts w:ascii="Book Antiqua" w:hAnsi="Book Antiqua"/>
              </w:rPr>
            </w:pPr>
            <w:r w:rsidRPr="003D1753">
              <w:rPr>
                <w:rFonts w:ascii="Book Antiqua" w:hAnsi="Book Antiqua"/>
              </w:rPr>
              <w:t xml:space="preserve">Previous esophagogastric variceal bleeding (absent </w:t>
            </w:r>
            <w:r w:rsidRPr="003D1753">
              <w:rPr>
                <w:rFonts w:ascii="Book Antiqua" w:hAnsi="Book Antiqua"/>
                <w:i/>
                <w:lang w:val="en-GB"/>
              </w:rPr>
              <w:t xml:space="preserve">vs </w:t>
            </w:r>
            <w:r w:rsidRPr="003D1753">
              <w:rPr>
                <w:rFonts w:ascii="Book Antiqua" w:hAnsi="Book Antiqua"/>
                <w:lang w:val="en-GB"/>
              </w:rPr>
              <w:t>present</w:t>
            </w:r>
            <w:r w:rsidRPr="003D1753">
              <w:rPr>
                <w:rFonts w:ascii="Book Antiqua" w:hAnsi="Book Antiqua"/>
              </w:rPr>
              <w:t>)</w:t>
            </w:r>
          </w:p>
        </w:tc>
        <w:tc>
          <w:tcPr>
            <w:tcW w:w="359" w:type="pct"/>
            <w:tcBorders>
              <w:top w:val="nil"/>
              <w:left w:val="nil"/>
              <w:bottom w:val="nil"/>
              <w:right w:val="nil"/>
            </w:tcBorders>
            <w:vAlign w:val="center"/>
          </w:tcPr>
          <w:p w14:paraId="7DE2A379" w14:textId="77777777" w:rsidR="00FC63B8" w:rsidRPr="003D1753" w:rsidRDefault="00FC63B8" w:rsidP="003D1753">
            <w:pPr>
              <w:spacing w:line="360" w:lineRule="auto"/>
              <w:jc w:val="both"/>
              <w:rPr>
                <w:rFonts w:ascii="Book Antiqua" w:hAnsi="Book Antiqua"/>
              </w:rPr>
            </w:pPr>
            <w:r w:rsidRPr="003D1753">
              <w:rPr>
                <w:rFonts w:ascii="Book Antiqua" w:hAnsi="Book Antiqua"/>
              </w:rPr>
              <w:t>0.834</w:t>
            </w:r>
          </w:p>
        </w:tc>
        <w:tc>
          <w:tcPr>
            <w:tcW w:w="717" w:type="pct"/>
            <w:tcBorders>
              <w:top w:val="nil"/>
              <w:left w:val="nil"/>
              <w:bottom w:val="nil"/>
              <w:right w:val="nil"/>
            </w:tcBorders>
            <w:vAlign w:val="center"/>
          </w:tcPr>
          <w:p w14:paraId="7AA6606D" w14:textId="1B387888"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0.549</w:t>
            </w:r>
            <w:r w:rsidR="00A11F85" w:rsidRPr="003D1753">
              <w:rPr>
                <w:rFonts w:ascii="Book Antiqua" w:hAnsi="Book Antiqua"/>
                <w:lang w:val="en-GB"/>
              </w:rPr>
              <w:t>-</w:t>
            </w:r>
            <w:r w:rsidRPr="003D1753">
              <w:rPr>
                <w:rFonts w:ascii="Book Antiqua" w:hAnsi="Book Antiqua"/>
                <w:lang w:val="en-GB"/>
              </w:rPr>
              <w:t>1.268</w:t>
            </w:r>
          </w:p>
        </w:tc>
        <w:tc>
          <w:tcPr>
            <w:tcW w:w="503" w:type="pct"/>
            <w:tcBorders>
              <w:top w:val="nil"/>
              <w:left w:val="nil"/>
              <w:bottom w:val="nil"/>
              <w:right w:val="nil"/>
            </w:tcBorders>
            <w:vAlign w:val="center"/>
          </w:tcPr>
          <w:p w14:paraId="5BCE3619"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0.397</w:t>
            </w:r>
          </w:p>
        </w:tc>
        <w:tc>
          <w:tcPr>
            <w:tcW w:w="358" w:type="pct"/>
            <w:tcBorders>
              <w:top w:val="nil"/>
              <w:left w:val="nil"/>
              <w:bottom w:val="nil"/>
              <w:right w:val="nil"/>
            </w:tcBorders>
            <w:vAlign w:val="center"/>
          </w:tcPr>
          <w:p w14:paraId="10FE4AB5"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0684AB45"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AAB1B4F" w14:textId="77777777" w:rsidR="00FC63B8" w:rsidRPr="003D1753" w:rsidRDefault="00FC63B8" w:rsidP="003D1753">
            <w:pPr>
              <w:spacing w:line="360" w:lineRule="auto"/>
              <w:jc w:val="both"/>
              <w:rPr>
                <w:rFonts w:ascii="Book Antiqua" w:hAnsi="Book Antiqua"/>
                <w:lang w:val="en-GB"/>
              </w:rPr>
            </w:pPr>
          </w:p>
        </w:tc>
      </w:tr>
      <w:tr w:rsidR="00FC63B8" w:rsidRPr="003D1753" w14:paraId="131E5942" w14:textId="77777777" w:rsidTr="0051259E">
        <w:trPr>
          <w:jc w:val="center"/>
        </w:trPr>
        <w:tc>
          <w:tcPr>
            <w:tcW w:w="1827" w:type="pct"/>
            <w:tcBorders>
              <w:top w:val="nil"/>
              <w:left w:val="nil"/>
              <w:bottom w:val="nil"/>
              <w:right w:val="nil"/>
            </w:tcBorders>
          </w:tcPr>
          <w:p w14:paraId="115632CA" w14:textId="03D3470E" w:rsidR="00FC63B8" w:rsidRPr="003D1753" w:rsidRDefault="00FC63B8" w:rsidP="003D1753">
            <w:pPr>
              <w:spacing w:line="360" w:lineRule="auto"/>
              <w:jc w:val="both"/>
              <w:rPr>
                <w:rFonts w:ascii="Book Antiqua" w:hAnsi="Book Antiqua"/>
              </w:rPr>
            </w:pPr>
            <w:r w:rsidRPr="003D1753">
              <w:rPr>
                <w:rFonts w:ascii="Book Antiqua" w:hAnsi="Book Antiqua"/>
              </w:rPr>
              <w:t xml:space="preserve">Ascites, (absent </w:t>
            </w:r>
            <w:r w:rsidRPr="003D1753">
              <w:rPr>
                <w:rFonts w:ascii="Book Antiqua" w:hAnsi="Book Antiqua"/>
                <w:i/>
                <w:lang w:val="en-GB"/>
              </w:rPr>
              <w:t xml:space="preserve">vs </w:t>
            </w:r>
            <w:r w:rsidRPr="003D1753">
              <w:rPr>
                <w:rFonts w:ascii="Book Antiqua" w:hAnsi="Book Antiqua"/>
                <w:lang w:val="en-GB"/>
              </w:rPr>
              <w:t>present</w:t>
            </w:r>
            <w:r w:rsidRPr="003D1753">
              <w:rPr>
                <w:rFonts w:ascii="Book Antiqua" w:hAnsi="Book Antiqua"/>
              </w:rPr>
              <w:t>)</w:t>
            </w:r>
          </w:p>
        </w:tc>
        <w:tc>
          <w:tcPr>
            <w:tcW w:w="359" w:type="pct"/>
            <w:tcBorders>
              <w:top w:val="nil"/>
              <w:left w:val="nil"/>
              <w:bottom w:val="nil"/>
              <w:right w:val="nil"/>
            </w:tcBorders>
            <w:vAlign w:val="center"/>
          </w:tcPr>
          <w:p w14:paraId="32E71CCB"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1.594</w:t>
            </w:r>
          </w:p>
        </w:tc>
        <w:tc>
          <w:tcPr>
            <w:tcW w:w="717" w:type="pct"/>
            <w:tcBorders>
              <w:top w:val="nil"/>
              <w:left w:val="nil"/>
              <w:bottom w:val="nil"/>
              <w:right w:val="nil"/>
            </w:tcBorders>
            <w:vAlign w:val="center"/>
          </w:tcPr>
          <w:p w14:paraId="67485992" w14:textId="798E5379"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0.507</w:t>
            </w:r>
            <w:r w:rsidR="00A11F85" w:rsidRPr="003D1753">
              <w:rPr>
                <w:rFonts w:ascii="Book Antiqua" w:hAnsi="Book Antiqua"/>
                <w:lang w:val="en-GB"/>
              </w:rPr>
              <w:t>-</w:t>
            </w:r>
            <w:r w:rsidRPr="003D1753">
              <w:rPr>
                <w:rFonts w:ascii="Book Antiqua" w:hAnsi="Book Antiqua"/>
                <w:lang w:val="en-GB"/>
              </w:rPr>
              <w:t>5.012</w:t>
            </w:r>
          </w:p>
        </w:tc>
        <w:tc>
          <w:tcPr>
            <w:tcW w:w="503" w:type="pct"/>
            <w:tcBorders>
              <w:top w:val="nil"/>
              <w:left w:val="nil"/>
              <w:bottom w:val="nil"/>
              <w:right w:val="nil"/>
            </w:tcBorders>
            <w:vAlign w:val="center"/>
          </w:tcPr>
          <w:p w14:paraId="5DA1129D"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0.425</w:t>
            </w:r>
          </w:p>
        </w:tc>
        <w:tc>
          <w:tcPr>
            <w:tcW w:w="358" w:type="pct"/>
            <w:tcBorders>
              <w:top w:val="nil"/>
              <w:left w:val="nil"/>
              <w:bottom w:val="nil"/>
              <w:right w:val="nil"/>
            </w:tcBorders>
            <w:vAlign w:val="center"/>
          </w:tcPr>
          <w:p w14:paraId="0753E7A8"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38EACA9C"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26B8D74" w14:textId="77777777" w:rsidR="00FC63B8" w:rsidRPr="003D1753" w:rsidRDefault="00FC63B8" w:rsidP="003D1753">
            <w:pPr>
              <w:spacing w:line="360" w:lineRule="auto"/>
              <w:jc w:val="both"/>
              <w:rPr>
                <w:rFonts w:ascii="Book Antiqua" w:hAnsi="Book Antiqua"/>
                <w:lang w:val="en-GB"/>
              </w:rPr>
            </w:pPr>
          </w:p>
        </w:tc>
      </w:tr>
      <w:tr w:rsidR="00FC63B8" w:rsidRPr="003D1753" w14:paraId="04314D4A" w14:textId="77777777" w:rsidTr="0051259E">
        <w:trPr>
          <w:jc w:val="center"/>
        </w:trPr>
        <w:tc>
          <w:tcPr>
            <w:tcW w:w="1827" w:type="pct"/>
            <w:tcBorders>
              <w:top w:val="nil"/>
              <w:left w:val="nil"/>
              <w:bottom w:val="nil"/>
              <w:right w:val="nil"/>
            </w:tcBorders>
          </w:tcPr>
          <w:p w14:paraId="0E5302B6" w14:textId="12E754C0" w:rsidR="00FC63B8" w:rsidRPr="003D1753" w:rsidRDefault="00FC63B8" w:rsidP="003D1753">
            <w:pPr>
              <w:spacing w:line="360" w:lineRule="auto"/>
              <w:jc w:val="both"/>
              <w:rPr>
                <w:rFonts w:ascii="Book Antiqua" w:hAnsi="Book Antiqua"/>
              </w:rPr>
            </w:pPr>
            <w:r w:rsidRPr="003D1753">
              <w:rPr>
                <w:rFonts w:ascii="Book Antiqua" w:hAnsi="Book Antiqua"/>
              </w:rPr>
              <w:t xml:space="preserve">Infections (absent </w:t>
            </w:r>
            <w:r w:rsidRPr="003D1753">
              <w:rPr>
                <w:rFonts w:ascii="Book Antiqua" w:hAnsi="Book Antiqua"/>
                <w:i/>
                <w:lang w:val="en-GB"/>
              </w:rPr>
              <w:t xml:space="preserve">vs </w:t>
            </w:r>
            <w:r w:rsidRPr="003D1753">
              <w:rPr>
                <w:rFonts w:ascii="Book Antiqua" w:hAnsi="Book Antiqua"/>
                <w:lang w:val="en-GB"/>
              </w:rPr>
              <w:t>present</w:t>
            </w:r>
            <w:r w:rsidRPr="003D1753">
              <w:rPr>
                <w:rFonts w:ascii="Book Antiqua" w:hAnsi="Book Antiqua"/>
              </w:rPr>
              <w:t>)</w:t>
            </w:r>
          </w:p>
        </w:tc>
        <w:tc>
          <w:tcPr>
            <w:tcW w:w="359" w:type="pct"/>
            <w:tcBorders>
              <w:top w:val="nil"/>
              <w:left w:val="nil"/>
              <w:bottom w:val="nil"/>
              <w:right w:val="nil"/>
            </w:tcBorders>
            <w:vAlign w:val="center"/>
          </w:tcPr>
          <w:p w14:paraId="219BA968"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1.127</w:t>
            </w:r>
          </w:p>
        </w:tc>
        <w:tc>
          <w:tcPr>
            <w:tcW w:w="717" w:type="pct"/>
            <w:tcBorders>
              <w:top w:val="nil"/>
              <w:left w:val="nil"/>
              <w:bottom w:val="nil"/>
              <w:right w:val="nil"/>
            </w:tcBorders>
            <w:vAlign w:val="center"/>
          </w:tcPr>
          <w:p w14:paraId="6BBEB17A" w14:textId="05719BD9"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0.756</w:t>
            </w:r>
            <w:r w:rsidR="00A11F85" w:rsidRPr="003D1753">
              <w:rPr>
                <w:rFonts w:ascii="Book Antiqua" w:hAnsi="Book Antiqua"/>
                <w:lang w:val="en-GB"/>
              </w:rPr>
              <w:t>-</w:t>
            </w:r>
            <w:r w:rsidRPr="003D1753">
              <w:rPr>
                <w:rFonts w:ascii="Book Antiqua" w:hAnsi="Book Antiqua"/>
                <w:lang w:val="en-GB"/>
              </w:rPr>
              <w:t>1.680</w:t>
            </w:r>
          </w:p>
        </w:tc>
        <w:tc>
          <w:tcPr>
            <w:tcW w:w="503" w:type="pct"/>
            <w:tcBorders>
              <w:top w:val="nil"/>
              <w:left w:val="nil"/>
              <w:bottom w:val="nil"/>
              <w:right w:val="nil"/>
            </w:tcBorders>
            <w:vAlign w:val="center"/>
          </w:tcPr>
          <w:p w14:paraId="0DAB8617"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0.559</w:t>
            </w:r>
          </w:p>
        </w:tc>
        <w:tc>
          <w:tcPr>
            <w:tcW w:w="358" w:type="pct"/>
            <w:tcBorders>
              <w:top w:val="nil"/>
              <w:left w:val="nil"/>
              <w:bottom w:val="nil"/>
              <w:right w:val="nil"/>
            </w:tcBorders>
            <w:vAlign w:val="center"/>
          </w:tcPr>
          <w:p w14:paraId="0843E212"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2F448B7B"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73A7B756" w14:textId="77777777" w:rsidR="00FC63B8" w:rsidRPr="003D1753" w:rsidRDefault="00FC63B8" w:rsidP="003D1753">
            <w:pPr>
              <w:spacing w:line="360" w:lineRule="auto"/>
              <w:jc w:val="both"/>
              <w:rPr>
                <w:rFonts w:ascii="Book Antiqua" w:hAnsi="Book Antiqua"/>
                <w:lang w:val="en-GB"/>
              </w:rPr>
            </w:pPr>
          </w:p>
        </w:tc>
      </w:tr>
      <w:tr w:rsidR="00FC63B8" w:rsidRPr="003D1753" w14:paraId="383BAA14" w14:textId="77777777" w:rsidTr="0051259E">
        <w:trPr>
          <w:jc w:val="center"/>
        </w:trPr>
        <w:tc>
          <w:tcPr>
            <w:tcW w:w="1827" w:type="pct"/>
            <w:tcBorders>
              <w:top w:val="nil"/>
              <w:left w:val="nil"/>
              <w:bottom w:val="nil"/>
              <w:right w:val="nil"/>
            </w:tcBorders>
          </w:tcPr>
          <w:p w14:paraId="726ECAD9" w14:textId="4FAB13AB" w:rsidR="00FC63B8" w:rsidRPr="003D1753" w:rsidRDefault="00FC63B8" w:rsidP="003D1753">
            <w:pPr>
              <w:spacing w:line="360" w:lineRule="auto"/>
              <w:jc w:val="both"/>
              <w:rPr>
                <w:rFonts w:ascii="Book Antiqua" w:hAnsi="Book Antiqua"/>
              </w:rPr>
            </w:pPr>
            <w:r w:rsidRPr="003D1753">
              <w:rPr>
                <w:rFonts w:ascii="Book Antiqua" w:hAnsi="Book Antiqua"/>
              </w:rPr>
              <w:t xml:space="preserve">HE (absent </w:t>
            </w:r>
            <w:r w:rsidRPr="003D1753">
              <w:rPr>
                <w:rFonts w:ascii="Book Antiqua" w:hAnsi="Book Antiqua"/>
                <w:i/>
                <w:lang w:val="en-GB"/>
              </w:rPr>
              <w:t xml:space="preserve">vs </w:t>
            </w:r>
            <w:r w:rsidRPr="003D1753">
              <w:rPr>
                <w:rFonts w:ascii="Book Antiqua" w:hAnsi="Book Antiqua"/>
                <w:lang w:val="en-GB"/>
              </w:rPr>
              <w:t>present</w:t>
            </w:r>
            <w:r w:rsidRPr="003D1753">
              <w:rPr>
                <w:rFonts w:ascii="Book Antiqua" w:hAnsi="Book Antiqua"/>
              </w:rPr>
              <w:t>)</w:t>
            </w:r>
          </w:p>
        </w:tc>
        <w:tc>
          <w:tcPr>
            <w:tcW w:w="359" w:type="pct"/>
            <w:tcBorders>
              <w:top w:val="nil"/>
              <w:left w:val="nil"/>
              <w:bottom w:val="nil"/>
              <w:right w:val="nil"/>
            </w:tcBorders>
            <w:vAlign w:val="center"/>
          </w:tcPr>
          <w:p w14:paraId="1F68E52A"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2.308</w:t>
            </w:r>
          </w:p>
        </w:tc>
        <w:tc>
          <w:tcPr>
            <w:tcW w:w="717" w:type="pct"/>
            <w:tcBorders>
              <w:top w:val="nil"/>
              <w:left w:val="nil"/>
              <w:bottom w:val="nil"/>
              <w:right w:val="nil"/>
            </w:tcBorders>
            <w:vAlign w:val="center"/>
          </w:tcPr>
          <w:p w14:paraId="162C3954" w14:textId="7E1B34FA"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1.627</w:t>
            </w:r>
            <w:r w:rsidR="00A11F85" w:rsidRPr="003D1753">
              <w:rPr>
                <w:rFonts w:ascii="Book Antiqua" w:hAnsi="Book Antiqua"/>
                <w:lang w:val="en-GB"/>
              </w:rPr>
              <w:t>-</w:t>
            </w:r>
            <w:r w:rsidRPr="003D1753">
              <w:rPr>
                <w:rFonts w:ascii="Book Antiqua" w:hAnsi="Book Antiqua"/>
                <w:lang w:val="en-GB"/>
              </w:rPr>
              <w:t>3.276</w:t>
            </w:r>
          </w:p>
        </w:tc>
        <w:tc>
          <w:tcPr>
            <w:tcW w:w="503" w:type="pct"/>
            <w:tcBorders>
              <w:top w:val="nil"/>
              <w:left w:val="nil"/>
              <w:bottom w:val="nil"/>
              <w:right w:val="nil"/>
            </w:tcBorders>
            <w:vAlign w:val="center"/>
          </w:tcPr>
          <w:p w14:paraId="39A0006A" w14:textId="1D4FB1F5" w:rsidR="00FC63B8" w:rsidRPr="003D1753" w:rsidRDefault="00A11F85" w:rsidP="003D1753">
            <w:pPr>
              <w:spacing w:line="360" w:lineRule="auto"/>
              <w:jc w:val="both"/>
              <w:rPr>
                <w:rFonts w:ascii="Book Antiqua" w:hAnsi="Book Antiqua"/>
                <w:lang w:val="en-GB"/>
              </w:rPr>
            </w:pPr>
            <w:r w:rsidRPr="003D1753">
              <w:rPr>
                <w:rFonts w:ascii="Book Antiqua" w:hAnsi="Book Antiqua"/>
                <w:lang w:val="en-GB" w:eastAsia="zh-CN"/>
              </w:rPr>
              <w:t xml:space="preserve">&lt; </w:t>
            </w:r>
            <w:r w:rsidR="00FC63B8" w:rsidRPr="003D1753">
              <w:rPr>
                <w:rFonts w:ascii="Book Antiqua" w:hAnsi="Book Antiqua"/>
                <w:lang w:val="en-GB"/>
              </w:rPr>
              <w:t>0.001</w:t>
            </w:r>
          </w:p>
        </w:tc>
        <w:tc>
          <w:tcPr>
            <w:tcW w:w="358" w:type="pct"/>
            <w:tcBorders>
              <w:top w:val="nil"/>
              <w:left w:val="nil"/>
              <w:bottom w:val="nil"/>
              <w:right w:val="nil"/>
            </w:tcBorders>
            <w:vAlign w:val="center"/>
          </w:tcPr>
          <w:p w14:paraId="4A3CC57D"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1.986</w:t>
            </w:r>
          </w:p>
        </w:tc>
        <w:tc>
          <w:tcPr>
            <w:tcW w:w="718" w:type="pct"/>
            <w:tcBorders>
              <w:top w:val="nil"/>
              <w:left w:val="nil"/>
              <w:bottom w:val="nil"/>
              <w:right w:val="nil"/>
            </w:tcBorders>
            <w:vAlign w:val="center"/>
          </w:tcPr>
          <w:p w14:paraId="1871243B" w14:textId="3D831386"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1.381</w:t>
            </w:r>
            <w:r w:rsidR="00A11F85" w:rsidRPr="003D1753">
              <w:rPr>
                <w:rFonts w:ascii="Book Antiqua" w:hAnsi="Book Antiqua"/>
                <w:lang w:val="en-GB"/>
              </w:rPr>
              <w:t>-</w:t>
            </w:r>
            <w:r w:rsidRPr="003D1753">
              <w:rPr>
                <w:rFonts w:ascii="Book Antiqua" w:hAnsi="Book Antiqua"/>
                <w:lang w:val="en-GB"/>
              </w:rPr>
              <w:t>2.856</w:t>
            </w:r>
          </w:p>
        </w:tc>
        <w:tc>
          <w:tcPr>
            <w:tcW w:w="518" w:type="pct"/>
            <w:tcBorders>
              <w:top w:val="nil"/>
              <w:left w:val="nil"/>
              <w:bottom w:val="nil"/>
              <w:right w:val="nil"/>
            </w:tcBorders>
            <w:vAlign w:val="center"/>
          </w:tcPr>
          <w:p w14:paraId="47879A6A" w14:textId="3AA9B4C4" w:rsidR="00FC63B8" w:rsidRPr="003D1753" w:rsidRDefault="00A11F85" w:rsidP="003D1753">
            <w:pPr>
              <w:spacing w:line="360" w:lineRule="auto"/>
              <w:jc w:val="both"/>
              <w:rPr>
                <w:rFonts w:ascii="Book Antiqua" w:hAnsi="Book Antiqua"/>
                <w:lang w:val="en-GB"/>
              </w:rPr>
            </w:pPr>
            <w:r w:rsidRPr="003D1753">
              <w:rPr>
                <w:rFonts w:ascii="Book Antiqua" w:hAnsi="Book Antiqua"/>
                <w:lang w:val="en-GB" w:eastAsia="zh-CN"/>
              </w:rPr>
              <w:t xml:space="preserve">&lt; </w:t>
            </w:r>
            <w:r w:rsidR="00FC63B8" w:rsidRPr="003D1753">
              <w:rPr>
                <w:rFonts w:ascii="Book Antiqua" w:hAnsi="Book Antiqua"/>
                <w:lang w:val="en-GB"/>
              </w:rPr>
              <w:t>0.001</w:t>
            </w:r>
          </w:p>
        </w:tc>
      </w:tr>
      <w:tr w:rsidR="00FC63B8" w:rsidRPr="003D1753" w14:paraId="1DF057EC" w14:textId="77777777" w:rsidTr="0051259E">
        <w:trPr>
          <w:jc w:val="center"/>
        </w:trPr>
        <w:tc>
          <w:tcPr>
            <w:tcW w:w="1827" w:type="pct"/>
            <w:tcBorders>
              <w:top w:val="nil"/>
              <w:left w:val="nil"/>
              <w:bottom w:val="nil"/>
              <w:right w:val="nil"/>
            </w:tcBorders>
          </w:tcPr>
          <w:p w14:paraId="63F88560" w14:textId="711E5502" w:rsidR="00FC63B8" w:rsidRPr="003D1753" w:rsidRDefault="00FC63B8" w:rsidP="003D1753">
            <w:pPr>
              <w:spacing w:line="360" w:lineRule="auto"/>
              <w:jc w:val="both"/>
              <w:rPr>
                <w:rFonts w:ascii="Book Antiqua" w:hAnsi="Book Antiqua"/>
              </w:rPr>
            </w:pPr>
            <w:r w:rsidRPr="003D1753">
              <w:rPr>
                <w:rFonts w:ascii="Book Antiqua" w:hAnsi="Book Antiqua"/>
              </w:rPr>
              <w:t xml:space="preserve">ACLF (absent </w:t>
            </w:r>
            <w:r w:rsidRPr="003D1753">
              <w:rPr>
                <w:rFonts w:ascii="Book Antiqua" w:hAnsi="Book Antiqua"/>
                <w:i/>
                <w:lang w:val="en-GB"/>
              </w:rPr>
              <w:t xml:space="preserve">vs </w:t>
            </w:r>
            <w:r w:rsidRPr="003D1753">
              <w:rPr>
                <w:rFonts w:ascii="Book Antiqua" w:hAnsi="Book Antiqua"/>
                <w:lang w:val="en-GB"/>
              </w:rPr>
              <w:t>present</w:t>
            </w:r>
            <w:r w:rsidRPr="003D1753">
              <w:rPr>
                <w:rFonts w:ascii="Book Antiqua" w:hAnsi="Book Antiqua"/>
              </w:rPr>
              <w:t>)</w:t>
            </w:r>
          </w:p>
        </w:tc>
        <w:tc>
          <w:tcPr>
            <w:tcW w:w="359" w:type="pct"/>
            <w:tcBorders>
              <w:top w:val="nil"/>
              <w:left w:val="nil"/>
              <w:bottom w:val="nil"/>
              <w:right w:val="nil"/>
            </w:tcBorders>
            <w:vAlign w:val="center"/>
          </w:tcPr>
          <w:p w14:paraId="502191FC"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1.545</w:t>
            </w:r>
          </w:p>
        </w:tc>
        <w:tc>
          <w:tcPr>
            <w:tcW w:w="717" w:type="pct"/>
            <w:tcBorders>
              <w:top w:val="nil"/>
              <w:left w:val="nil"/>
              <w:bottom w:val="nil"/>
              <w:right w:val="nil"/>
            </w:tcBorders>
            <w:vAlign w:val="center"/>
          </w:tcPr>
          <w:p w14:paraId="32EA4FC8" w14:textId="1B4314B5"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1.064</w:t>
            </w:r>
            <w:r w:rsidR="007F0B25" w:rsidRPr="003D1753">
              <w:rPr>
                <w:rFonts w:ascii="Book Antiqua" w:hAnsi="Book Antiqua"/>
                <w:lang w:val="en-GB"/>
              </w:rPr>
              <w:t>-</w:t>
            </w:r>
            <w:r w:rsidRPr="003D1753">
              <w:rPr>
                <w:rFonts w:ascii="Book Antiqua" w:hAnsi="Book Antiqua"/>
                <w:lang w:val="en-GB"/>
              </w:rPr>
              <w:t>2.244</w:t>
            </w:r>
          </w:p>
        </w:tc>
        <w:tc>
          <w:tcPr>
            <w:tcW w:w="503" w:type="pct"/>
            <w:tcBorders>
              <w:top w:val="nil"/>
              <w:left w:val="nil"/>
              <w:bottom w:val="nil"/>
              <w:right w:val="nil"/>
            </w:tcBorders>
            <w:vAlign w:val="center"/>
          </w:tcPr>
          <w:p w14:paraId="62038053"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0.022</w:t>
            </w:r>
          </w:p>
        </w:tc>
        <w:tc>
          <w:tcPr>
            <w:tcW w:w="358" w:type="pct"/>
            <w:tcBorders>
              <w:top w:val="nil"/>
              <w:left w:val="nil"/>
              <w:bottom w:val="nil"/>
              <w:right w:val="nil"/>
            </w:tcBorders>
            <w:vAlign w:val="center"/>
          </w:tcPr>
          <w:p w14:paraId="3B5ED3BC"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3FED9622"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18A57118" w14:textId="77777777" w:rsidR="00FC63B8" w:rsidRPr="003D1753" w:rsidRDefault="00FC63B8" w:rsidP="003D1753">
            <w:pPr>
              <w:spacing w:line="360" w:lineRule="auto"/>
              <w:jc w:val="both"/>
              <w:rPr>
                <w:rFonts w:ascii="Book Antiqua" w:hAnsi="Book Antiqua"/>
                <w:lang w:val="en-GB"/>
              </w:rPr>
            </w:pPr>
          </w:p>
        </w:tc>
      </w:tr>
      <w:tr w:rsidR="00FC63B8" w:rsidRPr="003D1753" w14:paraId="064CA1AE" w14:textId="77777777" w:rsidTr="0051259E">
        <w:trPr>
          <w:jc w:val="center"/>
        </w:trPr>
        <w:tc>
          <w:tcPr>
            <w:tcW w:w="1827" w:type="pct"/>
            <w:tcBorders>
              <w:top w:val="nil"/>
              <w:left w:val="nil"/>
              <w:bottom w:val="nil"/>
              <w:right w:val="nil"/>
            </w:tcBorders>
          </w:tcPr>
          <w:p w14:paraId="2869C709" w14:textId="6946A286" w:rsidR="00FC63B8" w:rsidRPr="003D1753" w:rsidRDefault="00FC63B8" w:rsidP="003D1753">
            <w:pPr>
              <w:spacing w:line="360" w:lineRule="auto"/>
              <w:jc w:val="both"/>
              <w:rPr>
                <w:rFonts w:ascii="Book Antiqua" w:hAnsi="Book Antiqua"/>
              </w:rPr>
            </w:pPr>
            <w:r w:rsidRPr="003D1753">
              <w:rPr>
                <w:rFonts w:ascii="Book Antiqua" w:hAnsi="Book Antiqua"/>
              </w:rPr>
              <w:t>UO (m</w:t>
            </w:r>
            <w:r w:rsidR="00293FB4" w:rsidRPr="003D1753">
              <w:rPr>
                <w:rFonts w:ascii="Book Antiqua" w:hAnsi="Book Antiqua"/>
              </w:rPr>
              <w:t>L</w:t>
            </w:r>
            <w:r w:rsidRPr="003D1753">
              <w:rPr>
                <w:rFonts w:ascii="Book Antiqua" w:hAnsi="Book Antiqua"/>
              </w:rPr>
              <w:t>/kg/h)</w:t>
            </w:r>
          </w:p>
        </w:tc>
        <w:tc>
          <w:tcPr>
            <w:tcW w:w="359" w:type="pct"/>
            <w:tcBorders>
              <w:top w:val="nil"/>
              <w:left w:val="nil"/>
              <w:bottom w:val="nil"/>
              <w:right w:val="nil"/>
            </w:tcBorders>
            <w:vAlign w:val="center"/>
          </w:tcPr>
          <w:p w14:paraId="7D0576FD"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0.679</w:t>
            </w:r>
          </w:p>
        </w:tc>
        <w:tc>
          <w:tcPr>
            <w:tcW w:w="717" w:type="pct"/>
            <w:tcBorders>
              <w:top w:val="nil"/>
              <w:left w:val="nil"/>
              <w:bottom w:val="nil"/>
              <w:right w:val="nil"/>
            </w:tcBorders>
            <w:vAlign w:val="center"/>
          </w:tcPr>
          <w:p w14:paraId="55B2B621" w14:textId="0A684F38"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0.420</w:t>
            </w:r>
            <w:r w:rsidR="00293FB4" w:rsidRPr="003D1753">
              <w:rPr>
                <w:rFonts w:ascii="Book Antiqua" w:hAnsi="Book Antiqua"/>
                <w:lang w:val="en-GB"/>
              </w:rPr>
              <w:t>-</w:t>
            </w:r>
            <w:r w:rsidRPr="003D1753">
              <w:rPr>
                <w:rFonts w:ascii="Book Antiqua" w:hAnsi="Book Antiqua"/>
                <w:lang w:val="en-GB"/>
              </w:rPr>
              <w:t>1.098</w:t>
            </w:r>
          </w:p>
        </w:tc>
        <w:tc>
          <w:tcPr>
            <w:tcW w:w="503" w:type="pct"/>
            <w:tcBorders>
              <w:top w:val="nil"/>
              <w:left w:val="nil"/>
              <w:bottom w:val="nil"/>
              <w:right w:val="nil"/>
            </w:tcBorders>
            <w:vAlign w:val="center"/>
          </w:tcPr>
          <w:p w14:paraId="4401F152"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0.114</w:t>
            </w:r>
          </w:p>
        </w:tc>
        <w:tc>
          <w:tcPr>
            <w:tcW w:w="358" w:type="pct"/>
            <w:tcBorders>
              <w:top w:val="nil"/>
              <w:left w:val="nil"/>
              <w:bottom w:val="nil"/>
              <w:right w:val="nil"/>
            </w:tcBorders>
            <w:vAlign w:val="center"/>
          </w:tcPr>
          <w:p w14:paraId="1993AEC2"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51A40564"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1C6FC105" w14:textId="77777777" w:rsidR="00FC63B8" w:rsidRPr="003D1753" w:rsidRDefault="00FC63B8" w:rsidP="003D1753">
            <w:pPr>
              <w:spacing w:line="360" w:lineRule="auto"/>
              <w:jc w:val="both"/>
              <w:rPr>
                <w:rFonts w:ascii="Book Antiqua" w:hAnsi="Book Antiqua"/>
                <w:lang w:val="en-GB"/>
              </w:rPr>
            </w:pPr>
          </w:p>
        </w:tc>
      </w:tr>
      <w:tr w:rsidR="00FC63B8" w:rsidRPr="003D1753" w14:paraId="51340CB0" w14:textId="77777777" w:rsidTr="0051259E">
        <w:trPr>
          <w:jc w:val="center"/>
        </w:trPr>
        <w:tc>
          <w:tcPr>
            <w:tcW w:w="1827" w:type="pct"/>
            <w:tcBorders>
              <w:top w:val="nil"/>
              <w:left w:val="nil"/>
              <w:bottom w:val="nil"/>
              <w:right w:val="nil"/>
            </w:tcBorders>
          </w:tcPr>
          <w:p w14:paraId="44E340EA" w14:textId="77777777" w:rsidR="00FC63B8" w:rsidRPr="003D1753" w:rsidRDefault="00FC63B8" w:rsidP="003D1753">
            <w:pPr>
              <w:spacing w:line="360" w:lineRule="auto"/>
              <w:jc w:val="both"/>
              <w:rPr>
                <w:rFonts w:ascii="Book Antiqua" w:hAnsi="Book Antiqua"/>
              </w:rPr>
            </w:pPr>
            <w:r w:rsidRPr="003D1753">
              <w:rPr>
                <w:rFonts w:ascii="Book Antiqua" w:hAnsi="Book Antiqua"/>
              </w:rPr>
              <w:t>WBC count (10</w:t>
            </w:r>
            <w:r w:rsidRPr="003D1753">
              <w:rPr>
                <w:rFonts w:ascii="Book Antiqua" w:hAnsi="Book Antiqua"/>
                <w:vertAlign w:val="superscript"/>
              </w:rPr>
              <w:t>9</w:t>
            </w:r>
            <w:r w:rsidRPr="003D1753">
              <w:rPr>
                <w:rFonts w:ascii="Book Antiqua" w:hAnsi="Book Antiqua"/>
              </w:rPr>
              <w:t xml:space="preserve">/L) </w:t>
            </w:r>
          </w:p>
        </w:tc>
        <w:tc>
          <w:tcPr>
            <w:tcW w:w="359" w:type="pct"/>
            <w:tcBorders>
              <w:top w:val="nil"/>
              <w:left w:val="nil"/>
              <w:bottom w:val="nil"/>
              <w:right w:val="nil"/>
            </w:tcBorders>
            <w:vAlign w:val="center"/>
          </w:tcPr>
          <w:p w14:paraId="5D3E2D65"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1.018</w:t>
            </w:r>
          </w:p>
        </w:tc>
        <w:tc>
          <w:tcPr>
            <w:tcW w:w="717" w:type="pct"/>
            <w:tcBorders>
              <w:top w:val="nil"/>
              <w:left w:val="nil"/>
              <w:bottom w:val="nil"/>
              <w:right w:val="nil"/>
            </w:tcBorders>
            <w:vAlign w:val="center"/>
          </w:tcPr>
          <w:p w14:paraId="3560541C" w14:textId="317E973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0.987</w:t>
            </w:r>
            <w:r w:rsidR="00293FB4" w:rsidRPr="003D1753">
              <w:rPr>
                <w:rFonts w:ascii="Book Antiqua" w:hAnsi="Book Antiqua"/>
                <w:lang w:val="en-GB"/>
              </w:rPr>
              <w:t>-</w:t>
            </w:r>
            <w:r w:rsidRPr="003D1753">
              <w:rPr>
                <w:rFonts w:ascii="Book Antiqua" w:hAnsi="Book Antiqua"/>
                <w:lang w:val="en-GB"/>
              </w:rPr>
              <w:t>1.050</w:t>
            </w:r>
          </w:p>
        </w:tc>
        <w:tc>
          <w:tcPr>
            <w:tcW w:w="503" w:type="pct"/>
            <w:tcBorders>
              <w:top w:val="nil"/>
              <w:left w:val="nil"/>
              <w:bottom w:val="nil"/>
              <w:right w:val="nil"/>
            </w:tcBorders>
            <w:vAlign w:val="center"/>
          </w:tcPr>
          <w:p w14:paraId="4B877689"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0.264</w:t>
            </w:r>
          </w:p>
        </w:tc>
        <w:tc>
          <w:tcPr>
            <w:tcW w:w="358" w:type="pct"/>
            <w:tcBorders>
              <w:top w:val="nil"/>
              <w:left w:val="nil"/>
              <w:bottom w:val="nil"/>
              <w:right w:val="nil"/>
            </w:tcBorders>
            <w:vAlign w:val="center"/>
          </w:tcPr>
          <w:p w14:paraId="26DB40BC"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444F3367"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D73DEB8" w14:textId="77777777" w:rsidR="00FC63B8" w:rsidRPr="003D1753" w:rsidRDefault="00FC63B8" w:rsidP="003D1753">
            <w:pPr>
              <w:spacing w:line="360" w:lineRule="auto"/>
              <w:jc w:val="both"/>
              <w:rPr>
                <w:rFonts w:ascii="Book Antiqua" w:hAnsi="Book Antiqua"/>
                <w:lang w:val="en-GB"/>
              </w:rPr>
            </w:pPr>
          </w:p>
        </w:tc>
      </w:tr>
      <w:tr w:rsidR="00FC63B8" w:rsidRPr="003D1753" w14:paraId="025D5CA9" w14:textId="77777777" w:rsidTr="0051259E">
        <w:trPr>
          <w:jc w:val="center"/>
        </w:trPr>
        <w:tc>
          <w:tcPr>
            <w:tcW w:w="1827" w:type="pct"/>
            <w:tcBorders>
              <w:top w:val="nil"/>
              <w:left w:val="nil"/>
              <w:bottom w:val="nil"/>
              <w:right w:val="nil"/>
            </w:tcBorders>
          </w:tcPr>
          <w:p w14:paraId="54D79F97" w14:textId="77777777" w:rsidR="00FC63B8" w:rsidRPr="003D1753" w:rsidRDefault="00FC63B8" w:rsidP="003D1753">
            <w:pPr>
              <w:spacing w:line="360" w:lineRule="auto"/>
              <w:jc w:val="both"/>
              <w:rPr>
                <w:rFonts w:ascii="Book Antiqua" w:hAnsi="Book Antiqua"/>
              </w:rPr>
            </w:pPr>
            <w:r w:rsidRPr="003D1753">
              <w:rPr>
                <w:rFonts w:ascii="Book Antiqua" w:hAnsi="Book Antiqua"/>
              </w:rPr>
              <w:t>Platelet count (10</w:t>
            </w:r>
            <w:r w:rsidRPr="003D1753">
              <w:rPr>
                <w:rFonts w:ascii="Book Antiqua" w:hAnsi="Book Antiqua"/>
                <w:vertAlign w:val="superscript"/>
              </w:rPr>
              <w:t>9</w:t>
            </w:r>
            <w:r w:rsidRPr="003D1753">
              <w:rPr>
                <w:rFonts w:ascii="Book Antiqua" w:hAnsi="Book Antiqua"/>
              </w:rPr>
              <w:t xml:space="preserve">/L) </w:t>
            </w:r>
          </w:p>
        </w:tc>
        <w:tc>
          <w:tcPr>
            <w:tcW w:w="359" w:type="pct"/>
            <w:tcBorders>
              <w:top w:val="nil"/>
              <w:left w:val="nil"/>
              <w:bottom w:val="nil"/>
              <w:right w:val="nil"/>
            </w:tcBorders>
            <w:vAlign w:val="center"/>
          </w:tcPr>
          <w:p w14:paraId="6F125405"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1.000</w:t>
            </w:r>
          </w:p>
        </w:tc>
        <w:tc>
          <w:tcPr>
            <w:tcW w:w="717" w:type="pct"/>
            <w:tcBorders>
              <w:top w:val="nil"/>
              <w:left w:val="nil"/>
              <w:bottom w:val="nil"/>
              <w:right w:val="nil"/>
            </w:tcBorders>
            <w:vAlign w:val="center"/>
          </w:tcPr>
          <w:p w14:paraId="2D2E40CC" w14:textId="0A4B0011"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0.998</w:t>
            </w:r>
            <w:r w:rsidR="00293FB4" w:rsidRPr="003D1753">
              <w:rPr>
                <w:rFonts w:ascii="Book Antiqua" w:hAnsi="Book Antiqua"/>
                <w:lang w:val="en-GB"/>
              </w:rPr>
              <w:t>-</w:t>
            </w:r>
            <w:r w:rsidRPr="003D1753">
              <w:rPr>
                <w:rFonts w:ascii="Book Antiqua" w:hAnsi="Book Antiqua"/>
                <w:lang w:val="en-GB"/>
              </w:rPr>
              <w:t>1.003</w:t>
            </w:r>
          </w:p>
        </w:tc>
        <w:tc>
          <w:tcPr>
            <w:tcW w:w="503" w:type="pct"/>
            <w:tcBorders>
              <w:top w:val="nil"/>
              <w:left w:val="nil"/>
              <w:bottom w:val="nil"/>
              <w:right w:val="nil"/>
            </w:tcBorders>
            <w:vAlign w:val="center"/>
          </w:tcPr>
          <w:p w14:paraId="6278AB0C"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0.805</w:t>
            </w:r>
          </w:p>
        </w:tc>
        <w:tc>
          <w:tcPr>
            <w:tcW w:w="358" w:type="pct"/>
            <w:tcBorders>
              <w:top w:val="nil"/>
              <w:left w:val="nil"/>
              <w:bottom w:val="nil"/>
              <w:right w:val="nil"/>
            </w:tcBorders>
            <w:vAlign w:val="center"/>
          </w:tcPr>
          <w:p w14:paraId="4A46DC80"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1B85FEFB"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7E93ACE9" w14:textId="77777777" w:rsidR="00FC63B8" w:rsidRPr="003D1753" w:rsidRDefault="00FC63B8" w:rsidP="003D1753">
            <w:pPr>
              <w:spacing w:line="360" w:lineRule="auto"/>
              <w:jc w:val="both"/>
              <w:rPr>
                <w:rFonts w:ascii="Book Antiqua" w:hAnsi="Book Antiqua"/>
                <w:lang w:val="en-GB"/>
              </w:rPr>
            </w:pPr>
          </w:p>
        </w:tc>
      </w:tr>
      <w:tr w:rsidR="00FC63B8" w:rsidRPr="003D1753" w14:paraId="71AA6F9C" w14:textId="77777777" w:rsidTr="0051259E">
        <w:trPr>
          <w:jc w:val="center"/>
        </w:trPr>
        <w:tc>
          <w:tcPr>
            <w:tcW w:w="1827" w:type="pct"/>
            <w:tcBorders>
              <w:top w:val="nil"/>
              <w:left w:val="nil"/>
              <w:bottom w:val="nil"/>
              <w:right w:val="nil"/>
            </w:tcBorders>
          </w:tcPr>
          <w:p w14:paraId="52B8762B" w14:textId="77777777" w:rsidR="00FC63B8" w:rsidRPr="003D1753" w:rsidRDefault="00FC63B8" w:rsidP="003D1753">
            <w:pPr>
              <w:spacing w:line="360" w:lineRule="auto"/>
              <w:jc w:val="both"/>
              <w:rPr>
                <w:rFonts w:ascii="Book Antiqua" w:hAnsi="Book Antiqua"/>
              </w:rPr>
            </w:pPr>
            <w:r w:rsidRPr="003D1753">
              <w:rPr>
                <w:rFonts w:ascii="Book Antiqua" w:hAnsi="Book Antiqua"/>
              </w:rPr>
              <w:t>Albumin (g/L)</w:t>
            </w:r>
          </w:p>
        </w:tc>
        <w:tc>
          <w:tcPr>
            <w:tcW w:w="359" w:type="pct"/>
            <w:tcBorders>
              <w:top w:val="nil"/>
              <w:left w:val="nil"/>
              <w:bottom w:val="nil"/>
              <w:right w:val="nil"/>
            </w:tcBorders>
            <w:vAlign w:val="center"/>
          </w:tcPr>
          <w:p w14:paraId="099A2100"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1.001</w:t>
            </w:r>
          </w:p>
        </w:tc>
        <w:tc>
          <w:tcPr>
            <w:tcW w:w="717" w:type="pct"/>
            <w:tcBorders>
              <w:top w:val="nil"/>
              <w:left w:val="nil"/>
              <w:bottom w:val="nil"/>
              <w:right w:val="nil"/>
            </w:tcBorders>
            <w:vAlign w:val="center"/>
          </w:tcPr>
          <w:p w14:paraId="78F0AB27" w14:textId="24BC348F"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0.971</w:t>
            </w:r>
            <w:r w:rsidR="00293FB4" w:rsidRPr="003D1753">
              <w:rPr>
                <w:rFonts w:ascii="Book Antiqua" w:hAnsi="Book Antiqua"/>
                <w:lang w:val="en-GB"/>
              </w:rPr>
              <w:t>-</w:t>
            </w:r>
            <w:r w:rsidRPr="003D1753">
              <w:rPr>
                <w:rFonts w:ascii="Book Antiqua" w:hAnsi="Book Antiqua"/>
                <w:lang w:val="en-GB"/>
              </w:rPr>
              <w:t>1.032</w:t>
            </w:r>
          </w:p>
        </w:tc>
        <w:tc>
          <w:tcPr>
            <w:tcW w:w="503" w:type="pct"/>
            <w:tcBorders>
              <w:top w:val="nil"/>
              <w:left w:val="nil"/>
              <w:bottom w:val="nil"/>
              <w:right w:val="nil"/>
            </w:tcBorders>
            <w:vAlign w:val="center"/>
          </w:tcPr>
          <w:p w14:paraId="43E2F32D"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0.963</w:t>
            </w:r>
          </w:p>
        </w:tc>
        <w:tc>
          <w:tcPr>
            <w:tcW w:w="358" w:type="pct"/>
            <w:tcBorders>
              <w:top w:val="nil"/>
              <w:left w:val="nil"/>
              <w:bottom w:val="nil"/>
              <w:right w:val="nil"/>
            </w:tcBorders>
            <w:vAlign w:val="center"/>
          </w:tcPr>
          <w:p w14:paraId="7497D07F"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7F269F74"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07C02725" w14:textId="77777777" w:rsidR="00FC63B8" w:rsidRPr="003D1753" w:rsidRDefault="00FC63B8" w:rsidP="003D1753">
            <w:pPr>
              <w:spacing w:line="360" w:lineRule="auto"/>
              <w:jc w:val="both"/>
              <w:rPr>
                <w:rFonts w:ascii="Book Antiqua" w:hAnsi="Book Antiqua"/>
                <w:lang w:val="en-GB"/>
              </w:rPr>
            </w:pPr>
          </w:p>
        </w:tc>
      </w:tr>
      <w:tr w:rsidR="00FC63B8" w:rsidRPr="003D1753" w14:paraId="3052B25D" w14:textId="77777777" w:rsidTr="0051259E">
        <w:trPr>
          <w:jc w:val="center"/>
        </w:trPr>
        <w:tc>
          <w:tcPr>
            <w:tcW w:w="1827" w:type="pct"/>
            <w:tcBorders>
              <w:top w:val="nil"/>
              <w:left w:val="nil"/>
              <w:bottom w:val="nil"/>
              <w:right w:val="nil"/>
            </w:tcBorders>
          </w:tcPr>
          <w:p w14:paraId="3288A437" w14:textId="33B013A1" w:rsidR="00FC63B8" w:rsidRPr="003D1753" w:rsidRDefault="00FC63B8" w:rsidP="003D1753">
            <w:pPr>
              <w:spacing w:line="360" w:lineRule="auto"/>
              <w:jc w:val="both"/>
              <w:rPr>
                <w:rFonts w:ascii="Book Antiqua" w:hAnsi="Book Antiqua"/>
              </w:rPr>
            </w:pPr>
            <w:r w:rsidRPr="003D1753">
              <w:rPr>
                <w:rFonts w:ascii="Book Antiqua" w:hAnsi="Book Antiqua"/>
              </w:rPr>
              <w:t xml:space="preserve">Total bilirubin (≤ 4.0 </w:t>
            </w:r>
            <w:r w:rsidRPr="0052181D">
              <w:rPr>
                <w:rFonts w:ascii="Book Antiqua" w:hAnsi="Book Antiqua"/>
                <w:i/>
                <w:iCs/>
              </w:rPr>
              <w:t>vs</w:t>
            </w:r>
            <w:r w:rsidRPr="003D1753">
              <w:rPr>
                <w:rFonts w:ascii="Book Antiqua" w:hAnsi="Book Antiqua"/>
              </w:rPr>
              <w:t xml:space="preserve"> &gt; 4.0 mg/dL)</w:t>
            </w:r>
          </w:p>
        </w:tc>
        <w:tc>
          <w:tcPr>
            <w:tcW w:w="359" w:type="pct"/>
            <w:tcBorders>
              <w:top w:val="nil"/>
              <w:left w:val="nil"/>
              <w:bottom w:val="nil"/>
              <w:right w:val="nil"/>
            </w:tcBorders>
            <w:vAlign w:val="center"/>
          </w:tcPr>
          <w:p w14:paraId="3F10A53A"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2.225</w:t>
            </w:r>
          </w:p>
        </w:tc>
        <w:tc>
          <w:tcPr>
            <w:tcW w:w="717" w:type="pct"/>
            <w:tcBorders>
              <w:top w:val="nil"/>
              <w:left w:val="nil"/>
              <w:bottom w:val="nil"/>
              <w:right w:val="nil"/>
            </w:tcBorders>
            <w:vAlign w:val="center"/>
          </w:tcPr>
          <w:p w14:paraId="7C9F7457" w14:textId="22F5BA32"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1.350</w:t>
            </w:r>
            <w:r w:rsidR="00293FB4" w:rsidRPr="003D1753">
              <w:rPr>
                <w:rFonts w:ascii="Book Antiqua" w:hAnsi="Book Antiqua"/>
                <w:lang w:val="en-GB"/>
              </w:rPr>
              <w:t>-</w:t>
            </w:r>
            <w:r w:rsidRPr="003D1753">
              <w:rPr>
                <w:rFonts w:ascii="Book Antiqua" w:hAnsi="Book Antiqua"/>
                <w:lang w:val="en-GB"/>
              </w:rPr>
              <w:t>3.666</w:t>
            </w:r>
          </w:p>
        </w:tc>
        <w:tc>
          <w:tcPr>
            <w:tcW w:w="503" w:type="pct"/>
            <w:tcBorders>
              <w:top w:val="nil"/>
              <w:left w:val="nil"/>
              <w:bottom w:val="nil"/>
              <w:right w:val="nil"/>
            </w:tcBorders>
            <w:vAlign w:val="center"/>
          </w:tcPr>
          <w:p w14:paraId="0C3F1862"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0.002</w:t>
            </w:r>
          </w:p>
        </w:tc>
        <w:tc>
          <w:tcPr>
            <w:tcW w:w="358" w:type="pct"/>
            <w:tcBorders>
              <w:top w:val="nil"/>
              <w:left w:val="nil"/>
              <w:bottom w:val="nil"/>
              <w:right w:val="nil"/>
            </w:tcBorders>
            <w:vAlign w:val="center"/>
          </w:tcPr>
          <w:p w14:paraId="6B9714EE"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1E0AEA8B"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3D4A88B" w14:textId="77777777" w:rsidR="00FC63B8" w:rsidRPr="003D1753" w:rsidRDefault="00FC63B8" w:rsidP="003D1753">
            <w:pPr>
              <w:spacing w:line="360" w:lineRule="auto"/>
              <w:jc w:val="both"/>
              <w:rPr>
                <w:rFonts w:ascii="Book Antiqua" w:hAnsi="Book Antiqua"/>
                <w:lang w:val="en-GB"/>
              </w:rPr>
            </w:pPr>
          </w:p>
        </w:tc>
      </w:tr>
      <w:tr w:rsidR="00FC63B8" w:rsidRPr="003D1753" w14:paraId="6204E585" w14:textId="77777777" w:rsidTr="0051259E">
        <w:trPr>
          <w:jc w:val="center"/>
        </w:trPr>
        <w:tc>
          <w:tcPr>
            <w:tcW w:w="1827" w:type="pct"/>
            <w:tcBorders>
              <w:top w:val="nil"/>
              <w:left w:val="nil"/>
              <w:bottom w:val="nil"/>
              <w:right w:val="nil"/>
            </w:tcBorders>
          </w:tcPr>
          <w:p w14:paraId="6F9179C4" w14:textId="77777777" w:rsidR="00FC63B8" w:rsidRPr="003D1753" w:rsidRDefault="00FC63B8" w:rsidP="003D1753">
            <w:pPr>
              <w:spacing w:line="360" w:lineRule="auto"/>
              <w:jc w:val="both"/>
              <w:rPr>
                <w:rFonts w:ascii="Book Antiqua" w:hAnsi="Book Antiqua"/>
              </w:rPr>
            </w:pPr>
            <w:r w:rsidRPr="003D1753">
              <w:rPr>
                <w:rFonts w:ascii="Book Antiqua" w:hAnsi="Book Antiqua"/>
              </w:rPr>
              <w:lastRenderedPageBreak/>
              <w:t>INR</w:t>
            </w:r>
          </w:p>
        </w:tc>
        <w:tc>
          <w:tcPr>
            <w:tcW w:w="359" w:type="pct"/>
            <w:tcBorders>
              <w:top w:val="nil"/>
              <w:left w:val="nil"/>
              <w:bottom w:val="nil"/>
              <w:right w:val="nil"/>
            </w:tcBorders>
            <w:vAlign w:val="center"/>
          </w:tcPr>
          <w:p w14:paraId="3AF94831"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1.625</w:t>
            </w:r>
          </w:p>
        </w:tc>
        <w:tc>
          <w:tcPr>
            <w:tcW w:w="717" w:type="pct"/>
            <w:tcBorders>
              <w:top w:val="nil"/>
              <w:left w:val="nil"/>
              <w:bottom w:val="nil"/>
              <w:right w:val="nil"/>
            </w:tcBorders>
            <w:vAlign w:val="center"/>
          </w:tcPr>
          <w:p w14:paraId="08536089" w14:textId="13906768"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1.282</w:t>
            </w:r>
            <w:r w:rsidR="00F27079" w:rsidRPr="003D1753">
              <w:rPr>
                <w:rFonts w:ascii="Book Antiqua" w:hAnsi="Book Antiqua"/>
                <w:lang w:val="en-GB"/>
              </w:rPr>
              <w:t>-</w:t>
            </w:r>
            <w:r w:rsidRPr="003D1753">
              <w:rPr>
                <w:rFonts w:ascii="Book Antiqua" w:hAnsi="Book Antiqua"/>
                <w:lang w:val="en-GB"/>
              </w:rPr>
              <w:t>2.061</w:t>
            </w:r>
          </w:p>
        </w:tc>
        <w:tc>
          <w:tcPr>
            <w:tcW w:w="503" w:type="pct"/>
            <w:tcBorders>
              <w:top w:val="nil"/>
              <w:left w:val="nil"/>
              <w:bottom w:val="nil"/>
              <w:right w:val="nil"/>
            </w:tcBorders>
            <w:vAlign w:val="center"/>
          </w:tcPr>
          <w:p w14:paraId="01AB2E5B"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&lt; 0.001</w:t>
            </w:r>
          </w:p>
        </w:tc>
        <w:tc>
          <w:tcPr>
            <w:tcW w:w="358" w:type="pct"/>
            <w:tcBorders>
              <w:top w:val="nil"/>
              <w:left w:val="nil"/>
              <w:bottom w:val="nil"/>
              <w:right w:val="nil"/>
            </w:tcBorders>
            <w:vAlign w:val="center"/>
          </w:tcPr>
          <w:p w14:paraId="1F1E1095"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1.390</w:t>
            </w:r>
          </w:p>
        </w:tc>
        <w:tc>
          <w:tcPr>
            <w:tcW w:w="718" w:type="pct"/>
            <w:tcBorders>
              <w:top w:val="nil"/>
              <w:left w:val="nil"/>
              <w:bottom w:val="nil"/>
              <w:right w:val="nil"/>
            </w:tcBorders>
            <w:vAlign w:val="center"/>
          </w:tcPr>
          <w:p w14:paraId="5F6EEE75" w14:textId="7BD8148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1.081</w:t>
            </w:r>
            <w:r w:rsidR="00F27079" w:rsidRPr="003D1753">
              <w:rPr>
                <w:rFonts w:ascii="Book Antiqua" w:hAnsi="Book Antiqua"/>
                <w:lang w:val="en-GB"/>
              </w:rPr>
              <w:t>-</w:t>
            </w:r>
            <w:r w:rsidRPr="003D1753">
              <w:rPr>
                <w:rFonts w:ascii="Book Antiqua" w:hAnsi="Book Antiqua"/>
                <w:lang w:val="en-GB"/>
              </w:rPr>
              <w:t>1.787</w:t>
            </w:r>
          </w:p>
        </w:tc>
        <w:tc>
          <w:tcPr>
            <w:tcW w:w="518" w:type="pct"/>
            <w:tcBorders>
              <w:top w:val="nil"/>
              <w:left w:val="nil"/>
              <w:bottom w:val="nil"/>
              <w:right w:val="nil"/>
            </w:tcBorders>
            <w:vAlign w:val="center"/>
          </w:tcPr>
          <w:p w14:paraId="3DBEF68A"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0.010</w:t>
            </w:r>
          </w:p>
        </w:tc>
      </w:tr>
      <w:tr w:rsidR="00FC63B8" w:rsidRPr="003D1753" w14:paraId="05F35E25" w14:textId="77777777" w:rsidTr="0051259E">
        <w:trPr>
          <w:jc w:val="center"/>
        </w:trPr>
        <w:tc>
          <w:tcPr>
            <w:tcW w:w="1827" w:type="pct"/>
            <w:tcBorders>
              <w:top w:val="nil"/>
              <w:left w:val="nil"/>
              <w:bottom w:val="nil"/>
              <w:right w:val="nil"/>
            </w:tcBorders>
          </w:tcPr>
          <w:p w14:paraId="70E613E7" w14:textId="77777777" w:rsidR="00FC63B8" w:rsidRPr="003D1753" w:rsidRDefault="00FC63B8" w:rsidP="003D1753">
            <w:pPr>
              <w:spacing w:line="360" w:lineRule="auto"/>
              <w:jc w:val="both"/>
              <w:rPr>
                <w:rFonts w:ascii="Book Antiqua" w:hAnsi="Book Antiqua"/>
              </w:rPr>
            </w:pPr>
            <w:r w:rsidRPr="003D1753">
              <w:rPr>
                <w:rFonts w:ascii="Book Antiqua" w:hAnsi="Book Antiqua"/>
              </w:rPr>
              <w:t>Serum sodium (mmol/L)</w:t>
            </w:r>
          </w:p>
        </w:tc>
        <w:tc>
          <w:tcPr>
            <w:tcW w:w="359" w:type="pct"/>
            <w:tcBorders>
              <w:top w:val="nil"/>
              <w:left w:val="nil"/>
              <w:bottom w:val="nil"/>
              <w:right w:val="nil"/>
            </w:tcBorders>
            <w:vAlign w:val="center"/>
          </w:tcPr>
          <w:p w14:paraId="45967709"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0.957</w:t>
            </w:r>
          </w:p>
        </w:tc>
        <w:tc>
          <w:tcPr>
            <w:tcW w:w="717" w:type="pct"/>
            <w:tcBorders>
              <w:top w:val="nil"/>
              <w:left w:val="nil"/>
              <w:bottom w:val="nil"/>
              <w:right w:val="nil"/>
            </w:tcBorders>
            <w:vAlign w:val="center"/>
          </w:tcPr>
          <w:p w14:paraId="38616053" w14:textId="153F3B16"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0.933</w:t>
            </w:r>
            <w:r w:rsidR="00F27079" w:rsidRPr="003D1753">
              <w:rPr>
                <w:rFonts w:ascii="Book Antiqua" w:hAnsi="Book Antiqua"/>
                <w:lang w:val="en-GB"/>
              </w:rPr>
              <w:t>-</w:t>
            </w:r>
            <w:r w:rsidRPr="003D1753">
              <w:rPr>
                <w:rFonts w:ascii="Book Antiqua" w:hAnsi="Book Antiqua"/>
                <w:lang w:val="en-GB"/>
              </w:rPr>
              <w:t>0.982</w:t>
            </w:r>
          </w:p>
        </w:tc>
        <w:tc>
          <w:tcPr>
            <w:tcW w:w="503" w:type="pct"/>
            <w:tcBorders>
              <w:top w:val="nil"/>
              <w:left w:val="nil"/>
              <w:bottom w:val="nil"/>
              <w:right w:val="nil"/>
            </w:tcBorders>
            <w:vAlign w:val="center"/>
          </w:tcPr>
          <w:p w14:paraId="0AB911A5"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0.001</w:t>
            </w:r>
          </w:p>
        </w:tc>
        <w:tc>
          <w:tcPr>
            <w:tcW w:w="358" w:type="pct"/>
            <w:tcBorders>
              <w:top w:val="nil"/>
              <w:left w:val="nil"/>
              <w:bottom w:val="nil"/>
              <w:right w:val="nil"/>
            </w:tcBorders>
            <w:vAlign w:val="center"/>
          </w:tcPr>
          <w:p w14:paraId="78E690F9"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0.964</w:t>
            </w:r>
          </w:p>
        </w:tc>
        <w:tc>
          <w:tcPr>
            <w:tcW w:w="718" w:type="pct"/>
            <w:tcBorders>
              <w:top w:val="nil"/>
              <w:left w:val="nil"/>
              <w:bottom w:val="nil"/>
              <w:right w:val="nil"/>
            </w:tcBorders>
            <w:vAlign w:val="center"/>
          </w:tcPr>
          <w:p w14:paraId="40549CD7" w14:textId="33A35041"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0.937</w:t>
            </w:r>
            <w:r w:rsidR="00F27079" w:rsidRPr="003D1753">
              <w:rPr>
                <w:rFonts w:ascii="Book Antiqua" w:hAnsi="Book Antiqua"/>
                <w:lang w:val="en-GB"/>
              </w:rPr>
              <w:t>-</w:t>
            </w:r>
            <w:r w:rsidRPr="003D1753">
              <w:rPr>
                <w:rFonts w:ascii="Book Antiqua" w:hAnsi="Book Antiqua"/>
                <w:lang w:val="en-GB"/>
              </w:rPr>
              <w:t>0.992</w:t>
            </w:r>
          </w:p>
        </w:tc>
        <w:tc>
          <w:tcPr>
            <w:tcW w:w="518" w:type="pct"/>
            <w:tcBorders>
              <w:top w:val="nil"/>
              <w:left w:val="nil"/>
              <w:bottom w:val="nil"/>
              <w:right w:val="nil"/>
            </w:tcBorders>
            <w:vAlign w:val="center"/>
          </w:tcPr>
          <w:p w14:paraId="0911ABAA"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0.011</w:t>
            </w:r>
          </w:p>
        </w:tc>
      </w:tr>
      <w:tr w:rsidR="00FC63B8" w:rsidRPr="003D1753" w14:paraId="77F6DFD6" w14:textId="77777777" w:rsidTr="0051259E">
        <w:trPr>
          <w:jc w:val="center"/>
        </w:trPr>
        <w:tc>
          <w:tcPr>
            <w:tcW w:w="1827" w:type="pct"/>
            <w:tcBorders>
              <w:top w:val="nil"/>
              <w:left w:val="nil"/>
              <w:bottom w:val="nil"/>
              <w:right w:val="nil"/>
            </w:tcBorders>
          </w:tcPr>
          <w:p w14:paraId="646F6C8F" w14:textId="77777777" w:rsidR="00FC63B8" w:rsidRPr="003D1753" w:rsidRDefault="00FC63B8" w:rsidP="003D1753">
            <w:pPr>
              <w:spacing w:line="360" w:lineRule="auto"/>
              <w:jc w:val="both"/>
              <w:rPr>
                <w:rFonts w:ascii="Book Antiqua" w:hAnsi="Book Antiqua"/>
              </w:rPr>
            </w:pPr>
            <w:r w:rsidRPr="003D1753">
              <w:rPr>
                <w:rFonts w:ascii="Book Antiqua" w:hAnsi="Book Antiqua"/>
              </w:rPr>
              <w:t xml:space="preserve">Admission </w:t>
            </w:r>
            <w:proofErr w:type="spellStart"/>
            <w:r w:rsidRPr="003D1753">
              <w:rPr>
                <w:rFonts w:ascii="Book Antiqua" w:hAnsi="Book Antiqua"/>
              </w:rPr>
              <w:t>SCr</w:t>
            </w:r>
            <w:proofErr w:type="spellEnd"/>
            <w:r w:rsidRPr="003D1753">
              <w:rPr>
                <w:rFonts w:ascii="Book Antiqua" w:hAnsi="Book Antiqua"/>
              </w:rPr>
              <w:t xml:space="preserve"> (mg/dL) </w:t>
            </w:r>
          </w:p>
        </w:tc>
        <w:tc>
          <w:tcPr>
            <w:tcW w:w="359" w:type="pct"/>
            <w:tcBorders>
              <w:top w:val="nil"/>
              <w:left w:val="nil"/>
              <w:bottom w:val="nil"/>
              <w:right w:val="nil"/>
            </w:tcBorders>
            <w:vAlign w:val="center"/>
          </w:tcPr>
          <w:p w14:paraId="21A48FDB"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1.121</w:t>
            </w:r>
          </w:p>
        </w:tc>
        <w:tc>
          <w:tcPr>
            <w:tcW w:w="717" w:type="pct"/>
            <w:tcBorders>
              <w:top w:val="nil"/>
              <w:left w:val="nil"/>
              <w:bottom w:val="nil"/>
              <w:right w:val="nil"/>
            </w:tcBorders>
            <w:vAlign w:val="center"/>
          </w:tcPr>
          <w:p w14:paraId="412F793C" w14:textId="1B2931C1"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0.975</w:t>
            </w:r>
            <w:r w:rsidR="00F27079" w:rsidRPr="003D1753">
              <w:rPr>
                <w:rFonts w:ascii="Book Antiqua" w:hAnsi="Book Antiqua"/>
                <w:lang w:val="en-GB"/>
              </w:rPr>
              <w:t>-</w:t>
            </w:r>
            <w:r w:rsidRPr="003D1753">
              <w:rPr>
                <w:rFonts w:ascii="Book Antiqua" w:hAnsi="Book Antiqua"/>
                <w:lang w:val="en-GB"/>
              </w:rPr>
              <w:t>1.289</w:t>
            </w:r>
          </w:p>
        </w:tc>
        <w:tc>
          <w:tcPr>
            <w:tcW w:w="503" w:type="pct"/>
            <w:tcBorders>
              <w:top w:val="nil"/>
              <w:left w:val="nil"/>
              <w:bottom w:val="nil"/>
              <w:right w:val="nil"/>
            </w:tcBorders>
            <w:vAlign w:val="center"/>
          </w:tcPr>
          <w:p w14:paraId="554AC0DF"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0.109</w:t>
            </w:r>
          </w:p>
        </w:tc>
        <w:tc>
          <w:tcPr>
            <w:tcW w:w="358" w:type="pct"/>
            <w:tcBorders>
              <w:top w:val="nil"/>
              <w:left w:val="nil"/>
              <w:bottom w:val="nil"/>
              <w:right w:val="nil"/>
            </w:tcBorders>
            <w:vAlign w:val="center"/>
          </w:tcPr>
          <w:p w14:paraId="2FD60F31"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42119F05"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390E62F3" w14:textId="77777777" w:rsidR="00FC63B8" w:rsidRPr="003D1753" w:rsidRDefault="00FC63B8" w:rsidP="003D1753">
            <w:pPr>
              <w:spacing w:line="360" w:lineRule="auto"/>
              <w:jc w:val="both"/>
              <w:rPr>
                <w:rFonts w:ascii="Book Antiqua" w:hAnsi="Book Antiqua"/>
                <w:lang w:val="en-GB"/>
              </w:rPr>
            </w:pPr>
          </w:p>
        </w:tc>
      </w:tr>
      <w:tr w:rsidR="00FC63B8" w:rsidRPr="003D1753" w14:paraId="31912ACC" w14:textId="77777777" w:rsidTr="0051259E">
        <w:trPr>
          <w:jc w:val="center"/>
        </w:trPr>
        <w:tc>
          <w:tcPr>
            <w:tcW w:w="1827" w:type="pct"/>
            <w:tcBorders>
              <w:top w:val="nil"/>
              <w:left w:val="nil"/>
              <w:bottom w:val="nil"/>
              <w:right w:val="nil"/>
            </w:tcBorders>
          </w:tcPr>
          <w:p w14:paraId="54F61398" w14:textId="04EDE288" w:rsidR="00FC63B8" w:rsidRPr="003D1753" w:rsidRDefault="00FC63B8" w:rsidP="003D1753">
            <w:pPr>
              <w:spacing w:line="360" w:lineRule="auto"/>
              <w:jc w:val="both"/>
              <w:rPr>
                <w:rFonts w:ascii="Book Antiqua" w:hAnsi="Book Antiqua"/>
                <w:b/>
              </w:rPr>
            </w:pPr>
            <w:r w:rsidRPr="003D1753">
              <w:rPr>
                <w:rFonts w:ascii="Book Antiqua" w:hAnsi="Book Antiqua"/>
              </w:rPr>
              <w:t xml:space="preserve">Peak </w:t>
            </w:r>
            <w:proofErr w:type="spellStart"/>
            <w:r w:rsidRPr="003D1753">
              <w:rPr>
                <w:rFonts w:ascii="Book Antiqua" w:hAnsi="Book Antiqua"/>
              </w:rPr>
              <w:t>SCr</w:t>
            </w:r>
            <w:proofErr w:type="spellEnd"/>
            <w:r w:rsidRPr="003D1753">
              <w:rPr>
                <w:rFonts w:ascii="Book Antiqua" w:hAnsi="Book Antiqua"/>
              </w:rPr>
              <w:t xml:space="preserve"> (≤ 1.5 </w:t>
            </w:r>
            <w:r w:rsidRPr="003D1753">
              <w:rPr>
                <w:rFonts w:ascii="Book Antiqua" w:hAnsi="Book Antiqua"/>
                <w:i/>
                <w:iCs/>
              </w:rPr>
              <w:t>vs</w:t>
            </w:r>
            <w:r w:rsidRPr="003D1753">
              <w:rPr>
                <w:rFonts w:ascii="Book Antiqua" w:hAnsi="Book Antiqua"/>
              </w:rPr>
              <w:t xml:space="preserve"> &gt;</w:t>
            </w:r>
            <w:r w:rsidR="0052181D">
              <w:rPr>
                <w:rFonts w:ascii="Book Antiqua" w:hAnsi="Book Antiqua"/>
              </w:rPr>
              <w:t xml:space="preserve"> </w:t>
            </w:r>
            <w:r w:rsidRPr="003D1753">
              <w:rPr>
                <w:rFonts w:ascii="Book Antiqua" w:hAnsi="Book Antiqua"/>
              </w:rPr>
              <w:t>1.5 mg/dL)</w:t>
            </w:r>
          </w:p>
        </w:tc>
        <w:tc>
          <w:tcPr>
            <w:tcW w:w="359" w:type="pct"/>
            <w:tcBorders>
              <w:top w:val="nil"/>
              <w:left w:val="nil"/>
              <w:bottom w:val="nil"/>
              <w:right w:val="nil"/>
            </w:tcBorders>
            <w:vAlign w:val="center"/>
          </w:tcPr>
          <w:p w14:paraId="7F5A9BFC"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2.407</w:t>
            </w:r>
          </w:p>
        </w:tc>
        <w:tc>
          <w:tcPr>
            <w:tcW w:w="717" w:type="pct"/>
            <w:tcBorders>
              <w:top w:val="nil"/>
              <w:left w:val="nil"/>
              <w:bottom w:val="nil"/>
              <w:right w:val="nil"/>
            </w:tcBorders>
            <w:vAlign w:val="center"/>
          </w:tcPr>
          <w:p w14:paraId="521F16B8" w14:textId="732CC558"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1.326</w:t>
            </w:r>
            <w:r w:rsidR="00F27079" w:rsidRPr="003D1753">
              <w:rPr>
                <w:rFonts w:ascii="Book Antiqua" w:hAnsi="Book Antiqua"/>
                <w:lang w:val="en-GB"/>
              </w:rPr>
              <w:t>-</w:t>
            </w:r>
            <w:r w:rsidRPr="003D1753">
              <w:rPr>
                <w:rFonts w:ascii="Book Antiqua" w:hAnsi="Book Antiqua"/>
                <w:lang w:val="en-GB"/>
              </w:rPr>
              <w:t>4.371</w:t>
            </w:r>
          </w:p>
        </w:tc>
        <w:tc>
          <w:tcPr>
            <w:tcW w:w="503" w:type="pct"/>
            <w:tcBorders>
              <w:top w:val="nil"/>
              <w:left w:val="nil"/>
              <w:bottom w:val="nil"/>
              <w:right w:val="nil"/>
            </w:tcBorders>
            <w:vAlign w:val="center"/>
          </w:tcPr>
          <w:p w14:paraId="0DB77A92"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0.004</w:t>
            </w:r>
          </w:p>
        </w:tc>
        <w:tc>
          <w:tcPr>
            <w:tcW w:w="358" w:type="pct"/>
            <w:tcBorders>
              <w:top w:val="nil"/>
              <w:left w:val="nil"/>
              <w:bottom w:val="nil"/>
              <w:right w:val="nil"/>
            </w:tcBorders>
            <w:vAlign w:val="center"/>
          </w:tcPr>
          <w:p w14:paraId="52E5F1D4"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2.026</w:t>
            </w:r>
          </w:p>
        </w:tc>
        <w:tc>
          <w:tcPr>
            <w:tcW w:w="718" w:type="pct"/>
            <w:tcBorders>
              <w:top w:val="nil"/>
              <w:left w:val="nil"/>
              <w:bottom w:val="nil"/>
              <w:right w:val="nil"/>
            </w:tcBorders>
            <w:vAlign w:val="center"/>
          </w:tcPr>
          <w:p w14:paraId="5A7B3418" w14:textId="49A290F2"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1.109</w:t>
            </w:r>
            <w:r w:rsidR="00F27079" w:rsidRPr="003D1753">
              <w:rPr>
                <w:rFonts w:ascii="Book Antiqua" w:hAnsi="Book Antiqua"/>
                <w:lang w:val="en-GB"/>
              </w:rPr>
              <w:t>-</w:t>
            </w:r>
            <w:r w:rsidRPr="003D1753">
              <w:rPr>
                <w:rFonts w:ascii="Book Antiqua" w:hAnsi="Book Antiqua"/>
                <w:lang w:val="en-GB"/>
              </w:rPr>
              <w:t>3.702</w:t>
            </w:r>
          </w:p>
        </w:tc>
        <w:tc>
          <w:tcPr>
            <w:tcW w:w="518" w:type="pct"/>
            <w:tcBorders>
              <w:top w:val="nil"/>
              <w:left w:val="nil"/>
              <w:bottom w:val="nil"/>
              <w:right w:val="nil"/>
            </w:tcBorders>
            <w:vAlign w:val="center"/>
          </w:tcPr>
          <w:p w14:paraId="438A7401"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0.022</w:t>
            </w:r>
          </w:p>
        </w:tc>
      </w:tr>
      <w:tr w:rsidR="00FC63B8" w:rsidRPr="003D1753" w14:paraId="52E16756" w14:textId="77777777" w:rsidTr="0051259E">
        <w:trPr>
          <w:jc w:val="center"/>
        </w:trPr>
        <w:tc>
          <w:tcPr>
            <w:tcW w:w="1827" w:type="pct"/>
            <w:tcBorders>
              <w:top w:val="nil"/>
              <w:left w:val="nil"/>
              <w:bottom w:val="nil"/>
              <w:right w:val="nil"/>
            </w:tcBorders>
          </w:tcPr>
          <w:p w14:paraId="2923A52F" w14:textId="77777777" w:rsidR="00FC63B8" w:rsidRPr="003D1753" w:rsidRDefault="00FC63B8" w:rsidP="003D1753">
            <w:pPr>
              <w:spacing w:line="360" w:lineRule="auto"/>
              <w:jc w:val="both"/>
              <w:rPr>
                <w:rFonts w:ascii="Book Antiqua" w:hAnsi="Book Antiqua"/>
              </w:rPr>
            </w:pPr>
            <w:r w:rsidRPr="003D1753">
              <w:rPr>
                <w:rFonts w:ascii="Book Antiqua" w:hAnsi="Book Antiqua"/>
              </w:rPr>
              <w:t>HDL (mmol/L)</w:t>
            </w:r>
          </w:p>
        </w:tc>
        <w:tc>
          <w:tcPr>
            <w:tcW w:w="359" w:type="pct"/>
            <w:tcBorders>
              <w:top w:val="nil"/>
              <w:left w:val="nil"/>
              <w:bottom w:val="nil"/>
              <w:right w:val="nil"/>
            </w:tcBorders>
            <w:vAlign w:val="center"/>
          </w:tcPr>
          <w:p w14:paraId="5784C414"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0.477</w:t>
            </w:r>
          </w:p>
        </w:tc>
        <w:tc>
          <w:tcPr>
            <w:tcW w:w="717" w:type="pct"/>
            <w:tcBorders>
              <w:top w:val="nil"/>
              <w:left w:val="nil"/>
              <w:bottom w:val="nil"/>
              <w:right w:val="nil"/>
            </w:tcBorders>
            <w:vAlign w:val="center"/>
          </w:tcPr>
          <w:p w14:paraId="1B632276" w14:textId="0BEBEF29"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0.258</w:t>
            </w:r>
            <w:r w:rsidR="00F27079" w:rsidRPr="003D1753">
              <w:rPr>
                <w:rFonts w:ascii="Book Antiqua" w:hAnsi="Book Antiqua"/>
                <w:lang w:val="en-GB"/>
              </w:rPr>
              <w:t>-</w:t>
            </w:r>
            <w:r w:rsidRPr="003D1753">
              <w:rPr>
                <w:rFonts w:ascii="Book Antiqua" w:hAnsi="Book Antiqua"/>
                <w:lang w:val="en-GB"/>
              </w:rPr>
              <w:t>0.883</w:t>
            </w:r>
          </w:p>
        </w:tc>
        <w:tc>
          <w:tcPr>
            <w:tcW w:w="503" w:type="pct"/>
            <w:tcBorders>
              <w:top w:val="nil"/>
              <w:left w:val="nil"/>
              <w:bottom w:val="nil"/>
              <w:right w:val="nil"/>
            </w:tcBorders>
            <w:vAlign w:val="center"/>
          </w:tcPr>
          <w:p w14:paraId="452DD19F"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0.018</w:t>
            </w:r>
          </w:p>
        </w:tc>
        <w:tc>
          <w:tcPr>
            <w:tcW w:w="358" w:type="pct"/>
            <w:tcBorders>
              <w:top w:val="nil"/>
              <w:left w:val="nil"/>
              <w:bottom w:val="nil"/>
              <w:right w:val="nil"/>
            </w:tcBorders>
            <w:vAlign w:val="center"/>
          </w:tcPr>
          <w:p w14:paraId="09CFA8EA"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7E8FDEEA"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7067A2E7" w14:textId="77777777" w:rsidR="00FC63B8" w:rsidRPr="003D1753" w:rsidRDefault="00FC63B8" w:rsidP="003D1753">
            <w:pPr>
              <w:spacing w:line="360" w:lineRule="auto"/>
              <w:jc w:val="both"/>
              <w:rPr>
                <w:rFonts w:ascii="Book Antiqua" w:hAnsi="Book Antiqua"/>
                <w:lang w:val="en-GB"/>
              </w:rPr>
            </w:pPr>
          </w:p>
        </w:tc>
      </w:tr>
      <w:tr w:rsidR="00FC63B8" w:rsidRPr="003D1753" w14:paraId="48BF1221" w14:textId="77777777" w:rsidTr="0051259E">
        <w:trPr>
          <w:jc w:val="center"/>
        </w:trPr>
        <w:tc>
          <w:tcPr>
            <w:tcW w:w="1827" w:type="pct"/>
            <w:tcBorders>
              <w:top w:val="nil"/>
              <w:left w:val="nil"/>
              <w:bottom w:val="nil"/>
              <w:right w:val="nil"/>
            </w:tcBorders>
          </w:tcPr>
          <w:p w14:paraId="2C462BFB" w14:textId="77777777" w:rsidR="00FC63B8" w:rsidRPr="003D1753" w:rsidRDefault="00FC63B8" w:rsidP="003D1753">
            <w:pPr>
              <w:spacing w:line="360" w:lineRule="auto"/>
              <w:jc w:val="both"/>
              <w:rPr>
                <w:rFonts w:ascii="Book Antiqua" w:hAnsi="Book Antiqua"/>
              </w:rPr>
            </w:pPr>
            <w:r w:rsidRPr="003D1753">
              <w:rPr>
                <w:rFonts w:ascii="Book Antiqua" w:hAnsi="Book Antiqua"/>
              </w:rPr>
              <w:t>LDL (mmol/L)</w:t>
            </w:r>
          </w:p>
        </w:tc>
        <w:tc>
          <w:tcPr>
            <w:tcW w:w="359" w:type="pct"/>
            <w:tcBorders>
              <w:top w:val="nil"/>
              <w:left w:val="nil"/>
              <w:bottom w:val="nil"/>
              <w:right w:val="nil"/>
            </w:tcBorders>
            <w:vAlign w:val="center"/>
          </w:tcPr>
          <w:p w14:paraId="1B11F894"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0.871</w:t>
            </w:r>
          </w:p>
        </w:tc>
        <w:tc>
          <w:tcPr>
            <w:tcW w:w="717" w:type="pct"/>
            <w:tcBorders>
              <w:top w:val="nil"/>
              <w:left w:val="nil"/>
              <w:bottom w:val="nil"/>
              <w:right w:val="nil"/>
            </w:tcBorders>
            <w:vAlign w:val="center"/>
          </w:tcPr>
          <w:p w14:paraId="1B7A08AE" w14:textId="17B58435"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0.696</w:t>
            </w:r>
            <w:r w:rsidR="00F27079" w:rsidRPr="003D1753">
              <w:rPr>
                <w:rFonts w:ascii="Book Antiqua" w:hAnsi="Book Antiqua"/>
                <w:lang w:val="en-GB"/>
              </w:rPr>
              <w:t>-</w:t>
            </w:r>
            <w:r w:rsidRPr="003D1753">
              <w:rPr>
                <w:rFonts w:ascii="Book Antiqua" w:hAnsi="Book Antiqua"/>
                <w:lang w:val="en-GB"/>
              </w:rPr>
              <w:t>1.090</w:t>
            </w:r>
          </w:p>
        </w:tc>
        <w:tc>
          <w:tcPr>
            <w:tcW w:w="503" w:type="pct"/>
            <w:tcBorders>
              <w:top w:val="nil"/>
              <w:left w:val="nil"/>
              <w:bottom w:val="nil"/>
              <w:right w:val="nil"/>
            </w:tcBorders>
            <w:vAlign w:val="center"/>
          </w:tcPr>
          <w:p w14:paraId="33ABB68E"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0.227</w:t>
            </w:r>
          </w:p>
        </w:tc>
        <w:tc>
          <w:tcPr>
            <w:tcW w:w="358" w:type="pct"/>
            <w:tcBorders>
              <w:top w:val="nil"/>
              <w:left w:val="nil"/>
              <w:bottom w:val="nil"/>
              <w:right w:val="nil"/>
            </w:tcBorders>
            <w:vAlign w:val="center"/>
          </w:tcPr>
          <w:p w14:paraId="5D873A07"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27CA1395"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0E5E0A55" w14:textId="77777777" w:rsidR="00FC63B8" w:rsidRPr="003D1753" w:rsidRDefault="00FC63B8" w:rsidP="003D1753">
            <w:pPr>
              <w:spacing w:line="360" w:lineRule="auto"/>
              <w:jc w:val="both"/>
              <w:rPr>
                <w:rFonts w:ascii="Book Antiqua" w:hAnsi="Book Antiqua"/>
                <w:lang w:val="en-GB"/>
              </w:rPr>
            </w:pPr>
          </w:p>
        </w:tc>
      </w:tr>
      <w:tr w:rsidR="00FC63B8" w:rsidRPr="003D1753" w14:paraId="033E6644" w14:textId="77777777" w:rsidTr="0051259E">
        <w:trPr>
          <w:jc w:val="center"/>
        </w:trPr>
        <w:tc>
          <w:tcPr>
            <w:tcW w:w="1827" w:type="pct"/>
            <w:tcBorders>
              <w:top w:val="nil"/>
              <w:left w:val="nil"/>
              <w:bottom w:val="nil"/>
              <w:right w:val="nil"/>
            </w:tcBorders>
          </w:tcPr>
          <w:p w14:paraId="65275F1E" w14:textId="77777777" w:rsidR="00FC63B8" w:rsidRPr="003D1753" w:rsidRDefault="00FC63B8" w:rsidP="003D1753">
            <w:pPr>
              <w:spacing w:line="360" w:lineRule="auto"/>
              <w:jc w:val="both"/>
              <w:rPr>
                <w:rFonts w:ascii="Book Antiqua" w:hAnsi="Book Antiqua"/>
              </w:rPr>
            </w:pPr>
            <w:r w:rsidRPr="003D1753">
              <w:rPr>
                <w:rFonts w:ascii="Book Antiqua" w:hAnsi="Book Antiqua"/>
              </w:rPr>
              <w:t>CTP score</w:t>
            </w:r>
          </w:p>
        </w:tc>
        <w:tc>
          <w:tcPr>
            <w:tcW w:w="359" w:type="pct"/>
            <w:tcBorders>
              <w:top w:val="nil"/>
              <w:left w:val="nil"/>
              <w:bottom w:val="nil"/>
              <w:right w:val="nil"/>
            </w:tcBorders>
            <w:vAlign w:val="center"/>
          </w:tcPr>
          <w:p w14:paraId="3278E7A7"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1.328</w:t>
            </w:r>
          </w:p>
        </w:tc>
        <w:tc>
          <w:tcPr>
            <w:tcW w:w="717" w:type="pct"/>
            <w:tcBorders>
              <w:top w:val="nil"/>
              <w:left w:val="nil"/>
              <w:bottom w:val="nil"/>
              <w:right w:val="nil"/>
            </w:tcBorders>
            <w:vAlign w:val="center"/>
          </w:tcPr>
          <w:p w14:paraId="635BBEC4" w14:textId="1E9A085E"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1.192</w:t>
            </w:r>
            <w:r w:rsidR="00F27079" w:rsidRPr="003D1753">
              <w:rPr>
                <w:rFonts w:ascii="Book Antiqua" w:hAnsi="Book Antiqua"/>
                <w:lang w:val="en-GB"/>
              </w:rPr>
              <w:t>-</w:t>
            </w:r>
            <w:r w:rsidRPr="003D1753">
              <w:rPr>
                <w:rFonts w:ascii="Book Antiqua" w:hAnsi="Book Antiqua"/>
                <w:lang w:val="en-GB"/>
              </w:rPr>
              <w:t>1.478</w:t>
            </w:r>
          </w:p>
        </w:tc>
        <w:tc>
          <w:tcPr>
            <w:tcW w:w="503" w:type="pct"/>
            <w:tcBorders>
              <w:top w:val="nil"/>
              <w:left w:val="nil"/>
              <w:bottom w:val="nil"/>
              <w:right w:val="nil"/>
            </w:tcBorders>
            <w:vAlign w:val="center"/>
          </w:tcPr>
          <w:p w14:paraId="51B261E2"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&lt; 0.001</w:t>
            </w:r>
          </w:p>
        </w:tc>
        <w:tc>
          <w:tcPr>
            <w:tcW w:w="358" w:type="pct"/>
            <w:tcBorders>
              <w:top w:val="nil"/>
              <w:left w:val="nil"/>
              <w:bottom w:val="nil"/>
              <w:right w:val="nil"/>
            </w:tcBorders>
            <w:vAlign w:val="center"/>
          </w:tcPr>
          <w:p w14:paraId="4361FE88"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216E82AC"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797BD1A" w14:textId="77777777" w:rsidR="00FC63B8" w:rsidRPr="003D1753" w:rsidRDefault="00FC63B8" w:rsidP="003D1753">
            <w:pPr>
              <w:spacing w:line="360" w:lineRule="auto"/>
              <w:jc w:val="both"/>
              <w:rPr>
                <w:rFonts w:ascii="Book Antiqua" w:hAnsi="Book Antiqua"/>
                <w:lang w:val="en-GB"/>
              </w:rPr>
            </w:pPr>
          </w:p>
        </w:tc>
      </w:tr>
      <w:tr w:rsidR="00FC63B8" w:rsidRPr="003D1753" w14:paraId="68697992" w14:textId="77777777" w:rsidTr="0051259E">
        <w:trPr>
          <w:jc w:val="center"/>
        </w:trPr>
        <w:tc>
          <w:tcPr>
            <w:tcW w:w="1827" w:type="pct"/>
            <w:tcBorders>
              <w:top w:val="nil"/>
              <w:left w:val="nil"/>
              <w:bottom w:val="nil"/>
              <w:right w:val="nil"/>
            </w:tcBorders>
          </w:tcPr>
          <w:p w14:paraId="0BE5EDB0" w14:textId="77777777" w:rsidR="00FC63B8" w:rsidRPr="003D1753" w:rsidRDefault="00FC63B8" w:rsidP="003D1753">
            <w:pPr>
              <w:spacing w:line="360" w:lineRule="auto"/>
              <w:jc w:val="both"/>
              <w:rPr>
                <w:rFonts w:ascii="Book Antiqua" w:hAnsi="Book Antiqua"/>
              </w:rPr>
            </w:pPr>
            <w:r w:rsidRPr="003D1753">
              <w:rPr>
                <w:rFonts w:ascii="Book Antiqua" w:hAnsi="Book Antiqua"/>
              </w:rPr>
              <w:t>MELD score</w:t>
            </w:r>
          </w:p>
        </w:tc>
        <w:tc>
          <w:tcPr>
            <w:tcW w:w="359" w:type="pct"/>
            <w:tcBorders>
              <w:top w:val="nil"/>
              <w:left w:val="nil"/>
              <w:bottom w:val="nil"/>
              <w:right w:val="nil"/>
            </w:tcBorders>
            <w:vAlign w:val="center"/>
          </w:tcPr>
          <w:p w14:paraId="0EDC2826"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1.057</w:t>
            </w:r>
          </w:p>
        </w:tc>
        <w:tc>
          <w:tcPr>
            <w:tcW w:w="717" w:type="pct"/>
            <w:tcBorders>
              <w:top w:val="nil"/>
              <w:left w:val="nil"/>
              <w:bottom w:val="nil"/>
              <w:right w:val="nil"/>
            </w:tcBorders>
            <w:vAlign w:val="center"/>
          </w:tcPr>
          <w:p w14:paraId="2EFCEE8C" w14:textId="2465DA9C"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1.034</w:t>
            </w:r>
            <w:r w:rsidR="00F27079" w:rsidRPr="003D1753">
              <w:rPr>
                <w:rFonts w:ascii="Book Antiqua" w:hAnsi="Book Antiqua"/>
                <w:lang w:val="en-GB"/>
              </w:rPr>
              <w:t>-</w:t>
            </w:r>
            <w:r w:rsidRPr="003D1753">
              <w:rPr>
                <w:rFonts w:ascii="Book Antiqua" w:hAnsi="Book Antiqua"/>
                <w:lang w:val="en-GB"/>
              </w:rPr>
              <w:t>1.082</w:t>
            </w:r>
          </w:p>
        </w:tc>
        <w:tc>
          <w:tcPr>
            <w:tcW w:w="503" w:type="pct"/>
            <w:tcBorders>
              <w:top w:val="nil"/>
              <w:left w:val="nil"/>
              <w:bottom w:val="nil"/>
              <w:right w:val="nil"/>
            </w:tcBorders>
            <w:vAlign w:val="center"/>
          </w:tcPr>
          <w:p w14:paraId="385836A8"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&lt; 0.001</w:t>
            </w:r>
          </w:p>
        </w:tc>
        <w:tc>
          <w:tcPr>
            <w:tcW w:w="358" w:type="pct"/>
            <w:tcBorders>
              <w:top w:val="nil"/>
              <w:left w:val="nil"/>
              <w:bottom w:val="nil"/>
              <w:right w:val="nil"/>
            </w:tcBorders>
            <w:vAlign w:val="center"/>
          </w:tcPr>
          <w:p w14:paraId="2B35994C"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nil"/>
              <w:right w:val="nil"/>
            </w:tcBorders>
            <w:vAlign w:val="center"/>
          </w:tcPr>
          <w:p w14:paraId="4246B4B4"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nil"/>
              <w:right w:val="nil"/>
            </w:tcBorders>
            <w:vAlign w:val="center"/>
          </w:tcPr>
          <w:p w14:paraId="2D8F2ACB" w14:textId="77777777" w:rsidR="00FC63B8" w:rsidRPr="003D1753" w:rsidRDefault="00FC63B8" w:rsidP="003D1753">
            <w:pPr>
              <w:spacing w:line="360" w:lineRule="auto"/>
              <w:jc w:val="both"/>
              <w:rPr>
                <w:rFonts w:ascii="Book Antiqua" w:hAnsi="Book Antiqua"/>
                <w:lang w:val="en-GB"/>
              </w:rPr>
            </w:pPr>
          </w:p>
        </w:tc>
      </w:tr>
      <w:tr w:rsidR="00FC63B8" w:rsidRPr="003D1753" w14:paraId="2419BD91" w14:textId="77777777" w:rsidTr="0051259E">
        <w:trPr>
          <w:jc w:val="center"/>
        </w:trPr>
        <w:tc>
          <w:tcPr>
            <w:tcW w:w="1827" w:type="pct"/>
            <w:tcBorders>
              <w:top w:val="nil"/>
              <w:left w:val="nil"/>
              <w:bottom w:val="single" w:sz="8" w:space="0" w:color="auto"/>
              <w:right w:val="nil"/>
            </w:tcBorders>
          </w:tcPr>
          <w:p w14:paraId="3169CF59" w14:textId="77777777" w:rsidR="00FC63B8" w:rsidRPr="003D1753" w:rsidRDefault="00FC63B8" w:rsidP="003D1753">
            <w:pPr>
              <w:spacing w:line="360" w:lineRule="auto"/>
              <w:jc w:val="both"/>
              <w:rPr>
                <w:rFonts w:ascii="Book Antiqua" w:hAnsi="Book Antiqua"/>
              </w:rPr>
            </w:pPr>
            <w:r w:rsidRPr="003D1753">
              <w:rPr>
                <w:rFonts w:ascii="Book Antiqua" w:hAnsi="Book Antiqua"/>
              </w:rPr>
              <w:t>MELD-Na score</w:t>
            </w:r>
          </w:p>
        </w:tc>
        <w:tc>
          <w:tcPr>
            <w:tcW w:w="359" w:type="pct"/>
            <w:tcBorders>
              <w:top w:val="nil"/>
              <w:left w:val="nil"/>
              <w:bottom w:val="single" w:sz="8" w:space="0" w:color="auto"/>
              <w:right w:val="nil"/>
            </w:tcBorders>
            <w:vAlign w:val="center"/>
          </w:tcPr>
          <w:p w14:paraId="43446618"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1.036</w:t>
            </w:r>
          </w:p>
        </w:tc>
        <w:tc>
          <w:tcPr>
            <w:tcW w:w="717" w:type="pct"/>
            <w:tcBorders>
              <w:top w:val="nil"/>
              <w:left w:val="nil"/>
              <w:bottom w:val="single" w:sz="8" w:space="0" w:color="auto"/>
              <w:right w:val="nil"/>
            </w:tcBorders>
            <w:vAlign w:val="center"/>
          </w:tcPr>
          <w:p w14:paraId="320D7B9D" w14:textId="40E450E3"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1.022</w:t>
            </w:r>
            <w:r w:rsidR="00F27079" w:rsidRPr="003D1753">
              <w:rPr>
                <w:rFonts w:ascii="Book Antiqua" w:hAnsi="Book Antiqua"/>
                <w:lang w:val="en-GB"/>
              </w:rPr>
              <w:t>-</w:t>
            </w:r>
            <w:r w:rsidRPr="003D1753">
              <w:rPr>
                <w:rFonts w:ascii="Book Antiqua" w:hAnsi="Book Antiqua"/>
                <w:lang w:val="en-GB"/>
              </w:rPr>
              <w:t>1.050</w:t>
            </w:r>
          </w:p>
        </w:tc>
        <w:tc>
          <w:tcPr>
            <w:tcW w:w="503" w:type="pct"/>
            <w:tcBorders>
              <w:top w:val="nil"/>
              <w:left w:val="nil"/>
              <w:bottom w:val="single" w:sz="8" w:space="0" w:color="auto"/>
              <w:right w:val="nil"/>
            </w:tcBorders>
            <w:vAlign w:val="center"/>
          </w:tcPr>
          <w:p w14:paraId="4A4C0828" w14:textId="77777777" w:rsidR="00FC63B8" w:rsidRPr="003D1753" w:rsidRDefault="00FC63B8" w:rsidP="003D1753">
            <w:pPr>
              <w:spacing w:line="360" w:lineRule="auto"/>
              <w:jc w:val="both"/>
              <w:rPr>
                <w:rFonts w:ascii="Book Antiqua" w:hAnsi="Book Antiqua"/>
                <w:lang w:val="en-GB"/>
              </w:rPr>
            </w:pPr>
            <w:r w:rsidRPr="003D1753">
              <w:rPr>
                <w:rFonts w:ascii="Book Antiqua" w:hAnsi="Book Antiqua"/>
                <w:lang w:val="en-GB"/>
              </w:rPr>
              <w:t>&lt; 0.001</w:t>
            </w:r>
          </w:p>
        </w:tc>
        <w:tc>
          <w:tcPr>
            <w:tcW w:w="358" w:type="pct"/>
            <w:tcBorders>
              <w:top w:val="nil"/>
              <w:left w:val="nil"/>
              <w:bottom w:val="single" w:sz="8" w:space="0" w:color="auto"/>
              <w:right w:val="nil"/>
            </w:tcBorders>
            <w:vAlign w:val="center"/>
          </w:tcPr>
          <w:p w14:paraId="61E1C35E" w14:textId="77777777" w:rsidR="00FC63B8" w:rsidRPr="003D1753" w:rsidRDefault="00FC63B8" w:rsidP="003D1753">
            <w:pPr>
              <w:spacing w:line="360" w:lineRule="auto"/>
              <w:jc w:val="both"/>
              <w:rPr>
                <w:rFonts w:ascii="Book Antiqua" w:hAnsi="Book Antiqua"/>
                <w:lang w:val="en-GB"/>
              </w:rPr>
            </w:pPr>
          </w:p>
        </w:tc>
        <w:tc>
          <w:tcPr>
            <w:tcW w:w="718" w:type="pct"/>
            <w:tcBorders>
              <w:top w:val="nil"/>
              <w:left w:val="nil"/>
              <w:bottom w:val="single" w:sz="8" w:space="0" w:color="auto"/>
              <w:right w:val="nil"/>
            </w:tcBorders>
            <w:vAlign w:val="center"/>
          </w:tcPr>
          <w:p w14:paraId="2D10C903" w14:textId="77777777" w:rsidR="00FC63B8" w:rsidRPr="003D1753" w:rsidRDefault="00FC63B8" w:rsidP="003D1753">
            <w:pPr>
              <w:spacing w:line="360" w:lineRule="auto"/>
              <w:jc w:val="both"/>
              <w:rPr>
                <w:rFonts w:ascii="Book Antiqua" w:hAnsi="Book Antiqua"/>
                <w:lang w:val="en-GB"/>
              </w:rPr>
            </w:pPr>
          </w:p>
        </w:tc>
        <w:tc>
          <w:tcPr>
            <w:tcW w:w="518" w:type="pct"/>
            <w:tcBorders>
              <w:top w:val="nil"/>
              <w:left w:val="nil"/>
              <w:bottom w:val="single" w:sz="8" w:space="0" w:color="auto"/>
              <w:right w:val="nil"/>
            </w:tcBorders>
            <w:vAlign w:val="center"/>
          </w:tcPr>
          <w:p w14:paraId="77FC4616" w14:textId="77777777" w:rsidR="00FC63B8" w:rsidRPr="003D1753" w:rsidRDefault="00FC63B8" w:rsidP="003D1753">
            <w:pPr>
              <w:spacing w:line="360" w:lineRule="auto"/>
              <w:jc w:val="both"/>
              <w:rPr>
                <w:rFonts w:ascii="Book Antiqua" w:hAnsi="Book Antiqua"/>
                <w:lang w:val="en-GB"/>
              </w:rPr>
            </w:pPr>
          </w:p>
        </w:tc>
      </w:tr>
    </w:tbl>
    <w:p w14:paraId="477B94BF" w14:textId="3EFEB64E" w:rsidR="00846191" w:rsidRPr="003D1753" w:rsidRDefault="007358A4" w:rsidP="003D1753">
      <w:pPr>
        <w:spacing w:line="360" w:lineRule="auto"/>
        <w:jc w:val="both"/>
        <w:rPr>
          <w:rFonts w:ascii="Book Antiqua" w:hAnsi="Book Antiqua"/>
        </w:rPr>
      </w:pPr>
      <w:r>
        <w:rPr>
          <w:rFonts w:ascii="Book Antiqua" w:hAnsi="Book Antiqua"/>
        </w:rPr>
        <w:t xml:space="preserve">HR: </w:t>
      </w:r>
      <w:r w:rsidRPr="005C74E5">
        <w:rPr>
          <w:rFonts w:ascii="Book Antiqua" w:eastAsia="SimSun" w:hAnsi="Book Antiqua" w:cs="SimSun"/>
        </w:rPr>
        <w:t>Hazard</w:t>
      </w:r>
      <w:r>
        <w:rPr>
          <w:rFonts w:ascii="Book Antiqua" w:eastAsia="SimSun" w:hAnsi="Book Antiqua" w:cs="SimSun"/>
        </w:rPr>
        <w:t xml:space="preserve"> </w:t>
      </w:r>
      <w:r w:rsidRPr="005C74E5">
        <w:rPr>
          <w:rFonts w:ascii="Book Antiqua" w:eastAsia="SimSun" w:hAnsi="Book Antiqua" w:cs="SimSun"/>
        </w:rPr>
        <w:t>ratio</w:t>
      </w:r>
      <w:r>
        <w:rPr>
          <w:rFonts w:ascii="Book Antiqua" w:eastAsia="SimSun" w:hAnsi="Book Antiqua" w:cs="SimSun"/>
        </w:rPr>
        <w:t>;</w:t>
      </w:r>
      <w:r w:rsidRPr="003D1753">
        <w:rPr>
          <w:rFonts w:ascii="Book Antiqua" w:hAnsi="Book Antiqua"/>
        </w:rPr>
        <w:t xml:space="preserve"> </w:t>
      </w:r>
      <w:r w:rsidR="00FC63B8" w:rsidRPr="003D1753">
        <w:rPr>
          <w:rFonts w:ascii="Book Antiqua" w:hAnsi="Book Antiqua"/>
        </w:rPr>
        <w:t>MAP</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M</w:t>
      </w:r>
      <w:r w:rsidR="00FC63B8" w:rsidRPr="003D1753">
        <w:rPr>
          <w:rFonts w:ascii="Book Antiqua" w:hAnsi="Book Antiqua"/>
        </w:rPr>
        <w:t xml:space="preserve">ean arterial pressure; </w:t>
      </w:r>
      <w:r w:rsidRPr="003D1753">
        <w:rPr>
          <w:rFonts w:ascii="Book Antiqua" w:hAnsi="Book Antiqua"/>
        </w:rPr>
        <w:t>bpm</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B</w:t>
      </w:r>
      <w:r w:rsidR="00FC63B8" w:rsidRPr="003D1753">
        <w:rPr>
          <w:rFonts w:ascii="Book Antiqua" w:hAnsi="Book Antiqua"/>
        </w:rPr>
        <w:t xml:space="preserve">eat per minute; </w:t>
      </w:r>
      <w:proofErr w:type="spellStart"/>
      <w:r w:rsidR="00FC63B8" w:rsidRPr="003D1753">
        <w:rPr>
          <w:rFonts w:ascii="Book Antiqua" w:hAnsi="Book Antiqua"/>
        </w:rPr>
        <w:t>SCr</w:t>
      </w:r>
      <w:proofErr w:type="spellEnd"/>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S</w:t>
      </w:r>
      <w:r w:rsidR="00FC63B8" w:rsidRPr="003D1753">
        <w:rPr>
          <w:rFonts w:ascii="Book Antiqua" w:hAnsi="Book Antiqua"/>
        </w:rPr>
        <w:t>erum creatinine; HE</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H</w:t>
      </w:r>
      <w:r w:rsidR="00FC63B8" w:rsidRPr="003D1753">
        <w:rPr>
          <w:rFonts w:ascii="Book Antiqua" w:hAnsi="Book Antiqua"/>
        </w:rPr>
        <w:t>epatic encephalopathy; INR</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I</w:t>
      </w:r>
      <w:r w:rsidR="00FC63B8" w:rsidRPr="003D1753">
        <w:rPr>
          <w:rFonts w:ascii="Book Antiqua" w:hAnsi="Book Antiqua"/>
        </w:rPr>
        <w:t>nternational normalized ratio; ACLF</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A</w:t>
      </w:r>
      <w:r w:rsidR="00FC63B8" w:rsidRPr="003D1753">
        <w:rPr>
          <w:rFonts w:ascii="Book Antiqua" w:hAnsi="Book Antiqua"/>
        </w:rPr>
        <w:t>cute on chronic liver failure; WBC</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W</w:t>
      </w:r>
      <w:r w:rsidR="00FC63B8" w:rsidRPr="003D1753">
        <w:rPr>
          <w:rFonts w:ascii="Book Antiqua" w:hAnsi="Book Antiqua"/>
        </w:rPr>
        <w:t>hite blood cell; UO</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U</w:t>
      </w:r>
      <w:r w:rsidR="00FC63B8" w:rsidRPr="003D1753">
        <w:rPr>
          <w:rFonts w:ascii="Book Antiqua" w:hAnsi="Book Antiqua"/>
        </w:rPr>
        <w:t>rine output; HDL</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H</w:t>
      </w:r>
      <w:r w:rsidR="00FC63B8" w:rsidRPr="003D1753">
        <w:rPr>
          <w:rFonts w:ascii="Book Antiqua" w:hAnsi="Book Antiqua"/>
        </w:rPr>
        <w:t>igh-density lipoprotein; LDL</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L</w:t>
      </w:r>
      <w:r w:rsidR="00FC63B8" w:rsidRPr="003D1753">
        <w:rPr>
          <w:rFonts w:ascii="Book Antiqua" w:hAnsi="Book Antiqua"/>
        </w:rPr>
        <w:t>ow-density lipoprotein; CTP</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C</w:t>
      </w:r>
      <w:r w:rsidR="00FC63B8" w:rsidRPr="003D1753">
        <w:rPr>
          <w:rFonts w:ascii="Book Antiqua" w:hAnsi="Book Antiqua"/>
        </w:rPr>
        <w:t>hild-</w:t>
      </w:r>
      <w:r>
        <w:rPr>
          <w:rFonts w:ascii="Book Antiqua" w:hAnsi="Book Antiqua"/>
        </w:rPr>
        <w:t>T</w:t>
      </w:r>
      <w:r w:rsidR="00FC63B8" w:rsidRPr="003D1753">
        <w:rPr>
          <w:rFonts w:ascii="Book Antiqua" w:hAnsi="Book Antiqua"/>
        </w:rPr>
        <w:t>urcotte-</w:t>
      </w:r>
      <w:r>
        <w:rPr>
          <w:rFonts w:ascii="Book Antiqua" w:hAnsi="Book Antiqua"/>
        </w:rPr>
        <w:t>P</w:t>
      </w:r>
      <w:r w:rsidR="00FC63B8" w:rsidRPr="003D1753">
        <w:rPr>
          <w:rFonts w:ascii="Book Antiqua" w:hAnsi="Book Antiqua"/>
        </w:rPr>
        <w:t>ugh; MELD</w:t>
      </w:r>
      <w:r w:rsidR="005435AD" w:rsidRPr="003D1753">
        <w:rPr>
          <w:rFonts w:ascii="Book Antiqua" w:hAnsi="Book Antiqua"/>
        </w:rPr>
        <w:t>:</w:t>
      </w:r>
      <w:r w:rsidR="00FC63B8" w:rsidRPr="003D1753">
        <w:rPr>
          <w:rFonts w:ascii="Book Antiqua" w:hAnsi="Book Antiqua"/>
        </w:rPr>
        <w:t xml:space="preserve"> </w:t>
      </w:r>
      <w:r w:rsidR="005435AD" w:rsidRPr="003D1753">
        <w:rPr>
          <w:rFonts w:ascii="Book Antiqua" w:hAnsi="Book Antiqua"/>
        </w:rPr>
        <w:t>T</w:t>
      </w:r>
      <w:r w:rsidR="00FC63B8" w:rsidRPr="003D1753">
        <w:rPr>
          <w:rFonts w:ascii="Book Antiqua" w:hAnsi="Book Antiqua"/>
        </w:rPr>
        <w:t xml:space="preserve">he model for end-stage liver </w:t>
      </w:r>
      <w:r w:rsidR="008E04A2">
        <w:rPr>
          <w:rFonts w:ascii="Book Antiqua" w:hAnsi="Book Antiqua"/>
        </w:rPr>
        <w:t>disease</w:t>
      </w:r>
      <w:r w:rsidR="00D17C10">
        <w:rPr>
          <w:rFonts w:ascii="Book Antiqua" w:hAnsi="Book Antiqua"/>
        </w:rPr>
        <w:t>;</w:t>
      </w:r>
      <w:r w:rsidR="00D17C10" w:rsidRPr="00D17C10">
        <w:rPr>
          <w:rFonts w:ascii="Book Antiqua" w:hAnsi="Book Antiqua"/>
          <w:bCs/>
        </w:rPr>
        <w:t xml:space="preserve"> </w:t>
      </w:r>
      <w:r w:rsidR="00D17C10">
        <w:rPr>
          <w:rFonts w:ascii="Book Antiqua" w:hAnsi="Book Antiqua"/>
          <w:bCs/>
        </w:rPr>
        <w:t>CI: C</w:t>
      </w:r>
      <w:r w:rsidR="00D17C10" w:rsidRPr="00D95608">
        <w:rPr>
          <w:rFonts w:ascii="Book Antiqua" w:hAnsi="Book Antiqua"/>
          <w:bCs/>
        </w:rPr>
        <w:t>onfidence interval</w:t>
      </w:r>
      <w:r w:rsidR="00D17C10">
        <w:rPr>
          <w:rFonts w:ascii="Book Antiqua" w:hAnsi="Book Antiqua"/>
          <w:bCs/>
        </w:rPr>
        <w:t>.</w:t>
      </w:r>
    </w:p>
    <w:p w14:paraId="5C7BE942" w14:textId="18B07BB2" w:rsidR="00634171" w:rsidRPr="003D1753" w:rsidRDefault="00634171" w:rsidP="003D1753">
      <w:pPr>
        <w:spacing w:line="360" w:lineRule="auto"/>
        <w:jc w:val="both"/>
        <w:rPr>
          <w:rFonts w:ascii="Book Antiqua" w:hAnsi="Book Antiqua"/>
        </w:rPr>
      </w:pPr>
    </w:p>
    <w:p w14:paraId="4386C3AC" w14:textId="77777777" w:rsidR="00634171" w:rsidRPr="003D1753" w:rsidRDefault="00634171" w:rsidP="003D1753">
      <w:pPr>
        <w:spacing w:line="360" w:lineRule="auto"/>
        <w:jc w:val="both"/>
        <w:rPr>
          <w:rFonts w:ascii="Book Antiqua" w:hAnsi="Book Antiqua"/>
        </w:rPr>
        <w:sectPr w:rsidR="00634171" w:rsidRPr="003D1753" w:rsidSect="00B77EE1">
          <w:pgSz w:w="16838" w:h="11906" w:orient="landscape" w:code="9"/>
          <w:pgMar w:top="1440" w:right="1440" w:bottom="1440" w:left="1440" w:header="720" w:footer="720" w:gutter="0"/>
          <w:cols w:space="720"/>
          <w:docGrid w:linePitch="360"/>
        </w:sectPr>
      </w:pPr>
    </w:p>
    <w:p w14:paraId="3DE50181" w14:textId="77777777" w:rsidR="00A7130A" w:rsidRPr="003D1753" w:rsidRDefault="00A7130A" w:rsidP="003D1753">
      <w:pPr>
        <w:spacing w:line="360" w:lineRule="auto"/>
        <w:jc w:val="both"/>
        <w:rPr>
          <w:rFonts w:ascii="Book Antiqua" w:hAnsi="Book Antiqua"/>
          <w:b/>
          <w:bCs/>
        </w:rPr>
      </w:pPr>
      <w:r w:rsidRPr="003D1753">
        <w:rPr>
          <w:rFonts w:ascii="Book Antiqua" w:hAnsi="Book Antiqua"/>
          <w:b/>
          <w:bCs/>
        </w:rPr>
        <w:lastRenderedPageBreak/>
        <w:t>Table 3 Comparison of models in predicting the death of cirrhotic patients with acute kidney injury</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1230"/>
        <w:gridCol w:w="1541"/>
        <w:gridCol w:w="2311"/>
        <w:gridCol w:w="1258"/>
      </w:tblGrid>
      <w:tr w:rsidR="00CF377C" w:rsidRPr="003D1753" w14:paraId="378F8BDE" w14:textId="77777777" w:rsidTr="003F175E">
        <w:tc>
          <w:tcPr>
            <w:tcW w:w="2093" w:type="dxa"/>
            <w:tcBorders>
              <w:top w:val="single" w:sz="8" w:space="0" w:color="auto"/>
              <w:bottom w:val="single" w:sz="4" w:space="0" w:color="auto"/>
            </w:tcBorders>
          </w:tcPr>
          <w:p w14:paraId="15778EA1" w14:textId="77777777" w:rsidR="00A7130A" w:rsidRPr="003D1753" w:rsidRDefault="00A7130A" w:rsidP="003D1753">
            <w:pPr>
              <w:spacing w:line="360" w:lineRule="auto"/>
              <w:jc w:val="both"/>
              <w:rPr>
                <w:rFonts w:ascii="Book Antiqua" w:hAnsi="Book Antiqua" w:cs="Times New Roman"/>
                <w:b/>
                <w:bCs/>
              </w:rPr>
            </w:pPr>
            <w:r w:rsidRPr="003D1753">
              <w:rPr>
                <w:rFonts w:ascii="Book Antiqua" w:hAnsi="Book Antiqua" w:cs="Times New Roman"/>
                <w:b/>
                <w:bCs/>
              </w:rPr>
              <w:t>Datasets</w:t>
            </w:r>
          </w:p>
        </w:tc>
        <w:tc>
          <w:tcPr>
            <w:tcW w:w="1134" w:type="dxa"/>
            <w:tcBorders>
              <w:top w:val="single" w:sz="8" w:space="0" w:color="auto"/>
              <w:bottom w:val="single" w:sz="4" w:space="0" w:color="auto"/>
            </w:tcBorders>
          </w:tcPr>
          <w:p w14:paraId="26A76505" w14:textId="77777777" w:rsidR="00A7130A" w:rsidRPr="003D1753" w:rsidRDefault="00A7130A" w:rsidP="003D1753">
            <w:pPr>
              <w:spacing w:line="360" w:lineRule="auto"/>
              <w:jc w:val="both"/>
              <w:rPr>
                <w:rFonts w:ascii="Book Antiqua" w:hAnsi="Book Antiqua" w:cs="Times New Roman"/>
                <w:b/>
                <w:bCs/>
              </w:rPr>
            </w:pPr>
            <w:r w:rsidRPr="003D1753">
              <w:rPr>
                <w:rFonts w:ascii="Book Antiqua" w:hAnsi="Book Antiqua" w:cs="Times New Roman"/>
                <w:b/>
                <w:bCs/>
              </w:rPr>
              <w:t>Time of mortality</w:t>
            </w:r>
          </w:p>
        </w:tc>
        <w:tc>
          <w:tcPr>
            <w:tcW w:w="1559" w:type="dxa"/>
            <w:tcBorders>
              <w:top w:val="single" w:sz="8" w:space="0" w:color="auto"/>
              <w:bottom w:val="single" w:sz="4" w:space="0" w:color="auto"/>
            </w:tcBorders>
          </w:tcPr>
          <w:p w14:paraId="7EDB42EF" w14:textId="77777777" w:rsidR="00A7130A" w:rsidRPr="003D1753" w:rsidRDefault="00A7130A" w:rsidP="003D1753">
            <w:pPr>
              <w:spacing w:line="360" w:lineRule="auto"/>
              <w:jc w:val="both"/>
              <w:rPr>
                <w:rFonts w:ascii="Book Antiqua" w:hAnsi="Book Antiqua" w:cs="Times New Roman"/>
                <w:b/>
                <w:bCs/>
              </w:rPr>
            </w:pPr>
            <w:r w:rsidRPr="003D1753">
              <w:rPr>
                <w:rFonts w:ascii="Book Antiqua" w:hAnsi="Book Antiqua" w:cs="Times New Roman"/>
                <w:b/>
                <w:bCs/>
              </w:rPr>
              <w:t>Predictive model</w:t>
            </w:r>
          </w:p>
        </w:tc>
        <w:tc>
          <w:tcPr>
            <w:tcW w:w="2547" w:type="dxa"/>
            <w:tcBorders>
              <w:top w:val="single" w:sz="8" w:space="0" w:color="auto"/>
              <w:bottom w:val="single" w:sz="4" w:space="0" w:color="auto"/>
            </w:tcBorders>
          </w:tcPr>
          <w:p w14:paraId="3CA3CE06" w14:textId="3568CD91" w:rsidR="00A7130A" w:rsidRPr="003D1753" w:rsidRDefault="00A7130A" w:rsidP="003D1753">
            <w:pPr>
              <w:spacing w:line="360" w:lineRule="auto"/>
              <w:jc w:val="both"/>
              <w:rPr>
                <w:rFonts w:ascii="Book Antiqua" w:hAnsi="Book Antiqua" w:cs="Times New Roman"/>
                <w:b/>
                <w:bCs/>
              </w:rPr>
            </w:pPr>
            <w:r w:rsidRPr="003D1753">
              <w:rPr>
                <w:rFonts w:ascii="Book Antiqua" w:hAnsi="Book Antiqua" w:cs="Times New Roman"/>
                <w:b/>
                <w:bCs/>
              </w:rPr>
              <w:t>AUROC (95%CI)</w:t>
            </w:r>
          </w:p>
        </w:tc>
        <w:tc>
          <w:tcPr>
            <w:tcW w:w="1189" w:type="dxa"/>
            <w:tcBorders>
              <w:top w:val="single" w:sz="8" w:space="0" w:color="auto"/>
              <w:bottom w:val="single" w:sz="4" w:space="0" w:color="auto"/>
            </w:tcBorders>
          </w:tcPr>
          <w:p w14:paraId="7323981D" w14:textId="77777777" w:rsidR="00A7130A" w:rsidRPr="003D1753" w:rsidRDefault="00A7130A" w:rsidP="003D1753">
            <w:pPr>
              <w:spacing w:line="360" w:lineRule="auto"/>
              <w:jc w:val="both"/>
              <w:rPr>
                <w:rFonts w:ascii="Book Antiqua" w:hAnsi="Book Antiqua" w:cs="Times New Roman"/>
                <w:b/>
                <w:bCs/>
              </w:rPr>
            </w:pPr>
            <w:r w:rsidRPr="003D1753">
              <w:rPr>
                <w:rFonts w:ascii="Book Antiqua" w:hAnsi="Book Antiqua" w:cs="Times New Roman"/>
                <w:b/>
                <w:bCs/>
                <w:i/>
                <w:iCs/>
              </w:rPr>
              <w:t>P</w:t>
            </w:r>
            <w:r w:rsidRPr="003D1753">
              <w:rPr>
                <w:rFonts w:ascii="Book Antiqua" w:hAnsi="Book Antiqua" w:cs="Times New Roman"/>
                <w:b/>
                <w:bCs/>
              </w:rPr>
              <w:t xml:space="preserve"> value</w:t>
            </w:r>
          </w:p>
        </w:tc>
      </w:tr>
      <w:tr w:rsidR="00CF377C" w:rsidRPr="003D1753" w14:paraId="5D2A7679" w14:textId="77777777" w:rsidTr="003F175E">
        <w:tc>
          <w:tcPr>
            <w:tcW w:w="2093" w:type="dxa"/>
            <w:vMerge w:val="restart"/>
            <w:tcBorders>
              <w:top w:val="single" w:sz="4" w:space="0" w:color="auto"/>
              <w:bottom w:val="nil"/>
            </w:tcBorders>
            <w:vAlign w:val="center"/>
          </w:tcPr>
          <w:p w14:paraId="18F59CE4"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Training dataset</w:t>
            </w:r>
          </w:p>
        </w:tc>
        <w:tc>
          <w:tcPr>
            <w:tcW w:w="1134" w:type="dxa"/>
            <w:vMerge w:val="restart"/>
            <w:tcBorders>
              <w:top w:val="single" w:sz="4" w:space="0" w:color="auto"/>
              <w:bottom w:val="nil"/>
            </w:tcBorders>
            <w:vAlign w:val="center"/>
          </w:tcPr>
          <w:p w14:paraId="2190971E" w14:textId="382FDA7E"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30</w:t>
            </w:r>
            <w:r w:rsidR="00D95608">
              <w:rPr>
                <w:rFonts w:ascii="Book Antiqua" w:hAnsi="Book Antiqua" w:cs="Times New Roman"/>
              </w:rPr>
              <w:t>-</w:t>
            </w:r>
            <w:r w:rsidRPr="003D1753">
              <w:rPr>
                <w:rFonts w:ascii="Book Antiqua" w:hAnsi="Book Antiqua" w:cs="Times New Roman"/>
              </w:rPr>
              <w:t>d</w:t>
            </w:r>
          </w:p>
        </w:tc>
        <w:tc>
          <w:tcPr>
            <w:tcW w:w="1559" w:type="dxa"/>
            <w:tcBorders>
              <w:top w:val="single" w:sz="4" w:space="0" w:color="auto"/>
              <w:bottom w:val="nil"/>
            </w:tcBorders>
          </w:tcPr>
          <w:p w14:paraId="43022DE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Nomogram</w:t>
            </w:r>
          </w:p>
        </w:tc>
        <w:tc>
          <w:tcPr>
            <w:tcW w:w="2547" w:type="dxa"/>
            <w:tcBorders>
              <w:top w:val="single" w:sz="4" w:space="0" w:color="auto"/>
              <w:bottom w:val="nil"/>
            </w:tcBorders>
          </w:tcPr>
          <w:p w14:paraId="45A7756B" w14:textId="40C7B1ED" w:rsidR="00A7130A" w:rsidRPr="003D1753" w:rsidRDefault="00A7130A" w:rsidP="003D1753">
            <w:pPr>
              <w:spacing w:line="360" w:lineRule="auto"/>
              <w:jc w:val="both"/>
              <w:rPr>
                <w:rFonts w:ascii="Book Antiqua" w:hAnsi="Book Antiqua" w:cs="Times New Roman"/>
              </w:rPr>
            </w:pPr>
            <w:r w:rsidRPr="003D1753">
              <w:rPr>
                <w:rFonts w:ascii="Book Antiqua" w:eastAsia="SimSun" w:hAnsi="Book Antiqua" w:cs="Times New Roman"/>
              </w:rPr>
              <w:t>0.757 (</w:t>
            </w:r>
            <w:r w:rsidRPr="003D1753">
              <w:rPr>
                <w:rFonts w:ascii="Book Antiqua" w:hAnsi="Book Antiqua" w:cs="Times New Roman"/>
              </w:rPr>
              <w:t>0.685</w:t>
            </w:r>
            <w:r w:rsidR="00CF377C">
              <w:rPr>
                <w:rFonts w:ascii="Book Antiqua" w:hAnsi="Book Antiqua" w:cs="Times New Roman"/>
              </w:rPr>
              <w:t>-</w:t>
            </w:r>
            <w:r w:rsidRPr="003D1753">
              <w:rPr>
                <w:rFonts w:ascii="Book Antiqua" w:hAnsi="Book Antiqua" w:cs="Times New Roman"/>
              </w:rPr>
              <w:t>0.830</w:t>
            </w:r>
            <w:r w:rsidRPr="003D1753">
              <w:rPr>
                <w:rFonts w:ascii="Book Antiqua" w:eastAsia="SimSun" w:hAnsi="Book Antiqua" w:cs="Times New Roman"/>
              </w:rPr>
              <w:t>)</w:t>
            </w:r>
          </w:p>
        </w:tc>
        <w:tc>
          <w:tcPr>
            <w:tcW w:w="1189" w:type="dxa"/>
            <w:tcBorders>
              <w:top w:val="single" w:sz="4" w:space="0" w:color="auto"/>
              <w:bottom w:val="nil"/>
            </w:tcBorders>
          </w:tcPr>
          <w:p w14:paraId="445071CC"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Reference</w:t>
            </w:r>
          </w:p>
        </w:tc>
      </w:tr>
      <w:tr w:rsidR="00CF377C" w:rsidRPr="003D1753" w14:paraId="63D6429E" w14:textId="77777777" w:rsidTr="0051259E">
        <w:tc>
          <w:tcPr>
            <w:tcW w:w="2093" w:type="dxa"/>
            <w:vMerge/>
            <w:tcBorders>
              <w:top w:val="nil"/>
              <w:bottom w:val="nil"/>
            </w:tcBorders>
            <w:vAlign w:val="center"/>
          </w:tcPr>
          <w:p w14:paraId="410FF838"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1CB24447"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7DF219A7"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CTP</w:t>
            </w:r>
          </w:p>
        </w:tc>
        <w:tc>
          <w:tcPr>
            <w:tcW w:w="2547" w:type="dxa"/>
            <w:tcBorders>
              <w:top w:val="nil"/>
              <w:bottom w:val="nil"/>
            </w:tcBorders>
          </w:tcPr>
          <w:p w14:paraId="4BCF0EE8" w14:textId="454166DB"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0.694 (0.616</w:t>
            </w:r>
            <w:r w:rsidR="00CF377C">
              <w:rPr>
                <w:rFonts w:ascii="Book Antiqua" w:hAnsi="Book Antiqua" w:cs="Times New Roman"/>
              </w:rPr>
              <w:t>-</w:t>
            </w:r>
            <w:r w:rsidRPr="003D1753">
              <w:rPr>
                <w:rFonts w:ascii="Book Antiqua" w:hAnsi="Book Antiqua" w:cs="Times New Roman"/>
              </w:rPr>
              <w:t>0.772)</w:t>
            </w:r>
          </w:p>
        </w:tc>
        <w:tc>
          <w:tcPr>
            <w:tcW w:w="1189" w:type="dxa"/>
            <w:tcBorders>
              <w:top w:val="nil"/>
              <w:bottom w:val="nil"/>
            </w:tcBorders>
          </w:tcPr>
          <w:p w14:paraId="617BC234"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0.210</w:t>
            </w:r>
          </w:p>
        </w:tc>
      </w:tr>
      <w:tr w:rsidR="00CF377C" w:rsidRPr="003D1753" w14:paraId="2BAE8292" w14:textId="77777777" w:rsidTr="0051259E">
        <w:tc>
          <w:tcPr>
            <w:tcW w:w="2093" w:type="dxa"/>
            <w:vMerge/>
            <w:tcBorders>
              <w:top w:val="nil"/>
              <w:bottom w:val="nil"/>
            </w:tcBorders>
            <w:vAlign w:val="center"/>
          </w:tcPr>
          <w:p w14:paraId="2DC69FA9"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37E7DE54"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5548FE60"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w:t>
            </w:r>
          </w:p>
        </w:tc>
        <w:tc>
          <w:tcPr>
            <w:tcW w:w="2547" w:type="dxa"/>
            <w:tcBorders>
              <w:top w:val="nil"/>
              <w:bottom w:val="nil"/>
            </w:tcBorders>
          </w:tcPr>
          <w:p w14:paraId="6C539C1D" w14:textId="1E4400E6"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0.669 (0.585</w:t>
            </w:r>
            <w:r w:rsidR="00CF377C">
              <w:rPr>
                <w:rFonts w:ascii="Book Antiqua" w:hAnsi="Book Antiqua" w:cs="Times New Roman"/>
              </w:rPr>
              <w:t>-</w:t>
            </w:r>
            <w:r w:rsidRPr="003D1753">
              <w:rPr>
                <w:rFonts w:ascii="Book Antiqua" w:hAnsi="Book Antiqua" w:cs="Times New Roman"/>
              </w:rPr>
              <w:t>0.752)</w:t>
            </w:r>
          </w:p>
        </w:tc>
        <w:tc>
          <w:tcPr>
            <w:tcW w:w="1189" w:type="dxa"/>
            <w:tcBorders>
              <w:top w:val="nil"/>
              <w:bottom w:val="nil"/>
            </w:tcBorders>
          </w:tcPr>
          <w:p w14:paraId="5E98EC4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0.114</w:t>
            </w:r>
          </w:p>
        </w:tc>
      </w:tr>
      <w:tr w:rsidR="00CF377C" w:rsidRPr="003D1753" w14:paraId="5D926F22" w14:textId="77777777" w:rsidTr="0051259E">
        <w:tc>
          <w:tcPr>
            <w:tcW w:w="2093" w:type="dxa"/>
            <w:vMerge/>
            <w:tcBorders>
              <w:top w:val="nil"/>
              <w:bottom w:val="nil"/>
            </w:tcBorders>
            <w:vAlign w:val="center"/>
          </w:tcPr>
          <w:p w14:paraId="60D3D5C8"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39BD4315"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2CC345E9"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MELD-Na</w:t>
            </w:r>
          </w:p>
        </w:tc>
        <w:tc>
          <w:tcPr>
            <w:tcW w:w="2547" w:type="dxa"/>
            <w:tcBorders>
              <w:top w:val="nil"/>
              <w:bottom w:val="nil"/>
            </w:tcBorders>
          </w:tcPr>
          <w:p w14:paraId="5A5DC7D8" w14:textId="28812A64"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0.702 (0.622</w:t>
            </w:r>
            <w:r w:rsidR="00CF377C">
              <w:rPr>
                <w:rFonts w:ascii="Book Antiqua" w:hAnsi="Book Antiqua" w:cs="Times New Roman"/>
              </w:rPr>
              <w:t>-</w:t>
            </w:r>
            <w:r w:rsidRPr="003D1753">
              <w:rPr>
                <w:rFonts w:ascii="Book Antiqua" w:hAnsi="Book Antiqua" w:cs="Times New Roman"/>
              </w:rPr>
              <w:t>0.782)</w:t>
            </w:r>
          </w:p>
        </w:tc>
        <w:tc>
          <w:tcPr>
            <w:tcW w:w="1189" w:type="dxa"/>
            <w:tcBorders>
              <w:top w:val="nil"/>
              <w:bottom w:val="nil"/>
            </w:tcBorders>
          </w:tcPr>
          <w:p w14:paraId="5AC89F41"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0.332</w:t>
            </w:r>
          </w:p>
        </w:tc>
      </w:tr>
      <w:tr w:rsidR="00CF377C" w:rsidRPr="003D1753" w14:paraId="593F485A" w14:textId="77777777" w:rsidTr="0051259E">
        <w:tc>
          <w:tcPr>
            <w:tcW w:w="2093" w:type="dxa"/>
            <w:vMerge w:val="restart"/>
            <w:tcBorders>
              <w:top w:val="nil"/>
              <w:bottom w:val="nil"/>
            </w:tcBorders>
            <w:vAlign w:val="center"/>
          </w:tcPr>
          <w:p w14:paraId="55BE421E"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Validation dataset</w:t>
            </w:r>
          </w:p>
        </w:tc>
        <w:tc>
          <w:tcPr>
            <w:tcW w:w="1134" w:type="dxa"/>
            <w:vMerge w:val="restart"/>
            <w:tcBorders>
              <w:top w:val="nil"/>
              <w:bottom w:val="nil"/>
            </w:tcBorders>
            <w:vAlign w:val="center"/>
          </w:tcPr>
          <w:p w14:paraId="7EFB5FC5" w14:textId="309D7C3A"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30-d</w:t>
            </w:r>
          </w:p>
        </w:tc>
        <w:tc>
          <w:tcPr>
            <w:tcW w:w="1559" w:type="dxa"/>
            <w:tcBorders>
              <w:top w:val="nil"/>
              <w:bottom w:val="nil"/>
            </w:tcBorders>
          </w:tcPr>
          <w:p w14:paraId="0C9617D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Nomogram</w:t>
            </w:r>
          </w:p>
        </w:tc>
        <w:tc>
          <w:tcPr>
            <w:tcW w:w="2547" w:type="dxa"/>
            <w:tcBorders>
              <w:top w:val="nil"/>
              <w:bottom w:val="nil"/>
            </w:tcBorders>
          </w:tcPr>
          <w:p w14:paraId="751D053E" w14:textId="136EC8AC" w:rsidR="00A7130A" w:rsidRPr="003D1753" w:rsidRDefault="00A7130A" w:rsidP="003D1753">
            <w:pPr>
              <w:spacing w:line="360" w:lineRule="auto"/>
              <w:jc w:val="both"/>
              <w:rPr>
                <w:rFonts w:ascii="Book Antiqua" w:hAnsi="Book Antiqua" w:cs="Times New Roman"/>
              </w:rPr>
            </w:pPr>
            <w:r w:rsidRPr="003D1753">
              <w:rPr>
                <w:rFonts w:ascii="Book Antiqua" w:eastAsia="SimSun" w:hAnsi="Book Antiqua" w:cs="Times New Roman"/>
              </w:rPr>
              <w:t>0.763 (</w:t>
            </w:r>
            <w:r w:rsidRPr="003D1753">
              <w:rPr>
                <w:rFonts w:ascii="Book Antiqua" w:hAnsi="Book Antiqua" w:cs="Times New Roman"/>
              </w:rPr>
              <w:t>0.656</w:t>
            </w:r>
            <w:r w:rsidR="00CF377C">
              <w:rPr>
                <w:rFonts w:ascii="Book Antiqua" w:hAnsi="Book Antiqua" w:cs="Times New Roman"/>
              </w:rPr>
              <w:t>-</w:t>
            </w:r>
            <w:r w:rsidRPr="003D1753">
              <w:rPr>
                <w:rFonts w:ascii="Book Antiqua" w:hAnsi="Book Antiqua" w:cs="Times New Roman"/>
              </w:rPr>
              <w:t>0.869</w:t>
            </w:r>
            <w:r w:rsidRPr="003D1753">
              <w:rPr>
                <w:rFonts w:ascii="Book Antiqua" w:eastAsia="SimSun" w:hAnsi="Book Antiqua" w:cs="Times New Roman"/>
              </w:rPr>
              <w:t>)</w:t>
            </w:r>
          </w:p>
        </w:tc>
        <w:tc>
          <w:tcPr>
            <w:tcW w:w="1189" w:type="dxa"/>
            <w:tcBorders>
              <w:top w:val="nil"/>
              <w:bottom w:val="nil"/>
            </w:tcBorders>
          </w:tcPr>
          <w:p w14:paraId="755F0492"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Reference</w:t>
            </w:r>
          </w:p>
        </w:tc>
      </w:tr>
      <w:tr w:rsidR="00CF377C" w:rsidRPr="003D1753" w14:paraId="268E43CA" w14:textId="77777777" w:rsidTr="0051259E">
        <w:tc>
          <w:tcPr>
            <w:tcW w:w="2093" w:type="dxa"/>
            <w:vMerge/>
            <w:tcBorders>
              <w:top w:val="nil"/>
              <w:bottom w:val="nil"/>
            </w:tcBorders>
            <w:vAlign w:val="center"/>
          </w:tcPr>
          <w:p w14:paraId="6BC79383"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tcPr>
          <w:p w14:paraId="6272FB3A"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701CDCF9"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CTP</w:t>
            </w:r>
          </w:p>
        </w:tc>
        <w:tc>
          <w:tcPr>
            <w:tcW w:w="2547" w:type="dxa"/>
            <w:tcBorders>
              <w:top w:val="nil"/>
              <w:bottom w:val="nil"/>
            </w:tcBorders>
          </w:tcPr>
          <w:p w14:paraId="1E5634CB" w14:textId="73B315CB"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0.689 (0.569</w:t>
            </w:r>
            <w:r w:rsidR="00CF377C">
              <w:rPr>
                <w:rFonts w:ascii="Book Antiqua" w:hAnsi="Book Antiqua" w:cs="Times New Roman"/>
              </w:rPr>
              <w:t>-</w:t>
            </w:r>
            <w:r w:rsidRPr="003D1753">
              <w:rPr>
                <w:rFonts w:ascii="Book Antiqua" w:hAnsi="Book Antiqua" w:cs="Times New Roman"/>
              </w:rPr>
              <w:t>0.809)</w:t>
            </w:r>
          </w:p>
        </w:tc>
        <w:tc>
          <w:tcPr>
            <w:tcW w:w="1189" w:type="dxa"/>
            <w:tcBorders>
              <w:top w:val="nil"/>
              <w:bottom w:val="nil"/>
            </w:tcBorders>
          </w:tcPr>
          <w:p w14:paraId="6C341ECB"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0.416</w:t>
            </w:r>
          </w:p>
        </w:tc>
      </w:tr>
      <w:tr w:rsidR="00CF377C" w:rsidRPr="003D1753" w14:paraId="7C0821AB" w14:textId="77777777" w:rsidTr="0051259E">
        <w:tc>
          <w:tcPr>
            <w:tcW w:w="2093" w:type="dxa"/>
            <w:vMerge/>
            <w:tcBorders>
              <w:top w:val="nil"/>
              <w:bottom w:val="nil"/>
            </w:tcBorders>
            <w:vAlign w:val="center"/>
          </w:tcPr>
          <w:p w14:paraId="3ACB618B"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tcPr>
          <w:p w14:paraId="2769DE13"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23794AC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w:t>
            </w:r>
          </w:p>
        </w:tc>
        <w:tc>
          <w:tcPr>
            <w:tcW w:w="2547" w:type="dxa"/>
            <w:tcBorders>
              <w:top w:val="nil"/>
              <w:bottom w:val="nil"/>
            </w:tcBorders>
          </w:tcPr>
          <w:p w14:paraId="7F379ABF" w14:textId="4C1295DF"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0.745 (0.631</w:t>
            </w:r>
            <w:r w:rsidR="00CF377C">
              <w:rPr>
                <w:rFonts w:ascii="Book Antiqua" w:hAnsi="Book Antiqua" w:cs="Times New Roman"/>
              </w:rPr>
              <w:t>-</w:t>
            </w:r>
            <w:r w:rsidRPr="003D1753">
              <w:rPr>
                <w:rFonts w:ascii="Book Antiqua" w:hAnsi="Book Antiqua" w:cs="Times New Roman"/>
              </w:rPr>
              <w:t>0.859)</w:t>
            </w:r>
          </w:p>
        </w:tc>
        <w:tc>
          <w:tcPr>
            <w:tcW w:w="1189" w:type="dxa"/>
            <w:tcBorders>
              <w:top w:val="nil"/>
              <w:bottom w:val="nil"/>
            </w:tcBorders>
          </w:tcPr>
          <w:p w14:paraId="1338906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0.979</w:t>
            </w:r>
          </w:p>
        </w:tc>
      </w:tr>
      <w:tr w:rsidR="00CF377C" w:rsidRPr="003D1753" w14:paraId="345D57EB" w14:textId="77777777" w:rsidTr="0051259E">
        <w:tc>
          <w:tcPr>
            <w:tcW w:w="2093" w:type="dxa"/>
            <w:vMerge/>
            <w:tcBorders>
              <w:top w:val="nil"/>
              <w:bottom w:val="nil"/>
            </w:tcBorders>
            <w:vAlign w:val="center"/>
          </w:tcPr>
          <w:p w14:paraId="5F00990D"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tcPr>
          <w:p w14:paraId="34FC7259"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53BB8604"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MELD-Na</w:t>
            </w:r>
          </w:p>
        </w:tc>
        <w:tc>
          <w:tcPr>
            <w:tcW w:w="2547" w:type="dxa"/>
            <w:tcBorders>
              <w:top w:val="nil"/>
              <w:bottom w:val="nil"/>
            </w:tcBorders>
          </w:tcPr>
          <w:p w14:paraId="5C111E72" w14:textId="2B5365FB"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0.763 (0.649</w:t>
            </w:r>
            <w:r w:rsidR="00CF377C">
              <w:rPr>
                <w:rFonts w:ascii="Book Antiqua" w:hAnsi="Book Antiqua" w:cs="Times New Roman"/>
              </w:rPr>
              <w:t>-</w:t>
            </w:r>
            <w:r w:rsidRPr="003D1753">
              <w:rPr>
                <w:rFonts w:ascii="Book Antiqua" w:hAnsi="Book Antiqua" w:cs="Times New Roman"/>
              </w:rPr>
              <w:t>0.876)</w:t>
            </w:r>
          </w:p>
        </w:tc>
        <w:tc>
          <w:tcPr>
            <w:tcW w:w="1189" w:type="dxa"/>
            <w:tcBorders>
              <w:top w:val="nil"/>
              <w:bottom w:val="nil"/>
            </w:tcBorders>
          </w:tcPr>
          <w:p w14:paraId="17C9D0D6"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&gt; 0.05</w:t>
            </w:r>
          </w:p>
        </w:tc>
      </w:tr>
      <w:tr w:rsidR="00CF377C" w:rsidRPr="003D1753" w14:paraId="567D307A" w14:textId="77777777" w:rsidTr="0051259E">
        <w:tc>
          <w:tcPr>
            <w:tcW w:w="2093" w:type="dxa"/>
            <w:vMerge w:val="restart"/>
            <w:tcBorders>
              <w:top w:val="nil"/>
              <w:bottom w:val="nil"/>
            </w:tcBorders>
            <w:vAlign w:val="center"/>
          </w:tcPr>
          <w:p w14:paraId="7C02925B"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Training dataset</w:t>
            </w:r>
          </w:p>
        </w:tc>
        <w:tc>
          <w:tcPr>
            <w:tcW w:w="1134" w:type="dxa"/>
            <w:vMerge w:val="restart"/>
            <w:tcBorders>
              <w:top w:val="nil"/>
              <w:bottom w:val="nil"/>
            </w:tcBorders>
            <w:vAlign w:val="center"/>
          </w:tcPr>
          <w:p w14:paraId="09B5B1E9" w14:textId="24B3853A"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90-d</w:t>
            </w:r>
          </w:p>
        </w:tc>
        <w:tc>
          <w:tcPr>
            <w:tcW w:w="1559" w:type="dxa"/>
            <w:tcBorders>
              <w:top w:val="nil"/>
              <w:bottom w:val="nil"/>
            </w:tcBorders>
          </w:tcPr>
          <w:p w14:paraId="1A76ED12"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Nomogram</w:t>
            </w:r>
          </w:p>
        </w:tc>
        <w:tc>
          <w:tcPr>
            <w:tcW w:w="2547" w:type="dxa"/>
            <w:tcBorders>
              <w:top w:val="nil"/>
              <w:bottom w:val="nil"/>
            </w:tcBorders>
          </w:tcPr>
          <w:p w14:paraId="5F719292" w14:textId="49751567" w:rsidR="00A7130A" w:rsidRPr="003D1753" w:rsidRDefault="00A7130A" w:rsidP="003D1753">
            <w:pPr>
              <w:spacing w:line="360" w:lineRule="auto"/>
              <w:jc w:val="both"/>
              <w:rPr>
                <w:rFonts w:ascii="Book Antiqua" w:hAnsi="Book Antiqua" w:cs="Times New Roman"/>
              </w:rPr>
            </w:pPr>
            <w:r w:rsidRPr="003D1753">
              <w:rPr>
                <w:rFonts w:ascii="Book Antiqua" w:eastAsia="SimSun" w:hAnsi="Book Antiqua" w:cs="Times New Roman"/>
              </w:rPr>
              <w:t>0.792 (</w:t>
            </w:r>
            <w:r w:rsidRPr="003D1753">
              <w:rPr>
                <w:rFonts w:ascii="Book Antiqua" w:hAnsi="Book Antiqua" w:cs="Times New Roman"/>
              </w:rPr>
              <w:t>0.726</w:t>
            </w:r>
            <w:r w:rsidR="00CF377C">
              <w:rPr>
                <w:rFonts w:ascii="Book Antiqua" w:hAnsi="Book Antiqua" w:cs="Times New Roman"/>
              </w:rPr>
              <w:t>-</w:t>
            </w:r>
            <w:r w:rsidRPr="003D1753">
              <w:rPr>
                <w:rFonts w:ascii="Book Antiqua" w:hAnsi="Book Antiqua" w:cs="Times New Roman"/>
              </w:rPr>
              <w:t>0.859</w:t>
            </w:r>
            <w:r w:rsidRPr="003D1753">
              <w:rPr>
                <w:rFonts w:ascii="Book Antiqua" w:eastAsia="SimSun" w:hAnsi="Book Antiqua" w:cs="Times New Roman"/>
              </w:rPr>
              <w:t>)</w:t>
            </w:r>
          </w:p>
        </w:tc>
        <w:tc>
          <w:tcPr>
            <w:tcW w:w="1189" w:type="dxa"/>
            <w:tcBorders>
              <w:top w:val="nil"/>
              <w:bottom w:val="nil"/>
            </w:tcBorders>
          </w:tcPr>
          <w:p w14:paraId="2310CC5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Reference</w:t>
            </w:r>
          </w:p>
        </w:tc>
      </w:tr>
      <w:tr w:rsidR="00CF377C" w:rsidRPr="003D1753" w14:paraId="32B14F2D" w14:textId="77777777" w:rsidTr="0051259E">
        <w:tc>
          <w:tcPr>
            <w:tcW w:w="2093" w:type="dxa"/>
            <w:vMerge/>
            <w:tcBorders>
              <w:top w:val="nil"/>
              <w:bottom w:val="nil"/>
            </w:tcBorders>
            <w:vAlign w:val="center"/>
          </w:tcPr>
          <w:p w14:paraId="1BB99B9A"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3A933046"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3BAFB24A"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CTP</w:t>
            </w:r>
          </w:p>
        </w:tc>
        <w:tc>
          <w:tcPr>
            <w:tcW w:w="2547" w:type="dxa"/>
            <w:tcBorders>
              <w:top w:val="nil"/>
              <w:bottom w:val="nil"/>
            </w:tcBorders>
          </w:tcPr>
          <w:p w14:paraId="5E5797F3"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0.696 (0.614 – 0.778)</w:t>
            </w:r>
          </w:p>
        </w:tc>
        <w:tc>
          <w:tcPr>
            <w:tcW w:w="1189" w:type="dxa"/>
            <w:tcBorders>
              <w:top w:val="nil"/>
              <w:bottom w:val="nil"/>
            </w:tcBorders>
          </w:tcPr>
          <w:p w14:paraId="616D21AA"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0.041</w:t>
            </w:r>
          </w:p>
        </w:tc>
      </w:tr>
      <w:tr w:rsidR="00CF377C" w:rsidRPr="003D1753" w14:paraId="47D95E25" w14:textId="77777777" w:rsidTr="0051259E">
        <w:tc>
          <w:tcPr>
            <w:tcW w:w="2093" w:type="dxa"/>
            <w:vMerge/>
            <w:tcBorders>
              <w:top w:val="nil"/>
              <w:bottom w:val="nil"/>
            </w:tcBorders>
            <w:vAlign w:val="center"/>
          </w:tcPr>
          <w:p w14:paraId="573731B6"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7B7AEE14"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360C62BD"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w:t>
            </w:r>
          </w:p>
        </w:tc>
        <w:tc>
          <w:tcPr>
            <w:tcW w:w="2547" w:type="dxa"/>
            <w:tcBorders>
              <w:top w:val="nil"/>
              <w:bottom w:val="nil"/>
            </w:tcBorders>
          </w:tcPr>
          <w:p w14:paraId="1434AEAD" w14:textId="6A1CF2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0.657 (0.574</w:t>
            </w:r>
            <w:r w:rsidR="00CF377C">
              <w:rPr>
                <w:rFonts w:ascii="Book Antiqua" w:hAnsi="Book Antiqua" w:cs="Times New Roman"/>
              </w:rPr>
              <w:t>-</w:t>
            </w:r>
            <w:r w:rsidRPr="003D1753">
              <w:rPr>
                <w:rFonts w:ascii="Book Antiqua" w:hAnsi="Book Antiqua" w:cs="Times New Roman"/>
              </w:rPr>
              <w:t>0.740)</w:t>
            </w:r>
          </w:p>
        </w:tc>
        <w:tc>
          <w:tcPr>
            <w:tcW w:w="1189" w:type="dxa"/>
            <w:tcBorders>
              <w:top w:val="nil"/>
              <w:bottom w:val="nil"/>
            </w:tcBorders>
          </w:tcPr>
          <w:p w14:paraId="441DD74C"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0.003</w:t>
            </w:r>
          </w:p>
        </w:tc>
      </w:tr>
      <w:tr w:rsidR="00CF377C" w:rsidRPr="003D1753" w14:paraId="6D1E776A" w14:textId="77777777" w:rsidTr="0051259E">
        <w:tc>
          <w:tcPr>
            <w:tcW w:w="2093" w:type="dxa"/>
            <w:vMerge/>
            <w:tcBorders>
              <w:top w:val="nil"/>
              <w:bottom w:val="nil"/>
            </w:tcBorders>
            <w:vAlign w:val="center"/>
          </w:tcPr>
          <w:p w14:paraId="78FD7B9E"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2F7C55DC"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4FF69D5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MELD-Na</w:t>
            </w:r>
          </w:p>
        </w:tc>
        <w:tc>
          <w:tcPr>
            <w:tcW w:w="2547" w:type="dxa"/>
            <w:tcBorders>
              <w:top w:val="nil"/>
              <w:bottom w:val="nil"/>
            </w:tcBorders>
          </w:tcPr>
          <w:p w14:paraId="42FE9980" w14:textId="4A690C8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0.670 (0.586</w:t>
            </w:r>
            <w:r w:rsidR="00CF377C">
              <w:rPr>
                <w:rFonts w:ascii="Book Antiqua" w:hAnsi="Book Antiqua" w:cs="Times New Roman"/>
              </w:rPr>
              <w:t>-</w:t>
            </w:r>
            <w:r w:rsidRPr="003D1753">
              <w:rPr>
                <w:rFonts w:ascii="Book Antiqua" w:hAnsi="Book Antiqua" w:cs="Times New Roman"/>
              </w:rPr>
              <w:t>0.755)</w:t>
            </w:r>
          </w:p>
        </w:tc>
        <w:tc>
          <w:tcPr>
            <w:tcW w:w="1189" w:type="dxa"/>
            <w:tcBorders>
              <w:top w:val="nil"/>
              <w:bottom w:val="nil"/>
            </w:tcBorders>
          </w:tcPr>
          <w:p w14:paraId="3C539240"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0.003</w:t>
            </w:r>
          </w:p>
        </w:tc>
      </w:tr>
      <w:tr w:rsidR="00CF377C" w:rsidRPr="003D1753" w14:paraId="566ACD4B" w14:textId="77777777" w:rsidTr="0051259E">
        <w:tc>
          <w:tcPr>
            <w:tcW w:w="2093" w:type="dxa"/>
            <w:vMerge w:val="restart"/>
            <w:tcBorders>
              <w:top w:val="nil"/>
              <w:bottom w:val="nil"/>
            </w:tcBorders>
            <w:vAlign w:val="center"/>
          </w:tcPr>
          <w:p w14:paraId="44D8195D"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Validation dataset</w:t>
            </w:r>
          </w:p>
        </w:tc>
        <w:tc>
          <w:tcPr>
            <w:tcW w:w="1134" w:type="dxa"/>
            <w:vMerge w:val="restart"/>
            <w:tcBorders>
              <w:top w:val="nil"/>
              <w:bottom w:val="nil"/>
            </w:tcBorders>
            <w:vAlign w:val="center"/>
          </w:tcPr>
          <w:p w14:paraId="3151E85E" w14:textId="160AD8D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90-d</w:t>
            </w:r>
          </w:p>
        </w:tc>
        <w:tc>
          <w:tcPr>
            <w:tcW w:w="1559" w:type="dxa"/>
            <w:tcBorders>
              <w:top w:val="nil"/>
              <w:bottom w:val="nil"/>
            </w:tcBorders>
          </w:tcPr>
          <w:p w14:paraId="2E4C20FC"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Nomogram</w:t>
            </w:r>
          </w:p>
        </w:tc>
        <w:tc>
          <w:tcPr>
            <w:tcW w:w="2547" w:type="dxa"/>
            <w:tcBorders>
              <w:top w:val="nil"/>
              <w:bottom w:val="nil"/>
            </w:tcBorders>
          </w:tcPr>
          <w:p w14:paraId="399A3E49" w14:textId="4FC4D9C2"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0.817 (0.716</w:t>
            </w:r>
            <w:r w:rsidR="00CF377C">
              <w:rPr>
                <w:rFonts w:ascii="Book Antiqua" w:hAnsi="Book Antiqua" w:cs="Times New Roman"/>
              </w:rPr>
              <w:t>-</w:t>
            </w:r>
            <w:r w:rsidRPr="003D1753">
              <w:rPr>
                <w:rFonts w:ascii="Book Antiqua" w:hAnsi="Book Antiqua" w:cs="Times New Roman"/>
              </w:rPr>
              <w:t>0.917)</w:t>
            </w:r>
          </w:p>
        </w:tc>
        <w:tc>
          <w:tcPr>
            <w:tcW w:w="1189" w:type="dxa"/>
            <w:tcBorders>
              <w:top w:val="nil"/>
              <w:bottom w:val="nil"/>
            </w:tcBorders>
          </w:tcPr>
          <w:p w14:paraId="6D544F1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Reference</w:t>
            </w:r>
          </w:p>
        </w:tc>
      </w:tr>
      <w:tr w:rsidR="00CF377C" w:rsidRPr="003D1753" w14:paraId="0D02F02B" w14:textId="77777777" w:rsidTr="0051259E">
        <w:tc>
          <w:tcPr>
            <w:tcW w:w="2093" w:type="dxa"/>
            <w:vMerge/>
            <w:tcBorders>
              <w:top w:val="nil"/>
              <w:bottom w:val="nil"/>
            </w:tcBorders>
            <w:vAlign w:val="center"/>
          </w:tcPr>
          <w:p w14:paraId="5A52890A"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tcPr>
          <w:p w14:paraId="2B6039D2"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25970A6D"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CTP</w:t>
            </w:r>
          </w:p>
        </w:tc>
        <w:tc>
          <w:tcPr>
            <w:tcW w:w="2547" w:type="dxa"/>
            <w:tcBorders>
              <w:top w:val="nil"/>
              <w:bottom w:val="nil"/>
            </w:tcBorders>
          </w:tcPr>
          <w:p w14:paraId="2E77C8F9" w14:textId="029EB796"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0.667 (0.523</w:t>
            </w:r>
            <w:r w:rsidR="00CF377C">
              <w:rPr>
                <w:rFonts w:ascii="Book Antiqua" w:hAnsi="Book Antiqua" w:cs="Times New Roman"/>
              </w:rPr>
              <w:t>-</w:t>
            </w:r>
            <w:r w:rsidRPr="003D1753">
              <w:rPr>
                <w:rFonts w:ascii="Book Antiqua" w:hAnsi="Book Antiqua" w:cs="Times New Roman"/>
              </w:rPr>
              <w:t>0.809)</w:t>
            </w:r>
          </w:p>
        </w:tc>
        <w:tc>
          <w:tcPr>
            <w:tcW w:w="1189" w:type="dxa"/>
            <w:tcBorders>
              <w:top w:val="nil"/>
              <w:bottom w:val="nil"/>
            </w:tcBorders>
          </w:tcPr>
          <w:p w14:paraId="4465B5F9"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0.031</w:t>
            </w:r>
          </w:p>
        </w:tc>
      </w:tr>
      <w:tr w:rsidR="00CF377C" w:rsidRPr="003D1753" w14:paraId="5F0A8CB5" w14:textId="77777777" w:rsidTr="0051259E">
        <w:tc>
          <w:tcPr>
            <w:tcW w:w="2093" w:type="dxa"/>
            <w:vMerge/>
            <w:tcBorders>
              <w:top w:val="nil"/>
              <w:bottom w:val="nil"/>
            </w:tcBorders>
            <w:vAlign w:val="center"/>
          </w:tcPr>
          <w:p w14:paraId="44C46BE0"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tcPr>
          <w:p w14:paraId="3E6B4A70"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35139144"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w:t>
            </w:r>
          </w:p>
        </w:tc>
        <w:tc>
          <w:tcPr>
            <w:tcW w:w="2547" w:type="dxa"/>
            <w:tcBorders>
              <w:top w:val="nil"/>
              <w:bottom w:val="nil"/>
            </w:tcBorders>
          </w:tcPr>
          <w:p w14:paraId="4AB8AABB" w14:textId="60057245"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0.650 (0.515</w:t>
            </w:r>
            <w:r w:rsidR="00CF377C">
              <w:rPr>
                <w:rFonts w:ascii="Book Antiqua" w:hAnsi="Book Antiqua" w:cs="Times New Roman"/>
              </w:rPr>
              <w:t>-</w:t>
            </w:r>
            <w:r w:rsidRPr="003D1753">
              <w:rPr>
                <w:rFonts w:ascii="Book Antiqua" w:hAnsi="Book Antiqua" w:cs="Times New Roman"/>
              </w:rPr>
              <w:t>0.785)</w:t>
            </w:r>
          </w:p>
        </w:tc>
        <w:tc>
          <w:tcPr>
            <w:tcW w:w="1189" w:type="dxa"/>
            <w:tcBorders>
              <w:top w:val="nil"/>
              <w:bottom w:val="nil"/>
            </w:tcBorders>
          </w:tcPr>
          <w:p w14:paraId="297A9749"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0.008</w:t>
            </w:r>
          </w:p>
        </w:tc>
      </w:tr>
      <w:tr w:rsidR="00CF377C" w:rsidRPr="003D1753" w14:paraId="2558FB7E" w14:textId="77777777" w:rsidTr="0051259E">
        <w:tc>
          <w:tcPr>
            <w:tcW w:w="2093" w:type="dxa"/>
            <w:vMerge/>
            <w:tcBorders>
              <w:top w:val="nil"/>
              <w:bottom w:val="nil"/>
            </w:tcBorders>
            <w:vAlign w:val="center"/>
          </w:tcPr>
          <w:p w14:paraId="32C4D6A5"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tcPr>
          <w:p w14:paraId="446B3815"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605343A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MELD-Na</w:t>
            </w:r>
          </w:p>
        </w:tc>
        <w:tc>
          <w:tcPr>
            <w:tcW w:w="2547" w:type="dxa"/>
            <w:tcBorders>
              <w:top w:val="nil"/>
              <w:bottom w:val="nil"/>
            </w:tcBorders>
          </w:tcPr>
          <w:p w14:paraId="75588A68" w14:textId="0C9919B6"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0.642 (0.502</w:t>
            </w:r>
            <w:r w:rsidR="00CF377C">
              <w:rPr>
                <w:rFonts w:ascii="Book Antiqua" w:hAnsi="Book Antiqua" w:cs="Times New Roman"/>
              </w:rPr>
              <w:t>-</w:t>
            </w:r>
            <w:r w:rsidRPr="003D1753">
              <w:rPr>
                <w:rFonts w:ascii="Book Antiqua" w:hAnsi="Book Antiqua" w:cs="Times New Roman"/>
              </w:rPr>
              <w:t>0.783)</w:t>
            </w:r>
          </w:p>
        </w:tc>
        <w:tc>
          <w:tcPr>
            <w:tcW w:w="1189" w:type="dxa"/>
            <w:tcBorders>
              <w:top w:val="nil"/>
              <w:bottom w:val="nil"/>
            </w:tcBorders>
          </w:tcPr>
          <w:p w14:paraId="60C29EF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0.005</w:t>
            </w:r>
          </w:p>
        </w:tc>
      </w:tr>
      <w:tr w:rsidR="00CF377C" w:rsidRPr="003D1753" w14:paraId="23E0E092" w14:textId="77777777" w:rsidTr="0051259E">
        <w:tc>
          <w:tcPr>
            <w:tcW w:w="2093" w:type="dxa"/>
            <w:vMerge w:val="restart"/>
            <w:tcBorders>
              <w:top w:val="nil"/>
              <w:bottom w:val="nil"/>
            </w:tcBorders>
            <w:vAlign w:val="center"/>
          </w:tcPr>
          <w:p w14:paraId="61B4C61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Training dataset</w:t>
            </w:r>
          </w:p>
        </w:tc>
        <w:tc>
          <w:tcPr>
            <w:tcW w:w="1134" w:type="dxa"/>
            <w:vMerge w:val="restart"/>
            <w:tcBorders>
              <w:top w:val="nil"/>
              <w:bottom w:val="nil"/>
            </w:tcBorders>
            <w:vAlign w:val="center"/>
          </w:tcPr>
          <w:p w14:paraId="6F2179B0" w14:textId="392D709F"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180-d</w:t>
            </w:r>
          </w:p>
        </w:tc>
        <w:tc>
          <w:tcPr>
            <w:tcW w:w="1559" w:type="dxa"/>
            <w:tcBorders>
              <w:top w:val="nil"/>
              <w:bottom w:val="nil"/>
            </w:tcBorders>
          </w:tcPr>
          <w:p w14:paraId="72463A63"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Nomogram</w:t>
            </w:r>
          </w:p>
        </w:tc>
        <w:tc>
          <w:tcPr>
            <w:tcW w:w="2547" w:type="dxa"/>
            <w:tcBorders>
              <w:top w:val="nil"/>
              <w:bottom w:val="nil"/>
            </w:tcBorders>
          </w:tcPr>
          <w:p w14:paraId="0B3AE613" w14:textId="7528EC71" w:rsidR="00A7130A" w:rsidRPr="003D1753" w:rsidRDefault="00A7130A" w:rsidP="003D1753">
            <w:pPr>
              <w:spacing w:line="360" w:lineRule="auto"/>
              <w:jc w:val="both"/>
              <w:rPr>
                <w:rFonts w:ascii="Book Antiqua" w:hAnsi="Book Antiqua" w:cs="Times New Roman"/>
              </w:rPr>
            </w:pPr>
            <w:r w:rsidRPr="003D1753">
              <w:rPr>
                <w:rFonts w:ascii="Book Antiqua" w:eastAsia="SimSun" w:hAnsi="Book Antiqua" w:cs="Times New Roman"/>
              </w:rPr>
              <w:t>0.801 (</w:t>
            </w:r>
            <w:r w:rsidRPr="003D1753">
              <w:rPr>
                <w:rFonts w:ascii="Book Antiqua" w:hAnsi="Book Antiqua" w:cs="Times New Roman"/>
              </w:rPr>
              <w:t>0.726</w:t>
            </w:r>
            <w:r w:rsidR="00CF377C">
              <w:rPr>
                <w:rFonts w:ascii="Book Antiqua" w:hAnsi="Book Antiqua" w:cs="Times New Roman"/>
              </w:rPr>
              <w:t>-</w:t>
            </w:r>
            <w:r w:rsidRPr="003D1753">
              <w:rPr>
                <w:rFonts w:ascii="Book Antiqua" w:hAnsi="Book Antiqua" w:cs="Times New Roman"/>
              </w:rPr>
              <w:t>0.870</w:t>
            </w:r>
            <w:r w:rsidRPr="003D1753">
              <w:rPr>
                <w:rFonts w:ascii="Book Antiqua" w:eastAsia="SimSun" w:hAnsi="Book Antiqua" w:cs="Times New Roman"/>
              </w:rPr>
              <w:t>)</w:t>
            </w:r>
          </w:p>
        </w:tc>
        <w:tc>
          <w:tcPr>
            <w:tcW w:w="1189" w:type="dxa"/>
            <w:tcBorders>
              <w:top w:val="nil"/>
              <w:bottom w:val="nil"/>
            </w:tcBorders>
          </w:tcPr>
          <w:p w14:paraId="6D990EFD"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Reference</w:t>
            </w:r>
          </w:p>
        </w:tc>
      </w:tr>
      <w:tr w:rsidR="00CF377C" w:rsidRPr="003D1753" w14:paraId="3DE789C1" w14:textId="77777777" w:rsidTr="0051259E">
        <w:tc>
          <w:tcPr>
            <w:tcW w:w="2093" w:type="dxa"/>
            <w:vMerge/>
            <w:tcBorders>
              <w:top w:val="nil"/>
              <w:bottom w:val="nil"/>
            </w:tcBorders>
            <w:vAlign w:val="center"/>
          </w:tcPr>
          <w:p w14:paraId="051400CF"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6B6FA86A"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359CD296"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CTP</w:t>
            </w:r>
          </w:p>
        </w:tc>
        <w:tc>
          <w:tcPr>
            <w:tcW w:w="2547" w:type="dxa"/>
            <w:tcBorders>
              <w:top w:val="nil"/>
              <w:bottom w:val="nil"/>
            </w:tcBorders>
          </w:tcPr>
          <w:p w14:paraId="5C478381" w14:textId="1096D266"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0.722 (0.630</w:t>
            </w:r>
            <w:r w:rsidR="00CF377C">
              <w:rPr>
                <w:rFonts w:ascii="Book Antiqua" w:hAnsi="Book Antiqua" w:cs="Times New Roman"/>
              </w:rPr>
              <w:t>-</w:t>
            </w:r>
            <w:r w:rsidRPr="003D1753">
              <w:rPr>
                <w:rFonts w:ascii="Book Antiqua" w:hAnsi="Book Antiqua" w:cs="Times New Roman"/>
              </w:rPr>
              <w:t>0.814)</w:t>
            </w:r>
          </w:p>
        </w:tc>
        <w:tc>
          <w:tcPr>
            <w:tcW w:w="1189" w:type="dxa"/>
            <w:tcBorders>
              <w:top w:val="nil"/>
              <w:bottom w:val="nil"/>
            </w:tcBorders>
          </w:tcPr>
          <w:p w14:paraId="3E8CE2DA"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0.045</w:t>
            </w:r>
          </w:p>
        </w:tc>
      </w:tr>
      <w:tr w:rsidR="00CF377C" w:rsidRPr="003D1753" w14:paraId="1AE36E5B" w14:textId="77777777" w:rsidTr="0051259E">
        <w:tc>
          <w:tcPr>
            <w:tcW w:w="2093" w:type="dxa"/>
            <w:vMerge/>
            <w:tcBorders>
              <w:top w:val="nil"/>
              <w:bottom w:val="nil"/>
            </w:tcBorders>
            <w:vAlign w:val="center"/>
          </w:tcPr>
          <w:p w14:paraId="769C92AB"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6FB396FD"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57B46544"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w:t>
            </w:r>
          </w:p>
        </w:tc>
        <w:tc>
          <w:tcPr>
            <w:tcW w:w="2547" w:type="dxa"/>
            <w:tcBorders>
              <w:top w:val="nil"/>
              <w:bottom w:val="nil"/>
            </w:tcBorders>
          </w:tcPr>
          <w:p w14:paraId="3E9DB732" w14:textId="5B6B6D58"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0.663 (0.575</w:t>
            </w:r>
            <w:r w:rsidR="00CF377C">
              <w:rPr>
                <w:rFonts w:ascii="Book Antiqua" w:hAnsi="Book Antiqua" w:cs="Times New Roman"/>
              </w:rPr>
              <w:t>-</w:t>
            </w:r>
            <w:r w:rsidRPr="003D1753">
              <w:rPr>
                <w:rFonts w:ascii="Book Antiqua" w:hAnsi="Book Antiqua" w:cs="Times New Roman"/>
              </w:rPr>
              <w:t>0.752)</w:t>
            </w:r>
          </w:p>
        </w:tc>
        <w:tc>
          <w:tcPr>
            <w:tcW w:w="1189" w:type="dxa"/>
            <w:tcBorders>
              <w:top w:val="nil"/>
              <w:bottom w:val="nil"/>
            </w:tcBorders>
          </w:tcPr>
          <w:p w14:paraId="4389DCAB"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0.008</w:t>
            </w:r>
          </w:p>
        </w:tc>
      </w:tr>
      <w:tr w:rsidR="00CF377C" w:rsidRPr="003D1753" w14:paraId="68C1EE91" w14:textId="77777777" w:rsidTr="0051259E">
        <w:tc>
          <w:tcPr>
            <w:tcW w:w="2093" w:type="dxa"/>
            <w:vMerge/>
            <w:tcBorders>
              <w:top w:val="nil"/>
              <w:bottom w:val="nil"/>
            </w:tcBorders>
            <w:vAlign w:val="center"/>
          </w:tcPr>
          <w:p w14:paraId="220D518F" w14:textId="77777777" w:rsidR="00A7130A" w:rsidRPr="003D1753" w:rsidRDefault="00A7130A" w:rsidP="003D1753">
            <w:pPr>
              <w:spacing w:line="360" w:lineRule="auto"/>
              <w:jc w:val="both"/>
              <w:rPr>
                <w:rFonts w:ascii="Book Antiqua" w:hAnsi="Book Antiqua" w:cs="Times New Roman"/>
              </w:rPr>
            </w:pPr>
          </w:p>
        </w:tc>
        <w:tc>
          <w:tcPr>
            <w:tcW w:w="1134" w:type="dxa"/>
            <w:vMerge/>
            <w:tcBorders>
              <w:top w:val="nil"/>
              <w:bottom w:val="nil"/>
            </w:tcBorders>
            <w:vAlign w:val="center"/>
          </w:tcPr>
          <w:p w14:paraId="73FE8CC6"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076B801E"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MELD-Na</w:t>
            </w:r>
          </w:p>
        </w:tc>
        <w:tc>
          <w:tcPr>
            <w:tcW w:w="2547" w:type="dxa"/>
            <w:tcBorders>
              <w:top w:val="nil"/>
              <w:bottom w:val="nil"/>
            </w:tcBorders>
          </w:tcPr>
          <w:p w14:paraId="421EBFDD" w14:textId="12DBC2E2"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0.680 (0.588</w:t>
            </w:r>
            <w:r w:rsidR="00CF377C">
              <w:rPr>
                <w:rFonts w:ascii="Book Antiqua" w:hAnsi="Book Antiqua" w:cs="Times New Roman"/>
              </w:rPr>
              <w:t>-</w:t>
            </w:r>
            <w:r w:rsidRPr="003D1753">
              <w:rPr>
                <w:rFonts w:ascii="Book Antiqua" w:hAnsi="Book Antiqua" w:cs="Times New Roman"/>
              </w:rPr>
              <w:t>0.771)</w:t>
            </w:r>
          </w:p>
        </w:tc>
        <w:tc>
          <w:tcPr>
            <w:tcW w:w="1189" w:type="dxa"/>
            <w:tcBorders>
              <w:top w:val="nil"/>
              <w:bottom w:val="nil"/>
            </w:tcBorders>
          </w:tcPr>
          <w:p w14:paraId="30B34745"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0.009</w:t>
            </w:r>
          </w:p>
        </w:tc>
      </w:tr>
      <w:tr w:rsidR="00CF377C" w:rsidRPr="003D1753" w14:paraId="31D7D69D" w14:textId="77777777" w:rsidTr="0051259E">
        <w:tc>
          <w:tcPr>
            <w:tcW w:w="2093" w:type="dxa"/>
            <w:vMerge w:val="restart"/>
            <w:tcBorders>
              <w:top w:val="nil"/>
              <w:bottom w:val="nil"/>
            </w:tcBorders>
            <w:vAlign w:val="center"/>
          </w:tcPr>
          <w:p w14:paraId="72EA1BF8"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Validation dataset</w:t>
            </w:r>
          </w:p>
        </w:tc>
        <w:tc>
          <w:tcPr>
            <w:tcW w:w="1134" w:type="dxa"/>
            <w:vMerge w:val="restart"/>
            <w:tcBorders>
              <w:top w:val="nil"/>
            </w:tcBorders>
            <w:vAlign w:val="center"/>
          </w:tcPr>
          <w:p w14:paraId="1A3FFD7F" w14:textId="1F46464D"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180-d</w:t>
            </w:r>
          </w:p>
        </w:tc>
        <w:tc>
          <w:tcPr>
            <w:tcW w:w="1559" w:type="dxa"/>
            <w:tcBorders>
              <w:top w:val="nil"/>
              <w:bottom w:val="nil"/>
            </w:tcBorders>
          </w:tcPr>
          <w:p w14:paraId="23ECA31E"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Nomogram</w:t>
            </w:r>
          </w:p>
        </w:tc>
        <w:tc>
          <w:tcPr>
            <w:tcW w:w="2547" w:type="dxa"/>
            <w:tcBorders>
              <w:top w:val="nil"/>
              <w:bottom w:val="nil"/>
            </w:tcBorders>
          </w:tcPr>
          <w:p w14:paraId="483A6F4B" w14:textId="1E55D3DA" w:rsidR="00A7130A" w:rsidRPr="003D1753" w:rsidRDefault="00A7130A" w:rsidP="003D1753">
            <w:pPr>
              <w:spacing w:line="360" w:lineRule="auto"/>
              <w:jc w:val="both"/>
              <w:rPr>
                <w:rFonts w:ascii="Book Antiqua" w:hAnsi="Book Antiqua" w:cs="Times New Roman"/>
              </w:rPr>
            </w:pPr>
            <w:r w:rsidRPr="003D1753">
              <w:rPr>
                <w:rFonts w:ascii="Book Antiqua" w:eastAsia="SimSun" w:hAnsi="Book Antiqua" w:cs="Times New Roman"/>
              </w:rPr>
              <w:t>0.862 (</w:t>
            </w:r>
            <w:r w:rsidRPr="003D1753">
              <w:rPr>
                <w:rFonts w:ascii="Book Antiqua" w:hAnsi="Book Antiqua" w:cs="Times New Roman"/>
              </w:rPr>
              <w:t>0.765</w:t>
            </w:r>
            <w:r w:rsidR="00CF377C">
              <w:rPr>
                <w:rFonts w:ascii="Book Antiqua" w:hAnsi="Book Antiqua" w:cs="Times New Roman"/>
              </w:rPr>
              <w:t>-</w:t>
            </w:r>
            <w:r w:rsidRPr="003D1753">
              <w:rPr>
                <w:rFonts w:ascii="Book Antiqua" w:hAnsi="Book Antiqua" w:cs="Times New Roman"/>
              </w:rPr>
              <w:t>0.958</w:t>
            </w:r>
            <w:r w:rsidRPr="003D1753">
              <w:rPr>
                <w:rFonts w:ascii="Book Antiqua" w:eastAsia="SimSun" w:hAnsi="Book Antiqua" w:cs="Times New Roman"/>
              </w:rPr>
              <w:t>)</w:t>
            </w:r>
          </w:p>
        </w:tc>
        <w:tc>
          <w:tcPr>
            <w:tcW w:w="1189" w:type="dxa"/>
            <w:tcBorders>
              <w:top w:val="nil"/>
              <w:bottom w:val="nil"/>
            </w:tcBorders>
          </w:tcPr>
          <w:p w14:paraId="04CC6F56"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Reference</w:t>
            </w:r>
          </w:p>
        </w:tc>
      </w:tr>
      <w:tr w:rsidR="00CF377C" w:rsidRPr="003D1753" w14:paraId="6CCBDC08" w14:textId="77777777" w:rsidTr="0051259E">
        <w:tc>
          <w:tcPr>
            <w:tcW w:w="2093" w:type="dxa"/>
            <w:vMerge/>
            <w:tcBorders>
              <w:top w:val="nil"/>
              <w:bottom w:val="nil"/>
            </w:tcBorders>
          </w:tcPr>
          <w:p w14:paraId="40510A7E" w14:textId="77777777" w:rsidR="00A7130A" w:rsidRPr="003D1753" w:rsidRDefault="00A7130A" w:rsidP="003D1753">
            <w:pPr>
              <w:spacing w:line="360" w:lineRule="auto"/>
              <w:jc w:val="both"/>
              <w:rPr>
                <w:rFonts w:ascii="Book Antiqua" w:hAnsi="Book Antiqua" w:cs="Times New Roman"/>
              </w:rPr>
            </w:pPr>
          </w:p>
        </w:tc>
        <w:tc>
          <w:tcPr>
            <w:tcW w:w="1134" w:type="dxa"/>
            <w:vMerge/>
          </w:tcPr>
          <w:p w14:paraId="000C6C3A"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77A0A87C"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CTP</w:t>
            </w:r>
          </w:p>
        </w:tc>
        <w:tc>
          <w:tcPr>
            <w:tcW w:w="2547" w:type="dxa"/>
            <w:tcBorders>
              <w:top w:val="nil"/>
              <w:bottom w:val="nil"/>
            </w:tcBorders>
          </w:tcPr>
          <w:p w14:paraId="696C9ED2" w14:textId="2940083D"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0.708 (0.540</w:t>
            </w:r>
            <w:r w:rsidR="00CF377C">
              <w:rPr>
                <w:rFonts w:ascii="Book Antiqua" w:hAnsi="Book Antiqua" w:cs="Times New Roman"/>
              </w:rPr>
              <w:t>-</w:t>
            </w:r>
            <w:r w:rsidRPr="003D1753">
              <w:rPr>
                <w:rFonts w:ascii="Book Antiqua" w:hAnsi="Book Antiqua" w:cs="Times New Roman"/>
              </w:rPr>
              <w:t>0.878)</w:t>
            </w:r>
          </w:p>
        </w:tc>
        <w:tc>
          <w:tcPr>
            <w:tcW w:w="1189" w:type="dxa"/>
            <w:tcBorders>
              <w:top w:val="nil"/>
              <w:bottom w:val="nil"/>
            </w:tcBorders>
          </w:tcPr>
          <w:p w14:paraId="0715DCF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0.027</w:t>
            </w:r>
          </w:p>
        </w:tc>
      </w:tr>
      <w:tr w:rsidR="00CF377C" w:rsidRPr="003D1753" w14:paraId="44CBA4CC" w14:textId="77777777" w:rsidTr="0051259E">
        <w:tc>
          <w:tcPr>
            <w:tcW w:w="2093" w:type="dxa"/>
            <w:vMerge/>
            <w:tcBorders>
              <w:top w:val="nil"/>
              <w:bottom w:val="nil"/>
            </w:tcBorders>
          </w:tcPr>
          <w:p w14:paraId="63C4FDFD" w14:textId="77777777" w:rsidR="00A7130A" w:rsidRPr="003D1753" w:rsidRDefault="00A7130A" w:rsidP="003D1753">
            <w:pPr>
              <w:spacing w:line="360" w:lineRule="auto"/>
              <w:jc w:val="both"/>
              <w:rPr>
                <w:rFonts w:ascii="Book Antiqua" w:hAnsi="Book Antiqua" w:cs="Times New Roman"/>
              </w:rPr>
            </w:pPr>
          </w:p>
        </w:tc>
        <w:tc>
          <w:tcPr>
            <w:tcW w:w="1134" w:type="dxa"/>
            <w:vMerge/>
          </w:tcPr>
          <w:p w14:paraId="1750C015"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nil"/>
            </w:tcBorders>
          </w:tcPr>
          <w:p w14:paraId="0FE5B20F"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w:t>
            </w:r>
          </w:p>
        </w:tc>
        <w:tc>
          <w:tcPr>
            <w:tcW w:w="2547" w:type="dxa"/>
            <w:tcBorders>
              <w:top w:val="nil"/>
              <w:bottom w:val="nil"/>
            </w:tcBorders>
          </w:tcPr>
          <w:p w14:paraId="79ECA769" w14:textId="424AD924"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0.659 (0.512</w:t>
            </w:r>
            <w:r w:rsidR="00CF377C">
              <w:rPr>
                <w:rFonts w:ascii="Book Antiqua" w:hAnsi="Book Antiqua" w:cs="Times New Roman"/>
              </w:rPr>
              <w:t>-</w:t>
            </w:r>
            <w:r w:rsidRPr="003D1753">
              <w:rPr>
                <w:rFonts w:ascii="Book Antiqua" w:hAnsi="Book Antiqua" w:cs="Times New Roman"/>
              </w:rPr>
              <w:t>0.806)</w:t>
            </w:r>
          </w:p>
        </w:tc>
        <w:tc>
          <w:tcPr>
            <w:tcW w:w="1189" w:type="dxa"/>
            <w:tcBorders>
              <w:top w:val="nil"/>
              <w:bottom w:val="nil"/>
            </w:tcBorders>
          </w:tcPr>
          <w:p w14:paraId="06DF6FAB"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0.002</w:t>
            </w:r>
          </w:p>
        </w:tc>
      </w:tr>
      <w:tr w:rsidR="00CF377C" w:rsidRPr="003D1753" w14:paraId="4AA0795A" w14:textId="77777777" w:rsidTr="0051259E">
        <w:tc>
          <w:tcPr>
            <w:tcW w:w="2093" w:type="dxa"/>
            <w:vMerge/>
            <w:tcBorders>
              <w:top w:val="nil"/>
              <w:bottom w:val="single" w:sz="8" w:space="0" w:color="auto"/>
            </w:tcBorders>
          </w:tcPr>
          <w:p w14:paraId="537E105B" w14:textId="77777777" w:rsidR="00A7130A" w:rsidRPr="003D1753" w:rsidRDefault="00A7130A" w:rsidP="003D1753">
            <w:pPr>
              <w:spacing w:line="360" w:lineRule="auto"/>
              <w:jc w:val="both"/>
              <w:rPr>
                <w:rFonts w:ascii="Book Antiqua" w:hAnsi="Book Antiqua" w:cs="Times New Roman"/>
              </w:rPr>
            </w:pPr>
          </w:p>
        </w:tc>
        <w:tc>
          <w:tcPr>
            <w:tcW w:w="1134" w:type="dxa"/>
            <w:vMerge/>
            <w:tcBorders>
              <w:bottom w:val="single" w:sz="8" w:space="0" w:color="auto"/>
            </w:tcBorders>
          </w:tcPr>
          <w:p w14:paraId="264662A1" w14:textId="77777777" w:rsidR="00A7130A" w:rsidRPr="003D1753" w:rsidRDefault="00A7130A" w:rsidP="003D1753">
            <w:pPr>
              <w:spacing w:line="360" w:lineRule="auto"/>
              <w:jc w:val="both"/>
              <w:rPr>
                <w:rFonts w:ascii="Book Antiqua" w:hAnsi="Book Antiqua" w:cs="Times New Roman"/>
              </w:rPr>
            </w:pPr>
          </w:p>
        </w:tc>
        <w:tc>
          <w:tcPr>
            <w:tcW w:w="1559" w:type="dxa"/>
            <w:tcBorders>
              <w:top w:val="nil"/>
              <w:bottom w:val="single" w:sz="8" w:space="0" w:color="auto"/>
            </w:tcBorders>
          </w:tcPr>
          <w:p w14:paraId="75427FB8"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MELD-Na</w:t>
            </w:r>
          </w:p>
        </w:tc>
        <w:tc>
          <w:tcPr>
            <w:tcW w:w="2547" w:type="dxa"/>
            <w:tcBorders>
              <w:top w:val="nil"/>
              <w:bottom w:val="single" w:sz="8" w:space="0" w:color="auto"/>
            </w:tcBorders>
          </w:tcPr>
          <w:p w14:paraId="132AAFC1" w14:textId="08829ACA"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0.652 (0.491</w:t>
            </w:r>
            <w:r w:rsidR="00CF377C">
              <w:rPr>
                <w:rFonts w:ascii="Book Antiqua" w:hAnsi="Book Antiqua" w:cs="Times New Roman"/>
              </w:rPr>
              <w:t>-</w:t>
            </w:r>
            <w:r w:rsidRPr="003D1753">
              <w:rPr>
                <w:rFonts w:ascii="Book Antiqua" w:hAnsi="Book Antiqua" w:cs="Times New Roman"/>
              </w:rPr>
              <w:t>0.812)</w:t>
            </w:r>
          </w:p>
        </w:tc>
        <w:tc>
          <w:tcPr>
            <w:tcW w:w="1189" w:type="dxa"/>
            <w:tcBorders>
              <w:top w:val="nil"/>
              <w:bottom w:val="single" w:sz="8" w:space="0" w:color="auto"/>
            </w:tcBorders>
          </w:tcPr>
          <w:p w14:paraId="67A546F8" w14:textId="77777777" w:rsidR="00A7130A" w:rsidRPr="003D1753" w:rsidRDefault="00A7130A" w:rsidP="003D1753">
            <w:pPr>
              <w:spacing w:line="360" w:lineRule="auto"/>
              <w:jc w:val="both"/>
              <w:rPr>
                <w:rFonts w:ascii="Book Antiqua" w:hAnsi="Book Antiqua" w:cs="Times New Roman"/>
              </w:rPr>
            </w:pPr>
            <w:r w:rsidRPr="003D1753">
              <w:rPr>
                <w:rFonts w:ascii="Book Antiqua" w:hAnsi="Book Antiqua" w:cs="Times New Roman"/>
              </w:rPr>
              <w:t>0.002</w:t>
            </w:r>
          </w:p>
        </w:tc>
      </w:tr>
    </w:tbl>
    <w:p w14:paraId="458612A9" w14:textId="7CBFD487" w:rsidR="00634171" w:rsidRPr="003D1753" w:rsidRDefault="00A7130A" w:rsidP="003D1753">
      <w:pPr>
        <w:spacing w:line="360" w:lineRule="auto"/>
        <w:jc w:val="both"/>
        <w:rPr>
          <w:rFonts w:ascii="Book Antiqua" w:hAnsi="Book Antiqua"/>
        </w:rPr>
      </w:pPr>
      <w:r w:rsidRPr="003D1753">
        <w:rPr>
          <w:rFonts w:ascii="Book Antiqua" w:hAnsi="Book Antiqua"/>
        </w:rPr>
        <w:t>CTP</w:t>
      </w:r>
      <w:r w:rsidR="007E396A" w:rsidRPr="003D1753">
        <w:rPr>
          <w:rFonts w:ascii="Book Antiqua" w:hAnsi="Book Antiqua"/>
        </w:rPr>
        <w:t>:</w:t>
      </w:r>
      <w:r w:rsidRPr="003D1753">
        <w:rPr>
          <w:rFonts w:ascii="Book Antiqua" w:hAnsi="Book Antiqua"/>
        </w:rPr>
        <w:t xml:space="preserve"> </w:t>
      </w:r>
      <w:r w:rsidR="00D95608">
        <w:rPr>
          <w:rFonts w:ascii="Book Antiqua" w:hAnsi="Book Antiqua"/>
        </w:rPr>
        <w:t>C</w:t>
      </w:r>
      <w:r w:rsidRPr="003D1753">
        <w:rPr>
          <w:rFonts w:ascii="Book Antiqua" w:hAnsi="Book Antiqua"/>
        </w:rPr>
        <w:t>hild-</w:t>
      </w:r>
      <w:r w:rsidR="00D95608">
        <w:rPr>
          <w:rFonts w:ascii="Book Antiqua" w:hAnsi="Book Antiqua"/>
        </w:rPr>
        <w:t>T</w:t>
      </w:r>
      <w:r w:rsidRPr="003D1753">
        <w:rPr>
          <w:rFonts w:ascii="Book Antiqua" w:hAnsi="Book Antiqua"/>
        </w:rPr>
        <w:t>urcotte-</w:t>
      </w:r>
      <w:r w:rsidR="00D95608">
        <w:rPr>
          <w:rFonts w:ascii="Book Antiqua" w:hAnsi="Book Antiqua"/>
        </w:rPr>
        <w:t>P</w:t>
      </w:r>
      <w:r w:rsidRPr="003D1753">
        <w:rPr>
          <w:rFonts w:ascii="Book Antiqua" w:hAnsi="Book Antiqua"/>
        </w:rPr>
        <w:t>ugh; MELD</w:t>
      </w:r>
      <w:r w:rsidR="007E396A" w:rsidRPr="003D1753">
        <w:rPr>
          <w:rFonts w:ascii="Book Antiqua" w:hAnsi="Book Antiqua"/>
        </w:rPr>
        <w:t>:</w:t>
      </w:r>
      <w:r w:rsidRPr="003D1753">
        <w:rPr>
          <w:rFonts w:ascii="Book Antiqua" w:hAnsi="Book Antiqua"/>
        </w:rPr>
        <w:t xml:space="preserve"> </w:t>
      </w:r>
      <w:r w:rsidR="007E396A" w:rsidRPr="003D1753">
        <w:rPr>
          <w:rFonts w:ascii="Book Antiqua" w:hAnsi="Book Antiqua"/>
        </w:rPr>
        <w:t>T</w:t>
      </w:r>
      <w:r w:rsidRPr="003D1753">
        <w:rPr>
          <w:rFonts w:ascii="Book Antiqua" w:hAnsi="Book Antiqua"/>
        </w:rPr>
        <w:t>he model for end-stage liver</w:t>
      </w:r>
      <w:r w:rsidR="005E3C88">
        <w:rPr>
          <w:rFonts w:ascii="Book Antiqua" w:hAnsi="Book Antiqua"/>
        </w:rPr>
        <w:t xml:space="preserve"> disease</w:t>
      </w:r>
      <w:r w:rsidRPr="003D1753">
        <w:rPr>
          <w:rFonts w:ascii="Book Antiqua" w:hAnsi="Book Antiqua"/>
        </w:rPr>
        <w:t>; AUROC</w:t>
      </w:r>
      <w:r w:rsidR="007E396A" w:rsidRPr="003D1753">
        <w:rPr>
          <w:rFonts w:ascii="Book Antiqua" w:hAnsi="Book Antiqua"/>
        </w:rPr>
        <w:t>:</w:t>
      </w:r>
      <w:r w:rsidRPr="003D1753">
        <w:rPr>
          <w:rFonts w:ascii="Book Antiqua" w:hAnsi="Book Antiqua"/>
        </w:rPr>
        <w:t xml:space="preserve"> </w:t>
      </w:r>
      <w:r w:rsidR="007E396A" w:rsidRPr="003D1753">
        <w:rPr>
          <w:rFonts w:ascii="Book Antiqua" w:hAnsi="Book Antiqua"/>
          <w:bCs/>
        </w:rPr>
        <w:t>T</w:t>
      </w:r>
      <w:r w:rsidRPr="003D1753">
        <w:rPr>
          <w:rFonts w:ascii="Book Antiqua" w:hAnsi="Book Antiqua"/>
          <w:bCs/>
        </w:rPr>
        <w:t>he area under the curve of the receiver operating characteristic curve</w:t>
      </w:r>
      <w:r w:rsidR="00D95608">
        <w:rPr>
          <w:rFonts w:ascii="Book Antiqua" w:hAnsi="Book Antiqua"/>
          <w:bCs/>
        </w:rPr>
        <w:t xml:space="preserve">; CI: </w:t>
      </w:r>
      <w:bookmarkStart w:id="25" w:name="OLE_LINK311"/>
      <w:bookmarkStart w:id="26" w:name="OLE_LINK312"/>
      <w:bookmarkStart w:id="27" w:name="OLE_LINK1422"/>
      <w:bookmarkStart w:id="28" w:name="OLE_LINK1523"/>
      <w:bookmarkStart w:id="29" w:name="OLE_LINK1425"/>
      <w:bookmarkStart w:id="30" w:name="OLE_LINK1488"/>
      <w:bookmarkStart w:id="31" w:name="OLE_LINK1535"/>
      <w:bookmarkStart w:id="32" w:name="OLE_LINK1417"/>
      <w:bookmarkStart w:id="33" w:name="OLE_LINK2624"/>
      <w:bookmarkStart w:id="34" w:name="OLE_LINK2759"/>
      <w:r w:rsidR="00D95608">
        <w:rPr>
          <w:rFonts w:ascii="Book Antiqua" w:hAnsi="Book Antiqua"/>
          <w:bCs/>
        </w:rPr>
        <w:t>C</w:t>
      </w:r>
      <w:r w:rsidR="00D95608" w:rsidRPr="00D95608">
        <w:rPr>
          <w:rFonts w:ascii="Book Antiqua" w:hAnsi="Book Antiqua"/>
          <w:bCs/>
        </w:rPr>
        <w:t>onfidence interval</w:t>
      </w:r>
      <w:bookmarkEnd w:id="25"/>
      <w:bookmarkEnd w:id="26"/>
      <w:bookmarkEnd w:id="27"/>
      <w:bookmarkEnd w:id="28"/>
      <w:bookmarkEnd w:id="29"/>
      <w:bookmarkEnd w:id="30"/>
      <w:bookmarkEnd w:id="31"/>
      <w:bookmarkEnd w:id="32"/>
      <w:bookmarkEnd w:id="33"/>
      <w:bookmarkEnd w:id="34"/>
      <w:r w:rsidR="00D95608">
        <w:rPr>
          <w:rFonts w:ascii="Book Antiqua" w:hAnsi="Book Antiqua"/>
          <w:bCs/>
        </w:rPr>
        <w:t>.</w:t>
      </w:r>
    </w:p>
    <w:sectPr w:rsidR="00634171" w:rsidRPr="003D1753" w:rsidSect="00BD31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2D62" w14:textId="77777777" w:rsidR="000317FB" w:rsidRDefault="000317FB" w:rsidP="003F2A01">
      <w:r>
        <w:separator/>
      </w:r>
    </w:p>
  </w:endnote>
  <w:endnote w:type="continuationSeparator" w:id="0">
    <w:p w14:paraId="08EF5F53" w14:textId="77777777" w:rsidR="000317FB" w:rsidRDefault="000317FB" w:rsidP="003F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D878" w14:textId="77777777" w:rsidR="003F2A01" w:rsidRPr="003F2A01" w:rsidRDefault="003F2A01" w:rsidP="003F2A01">
    <w:pPr>
      <w:pStyle w:val="a5"/>
      <w:jc w:val="right"/>
      <w:rPr>
        <w:rFonts w:ascii="Book Antiqua" w:hAnsi="Book Antiqua"/>
        <w:sz w:val="24"/>
        <w:szCs w:val="24"/>
      </w:rPr>
    </w:pPr>
    <w:r w:rsidRPr="003F2A01">
      <w:rPr>
        <w:rFonts w:ascii="Book Antiqua" w:hAnsi="Book Antiqua"/>
        <w:sz w:val="24"/>
        <w:szCs w:val="24"/>
        <w:lang w:val="zh-CN" w:eastAsia="zh-CN"/>
      </w:rPr>
      <w:t xml:space="preserve"> </w:t>
    </w:r>
    <w:r w:rsidRPr="003F2A01">
      <w:rPr>
        <w:rFonts w:ascii="Book Antiqua" w:hAnsi="Book Antiqua"/>
        <w:sz w:val="24"/>
        <w:szCs w:val="24"/>
      </w:rPr>
      <w:fldChar w:fldCharType="begin"/>
    </w:r>
    <w:r w:rsidRPr="003F2A01">
      <w:rPr>
        <w:rFonts w:ascii="Book Antiqua" w:hAnsi="Book Antiqua"/>
        <w:sz w:val="24"/>
        <w:szCs w:val="24"/>
      </w:rPr>
      <w:instrText>PAGE  \* Arabic  \* MERGEFORMAT</w:instrText>
    </w:r>
    <w:r w:rsidRPr="003F2A01">
      <w:rPr>
        <w:rFonts w:ascii="Book Antiqua" w:hAnsi="Book Antiqua"/>
        <w:sz w:val="24"/>
        <w:szCs w:val="24"/>
      </w:rPr>
      <w:fldChar w:fldCharType="separate"/>
    </w:r>
    <w:r w:rsidRPr="003F2A01">
      <w:rPr>
        <w:rFonts w:ascii="Book Antiqua" w:hAnsi="Book Antiqua"/>
        <w:sz w:val="24"/>
        <w:szCs w:val="24"/>
        <w:lang w:val="zh-CN" w:eastAsia="zh-CN"/>
      </w:rPr>
      <w:t>2</w:t>
    </w:r>
    <w:r w:rsidRPr="003F2A01">
      <w:rPr>
        <w:rFonts w:ascii="Book Antiqua" w:hAnsi="Book Antiqua"/>
        <w:sz w:val="24"/>
        <w:szCs w:val="24"/>
      </w:rPr>
      <w:fldChar w:fldCharType="end"/>
    </w:r>
    <w:r w:rsidRPr="003F2A01">
      <w:rPr>
        <w:rFonts w:ascii="Book Antiqua" w:hAnsi="Book Antiqua"/>
        <w:sz w:val="24"/>
        <w:szCs w:val="24"/>
        <w:lang w:val="zh-CN" w:eastAsia="zh-CN"/>
      </w:rPr>
      <w:t xml:space="preserve"> / </w:t>
    </w:r>
    <w:r w:rsidRPr="003F2A01">
      <w:rPr>
        <w:rFonts w:ascii="Book Antiqua" w:hAnsi="Book Antiqua"/>
        <w:sz w:val="24"/>
        <w:szCs w:val="24"/>
      </w:rPr>
      <w:fldChar w:fldCharType="begin"/>
    </w:r>
    <w:r w:rsidRPr="003F2A01">
      <w:rPr>
        <w:rFonts w:ascii="Book Antiqua" w:hAnsi="Book Antiqua"/>
        <w:sz w:val="24"/>
        <w:szCs w:val="24"/>
      </w:rPr>
      <w:instrText>NUMPAGES  \* Arabic  \* MERGEFORMAT</w:instrText>
    </w:r>
    <w:r w:rsidRPr="003F2A01">
      <w:rPr>
        <w:rFonts w:ascii="Book Antiqua" w:hAnsi="Book Antiqua"/>
        <w:sz w:val="24"/>
        <w:szCs w:val="24"/>
      </w:rPr>
      <w:fldChar w:fldCharType="separate"/>
    </w:r>
    <w:r w:rsidRPr="003F2A01">
      <w:rPr>
        <w:rFonts w:ascii="Book Antiqua" w:hAnsi="Book Antiqua"/>
        <w:sz w:val="24"/>
        <w:szCs w:val="24"/>
        <w:lang w:val="zh-CN" w:eastAsia="zh-CN"/>
      </w:rPr>
      <w:t>2</w:t>
    </w:r>
    <w:r w:rsidRPr="003F2A01">
      <w:rPr>
        <w:rFonts w:ascii="Book Antiqua" w:hAnsi="Book Antiqua"/>
        <w:sz w:val="24"/>
        <w:szCs w:val="24"/>
      </w:rPr>
      <w:fldChar w:fldCharType="end"/>
    </w:r>
  </w:p>
  <w:p w14:paraId="2B9CF518" w14:textId="77777777" w:rsidR="003F2A01" w:rsidRDefault="003F2A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22B0" w14:textId="77777777" w:rsidR="000317FB" w:rsidRDefault="000317FB" w:rsidP="003F2A01">
      <w:r>
        <w:separator/>
      </w:r>
    </w:p>
  </w:footnote>
  <w:footnote w:type="continuationSeparator" w:id="0">
    <w:p w14:paraId="278FFA54" w14:textId="77777777" w:rsidR="000317FB" w:rsidRDefault="000317FB" w:rsidP="003F2A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21"/>
    <w:rsid w:val="00012845"/>
    <w:rsid w:val="00023C1A"/>
    <w:rsid w:val="00026D5F"/>
    <w:rsid w:val="000317FB"/>
    <w:rsid w:val="00073BA7"/>
    <w:rsid w:val="000950CA"/>
    <w:rsid w:val="000979ED"/>
    <w:rsid w:val="000A67B8"/>
    <w:rsid w:val="000B0FEB"/>
    <w:rsid w:val="000C5897"/>
    <w:rsid w:val="000F2B36"/>
    <w:rsid w:val="000F77C8"/>
    <w:rsid w:val="00125E5E"/>
    <w:rsid w:val="00151A57"/>
    <w:rsid w:val="001632C0"/>
    <w:rsid w:val="00184DD4"/>
    <w:rsid w:val="001878F7"/>
    <w:rsid w:val="00190816"/>
    <w:rsid w:val="001E482A"/>
    <w:rsid w:val="001F27C7"/>
    <w:rsid w:val="00210AC8"/>
    <w:rsid w:val="00230DBD"/>
    <w:rsid w:val="00232713"/>
    <w:rsid w:val="00236891"/>
    <w:rsid w:val="0024125D"/>
    <w:rsid w:val="00242636"/>
    <w:rsid w:val="00251564"/>
    <w:rsid w:val="002662BF"/>
    <w:rsid w:val="002816CB"/>
    <w:rsid w:val="0028406D"/>
    <w:rsid w:val="00293FB4"/>
    <w:rsid w:val="002A3370"/>
    <w:rsid w:val="002C75E0"/>
    <w:rsid w:val="002F61F4"/>
    <w:rsid w:val="00324969"/>
    <w:rsid w:val="00376E1E"/>
    <w:rsid w:val="00383379"/>
    <w:rsid w:val="00393A2D"/>
    <w:rsid w:val="003A5C46"/>
    <w:rsid w:val="003D1753"/>
    <w:rsid w:val="003F175E"/>
    <w:rsid w:val="003F17DC"/>
    <w:rsid w:val="003F2A01"/>
    <w:rsid w:val="00406B50"/>
    <w:rsid w:val="004329F5"/>
    <w:rsid w:val="00436844"/>
    <w:rsid w:val="00493ED6"/>
    <w:rsid w:val="004A0FB0"/>
    <w:rsid w:val="004A5375"/>
    <w:rsid w:val="004B0692"/>
    <w:rsid w:val="004C3A06"/>
    <w:rsid w:val="004E67C2"/>
    <w:rsid w:val="004F0CD0"/>
    <w:rsid w:val="005044EB"/>
    <w:rsid w:val="0052181D"/>
    <w:rsid w:val="005234DF"/>
    <w:rsid w:val="005302D5"/>
    <w:rsid w:val="0053622F"/>
    <w:rsid w:val="00541117"/>
    <w:rsid w:val="005435AD"/>
    <w:rsid w:val="005662E9"/>
    <w:rsid w:val="00571ABF"/>
    <w:rsid w:val="00573343"/>
    <w:rsid w:val="005832C3"/>
    <w:rsid w:val="00590797"/>
    <w:rsid w:val="00593CEC"/>
    <w:rsid w:val="005A59C6"/>
    <w:rsid w:val="005C126D"/>
    <w:rsid w:val="005C33A2"/>
    <w:rsid w:val="005C6781"/>
    <w:rsid w:val="005E3C88"/>
    <w:rsid w:val="005F1B91"/>
    <w:rsid w:val="00630DBD"/>
    <w:rsid w:val="00634171"/>
    <w:rsid w:val="00635258"/>
    <w:rsid w:val="00643B94"/>
    <w:rsid w:val="00644B40"/>
    <w:rsid w:val="0064748D"/>
    <w:rsid w:val="00651991"/>
    <w:rsid w:val="006554BF"/>
    <w:rsid w:val="00662F04"/>
    <w:rsid w:val="0066423A"/>
    <w:rsid w:val="006648B3"/>
    <w:rsid w:val="00684B79"/>
    <w:rsid w:val="0069055C"/>
    <w:rsid w:val="006B2DA6"/>
    <w:rsid w:val="006C02CA"/>
    <w:rsid w:val="006C5915"/>
    <w:rsid w:val="006E5733"/>
    <w:rsid w:val="006F5B37"/>
    <w:rsid w:val="0070026A"/>
    <w:rsid w:val="00701E64"/>
    <w:rsid w:val="00703605"/>
    <w:rsid w:val="007332FF"/>
    <w:rsid w:val="007358A4"/>
    <w:rsid w:val="007451A9"/>
    <w:rsid w:val="007466DA"/>
    <w:rsid w:val="0076657F"/>
    <w:rsid w:val="0078142D"/>
    <w:rsid w:val="007A2A8B"/>
    <w:rsid w:val="007B100B"/>
    <w:rsid w:val="007B520D"/>
    <w:rsid w:val="007B6692"/>
    <w:rsid w:val="007C7DA1"/>
    <w:rsid w:val="007E396A"/>
    <w:rsid w:val="007E4277"/>
    <w:rsid w:val="007E6520"/>
    <w:rsid w:val="007F0B25"/>
    <w:rsid w:val="007F5697"/>
    <w:rsid w:val="00824CAE"/>
    <w:rsid w:val="00846191"/>
    <w:rsid w:val="00855A64"/>
    <w:rsid w:val="00880D17"/>
    <w:rsid w:val="008975E7"/>
    <w:rsid w:val="008C349E"/>
    <w:rsid w:val="008E04A2"/>
    <w:rsid w:val="008F2373"/>
    <w:rsid w:val="00923760"/>
    <w:rsid w:val="009443AF"/>
    <w:rsid w:val="009532A2"/>
    <w:rsid w:val="0096158C"/>
    <w:rsid w:val="00964934"/>
    <w:rsid w:val="009735CA"/>
    <w:rsid w:val="009B2D0D"/>
    <w:rsid w:val="009B563C"/>
    <w:rsid w:val="009C2CDE"/>
    <w:rsid w:val="009C4AA5"/>
    <w:rsid w:val="009F0807"/>
    <w:rsid w:val="00A11F85"/>
    <w:rsid w:val="00A12335"/>
    <w:rsid w:val="00A24A2D"/>
    <w:rsid w:val="00A27254"/>
    <w:rsid w:val="00A27594"/>
    <w:rsid w:val="00A46593"/>
    <w:rsid w:val="00A51567"/>
    <w:rsid w:val="00A557A2"/>
    <w:rsid w:val="00A7130A"/>
    <w:rsid w:val="00A7527A"/>
    <w:rsid w:val="00A77B3E"/>
    <w:rsid w:val="00AE4028"/>
    <w:rsid w:val="00B12DE8"/>
    <w:rsid w:val="00B1684F"/>
    <w:rsid w:val="00B21988"/>
    <w:rsid w:val="00B30C1D"/>
    <w:rsid w:val="00B36648"/>
    <w:rsid w:val="00B410CD"/>
    <w:rsid w:val="00B453E7"/>
    <w:rsid w:val="00B712BA"/>
    <w:rsid w:val="00B77EE1"/>
    <w:rsid w:val="00BB18D5"/>
    <w:rsid w:val="00BF4560"/>
    <w:rsid w:val="00C16AB4"/>
    <w:rsid w:val="00C348FB"/>
    <w:rsid w:val="00C60FB9"/>
    <w:rsid w:val="00C756B9"/>
    <w:rsid w:val="00C77B08"/>
    <w:rsid w:val="00C80621"/>
    <w:rsid w:val="00C87029"/>
    <w:rsid w:val="00C957E6"/>
    <w:rsid w:val="00CA2A55"/>
    <w:rsid w:val="00CA3861"/>
    <w:rsid w:val="00CB0B59"/>
    <w:rsid w:val="00CB40CF"/>
    <w:rsid w:val="00CD0A51"/>
    <w:rsid w:val="00CD79D9"/>
    <w:rsid w:val="00CF377C"/>
    <w:rsid w:val="00D16A95"/>
    <w:rsid w:val="00D17C10"/>
    <w:rsid w:val="00D3550C"/>
    <w:rsid w:val="00D35D61"/>
    <w:rsid w:val="00D5758F"/>
    <w:rsid w:val="00D63047"/>
    <w:rsid w:val="00D63F60"/>
    <w:rsid w:val="00D72504"/>
    <w:rsid w:val="00D7442F"/>
    <w:rsid w:val="00D80846"/>
    <w:rsid w:val="00D95608"/>
    <w:rsid w:val="00D96287"/>
    <w:rsid w:val="00DA2EB5"/>
    <w:rsid w:val="00DA2FB6"/>
    <w:rsid w:val="00DE7F2A"/>
    <w:rsid w:val="00DF10F6"/>
    <w:rsid w:val="00DF1F37"/>
    <w:rsid w:val="00E47DA7"/>
    <w:rsid w:val="00E677DA"/>
    <w:rsid w:val="00E87678"/>
    <w:rsid w:val="00E975DD"/>
    <w:rsid w:val="00EA1E21"/>
    <w:rsid w:val="00EC395E"/>
    <w:rsid w:val="00EC5F19"/>
    <w:rsid w:val="00ED37BA"/>
    <w:rsid w:val="00ED59EA"/>
    <w:rsid w:val="00EE75FE"/>
    <w:rsid w:val="00F25EA0"/>
    <w:rsid w:val="00F27079"/>
    <w:rsid w:val="00F27F76"/>
    <w:rsid w:val="00F305E5"/>
    <w:rsid w:val="00F50066"/>
    <w:rsid w:val="00F85CA7"/>
    <w:rsid w:val="00FC63B8"/>
    <w:rsid w:val="00FE2D71"/>
    <w:rsid w:val="00FE4AF1"/>
    <w:rsid w:val="00FE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7B9C0"/>
  <w15:docId w15:val="{3A8FF9A6-954E-47ED-B02B-6E63116F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2A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2A01"/>
    <w:rPr>
      <w:sz w:val="18"/>
      <w:szCs w:val="18"/>
    </w:rPr>
  </w:style>
  <w:style w:type="paragraph" w:styleId="a5">
    <w:name w:val="footer"/>
    <w:basedOn w:val="a"/>
    <w:link w:val="a6"/>
    <w:uiPriority w:val="99"/>
    <w:unhideWhenUsed/>
    <w:rsid w:val="003F2A01"/>
    <w:pPr>
      <w:tabs>
        <w:tab w:val="center" w:pos="4153"/>
        <w:tab w:val="right" w:pos="8306"/>
      </w:tabs>
      <w:snapToGrid w:val="0"/>
    </w:pPr>
    <w:rPr>
      <w:sz w:val="18"/>
      <w:szCs w:val="18"/>
    </w:rPr>
  </w:style>
  <w:style w:type="character" w:customStyle="1" w:styleId="a6">
    <w:name w:val="页脚 字符"/>
    <w:basedOn w:val="a0"/>
    <w:link w:val="a5"/>
    <w:uiPriority w:val="99"/>
    <w:rsid w:val="003F2A01"/>
    <w:rPr>
      <w:sz w:val="18"/>
      <w:szCs w:val="18"/>
    </w:rPr>
  </w:style>
  <w:style w:type="character" w:styleId="a7">
    <w:name w:val="annotation reference"/>
    <w:basedOn w:val="a0"/>
    <w:semiHidden/>
    <w:unhideWhenUsed/>
    <w:rsid w:val="00CD0A51"/>
    <w:rPr>
      <w:sz w:val="21"/>
      <w:szCs w:val="21"/>
    </w:rPr>
  </w:style>
  <w:style w:type="paragraph" w:styleId="a8">
    <w:name w:val="annotation text"/>
    <w:basedOn w:val="a"/>
    <w:link w:val="a9"/>
    <w:unhideWhenUsed/>
    <w:rsid w:val="00CD0A51"/>
  </w:style>
  <w:style w:type="character" w:customStyle="1" w:styleId="a9">
    <w:name w:val="批注文字 字符"/>
    <w:basedOn w:val="a0"/>
    <w:link w:val="a8"/>
    <w:rsid w:val="00CD0A51"/>
    <w:rPr>
      <w:sz w:val="24"/>
      <w:szCs w:val="24"/>
    </w:rPr>
  </w:style>
  <w:style w:type="paragraph" w:styleId="aa">
    <w:name w:val="annotation subject"/>
    <w:basedOn w:val="a8"/>
    <w:next w:val="a8"/>
    <w:link w:val="ab"/>
    <w:semiHidden/>
    <w:unhideWhenUsed/>
    <w:rsid w:val="00CD0A51"/>
    <w:rPr>
      <w:b/>
      <w:bCs/>
    </w:rPr>
  </w:style>
  <w:style w:type="character" w:customStyle="1" w:styleId="ab">
    <w:name w:val="批注主题 字符"/>
    <w:basedOn w:val="a9"/>
    <w:link w:val="aa"/>
    <w:semiHidden/>
    <w:rsid w:val="00CD0A51"/>
    <w:rPr>
      <w:b/>
      <w:bCs/>
      <w:sz w:val="24"/>
      <w:szCs w:val="24"/>
    </w:rPr>
  </w:style>
  <w:style w:type="table" w:styleId="ac">
    <w:name w:val="Table Grid"/>
    <w:basedOn w:val="a1"/>
    <w:uiPriority w:val="59"/>
    <w:rsid w:val="00B77EE1"/>
    <w:rPr>
      <w:rFonts w:asciiTheme="minorEastAsia" w:hAnsi="Open Sans" w:cstheme="minorBidi"/>
      <w:color w:val="333333"/>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77EE1"/>
    <w:pPr>
      <w:widowControl w:val="0"/>
      <w:ind w:firstLineChars="200" w:firstLine="420"/>
      <w:jc w:val="both"/>
    </w:pPr>
    <w:rPr>
      <w:rFonts w:asciiTheme="minorEastAsia" w:hAnsi="Open Sans" w:cstheme="minorBidi"/>
      <w:color w:val="333333"/>
      <w:kern w:val="2"/>
      <w:sz w:val="21"/>
      <w:szCs w:val="22"/>
      <w:lang w:eastAsia="zh-CN"/>
    </w:rPr>
  </w:style>
  <w:style w:type="character" w:styleId="ae">
    <w:name w:val="Hyperlink"/>
    <w:basedOn w:val="a0"/>
    <w:unhideWhenUsed/>
    <w:rsid w:val="009B563C"/>
    <w:rPr>
      <w:color w:val="0000FF" w:themeColor="hyperlink"/>
      <w:u w:val="single"/>
    </w:rPr>
  </w:style>
  <w:style w:type="character" w:styleId="af">
    <w:name w:val="Unresolved Mention"/>
    <w:basedOn w:val="a0"/>
    <w:uiPriority w:val="99"/>
    <w:semiHidden/>
    <w:unhideWhenUsed/>
    <w:rsid w:val="009B563C"/>
    <w:rPr>
      <w:color w:val="605E5C"/>
      <w:shd w:val="clear" w:color="auto" w:fill="E1DFDD"/>
    </w:rPr>
  </w:style>
  <w:style w:type="paragraph" w:styleId="af0">
    <w:name w:val="Revision"/>
    <w:hidden/>
    <w:uiPriority w:val="99"/>
    <w:semiHidden/>
    <w:rsid w:val="003F1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5CAE-7037-4E1E-AE53-BA9D2228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10451</Words>
  <Characters>59574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2022-07-21T18:29:00Z</dcterms:created>
  <dcterms:modified xsi:type="dcterms:W3CDTF">2022-07-21T18:29:00Z</dcterms:modified>
</cp:coreProperties>
</file>