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0671D" w14:textId="77777777" w:rsidR="00A77B3E" w:rsidRDefault="00BF224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43C0A338" w14:textId="77777777" w:rsidR="00A77B3E" w:rsidRDefault="00BF224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75476</w:t>
      </w:r>
    </w:p>
    <w:p w14:paraId="50427375" w14:textId="77777777" w:rsidR="00A77B3E" w:rsidRDefault="00BF224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05440B9" w14:textId="77777777" w:rsidR="00A77B3E" w:rsidRDefault="00A77B3E">
      <w:pPr>
        <w:spacing w:line="360" w:lineRule="auto"/>
        <w:jc w:val="both"/>
      </w:pPr>
    </w:p>
    <w:p w14:paraId="5B43BE4A" w14:textId="77777777" w:rsidR="00A77B3E" w:rsidRDefault="00BF224A">
      <w:pPr>
        <w:spacing w:line="360" w:lineRule="auto"/>
        <w:jc w:val="both"/>
      </w:pPr>
      <w:r>
        <w:rPr>
          <w:rFonts w:ascii="Book Antiqua" w:eastAsia="Book Antiqua" w:hAnsi="Book Antiqua" w:cs="Book Antiqua"/>
          <w:b/>
          <w:i/>
          <w:color w:val="000000"/>
        </w:rPr>
        <w:t>Retrospective Study</w:t>
      </w:r>
    </w:p>
    <w:p w14:paraId="50E808DB" w14:textId="77777777" w:rsidR="00A77B3E" w:rsidRDefault="0077749D">
      <w:pPr>
        <w:spacing w:line="360" w:lineRule="auto"/>
        <w:jc w:val="both"/>
      </w:pPr>
      <w:bookmarkStart w:id="0" w:name="OLE_LINK4358"/>
      <w:bookmarkStart w:id="1" w:name="OLE_LINK4359"/>
      <w:r>
        <w:rPr>
          <w:rFonts w:ascii="Book Antiqua" w:eastAsia="Book Antiqua" w:hAnsi="Book Antiqua" w:cs="Book Antiqua"/>
          <w:b/>
          <w:color w:val="000000"/>
        </w:rPr>
        <w:t>N</w:t>
      </w:r>
      <w:r w:rsidR="00BF224A">
        <w:rPr>
          <w:rFonts w:ascii="Book Antiqua" w:eastAsia="Book Antiqua" w:hAnsi="Book Antiqua" w:cs="Book Antiqua"/>
          <w:b/>
          <w:color w:val="000000"/>
        </w:rPr>
        <w:t>ovel index for the prediction of significant liver fibrosis and cirrhosis in chronic hepatitis B patients in China</w:t>
      </w:r>
    </w:p>
    <w:bookmarkEnd w:id="0"/>
    <w:bookmarkEnd w:id="1"/>
    <w:p w14:paraId="70A88994" w14:textId="77777777" w:rsidR="00A77B3E" w:rsidRDefault="00A77B3E">
      <w:pPr>
        <w:spacing w:line="360" w:lineRule="auto"/>
        <w:jc w:val="both"/>
      </w:pPr>
    </w:p>
    <w:p w14:paraId="0CB2F2AC" w14:textId="77777777" w:rsidR="00A77B3E" w:rsidRDefault="0077749D">
      <w:pPr>
        <w:spacing w:line="360" w:lineRule="auto"/>
        <w:jc w:val="both"/>
      </w:pPr>
      <w:r>
        <w:rPr>
          <w:rFonts w:ascii="Book Antiqua" w:eastAsia="Book Antiqua" w:hAnsi="Book Antiqua" w:cs="Book Antiqua"/>
          <w:color w:val="000000"/>
        </w:rPr>
        <w:t>L</w:t>
      </w:r>
      <w:r>
        <w:rPr>
          <w:rFonts w:ascii="Book Antiqua" w:eastAsia="Book Antiqua" w:hAnsi="Book Antiqua" w:cs="Book Antiqua" w:hint="eastAsia"/>
          <w:color w:val="000000"/>
          <w:lang w:eastAsia="zh-CN"/>
        </w:rPr>
        <w:t>i</w:t>
      </w:r>
      <w:r>
        <w:rPr>
          <w:rFonts w:ascii="Book Antiqua" w:eastAsia="Book Antiqua" w:hAnsi="Book Antiqua" w:cs="Book Antiqua"/>
          <w:color w:val="000000"/>
          <w:lang w:eastAsia="zh-CN"/>
        </w:rPr>
        <w:t xml:space="preserve">ao MJ </w:t>
      </w:r>
      <w:r w:rsidRPr="0077749D">
        <w:rPr>
          <w:rFonts w:ascii="Book Antiqua" w:eastAsia="Book Antiqua" w:hAnsi="Book Antiqua" w:cs="Book Antiqua"/>
          <w:i/>
          <w:iCs/>
          <w:color w:val="000000"/>
          <w:lang w:eastAsia="zh-CN"/>
        </w:rPr>
        <w:t>et al</w:t>
      </w:r>
      <w:r>
        <w:rPr>
          <w:rFonts w:ascii="Book Antiqua" w:eastAsia="Book Antiqua" w:hAnsi="Book Antiqua" w:cs="Book Antiqua"/>
          <w:color w:val="000000"/>
          <w:lang w:eastAsia="zh-CN"/>
        </w:rPr>
        <w:t xml:space="preserve">. </w:t>
      </w:r>
      <w:r w:rsidR="00BF224A">
        <w:rPr>
          <w:rFonts w:ascii="Book Antiqua" w:eastAsia="Book Antiqua" w:hAnsi="Book Antiqua" w:cs="Book Antiqua"/>
          <w:color w:val="000000"/>
        </w:rPr>
        <w:t>AGPR predicting liver fibrosis and cirrhosis</w:t>
      </w:r>
    </w:p>
    <w:p w14:paraId="4814665C" w14:textId="77777777" w:rsidR="00A77B3E" w:rsidRDefault="00A77B3E">
      <w:pPr>
        <w:spacing w:line="360" w:lineRule="auto"/>
        <w:jc w:val="both"/>
      </w:pPr>
    </w:p>
    <w:p w14:paraId="51A7A1E6" w14:textId="77777777" w:rsidR="00A77B3E" w:rsidRDefault="00BF224A">
      <w:pPr>
        <w:spacing w:line="360" w:lineRule="auto"/>
        <w:jc w:val="both"/>
      </w:pPr>
      <w:r>
        <w:rPr>
          <w:rFonts w:ascii="Book Antiqua" w:eastAsia="Book Antiqua" w:hAnsi="Book Antiqua" w:cs="Book Antiqua"/>
          <w:color w:val="000000"/>
        </w:rPr>
        <w:t>Min-Jun Liao, Jun Li, Wei Dang, Dong-Bo Chen, Wan-Ying Qin, Pu Chen, Bi-</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Zhao, Li-Ying Ren, Ting-Feng Xu, Hong-Song Chen, Wei-Jia Liao</w:t>
      </w:r>
    </w:p>
    <w:p w14:paraId="26FAE386" w14:textId="77777777" w:rsidR="00A77B3E" w:rsidRDefault="00A77B3E">
      <w:pPr>
        <w:spacing w:line="360" w:lineRule="auto"/>
        <w:jc w:val="both"/>
      </w:pPr>
    </w:p>
    <w:p w14:paraId="01F765E6" w14:textId="77777777" w:rsidR="00A77B3E" w:rsidRDefault="00BF224A">
      <w:pPr>
        <w:spacing w:line="360" w:lineRule="auto"/>
        <w:jc w:val="both"/>
      </w:pPr>
      <w:r>
        <w:rPr>
          <w:rFonts w:ascii="Book Antiqua" w:eastAsia="Book Antiqua" w:hAnsi="Book Antiqua" w:cs="Book Antiqua"/>
          <w:b/>
          <w:bCs/>
          <w:color w:val="000000"/>
        </w:rPr>
        <w:t>Min-Jun Liao, Jun Li, Wei Dang, Wan-Ying Qin, Bi-</w:t>
      </w:r>
      <w:proofErr w:type="spellStart"/>
      <w:r>
        <w:rPr>
          <w:rFonts w:ascii="Book Antiqua" w:eastAsia="Book Antiqua" w:hAnsi="Book Antiqua" w:cs="Book Antiqua"/>
          <w:b/>
          <w:bCs/>
          <w:color w:val="000000"/>
        </w:rPr>
        <w:t>Geng</w:t>
      </w:r>
      <w:proofErr w:type="spellEnd"/>
      <w:r>
        <w:rPr>
          <w:rFonts w:ascii="Book Antiqua" w:eastAsia="Book Antiqua" w:hAnsi="Book Antiqua" w:cs="Book Antiqua"/>
          <w:b/>
          <w:bCs/>
          <w:color w:val="000000"/>
        </w:rPr>
        <w:t xml:space="preserve"> Zhao, Li-Ying Ren, Ting-Feng Xu, Wei-Jia Liao, </w:t>
      </w:r>
      <w:r>
        <w:rPr>
          <w:rFonts w:ascii="Book Antiqua" w:eastAsia="Book Antiqua" w:hAnsi="Book Antiqua" w:cs="Book Antiqua"/>
          <w:color w:val="000000"/>
        </w:rPr>
        <w:t xml:space="preserve">Laboratory of Hepatobiliary and Pancreatic Surgery, </w:t>
      </w:r>
      <w:r w:rsidR="0077749D">
        <w:rPr>
          <w:rFonts w:ascii="Book Antiqua" w:eastAsia="Book Antiqua" w:hAnsi="Book Antiqua" w:cs="Book Antiqua"/>
          <w:color w:val="000000"/>
        </w:rPr>
        <w:t>T</w:t>
      </w:r>
      <w:r w:rsidR="0077749D">
        <w:rPr>
          <w:rFonts w:ascii="Book Antiqua" w:eastAsia="Book Antiqua" w:hAnsi="Book Antiqua" w:cs="Book Antiqua" w:hint="eastAsia"/>
          <w:color w:val="000000"/>
          <w:lang w:eastAsia="zh-CN"/>
        </w:rPr>
        <w:t>h</w:t>
      </w:r>
      <w:r w:rsidR="0077749D">
        <w:rPr>
          <w:rFonts w:ascii="Book Antiqua" w:eastAsia="Book Antiqua" w:hAnsi="Book Antiqua" w:cs="Book Antiqua"/>
          <w:color w:val="000000"/>
          <w:lang w:eastAsia="zh-CN"/>
        </w:rPr>
        <w:t xml:space="preserve">e </w:t>
      </w:r>
      <w:r>
        <w:rPr>
          <w:rFonts w:ascii="Book Antiqua" w:eastAsia="Book Antiqua" w:hAnsi="Book Antiqua" w:cs="Book Antiqua"/>
          <w:color w:val="000000"/>
        </w:rPr>
        <w:t>Affiliated Hospital of Guilin Medical University, Guilin 541001, Guangxi Zhuang Autonomous Region, China</w:t>
      </w:r>
    </w:p>
    <w:p w14:paraId="0B0CD058" w14:textId="77777777" w:rsidR="00A77B3E" w:rsidRDefault="00A77B3E">
      <w:pPr>
        <w:spacing w:line="360" w:lineRule="auto"/>
        <w:jc w:val="both"/>
      </w:pPr>
    </w:p>
    <w:p w14:paraId="05A184C2" w14:textId="77777777" w:rsidR="00A77B3E" w:rsidRDefault="00BF224A">
      <w:pPr>
        <w:spacing w:line="360" w:lineRule="auto"/>
        <w:jc w:val="both"/>
      </w:pPr>
      <w:r>
        <w:rPr>
          <w:rFonts w:ascii="Book Antiqua" w:eastAsia="Book Antiqua" w:hAnsi="Book Antiqua" w:cs="Book Antiqua"/>
          <w:b/>
          <w:bCs/>
          <w:color w:val="000000"/>
        </w:rPr>
        <w:t xml:space="preserve">Min-Jun Liao, </w:t>
      </w:r>
      <w:r>
        <w:rPr>
          <w:rFonts w:ascii="Book Antiqua" w:eastAsia="Book Antiqua" w:hAnsi="Book Antiqua" w:cs="Book Antiqua"/>
          <w:color w:val="000000"/>
        </w:rPr>
        <w:t xml:space="preserve">Guangdong Provincial Key Laboratory of Gastroenterology, Department of Gastroenterology and Hepatology Unit, </w:t>
      </w:r>
      <w:proofErr w:type="spellStart"/>
      <w:r>
        <w:rPr>
          <w:rFonts w:ascii="Book Antiqua" w:eastAsia="Book Antiqua" w:hAnsi="Book Antiqua" w:cs="Book Antiqua"/>
          <w:color w:val="000000"/>
        </w:rPr>
        <w:t>Nanfang</w:t>
      </w:r>
      <w:proofErr w:type="spellEnd"/>
      <w:r>
        <w:rPr>
          <w:rFonts w:ascii="Book Antiqua" w:eastAsia="Book Antiqua" w:hAnsi="Book Antiqua" w:cs="Book Antiqua"/>
          <w:color w:val="000000"/>
        </w:rPr>
        <w:t xml:space="preserve"> Hospital, Southern Medical University, Guangzhou 510515, Guangdong Province, China</w:t>
      </w:r>
    </w:p>
    <w:p w14:paraId="206EC735" w14:textId="77777777" w:rsidR="00A77B3E" w:rsidRDefault="00A77B3E">
      <w:pPr>
        <w:spacing w:line="360" w:lineRule="auto"/>
        <w:jc w:val="both"/>
      </w:pPr>
    </w:p>
    <w:p w14:paraId="54DD0470" w14:textId="77777777" w:rsidR="00A77B3E" w:rsidRDefault="00BF224A">
      <w:pPr>
        <w:spacing w:line="360" w:lineRule="auto"/>
        <w:jc w:val="both"/>
      </w:pPr>
      <w:r>
        <w:rPr>
          <w:rFonts w:ascii="Book Antiqua" w:eastAsia="Book Antiqua" w:hAnsi="Book Antiqua" w:cs="Book Antiqua"/>
          <w:b/>
          <w:bCs/>
          <w:color w:val="000000"/>
        </w:rPr>
        <w:t xml:space="preserve">Jun Li, </w:t>
      </w:r>
      <w:r>
        <w:rPr>
          <w:rFonts w:ascii="Book Antiqua" w:eastAsia="Book Antiqua" w:hAnsi="Book Antiqua" w:cs="Book Antiqua"/>
          <w:color w:val="000000"/>
        </w:rPr>
        <w:t xml:space="preserve">Genetics and Precision Medicine Laboratory, </w:t>
      </w:r>
      <w:r w:rsidR="0077749D">
        <w:rPr>
          <w:rFonts w:ascii="Book Antiqua" w:eastAsia="Book Antiqua" w:hAnsi="Book Antiqua" w:cs="Book Antiqua"/>
          <w:color w:val="000000"/>
        </w:rPr>
        <w:t>T</w:t>
      </w:r>
      <w:r w:rsidR="0077749D">
        <w:rPr>
          <w:rFonts w:ascii="Book Antiqua" w:eastAsia="Book Antiqua" w:hAnsi="Book Antiqua" w:cs="Book Antiqua" w:hint="eastAsia"/>
          <w:color w:val="000000"/>
          <w:lang w:eastAsia="zh-CN"/>
        </w:rPr>
        <w:t>h</w:t>
      </w:r>
      <w:r w:rsidR="0077749D">
        <w:rPr>
          <w:rFonts w:ascii="Book Antiqua" w:eastAsia="Book Antiqua" w:hAnsi="Book Antiqua" w:cs="Book Antiqua"/>
          <w:color w:val="000000"/>
          <w:lang w:eastAsia="zh-CN"/>
        </w:rPr>
        <w:t xml:space="preserve">e </w:t>
      </w:r>
      <w:r>
        <w:rPr>
          <w:rFonts w:ascii="Book Antiqua" w:eastAsia="Book Antiqua" w:hAnsi="Book Antiqua" w:cs="Book Antiqua"/>
          <w:color w:val="000000"/>
        </w:rPr>
        <w:t>Affiliated Hospital of Guilin Medical University, Guilin 541001, Guangxi Zhuang Autonomous Region, China</w:t>
      </w:r>
    </w:p>
    <w:p w14:paraId="3E001ADF" w14:textId="77777777" w:rsidR="00A77B3E" w:rsidRDefault="00A77B3E">
      <w:pPr>
        <w:spacing w:line="360" w:lineRule="auto"/>
        <w:jc w:val="both"/>
      </w:pPr>
    </w:p>
    <w:p w14:paraId="2513C337" w14:textId="77777777" w:rsidR="00A77B3E" w:rsidRDefault="00BF224A">
      <w:pPr>
        <w:spacing w:line="360" w:lineRule="auto"/>
        <w:jc w:val="both"/>
      </w:pPr>
      <w:r>
        <w:rPr>
          <w:rFonts w:ascii="Book Antiqua" w:eastAsia="Book Antiqua" w:hAnsi="Book Antiqua" w:cs="Book Antiqua"/>
          <w:b/>
          <w:bCs/>
          <w:color w:val="000000"/>
        </w:rPr>
        <w:t xml:space="preserve">Dong-Bo Chen, Pu Chen, Hong-Song Chen, </w:t>
      </w:r>
      <w:r>
        <w:rPr>
          <w:rFonts w:ascii="Book Antiqua" w:eastAsia="Book Antiqua" w:hAnsi="Book Antiqua" w:cs="Book Antiqua"/>
          <w:color w:val="000000"/>
        </w:rPr>
        <w:t>Beijing Key Laboratory of Hepatitis C and Immunotherapy for Liver Disease, Peking University People’s Hospital, Beijing 100044, China</w:t>
      </w:r>
    </w:p>
    <w:p w14:paraId="0234E588" w14:textId="77777777" w:rsidR="00A77B3E" w:rsidRDefault="00A77B3E">
      <w:pPr>
        <w:spacing w:line="360" w:lineRule="auto"/>
        <w:jc w:val="both"/>
      </w:pPr>
    </w:p>
    <w:p w14:paraId="42564FFF" w14:textId="77777777" w:rsidR="00A77B3E" w:rsidRDefault="00BF224A">
      <w:pPr>
        <w:spacing w:line="360" w:lineRule="auto"/>
        <w:jc w:val="both"/>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color w:val="000000"/>
        </w:rPr>
        <w:t xml:space="preserve">Liao MJ, Li J, and Dang W contributed equally to this work; </w:t>
      </w:r>
      <w:r w:rsidR="0077749D">
        <w:rPr>
          <w:rFonts w:ascii="Book Antiqua" w:eastAsia="Book Antiqua" w:hAnsi="Book Antiqua" w:cs="Book Antiqua"/>
          <w:color w:val="000000"/>
        </w:rPr>
        <w:t>L</w:t>
      </w:r>
      <w:r w:rsidR="0077749D">
        <w:rPr>
          <w:rFonts w:ascii="Book Antiqua" w:eastAsia="Book Antiqua" w:hAnsi="Book Antiqua" w:cs="Book Antiqua" w:hint="eastAsia"/>
          <w:color w:val="000000"/>
          <w:lang w:eastAsia="zh-CN"/>
        </w:rPr>
        <w:t>i</w:t>
      </w:r>
      <w:r w:rsidR="0077749D">
        <w:rPr>
          <w:rFonts w:ascii="Book Antiqua" w:eastAsia="Book Antiqua" w:hAnsi="Book Antiqua" w:cs="Book Antiqua"/>
          <w:color w:val="000000"/>
          <w:lang w:eastAsia="zh-CN"/>
        </w:rPr>
        <w:t>ao</w:t>
      </w:r>
      <w:r>
        <w:rPr>
          <w:rFonts w:ascii="Book Antiqua" w:eastAsia="Book Antiqua" w:hAnsi="Book Antiqua" w:cs="Book Antiqua"/>
          <w:color w:val="000000"/>
        </w:rPr>
        <w:t xml:space="preserve"> </w:t>
      </w:r>
      <w:r w:rsidR="0077749D">
        <w:rPr>
          <w:rFonts w:ascii="Book Antiqua" w:eastAsia="Book Antiqua" w:hAnsi="Book Antiqua" w:cs="Book Antiqua"/>
          <w:color w:val="000000"/>
        </w:rPr>
        <w:t>WJ</w:t>
      </w:r>
      <w:r>
        <w:rPr>
          <w:rFonts w:ascii="Book Antiqua" w:eastAsia="Book Antiqua" w:hAnsi="Book Antiqua" w:cs="Book Antiqua"/>
          <w:color w:val="000000"/>
        </w:rPr>
        <w:t xml:space="preserve"> was the guarantor and designed the study; Liao MJ, Li J, Chen DB, Qin WY, Chen P, Zhao BG, Ren LY, Xu TF, and </w:t>
      </w:r>
      <w:r w:rsidR="0077749D">
        <w:rPr>
          <w:rFonts w:ascii="Book Antiqua" w:eastAsia="Book Antiqua" w:hAnsi="Book Antiqua" w:cs="Book Antiqua"/>
          <w:color w:val="000000"/>
        </w:rPr>
        <w:t>L</w:t>
      </w:r>
      <w:r w:rsidR="0077749D">
        <w:rPr>
          <w:rFonts w:ascii="Book Antiqua" w:eastAsia="Book Antiqua" w:hAnsi="Book Antiqua" w:cs="Book Antiqua" w:hint="eastAsia"/>
          <w:color w:val="000000"/>
          <w:lang w:eastAsia="zh-CN"/>
        </w:rPr>
        <w:t>i</w:t>
      </w:r>
      <w:r w:rsidR="0077749D">
        <w:rPr>
          <w:rFonts w:ascii="Book Antiqua" w:eastAsia="Book Antiqua" w:hAnsi="Book Antiqua" w:cs="Book Antiqua"/>
          <w:color w:val="000000"/>
          <w:lang w:eastAsia="zh-CN"/>
        </w:rPr>
        <w:t>ao</w:t>
      </w:r>
      <w:r>
        <w:rPr>
          <w:rFonts w:ascii="Book Antiqua" w:eastAsia="Book Antiqua" w:hAnsi="Book Antiqua" w:cs="Book Antiqua"/>
          <w:color w:val="000000"/>
        </w:rPr>
        <w:t xml:space="preserve"> </w:t>
      </w:r>
      <w:r w:rsidR="0077749D">
        <w:rPr>
          <w:rFonts w:ascii="Book Antiqua" w:eastAsia="Book Antiqua" w:hAnsi="Book Antiqua" w:cs="Book Antiqua"/>
          <w:color w:val="000000"/>
        </w:rPr>
        <w:t>WJ</w:t>
      </w:r>
      <w:r>
        <w:rPr>
          <w:rFonts w:ascii="Book Antiqua" w:eastAsia="Book Antiqua" w:hAnsi="Book Antiqua" w:cs="Book Antiqua"/>
          <w:color w:val="000000"/>
        </w:rPr>
        <w:t xml:space="preserve"> participated in the acquisition, analysis, and interpretation of the data; Li J and Dang W drafted the initial manuscript; Chen HS and </w:t>
      </w:r>
      <w:r w:rsidR="0077749D">
        <w:rPr>
          <w:rFonts w:ascii="Book Antiqua" w:eastAsia="Book Antiqua" w:hAnsi="Book Antiqua" w:cs="Book Antiqua" w:hint="eastAsia"/>
          <w:color w:val="000000"/>
          <w:lang w:eastAsia="zh-CN"/>
        </w:rPr>
        <w:t>L</w:t>
      </w:r>
      <w:r w:rsidR="0077749D">
        <w:rPr>
          <w:rFonts w:ascii="Book Antiqua" w:eastAsia="Book Antiqua" w:hAnsi="Book Antiqua" w:cs="Book Antiqua"/>
          <w:color w:val="000000"/>
          <w:lang w:eastAsia="zh-CN"/>
        </w:rPr>
        <w:t>iao</w:t>
      </w:r>
      <w:r>
        <w:rPr>
          <w:rFonts w:ascii="Book Antiqua" w:eastAsia="Book Antiqua" w:hAnsi="Book Antiqua" w:cs="Book Antiqua"/>
          <w:color w:val="000000"/>
        </w:rPr>
        <w:t xml:space="preserve"> </w:t>
      </w:r>
      <w:r w:rsidR="0077749D">
        <w:rPr>
          <w:rFonts w:ascii="Book Antiqua" w:eastAsia="Book Antiqua" w:hAnsi="Book Antiqua" w:cs="Book Antiqua"/>
          <w:color w:val="000000"/>
        </w:rPr>
        <w:t>WJ</w:t>
      </w:r>
      <w:r>
        <w:rPr>
          <w:rFonts w:ascii="Book Antiqua" w:eastAsia="Book Antiqua" w:hAnsi="Book Antiqua" w:cs="Book Antiqua"/>
          <w:color w:val="000000"/>
        </w:rPr>
        <w:t xml:space="preserve"> revised the article critically for important intellectual content.</w:t>
      </w:r>
    </w:p>
    <w:p w14:paraId="0447CF52" w14:textId="77777777" w:rsidR="00A77B3E" w:rsidRDefault="00A77B3E">
      <w:pPr>
        <w:spacing w:line="360" w:lineRule="auto"/>
        <w:jc w:val="both"/>
      </w:pPr>
    </w:p>
    <w:p w14:paraId="51E93390" w14:textId="0A1DE823" w:rsidR="00A77B3E" w:rsidRDefault="00BF224A">
      <w:pPr>
        <w:spacing w:line="360" w:lineRule="auto"/>
        <w:jc w:val="both"/>
      </w:pPr>
      <w:r>
        <w:rPr>
          <w:rFonts w:ascii="Book Antiqua" w:eastAsia="Book Antiqua" w:hAnsi="Book Antiqua" w:cs="Book Antiqua"/>
          <w:b/>
          <w:bCs/>
          <w:color w:val="000000"/>
        </w:rPr>
        <w:t xml:space="preserve">Supported by </w:t>
      </w:r>
      <w:r w:rsidR="0077749D" w:rsidRPr="0077749D">
        <w:rPr>
          <w:rFonts w:ascii="Book Antiqua" w:eastAsia="Book Antiqua" w:hAnsi="Book Antiqua" w:cs="Book Antiqua" w:hint="eastAsia"/>
          <w:color w:val="000000"/>
          <w:lang w:eastAsia="zh-CN"/>
        </w:rPr>
        <w:t>t</w:t>
      </w:r>
      <w:r>
        <w:rPr>
          <w:rFonts w:ascii="Book Antiqua" w:eastAsia="Book Antiqua" w:hAnsi="Book Antiqua" w:cs="Book Antiqua"/>
          <w:color w:val="000000"/>
        </w:rPr>
        <w:t xml:space="preserve">he National Natural Science Foundation of China, No. 81372163; </w:t>
      </w:r>
      <w:r w:rsidR="0077749D">
        <w:rPr>
          <w:rFonts w:ascii="Book Antiqua" w:eastAsia="Book Antiqua" w:hAnsi="Book Antiqua" w:cs="Book Antiqua"/>
          <w:color w:val="000000"/>
        </w:rPr>
        <w:t>t</w:t>
      </w:r>
      <w:r>
        <w:rPr>
          <w:rFonts w:ascii="Book Antiqua" w:eastAsia="Book Antiqua" w:hAnsi="Book Antiqua" w:cs="Book Antiqua"/>
          <w:color w:val="000000"/>
        </w:rPr>
        <w:t xml:space="preserve">he Natural Science Foundation of Guangxi, No. 2018GXNSFDA138001; </w:t>
      </w:r>
      <w:r w:rsidR="0077749D">
        <w:rPr>
          <w:rFonts w:ascii="Book Antiqua" w:eastAsia="Book Antiqua" w:hAnsi="Book Antiqua" w:cs="Book Antiqua"/>
          <w:color w:val="000000"/>
        </w:rPr>
        <w:t>t</w:t>
      </w:r>
      <w:r>
        <w:rPr>
          <w:rFonts w:ascii="Book Antiqua" w:eastAsia="Book Antiqua" w:hAnsi="Book Antiqua" w:cs="Book Antiqua"/>
          <w:color w:val="000000"/>
        </w:rPr>
        <w:t xml:space="preserve">he Science and Technology Planning Project of Guilin, No. 20190218-1; </w:t>
      </w:r>
      <w:r w:rsidR="0077749D">
        <w:rPr>
          <w:rFonts w:ascii="Book Antiqua" w:eastAsia="Book Antiqua" w:hAnsi="Book Antiqua" w:cs="Book Antiqua"/>
          <w:color w:val="000000"/>
        </w:rPr>
        <w:t>t</w:t>
      </w:r>
      <w:r>
        <w:rPr>
          <w:rFonts w:ascii="Book Antiqua" w:eastAsia="Book Antiqua" w:hAnsi="Book Antiqua" w:cs="Book Antiqua"/>
          <w:color w:val="000000"/>
        </w:rPr>
        <w:t xml:space="preserve">he </w:t>
      </w:r>
      <w:r w:rsidR="0077749D">
        <w:rPr>
          <w:rFonts w:ascii="Book Antiqua" w:eastAsia="Book Antiqua" w:hAnsi="Book Antiqua" w:cs="Book Antiqua"/>
          <w:color w:val="000000"/>
        </w:rPr>
        <w:t>Opening</w:t>
      </w:r>
      <w:r>
        <w:rPr>
          <w:rFonts w:ascii="Book Antiqua" w:eastAsia="Book Antiqua" w:hAnsi="Book Antiqua" w:cs="Book Antiqua"/>
          <w:color w:val="000000"/>
        </w:rPr>
        <w:t xml:space="preserve"> Project of Key laboratory of High-Incidence-Tumor Prevention &amp; Treatment (Guangxi Medical University), Ministry of Education, No. GKE-KF202101; </w:t>
      </w:r>
      <w:r w:rsidR="0077749D">
        <w:rPr>
          <w:rFonts w:ascii="Book Antiqua" w:eastAsia="Book Antiqua" w:hAnsi="Book Antiqua" w:cs="Book Antiqua"/>
          <w:color w:val="000000"/>
        </w:rPr>
        <w:t>and t</w:t>
      </w:r>
      <w:r>
        <w:rPr>
          <w:rFonts w:ascii="Book Antiqua" w:eastAsia="Book Antiqua" w:hAnsi="Book Antiqua" w:cs="Book Antiqua"/>
          <w:color w:val="000000"/>
        </w:rPr>
        <w:t xml:space="preserve">he Program of Guangxi Zhuang Autonomous Region </w:t>
      </w:r>
      <w:r w:rsidR="00EC03AD">
        <w:rPr>
          <w:rFonts w:ascii="Book Antiqua" w:eastAsia="Book Antiqua" w:hAnsi="Book Antiqua" w:cs="Book Antiqua"/>
          <w:color w:val="000000"/>
        </w:rPr>
        <w:t>H</w:t>
      </w:r>
      <w:r>
        <w:rPr>
          <w:rFonts w:ascii="Book Antiqua" w:eastAsia="Book Antiqua" w:hAnsi="Book Antiqua" w:cs="Book Antiqua"/>
          <w:color w:val="000000"/>
        </w:rPr>
        <w:t xml:space="preserve">ealth and Family Planning Commission, No. Z20210706 and </w:t>
      </w:r>
      <w:r w:rsidR="0077749D">
        <w:rPr>
          <w:rFonts w:ascii="Book Antiqua" w:eastAsia="Book Antiqua" w:hAnsi="Book Antiqua" w:cs="Book Antiqua"/>
          <w:color w:val="000000"/>
        </w:rPr>
        <w:t xml:space="preserve">No. </w:t>
      </w:r>
      <w:r>
        <w:rPr>
          <w:rFonts w:ascii="Book Antiqua" w:eastAsia="Book Antiqua" w:hAnsi="Book Antiqua" w:cs="Book Antiqua"/>
          <w:color w:val="000000"/>
        </w:rPr>
        <w:t>Z20190665.</w:t>
      </w:r>
    </w:p>
    <w:p w14:paraId="7A6BECAE" w14:textId="77777777" w:rsidR="00A77B3E" w:rsidRDefault="00A77B3E">
      <w:pPr>
        <w:spacing w:line="360" w:lineRule="auto"/>
        <w:jc w:val="both"/>
      </w:pPr>
    </w:p>
    <w:p w14:paraId="1963D975" w14:textId="77777777" w:rsidR="00A77B3E" w:rsidRDefault="00BF224A">
      <w:pPr>
        <w:spacing w:line="360" w:lineRule="auto"/>
        <w:jc w:val="both"/>
      </w:pPr>
      <w:r>
        <w:rPr>
          <w:rFonts w:ascii="Book Antiqua" w:eastAsia="Book Antiqua" w:hAnsi="Book Antiqua" w:cs="Book Antiqua"/>
          <w:b/>
          <w:bCs/>
          <w:color w:val="000000"/>
        </w:rPr>
        <w:t xml:space="preserve">Corresponding author: Wei-Jia Liao, MD, Chief Doctor, Professor, </w:t>
      </w:r>
      <w:r w:rsidR="0077749D">
        <w:rPr>
          <w:rFonts w:ascii="Book Antiqua" w:eastAsia="Book Antiqua" w:hAnsi="Book Antiqua" w:cs="Book Antiqua"/>
          <w:color w:val="000000"/>
        </w:rPr>
        <w:t>Laboratory of Hepatobiliary and Pancreatic Surgery, T</w:t>
      </w:r>
      <w:r w:rsidR="0077749D">
        <w:rPr>
          <w:rFonts w:ascii="Book Antiqua" w:eastAsia="Book Antiqua" w:hAnsi="Book Antiqua" w:cs="Book Antiqua" w:hint="eastAsia"/>
          <w:color w:val="000000"/>
          <w:lang w:eastAsia="zh-CN"/>
        </w:rPr>
        <w:t>h</w:t>
      </w:r>
      <w:r w:rsidR="0077749D">
        <w:rPr>
          <w:rFonts w:ascii="Book Antiqua" w:eastAsia="Book Antiqua" w:hAnsi="Book Antiqua" w:cs="Book Antiqua"/>
          <w:color w:val="000000"/>
          <w:lang w:eastAsia="zh-CN"/>
        </w:rPr>
        <w:t xml:space="preserve">e </w:t>
      </w:r>
      <w:r w:rsidR="0077749D">
        <w:rPr>
          <w:rFonts w:ascii="Book Antiqua" w:eastAsia="Book Antiqua" w:hAnsi="Book Antiqua" w:cs="Book Antiqua"/>
          <w:color w:val="000000"/>
        </w:rPr>
        <w:t xml:space="preserve">Affiliated Hospital of Guilin Medical University, No. 15 </w:t>
      </w:r>
      <w:proofErr w:type="spellStart"/>
      <w:r w:rsidR="0077749D">
        <w:rPr>
          <w:rFonts w:ascii="Book Antiqua" w:eastAsia="Book Antiqua" w:hAnsi="Book Antiqua" w:cs="Book Antiqua"/>
          <w:color w:val="000000"/>
        </w:rPr>
        <w:t>Lequn</w:t>
      </w:r>
      <w:proofErr w:type="spellEnd"/>
      <w:r w:rsidR="0077749D">
        <w:rPr>
          <w:rFonts w:ascii="Book Antiqua" w:eastAsia="Book Antiqua" w:hAnsi="Book Antiqua" w:cs="Book Antiqua"/>
          <w:color w:val="000000"/>
        </w:rPr>
        <w:t xml:space="preserve"> Road, </w:t>
      </w:r>
      <w:proofErr w:type="spellStart"/>
      <w:r w:rsidR="0077749D">
        <w:rPr>
          <w:rFonts w:ascii="Book Antiqua" w:eastAsia="Book Antiqua" w:hAnsi="Book Antiqua" w:cs="Book Antiqua"/>
          <w:color w:val="000000"/>
        </w:rPr>
        <w:t>Xiufeng</w:t>
      </w:r>
      <w:proofErr w:type="spellEnd"/>
      <w:r w:rsidR="0077749D">
        <w:rPr>
          <w:rFonts w:ascii="Book Antiqua" w:eastAsia="Book Antiqua" w:hAnsi="Book Antiqua" w:cs="Book Antiqua"/>
          <w:color w:val="000000"/>
        </w:rPr>
        <w:t xml:space="preserve"> District, Guilin 541001, </w:t>
      </w:r>
      <w:bookmarkStart w:id="2" w:name="OLE_LINK3425"/>
      <w:bookmarkStart w:id="3" w:name="OLE_LINK3426"/>
      <w:bookmarkStart w:id="4" w:name="OLE_LINK4151"/>
      <w:r w:rsidR="0077749D">
        <w:rPr>
          <w:rFonts w:ascii="Book Antiqua" w:eastAsia="Book Antiqua" w:hAnsi="Book Antiqua" w:cs="Book Antiqua"/>
          <w:color w:val="000000"/>
        </w:rPr>
        <w:t>Guangxi Zhuang Autonomous Region</w:t>
      </w:r>
      <w:bookmarkEnd w:id="2"/>
      <w:bookmarkEnd w:id="3"/>
      <w:bookmarkEnd w:id="4"/>
      <w:r w:rsidR="0077749D">
        <w:rPr>
          <w:rFonts w:ascii="Book Antiqua" w:eastAsia="Book Antiqua" w:hAnsi="Book Antiqua" w:cs="Book Antiqua"/>
          <w:color w:val="000000"/>
        </w:rPr>
        <w:t>, China.</w:t>
      </w:r>
      <w:r w:rsidR="0077749D">
        <w:rPr>
          <w:rFonts w:hint="eastAsia"/>
        </w:rPr>
        <w:t xml:space="preserve"> </w:t>
      </w:r>
      <w:r>
        <w:rPr>
          <w:rFonts w:ascii="Book Antiqua" w:eastAsia="Book Antiqua" w:hAnsi="Book Antiqua" w:cs="Book Antiqua"/>
          <w:color w:val="000000"/>
        </w:rPr>
        <w:t>liaoweijia288@163.com</w:t>
      </w:r>
    </w:p>
    <w:p w14:paraId="269A15ED" w14:textId="77777777" w:rsidR="00A77B3E" w:rsidRDefault="00A77B3E">
      <w:pPr>
        <w:spacing w:line="360" w:lineRule="auto"/>
        <w:jc w:val="both"/>
      </w:pPr>
    </w:p>
    <w:p w14:paraId="0047F653" w14:textId="77777777" w:rsidR="00A77B3E" w:rsidRDefault="00BF224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14, 2022</w:t>
      </w:r>
    </w:p>
    <w:p w14:paraId="63C17DBB" w14:textId="77777777" w:rsidR="00A77B3E" w:rsidRDefault="00BF224A">
      <w:pPr>
        <w:spacing w:line="360" w:lineRule="auto"/>
        <w:jc w:val="both"/>
      </w:pPr>
      <w:r>
        <w:rPr>
          <w:rFonts w:ascii="Book Antiqua" w:eastAsia="Book Antiqua" w:hAnsi="Book Antiqua" w:cs="Book Antiqua"/>
          <w:b/>
          <w:bCs/>
          <w:color w:val="000000"/>
        </w:rPr>
        <w:t xml:space="preserve">Revised: </w:t>
      </w:r>
      <w:r w:rsidR="0077749D" w:rsidRPr="0077749D">
        <w:rPr>
          <w:rFonts w:ascii="Book Antiqua" w:eastAsia="Book Antiqua" w:hAnsi="Book Antiqua" w:cs="Book Antiqua"/>
          <w:color w:val="000000"/>
        </w:rPr>
        <w:t>March 23, 2022</w:t>
      </w:r>
    </w:p>
    <w:p w14:paraId="110155E4" w14:textId="751CF0FD" w:rsidR="00A77B3E" w:rsidRDefault="00BF224A">
      <w:pPr>
        <w:spacing w:line="360" w:lineRule="auto"/>
        <w:jc w:val="both"/>
      </w:pPr>
      <w:r>
        <w:rPr>
          <w:rFonts w:ascii="Book Antiqua" w:eastAsia="Book Antiqua" w:hAnsi="Book Antiqua" w:cs="Book Antiqua"/>
          <w:b/>
          <w:bCs/>
          <w:color w:val="000000"/>
        </w:rPr>
        <w:t>Accepted:</w:t>
      </w:r>
      <w:ins w:id="5" w:author="Liansheng" w:date="2022-06-18T04:39:00Z">
        <w:r w:rsidR="00F13D48" w:rsidRPr="00F13D48">
          <w:t xml:space="preserve"> </w:t>
        </w:r>
        <w:r w:rsidR="00F13D48" w:rsidRPr="00F13D48">
          <w:rPr>
            <w:rFonts w:ascii="Book Antiqua" w:eastAsia="Book Antiqua" w:hAnsi="Book Antiqua" w:cs="Book Antiqua"/>
            <w:b/>
            <w:bCs/>
            <w:color w:val="000000"/>
          </w:rPr>
          <w:t>June 18, 2022</w:t>
        </w:r>
      </w:ins>
    </w:p>
    <w:p w14:paraId="7B48BD5A" w14:textId="6DA97E99" w:rsidR="00A77B3E" w:rsidRDefault="00BF224A">
      <w:pPr>
        <w:spacing w:line="360" w:lineRule="auto"/>
        <w:jc w:val="both"/>
      </w:pPr>
      <w:r>
        <w:rPr>
          <w:rFonts w:ascii="Book Antiqua" w:eastAsia="Book Antiqua" w:hAnsi="Book Antiqua" w:cs="Book Antiqua"/>
          <w:b/>
          <w:bCs/>
          <w:color w:val="000000"/>
        </w:rPr>
        <w:t xml:space="preserve">Published online: </w:t>
      </w:r>
    </w:p>
    <w:p w14:paraId="3095285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53A95F5" w14:textId="77777777" w:rsidR="00A77B3E" w:rsidRDefault="00BF224A">
      <w:pPr>
        <w:spacing w:line="360" w:lineRule="auto"/>
        <w:jc w:val="both"/>
      </w:pPr>
      <w:r>
        <w:rPr>
          <w:rFonts w:ascii="Book Antiqua" w:eastAsia="Book Antiqua" w:hAnsi="Book Antiqua" w:cs="Book Antiqua"/>
          <w:b/>
          <w:color w:val="000000"/>
        </w:rPr>
        <w:lastRenderedPageBreak/>
        <w:t>Abstract</w:t>
      </w:r>
    </w:p>
    <w:p w14:paraId="1397C2DB" w14:textId="77777777" w:rsidR="00A77B3E" w:rsidRDefault="00BF224A">
      <w:pPr>
        <w:spacing w:line="360" w:lineRule="auto"/>
        <w:jc w:val="both"/>
      </w:pPr>
      <w:r>
        <w:rPr>
          <w:rFonts w:ascii="Book Antiqua" w:eastAsia="Book Antiqua" w:hAnsi="Book Antiqua" w:cs="Book Antiqua"/>
          <w:color w:val="000000"/>
        </w:rPr>
        <w:t>BACKGROUND</w:t>
      </w:r>
    </w:p>
    <w:p w14:paraId="401AFFC9" w14:textId="77777777" w:rsidR="00A77B3E" w:rsidRDefault="00BF224A">
      <w:pPr>
        <w:spacing w:line="360" w:lineRule="auto"/>
        <w:jc w:val="both"/>
      </w:pPr>
      <w:r>
        <w:rPr>
          <w:rFonts w:ascii="Book Antiqua" w:eastAsia="Book Antiqua" w:hAnsi="Book Antiqua" w:cs="Book Antiqua"/>
          <w:color w:val="000000"/>
        </w:rPr>
        <w:t xml:space="preserve">Noninvasive, practical, and convenient means of detection for the prediction of liver fibrosis and cirrhosis in China are greatly needed. </w:t>
      </w:r>
    </w:p>
    <w:p w14:paraId="66D38CA5" w14:textId="77777777" w:rsidR="00A77B3E" w:rsidRDefault="00A77B3E">
      <w:pPr>
        <w:spacing w:line="360" w:lineRule="auto"/>
        <w:jc w:val="both"/>
      </w:pPr>
    </w:p>
    <w:p w14:paraId="5CC792D8" w14:textId="77777777" w:rsidR="00A77B3E" w:rsidRDefault="00BF224A">
      <w:pPr>
        <w:spacing w:line="360" w:lineRule="auto"/>
        <w:jc w:val="both"/>
      </w:pPr>
      <w:r>
        <w:rPr>
          <w:rFonts w:ascii="Book Antiqua" w:eastAsia="Book Antiqua" w:hAnsi="Book Antiqua" w:cs="Book Antiqua"/>
          <w:color w:val="000000"/>
        </w:rPr>
        <w:t>AIM</w:t>
      </w:r>
    </w:p>
    <w:p w14:paraId="6F5960CD" w14:textId="77777777" w:rsidR="00A77B3E" w:rsidRDefault="00BF224A">
      <w:pPr>
        <w:spacing w:line="360" w:lineRule="auto"/>
        <w:jc w:val="both"/>
      </w:pPr>
      <w:r>
        <w:rPr>
          <w:rFonts w:ascii="Book Antiqua" w:eastAsia="Book Antiqua" w:hAnsi="Book Antiqua" w:cs="Book Antiqua"/>
          <w:color w:val="000000"/>
        </w:rPr>
        <w:t xml:space="preserve">To develop a precise noninvasive test to stage liver fibrosis and cirrhosis. </w:t>
      </w:r>
    </w:p>
    <w:p w14:paraId="52E38DBC" w14:textId="77777777" w:rsidR="00A77B3E" w:rsidRDefault="00A77B3E">
      <w:pPr>
        <w:spacing w:line="360" w:lineRule="auto"/>
        <w:jc w:val="both"/>
      </w:pPr>
    </w:p>
    <w:p w14:paraId="7EC14979" w14:textId="77777777" w:rsidR="00A77B3E" w:rsidRDefault="00BF224A">
      <w:pPr>
        <w:spacing w:line="360" w:lineRule="auto"/>
        <w:jc w:val="both"/>
      </w:pPr>
      <w:r>
        <w:rPr>
          <w:rFonts w:ascii="Book Antiqua" w:eastAsia="Book Antiqua" w:hAnsi="Book Antiqua" w:cs="Book Antiqua"/>
          <w:color w:val="000000"/>
        </w:rPr>
        <w:t>METHODS</w:t>
      </w:r>
    </w:p>
    <w:p w14:paraId="582CA18A" w14:textId="77777777" w:rsidR="00A77B3E" w:rsidRDefault="00BF224A">
      <w:pPr>
        <w:spacing w:line="360" w:lineRule="auto"/>
        <w:jc w:val="both"/>
      </w:pPr>
      <w:r w:rsidRPr="0077749D">
        <w:rPr>
          <w:rFonts w:ascii="Book Antiqua" w:eastAsia="Book Antiqua" w:hAnsi="Book Antiqua" w:cs="Book Antiqua"/>
          <w:color w:val="000000"/>
        </w:rPr>
        <w:t xml:space="preserve">With liver biopsy as the gold standard, we established a new index, </w:t>
      </w:r>
      <w:r w:rsidR="00E0759D" w:rsidRPr="0077749D">
        <w:rPr>
          <w:rFonts w:ascii="Book Antiqua" w:eastAsia="Book Antiqua" w:hAnsi="Book Antiqua" w:cs="Book Antiqua"/>
          <w:color w:val="000000"/>
        </w:rPr>
        <w:t>[</w:t>
      </w:r>
      <w:r w:rsidRPr="0077749D">
        <w:rPr>
          <w:rFonts w:ascii="Book Antiqua" w:eastAsia="Book Antiqua" w:hAnsi="Book Antiqua" w:cs="Book Antiqua"/>
          <w:color w:val="000000"/>
        </w:rPr>
        <w:t xml:space="preserve">alkaline phosphatase </w:t>
      </w:r>
      <w:r w:rsidR="00E0759D" w:rsidRPr="0077749D">
        <w:rPr>
          <w:rFonts w:ascii="Book Antiqua" w:eastAsia="Book Antiqua" w:hAnsi="Book Antiqua" w:cs="Book Antiqua"/>
          <w:color w:val="000000"/>
        </w:rPr>
        <w:t>(</w:t>
      </w:r>
      <w:r w:rsidRPr="0077749D">
        <w:rPr>
          <w:rFonts w:ascii="Book Antiqua" w:eastAsia="Book Antiqua" w:hAnsi="Book Antiqua" w:cs="Book Antiqua"/>
          <w:color w:val="000000"/>
        </w:rPr>
        <w:t>U/L</w:t>
      </w:r>
      <w:r w:rsidR="00E0759D" w:rsidRPr="0077749D">
        <w:rPr>
          <w:rFonts w:ascii="Book Antiqua" w:eastAsia="Book Antiqua" w:hAnsi="Book Antiqua" w:cs="Book Antiqua"/>
          <w:color w:val="000000"/>
        </w:rPr>
        <w:t xml:space="preserve">) </w:t>
      </w:r>
      <w:r w:rsidRPr="0077749D">
        <w:rPr>
          <w:rFonts w:ascii="Book Antiqua" w:eastAsia="Book Antiqua" w:hAnsi="Book Antiqua" w:cs="Book Antiqua"/>
          <w:color w:val="000000"/>
        </w:rPr>
        <w:t xml:space="preserve">+ gamma-glutamyl transpeptidase </w:t>
      </w:r>
      <w:r w:rsidR="00E0759D" w:rsidRPr="0077749D">
        <w:rPr>
          <w:rFonts w:ascii="Book Antiqua" w:eastAsia="Book Antiqua" w:hAnsi="Book Antiqua" w:cs="Book Antiqua"/>
          <w:color w:val="000000"/>
        </w:rPr>
        <w:t>(</w:t>
      </w:r>
      <w:r w:rsidRPr="0077749D">
        <w:rPr>
          <w:rFonts w:ascii="Book Antiqua" w:eastAsia="Book Antiqua" w:hAnsi="Book Antiqua" w:cs="Book Antiqua"/>
          <w:color w:val="000000"/>
        </w:rPr>
        <w:t>U/L</w:t>
      </w:r>
      <w:r w:rsidR="00E0759D" w:rsidRPr="0077749D">
        <w:rPr>
          <w:rFonts w:ascii="Book Antiqua" w:eastAsia="Book Antiqua" w:hAnsi="Book Antiqua" w:cs="Book Antiqua"/>
          <w:color w:val="000000"/>
        </w:rPr>
        <w:t>)/</w:t>
      </w:r>
      <w:r w:rsidRPr="0077749D">
        <w:rPr>
          <w:rFonts w:ascii="Book Antiqua" w:eastAsia="Book Antiqua" w:hAnsi="Book Antiqua" w:cs="Book Antiqua"/>
          <w:color w:val="000000"/>
        </w:rPr>
        <w:t xml:space="preserve">platelet </w:t>
      </w:r>
      <w:r w:rsidR="00E0759D" w:rsidRPr="0077749D">
        <w:rPr>
          <w:rFonts w:ascii="Book Antiqua" w:eastAsia="Book Antiqua" w:hAnsi="Book Antiqua" w:cs="Book Antiqua"/>
          <w:color w:val="000000"/>
        </w:rPr>
        <w:t>(</w:t>
      </w:r>
      <w:r w:rsidRPr="0077749D">
        <w:rPr>
          <w:rFonts w:ascii="Book Antiqua" w:eastAsia="Book Antiqua" w:hAnsi="Book Antiqua" w:cs="Book Antiqua"/>
          <w:color w:val="000000"/>
        </w:rPr>
        <w:t>10</w:t>
      </w:r>
      <w:r w:rsidRPr="0077749D">
        <w:rPr>
          <w:rFonts w:ascii="Book Antiqua" w:eastAsia="Book Antiqua" w:hAnsi="Book Antiqua" w:cs="Book Antiqua"/>
          <w:color w:val="000000"/>
          <w:szCs w:val="30"/>
          <w:vertAlign w:val="superscript"/>
        </w:rPr>
        <w:t>9</w:t>
      </w:r>
      <w:r w:rsidRPr="0077749D">
        <w:rPr>
          <w:rFonts w:ascii="Book Antiqua" w:eastAsia="Book Antiqua" w:hAnsi="Book Antiqua" w:cs="Book Antiqua"/>
          <w:color w:val="000000"/>
        </w:rPr>
        <w:t>/L</w:t>
      </w:r>
      <w:r w:rsidR="00E0759D" w:rsidRPr="0077749D">
        <w:rPr>
          <w:rFonts w:ascii="Book Antiqua" w:eastAsia="Book Antiqua" w:hAnsi="Book Antiqua" w:cs="Book Antiqua"/>
          <w:color w:val="000000"/>
        </w:rPr>
        <w:t xml:space="preserve">) </w:t>
      </w:r>
      <w:r w:rsidRPr="0077749D">
        <w:rPr>
          <w:rFonts w:ascii="Book Antiqua" w:eastAsia="Book Antiqua" w:hAnsi="Book Antiqua" w:cs="Book Antiqua"/>
          <w:color w:val="000000"/>
        </w:rPr>
        <w:t>(AGPR)</w:t>
      </w:r>
      <w:r w:rsidR="00E0759D" w:rsidRPr="0077749D">
        <w:rPr>
          <w:rFonts w:ascii="Book Antiqua" w:eastAsia="Book Antiqua" w:hAnsi="Book Antiqua" w:cs="Book Antiqua"/>
          <w:color w:val="000000"/>
        </w:rPr>
        <w:t>]</w:t>
      </w:r>
      <w:r w:rsidRPr="0077749D">
        <w:rPr>
          <w:rFonts w:ascii="Book Antiqua" w:eastAsia="Book Antiqua" w:hAnsi="Book Antiqua" w:cs="Book Antiqua"/>
          <w:color w:val="000000"/>
        </w:rPr>
        <w:t>,</w:t>
      </w:r>
      <w:r>
        <w:rPr>
          <w:rFonts w:ascii="Book Antiqua" w:eastAsia="Book Antiqua" w:hAnsi="Book Antiqua" w:cs="Book Antiqua"/>
          <w:color w:val="000000"/>
        </w:rPr>
        <w:t xml:space="preserve"> to predict liver fibrosis and cirrhosis. In addition, we compared the area under the receiver operating characteristic curve (AUROC) of AGPR, gamma-glutamyl transpeptidase to platelet ratio, </w:t>
      </w:r>
      <w:bookmarkStart w:id="6" w:name="OLE_LINK3417"/>
      <w:bookmarkStart w:id="7" w:name="OLE_LINK3418"/>
      <w:r>
        <w:rPr>
          <w:rFonts w:ascii="Book Antiqua" w:eastAsia="Book Antiqua" w:hAnsi="Book Antiqua" w:cs="Book Antiqua"/>
          <w:color w:val="000000"/>
        </w:rPr>
        <w:t>aspartate transaminase to platelet ratio index</w:t>
      </w:r>
      <w:bookmarkEnd w:id="6"/>
      <w:bookmarkEnd w:id="7"/>
      <w:r>
        <w:rPr>
          <w:rFonts w:ascii="Book Antiqua" w:eastAsia="Book Antiqua" w:hAnsi="Book Antiqua" w:cs="Book Antiqua"/>
          <w:color w:val="000000"/>
        </w:rPr>
        <w:t xml:space="preserve">, and FIB-4 and evaluated the accuracy of these routine laboratory indices in predicting liver fibrosis and cirrhosis. </w:t>
      </w:r>
    </w:p>
    <w:p w14:paraId="433E0B44" w14:textId="77777777" w:rsidR="00A77B3E" w:rsidRDefault="00A77B3E">
      <w:pPr>
        <w:spacing w:line="360" w:lineRule="auto"/>
        <w:jc w:val="both"/>
      </w:pPr>
    </w:p>
    <w:p w14:paraId="3E430B44" w14:textId="77777777" w:rsidR="00A77B3E" w:rsidRDefault="00BF224A">
      <w:pPr>
        <w:spacing w:line="360" w:lineRule="auto"/>
        <w:jc w:val="both"/>
      </w:pPr>
      <w:r>
        <w:rPr>
          <w:rFonts w:ascii="Book Antiqua" w:eastAsia="Book Antiqua" w:hAnsi="Book Antiqua" w:cs="Book Antiqua"/>
          <w:color w:val="000000"/>
        </w:rPr>
        <w:t>RESULTS</w:t>
      </w:r>
    </w:p>
    <w:p w14:paraId="2D140832" w14:textId="77777777" w:rsidR="00A77B3E" w:rsidRDefault="00BF224A">
      <w:pPr>
        <w:spacing w:line="360" w:lineRule="auto"/>
        <w:jc w:val="both"/>
      </w:pPr>
      <w:r>
        <w:rPr>
          <w:rFonts w:ascii="Book Antiqua" w:eastAsia="Book Antiqua" w:hAnsi="Book Antiqua" w:cs="Book Antiqua"/>
          <w:color w:val="000000"/>
        </w:rPr>
        <w:t>Correlation analysis revealed a significant positive correlation between AGPR and liver fibrosis stage (</w:t>
      </w:r>
      <w:r w:rsidRPr="00496248">
        <w:rPr>
          <w:rFonts w:ascii="Book Antiqua" w:eastAsia="Book Antiqua" w:hAnsi="Book Antiqua" w:cs="Book Antiqua"/>
          <w:i/>
          <w:iCs/>
          <w:color w:val="000000"/>
        </w:rPr>
        <w:t>P</w:t>
      </w:r>
      <w:r>
        <w:rPr>
          <w:rFonts w:ascii="Book Antiqua" w:eastAsia="Book Antiqua" w:hAnsi="Book Antiqua" w:cs="Book Antiqua"/>
          <w:color w:val="000000"/>
        </w:rPr>
        <w:t xml:space="preserve"> &lt; 0.001). In the training cohort, the AUROC of AGPR was 0.83 (95%CI</w:t>
      </w:r>
      <w:r w:rsidR="00E0759D">
        <w:rPr>
          <w:rFonts w:ascii="Book Antiqua" w:eastAsia="Book Antiqua" w:hAnsi="Book Antiqua" w:cs="Book Antiqua"/>
          <w:color w:val="000000"/>
        </w:rPr>
        <w:t>:</w:t>
      </w:r>
      <w:r>
        <w:rPr>
          <w:rFonts w:ascii="Book Antiqua" w:eastAsia="Book Antiqua" w:hAnsi="Book Antiqua" w:cs="Book Antiqua"/>
          <w:color w:val="000000"/>
        </w:rPr>
        <w:t xml:space="preserve"> 0.78-0.87) for predicting fibrosis (≥ F2), 0.84 (95%CI</w:t>
      </w:r>
      <w:r w:rsidR="0077749D">
        <w:rPr>
          <w:rFonts w:ascii="Book Antiqua" w:eastAsia="Book Antiqua" w:hAnsi="Book Antiqua" w:cs="Book Antiqua"/>
          <w:color w:val="000000"/>
        </w:rPr>
        <w:t>:</w:t>
      </w:r>
      <w:r>
        <w:rPr>
          <w:rFonts w:ascii="Book Antiqua" w:eastAsia="Book Antiqua" w:hAnsi="Book Antiqua" w:cs="Book Antiqua"/>
          <w:color w:val="000000"/>
        </w:rPr>
        <w:t xml:space="preserve"> 0.79-0.88) for predicting extensive fibrosis (≥ F3), and 0.87 (95%CI</w:t>
      </w:r>
      <w:r w:rsidR="0077749D">
        <w:rPr>
          <w:rFonts w:ascii="Book Antiqua" w:eastAsia="Book Antiqua" w:hAnsi="Book Antiqua" w:cs="Book Antiqua"/>
          <w:color w:val="000000"/>
        </w:rPr>
        <w:t>:</w:t>
      </w:r>
      <w:r>
        <w:rPr>
          <w:rFonts w:ascii="Book Antiqua" w:eastAsia="Book Antiqua" w:hAnsi="Book Antiqua" w:cs="Book Antiqua"/>
          <w:color w:val="000000"/>
        </w:rPr>
        <w:t xml:space="preserve"> 0.83-0.91) for predicting cirrhosis (F4). In the validation cohort, the AUROCs of AGPR to predict ≥ F2, ≥ F3 and F4 were 0.83 (95%CI</w:t>
      </w:r>
      <w:r w:rsidR="0077749D">
        <w:rPr>
          <w:rFonts w:ascii="Book Antiqua" w:eastAsia="Book Antiqua" w:hAnsi="Book Antiqua" w:cs="Book Antiqua"/>
          <w:color w:val="000000"/>
        </w:rPr>
        <w:t>:</w:t>
      </w:r>
      <w:r>
        <w:rPr>
          <w:rFonts w:ascii="Book Antiqua" w:eastAsia="Book Antiqua" w:hAnsi="Book Antiqua" w:cs="Book Antiqua"/>
          <w:color w:val="000000"/>
        </w:rPr>
        <w:t xml:space="preserve"> 0.77-0.88), 0.83 (95%CI</w:t>
      </w:r>
      <w:r w:rsidR="0077749D">
        <w:rPr>
          <w:rFonts w:ascii="Book Antiqua" w:eastAsia="Book Antiqua" w:hAnsi="Book Antiqua" w:cs="Book Antiqua"/>
          <w:color w:val="000000"/>
        </w:rPr>
        <w:t>:</w:t>
      </w:r>
      <w:r>
        <w:rPr>
          <w:rFonts w:ascii="Book Antiqua" w:eastAsia="Book Antiqua" w:hAnsi="Book Antiqua" w:cs="Book Antiqua"/>
          <w:color w:val="000000"/>
        </w:rPr>
        <w:t xml:space="preserve"> 0.77-0.89), and 0.84 (95%CI</w:t>
      </w:r>
      <w:r w:rsidR="0077749D">
        <w:rPr>
          <w:rFonts w:ascii="Book Antiqua" w:eastAsia="Book Antiqua" w:hAnsi="Book Antiqua" w:cs="Book Antiqua"/>
          <w:color w:val="000000"/>
        </w:rPr>
        <w:t>:</w:t>
      </w:r>
      <w:r>
        <w:rPr>
          <w:rFonts w:ascii="Book Antiqua" w:eastAsia="Book Antiqua" w:hAnsi="Book Antiqua" w:cs="Book Antiqua"/>
          <w:color w:val="000000"/>
        </w:rPr>
        <w:t xml:space="preserve"> 0.78-0.89), respectively.</w:t>
      </w:r>
    </w:p>
    <w:p w14:paraId="748B2D7E" w14:textId="77777777" w:rsidR="00E0759D" w:rsidRDefault="00E0759D">
      <w:pPr>
        <w:spacing w:line="360" w:lineRule="auto"/>
        <w:jc w:val="both"/>
      </w:pPr>
    </w:p>
    <w:p w14:paraId="1A5D37FB" w14:textId="77777777" w:rsidR="00A77B3E" w:rsidRDefault="00BF224A">
      <w:pPr>
        <w:spacing w:line="360" w:lineRule="auto"/>
        <w:jc w:val="both"/>
      </w:pPr>
      <w:r>
        <w:rPr>
          <w:rFonts w:ascii="Book Antiqua" w:eastAsia="Book Antiqua" w:hAnsi="Book Antiqua" w:cs="Book Antiqua"/>
          <w:color w:val="000000"/>
        </w:rPr>
        <w:t>CONCLUSION</w:t>
      </w:r>
    </w:p>
    <w:p w14:paraId="05395FBE" w14:textId="77777777" w:rsidR="00A77B3E" w:rsidRDefault="00BF224A">
      <w:pPr>
        <w:spacing w:line="360" w:lineRule="auto"/>
        <w:jc w:val="both"/>
      </w:pPr>
      <w:r>
        <w:rPr>
          <w:rFonts w:ascii="Book Antiqua" w:eastAsia="Book Antiqua" w:hAnsi="Book Antiqua" w:cs="Book Antiqua"/>
          <w:color w:val="000000"/>
        </w:rPr>
        <w:t>The AGPR index should become a new, simple, accurate, and noninvasive marker to predict liver fibrosis and cirrhosis in chronic hepatitis B patients.</w:t>
      </w:r>
    </w:p>
    <w:p w14:paraId="051AC169" w14:textId="77777777" w:rsidR="00A77B3E" w:rsidRDefault="00A77B3E">
      <w:pPr>
        <w:spacing w:line="360" w:lineRule="auto"/>
        <w:jc w:val="both"/>
      </w:pPr>
    </w:p>
    <w:p w14:paraId="6E7A9443" w14:textId="77777777" w:rsidR="00A77B3E" w:rsidRDefault="00BF224A">
      <w:pPr>
        <w:spacing w:line="360" w:lineRule="auto"/>
        <w:jc w:val="both"/>
      </w:pPr>
      <w:r>
        <w:rPr>
          <w:rFonts w:ascii="Book Antiqua" w:eastAsia="Book Antiqua" w:hAnsi="Book Antiqua" w:cs="Book Antiqua"/>
          <w:b/>
          <w:bCs/>
          <w:color w:val="000000"/>
        </w:rPr>
        <w:lastRenderedPageBreak/>
        <w:t xml:space="preserve">Key Words: </w:t>
      </w:r>
      <w:bookmarkStart w:id="8" w:name="OLE_LINK4156"/>
      <w:bookmarkStart w:id="9" w:name="OLE_LINK4157"/>
      <w:r>
        <w:rPr>
          <w:rFonts w:ascii="Book Antiqua" w:eastAsia="Book Antiqua" w:hAnsi="Book Antiqua" w:cs="Book Antiqua"/>
          <w:color w:val="000000"/>
        </w:rPr>
        <w:t>Liver; Fibrosis; Cirrhosis; Prediction; Novel noninvasive marker; Chronic hepatitis B</w:t>
      </w:r>
    </w:p>
    <w:bookmarkEnd w:id="8"/>
    <w:bookmarkEnd w:id="9"/>
    <w:p w14:paraId="6F96B43D" w14:textId="77777777" w:rsidR="00A77B3E" w:rsidRDefault="00A77B3E">
      <w:pPr>
        <w:spacing w:line="360" w:lineRule="auto"/>
        <w:jc w:val="both"/>
      </w:pPr>
    </w:p>
    <w:p w14:paraId="038D8991" w14:textId="77777777" w:rsidR="00A77B3E" w:rsidRDefault="00BF224A">
      <w:pPr>
        <w:spacing w:line="360" w:lineRule="auto"/>
        <w:jc w:val="both"/>
      </w:pPr>
      <w:r>
        <w:rPr>
          <w:rFonts w:ascii="Book Antiqua" w:eastAsia="Book Antiqua" w:hAnsi="Book Antiqua" w:cs="Book Antiqua"/>
          <w:color w:val="000000"/>
        </w:rPr>
        <w:t xml:space="preserve">Liao MJ, Li J, Dang W, Chen DB, Qin WY, Chen P, Zhao BG, Ren LY, Xu TF, Chen HS, Liao WJ. </w:t>
      </w:r>
      <w:r w:rsidR="0077749D">
        <w:rPr>
          <w:rFonts w:ascii="Book Antiqua" w:eastAsia="Book Antiqua" w:hAnsi="Book Antiqua" w:cs="Book Antiqua"/>
          <w:color w:val="000000"/>
        </w:rPr>
        <w:t>N</w:t>
      </w:r>
      <w:r>
        <w:rPr>
          <w:rFonts w:ascii="Book Antiqua" w:eastAsia="Book Antiqua" w:hAnsi="Book Antiqua" w:cs="Book Antiqua"/>
          <w:color w:val="000000"/>
        </w:rPr>
        <w:t xml:space="preserve">ovel index for the prediction of significant liver fibrosis and cirrhosis in chronic hepatitis B patients in China.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p w14:paraId="67E32776" w14:textId="77777777" w:rsidR="00A77B3E" w:rsidRDefault="00A77B3E">
      <w:pPr>
        <w:spacing w:line="360" w:lineRule="auto"/>
        <w:jc w:val="both"/>
      </w:pPr>
    </w:p>
    <w:p w14:paraId="106DC505" w14:textId="77777777" w:rsidR="00A77B3E" w:rsidRDefault="00BF224A">
      <w:pPr>
        <w:spacing w:line="360" w:lineRule="auto"/>
        <w:jc w:val="both"/>
      </w:pPr>
      <w:r>
        <w:rPr>
          <w:rFonts w:ascii="Book Antiqua" w:eastAsia="Book Antiqua" w:hAnsi="Book Antiqua" w:cs="Book Antiqua"/>
          <w:b/>
          <w:bCs/>
          <w:color w:val="000000"/>
        </w:rPr>
        <w:t xml:space="preserve">Core Tip: </w:t>
      </w:r>
      <w:bookmarkStart w:id="10" w:name="OLE_LINK4152"/>
      <w:bookmarkStart w:id="11" w:name="OLE_LINK4153"/>
      <w:bookmarkStart w:id="12" w:name="OLE_LINK4158"/>
      <w:bookmarkStart w:id="13" w:name="OLE_LINK4159"/>
      <w:r>
        <w:rPr>
          <w:rFonts w:ascii="Book Antiqua" w:eastAsia="Book Antiqua" w:hAnsi="Book Antiqua" w:cs="Book Antiqua"/>
          <w:color w:val="000000"/>
        </w:rPr>
        <w:t>Chronic hepatitis B virus (HBV) infection is highly endemic in China, and routine assessment of chronic hepatitis B patients is greatly needed to guide management and indicate the need for treatment. In this study, we established a new index to stage liver fibrosis and cirrhosis in patients with chronic HBV infection in China. In addition, the study compared the predictive performance between the new index and other noninvasive indices. The new index is suitable for regular monitoring and is crucial for the management of patients with liver fibrosis/cirrhosis.</w:t>
      </w:r>
      <w:bookmarkEnd w:id="10"/>
      <w:bookmarkEnd w:id="11"/>
    </w:p>
    <w:bookmarkEnd w:id="12"/>
    <w:bookmarkEnd w:id="13"/>
    <w:p w14:paraId="5E2BFA8D" w14:textId="77777777" w:rsidR="00A77B3E" w:rsidRDefault="00A77B3E">
      <w:pPr>
        <w:spacing w:line="360" w:lineRule="auto"/>
        <w:jc w:val="both"/>
      </w:pPr>
    </w:p>
    <w:p w14:paraId="5837D3BB" w14:textId="77777777" w:rsidR="00A77B3E" w:rsidRDefault="00BF224A">
      <w:pPr>
        <w:spacing w:line="360" w:lineRule="auto"/>
        <w:jc w:val="both"/>
        <w:rPr>
          <w:lang w:eastAsia="zh-CN"/>
        </w:rPr>
      </w:pPr>
      <w:r>
        <w:rPr>
          <w:rFonts w:ascii="Book Antiqua" w:eastAsia="Book Antiqua" w:hAnsi="Book Antiqua" w:cs="Book Antiqua"/>
          <w:b/>
          <w:caps/>
          <w:color w:val="000000"/>
          <w:u w:val="single"/>
        </w:rPr>
        <w:t>INTRODUCTION</w:t>
      </w:r>
    </w:p>
    <w:p w14:paraId="70C284F9" w14:textId="77777777" w:rsidR="00A77B3E" w:rsidRDefault="00BF224A">
      <w:pPr>
        <w:spacing w:line="360" w:lineRule="auto"/>
        <w:jc w:val="both"/>
      </w:pPr>
      <w:r>
        <w:rPr>
          <w:rFonts w:ascii="Book Antiqua" w:eastAsia="Book Antiqua" w:hAnsi="Book Antiqua" w:cs="Book Antiqua"/>
          <w:color w:val="000000"/>
        </w:rPr>
        <w:t xml:space="preserve">Chronic </w:t>
      </w:r>
      <w:bookmarkStart w:id="14" w:name="OLE_LINK3419"/>
      <w:bookmarkStart w:id="15" w:name="OLE_LINK3420"/>
      <w:r>
        <w:rPr>
          <w:rFonts w:ascii="Book Antiqua" w:eastAsia="Book Antiqua" w:hAnsi="Book Antiqua" w:cs="Book Antiqua"/>
          <w:color w:val="000000"/>
        </w:rPr>
        <w:t>hepatitis B virus</w:t>
      </w:r>
      <w:bookmarkEnd w:id="14"/>
      <w:bookmarkEnd w:id="15"/>
      <w:r>
        <w:rPr>
          <w:rFonts w:ascii="Book Antiqua" w:eastAsia="Book Antiqua" w:hAnsi="Book Antiqua" w:cs="Book Antiqua"/>
          <w:color w:val="000000"/>
        </w:rPr>
        <w:t xml:space="preserve"> (HBV) infection is a public issue that affects human health. Patients who are chronically infected with HBV </w:t>
      </w:r>
      <w:proofErr w:type="gramStart"/>
      <w:r>
        <w:rPr>
          <w:rFonts w:ascii="Book Antiqua" w:eastAsia="Book Antiqua" w:hAnsi="Book Antiqua" w:cs="Book Antiqua"/>
          <w:color w:val="000000"/>
        </w:rPr>
        <w:t>have a tendency to</w:t>
      </w:r>
      <w:proofErr w:type="gramEnd"/>
      <w:r>
        <w:rPr>
          <w:rFonts w:ascii="Book Antiqua" w:eastAsia="Book Antiqua" w:hAnsi="Book Antiqua" w:cs="Book Antiqua"/>
          <w:color w:val="000000"/>
        </w:rPr>
        <w:t xml:space="preserve"> develop liver fibrosis, liver cirrhosis and even more serious conditions, such as </w:t>
      </w:r>
      <w:bookmarkStart w:id="16" w:name="OLE_LINK3421"/>
      <w:bookmarkStart w:id="17" w:name="OLE_LINK3422"/>
      <w:r>
        <w:rPr>
          <w:rFonts w:ascii="Book Antiqua" w:eastAsia="Book Antiqua" w:hAnsi="Book Antiqua" w:cs="Book Antiqua"/>
          <w:color w:val="000000"/>
        </w:rPr>
        <w:t>hepatocellular carcinoma</w:t>
      </w:r>
      <w:bookmarkEnd w:id="16"/>
      <w:bookmarkEnd w:id="17"/>
      <w:r>
        <w:rPr>
          <w:rFonts w:ascii="Book Antiqua" w:eastAsia="Book Antiqua" w:hAnsi="Book Antiqua" w:cs="Book Antiqua"/>
          <w:color w:val="000000"/>
        </w:rPr>
        <w:t xml:space="preserve"> (HCC). It has been reported that liver fibrosis can be reversed in patients with varying degrees of fibrosis by removing pathogenic factors, including HBV infection and </w:t>
      </w:r>
      <w:proofErr w:type="gramStart"/>
      <w:r>
        <w:rPr>
          <w:rFonts w:ascii="Book Antiqua" w:eastAsia="Book Antiqua" w:hAnsi="Book Antiqua" w:cs="Book Antiqua"/>
          <w:color w:val="000000"/>
        </w:rPr>
        <w:t>alcohol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It would benefit patients to obtain early diagnosis and effective treatment of liver fibrosis before the disease worsens. Hence, measures should be taken to achieve early diagnosis of liver fibrosis to avoid disease progression caused by HBV infection.</w:t>
      </w:r>
    </w:p>
    <w:p w14:paraId="71742EB4" w14:textId="77777777" w:rsidR="00A77B3E" w:rsidRDefault="00BF224A" w:rsidP="0077749D">
      <w:pPr>
        <w:spacing w:line="360" w:lineRule="auto"/>
        <w:ind w:firstLineChars="100" w:firstLine="240"/>
        <w:jc w:val="both"/>
      </w:pPr>
      <w:r>
        <w:rPr>
          <w:rFonts w:ascii="Book Antiqua" w:eastAsia="Book Antiqua" w:hAnsi="Book Antiqua" w:cs="Book Antiqua"/>
          <w:color w:val="000000"/>
        </w:rPr>
        <w:t xml:space="preserve">Liver biopsy has always been regarded as the gold standard to evaluate liver histology and assess the degree of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However, liver biopsy has shortcomings. Like any surgery, liver biopsy carries some risks, such as puncture of the lung or gallbladder, infection, bleeding, and pain, although these complications are </w:t>
      </w:r>
      <w:proofErr w:type="gramStart"/>
      <w:r>
        <w:rPr>
          <w:rFonts w:ascii="Book Antiqua" w:eastAsia="Book Antiqua" w:hAnsi="Book Antiqua" w:cs="Book Antiqua"/>
          <w:color w:val="000000"/>
        </w:rPr>
        <w:t>rare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In </w:t>
      </w:r>
      <w:r>
        <w:rPr>
          <w:rFonts w:ascii="Book Antiqua" w:eastAsia="Book Antiqua" w:hAnsi="Book Antiqua" w:cs="Book Antiqua"/>
          <w:color w:val="000000"/>
        </w:rPr>
        <w:lastRenderedPageBreak/>
        <w:t xml:space="preserve">addition, a major problem is the sampling error and significant variability of fibrosis assessment by liver </w:t>
      </w:r>
      <w:proofErr w:type="gramStart"/>
      <w:r>
        <w:rPr>
          <w:rFonts w:ascii="Book Antiqua" w:eastAsia="Book Antiqua" w:hAnsi="Book Antiqua" w:cs="Book Antiqua"/>
          <w:color w:val="000000"/>
        </w:rPr>
        <w:t>biopsy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Transient elastography performed with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is a new technique to measure liver stiffness, and it has the advantages of noninvasiveness, good reproducibility and higher </w:t>
      </w:r>
      <w:proofErr w:type="gramStart"/>
      <w:r>
        <w:rPr>
          <w:rFonts w:ascii="Book Antiqua" w:eastAsia="Book Antiqua" w:hAnsi="Book Antiqua" w:cs="Book Antiqua"/>
          <w:color w:val="000000"/>
        </w:rPr>
        <w:t>objectivity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However, the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device and its maintenance are expensive, limiting the use of transient elastography in low- and middle-income countries and making it unsuitable for routine monitoring of liver fibrosis/cirrhosis in patients with chronic liver disease in economically poor areas. In recent years, researchers have been interested in finding a potential marker of liver fibrosis/cirrhosis or developing a multifactorial model from peripheral </w:t>
      </w:r>
      <w:proofErr w:type="gramStart"/>
      <w:r>
        <w:rPr>
          <w:rFonts w:ascii="Book Antiqua" w:eastAsia="Book Antiqua" w:hAnsi="Book Antiqua" w:cs="Book Antiqua"/>
          <w:color w:val="000000"/>
        </w:rPr>
        <w:t>blood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Noninvasive fibrosis tests based on routine laboratory indices have become available and are increasingly used to both assess and stage liver fibrosis; these include the aspartate transaminase (AST)-to-</w:t>
      </w:r>
      <w:bookmarkStart w:id="18" w:name="OLE_LINK3423"/>
      <w:bookmarkStart w:id="19" w:name="OLE_LINK3424"/>
      <w:r>
        <w:rPr>
          <w:rFonts w:ascii="Book Antiqua" w:eastAsia="Book Antiqua" w:hAnsi="Book Antiqua" w:cs="Book Antiqua"/>
          <w:color w:val="000000"/>
        </w:rPr>
        <w:t>platelet</w:t>
      </w:r>
      <w:bookmarkEnd w:id="18"/>
      <w:bookmarkEnd w:id="19"/>
      <w:r>
        <w:rPr>
          <w:rFonts w:ascii="Book Antiqua" w:eastAsia="Book Antiqua" w:hAnsi="Book Antiqua" w:cs="Book Antiqua"/>
          <w:color w:val="000000"/>
        </w:rPr>
        <w:t xml:space="preserve"> (PLT) ratio index (APRI</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FIB-4</w:t>
      </w:r>
      <w:r>
        <w:rPr>
          <w:rFonts w:ascii="Book Antiqua" w:eastAsia="Book Antiqua" w:hAnsi="Book Antiqua" w:cs="Book Antiqua"/>
          <w:color w:val="000000"/>
          <w:szCs w:val="30"/>
          <w:vertAlign w:val="superscript"/>
        </w:rPr>
        <w:t>[11]</w:t>
      </w:r>
      <w:r w:rsidRPr="00427402">
        <w:rPr>
          <w:rFonts w:ascii="Book Antiqua" w:eastAsia="Book Antiqua" w:hAnsi="Book Antiqua" w:cs="Book Antiqua"/>
          <w:color w:val="000000"/>
          <w:szCs w:val="30"/>
        </w:rPr>
        <w:t xml:space="preserve"> </w:t>
      </w:r>
      <w:r>
        <w:rPr>
          <w:rFonts w:ascii="Book Antiqua" w:eastAsia="Book Antiqua" w:hAnsi="Book Antiqua" w:cs="Book Antiqua"/>
          <w:color w:val="000000"/>
        </w:rPr>
        <w:t>and the gamma-glutamyl transpeptidase (γ-GT) to PLT ratio (GPR)</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These indices are inexpensive, </w:t>
      </w:r>
      <w:proofErr w:type="gramStart"/>
      <w:r>
        <w:rPr>
          <w:rFonts w:ascii="Book Antiqua" w:eastAsia="Book Antiqua" w:hAnsi="Book Antiqua" w:cs="Book Antiqua"/>
          <w:color w:val="000000"/>
        </w:rPr>
        <w:t>available</w:t>
      </w:r>
      <w:proofErr w:type="gramEnd"/>
      <w:r>
        <w:rPr>
          <w:rFonts w:ascii="Book Antiqua" w:eastAsia="Book Antiqua" w:hAnsi="Book Antiqua" w:cs="Book Antiqua"/>
          <w:color w:val="000000"/>
        </w:rPr>
        <w:t xml:space="preserve"> and noninvasive for assessment of the stages of fibrosis/cirrhosis and can be easily performed in outpatient settings with limited conditions. Among these, the APRI was recommended by the World Health Organization as the most useful noninvasive tool to assess cirrhosis in resource-limited settings; however, FIB-4 was not recommended because it is not used for the detection of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r w:rsidRPr="00427402">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However, the levels of sensitivity and positive predictive value were low for </w:t>
      </w:r>
      <w:proofErr w:type="gramStart"/>
      <w:r>
        <w:rPr>
          <w:rFonts w:ascii="Book Antiqua" w:eastAsia="Book Antiqua" w:hAnsi="Book Antiqua" w:cs="Book Antiqua"/>
          <w:color w:val="000000"/>
        </w:rPr>
        <w:t>APRI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Therefore, there is an urgent need to find a more reliable method that is noninvasive, inexpensive, </w:t>
      </w:r>
      <w:proofErr w:type="gramStart"/>
      <w:r>
        <w:rPr>
          <w:rFonts w:ascii="Book Antiqua" w:eastAsia="Book Antiqua" w:hAnsi="Book Antiqua" w:cs="Book Antiqua"/>
          <w:color w:val="000000"/>
        </w:rPr>
        <w:t>convenient</w:t>
      </w:r>
      <w:proofErr w:type="gramEnd"/>
      <w:r>
        <w:rPr>
          <w:rFonts w:ascii="Book Antiqua" w:eastAsia="Book Antiqua" w:hAnsi="Book Antiqua" w:cs="Book Antiqua"/>
          <w:color w:val="000000"/>
        </w:rPr>
        <w:t xml:space="preserve"> and feasible for assessing liver disease stage and identifying patients who need treatment.</w:t>
      </w:r>
    </w:p>
    <w:p w14:paraId="11309F1D" w14:textId="77777777" w:rsidR="00A77B3E" w:rsidRDefault="00BF224A" w:rsidP="0077749D">
      <w:pPr>
        <w:spacing w:line="360" w:lineRule="auto"/>
        <w:ind w:firstLineChars="100" w:firstLine="240"/>
        <w:jc w:val="both"/>
      </w:pPr>
      <w:r>
        <w:rPr>
          <w:rFonts w:ascii="Book Antiqua" w:eastAsia="Book Antiqua" w:hAnsi="Book Antiqua" w:cs="Book Antiqua"/>
          <w:color w:val="000000"/>
        </w:rPr>
        <w:t>In this study, we tested a novel noninvasive index, the alkaline phosphatase (ALP) and γ-GT to PLT ratio (AGPR), for the assessment of liver fibrosis and cirrhosis through statistical analysis of clinical data. Moreover, we compared the diagnostic values of the AGPR, GPR, APRI and FIB-4 indices.</w:t>
      </w:r>
    </w:p>
    <w:p w14:paraId="1154C86C" w14:textId="77777777" w:rsidR="00A77B3E" w:rsidRDefault="00A77B3E">
      <w:pPr>
        <w:spacing w:line="360" w:lineRule="auto"/>
        <w:jc w:val="both"/>
      </w:pPr>
    </w:p>
    <w:p w14:paraId="7C998324" w14:textId="77777777" w:rsidR="00A77B3E" w:rsidRDefault="00BF224A">
      <w:pPr>
        <w:spacing w:line="360" w:lineRule="auto"/>
        <w:jc w:val="both"/>
      </w:pPr>
      <w:r>
        <w:rPr>
          <w:rFonts w:ascii="Book Antiqua" w:eastAsia="Book Antiqua" w:hAnsi="Book Antiqua" w:cs="Book Antiqua"/>
          <w:b/>
          <w:caps/>
          <w:color w:val="000000"/>
          <w:u w:val="single"/>
        </w:rPr>
        <w:t>MATERIALS AND METHODS</w:t>
      </w:r>
    </w:p>
    <w:p w14:paraId="2848E6DA" w14:textId="77777777" w:rsidR="00A77B3E" w:rsidRDefault="00BF224A">
      <w:pPr>
        <w:spacing w:line="360" w:lineRule="auto"/>
        <w:jc w:val="both"/>
      </w:pPr>
      <w:r>
        <w:rPr>
          <w:rFonts w:ascii="Book Antiqua" w:eastAsia="Book Antiqua" w:hAnsi="Book Antiqua" w:cs="Book Antiqua"/>
          <w:b/>
          <w:bCs/>
          <w:i/>
          <w:iCs/>
          <w:color w:val="000000"/>
        </w:rPr>
        <w:t>Patients</w:t>
      </w:r>
    </w:p>
    <w:p w14:paraId="0FCD0CE5" w14:textId="77777777" w:rsidR="00A77B3E" w:rsidRDefault="00BF224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The patients who participated in this study were divided into a training set and a validation set. Patients in the training set received treatment at the Affiliated Hospital of Guilin Medical University (Guilin, People’s Republic of China). Patients in the validation set received treatments at the Peking University People’s Hospital (Beijing, </w:t>
      </w:r>
      <w:r w:rsidR="004F13CF">
        <w:rPr>
          <w:rFonts w:ascii="Book Antiqua" w:eastAsia="Book Antiqua" w:hAnsi="Book Antiqua" w:cs="Book Antiqua"/>
          <w:color w:val="000000"/>
        </w:rPr>
        <w:t xml:space="preserve">Guangxi Zhuang Autonomous Region, </w:t>
      </w:r>
      <w:r>
        <w:rPr>
          <w:rFonts w:ascii="Book Antiqua" w:eastAsia="Book Antiqua" w:hAnsi="Book Antiqua" w:cs="Book Antiqua"/>
          <w:color w:val="000000"/>
        </w:rPr>
        <w:t>China). All patients were under treatment from May 2005 to October 2016, and all underwent systematic examinations, including abdominal ultrasound, routine laboratory tests and liver histological examination tests. The clinicopathologic characteristics of all patients, including age, gender, alcohol consumption, smoking status, hepatitis B e-antigen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status, fibrosis and cirrhosis stage, activity grade, white blood cell (WBC) count, neutrophil count (NEUT), lymphocyte count (LYMPH), PLT count, albumin, globulin, total bilirubin (TBIL), direct bilirubin (DBIL), alanine aminotransferase (ALT), AST, ALP, γ-GT and AGPR were collected and are detailed in Table 1. All patients in the study were chronically infected with HBV and were positive for hepatitis B surface antigen.</w:t>
      </w:r>
    </w:p>
    <w:p w14:paraId="48745C8C" w14:textId="77777777" w:rsidR="004F13CF" w:rsidRDefault="004F13CF">
      <w:pPr>
        <w:spacing w:line="360" w:lineRule="auto"/>
        <w:jc w:val="both"/>
      </w:pPr>
    </w:p>
    <w:p w14:paraId="330F38E8" w14:textId="77777777" w:rsidR="00A77B3E" w:rsidRDefault="00BF224A">
      <w:pPr>
        <w:spacing w:line="360" w:lineRule="auto"/>
        <w:jc w:val="both"/>
      </w:pPr>
      <w:r>
        <w:rPr>
          <w:rFonts w:ascii="Book Antiqua" w:eastAsia="Book Antiqua" w:hAnsi="Book Antiqua" w:cs="Book Antiqua"/>
          <w:b/>
          <w:bCs/>
          <w:i/>
          <w:iCs/>
          <w:color w:val="000000"/>
        </w:rPr>
        <w:t>Liver histological examination</w:t>
      </w:r>
    </w:p>
    <w:p w14:paraId="6A06F226" w14:textId="77777777" w:rsidR="00A77B3E" w:rsidRDefault="00BF224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Some basic clinical examinations that ensure that patients are relatively safe when performing liver puncture surgery should be performed. In addition, physicians should obtain informed consent from the patients prior to surgery. Ultrasound localization was performed on consenting and suitable patients for liver biopsy procedures. Qualified liver tissue samples were formalin-fixed and paraffin-embedded for pathological analysis. Liver fibrosis and cirrhosis were graded as follows according to the METAVIR system:</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F0, no fibrosis; F1, fibrosis in the portal vein zone but no fibrous septa; F2, a small amount of fibrous septa; F3, many fibrous septa but no cirrhosis; F4,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All biopsy samples were assessed separately by two liver pathologists who were blinded to the clinical information. If the results of their evaluation were discordant, a third highly experienced </w:t>
      </w:r>
      <w:proofErr w:type="spellStart"/>
      <w:r>
        <w:rPr>
          <w:rFonts w:ascii="Book Antiqua" w:eastAsia="Book Antiqua" w:hAnsi="Book Antiqua" w:cs="Book Antiqua"/>
          <w:color w:val="000000"/>
        </w:rPr>
        <w:t>hepatopathologist</w:t>
      </w:r>
      <w:proofErr w:type="spellEnd"/>
      <w:r>
        <w:rPr>
          <w:rFonts w:ascii="Book Antiqua" w:eastAsia="Book Antiqua" w:hAnsi="Book Antiqua" w:cs="Book Antiqua"/>
          <w:color w:val="000000"/>
        </w:rPr>
        <w:t xml:space="preserve"> blinded to patient information reviewed the contested samples. Samples were excluded from the study population if the pathologists failed to reach consensus.</w:t>
      </w:r>
    </w:p>
    <w:p w14:paraId="27847BCA" w14:textId="77777777" w:rsidR="004F13CF" w:rsidRDefault="004F13CF">
      <w:pPr>
        <w:spacing w:line="360" w:lineRule="auto"/>
        <w:jc w:val="both"/>
      </w:pPr>
    </w:p>
    <w:p w14:paraId="208DC203" w14:textId="77777777" w:rsidR="00A77B3E" w:rsidRDefault="00BF224A">
      <w:pPr>
        <w:spacing w:line="360" w:lineRule="auto"/>
        <w:jc w:val="both"/>
      </w:pPr>
      <w:r>
        <w:rPr>
          <w:rFonts w:ascii="Book Antiqua" w:eastAsia="Book Antiqua" w:hAnsi="Book Antiqua" w:cs="Book Antiqua"/>
          <w:b/>
          <w:bCs/>
          <w:i/>
          <w:iCs/>
          <w:color w:val="000000"/>
        </w:rPr>
        <w:t>Computational formula</w:t>
      </w:r>
    </w:p>
    <w:p w14:paraId="7958A775" w14:textId="77777777" w:rsidR="00A77B3E" w:rsidRDefault="00BF224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AGPR was calculated as </w:t>
      </w:r>
      <w:r w:rsidR="004F13CF">
        <w:rPr>
          <w:rFonts w:ascii="Book Antiqua" w:eastAsia="Book Antiqua" w:hAnsi="Book Antiqua" w:cs="Book Antiqua"/>
          <w:color w:val="000000"/>
        </w:rPr>
        <w:t>[</w:t>
      </w:r>
      <w:r>
        <w:rPr>
          <w:rFonts w:ascii="Book Antiqua" w:eastAsia="Book Antiqua" w:hAnsi="Book Antiqua" w:cs="Book Antiqua"/>
          <w:color w:val="000000"/>
        </w:rPr>
        <w:t xml:space="preserve">ALP </w:t>
      </w:r>
      <w:r w:rsidR="004F13CF">
        <w:rPr>
          <w:rFonts w:ascii="Book Antiqua" w:eastAsia="Book Antiqua" w:hAnsi="Book Antiqua" w:cs="Book Antiqua"/>
          <w:color w:val="000000"/>
        </w:rPr>
        <w:t>(</w:t>
      </w:r>
      <w:r>
        <w:rPr>
          <w:rFonts w:ascii="Book Antiqua" w:eastAsia="Book Antiqua" w:hAnsi="Book Antiqua" w:cs="Book Antiqua"/>
          <w:color w:val="000000"/>
        </w:rPr>
        <w:t>U/L</w:t>
      </w:r>
      <w:r w:rsidR="004F13CF">
        <w:rPr>
          <w:rFonts w:ascii="Book Antiqua" w:eastAsia="Book Antiqua" w:hAnsi="Book Antiqua" w:cs="Book Antiqua"/>
          <w:color w:val="000000"/>
        </w:rPr>
        <w:t>)</w:t>
      </w:r>
      <w:r>
        <w:rPr>
          <w:rFonts w:ascii="Book Antiqua" w:eastAsia="Book Antiqua" w:hAnsi="Book Antiqua" w:cs="Book Antiqua"/>
          <w:color w:val="000000"/>
        </w:rPr>
        <w:t xml:space="preserve"> + γ-GT </w:t>
      </w:r>
      <w:r w:rsidR="004F13CF">
        <w:rPr>
          <w:rFonts w:ascii="Book Antiqua" w:eastAsia="Book Antiqua" w:hAnsi="Book Antiqua" w:cs="Book Antiqua"/>
          <w:color w:val="000000"/>
        </w:rPr>
        <w:t>(</w:t>
      </w:r>
      <w:r>
        <w:rPr>
          <w:rFonts w:ascii="Book Antiqua" w:eastAsia="Book Antiqua" w:hAnsi="Book Antiqua" w:cs="Book Antiqua"/>
          <w:color w:val="000000"/>
        </w:rPr>
        <w:t>U/L)</w:t>
      </w:r>
      <w:r w:rsidR="004F13CF">
        <w:rPr>
          <w:rFonts w:ascii="Book Antiqua" w:eastAsia="Book Antiqua" w:hAnsi="Book Antiqua" w:cs="Book Antiqua"/>
          <w:color w:val="000000"/>
        </w:rPr>
        <w:t>]</w:t>
      </w:r>
      <w:r>
        <w:rPr>
          <w:rFonts w:ascii="Book Antiqua" w:eastAsia="Book Antiqua" w:hAnsi="Book Antiqua" w:cs="Book Antiqua"/>
          <w:color w:val="000000"/>
        </w:rPr>
        <w:t xml:space="preserve">/PLT count </w:t>
      </w:r>
      <w:r w:rsidR="004F13CF">
        <w:rPr>
          <w:rFonts w:ascii="Book Antiqua" w:eastAsia="Book Antiqua" w:hAnsi="Book Antiqua" w:cs="Book Antiqua"/>
          <w:color w:val="000000"/>
        </w:rPr>
        <w:t>(</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w:t>
      </w:r>
      <w:r w:rsidR="004F13CF">
        <w:rPr>
          <w:rFonts w:ascii="Book Antiqua" w:eastAsia="Book Antiqua" w:hAnsi="Book Antiqua" w:cs="Book Antiqua"/>
          <w:color w:val="000000"/>
        </w:rPr>
        <w:t>)</w:t>
      </w:r>
      <w:r>
        <w:rPr>
          <w:rFonts w:ascii="Book Antiqua" w:eastAsia="Book Antiqua" w:hAnsi="Book Antiqua" w:cs="Book Antiqua"/>
          <w:color w:val="000000"/>
        </w:rPr>
        <w:t>. APRI</w:t>
      </w:r>
      <w:r>
        <w:rPr>
          <w:rFonts w:ascii="Book Antiqua" w:eastAsia="Book Antiqua" w:hAnsi="Book Antiqua" w:cs="Book Antiqua"/>
          <w:color w:val="000000"/>
          <w:szCs w:val="21"/>
        </w:rPr>
        <w:t xml:space="preserve"> </w:t>
      </w:r>
      <w:r>
        <w:rPr>
          <w:rFonts w:ascii="Book Antiqua" w:eastAsia="Book Antiqua" w:hAnsi="Book Antiqua" w:cs="Book Antiqua"/>
          <w:color w:val="000000"/>
        </w:rPr>
        <w:t>was calculated as (AST/ULN)/PLT count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 100</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FIB-4 was calculated by the formula: </w:t>
      </w:r>
      <w:r w:rsidR="004F13CF">
        <w:rPr>
          <w:rFonts w:ascii="Book Antiqua" w:eastAsia="Book Antiqua" w:hAnsi="Book Antiqua" w:cs="Book Antiqua"/>
          <w:color w:val="000000"/>
        </w:rPr>
        <w:t>A</w:t>
      </w:r>
      <w:r>
        <w:rPr>
          <w:rFonts w:ascii="Book Antiqua" w:eastAsia="Book Antiqua" w:hAnsi="Book Antiqua" w:cs="Book Antiqua"/>
          <w:color w:val="000000"/>
        </w:rPr>
        <w:t xml:space="preserve">ge (years) × AST </w:t>
      </w:r>
      <w:r w:rsidR="004F13CF">
        <w:rPr>
          <w:rFonts w:ascii="Book Antiqua" w:eastAsia="Book Antiqua" w:hAnsi="Book Antiqua" w:cs="Book Antiqua"/>
          <w:color w:val="000000"/>
        </w:rPr>
        <w:t>(</w:t>
      </w:r>
      <w:r>
        <w:rPr>
          <w:rFonts w:ascii="Book Antiqua" w:eastAsia="Book Antiqua" w:hAnsi="Book Antiqua" w:cs="Book Antiqua"/>
          <w:color w:val="000000"/>
        </w:rPr>
        <w:t>U/L</w:t>
      </w:r>
      <w:r w:rsidR="004F13CF">
        <w:rPr>
          <w:rFonts w:ascii="Book Antiqua" w:eastAsia="Book Antiqua" w:hAnsi="Book Antiqua" w:cs="Book Antiqua"/>
          <w:color w:val="000000"/>
        </w:rPr>
        <w:t>)</w:t>
      </w:r>
      <w:proofErr w:type="gramStart"/>
      <w:r>
        <w:rPr>
          <w:rFonts w:ascii="Book Antiqua" w:eastAsia="Book Antiqua" w:hAnsi="Book Antiqua" w:cs="Book Antiqua"/>
          <w:color w:val="000000"/>
        </w:rPr>
        <w:t>/</w:t>
      </w:r>
      <w:r w:rsidR="004F13CF">
        <w:rPr>
          <w:rFonts w:ascii="Book Antiqua" w:eastAsia="Book Antiqua" w:hAnsi="Book Antiqua" w:cs="Book Antiqua"/>
          <w:color w:val="000000"/>
        </w:rPr>
        <w:t>[</w:t>
      </w:r>
      <w:proofErr w:type="gramEnd"/>
      <w:r>
        <w:rPr>
          <w:rFonts w:ascii="Book Antiqua" w:eastAsia="Book Antiqua" w:hAnsi="Book Antiqua" w:cs="Book Antiqua"/>
          <w:color w:val="000000"/>
        </w:rPr>
        <w:t xml:space="preserve">PLT </w:t>
      </w:r>
      <w:r w:rsidR="004F13CF">
        <w:rPr>
          <w:rFonts w:ascii="Book Antiqua" w:eastAsia="Book Antiqua" w:hAnsi="Book Antiqua" w:cs="Book Antiqua"/>
          <w:color w:val="000000"/>
        </w:rPr>
        <w:t>(</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w:t>
      </w:r>
      <w:r w:rsidR="004F13CF">
        <w:rPr>
          <w:rFonts w:ascii="Book Antiqua" w:eastAsia="Book Antiqua" w:hAnsi="Book Antiqua" w:cs="Book Antiqua"/>
          <w:color w:val="000000"/>
        </w:rPr>
        <w:t>)</w:t>
      </w:r>
      <w:r>
        <w:rPr>
          <w:rFonts w:ascii="Book Antiqua" w:eastAsia="Book Antiqua" w:hAnsi="Book Antiqua" w:cs="Book Antiqua"/>
          <w:color w:val="000000"/>
        </w:rPr>
        <w:t xml:space="preserve"> × ALT </w:t>
      </w:r>
      <w:r w:rsidR="004F13CF">
        <w:rPr>
          <w:rFonts w:ascii="Book Antiqua" w:eastAsia="Book Antiqua" w:hAnsi="Book Antiqua" w:cs="Book Antiqua"/>
          <w:color w:val="000000"/>
        </w:rPr>
        <w:t>(</w:t>
      </w:r>
      <w:r>
        <w:rPr>
          <w:rFonts w:ascii="Book Antiqua" w:eastAsia="Book Antiqua" w:hAnsi="Book Antiqua" w:cs="Book Antiqua"/>
          <w:color w:val="000000"/>
        </w:rPr>
        <w:t>U/L)</w:t>
      </w:r>
      <w:r>
        <w:rPr>
          <w:rFonts w:ascii="Book Antiqua" w:eastAsia="Book Antiqua" w:hAnsi="Book Antiqua" w:cs="Book Antiqua"/>
          <w:color w:val="000000"/>
          <w:szCs w:val="30"/>
          <w:vertAlign w:val="superscript"/>
        </w:rPr>
        <w:t>1/2</w:t>
      </w:r>
      <w:r w:rsidR="004F13CF">
        <w:rPr>
          <w:rFonts w:ascii="Book Antiqua" w:eastAsia="Book Antiqua" w:hAnsi="Book Antiqua" w:cs="Book Antiqua"/>
          <w:color w:val="000000"/>
        </w:rPr>
        <w:t>]</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The formula for GPR was γ-GT/ULN of γ-GT/PLT count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 100</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591D2073" w14:textId="77777777" w:rsidR="004F13CF" w:rsidRDefault="004F13CF">
      <w:pPr>
        <w:spacing w:line="360" w:lineRule="auto"/>
        <w:jc w:val="both"/>
      </w:pPr>
    </w:p>
    <w:p w14:paraId="4D72B9D0" w14:textId="77777777" w:rsidR="00A77B3E" w:rsidRPr="004F13CF" w:rsidRDefault="00BF224A">
      <w:pPr>
        <w:spacing w:line="360" w:lineRule="auto"/>
        <w:jc w:val="both"/>
        <w:rPr>
          <w:i/>
          <w:iCs/>
        </w:rPr>
      </w:pPr>
      <w:r w:rsidRPr="004F13CF">
        <w:rPr>
          <w:rFonts w:ascii="Book Antiqua" w:eastAsia="Book Antiqua" w:hAnsi="Book Antiqua" w:cs="Book Antiqua"/>
          <w:b/>
          <w:bCs/>
          <w:i/>
          <w:iCs/>
          <w:color w:val="000000"/>
        </w:rPr>
        <w:t>Statistical analysis</w:t>
      </w:r>
    </w:p>
    <w:p w14:paraId="454F38D4" w14:textId="77777777" w:rsidR="00A77B3E" w:rsidRDefault="00BF224A">
      <w:pPr>
        <w:spacing w:line="360" w:lineRule="auto"/>
        <w:jc w:val="both"/>
      </w:pPr>
      <w:r>
        <w:rPr>
          <w:rFonts w:ascii="Book Antiqua" w:eastAsia="Book Antiqua" w:hAnsi="Book Antiqua" w:cs="Book Antiqua"/>
          <w:color w:val="000000"/>
        </w:rPr>
        <w:t xml:space="preserve">Student’s </w:t>
      </w:r>
      <w:r w:rsidRPr="00496248">
        <w:rPr>
          <w:rFonts w:ascii="Book Antiqua" w:eastAsia="Book Antiqua" w:hAnsi="Book Antiqua" w:cs="Book Antiqua"/>
          <w:i/>
          <w:iCs/>
          <w:color w:val="000000"/>
        </w:rPr>
        <w:t>t</w:t>
      </w:r>
      <w:r>
        <w:rPr>
          <w:rFonts w:ascii="Book Antiqua" w:eastAsia="Book Antiqua" w:hAnsi="Book Antiqua" w:cs="Book Antiqua"/>
          <w:color w:val="000000"/>
        </w:rPr>
        <w:t xml:space="preserve"> test was used for continuous variables, and Pearson’s </w:t>
      </w:r>
      <w:r w:rsidRPr="00496248">
        <w:rPr>
          <w:rFonts w:ascii="Book Antiqua" w:eastAsia="Book Antiqua" w:hAnsi="Book Antiqua" w:cs="Book Antiqua"/>
          <w:i/>
          <w:iCs/>
          <w:color w:val="000000"/>
        </w:rPr>
        <w:t>χ</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test or Fisher’s exact test was used for categorical variables to compare baseline characteristics. Data are presented as the mean ± SD or proportions. Univariable logistic regression was used for the variables of age, gender, WBC, NEUT, LYMPH, PLT, albumin, globulin, TBIL, DBIL, ALT, AST, ALP, γ-GT and AGPR. The receiver operating characteristic (ROC) curves were drawn to evaluate the accuracy rate of diagnosis for the AGPR, GPR, APRI, and FIB-4. The sensitivity, specificity, positive and negative predictive values, positive and negative likelihood ratio, hazard ratio and the area under the ROC curve (AUROC) of the four non-invasive markers for fibrosis and cirrhosis staging were obtained through comparison and analysis of F0-1</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F2-4, F0-2 </w:t>
      </w:r>
      <w:r>
        <w:rPr>
          <w:rFonts w:ascii="Book Antiqua" w:eastAsia="Book Antiqua" w:hAnsi="Book Antiqua" w:cs="Book Antiqua"/>
          <w:i/>
          <w:iCs/>
          <w:color w:val="000000"/>
        </w:rPr>
        <w:t>vs</w:t>
      </w:r>
      <w:r>
        <w:rPr>
          <w:rFonts w:ascii="Book Antiqua" w:eastAsia="Book Antiqua" w:hAnsi="Book Antiqua" w:cs="Book Antiqua"/>
          <w:color w:val="000000"/>
        </w:rPr>
        <w:t xml:space="preserve"> F3-4, and F0-3 </w:t>
      </w:r>
      <w:r>
        <w:rPr>
          <w:rFonts w:ascii="Book Antiqua" w:eastAsia="Book Antiqua" w:hAnsi="Book Antiqua" w:cs="Book Antiqua"/>
          <w:i/>
          <w:iCs/>
          <w:color w:val="000000"/>
        </w:rPr>
        <w:t>vs</w:t>
      </w:r>
      <w:r>
        <w:rPr>
          <w:rFonts w:ascii="Book Antiqua" w:eastAsia="Book Antiqua" w:hAnsi="Book Antiqua" w:cs="Book Antiqua"/>
          <w:color w:val="000000"/>
        </w:rPr>
        <w:t xml:space="preserve"> F4, respectively. Data analysis was performed using SPSS software (version 24.0). A</w:t>
      </w:r>
      <w:r>
        <w:rPr>
          <w:rFonts w:ascii="Book Antiqua" w:eastAsia="Book Antiqua" w:hAnsi="Book Antiqua" w:cs="Book Antiqua"/>
          <w:i/>
          <w:iCs/>
          <w:color w:val="000000"/>
        </w:rPr>
        <w:t xml:space="preserve"> P</w:t>
      </w:r>
      <w:r>
        <w:rPr>
          <w:rFonts w:ascii="Book Antiqua" w:eastAsia="Book Antiqua" w:hAnsi="Book Antiqua" w:cs="Book Antiqua"/>
          <w:color w:val="000000"/>
        </w:rPr>
        <w:t xml:space="preserve"> value &lt; 0.05 was regarded as statistically significant.</w:t>
      </w:r>
    </w:p>
    <w:p w14:paraId="0B43F5CF" w14:textId="77777777" w:rsidR="00A77B3E" w:rsidRDefault="00A77B3E">
      <w:pPr>
        <w:spacing w:line="360" w:lineRule="auto"/>
        <w:jc w:val="both"/>
      </w:pPr>
    </w:p>
    <w:p w14:paraId="4939C30A" w14:textId="77777777" w:rsidR="00A77B3E" w:rsidRDefault="00BF224A">
      <w:pPr>
        <w:spacing w:line="360" w:lineRule="auto"/>
        <w:jc w:val="both"/>
      </w:pPr>
      <w:r>
        <w:rPr>
          <w:rFonts w:ascii="Book Antiqua" w:eastAsia="Book Antiqua" w:hAnsi="Book Antiqua" w:cs="Book Antiqua"/>
          <w:b/>
          <w:caps/>
          <w:color w:val="000000"/>
          <w:u w:val="single"/>
        </w:rPr>
        <w:t>RESULTS</w:t>
      </w:r>
    </w:p>
    <w:p w14:paraId="47FC435B" w14:textId="77777777" w:rsidR="00A77B3E" w:rsidRDefault="00BF224A">
      <w:pPr>
        <w:spacing w:line="360" w:lineRule="auto"/>
        <w:jc w:val="both"/>
      </w:pPr>
      <w:r>
        <w:rPr>
          <w:rFonts w:ascii="Book Antiqua" w:eastAsia="Book Antiqua" w:hAnsi="Book Antiqua" w:cs="Book Antiqua"/>
          <w:b/>
          <w:bCs/>
          <w:i/>
          <w:iCs/>
          <w:color w:val="000000"/>
        </w:rPr>
        <w:t>Study populations of the training and validation cohorts</w:t>
      </w:r>
    </w:p>
    <w:p w14:paraId="33B0C30A" w14:textId="77777777" w:rsidR="00A77B3E" w:rsidRDefault="00BF224A">
      <w:pPr>
        <w:spacing w:line="360" w:lineRule="auto"/>
        <w:jc w:val="both"/>
      </w:pPr>
      <w:r>
        <w:rPr>
          <w:rFonts w:ascii="Book Antiqua" w:eastAsia="Book Antiqua" w:hAnsi="Book Antiqua" w:cs="Book Antiqua"/>
          <w:color w:val="000000"/>
        </w:rPr>
        <w:t xml:space="preserve">Patients involved in this study needed to meet certain criteria. Those criteria were as follows: </w:t>
      </w:r>
      <w:r w:rsidR="004F13CF">
        <w:rPr>
          <w:rFonts w:ascii="Book Antiqua" w:eastAsia="Book Antiqua" w:hAnsi="Book Antiqua" w:cs="Book Antiqua"/>
          <w:color w:val="000000"/>
        </w:rPr>
        <w:t>(</w:t>
      </w:r>
      <w:r>
        <w:rPr>
          <w:rFonts w:ascii="Book Antiqua" w:eastAsia="Book Antiqua" w:hAnsi="Book Antiqua" w:cs="Book Antiqua"/>
          <w:color w:val="000000"/>
        </w:rPr>
        <w:t xml:space="preserve">1) </w:t>
      </w:r>
      <w:r w:rsidR="004F13CF">
        <w:rPr>
          <w:rFonts w:ascii="Book Antiqua" w:eastAsia="Book Antiqua" w:hAnsi="Book Antiqua" w:cs="Book Antiqua"/>
          <w:color w:val="000000"/>
        </w:rPr>
        <w:t>S</w:t>
      </w:r>
      <w:r>
        <w:rPr>
          <w:rFonts w:ascii="Book Antiqua" w:eastAsia="Book Antiqua" w:hAnsi="Book Antiqua" w:cs="Book Antiqua"/>
          <w:color w:val="000000"/>
        </w:rPr>
        <w:t xml:space="preserve">tudy patients were infected with </w:t>
      </w:r>
      <w:r w:rsidR="0077749D">
        <w:rPr>
          <w:rFonts w:ascii="Book Antiqua" w:eastAsia="Book Antiqua" w:hAnsi="Book Antiqua" w:cs="Book Antiqua"/>
          <w:color w:val="000000"/>
        </w:rPr>
        <w:t>HBV</w:t>
      </w:r>
      <w:r>
        <w:rPr>
          <w:rFonts w:ascii="Book Antiqua" w:eastAsia="Book Antiqua" w:hAnsi="Book Antiqua" w:cs="Book Antiqua"/>
          <w:color w:val="000000"/>
        </w:rPr>
        <w:t xml:space="preserve"> and underwent systematic examinations, including abdominal ultrasound, routine laboratory tests and liver biopsies; </w:t>
      </w:r>
      <w:r w:rsidR="004F13CF">
        <w:rPr>
          <w:rFonts w:ascii="Book Antiqua" w:eastAsia="Book Antiqua" w:hAnsi="Book Antiqua" w:cs="Book Antiqua"/>
          <w:color w:val="000000"/>
        </w:rPr>
        <w:t>(</w:t>
      </w:r>
      <w:r>
        <w:rPr>
          <w:rFonts w:ascii="Book Antiqua" w:eastAsia="Book Antiqua" w:hAnsi="Book Antiqua" w:cs="Book Antiqua"/>
          <w:color w:val="000000"/>
        </w:rPr>
        <w:t xml:space="preserve">2) </w:t>
      </w:r>
      <w:r w:rsidR="004F13CF">
        <w:rPr>
          <w:rFonts w:ascii="Book Antiqua" w:eastAsia="Book Antiqua" w:hAnsi="Book Antiqua" w:cs="Book Antiqua"/>
          <w:color w:val="000000"/>
        </w:rPr>
        <w:t>P</w:t>
      </w:r>
      <w:r>
        <w:rPr>
          <w:rFonts w:ascii="Book Antiqua" w:eastAsia="Book Antiqua" w:hAnsi="Book Antiqua" w:cs="Book Antiqua"/>
          <w:color w:val="000000"/>
        </w:rPr>
        <w:t xml:space="preserve">atients with HCC or other tumors were excluded; </w:t>
      </w:r>
      <w:r w:rsidR="004F13CF">
        <w:rPr>
          <w:rFonts w:ascii="Book Antiqua" w:eastAsia="Book Antiqua" w:hAnsi="Book Antiqua" w:cs="Book Antiqua"/>
          <w:color w:val="000000"/>
        </w:rPr>
        <w:t>(</w:t>
      </w:r>
      <w:r>
        <w:rPr>
          <w:rFonts w:ascii="Book Antiqua" w:eastAsia="Book Antiqua" w:hAnsi="Book Antiqua" w:cs="Book Antiqua"/>
          <w:color w:val="000000"/>
        </w:rPr>
        <w:t xml:space="preserve">3) </w:t>
      </w:r>
      <w:r w:rsidR="004F13CF">
        <w:rPr>
          <w:rFonts w:ascii="Book Antiqua" w:eastAsia="Book Antiqua" w:hAnsi="Book Antiqua" w:cs="Book Antiqua"/>
          <w:color w:val="000000"/>
        </w:rPr>
        <w:t>P</w:t>
      </w:r>
      <w:r>
        <w:rPr>
          <w:rFonts w:ascii="Book Antiqua" w:eastAsia="Book Antiqua" w:hAnsi="Book Antiqua" w:cs="Book Antiqua"/>
          <w:color w:val="000000"/>
        </w:rPr>
        <w:t xml:space="preserve">atients with coinfection of HCV, HIV or HDV were excluded; </w:t>
      </w:r>
      <w:r w:rsidR="004F13CF">
        <w:rPr>
          <w:rFonts w:ascii="Book Antiqua" w:eastAsia="Book Antiqua" w:hAnsi="Book Antiqua" w:cs="Book Antiqua"/>
          <w:color w:val="000000"/>
        </w:rPr>
        <w:t>and (</w:t>
      </w:r>
      <w:r>
        <w:rPr>
          <w:rFonts w:ascii="Book Antiqua" w:eastAsia="Book Antiqua" w:hAnsi="Book Antiqua" w:cs="Book Antiqua"/>
          <w:color w:val="000000"/>
        </w:rPr>
        <w:t xml:space="preserve">4) </w:t>
      </w:r>
      <w:r w:rsidR="004F13CF">
        <w:rPr>
          <w:rFonts w:ascii="Book Antiqua" w:eastAsia="Book Antiqua" w:hAnsi="Book Antiqua" w:cs="Book Antiqua"/>
          <w:color w:val="000000"/>
        </w:rPr>
        <w:t>P</w:t>
      </w:r>
      <w:r>
        <w:rPr>
          <w:rFonts w:ascii="Book Antiqua" w:eastAsia="Book Antiqua" w:hAnsi="Book Antiqua" w:cs="Book Antiqua"/>
          <w:color w:val="000000"/>
        </w:rPr>
        <w:t xml:space="preserve">atients with highly </w:t>
      </w:r>
      <w:r>
        <w:rPr>
          <w:rFonts w:ascii="Book Antiqua" w:eastAsia="Book Antiqua" w:hAnsi="Book Antiqua" w:cs="Book Antiqua"/>
          <w:color w:val="000000"/>
        </w:rPr>
        <w:lastRenderedPageBreak/>
        <w:t xml:space="preserve">controversial results on liver fibrosis pathological grading were excluded. Figure 1 displays the selection principles. </w:t>
      </w:r>
    </w:p>
    <w:p w14:paraId="1F372D54" w14:textId="77777777" w:rsidR="00A77B3E" w:rsidRDefault="00BF224A" w:rsidP="004F13C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Clinical data related to this study are summarized in Table 1. There were no statistically significant differences between the training and validation cohorts in terms of age, gender, drinking status, smoking status,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fibrosis stage, activity grade, WBC, NEUT, LYMPH, PLT, albumin, globulin, TBIL, DBIL, ALT, AST, ALP, γ-GT or AGPR (</w:t>
      </w:r>
      <w:r>
        <w:rPr>
          <w:rFonts w:ascii="Book Antiqua" w:eastAsia="Book Antiqua" w:hAnsi="Book Antiqua" w:cs="Book Antiqua"/>
          <w:i/>
          <w:iCs/>
          <w:color w:val="000000"/>
        </w:rPr>
        <w:t xml:space="preserve">P </w:t>
      </w:r>
      <w:r>
        <w:rPr>
          <w:rFonts w:ascii="Book Antiqua" w:eastAsia="Book Antiqua" w:hAnsi="Book Antiqua" w:cs="Book Antiqua"/>
          <w:color w:val="000000"/>
          <w:szCs w:val="21"/>
        </w:rPr>
        <w:t>&gt;</w:t>
      </w:r>
      <w:r>
        <w:rPr>
          <w:rFonts w:ascii="Book Antiqua" w:eastAsia="Book Antiqua" w:hAnsi="Book Antiqua" w:cs="Book Antiqua"/>
          <w:color w:val="000000"/>
        </w:rPr>
        <w:t xml:space="preserve"> 0.05). Nonsignificant differences between the two study groups revealed that the selection of training and validation cohorts was reasonable.</w:t>
      </w:r>
    </w:p>
    <w:p w14:paraId="22D2A910" w14:textId="77777777" w:rsidR="004F13CF" w:rsidRDefault="004F13CF" w:rsidP="004F13CF">
      <w:pPr>
        <w:spacing w:line="360" w:lineRule="auto"/>
        <w:jc w:val="both"/>
      </w:pPr>
    </w:p>
    <w:p w14:paraId="06AC9179" w14:textId="77777777" w:rsidR="00A77B3E" w:rsidRDefault="00BF224A">
      <w:pPr>
        <w:spacing w:line="360" w:lineRule="auto"/>
        <w:jc w:val="both"/>
      </w:pPr>
      <w:r>
        <w:rPr>
          <w:rFonts w:ascii="Book Antiqua" w:eastAsia="Book Antiqua" w:hAnsi="Book Antiqua" w:cs="Book Antiqua"/>
          <w:b/>
          <w:bCs/>
          <w:i/>
          <w:iCs/>
          <w:color w:val="000000"/>
        </w:rPr>
        <w:t>AGPR predicts significant hepatic fibrosis and cirrhosis</w:t>
      </w:r>
    </w:p>
    <w:p w14:paraId="25558D73" w14:textId="77777777" w:rsidR="00A77B3E" w:rsidRDefault="00BF224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Univariable analyses showed that the presence of significant liver fibrosis (≥ F2) was related to gender, WBC, NEUT, PLT, albumin, globulin, TBIL, DBIL, AST, ALP, γ-GT and AGPR (Table 2). In the training cohort, correlation analysis revealed a significant positive correlation between AGPR and liver fibrosis stage (</w:t>
      </w:r>
      <w:r>
        <w:rPr>
          <w:rFonts w:ascii="Book Antiqua" w:eastAsia="Book Antiqua" w:hAnsi="Book Antiqua" w:cs="Book Antiqua"/>
          <w:i/>
          <w:iCs/>
          <w:color w:val="000000"/>
        </w:rPr>
        <w:t>r</w:t>
      </w:r>
      <w:r>
        <w:rPr>
          <w:rFonts w:ascii="Book Antiqua" w:eastAsia="Book Antiqua" w:hAnsi="Book Antiqua" w:cs="Book Antiqua"/>
          <w:color w:val="000000"/>
        </w:rPr>
        <w:t xml:space="preserve"> = 0.567,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(Figure 2A). In the validation cohort, there was also a positive correlation between AGPR and liver fibrosis stage (</w:t>
      </w:r>
      <w:r>
        <w:rPr>
          <w:rFonts w:ascii="Book Antiqua" w:eastAsia="Book Antiqua" w:hAnsi="Book Antiqua" w:cs="Book Antiqua"/>
          <w:i/>
          <w:iCs/>
          <w:color w:val="000000"/>
        </w:rPr>
        <w:t>r</w:t>
      </w:r>
      <w:r>
        <w:rPr>
          <w:rFonts w:ascii="Book Antiqua" w:eastAsia="Book Antiqua" w:hAnsi="Book Antiqua" w:cs="Book Antiqua"/>
          <w:color w:val="000000"/>
        </w:rPr>
        <w:t xml:space="preserve"> = 0.524,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as shown in Supplementary Table </w:t>
      </w:r>
      <w:r w:rsidR="00427402">
        <w:rPr>
          <w:rFonts w:ascii="Book Antiqua" w:eastAsia="Book Antiqua" w:hAnsi="Book Antiqua" w:cs="Book Antiqua"/>
          <w:color w:val="000000"/>
        </w:rPr>
        <w:t>1</w:t>
      </w:r>
      <w:r>
        <w:rPr>
          <w:rFonts w:ascii="Book Antiqua" w:eastAsia="Book Antiqua" w:hAnsi="Book Antiqua" w:cs="Book Antiqua"/>
          <w:color w:val="000000"/>
        </w:rPr>
        <w:t xml:space="preserve"> and Supplementary Figure 1A. Box plots showed that liver fibrosis stage positively correlated with ALP + γ-GT (</w:t>
      </w:r>
      <w:r>
        <w:rPr>
          <w:rFonts w:ascii="Book Antiqua" w:eastAsia="Book Antiqua" w:hAnsi="Book Antiqua" w:cs="Book Antiqua"/>
          <w:i/>
          <w:iCs/>
          <w:color w:val="000000"/>
        </w:rPr>
        <w:t>r</w:t>
      </w:r>
      <w:r>
        <w:rPr>
          <w:rFonts w:ascii="Book Antiqua" w:eastAsia="Book Antiqua" w:hAnsi="Book Antiqua" w:cs="Book Antiqua"/>
          <w:color w:val="000000"/>
        </w:rPr>
        <w:t xml:space="preserve"> = 0.352,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GPR (</w:t>
      </w:r>
      <w:r>
        <w:rPr>
          <w:rFonts w:ascii="Book Antiqua" w:eastAsia="Book Antiqua" w:hAnsi="Book Antiqua" w:cs="Book Antiqua"/>
          <w:i/>
          <w:iCs/>
          <w:color w:val="000000"/>
        </w:rPr>
        <w:t>r</w:t>
      </w:r>
      <w:r>
        <w:rPr>
          <w:rFonts w:ascii="Book Antiqua" w:eastAsia="Book Antiqua" w:hAnsi="Book Antiqua" w:cs="Book Antiqua"/>
          <w:color w:val="000000"/>
        </w:rPr>
        <w:t xml:space="preserve"> = 0.509,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APRI (</w:t>
      </w:r>
      <w:r>
        <w:rPr>
          <w:rFonts w:ascii="Book Antiqua" w:eastAsia="Book Antiqua" w:hAnsi="Book Antiqua" w:cs="Book Antiqua"/>
          <w:i/>
          <w:iCs/>
          <w:color w:val="000000"/>
        </w:rPr>
        <w:t>r</w:t>
      </w:r>
      <w:r>
        <w:rPr>
          <w:rFonts w:ascii="Book Antiqua" w:eastAsia="Book Antiqua" w:hAnsi="Book Antiqua" w:cs="Book Antiqua"/>
          <w:color w:val="000000"/>
        </w:rPr>
        <w:t xml:space="preserve"> = 0.428,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and FIB-4 (</w:t>
      </w:r>
      <w:r>
        <w:rPr>
          <w:rFonts w:ascii="Book Antiqua" w:eastAsia="Book Antiqua" w:hAnsi="Book Antiqua" w:cs="Book Antiqua"/>
          <w:i/>
          <w:iCs/>
          <w:color w:val="000000"/>
        </w:rPr>
        <w:t>r</w:t>
      </w:r>
      <w:r>
        <w:rPr>
          <w:rFonts w:ascii="Book Antiqua" w:eastAsia="Book Antiqua" w:hAnsi="Book Antiqua" w:cs="Book Antiqua"/>
          <w:color w:val="000000"/>
        </w:rPr>
        <w:t xml:space="preserve"> = 0.416,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in the training cohort (Figure 2B and D-F). The severity of liver fibrosis stage correlated significantly with a gradual increase in the levels of these indicators. There was a negative correlation between PLT count and liver fibrosis stage (r = -0.362,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in the training cohort (Figure 2C). The severity of liver fibrosis decreased with increasing PLT count. Similar results were obtained in the validation cohort, and the specific data related to these results are shown in Supplementary Figure 1B-F and Supplementary Table 2.</w:t>
      </w:r>
    </w:p>
    <w:p w14:paraId="5E203AFC" w14:textId="77777777" w:rsidR="004F13CF" w:rsidRDefault="004F13CF">
      <w:pPr>
        <w:spacing w:line="360" w:lineRule="auto"/>
        <w:jc w:val="both"/>
      </w:pPr>
    </w:p>
    <w:p w14:paraId="1583B6F5" w14:textId="77777777" w:rsidR="00A77B3E" w:rsidRDefault="00BF224A">
      <w:pPr>
        <w:spacing w:line="360" w:lineRule="auto"/>
        <w:jc w:val="both"/>
      </w:pPr>
      <w:r>
        <w:rPr>
          <w:rFonts w:ascii="Book Antiqua" w:eastAsia="Book Antiqua" w:hAnsi="Book Antiqua" w:cs="Book Antiqua"/>
          <w:b/>
          <w:bCs/>
          <w:i/>
          <w:iCs/>
          <w:color w:val="000000"/>
        </w:rPr>
        <w:t>Comparisons of AUROC between AGPR and other noninvasive indices</w:t>
      </w:r>
    </w:p>
    <w:p w14:paraId="790E8D92" w14:textId="77777777" w:rsidR="00A77B3E" w:rsidRDefault="00BF224A">
      <w:pPr>
        <w:spacing w:line="360" w:lineRule="auto"/>
        <w:jc w:val="both"/>
      </w:pPr>
      <w:r>
        <w:rPr>
          <w:rFonts w:ascii="Book Antiqua" w:eastAsia="Book Antiqua" w:hAnsi="Book Antiqua" w:cs="Book Antiqua"/>
          <w:color w:val="000000"/>
        </w:rPr>
        <w:t xml:space="preserve">The summary AUROC, sensitivity, specificity, positive and negative predictive values, positive and negative likelihood ratios, and hazard ratios for the detection of fibrosis </w:t>
      </w:r>
      <w:r>
        <w:rPr>
          <w:rFonts w:ascii="Book Antiqua" w:eastAsia="Book Antiqua" w:hAnsi="Book Antiqua" w:cs="Book Antiqua"/>
          <w:color w:val="000000"/>
        </w:rPr>
        <w:lastRenderedPageBreak/>
        <w:t>and cirrhosis for AGPR, GPR, APRI and FIB-4 are displayed in Table 3. In the training cohort, the AUROC of AGPR (0.83, 95%CI</w:t>
      </w:r>
      <w:r w:rsidR="004F13CF">
        <w:rPr>
          <w:rFonts w:ascii="Book Antiqua" w:eastAsia="Book Antiqua" w:hAnsi="Book Antiqua" w:cs="Book Antiqua"/>
          <w:color w:val="000000"/>
        </w:rPr>
        <w:t>:</w:t>
      </w:r>
      <w:r>
        <w:rPr>
          <w:rFonts w:ascii="Book Antiqua" w:eastAsia="Book Antiqua" w:hAnsi="Book Antiqua" w:cs="Book Antiqua"/>
          <w:color w:val="000000"/>
        </w:rPr>
        <w:t xml:space="preserve"> 0.78-0.87) was higher than that of GPR (0.77, 95%CI</w:t>
      </w:r>
      <w:r w:rsidR="004F13CF">
        <w:rPr>
          <w:rFonts w:ascii="Book Antiqua" w:eastAsia="Book Antiqua" w:hAnsi="Book Antiqua" w:cs="Book Antiqua"/>
          <w:color w:val="000000"/>
        </w:rPr>
        <w:t>:</w:t>
      </w:r>
      <w:r>
        <w:rPr>
          <w:rFonts w:ascii="Book Antiqua" w:eastAsia="Book Antiqua" w:hAnsi="Book Antiqua" w:cs="Book Antiqua"/>
          <w:color w:val="000000"/>
        </w:rPr>
        <w:t xml:space="preserve"> 0.72-0.82;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APRI (0.72, 95%CI</w:t>
      </w:r>
      <w:r w:rsidR="004F13CF">
        <w:rPr>
          <w:rFonts w:ascii="Book Antiqua" w:eastAsia="Book Antiqua" w:hAnsi="Book Antiqua" w:cs="Book Antiqua"/>
          <w:color w:val="000000"/>
        </w:rPr>
        <w:t>:</w:t>
      </w:r>
      <w:r>
        <w:rPr>
          <w:rFonts w:ascii="Book Antiqua" w:eastAsia="Book Antiqua" w:hAnsi="Book Antiqua" w:cs="Book Antiqua"/>
          <w:color w:val="000000"/>
        </w:rPr>
        <w:t xml:space="preserve"> 0.67-0.77;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0.0001) and FIB-4 (0.74, 95%CI</w:t>
      </w:r>
      <w:r w:rsidR="004F13CF">
        <w:rPr>
          <w:rFonts w:ascii="Book Antiqua" w:eastAsia="Book Antiqua" w:hAnsi="Book Antiqua" w:cs="Book Antiqua"/>
          <w:color w:val="000000"/>
        </w:rPr>
        <w:t>:</w:t>
      </w:r>
      <w:r>
        <w:rPr>
          <w:rFonts w:ascii="Book Antiqua" w:eastAsia="Book Antiqua" w:hAnsi="Book Antiqua" w:cs="Book Antiqua"/>
          <w:color w:val="000000"/>
        </w:rPr>
        <w:t xml:space="preserve"> 0.69-0.79; </w:t>
      </w:r>
      <w:r>
        <w:rPr>
          <w:rFonts w:ascii="Book Antiqua" w:eastAsia="Book Antiqua" w:hAnsi="Book Antiqua" w:cs="Book Antiqua"/>
          <w:i/>
          <w:iCs/>
          <w:color w:val="000000"/>
        </w:rPr>
        <w:t>P</w:t>
      </w:r>
      <w:r>
        <w:rPr>
          <w:rFonts w:ascii="Book Antiqua" w:eastAsia="Book Antiqua" w:hAnsi="Book Antiqua" w:cs="Book Antiqua"/>
          <w:color w:val="000000"/>
        </w:rPr>
        <w:t xml:space="preserve"> = 0.0004) for the prediction of significant fibrosis (≥ F2). For the assessment of extensive fibrosis (≥ F3), the AUROC of AGPR (0.84, 95%CI</w:t>
      </w:r>
      <w:r w:rsidR="004F13CF">
        <w:rPr>
          <w:rFonts w:ascii="Book Antiqua" w:eastAsia="Book Antiqua" w:hAnsi="Book Antiqua" w:cs="Book Antiqua"/>
          <w:color w:val="000000"/>
        </w:rPr>
        <w:t>:</w:t>
      </w:r>
      <w:r>
        <w:rPr>
          <w:rFonts w:ascii="Book Antiqua" w:eastAsia="Book Antiqua" w:hAnsi="Book Antiqua" w:cs="Book Antiqua"/>
          <w:color w:val="000000"/>
        </w:rPr>
        <w:t xml:space="preserve"> 0.79-0.88) was also higher than that of GPR (0.81, 95%CI</w:t>
      </w:r>
      <w:r w:rsidR="004F13CF">
        <w:rPr>
          <w:rFonts w:ascii="Book Antiqua" w:eastAsia="Book Antiqua" w:hAnsi="Book Antiqua" w:cs="Book Antiqua"/>
          <w:color w:val="000000"/>
        </w:rPr>
        <w:t>:</w:t>
      </w:r>
      <w:r>
        <w:rPr>
          <w:rFonts w:ascii="Book Antiqua" w:eastAsia="Book Antiqua" w:hAnsi="Book Antiqua" w:cs="Book Antiqua"/>
          <w:color w:val="000000"/>
        </w:rPr>
        <w:t xml:space="preserve"> 0.76-0.85;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0.0001), APRI (0.70, 95%CI</w:t>
      </w:r>
      <w:r w:rsidR="004F13CF">
        <w:rPr>
          <w:rFonts w:ascii="Book Antiqua" w:eastAsia="Book Antiqua" w:hAnsi="Book Antiqua" w:cs="Book Antiqua"/>
          <w:color w:val="000000"/>
        </w:rPr>
        <w:t>:</w:t>
      </w:r>
      <w:r>
        <w:rPr>
          <w:rFonts w:ascii="Book Antiqua" w:eastAsia="Book Antiqua" w:hAnsi="Book Antiqua" w:cs="Book Antiqua"/>
          <w:color w:val="000000"/>
        </w:rPr>
        <w:t xml:space="preserve"> 0.64-0.75;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0.0001) and FIB-4 (0.75, 95%CI</w:t>
      </w:r>
      <w:r w:rsidR="004F13CF">
        <w:rPr>
          <w:rFonts w:ascii="Book Antiqua" w:eastAsia="Book Antiqua" w:hAnsi="Book Antiqua" w:cs="Book Antiqua"/>
          <w:color w:val="000000"/>
        </w:rPr>
        <w:t>:</w:t>
      </w:r>
      <w:r>
        <w:rPr>
          <w:rFonts w:ascii="Book Antiqua" w:eastAsia="Book Antiqua" w:hAnsi="Book Antiqua" w:cs="Book Antiqua"/>
          <w:color w:val="000000"/>
        </w:rPr>
        <w:t xml:space="preserve"> 0.69-0.80; </w:t>
      </w:r>
      <w:r>
        <w:rPr>
          <w:rFonts w:ascii="Book Antiqua" w:eastAsia="Book Antiqua" w:hAnsi="Book Antiqua" w:cs="Book Antiqua"/>
          <w:i/>
          <w:iCs/>
          <w:color w:val="000000"/>
        </w:rPr>
        <w:t>P</w:t>
      </w:r>
      <w:r>
        <w:rPr>
          <w:rFonts w:ascii="Book Antiqua" w:eastAsia="Book Antiqua" w:hAnsi="Book Antiqua" w:cs="Book Antiqua"/>
          <w:color w:val="000000"/>
        </w:rPr>
        <w:t xml:space="preserve"> = 0.0005). For the diagnosis of cirrhosis (F4), the AUROC of AGPR was 0.87 (95%CI</w:t>
      </w:r>
      <w:r w:rsidR="004F13CF">
        <w:rPr>
          <w:rFonts w:ascii="Book Antiqua" w:eastAsia="Book Antiqua" w:hAnsi="Book Antiqua" w:cs="Book Antiqua"/>
          <w:color w:val="000000"/>
        </w:rPr>
        <w:t>:</w:t>
      </w:r>
      <w:r>
        <w:rPr>
          <w:rFonts w:ascii="Book Antiqua" w:eastAsia="Book Antiqua" w:hAnsi="Book Antiqua" w:cs="Book Antiqua"/>
          <w:color w:val="000000"/>
        </w:rPr>
        <w:t xml:space="preserve"> 0.83-0.91), which was higher than that of GPR (0.80, 95%CI</w:t>
      </w:r>
      <w:r w:rsidR="004F13CF">
        <w:rPr>
          <w:rFonts w:ascii="Book Antiqua" w:eastAsia="Book Antiqua" w:hAnsi="Book Antiqua" w:cs="Book Antiqua"/>
          <w:color w:val="000000"/>
        </w:rPr>
        <w:t>:</w:t>
      </w:r>
      <w:r>
        <w:rPr>
          <w:rFonts w:ascii="Book Antiqua" w:eastAsia="Book Antiqua" w:hAnsi="Book Antiqua" w:cs="Book Antiqua"/>
          <w:color w:val="000000"/>
        </w:rPr>
        <w:t xml:space="preserve"> 0.75-0.84; </w:t>
      </w:r>
      <w:r>
        <w:rPr>
          <w:rFonts w:ascii="Book Antiqua" w:eastAsia="Book Antiqua" w:hAnsi="Book Antiqua" w:cs="Book Antiqua"/>
          <w:i/>
          <w:iCs/>
          <w:color w:val="000000"/>
        </w:rPr>
        <w:t>P</w:t>
      </w:r>
      <w:r>
        <w:rPr>
          <w:rFonts w:ascii="Book Antiqua" w:eastAsia="Book Antiqua" w:hAnsi="Book Antiqua" w:cs="Book Antiqua"/>
          <w:color w:val="000000"/>
        </w:rPr>
        <w:t xml:space="preserve"> = 0.0001), APRI (0.76, 95%CI</w:t>
      </w:r>
      <w:r w:rsidR="004F13CF">
        <w:rPr>
          <w:rFonts w:ascii="Book Antiqua" w:eastAsia="Book Antiqua" w:hAnsi="Book Antiqua" w:cs="Book Antiqua"/>
          <w:color w:val="000000"/>
        </w:rPr>
        <w:t>:</w:t>
      </w:r>
      <w:r>
        <w:rPr>
          <w:rFonts w:ascii="Book Antiqua" w:eastAsia="Book Antiqua" w:hAnsi="Book Antiqua" w:cs="Book Antiqua"/>
          <w:color w:val="000000"/>
        </w:rPr>
        <w:t xml:space="preserve"> 0.70-0.8; </w:t>
      </w:r>
      <w:r>
        <w:rPr>
          <w:rFonts w:ascii="Book Antiqua" w:eastAsia="Book Antiqua" w:hAnsi="Book Antiqua" w:cs="Book Antiqua"/>
          <w:i/>
          <w:iCs/>
          <w:color w:val="000000"/>
        </w:rPr>
        <w:t>P</w:t>
      </w:r>
      <w:r>
        <w:rPr>
          <w:rFonts w:ascii="Book Antiqua" w:eastAsia="Book Antiqua" w:hAnsi="Book Antiqua" w:cs="Book Antiqua"/>
          <w:color w:val="000000"/>
        </w:rPr>
        <w:t xml:space="preserve"> = 0.0002) and FIB-4 (0.80, 95%CI</w:t>
      </w:r>
      <w:r w:rsidR="004F13CF">
        <w:rPr>
          <w:rFonts w:ascii="Book Antiqua" w:eastAsia="Book Antiqua" w:hAnsi="Book Antiqua" w:cs="Book Antiqua"/>
          <w:color w:val="000000"/>
        </w:rPr>
        <w:t>:</w:t>
      </w:r>
      <w:r>
        <w:rPr>
          <w:rFonts w:ascii="Book Antiqua" w:eastAsia="Book Antiqua" w:hAnsi="Book Antiqua" w:cs="Book Antiqua"/>
          <w:color w:val="000000"/>
        </w:rPr>
        <w:t xml:space="preserve"> 0.75-0.84; </w:t>
      </w:r>
      <w:r>
        <w:rPr>
          <w:rFonts w:ascii="Book Antiqua" w:eastAsia="Book Antiqua" w:hAnsi="Book Antiqua" w:cs="Book Antiqua"/>
          <w:i/>
          <w:iCs/>
          <w:color w:val="000000"/>
        </w:rPr>
        <w:t>P</w:t>
      </w:r>
      <w:r>
        <w:rPr>
          <w:rFonts w:ascii="Book Antiqua" w:eastAsia="Book Antiqua" w:hAnsi="Book Antiqua" w:cs="Book Antiqua"/>
          <w:color w:val="000000"/>
        </w:rPr>
        <w:t xml:space="preserve"> = 0.022) (Figure 3A and Table 3). For identifying patients with significant fibrosis and cirrhosis, the summary sensitivities of AGPR were 83.1% and 88.6%, respectively, while the summary specificities of AGPR were 73.4% and 75.4%, respectively. The sensitivity, specificity, positive and negative predictive values, positive and negative likelihood ratios, and hazard ratios of the other noninvasive indices are detailed in Table 3. Our results revealed that AGPR had the best overall performance among these noninvasive indices.</w:t>
      </w:r>
    </w:p>
    <w:p w14:paraId="3E5A1F90" w14:textId="77777777" w:rsidR="00A77B3E" w:rsidRDefault="00BF224A" w:rsidP="004F13CF">
      <w:pPr>
        <w:spacing w:line="360" w:lineRule="auto"/>
        <w:ind w:firstLineChars="100" w:firstLine="240"/>
        <w:jc w:val="both"/>
      </w:pPr>
      <w:r>
        <w:rPr>
          <w:rFonts w:ascii="Book Antiqua" w:eastAsia="Book Antiqua" w:hAnsi="Book Antiqua" w:cs="Book Antiqua"/>
          <w:color w:val="000000"/>
        </w:rPr>
        <w:t xml:space="preserve">We further evaluated the diagnostic accuracy and performance of these noninvasive indices in the validation cohort. </w:t>
      </w:r>
      <w:proofErr w:type="gramStart"/>
      <w:r>
        <w:rPr>
          <w:rFonts w:ascii="Book Antiqua" w:eastAsia="Book Antiqua" w:hAnsi="Book Antiqua" w:cs="Book Antiqua"/>
          <w:color w:val="000000"/>
        </w:rPr>
        <w:t>Similar to</w:t>
      </w:r>
      <w:proofErr w:type="gramEnd"/>
      <w:r>
        <w:rPr>
          <w:rFonts w:ascii="Book Antiqua" w:eastAsia="Book Antiqua" w:hAnsi="Book Antiqua" w:cs="Book Antiqua"/>
          <w:color w:val="000000"/>
        </w:rPr>
        <w:t xml:space="preserve"> the results from the training cohort, the AUROC of AGPR was better than that of GPR (0.78, 95%CI</w:t>
      </w:r>
      <w:r w:rsidR="004F13CF">
        <w:rPr>
          <w:rFonts w:ascii="Book Antiqua" w:eastAsia="Book Antiqua" w:hAnsi="Book Antiqua" w:cs="Book Antiqua"/>
          <w:color w:val="000000"/>
        </w:rPr>
        <w:t>:</w:t>
      </w:r>
      <w:r>
        <w:rPr>
          <w:rFonts w:ascii="Book Antiqua" w:eastAsia="Book Antiqua" w:hAnsi="Book Antiqua" w:cs="Book Antiqua"/>
          <w:color w:val="000000"/>
        </w:rPr>
        <w:t xml:space="preserve"> 0.71-0.83), APRI (0.77, 95%CI</w:t>
      </w:r>
      <w:r w:rsidR="004F13CF">
        <w:rPr>
          <w:rFonts w:ascii="Book Antiqua" w:eastAsia="Book Antiqua" w:hAnsi="Book Antiqua" w:cs="Book Antiqua"/>
          <w:color w:val="000000"/>
        </w:rPr>
        <w:t>:</w:t>
      </w:r>
      <w:r>
        <w:rPr>
          <w:rFonts w:ascii="Book Antiqua" w:eastAsia="Book Antiqua" w:hAnsi="Book Antiqua" w:cs="Book Antiqua"/>
          <w:color w:val="000000"/>
        </w:rPr>
        <w:t xml:space="preserve"> 0.70-0.83), and FIB-4 (0.77, 95%CI</w:t>
      </w:r>
      <w:r w:rsidR="004F13CF">
        <w:rPr>
          <w:rFonts w:ascii="Book Antiqua" w:eastAsia="Book Antiqua" w:hAnsi="Book Antiqua" w:cs="Book Antiqua"/>
          <w:color w:val="000000"/>
        </w:rPr>
        <w:t>:</w:t>
      </w:r>
      <w:r>
        <w:rPr>
          <w:rFonts w:ascii="Book Antiqua" w:eastAsia="Book Antiqua" w:hAnsi="Book Antiqua" w:cs="Book Antiqua"/>
          <w:color w:val="000000"/>
        </w:rPr>
        <w:t xml:space="preserve"> 0.71-0.83)</w:t>
      </w:r>
      <w:r w:rsidR="00CE0A36">
        <w:rPr>
          <w:rFonts w:ascii="Book Antiqua" w:eastAsia="Book Antiqua" w:hAnsi="Book Antiqua" w:cs="Book Antiqua"/>
          <w:color w:val="000000"/>
        </w:rPr>
        <w:t xml:space="preserve"> </w:t>
      </w:r>
      <w:r>
        <w:rPr>
          <w:rFonts w:ascii="Book Antiqua" w:eastAsia="Book Antiqua" w:hAnsi="Book Antiqua" w:cs="Book Antiqua"/>
          <w:color w:val="000000"/>
        </w:rPr>
        <w:t>(Figure 3B and Table 3).</w:t>
      </w:r>
    </w:p>
    <w:p w14:paraId="2279A52A" w14:textId="77777777" w:rsidR="00A77B3E" w:rsidRDefault="00A77B3E">
      <w:pPr>
        <w:spacing w:line="360" w:lineRule="auto"/>
        <w:jc w:val="both"/>
      </w:pPr>
    </w:p>
    <w:p w14:paraId="2FC20B89" w14:textId="77777777" w:rsidR="00A77B3E" w:rsidRDefault="00BF224A">
      <w:pPr>
        <w:spacing w:line="360" w:lineRule="auto"/>
        <w:jc w:val="both"/>
      </w:pPr>
      <w:r>
        <w:rPr>
          <w:rFonts w:ascii="Book Antiqua" w:eastAsia="Book Antiqua" w:hAnsi="Book Antiqua" w:cs="Book Antiqua"/>
          <w:b/>
          <w:caps/>
          <w:color w:val="000000"/>
          <w:u w:val="single"/>
        </w:rPr>
        <w:t>DISCUSSION</w:t>
      </w:r>
    </w:p>
    <w:p w14:paraId="424140FD" w14:textId="77777777" w:rsidR="00A77B3E" w:rsidRDefault="00BF224A">
      <w:pPr>
        <w:spacing w:line="360" w:lineRule="auto"/>
        <w:jc w:val="both"/>
      </w:pPr>
      <w:r>
        <w:rPr>
          <w:rFonts w:ascii="Book Antiqua" w:eastAsia="Book Antiqua" w:hAnsi="Book Antiqua" w:cs="Book Antiqua"/>
          <w:color w:val="000000"/>
        </w:rPr>
        <w:t xml:space="preserve">Cirrhosis is one of the top 20 causes of disability-adjusted life years and life lost years, accounting for 1.6% and 2.1% of the global burden,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Cirrhosis is also the 11</w:t>
      </w:r>
      <w:r w:rsidRPr="004F13CF">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most common cause of death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Recently, Xu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F13CF">
        <w:rPr>
          <w:rFonts w:ascii="Book Antiqua" w:eastAsia="Book Antiqua" w:hAnsi="Book Antiqua" w:cs="Book Antiqua"/>
          <w:color w:val="000000"/>
          <w:szCs w:val="30"/>
          <w:vertAlign w:val="superscript"/>
        </w:rPr>
        <w:t>[</w:t>
      </w:r>
      <w:proofErr w:type="gramEnd"/>
      <w:r w:rsidR="004F13CF">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provided updated guidelines for the management of liver cirrhosis in China. However, better screening for early fibrosis or cirrhosis remains a challenge. Finding an inexpensive, noninvasive, convenient, feasible and precise parameter to stage liver fibrosis is the expectation of all medical staff in China. Although liver biopsy is a good measure for the assessment of </w:t>
      </w:r>
      <w:r>
        <w:rPr>
          <w:rFonts w:ascii="Book Antiqua" w:eastAsia="Book Antiqua" w:hAnsi="Book Antiqua" w:cs="Book Antiqua"/>
          <w:color w:val="000000"/>
        </w:rPr>
        <w:lastRenderedPageBreak/>
        <w:t xml:space="preserve">liver fibrosis grade, many patients do not accept it, or they are not suitable for the </w:t>
      </w:r>
      <w:proofErr w:type="gramStart"/>
      <w:r>
        <w:rPr>
          <w:rFonts w:ascii="Book Antiqua" w:eastAsia="Book Antiqua" w:hAnsi="Book Antiqua" w:cs="Book Antiqua"/>
          <w:color w:val="000000"/>
        </w:rPr>
        <w:t>test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is a noninvasive diagnostic </w:t>
      </w:r>
      <w:proofErr w:type="gramStart"/>
      <w:r>
        <w:rPr>
          <w:rFonts w:ascii="Book Antiqua" w:eastAsia="Book Antiqua" w:hAnsi="Book Antiqua" w:cs="Book Antiqua"/>
          <w:color w:val="000000"/>
        </w:rPr>
        <w:t>technique</w:t>
      </w:r>
      <w:proofErr w:type="gramEnd"/>
      <w:r>
        <w:rPr>
          <w:rFonts w:ascii="Book Antiqua" w:eastAsia="Book Antiqua" w:hAnsi="Book Antiqua" w:cs="Book Antiqua"/>
          <w:color w:val="000000"/>
        </w:rPr>
        <w:t xml:space="preserve"> and its diagnostic accuracy is high. However, its application is limited because of its high </w:t>
      </w:r>
      <w:proofErr w:type="gramStart"/>
      <w:r>
        <w:rPr>
          <w:rFonts w:ascii="Book Antiqua" w:eastAsia="Book Antiqua" w:hAnsi="Book Antiqua" w:cs="Book Antiqua"/>
          <w:color w:val="000000"/>
        </w:rPr>
        <w:t>cost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Consequently, the development of noninvasive assessment methods for liver fibrosis in patients with chronic HBV infection appears especially important in clinical practice.</w:t>
      </w:r>
    </w:p>
    <w:p w14:paraId="5C6708EB" w14:textId="77777777" w:rsidR="00A77B3E" w:rsidRDefault="00BF224A" w:rsidP="004F13CF">
      <w:pPr>
        <w:spacing w:line="360" w:lineRule="auto"/>
        <w:ind w:firstLineChars="100" w:firstLine="240"/>
        <w:jc w:val="both"/>
      </w:pPr>
      <w:r>
        <w:rPr>
          <w:rFonts w:ascii="Book Antiqua" w:eastAsia="Book Antiqua" w:hAnsi="Book Antiqua" w:cs="Book Antiqua"/>
          <w:color w:val="000000"/>
        </w:rPr>
        <w:t xml:space="preserve">In the present study, we developed a new simple, </w:t>
      </w:r>
      <w:proofErr w:type="gramStart"/>
      <w:r>
        <w:rPr>
          <w:rFonts w:ascii="Book Antiqua" w:eastAsia="Book Antiqua" w:hAnsi="Book Antiqua" w:cs="Book Antiqua"/>
          <w:color w:val="000000"/>
        </w:rPr>
        <w:t>convenient</w:t>
      </w:r>
      <w:proofErr w:type="gramEnd"/>
      <w:r>
        <w:rPr>
          <w:rFonts w:ascii="Book Antiqua" w:eastAsia="Book Antiqua" w:hAnsi="Book Antiqua" w:cs="Book Antiqua"/>
          <w:color w:val="000000"/>
        </w:rPr>
        <w:t xml:space="preserve"> and noninvasive index (AGPR) to predict significant liver fibrosis in chronic HBV-infected patients in China. The correlation coefficients between liver fibrosis stage and AGPR suggest that AGPR is a good test for the assessment of significant liver fibrosis and cirrhosis.</w:t>
      </w:r>
    </w:p>
    <w:p w14:paraId="77CE057F" w14:textId="77777777" w:rsidR="00A77B3E" w:rsidRDefault="00BF224A" w:rsidP="004F13CF">
      <w:pPr>
        <w:spacing w:line="360" w:lineRule="auto"/>
        <w:ind w:firstLineChars="100" w:firstLine="240"/>
        <w:jc w:val="both"/>
      </w:pPr>
      <w:r>
        <w:rPr>
          <w:rFonts w:ascii="Book Antiqua" w:eastAsia="Book Antiqua" w:hAnsi="Book Antiqua" w:cs="Book Antiqua"/>
          <w:color w:val="000000"/>
        </w:rPr>
        <w:t xml:space="preserve">The AGPR index was established </w:t>
      </w:r>
      <w:proofErr w:type="gramStart"/>
      <w:r>
        <w:rPr>
          <w:rFonts w:ascii="Book Antiqua" w:eastAsia="Book Antiqua" w:hAnsi="Book Antiqua" w:cs="Book Antiqua"/>
          <w:color w:val="000000"/>
        </w:rPr>
        <w:t>on the basis of</w:t>
      </w:r>
      <w:proofErr w:type="gramEnd"/>
      <w:r>
        <w:rPr>
          <w:rFonts w:ascii="Book Antiqua" w:eastAsia="Book Antiqua" w:hAnsi="Book Antiqua" w:cs="Book Antiqua"/>
          <w:color w:val="000000"/>
        </w:rPr>
        <w:t xml:space="preserve"> ALP, γ-GT and PLT. These three indicators are clinical evaluations of features of fibrosis/cirrhosis and evidence of decompensation. Hepatitis is related to </w:t>
      </w:r>
      <w:proofErr w:type="gramStart"/>
      <w:r>
        <w:rPr>
          <w:rFonts w:ascii="Book Antiqua" w:eastAsia="Book Antiqua" w:hAnsi="Book Antiqua" w:cs="Book Antiqua"/>
          <w:color w:val="000000"/>
        </w:rPr>
        <w:t>ALP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21,22]</w:t>
      </w:r>
      <w:r w:rsidRPr="004F13CF">
        <w:rPr>
          <w:rFonts w:ascii="Book Antiqua" w:eastAsia="Book Antiqua" w:hAnsi="Book Antiqua" w:cs="Book Antiqua"/>
          <w:color w:val="000000"/>
          <w:szCs w:val="30"/>
        </w:rPr>
        <w:t xml:space="preserve"> </w:t>
      </w:r>
      <w:r>
        <w:rPr>
          <w:rFonts w:ascii="Book Antiqua" w:eastAsia="Book Antiqua" w:hAnsi="Book Antiqua" w:cs="Book Antiqua"/>
          <w:color w:val="000000"/>
        </w:rPr>
        <w:t>and γ-GT</w:t>
      </w:r>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w:t>
      </w:r>
      <w:r w:rsidRPr="004F13CF">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ALP is useful in the diagnosis of chronic liver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r w:rsidRPr="004F13CF">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A study showed that serum ALP level was significantly different in patients with or without liver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r w:rsidRPr="004F13CF">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In a report, γ-GT was demonstrated to be an independent predictor of hepatic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r w:rsidRPr="004F13CF">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The circulating PLT count has been recommended as a biomarker of hepatic fibrosis and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szCs w:val="21"/>
        </w:rPr>
        <w:t>.</w:t>
      </w:r>
      <w:r w:rsidRPr="004F13CF">
        <w:rPr>
          <w:rFonts w:ascii="Book Antiqua" w:eastAsia="Book Antiqua" w:hAnsi="Book Antiqua" w:cs="Book Antiqua"/>
          <w:color w:val="000000"/>
        </w:rPr>
        <w:t xml:space="preserve"> </w:t>
      </w:r>
      <w:r>
        <w:rPr>
          <w:rFonts w:ascii="Book Antiqua" w:eastAsia="Book Antiqua" w:hAnsi="Book Antiqua" w:cs="Book Antiqua"/>
          <w:color w:val="000000"/>
        </w:rPr>
        <w:t>Based on these findings, each of the three variables is related to the degree of liver fibrosis. The antiviral treatment, anti-inflammatory and hepatoprotective treatment have a greater impact on serum levels of aminotransferases, such as AST and ALT. However, according to clinical observation, ALP and γ-GT are regarded as less specific for liver injury than AST and ALT. The effects of antiviral therapy, anti-inflammatory therapy and hepatoprotective therapy on ALP and γ-GT are not as obvious as on AST and ALT.</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As a matter of fact, elevated serum γ-GT levels are strongly associated with alcohol consumption. However, the researchers have reported that the high-risk liver disease mortality due to elevated γ-GT was not affected by alcohol </w:t>
      </w:r>
      <w:proofErr w:type="gramStart"/>
      <w:r>
        <w:rPr>
          <w:rFonts w:ascii="Book Antiqua" w:eastAsia="Book Antiqua" w:hAnsi="Book Antiqua" w:cs="Book Antiqua"/>
          <w:color w:val="000000"/>
        </w:rPr>
        <w:t>consumption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p>
    <w:p w14:paraId="35B5C915" w14:textId="77777777" w:rsidR="00A77B3E" w:rsidRDefault="00BF224A" w:rsidP="004F13CF">
      <w:pPr>
        <w:spacing w:line="360" w:lineRule="auto"/>
        <w:ind w:firstLineChars="100" w:firstLine="240"/>
        <w:jc w:val="both"/>
      </w:pPr>
      <w:r>
        <w:rPr>
          <w:rFonts w:ascii="Book Antiqua" w:eastAsia="Book Antiqua" w:hAnsi="Book Antiqua" w:cs="Book Antiqua"/>
          <w:color w:val="000000"/>
        </w:rPr>
        <w:t xml:space="preserve">A routine assessment of liver fibrosis stage for patients with chronic HBV infection is needed to guide management and to indicate the need for treatment. However, the diagnosis of liver fibrosis and compensated cirrhosis cannot be based on clinically obvious features. Noninvasive fibrosis tests are now increasingly used for evaluating </w:t>
      </w:r>
      <w:r>
        <w:rPr>
          <w:rFonts w:ascii="Book Antiqua" w:eastAsia="Book Antiqua" w:hAnsi="Book Antiqua" w:cs="Book Antiqua"/>
          <w:color w:val="000000"/>
        </w:rPr>
        <w:lastRenderedPageBreak/>
        <w:t xml:space="preserve">liver fibrosis, reducing the need for liver biopsy. AGPR may be a new promising noninvasive fibrosis test to assist in the selection of optimal candidates for antiviral therapy. The AGPR test is inexpensive, routinely available at health-care facilities, and can be performed by untrained staff. It is suitable for conventional monitoring of hepatic fibrosis and cirrhosis. The Guidelines Development Group prioritized urgent initiation of antiviral therapy for patients with cirrhosis based on APRI score &gt; 2 in adults, regardless of ALT or HBV DNA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However, when applying an APRI score &gt; 2 in this study, the sensitivity for the diagnosis of cirrhosis was only 43.2% and 50.1% in the training and validation cohorts, respectively. This suggested that more than 50% of patients with cirrhosis would be incorrectly classified as not having cirrhosis, which may lead to delayed initiation of treatment. In contrast, the sensitivity of AGPR for the diagnosis of cirrhosis was high at 88.6% and 92.3% in the training and validation cohorts, respectively. Therefore, our data suggested that AGPR may be a preferred noninvasive test to detect the presence of significant fibrosis and cirrhosis. It may serve as a simple index to make treatment decisions in patients without evidence of cirrhosis in China and other resource-limited settings where </w:t>
      </w:r>
      <w:r w:rsidR="0077749D">
        <w:rPr>
          <w:rFonts w:ascii="Book Antiqua" w:eastAsia="Book Antiqua" w:hAnsi="Book Antiqua" w:cs="Book Antiqua"/>
          <w:color w:val="000000"/>
        </w:rPr>
        <w:t>HBV</w:t>
      </w:r>
      <w:r>
        <w:rPr>
          <w:rFonts w:ascii="Book Antiqua" w:eastAsia="Book Antiqua" w:hAnsi="Book Antiqua" w:cs="Book Antiqua"/>
          <w:color w:val="000000"/>
        </w:rPr>
        <w:t xml:space="preserve"> infection is endemic.</w:t>
      </w:r>
    </w:p>
    <w:p w14:paraId="19EFEC7E" w14:textId="77777777" w:rsidR="00A77B3E" w:rsidRDefault="00BF224A" w:rsidP="004F13CF">
      <w:pPr>
        <w:spacing w:line="360" w:lineRule="auto"/>
        <w:ind w:firstLineChars="100" w:firstLine="240"/>
        <w:jc w:val="both"/>
      </w:pPr>
      <w:r>
        <w:rPr>
          <w:rFonts w:ascii="Book Antiqua" w:eastAsia="Book Antiqua" w:hAnsi="Book Antiqua" w:cs="Book Antiqua"/>
          <w:color w:val="000000"/>
        </w:rPr>
        <w:t xml:space="preserve">Our study has some limitations. First, the selection of samples was limited to a population with chronic HBV infection in China. Whether AGPR can be generalized to different geographical areas (the infection of hepatitis C virus is endemic) remains to be determined. Second, the time span of over 10 years for our selected samples was too long (from May 2005 to October 2016). Over this </w:t>
      </w:r>
      <w:proofErr w:type="gramStart"/>
      <w:r>
        <w:rPr>
          <w:rFonts w:ascii="Book Antiqua" w:eastAsia="Book Antiqua" w:hAnsi="Book Antiqua" w:cs="Book Antiqua"/>
          <w:color w:val="000000"/>
        </w:rPr>
        <w:t>time period</w:t>
      </w:r>
      <w:proofErr w:type="gramEnd"/>
      <w:r>
        <w:rPr>
          <w:rFonts w:ascii="Book Antiqua" w:eastAsia="Book Antiqua" w:hAnsi="Book Antiqua" w:cs="Book Antiqua"/>
          <w:color w:val="000000"/>
        </w:rPr>
        <w:t>, substantial changes have taken place in terms of medical equipment and physical examination technologies, which may reduce the accuracy of our study results. Finally, there are many factors involved in liver fibrosis. The impact of various interference factors on the diagnostic accuracy of the AGPR index has not been fully evaluated. Some interference may affect the precision of our index.</w:t>
      </w:r>
    </w:p>
    <w:p w14:paraId="24506AA7" w14:textId="77777777" w:rsidR="00A77B3E" w:rsidRDefault="00A77B3E">
      <w:pPr>
        <w:spacing w:line="360" w:lineRule="auto"/>
        <w:jc w:val="both"/>
      </w:pPr>
    </w:p>
    <w:p w14:paraId="3C184A15" w14:textId="77777777" w:rsidR="00A77B3E" w:rsidRDefault="00BF224A">
      <w:pPr>
        <w:spacing w:line="360" w:lineRule="auto"/>
        <w:jc w:val="both"/>
      </w:pPr>
      <w:r>
        <w:rPr>
          <w:rFonts w:ascii="Book Antiqua" w:eastAsia="Book Antiqua" w:hAnsi="Book Antiqua" w:cs="Book Antiqua"/>
          <w:b/>
          <w:caps/>
          <w:color w:val="000000"/>
          <w:u w:val="single"/>
        </w:rPr>
        <w:t>CONCLUSION</w:t>
      </w:r>
    </w:p>
    <w:p w14:paraId="0ADED110" w14:textId="77777777" w:rsidR="00A77B3E" w:rsidRDefault="00BF224A">
      <w:pPr>
        <w:spacing w:line="360" w:lineRule="auto"/>
        <w:jc w:val="both"/>
      </w:pPr>
      <w:r>
        <w:rPr>
          <w:rFonts w:ascii="Book Antiqua" w:eastAsia="Book Antiqua" w:hAnsi="Book Antiqua" w:cs="Book Antiqua"/>
          <w:color w:val="000000"/>
        </w:rPr>
        <w:lastRenderedPageBreak/>
        <w:t>In summary, the AGPR index may be an accurate noninvasive test for predicting significant liver fibrosis and cirrhosis in patients with chronic HBV infection in China. In addition, it is suitable for conventional monitoring. Therefore, for the prediction of liver fibrosis and cirrhosis, the AGPR index is a promising noninvasive marker that is worthy of further attention and research.</w:t>
      </w:r>
    </w:p>
    <w:p w14:paraId="21070697" w14:textId="77777777" w:rsidR="00A77B3E" w:rsidRDefault="00A77B3E">
      <w:pPr>
        <w:spacing w:line="360" w:lineRule="auto"/>
        <w:jc w:val="both"/>
      </w:pPr>
    </w:p>
    <w:p w14:paraId="2594960A" w14:textId="77777777" w:rsidR="00A77B3E" w:rsidRDefault="00BF224A">
      <w:pPr>
        <w:spacing w:line="360" w:lineRule="auto"/>
        <w:jc w:val="both"/>
      </w:pPr>
      <w:r>
        <w:rPr>
          <w:rFonts w:ascii="Book Antiqua" w:eastAsia="Book Antiqua" w:hAnsi="Book Antiqua" w:cs="Book Antiqua"/>
          <w:b/>
          <w:caps/>
          <w:color w:val="000000"/>
          <w:u w:val="single"/>
        </w:rPr>
        <w:t>ARTICLE HIGHLIGHTS</w:t>
      </w:r>
    </w:p>
    <w:p w14:paraId="504CC68A" w14:textId="77777777" w:rsidR="00A77B3E" w:rsidRDefault="00BF224A">
      <w:pPr>
        <w:spacing w:line="360" w:lineRule="auto"/>
        <w:jc w:val="both"/>
      </w:pPr>
      <w:r>
        <w:rPr>
          <w:rFonts w:ascii="Book Antiqua" w:eastAsia="Book Antiqua" w:hAnsi="Book Antiqua" w:cs="Book Antiqua"/>
          <w:b/>
          <w:i/>
          <w:color w:val="000000"/>
        </w:rPr>
        <w:t>Research background</w:t>
      </w:r>
    </w:p>
    <w:p w14:paraId="2C696BDC" w14:textId="77777777" w:rsidR="00A77B3E" w:rsidRDefault="00BF224A">
      <w:pPr>
        <w:spacing w:line="360" w:lineRule="auto"/>
        <w:jc w:val="both"/>
      </w:pPr>
      <w:r>
        <w:rPr>
          <w:rFonts w:ascii="Book Antiqua" w:eastAsia="Book Antiqua" w:hAnsi="Book Antiqua" w:cs="Book Antiqua"/>
          <w:color w:val="000000"/>
        </w:rPr>
        <w:t xml:space="preserve">Patients infected with hepatitis B virus </w:t>
      </w:r>
      <w:r w:rsidR="004F13CF">
        <w:rPr>
          <w:rFonts w:ascii="Book Antiqua" w:eastAsia="Book Antiqua" w:hAnsi="Book Antiqua" w:cs="Book Antiqua"/>
          <w:color w:val="000000"/>
        </w:rPr>
        <w:t xml:space="preserve">(HBV) </w:t>
      </w:r>
      <w:r>
        <w:rPr>
          <w:rFonts w:ascii="Book Antiqua" w:eastAsia="Book Antiqua" w:hAnsi="Book Antiqua" w:cs="Book Antiqua"/>
          <w:color w:val="000000"/>
        </w:rPr>
        <w:t>tend to develop liver fibrosis and liver cirrhosis. Those with cirrhosis have a high risk of hepatic decompensation and hepatitis B-</w:t>
      </w:r>
      <w:r>
        <w:rPr>
          <w:rFonts w:ascii="Book Antiqua" w:eastAsia="Book Antiqua" w:hAnsi="Book Antiqua" w:cs="Book Antiqua"/>
          <w:color w:val="000000"/>
          <w:szCs w:val="21"/>
        </w:rPr>
        <w:t xml:space="preserve"> </w:t>
      </w:r>
      <w:r>
        <w:rPr>
          <w:rFonts w:ascii="Book Antiqua" w:eastAsia="Book Antiqua" w:hAnsi="Book Antiqua" w:cs="Book Antiqua"/>
          <w:color w:val="000000"/>
        </w:rPr>
        <w:t>related hepatocellular carcinoma.</w:t>
      </w:r>
    </w:p>
    <w:p w14:paraId="635B9496" w14:textId="77777777" w:rsidR="00A77B3E" w:rsidRDefault="00A77B3E">
      <w:pPr>
        <w:spacing w:line="360" w:lineRule="auto"/>
        <w:jc w:val="both"/>
      </w:pPr>
    </w:p>
    <w:p w14:paraId="4B602B23" w14:textId="77777777" w:rsidR="00A77B3E" w:rsidRDefault="00BF224A">
      <w:pPr>
        <w:spacing w:line="360" w:lineRule="auto"/>
        <w:jc w:val="both"/>
      </w:pPr>
      <w:r>
        <w:rPr>
          <w:rFonts w:ascii="Book Antiqua" w:eastAsia="Book Antiqua" w:hAnsi="Book Antiqua" w:cs="Book Antiqua"/>
          <w:b/>
          <w:i/>
          <w:color w:val="000000"/>
        </w:rPr>
        <w:t>Research motivation</w:t>
      </w:r>
    </w:p>
    <w:p w14:paraId="4363C617" w14:textId="77777777" w:rsidR="00A77B3E" w:rsidRDefault="00BF224A">
      <w:pPr>
        <w:spacing w:line="360" w:lineRule="auto"/>
        <w:jc w:val="both"/>
      </w:pPr>
      <w:r>
        <w:rPr>
          <w:rFonts w:ascii="Book Antiqua" w:eastAsia="Book Antiqua" w:hAnsi="Book Antiqua" w:cs="Book Antiqua"/>
          <w:color w:val="000000"/>
        </w:rPr>
        <w:t>Liver biopsy was used to ascertain the degree of fibrosis/cirrhosis. However, as an invasive procedure, liver biopsy has many disadvantages. The Guidelines Development Group recommended the use of noninvasive tests to assist in the assessment of liver disease stage and the diagnosis of fibrosis/cirrhosis. The use of a noninvasive test can reduce the need for liver biopsy.</w:t>
      </w:r>
    </w:p>
    <w:p w14:paraId="65B33B2B" w14:textId="77777777" w:rsidR="00A77B3E" w:rsidRDefault="00A77B3E">
      <w:pPr>
        <w:spacing w:line="360" w:lineRule="auto"/>
        <w:jc w:val="both"/>
      </w:pPr>
    </w:p>
    <w:p w14:paraId="27F1C028" w14:textId="77777777" w:rsidR="00A77B3E" w:rsidRDefault="00BF224A">
      <w:pPr>
        <w:spacing w:line="360" w:lineRule="auto"/>
        <w:jc w:val="both"/>
      </w:pPr>
      <w:r>
        <w:rPr>
          <w:rFonts w:ascii="Book Antiqua" w:eastAsia="Book Antiqua" w:hAnsi="Book Antiqua" w:cs="Book Antiqua"/>
          <w:b/>
          <w:i/>
          <w:color w:val="000000"/>
        </w:rPr>
        <w:t>Research objectives</w:t>
      </w:r>
    </w:p>
    <w:p w14:paraId="006588B7" w14:textId="77777777" w:rsidR="00A77B3E" w:rsidRDefault="00BF224A">
      <w:pPr>
        <w:spacing w:line="360" w:lineRule="auto"/>
        <w:jc w:val="both"/>
      </w:pPr>
      <w:r>
        <w:rPr>
          <w:rFonts w:ascii="Book Antiqua" w:eastAsia="Book Antiqua" w:hAnsi="Book Antiqua" w:cs="Book Antiqua"/>
          <w:color w:val="000000"/>
        </w:rPr>
        <w:t>The present study aimed to develop a precise noninvasive test to stage liver fibrosis/cirrhosis and compare the diagnostic values between different noninvasive methods.</w:t>
      </w:r>
    </w:p>
    <w:p w14:paraId="523A8136" w14:textId="77777777" w:rsidR="00A77B3E" w:rsidRDefault="00A77B3E">
      <w:pPr>
        <w:spacing w:line="360" w:lineRule="auto"/>
        <w:jc w:val="both"/>
      </w:pPr>
    </w:p>
    <w:p w14:paraId="297BDF51" w14:textId="77777777" w:rsidR="00A77B3E" w:rsidRDefault="00BF224A">
      <w:pPr>
        <w:spacing w:line="360" w:lineRule="auto"/>
        <w:jc w:val="both"/>
      </w:pPr>
      <w:r>
        <w:rPr>
          <w:rFonts w:ascii="Book Antiqua" w:eastAsia="Book Antiqua" w:hAnsi="Book Antiqua" w:cs="Book Antiqua"/>
          <w:b/>
          <w:i/>
          <w:color w:val="000000"/>
        </w:rPr>
        <w:t>Research methods</w:t>
      </w:r>
    </w:p>
    <w:p w14:paraId="10330178" w14:textId="77777777" w:rsidR="00A77B3E" w:rsidRDefault="00BF224A">
      <w:pPr>
        <w:spacing w:line="360" w:lineRule="auto"/>
        <w:jc w:val="both"/>
      </w:pPr>
      <w:r>
        <w:rPr>
          <w:rFonts w:ascii="Book Antiqua" w:eastAsia="Book Antiqua" w:hAnsi="Book Antiqua" w:cs="Book Antiqua"/>
          <w:color w:val="000000"/>
        </w:rPr>
        <w:t>Univariable logistic regression was used to identify significant predictive factors. Correlation analysis was performed to reveal the correlation between clinical parameters and liver stage. Receiver operating characteristic (ROC) curves were drawn to evaluate the diagnostic accuracy of different noninvasive methods.</w:t>
      </w:r>
    </w:p>
    <w:p w14:paraId="0FCC004F" w14:textId="77777777" w:rsidR="00A77B3E" w:rsidRDefault="00A77B3E">
      <w:pPr>
        <w:spacing w:line="360" w:lineRule="auto"/>
        <w:jc w:val="both"/>
      </w:pPr>
    </w:p>
    <w:p w14:paraId="20349484" w14:textId="77777777" w:rsidR="00A77B3E" w:rsidRDefault="00BF224A">
      <w:pPr>
        <w:spacing w:line="360" w:lineRule="auto"/>
        <w:jc w:val="both"/>
      </w:pPr>
      <w:r>
        <w:rPr>
          <w:rFonts w:ascii="Book Antiqua" w:eastAsia="Book Antiqua" w:hAnsi="Book Antiqua" w:cs="Book Antiqua"/>
          <w:b/>
          <w:i/>
          <w:color w:val="000000"/>
        </w:rPr>
        <w:t>Research results</w:t>
      </w:r>
    </w:p>
    <w:p w14:paraId="1C32602D" w14:textId="77777777" w:rsidR="00A77B3E" w:rsidRDefault="00BF224A">
      <w:pPr>
        <w:spacing w:line="360" w:lineRule="auto"/>
        <w:jc w:val="both"/>
      </w:pPr>
      <w:r>
        <w:rPr>
          <w:rFonts w:ascii="Book Antiqua" w:eastAsia="Book Antiqua" w:hAnsi="Book Antiqua" w:cs="Book Antiqua"/>
          <w:color w:val="000000"/>
        </w:rPr>
        <w:t>The presence of liver fibrosis was significantly related to alkaline phosphatase and the gamma-glutamyl transpeptidase to platelet ratio (AGPR). There was a significant positive correlation between AGPR and liver fibrosis stage. The area under the ROC curve values of AGPR were 0.83, 0.84, and 0.87 for the prediction of significant fibrosis, extensive fibrosis, and cirrhosis, respectively. The AGPR index had a better overall performance than other noninvasive indices.</w:t>
      </w:r>
    </w:p>
    <w:p w14:paraId="53A0581E" w14:textId="77777777" w:rsidR="00A77B3E" w:rsidRDefault="00A77B3E">
      <w:pPr>
        <w:spacing w:line="360" w:lineRule="auto"/>
        <w:jc w:val="both"/>
      </w:pPr>
    </w:p>
    <w:p w14:paraId="49615276" w14:textId="77777777" w:rsidR="00A77B3E" w:rsidRDefault="00BF224A">
      <w:pPr>
        <w:spacing w:line="360" w:lineRule="auto"/>
        <w:jc w:val="both"/>
      </w:pPr>
      <w:r>
        <w:rPr>
          <w:rFonts w:ascii="Book Antiqua" w:eastAsia="Book Antiqua" w:hAnsi="Book Antiqua" w:cs="Book Antiqua"/>
          <w:b/>
          <w:i/>
          <w:color w:val="000000"/>
        </w:rPr>
        <w:t>Research conclusions</w:t>
      </w:r>
    </w:p>
    <w:p w14:paraId="35A5515C" w14:textId="77777777" w:rsidR="00A77B3E" w:rsidRDefault="00BF224A">
      <w:pPr>
        <w:spacing w:line="360" w:lineRule="auto"/>
        <w:jc w:val="both"/>
      </w:pPr>
      <w:r>
        <w:rPr>
          <w:rFonts w:ascii="Book Antiqua" w:eastAsia="Book Antiqua" w:hAnsi="Book Antiqua" w:cs="Book Antiqua"/>
          <w:color w:val="000000"/>
        </w:rPr>
        <w:t>AGPR can be used to detect the presence of significant fibrosis, extensive fibrosis, and cirrhosis with high diagnostic accuracy, sensitivity, and specificity in patients with chronic HBV infection.</w:t>
      </w:r>
    </w:p>
    <w:p w14:paraId="222EFDC1" w14:textId="77777777" w:rsidR="00A77B3E" w:rsidRDefault="00A77B3E">
      <w:pPr>
        <w:spacing w:line="360" w:lineRule="auto"/>
        <w:jc w:val="both"/>
      </w:pPr>
    </w:p>
    <w:p w14:paraId="7FC9ABF4" w14:textId="77777777" w:rsidR="00A77B3E" w:rsidRDefault="00BF224A">
      <w:pPr>
        <w:spacing w:line="360" w:lineRule="auto"/>
        <w:jc w:val="both"/>
      </w:pPr>
      <w:r>
        <w:rPr>
          <w:rFonts w:ascii="Book Antiqua" w:eastAsia="Book Antiqua" w:hAnsi="Book Antiqua" w:cs="Book Antiqua"/>
          <w:b/>
          <w:i/>
          <w:color w:val="000000"/>
        </w:rPr>
        <w:t>Research perspectives</w:t>
      </w:r>
    </w:p>
    <w:p w14:paraId="76D69D7C" w14:textId="77777777" w:rsidR="00A77B3E" w:rsidRDefault="00BF224A">
      <w:pPr>
        <w:spacing w:line="360" w:lineRule="auto"/>
        <w:jc w:val="both"/>
      </w:pPr>
      <w:r>
        <w:rPr>
          <w:rFonts w:ascii="Book Antiqua" w:eastAsia="Book Antiqua" w:hAnsi="Book Antiqua" w:cs="Book Antiqua"/>
          <w:color w:val="000000"/>
        </w:rPr>
        <w:t>The AGPR index is a promising noninvasive marker for assessing liver disease stage. The use of AGPR can help with the routine monitoring of hepatic fibrosis and cirrhosis.</w:t>
      </w:r>
    </w:p>
    <w:p w14:paraId="226482FA" w14:textId="77777777" w:rsidR="00A77B3E" w:rsidRDefault="00A77B3E">
      <w:pPr>
        <w:spacing w:line="360" w:lineRule="auto"/>
        <w:jc w:val="both"/>
      </w:pPr>
    </w:p>
    <w:p w14:paraId="05017E13" w14:textId="77777777" w:rsidR="00A77B3E" w:rsidRDefault="00BF224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14:paraId="254E5CCC" w14:textId="77777777" w:rsidR="00DF62EF" w:rsidRDefault="00DF62EF" w:rsidP="00DF62EF">
      <w:pPr>
        <w:spacing w:line="360" w:lineRule="auto"/>
        <w:jc w:val="both"/>
      </w:pPr>
      <w:bookmarkStart w:id="20" w:name="OLE_LINK3427"/>
      <w:bookmarkStart w:id="21" w:name="OLE_LINK3428"/>
      <w:bookmarkStart w:id="22" w:name="OLE_LINK3431"/>
      <w:r>
        <w:rPr>
          <w:rFonts w:ascii="Book Antiqua" w:eastAsia="Book Antiqua" w:hAnsi="Book Antiqua" w:cs="Book Antiqua"/>
          <w:color w:val="000000"/>
        </w:rPr>
        <w:t xml:space="preserve">1 </w:t>
      </w:r>
      <w:r>
        <w:rPr>
          <w:rFonts w:ascii="Book Antiqua" w:eastAsia="Book Antiqua" w:hAnsi="Book Antiqua" w:cs="Book Antiqua"/>
          <w:b/>
          <w:bCs/>
          <w:color w:val="000000"/>
        </w:rPr>
        <w:t>Sun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Kisseleva</w:t>
      </w:r>
      <w:proofErr w:type="spellEnd"/>
      <w:r>
        <w:rPr>
          <w:rFonts w:ascii="Book Antiqua" w:eastAsia="Book Antiqua" w:hAnsi="Book Antiqua" w:cs="Book Antiqua"/>
          <w:color w:val="000000"/>
        </w:rPr>
        <w:t xml:space="preserve"> T. Reversibility of liver fibrosis.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 xml:space="preserve">39 </w:t>
      </w:r>
      <w:r w:rsidRPr="00D53BEA">
        <w:rPr>
          <w:rFonts w:ascii="Book Antiqua" w:eastAsia="Book Antiqua" w:hAnsi="Book Antiqua" w:cs="Book Antiqua"/>
          <w:color w:val="000000"/>
        </w:rPr>
        <w:t>Suppl 1</w:t>
      </w:r>
      <w:r>
        <w:rPr>
          <w:rFonts w:ascii="Book Antiqua" w:eastAsia="Book Antiqua" w:hAnsi="Book Antiqua" w:cs="Book Antiqua"/>
          <w:color w:val="000000"/>
        </w:rPr>
        <w:t>: S60-S63 [PMID: 26206574 DOI: 10.1016/j.clinre.2015.06.015]</w:t>
      </w:r>
    </w:p>
    <w:p w14:paraId="4A4AB2EF" w14:textId="77777777" w:rsidR="00DF62EF" w:rsidRDefault="00DF62EF" w:rsidP="00DF62EF">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Rockey</w:t>
      </w:r>
      <w:proofErr w:type="spellEnd"/>
      <w:r>
        <w:rPr>
          <w:rFonts w:ascii="Book Antiqua" w:eastAsia="Book Antiqua" w:hAnsi="Book Antiqua" w:cs="Book Antiqua"/>
          <w:b/>
          <w:bCs/>
          <w:color w:val="000000"/>
        </w:rPr>
        <w:t xml:space="preserve"> DC</w:t>
      </w:r>
      <w:r>
        <w:rPr>
          <w:rFonts w:ascii="Book Antiqua" w:eastAsia="Book Antiqua" w:hAnsi="Book Antiqua" w:cs="Book Antiqua"/>
          <w:color w:val="000000"/>
        </w:rPr>
        <w:t xml:space="preserve">. Liver Fibrosis Reversion After Suppression of Hepatitis B Virus. </w:t>
      </w:r>
      <w:r>
        <w:rPr>
          <w:rFonts w:ascii="Book Antiqua" w:eastAsia="Book Antiqua" w:hAnsi="Book Antiqua" w:cs="Book Antiqua"/>
          <w:i/>
          <w:iCs/>
          <w:color w:val="000000"/>
        </w:rPr>
        <w:t>Clin Liver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667-679 [PMID: 27742006 DOI: 10.1016/j.cld.2016.06.003]</w:t>
      </w:r>
    </w:p>
    <w:p w14:paraId="2EBF56D6" w14:textId="77777777" w:rsidR="00DF62EF" w:rsidRDefault="00DF62EF" w:rsidP="00DF62EF">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Park YE</w:t>
      </w:r>
      <w:r>
        <w:rPr>
          <w:rFonts w:ascii="Book Antiqua" w:eastAsia="Book Antiqua" w:hAnsi="Book Antiqua" w:cs="Book Antiqua"/>
          <w:color w:val="000000"/>
        </w:rPr>
        <w:t xml:space="preserve">, Kim BK, Park JY, Kim DY,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SH, Han KH, Han S, Jeon MY,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JY, Song K, Kim SU. Gamma-glutamyl transpeptidase-to-platelet ratio is an independent predictor of hepatitis B virus-related liver cancer.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1221-1229 [PMID: 27859587 DOI: 10.1111/jgh.13653]</w:t>
      </w:r>
    </w:p>
    <w:p w14:paraId="7D732BAD" w14:textId="77777777" w:rsidR="00DF62EF" w:rsidRDefault="00DF62EF" w:rsidP="00DF62EF">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Li Y</w:t>
      </w:r>
      <w:r>
        <w:rPr>
          <w:rFonts w:ascii="Book Antiqua" w:eastAsia="Book Antiqua" w:hAnsi="Book Antiqua" w:cs="Book Antiqua"/>
          <w:color w:val="000000"/>
        </w:rPr>
        <w:t xml:space="preserve">, Chen Y, Zhao Y. The diagnostic value of the FIB-4 </w:t>
      </w:r>
      <w:proofErr w:type="gramStart"/>
      <w:r>
        <w:rPr>
          <w:rFonts w:ascii="Book Antiqua" w:eastAsia="Book Antiqua" w:hAnsi="Book Antiqua" w:cs="Book Antiqua"/>
          <w:color w:val="000000"/>
        </w:rPr>
        <w:t>index</w:t>
      </w:r>
      <w:proofErr w:type="gramEnd"/>
      <w:r>
        <w:rPr>
          <w:rFonts w:ascii="Book Antiqua" w:eastAsia="Book Antiqua" w:hAnsi="Book Antiqua" w:cs="Book Antiqua"/>
          <w:color w:val="000000"/>
        </w:rPr>
        <w:t xml:space="preserve"> for staging hepatitis B-related fibrosis: a meta-analysis.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e105728 [PMID: 25165830 DOI: 10.1371/journal.pone.0105728]</w:t>
      </w:r>
    </w:p>
    <w:p w14:paraId="465F872E" w14:textId="77777777" w:rsidR="00DF62EF" w:rsidRDefault="00DF62EF" w:rsidP="00DF62EF">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Friedman LS</w:t>
      </w:r>
      <w:r>
        <w:rPr>
          <w:rFonts w:ascii="Book Antiqua" w:eastAsia="Book Antiqua" w:hAnsi="Book Antiqua" w:cs="Book Antiqua"/>
          <w:color w:val="000000"/>
        </w:rPr>
        <w:t xml:space="preserve">. Controversies in liver biopsy: who, where, when, how, why?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Gastroenterol Rep</w:t>
      </w:r>
      <w:r>
        <w:rPr>
          <w:rFonts w:ascii="Book Antiqua" w:eastAsia="Book Antiqua" w:hAnsi="Book Antiqua" w:cs="Book Antiqua"/>
          <w:color w:val="000000"/>
        </w:rPr>
        <w:t xml:space="preserve"> 2004; </w:t>
      </w:r>
      <w:r>
        <w:rPr>
          <w:rFonts w:ascii="Book Antiqua" w:eastAsia="Book Antiqua" w:hAnsi="Book Antiqua" w:cs="Book Antiqua"/>
          <w:b/>
          <w:bCs/>
          <w:color w:val="000000"/>
        </w:rPr>
        <w:t>6</w:t>
      </w:r>
      <w:r>
        <w:rPr>
          <w:rFonts w:ascii="Book Antiqua" w:eastAsia="Book Antiqua" w:hAnsi="Book Antiqua" w:cs="Book Antiqua"/>
          <w:color w:val="000000"/>
        </w:rPr>
        <w:t>: 30-36 [PMID: 14720451 DOI: 10.1007/s11894-004-0023-4]</w:t>
      </w:r>
    </w:p>
    <w:p w14:paraId="59D1C8F3" w14:textId="77777777" w:rsidR="00DF62EF" w:rsidRDefault="00DF62EF" w:rsidP="00DF62EF">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Meng F</w:t>
      </w:r>
      <w:r>
        <w:rPr>
          <w:rFonts w:ascii="Book Antiqua" w:eastAsia="Book Antiqua" w:hAnsi="Book Antiqua" w:cs="Book Antiqua"/>
          <w:color w:val="000000"/>
        </w:rPr>
        <w:t>, Zheng Y, Zhang Q, Mu X, Xu X, Zhang H, Ding L. Noninvasive evaluation of liver fibrosis using real-time tissue elastography and transient elastography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J Ultrasound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403-410 [PMID: 25715361 DOI: 10.7863/ultra.34.3.403]</w:t>
      </w:r>
    </w:p>
    <w:p w14:paraId="6016F8ED" w14:textId="77777777" w:rsidR="00DF62EF" w:rsidRDefault="00DF62EF" w:rsidP="00DF62EF">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Dong DR</w:t>
      </w:r>
      <w:r>
        <w:rPr>
          <w:rFonts w:ascii="Book Antiqua" w:eastAsia="Book Antiqua" w:hAnsi="Book Antiqua" w:cs="Book Antiqua"/>
          <w:color w:val="000000"/>
        </w:rPr>
        <w:t xml:space="preserve">, Hao MN, Li C, Peng Z, Liu X, Wang GP, Ma AL. Acoustic radiation force impulse elastography,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Forns</w:t>
      </w:r>
      <w:proofErr w:type="spellEnd"/>
      <w:r>
        <w:rPr>
          <w:rFonts w:ascii="Book Antiqua" w:eastAsia="Book Antiqua" w:hAnsi="Book Antiqua" w:cs="Book Antiqua"/>
          <w:color w:val="000000"/>
        </w:rPr>
        <w:t xml:space="preserve">' index and their combination in the assessment of liver fibrosis in patients with chronic hepatitis B, and the impact of inflammatory activity and steatosis on these diagnostic methods.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4174-4182 [PMID: 25651500 DOI: 10.3892/mmr.2015.3299]</w:t>
      </w:r>
    </w:p>
    <w:p w14:paraId="6C589674" w14:textId="77777777" w:rsidR="00DF62EF" w:rsidRDefault="00DF62EF" w:rsidP="00DF62EF">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Jia J</w:t>
      </w:r>
      <w:r>
        <w:rPr>
          <w:rFonts w:ascii="Book Antiqua" w:eastAsia="Book Antiqua" w:hAnsi="Book Antiqua" w:cs="Book Antiqua"/>
          <w:color w:val="000000"/>
        </w:rPr>
        <w:t xml:space="preserve">, Hou J, Ding H, Chen G,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Q, Wang Y, Zeng M, Zhao J, Wang T, Hu X, </w:t>
      </w:r>
      <w:proofErr w:type="spellStart"/>
      <w:r>
        <w:rPr>
          <w:rFonts w:ascii="Book Antiqua" w:eastAsia="Book Antiqua" w:hAnsi="Book Antiqua" w:cs="Book Antiqua"/>
          <w:color w:val="000000"/>
        </w:rPr>
        <w:t>Schuppan</w:t>
      </w:r>
      <w:proofErr w:type="spellEnd"/>
      <w:r>
        <w:rPr>
          <w:rFonts w:ascii="Book Antiqua" w:eastAsia="Book Antiqua" w:hAnsi="Book Antiqua" w:cs="Book Antiqua"/>
          <w:color w:val="000000"/>
        </w:rPr>
        <w:t xml:space="preserve"> D. Transient elastography compared to serum markers to predict liver fibrosis in a cohort of Chinese patients with chronic hepatitis B.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756-762 [PMID: 25353058 DOI: 10.1111/jgh.12840]</w:t>
      </w:r>
    </w:p>
    <w:p w14:paraId="1D90D1BC" w14:textId="77777777" w:rsidR="00DF62EF" w:rsidRDefault="00DF62EF" w:rsidP="00DF62EF">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Liao Y</w:t>
      </w:r>
      <w:r>
        <w:rPr>
          <w:rFonts w:ascii="Book Antiqua" w:eastAsia="Book Antiqua" w:hAnsi="Book Antiqua" w:cs="Book Antiqua"/>
          <w:color w:val="000000"/>
        </w:rPr>
        <w:t xml:space="preserve">, Wei R, Yao R, Qin L, Li J, Yu J, Liao W. AGLR is a novel index for the prognosis of hepatocellular carcinoma patients: a retrospective study. </w:t>
      </w:r>
      <w:r>
        <w:rPr>
          <w:rFonts w:ascii="Book Antiqua" w:eastAsia="Book Antiqua" w:hAnsi="Book Antiqua" w:cs="Book Antiqua"/>
          <w:i/>
          <w:iCs/>
          <w:color w:val="000000"/>
        </w:rPr>
        <w:t>BMC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72 [PMID: 33536005 DOI: 10.1186/s12893-020-01037-7]</w:t>
      </w:r>
    </w:p>
    <w:p w14:paraId="57CADADC" w14:textId="77777777" w:rsidR="00DF62EF" w:rsidRDefault="00DF62EF" w:rsidP="00DF62EF">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Wai CT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Greenson</w:t>
      </w:r>
      <w:proofErr w:type="spellEnd"/>
      <w:r>
        <w:rPr>
          <w:rFonts w:ascii="Book Antiqua" w:eastAsia="Book Antiqua" w:hAnsi="Book Antiqua" w:cs="Book Antiqua"/>
          <w:color w:val="000000"/>
        </w:rPr>
        <w:t xml:space="preserve"> JK, Fontana RJ, </w:t>
      </w:r>
      <w:proofErr w:type="spellStart"/>
      <w:r>
        <w:rPr>
          <w:rFonts w:ascii="Book Antiqua" w:eastAsia="Book Antiqua" w:hAnsi="Book Antiqua" w:cs="Book Antiqua"/>
          <w:color w:val="000000"/>
        </w:rPr>
        <w:t>Kalbfleisch</w:t>
      </w:r>
      <w:proofErr w:type="spellEnd"/>
      <w:r>
        <w:rPr>
          <w:rFonts w:ascii="Book Antiqua" w:eastAsia="Book Antiqua" w:hAnsi="Book Antiqua" w:cs="Book Antiqua"/>
          <w:color w:val="000000"/>
        </w:rPr>
        <w:t xml:space="preserve"> JD, Marrero JA, </w:t>
      </w:r>
      <w:proofErr w:type="spellStart"/>
      <w:r>
        <w:rPr>
          <w:rFonts w:ascii="Book Antiqua" w:eastAsia="Book Antiqua" w:hAnsi="Book Antiqua" w:cs="Book Antiqua"/>
          <w:color w:val="000000"/>
        </w:rPr>
        <w:t>Conjeevaram</w:t>
      </w:r>
      <w:proofErr w:type="spellEnd"/>
      <w:r>
        <w:rPr>
          <w:rFonts w:ascii="Book Antiqua" w:eastAsia="Book Antiqua" w:hAnsi="Book Antiqua" w:cs="Book Antiqua"/>
          <w:color w:val="000000"/>
        </w:rPr>
        <w:t xml:space="preserve"> HS, Lok AS. A simple noninvasive index can predict both significant fibrosis and cirrhosis in patients with chronic hepatitis C.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38</w:t>
      </w:r>
      <w:r>
        <w:rPr>
          <w:rFonts w:ascii="Book Antiqua" w:eastAsia="Book Antiqua" w:hAnsi="Book Antiqua" w:cs="Book Antiqua"/>
          <w:color w:val="000000"/>
        </w:rPr>
        <w:t>: 518-526 [PMID: 12883497 DOI: 10.1053/jhep.2003.50346]</w:t>
      </w:r>
    </w:p>
    <w:p w14:paraId="1C3B014A" w14:textId="77777777" w:rsidR="00DF62EF" w:rsidRDefault="00DF62EF" w:rsidP="00DF62EF">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Sterling RK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Lissen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Clumeck</w:t>
      </w:r>
      <w:proofErr w:type="spellEnd"/>
      <w:r>
        <w:rPr>
          <w:rFonts w:ascii="Book Antiqua" w:eastAsia="Book Antiqua" w:hAnsi="Book Antiqua" w:cs="Book Antiqua"/>
          <w:color w:val="000000"/>
        </w:rPr>
        <w:t xml:space="preserve"> N, Sola R, Correa MC, Montaner J, S </w:t>
      </w:r>
      <w:proofErr w:type="spellStart"/>
      <w:r>
        <w:rPr>
          <w:rFonts w:ascii="Book Antiqua" w:eastAsia="Book Antiqua" w:hAnsi="Book Antiqua" w:cs="Book Antiqua"/>
          <w:color w:val="000000"/>
        </w:rPr>
        <w:t>Sulkowski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Torriani</w:t>
      </w:r>
      <w:proofErr w:type="spellEnd"/>
      <w:r>
        <w:rPr>
          <w:rFonts w:ascii="Book Antiqua" w:eastAsia="Book Antiqua" w:hAnsi="Book Antiqua" w:cs="Book Antiqua"/>
          <w:color w:val="000000"/>
        </w:rPr>
        <w:t xml:space="preserve"> FJ, Dieterich DT, Thomas DL, </w:t>
      </w:r>
      <w:proofErr w:type="spellStart"/>
      <w:r>
        <w:rPr>
          <w:rFonts w:ascii="Book Antiqua" w:eastAsia="Book Antiqua" w:hAnsi="Book Antiqua" w:cs="Book Antiqua"/>
          <w:color w:val="000000"/>
        </w:rPr>
        <w:t>Messinger</w:t>
      </w:r>
      <w:proofErr w:type="spellEnd"/>
      <w:r>
        <w:rPr>
          <w:rFonts w:ascii="Book Antiqua" w:eastAsia="Book Antiqua" w:hAnsi="Book Antiqua" w:cs="Book Antiqua"/>
          <w:color w:val="000000"/>
        </w:rPr>
        <w:t xml:space="preserve"> D, Nelson M; APRICOT Clinical Investigators. Development of a simple noninvasive index to predict significant fibrosis in patients with HIV/HCV coinfection.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43</w:t>
      </w:r>
      <w:r>
        <w:rPr>
          <w:rFonts w:ascii="Book Antiqua" w:eastAsia="Book Antiqua" w:hAnsi="Book Antiqua" w:cs="Book Antiqua"/>
          <w:color w:val="000000"/>
        </w:rPr>
        <w:t>: 1317-1325 [PMID: 16729309 DOI: 10.1002/hep.21178]</w:t>
      </w:r>
    </w:p>
    <w:p w14:paraId="1EAD45C8" w14:textId="77777777" w:rsidR="00DF62EF" w:rsidRDefault="00DF62EF" w:rsidP="00DF62EF">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Lemoine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Shimakawa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Nayagam</w:t>
      </w:r>
      <w:proofErr w:type="spellEnd"/>
      <w:r>
        <w:rPr>
          <w:rFonts w:ascii="Book Antiqua" w:eastAsia="Book Antiqua" w:hAnsi="Book Antiqua" w:cs="Book Antiqua"/>
          <w:color w:val="000000"/>
        </w:rPr>
        <w:t xml:space="preserve"> S, Khalil M, </w:t>
      </w:r>
      <w:proofErr w:type="spellStart"/>
      <w:r>
        <w:rPr>
          <w:rFonts w:ascii="Book Antiqua" w:eastAsia="Book Antiqua" w:hAnsi="Book Antiqua" w:cs="Book Antiqua"/>
          <w:color w:val="000000"/>
        </w:rPr>
        <w:t>Suso</w:t>
      </w:r>
      <w:proofErr w:type="spellEnd"/>
      <w:r>
        <w:rPr>
          <w:rFonts w:ascii="Book Antiqua" w:eastAsia="Book Antiqua" w:hAnsi="Book Antiqua" w:cs="Book Antiqua"/>
          <w:color w:val="000000"/>
        </w:rPr>
        <w:t xml:space="preserve"> P, Lloyd J, Goldin R, </w:t>
      </w:r>
      <w:proofErr w:type="spellStart"/>
      <w:r>
        <w:rPr>
          <w:rFonts w:ascii="Book Antiqua" w:eastAsia="Book Antiqua" w:hAnsi="Book Antiqua" w:cs="Book Antiqua"/>
          <w:color w:val="000000"/>
        </w:rPr>
        <w:t>Njai</w:t>
      </w:r>
      <w:proofErr w:type="spellEnd"/>
      <w:r>
        <w:rPr>
          <w:rFonts w:ascii="Book Antiqua" w:eastAsia="Book Antiqua" w:hAnsi="Book Antiqua" w:cs="Book Antiqua"/>
          <w:color w:val="000000"/>
        </w:rPr>
        <w:t xml:space="preserve"> HF, </w:t>
      </w:r>
      <w:proofErr w:type="spellStart"/>
      <w:r>
        <w:rPr>
          <w:rFonts w:ascii="Book Antiqua" w:eastAsia="Book Antiqua" w:hAnsi="Book Antiqua" w:cs="Book Antiqua"/>
          <w:color w:val="000000"/>
        </w:rPr>
        <w:t>Ndow</w:t>
      </w:r>
      <w:proofErr w:type="spellEnd"/>
      <w:r>
        <w:rPr>
          <w:rFonts w:ascii="Book Antiqua" w:eastAsia="Book Antiqua" w:hAnsi="Book Antiqua" w:cs="Book Antiqua"/>
          <w:color w:val="000000"/>
        </w:rPr>
        <w:t xml:space="preserve"> G, Taal M, Cooke G, D'Alessandro U, </w:t>
      </w:r>
      <w:proofErr w:type="spellStart"/>
      <w:r>
        <w:rPr>
          <w:rFonts w:ascii="Book Antiqua" w:eastAsia="Book Antiqua" w:hAnsi="Book Antiqua" w:cs="Book Antiqua"/>
          <w:color w:val="000000"/>
        </w:rPr>
        <w:t>Vray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Mbaye</w:t>
      </w:r>
      <w:proofErr w:type="spellEnd"/>
      <w:r>
        <w:rPr>
          <w:rFonts w:ascii="Book Antiqua" w:eastAsia="Book Antiqua" w:hAnsi="Book Antiqua" w:cs="Book Antiqua"/>
          <w:color w:val="000000"/>
        </w:rPr>
        <w:t xml:space="preserve"> PS, </w:t>
      </w:r>
      <w:proofErr w:type="spellStart"/>
      <w:r>
        <w:rPr>
          <w:rFonts w:ascii="Book Antiqua" w:eastAsia="Book Antiqua" w:hAnsi="Book Antiqua" w:cs="Book Antiqua"/>
          <w:color w:val="000000"/>
        </w:rPr>
        <w:t>Njie</w:t>
      </w:r>
      <w:proofErr w:type="spellEnd"/>
      <w:r>
        <w:rPr>
          <w:rFonts w:ascii="Book Antiqua" w:eastAsia="Book Antiqua" w:hAnsi="Book Antiqua" w:cs="Book Antiqua"/>
          <w:color w:val="000000"/>
        </w:rPr>
        <w:t xml:space="preserve"> R, Mallet V, </w:t>
      </w:r>
      <w:proofErr w:type="spellStart"/>
      <w:r>
        <w:rPr>
          <w:rFonts w:ascii="Book Antiqua" w:eastAsia="Book Antiqua" w:hAnsi="Book Antiqua" w:cs="Book Antiqua"/>
          <w:color w:val="000000"/>
        </w:rPr>
        <w:t>Thursz</w:t>
      </w:r>
      <w:proofErr w:type="spellEnd"/>
      <w:r>
        <w:rPr>
          <w:rFonts w:ascii="Book Antiqua" w:eastAsia="Book Antiqua" w:hAnsi="Book Antiqua" w:cs="Book Antiqua"/>
          <w:color w:val="000000"/>
        </w:rPr>
        <w:t xml:space="preserve"> M. The gamma-glutamyl transpeptidase to platelet ratio (GPR) predicts significant liver fibrosis and cirrhosis in patients with chronic HBV infection in West Africa.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1369-1376 [PMID: 26109530 DOI: 10.1136/gutjnl-2015-309260]</w:t>
      </w:r>
    </w:p>
    <w:p w14:paraId="785AD196" w14:textId="77777777" w:rsidR="00DF62EF" w:rsidRDefault="00DF62EF" w:rsidP="00DF62EF">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World Health Organization</w:t>
      </w:r>
      <w:r w:rsidRPr="00D53BEA">
        <w:rPr>
          <w:rFonts w:ascii="Book Antiqua" w:eastAsia="Book Antiqua" w:hAnsi="Book Antiqua" w:cs="Book Antiqua"/>
          <w:color w:val="000000"/>
        </w:rPr>
        <w:t>.</w:t>
      </w:r>
      <w:r>
        <w:rPr>
          <w:rFonts w:ascii="Book Antiqua" w:eastAsia="Book Antiqua" w:hAnsi="Book Antiqua" w:cs="Book Antiqua"/>
          <w:b/>
          <w:bCs/>
          <w:color w:val="000000"/>
        </w:rPr>
        <w:t xml:space="preserve"> </w:t>
      </w:r>
      <w:r w:rsidRPr="00D53BEA">
        <w:rPr>
          <w:rFonts w:ascii="Book Antiqua" w:eastAsia="Book Antiqua" w:hAnsi="Book Antiqua" w:cs="Book Antiqua"/>
          <w:color w:val="000000"/>
        </w:rPr>
        <w:t xml:space="preserve">Guidelines for the Prevention, </w:t>
      </w:r>
      <w:r>
        <w:rPr>
          <w:rFonts w:ascii="Book Antiqua" w:eastAsia="Book Antiqua" w:hAnsi="Book Antiqua" w:cs="Book Antiqua"/>
          <w:color w:val="000000"/>
        </w:rPr>
        <w:t>Care and Treatment of Persons with chronic Hepatitis B infection. 2015. [C</w:t>
      </w:r>
      <w:r>
        <w:rPr>
          <w:rFonts w:ascii="Book Antiqua" w:eastAsia="Book Antiqua" w:hAnsi="Book Antiqua" w:cs="Book Antiqua" w:hint="eastAsia"/>
          <w:color w:val="000000"/>
          <w:lang w:eastAsia="zh-CN"/>
        </w:rPr>
        <w:t>i</w:t>
      </w:r>
      <w:r>
        <w:rPr>
          <w:rFonts w:ascii="Book Antiqua" w:eastAsia="Book Antiqua" w:hAnsi="Book Antiqua" w:cs="Book Antiqua"/>
          <w:color w:val="000000"/>
          <w:lang w:eastAsia="zh-CN"/>
        </w:rPr>
        <w:t xml:space="preserve">ted </w:t>
      </w:r>
      <w:r>
        <w:rPr>
          <w:rFonts w:ascii="Book Antiqua" w:eastAsia="Book Antiqua" w:hAnsi="Book Antiqua" w:cs="Book Antiqua"/>
          <w:color w:val="000000"/>
        </w:rPr>
        <w:t>13 Mar 2018]. Available from: http://whoint/hiv/pub/hepatitis/hepatitis-b-guidelines/en/</w:t>
      </w:r>
    </w:p>
    <w:p w14:paraId="4F274FB8" w14:textId="77777777" w:rsidR="00DF62EF" w:rsidRDefault="00DF62EF" w:rsidP="00DF62EF">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Li Q</w:t>
      </w:r>
      <w:r>
        <w:rPr>
          <w:rFonts w:ascii="Book Antiqua" w:eastAsia="Book Antiqua" w:hAnsi="Book Antiqua" w:cs="Book Antiqua"/>
          <w:color w:val="000000"/>
        </w:rPr>
        <w:t xml:space="preserve">, Song J, Huang Y, Li X, </w:t>
      </w:r>
      <w:proofErr w:type="spellStart"/>
      <w:r>
        <w:rPr>
          <w:rFonts w:ascii="Book Antiqua" w:eastAsia="Book Antiqua" w:hAnsi="Book Antiqua" w:cs="Book Antiqua"/>
          <w:color w:val="000000"/>
        </w:rPr>
        <w:t>Zhuo</w:t>
      </w:r>
      <w:proofErr w:type="spellEnd"/>
      <w:r>
        <w:rPr>
          <w:rFonts w:ascii="Book Antiqua" w:eastAsia="Book Antiqua" w:hAnsi="Book Antiqua" w:cs="Book Antiqua"/>
          <w:color w:val="000000"/>
        </w:rPr>
        <w:t xml:space="preserve"> Q, Li W, Chen C, Lu C, Qi X, Chen L. The Gamma-Glutamyl-Transpeptidase to Platelet Ratio Does </w:t>
      </w:r>
      <w:proofErr w:type="gramStart"/>
      <w:r>
        <w:rPr>
          <w:rFonts w:ascii="Book Antiqua" w:eastAsia="Book Antiqua" w:hAnsi="Book Antiqua" w:cs="Book Antiqua"/>
          <w:color w:val="000000"/>
        </w:rPr>
        <w:t>not</w:t>
      </w:r>
      <w:proofErr w:type="gramEnd"/>
      <w:r>
        <w:rPr>
          <w:rFonts w:ascii="Book Antiqua" w:eastAsia="Book Antiqua" w:hAnsi="Book Antiqua" w:cs="Book Antiqua"/>
          <w:color w:val="000000"/>
        </w:rPr>
        <w:t xml:space="preserve"> Show Advantages than APRI and Fib-4 in Diagnosing Significant Fibrosis and Cirrhosis in Patients With Chronic Hepatitis B: A Retrospective Cohort Study in China.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e3372 [PMID: 27100421 DOI: 10.1097/MD.0000000000003372]</w:t>
      </w:r>
    </w:p>
    <w:p w14:paraId="322A12CC" w14:textId="77777777" w:rsidR="00DF62EF" w:rsidRDefault="00DF62EF" w:rsidP="00DF62EF">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Bedossa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Poynard</w:t>
      </w:r>
      <w:proofErr w:type="spellEnd"/>
      <w:r>
        <w:rPr>
          <w:rFonts w:ascii="Book Antiqua" w:eastAsia="Book Antiqua" w:hAnsi="Book Antiqua" w:cs="Book Antiqua"/>
          <w:color w:val="000000"/>
        </w:rPr>
        <w:t xml:space="preserve"> T. An algorithm for the grading of activity in chronic hepatitis C. The METAVIR Cooperative Study Group.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1996; </w:t>
      </w:r>
      <w:r>
        <w:rPr>
          <w:rFonts w:ascii="Book Antiqua" w:eastAsia="Book Antiqua" w:hAnsi="Book Antiqua" w:cs="Book Antiqua"/>
          <w:b/>
          <w:bCs/>
          <w:color w:val="000000"/>
        </w:rPr>
        <w:t>24</w:t>
      </w:r>
      <w:r>
        <w:rPr>
          <w:rFonts w:ascii="Book Antiqua" w:eastAsia="Book Antiqua" w:hAnsi="Book Antiqua" w:cs="Book Antiqua"/>
          <w:color w:val="000000"/>
        </w:rPr>
        <w:t>: 289-293 [PMID: 8690394 DOI: 10.1002/hep.510240201]</w:t>
      </w:r>
    </w:p>
    <w:p w14:paraId="131FE47E" w14:textId="77777777" w:rsidR="00DF62EF" w:rsidRDefault="00DF62EF" w:rsidP="00DF62EF">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Asrani SK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Devarbhavi</w:t>
      </w:r>
      <w:proofErr w:type="spellEnd"/>
      <w:r>
        <w:rPr>
          <w:rFonts w:ascii="Book Antiqua" w:eastAsia="Book Antiqua" w:hAnsi="Book Antiqua" w:cs="Book Antiqua"/>
          <w:color w:val="000000"/>
        </w:rPr>
        <w:t xml:space="preserve"> H, Eaton J, Kamath PS. Burden of liver diseases in the world.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151-171 [PMID: 30266282 DOI: 10.1016/j.jhep.2018.09.014]</w:t>
      </w:r>
    </w:p>
    <w:p w14:paraId="498D7B15" w14:textId="77777777" w:rsidR="00DF62EF" w:rsidRDefault="00DF62EF" w:rsidP="00DF62EF">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Xu XY</w:t>
      </w:r>
      <w:r>
        <w:rPr>
          <w:rFonts w:ascii="Book Antiqua" w:eastAsia="Book Antiqua" w:hAnsi="Book Antiqua" w:cs="Book Antiqua"/>
          <w:color w:val="000000"/>
        </w:rPr>
        <w:t xml:space="preserve">, Ding HG, Li WG, Xu JH, Han Y, Jia JD, Wei L, Duan ZP, Ling-Hu EQ, Zhuang H. Chinese guidelines on the management of liver cirrhosis (abbreviated version).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7088-7103 [PMID: 33362370 DOI: 10.3748/</w:t>
      </w:r>
      <w:proofErr w:type="gramStart"/>
      <w:r>
        <w:rPr>
          <w:rFonts w:ascii="Book Antiqua" w:eastAsia="Book Antiqua" w:hAnsi="Book Antiqua" w:cs="Book Antiqua"/>
          <w:color w:val="000000"/>
        </w:rPr>
        <w:t>wjg.v26.i</w:t>
      </w:r>
      <w:proofErr w:type="gramEnd"/>
      <w:r>
        <w:rPr>
          <w:rFonts w:ascii="Book Antiqua" w:eastAsia="Book Antiqua" w:hAnsi="Book Antiqua" w:cs="Book Antiqua"/>
          <w:color w:val="000000"/>
        </w:rPr>
        <w:t>45.7088]</w:t>
      </w:r>
    </w:p>
    <w:p w14:paraId="53B7AF24" w14:textId="77777777" w:rsidR="00DF62EF" w:rsidRDefault="00DF62EF" w:rsidP="00DF62EF">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McGill DB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Rakela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Zinsmeister</w:t>
      </w:r>
      <w:proofErr w:type="spellEnd"/>
      <w:r>
        <w:rPr>
          <w:rFonts w:ascii="Book Antiqua" w:eastAsia="Book Antiqua" w:hAnsi="Book Antiqua" w:cs="Book Antiqua"/>
          <w:color w:val="000000"/>
        </w:rPr>
        <w:t xml:space="preserve"> AR, Ott BJ. A 21-year experience with major hemorrhage after percutaneous liver biopsy.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1990; </w:t>
      </w:r>
      <w:r>
        <w:rPr>
          <w:rFonts w:ascii="Book Antiqua" w:eastAsia="Book Antiqua" w:hAnsi="Book Antiqua" w:cs="Book Antiqua"/>
          <w:b/>
          <w:bCs/>
          <w:color w:val="000000"/>
        </w:rPr>
        <w:t>99</w:t>
      </w:r>
      <w:r>
        <w:rPr>
          <w:rFonts w:ascii="Book Antiqua" w:eastAsia="Book Antiqua" w:hAnsi="Book Antiqua" w:cs="Book Antiqua"/>
          <w:color w:val="000000"/>
        </w:rPr>
        <w:t>: 1396-1400 [PMID: 2101588 DOI: 10.1016/0016-5085(90)91167-5]</w:t>
      </w:r>
    </w:p>
    <w:p w14:paraId="48C6E21A" w14:textId="77777777" w:rsidR="00DF62EF" w:rsidRDefault="00DF62EF" w:rsidP="00DF62EF">
      <w:pPr>
        <w:spacing w:line="360" w:lineRule="auto"/>
        <w:jc w:val="both"/>
        <w:rPr>
          <w:lang w:eastAsia="zh-CN"/>
        </w:rPr>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Nalbantoglu</w:t>
      </w:r>
      <w:proofErr w:type="spellEnd"/>
      <w:r>
        <w:rPr>
          <w:rFonts w:ascii="Book Antiqua" w:eastAsia="Book Antiqua" w:hAnsi="Book Antiqua" w:cs="Book Antiqua"/>
          <w:b/>
          <w:bCs/>
          <w:color w:val="000000"/>
        </w:rPr>
        <w:t xml:space="preserve"> IL</w:t>
      </w:r>
      <w:r>
        <w:rPr>
          <w:rFonts w:ascii="Book Antiqua" w:eastAsia="Book Antiqua" w:hAnsi="Book Antiqua" w:cs="Book Antiqua"/>
          <w:color w:val="000000"/>
        </w:rPr>
        <w:t xml:space="preserve">, Brunt EM. Role of liver biopsy in nonalcoholic fatty liver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xml:space="preserve">: 9026-9037 [PMID: </w:t>
      </w:r>
      <w:bookmarkStart w:id="23" w:name="OLE_LINK3429"/>
      <w:bookmarkStart w:id="24" w:name="OLE_LINK3430"/>
      <w:r>
        <w:rPr>
          <w:rFonts w:ascii="Book Antiqua" w:eastAsia="Book Antiqua" w:hAnsi="Book Antiqua" w:cs="Book Antiqua"/>
          <w:color w:val="000000"/>
        </w:rPr>
        <w:t>25083076</w:t>
      </w:r>
      <w:bookmarkEnd w:id="23"/>
      <w:bookmarkEnd w:id="24"/>
      <w:r>
        <w:rPr>
          <w:rFonts w:ascii="Book Antiqua" w:eastAsia="Book Antiqua" w:hAnsi="Book Antiqua" w:cs="Book Antiqua"/>
          <w:color w:val="000000"/>
        </w:rPr>
        <w:t xml:space="preserve"> DOI: 10.3748/</w:t>
      </w:r>
      <w:proofErr w:type="gramStart"/>
      <w:r>
        <w:rPr>
          <w:rFonts w:ascii="Book Antiqua" w:eastAsia="Book Antiqua" w:hAnsi="Book Antiqua" w:cs="Book Antiqua"/>
          <w:color w:val="000000"/>
        </w:rPr>
        <w:t>wjg.v20.i</w:t>
      </w:r>
      <w:proofErr w:type="gramEnd"/>
      <w:r>
        <w:rPr>
          <w:rFonts w:ascii="Book Antiqua" w:eastAsia="Book Antiqua" w:hAnsi="Book Antiqua" w:cs="Book Antiqua"/>
          <w:color w:val="000000"/>
        </w:rPr>
        <w:t>27.9026]</w:t>
      </w:r>
    </w:p>
    <w:p w14:paraId="10DCDA1D" w14:textId="77777777" w:rsidR="00DF62EF" w:rsidRDefault="00DF62EF" w:rsidP="00DF62EF">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Sun W</w:t>
      </w:r>
      <w:r>
        <w:rPr>
          <w:rFonts w:ascii="Book Antiqua" w:eastAsia="Book Antiqua" w:hAnsi="Book Antiqua" w:cs="Book Antiqua"/>
          <w:color w:val="000000"/>
        </w:rPr>
        <w:t xml:space="preserve">, Cui H, Li N, Wei Y, Lai S, Yang Y, Yin X, Chen DF. Comparison of FIB-4 index, NAFLD fibrosis score and BARD score for prediction of advanced fibrosis in adult patients with non-alcoholic fatty liver disease: A meta-analysis study.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46</w:t>
      </w:r>
      <w:r>
        <w:rPr>
          <w:rFonts w:ascii="Book Antiqua" w:eastAsia="Book Antiqua" w:hAnsi="Book Antiqua" w:cs="Book Antiqua"/>
          <w:color w:val="000000"/>
        </w:rPr>
        <w:t>: 862-870 [PMID: 26763834 DOI: 10.1111/hepr.12647]</w:t>
      </w:r>
    </w:p>
    <w:p w14:paraId="03A835C6" w14:textId="77777777" w:rsidR="00DF62EF" w:rsidRDefault="00DF62EF" w:rsidP="00DF62EF">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Aggarwal SK</w:t>
      </w:r>
      <w:r>
        <w:rPr>
          <w:rFonts w:ascii="Book Antiqua" w:eastAsia="Book Antiqua" w:hAnsi="Book Antiqua" w:cs="Book Antiqua"/>
          <w:color w:val="000000"/>
        </w:rPr>
        <w:t xml:space="preserve">, Radhakrishnan S. Syphilitic hepatitis: Look for raised alkaline phosphatase level. </w:t>
      </w:r>
      <w:r>
        <w:rPr>
          <w:rFonts w:ascii="Book Antiqua" w:eastAsia="Book Antiqua" w:hAnsi="Book Antiqua" w:cs="Book Antiqua"/>
          <w:i/>
          <w:iCs/>
          <w:color w:val="000000"/>
        </w:rPr>
        <w:t>Med J Armed Forces India</w:t>
      </w:r>
      <w:r>
        <w:rPr>
          <w:rFonts w:ascii="Book Antiqua" w:eastAsia="Book Antiqua" w:hAnsi="Book Antiqua" w:cs="Book Antiqua"/>
          <w:color w:val="000000"/>
        </w:rPr>
        <w:t xml:space="preserve"> 2016; </w:t>
      </w:r>
      <w:r>
        <w:rPr>
          <w:rFonts w:ascii="Book Antiqua" w:eastAsia="Book Antiqua" w:hAnsi="Book Antiqua" w:cs="Book Antiqua"/>
          <w:b/>
          <w:bCs/>
          <w:color w:val="000000"/>
        </w:rPr>
        <w:t>72</w:t>
      </w:r>
      <w:r>
        <w:rPr>
          <w:rFonts w:ascii="Book Antiqua" w:eastAsia="Book Antiqua" w:hAnsi="Book Antiqua" w:cs="Book Antiqua"/>
          <w:color w:val="000000"/>
        </w:rPr>
        <w:t>: 192-193 [PMID: 27257335 DOI: 10.1016/j.mjafi.2015.11.011]</w:t>
      </w:r>
    </w:p>
    <w:p w14:paraId="672398FC" w14:textId="77777777" w:rsidR="00DF62EF" w:rsidRDefault="00DF62EF" w:rsidP="00DF62EF">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Kasztelan-Szczerbinska</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Slomka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Celinski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Szczerbinski</w:t>
      </w:r>
      <w:proofErr w:type="spellEnd"/>
      <w:r>
        <w:rPr>
          <w:rFonts w:ascii="Book Antiqua" w:eastAsia="Book Antiqua" w:hAnsi="Book Antiqua" w:cs="Book Antiqua"/>
          <w:color w:val="000000"/>
        </w:rPr>
        <w:t xml:space="preserve"> M. Alkaline phosphatase: the next independent predictor of the poor 90-day outcome in alcoholic hepatitis.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614081 [PMID: 24151614 DOI: 10.1155/2013/614081]</w:t>
      </w:r>
    </w:p>
    <w:p w14:paraId="5BB0F441" w14:textId="77777777" w:rsidR="00DF62EF" w:rsidRDefault="00DF62EF" w:rsidP="00DF62EF">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Huang CF</w:t>
      </w:r>
      <w:r>
        <w:rPr>
          <w:rFonts w:ascii="Book Antiqua" w:eastAsia="Book Antiqua" w:hAnsi="Book Antiqua" w:cs="Book Antiqua"/>
          <w:color w:val="000000"/>
        </w:rPr>
        <w:t xml:space="preserve">, Chuang WL, Yu ML. Interference of diabetes on the association of γ-glutamyl transpeptidase to platelet ratio with liver fibrosis in chronic hepatitis C. </w:t>
      </w:r>
      <w:r>
        <w:rPr>
          <w:rFonts w:ascii="Book Antiqua" w:eastAsia="Book Antiqua" w:hAnsi="Book Antiqua" w:cs="Book Antiqua"/>
          <w:i/>
          <w:iCs/>
          <w:color w:val="000000"/>
        </w:rPr>
        <w:t>Kaohsiung J Med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334-335 [PMID: 27377848 DOI: 10.1016/j.kjms.2016.04.004]</w:t>
      </w:r>
    </w:p>
    <w:p w14:paraId="2E97535B" w14:textId="77777777" w:rsidR="00DF62EF" w:rsidRDefault="00DF62EF" w:rsidP="00DF62EF">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Benini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Pigozzi</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Baisini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Romanini</w:t>
      </w:r>
      <w:proofErr w:type="spellEnd"/>
      <w:r>
        <w:rPr>
          <w:rFonts w:ascii="Book Antiqua" w:eastAsia="Book Antiqua" w:hAnsi="Book Antiqua" w:cs="Book Antiqua"/>
          <w:color w:val="000000"/>
        </w:rPr>
        <w:t xml:space="preserve"> L, Ahmed H, </w:t>
      </w:r>
      <w:proofErr w:type="spellStart"/>
      <w:r>
        <w:rPr>
          <w:rFonts w:ascii="Book Antiqua" w:eastAsia="Book Antiqua" w:hAnsi="Book Antiqua" w:cs="Book Antiqua"/>
          <w:color w:val="000000"/>
        </w:rPr>
        <w:t>Pozzi</w:t>
      </w:r>
      <w:proofErr w:type="spellEnd"/>
      <w:r>
        <w:rPr>
          <w:rFonts w:ascii="Book Antiqua" w:eastAsia="Book Antiqua" w:hAnsi="Book Antiqua" w:cs="Book Antiqua"/>
          <w:color w:val="000000"/>
        </w:rPr>
        <w:t xml:space="preserve"> A, Ricci C, </w:t>
      </w:r>
      <w:proofErr w:type="spellStart"/>
      <w:r>
        <w:rPr>
          <w:rFonts w:ascii="Book Antiqua" w:eastAsia="Book Antiqua" w:hAnsi="Book Antiqua" w:cs="Book Antiqua"/>
          <w:color w:val="000000"/>
        </w:rPr>
        <w:t>Lanzini</w:t>
      </w:r>
      <w:proofErr w:type="spellEnd"/>
      <w:r>
        <w:rPr>
          <w:rFonts w:ascii="Book Antiqua" w:eastAsia="Book Antiqua" w:hAnsi="Book Antiqua" w:cs="Book Antiqua"/>
          <w:color w:val="000000"/>
        </w:rPr>
        <w:t xml:space="preserve"> A. Increased serum gamma-glutamyl-transpeptidase concentration is associated with nonalcoholic steatosis and not with cholestasis in patients with chronic hepatitis C.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22</w:t>
      </w:r>
      <w:r>
        <w:rPr>
          <w:rFonts w:ascii="Book Antiqua" w:eastAsia="Book Antiqua" w:hAnsi="Book Antiqua" w:cs="Book Antiqua"/>
          <w:color w:val="000000"/>
        </w:rPr>
        <w:t>: 1621-1626 [PMID: 17845689 DOI: 10.1111/j.1440-1746.</w:t>
      </w:r>
      <w:proofErr w:type="gramStart"/>
      <w:r>
        <w:rPr>
          <w:rFonts w:ascii="Book Antiqua" w:eastAsia="Book Antiqua" w:hAnsi="Book Antiqua" w:cs="Book Antiqua"/>
          <w:color w:val="000000"/>
        </w:rPr>
        <w:t>2006.04733.x</w:t>
      </w:r>
      <w:proofErr w:type="gramEnd"/>
      <w:r>
        <w:rPr>
          <w:rFonts w:ascii="Book Antiqua" w:eastAsia="Book Antiqua" w:hAnsi="Book Antiqua" w:cs="Book Antiqua"/>
          <w:color w:val="000000"/>
        </w:rPr>
        <w:t>]</w:t>
      </w:r>
    </w:p>
    <w:p w14:paraId="7E65998E" w14:textId="77777777" w:rsidR="00DF62EF" w:rsidRDefault="00DF62EF" w:rsidP="00DF62EF">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Barreto AV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Alecrim</w:t>
      </w:r>
      <w:proofErr w:type="spellEnd"/>
      <w:r>
        <w:rPr>
          <w:rFonts w:ascii="Book Antiqua" w:eastAsia="Book Antiqua" w:hAnsi="Book Antiqua" w:cs="Book Antiqua"/>
          <w:color w:val="000000"/>
        </w:rPr>
        <w:t xml:space="preserve"> VM, Medeiros TB, </w:t>
      </w:r>
      <w:proofErr w:type="spellStart"/>
      <w:r>
        <w:rPr>
          <w:rFonts w:ascii="Book Antiqua" w:eastAsia="Book Antiqua" w:hAnsi="Book Antiqua" w:cs="Book Antiqua"/>
          <w:color w:val="000000"/>
        </w:rPr>
        <w:t>Domingues</w:t>
      </w:r>
      <w:proofErr w:type="spellEnd"/>
      <w:r>
        <w:rPr>
          <w:rFonts w:ascii="Book Antiqua" w:eastAsia="Book Antiqua" w:hAnsi="Book Antiqua" w:cs="Book Antiqua"/>
          <w:color w:val="000000"/>
        </w:rPr>
        <w:t xml:space="preserve"> AL, Lopes EP, Martins JR, Nader HB, </w:t>
      </w:r>
      <w:proofErr w:type="spellStart"/>
      <w:r>
        <w:rPr>
          <w:rFonts w:ascii="Book Antiqua" w:eastAsia="Book Antiqua" w:hAnsi="Book Antiqua" w:cs="Book Antiqua"/>
          <w:color w:val="000000"/>
        </w:rPr>
        <w:t>Diniz</w:t>
      </w:r>
      <w:proofErr w:type="spellEnd"/>
      <w:r>
        <w:rPr>
          <w:rFonts w:ascii="Book Antiqua" w:eastAsia="Book Antiqua" w:hAnsi="Book Antiqua" w:cs="Book Antiqua"/>
          <w:color w:val="000000"/>
        </w:rPr>
        <w:t xml:space="preserve"> GT, Montenegro SM, </w:t>
      </w:r>
      <w:proofErr w:type="spellStart"/>
      <w:r>
        <w:rPr>
          <w:rFonts w:ascii="Book Antiqua" w:eastAsia="Book Antiqua" w:hAnsi="Book Antiqua" w:cs="Book Antiqua"/>
          <w:color w:val="000000"/>
        </w:rPr>
        <w:t>Morais</w:t>
      </w:r>
      <w:proofErr w:type="spellEnd"/>
      <w:r>
        <w:rPr>
          <w:rFonts w:ascii="Book Antiqua" w:eastAsia="Book Antiqua" w:hAnsi="Book Antiqua" w:cs="Book Antiqua"/>
          <w:color w:val="000000"/>
        </w:rPr>
        <w:t xml:space="preserve"> CN. New index for the diagnosis of liver fibrosis in Schistosomiasis </w:t>
      </w:r>
      <w:proofErr w:type="spellStart"/>
      <w:r>
        <w:rPr>
          <w:rFonts w:ascii="Book Antiqua" w:eastAsia="Book Antiqua" w:hAnsi="Book Antiqua" w:cs="Book Antiqua"/>
          <w:color w:val="000000"/>
        </w:rPr>
        <w:t>mansoni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Arq</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54</w:t>
      </w:r>
      <w:r>
        <w:rPr>
          <w:rFonts w:ascii="Book Antiqua" w:eastAsia="Book Antiqua" w:hAnsi="Book Antiqua" w:cs="Book Antiqua"/>
          <w:color w:val="000000"/>
        </w:rPr>
        <w:t>: 51-56 [PMID: 28079240 DOI: 10.1590/S0004-2803.2017v54n1-10]</w:t>
      </w:r>
    </w:p>
    <w:p w14:paraId="1AC0D213" w14:textId="77777777" w:rsidR="00DF62EF" w:rsidRDefault="00DF62EF" w:rsidP="00DF62EF">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Cho HJ</w:t>
      </w:r>
      <w:r>
        <w:rPr>
          <w:rFonts w:ascii="Book Antiqua" w:eastAsia="Book Antiqua" w:hAnsi="Book Antiqua" w:cs="Book Antiqua"/>
          <w:color w:val="000000"/>
        </w:rPr>
        <w:t xml:space="preserve">, Kim SS,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SJ, Park JH, Kim DJ, Kim YB, Cho SW, Cheong JY. Serum transferrin as a liver fibrosis biomarker in patients with chronic hepatitis B. </w:t>
      </w:r>
      <w:r>
        <w:rPr>
          <w:rFonts w:ascii="Book Antiqua" w:eastAsia="Book Antiqua" w:hAnsi="Book Antiqua" w:cs="Book Antiqua"/>
          <w:i/>
          <w:iCs/>
          <w:color w:val="000000"/>
        </w:rPr>
        <w:t>Clin Mol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347-354 [PMID: 25548740 DOI: 10.3350/cmh.2014.20.4.347]</w:t>
      </w:r>
    </w:p>
    <w:p w14:paraId="7247F58C" w14:textId="77777777" w:rsidR="00DF62EF" w:rsidRDefault="00DF62EF" w:rsidP="00DF62EF">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Nishikawa H</w:t>
      </w:r>
      <w:r>
        <w:rPr>
          <w:rFonts w:ascii="Book Antiqua" w:eastAsia="Book Antiqua" w:hAnsi="Book Antiqua" w:cs="Book Antiqua"/>
          <w:color w:val="000000"/>
        </w:rPr>
        <w:t xml:space="preserve">, Hasegawa K, Ishii A, Takata R, </w:t>
      </w:r>
      <w:proofErr w:type="spellStart"/>
      <w:r>
        <w:rPr>
          <w:rFonts w:ascii="Book Antiqua" w:eastAsia="Book Antiqua" w:hAnsi="Book Antiqua" w:cs="Book Antiqua"/>
          <w:color w:val="000000"/>
        </w:rPr>
        <w:t>Enomoto</w:t>
      </w:r>
      <w:proofErr w:type="spellEnd"/>
      <w:r>
        <w:rPr>
          <w:rFonts w:ascii="Book Antiqua" w:eastAsia="Book Antiqua" w:hAnsi="Book Antiqua" w:cs="Book Antiqua"/>
          <w:color w:val="000000"/>
        </w:rPr>
        <w:t xml:space="preserve"> H, Yoh K, </w:t>
      </w:r>
      <w:proofErr w:type="spellStart"/>
      <w:r>
        <w:rPr>
          <w:rFonts w:ascii="Book Antiqua" w:eastAsia="Book Antiqua" w:hAnsi="Book Antiqua" w:cs="Book Antiqua"/>
          <w:color w:val="000000"/>
        </w:rPr>
        <w:t>Kishino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Shimono</w:t>
      </w:r>
      <w:proofErr w:type="spellEnd"/>
      <w:r>
        <w:rPr>
          <w:rFonts w:ascii="Book Antiqua" w:eastAsia="Book Antiqua" w:hAnsi="Book Antiqua" w:cs="Book Antiqua"/>
          <w:color w:val="000000"/>
        </w:rPr>
        <w:t xml:space="preserve"> Y, Iwata Y, Nakano C, Nishimura T, Aizawa N, Sakai Y, Ikeda N, Takashima T, </w:t>
      </w:r>
      <w:proofErr w:type="spellStart"/>
      <w:r>
        <w:rPr>
          <w:rFonts w:ascii="Book Antiqua" w:eastAsia="Book Antiqua" w:hAnsi="Book Antiqua" w:cs="Book Antiqua"/>
          <w:color w:val="000000"/>
        </w:rPr>
        <w:t>Iijima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Nishiguchi</w:t>
      </w:r>
      <w:proofErr w:type="spellEnd"/>
      <w:r>
        <w:rPr>
          <w:rFonts w:ascii="Book Antiqua" w:eastAsia="Book Antiqua" w:hAnsi="Book Antiqua" w:cs="Book Antiqua"/>
          <w:color w:val="000000"/>
        </w:rPr>
        <w:t xml:space="preserve"> S. A proposed predictive model for advanced fibrosis in patients </w:t>
      </w:r>
      <w:r>
        <w:rPr>
          <w:rFonts w:ascii="Book Antiqua" w:eastAsia="Book Antiqua" w:hAnsi="Book Antiqua" w:cs="Book Antiqua"/>
          <w:color w:val="000000"/>
        </w:rPr>
        <w:lastRenderedPageBreak/>
        <w:t xml:space="preserve">with chronic hepatitis B and its validation.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e4679 [PMID: 27583895 DOI: 10.1097/MD.0000000000004679]</w:t>
      </w:r>
    </w:p>
    <w:p w14:paraId="4DA3E31C" w14:textId="77777777" w:rsidR="00DF62EF" w:rsidRDefault="00DF62EF" w:rsidP="00DF62EF">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Pradella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Bonetto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Turchetto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Uxa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Comar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Zorat</w:t>
      </w:r>
      <w:proofErr w:type="spellEnd"/>
      <w:r>
        <w:rPr>
          <w:rFonts w:ascii="Book Antiqua" w:eastAsia="Book Antiqua" w:hAnsi="Book Antiqua" w:cs="Book Antiqua"/>
          <w:color w:val="000000"/>
        </w:rPr>
        <w:t xml:space="preserve"> F, De Angelis V, </w:t>
      </w:r>
      <w:proofErr w:type="spellStart"/>
      <w:r>
        <w:rPr>
          <w:rFonts w:ascii="Book Antiqua" w:eastAsia="Book Antiqua" w:hAnsi="Book Antiqua" w:cs="Book Antiqua"/>
          <w:color w:val="000000"/>
        </w:rPr>
        <w:t>Pozzato</w:t>
      </w:r>
      <w:proofErr w:type="spellEnd"/>
      <w:r>
        <w:rPr>
          <w:rFonts w:ascii="Book Antiqua" w:eastAsia="Book Antiqua" w:hAnsi="Book Antiqua" w:cs="Book Antiqua"/>
          <w:color w:val="000000"/>
        </w:rPr>
        <w:t xml:space="preserve"> G. Platelet production and destruction in liver cirrhosis.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894-900 [PMID: 21145808 DOI: 10.1016/j.jhep.2010.08.018]</w:t>
      </w:r>
    </w:p>
    <w:p w14:paraId="234C8EB4" w14:textId="77777777" w:rsidR="002A40AD" w:rsidRPr="008B2DC3" w:rsidRDefault="00DF62EF">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Ruhl CE</w:t>
      </w:r>
      <w:r>
        <w:rPr>
          <w:rFonts w:ascii="Book Antiqua" w:eastAsia="Book Antiqua" w:hAnsi="Book Antiqua" w:cs="Book Antiqua"/>
          <w:color w:val="000000"/>
        </w:rPr>
        <w:t>, Everhart JE. Elevated serum alanine aminotransferase and gamma-</w:t>
      </w:r>
      <w:proofErr w:type="spellStart"/>
      <w:r>
        <w:rPr>
          <w:rFonts w:ascii="Book Antiqua" w:eastAsia="Book Antiqua" w:hAnsi="Book Antiqua" w:cs="Book Antiqua"/>
          <w:color w:val="000000"/>
        </w:rPr>
        <w:t>glutamyltransferase</w:t>
      </w:r>
      <w:proofErr w:type="spellEnd"/>
      <w:r>
        <w:rPr>
          <w:rFonts w:ascii="Book Antiqua" w:eastAsia="Book Antiqua" w:hAnsi="Book Antiqua" w:cs="Book Antiqua"/>
          <w:color w:val="000000"/>
        </w:rPr>
        <w:t xml:space="preserve"> and mortality in the United States population.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136</w:t>
      </w:r>
      <w:r>
        <w:rPr>
          <w:rFonts w:ascii="Book Antiqua" w:eastAsia="Book Antiqua" w:hAnsi="Book Antiqua" w:cs="Book Antiqua"/>
          <w:color w:val="000000"/>
        </w:rPr>
        <w:t>: 477-</w:t>
      </w:r>
      <w:proofErr w:type="gramStart"/>
      <w:r>
        <w:rPr>
          <w:rFonts w:ascii="Book Antiqua" w:eastAsia="Book Antiqua" w:hAnsi="Book Antiqua" w:cs="Book Antiqua"/>
          <w:color w:val="000000"/>
        </w:rPr>
        <w:t>85.e</w:t>
      </w:r>
      <w:proofErr w:type="gramEnd"/>
      <w:r>
        <w:rPr>
          <w:rFonts w:ascii="Book Antiqua" w:eastAsia="Book Antiqua" w:hAnsi="Book Antiqua" w:cs="Book Antiqua"/>
          <w:color w:val="000000"/>
        </w:rPr>
        <w:t>11 [PMID: 19100265 DOI: 10.1053/j.gastro.2008.10.052]</w:t>
      </w:r>
      <w:bookmarkEnd w:id="20"/>
      <w:bookmarkEnd w:id="21"/>
      <w:bookmarkEnd w:id="22"/>
    </w:p>
    <w:p w14:paraId="4B0B4796" w14:textId="77777777" w:rsidR="002A40AD" w:rsidRDefault="002A40AD">
      <w:pPr>
        <w:spacing w:line="360" w:lineRule="auto"/>
        <w:jc w:val="both"/>
      </w:pPr>
    </w:p>
    <w:p w14:paraId="0AC6282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F00024A" w14:textId="77777777" w:rsidR="00A77B3E" w:rsidRDefault="00BF224A">
      <w:pPr>
        <w:spacing w:line="360" w:lineRule="auto"/>
        <w:jc w:val="both"/>
      </w:pPr>
      <w:r>
        <w:rPr>
          <w:rFonts w:ascii="Book Antiqua" w:eastAsia="Book Antiqua" w:hAnsi="Book Antiqua" w:cs="Book Antiqua"/>
          <w:b/>
          <w:color w:val="000000"/>
        </w:rPr>
        <w:lastRenderedPageBreak/>
        <w:t>Footnotes</w:t>
      </w:r>
    </w:p>
    <w:p w14:paraId="6E64B6B5" w14:textId="77777777" w:rsidR="00A77B3E" w:rsidRDefault="00BF224A">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research ethics committee of Affiliated Hospital of Guilin Medical University.</w:t>
      </w:r>
    </w:p>
    <w:p w14:paraId="28C23843" w14:textId="77777777" w:rsidR="00A77B3E" w:rsidRDefault="00A77B3E">
      <w:pPr>
        <w:spacing w:line="360" w:lineRule="auto"/>
        <w:jc w:val="both"/>
      </w:pPr>
    </w:p>
    <w:p w14:paraId="3DF53B94" w14:textId="77777777" w:rsidR="00A77B3E" w:rsidRDefault="00BF224A">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consent was obtained from all patients.</w:t>
      </w:r>
    </w:p>
    <w:p w14:paraId="03FB836C" w14:textId="77777777" w:rsidR="00A77B3E" w:rsidRDefault="00A77B3E">
      <w:pPr>
        <w:spacing w:line="360" w:lineRule="auto"/>
        <w:jc w:val="both"/>
      </w:pPr>
    </w:p>
    <w:p w14:paraId="62ED73DD" w14:textId="77777777" w:rsidR="00A77B3E" w:rsidRDefault="00BF224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are no conflicts of interest to report.</w:t>
      </w:r>
    </w:p>
    <w:p w14:paraId="4A82D6E0" w14:textId="77777777" w:rsidR="00A77B3E" w:rsidRDefault="00A77B3E">
      <w:pPr>
        <w:spacing w:line="360" w:lineRule="auto"/>
        <w:jc w:val="both"/>
      </w:pPr>
    </w:p>
    <w:p w14:paraId="187A374E" w14:textId="77777777" w:rsidR="00A77B3E" w:rsidRDefault="00BF224A">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23A85C57" w14:textId="77777777" w:rsidR="00A77B3E" w:rsidRDefault="00A77B3E">
      <w:pPr>
        <w:spacing w:line="360" w:lineRule="auto"/>
        <w:jc w:val="both"/>
      </w:pPr>
    </w:p>
    <w:p w14:paraId="0CEB4781" w14:textId="77777777" w:rsidR="00A77B3E" w:rsidRDefault="00BF224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922E7CC" w14:textId="77777777" w:rsidR="00A77B3E" w:rsidRDefault="00A77B3E">
      <w:pPr>
        <w:spacing w:line="360" w:lineRule="auto"/>
        <w:jc w:val="both"/>
      </w:pPr>
    </w:p>
    <w:p w14:paraId="0B233EFA" w14:textId="77777777" w:rsidR="00A77B3E" w:rsidRDefault="00BF224A">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6233A355" w14:textId="77777777" w:rsidR="00A77B3E" w:rsidRDefault="00BF224A">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20DDBA7" w14:textId="77777777" w:rsidR="00A77B3E" w:rsidRDefault="00A77B3E">
      <w:pPr>
        <w:spacing w:line="360" w:lineRule="auto"/>
        <w:jc w:val="both"/>
      </w:pPr>
    </w:p>
    <w:p w14:paraId="18B08577" w14:textId="77777777" w:rsidR="00A77B3E" w:rsidRDefault="00BF224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14, 2022</w:t>
      </w:r>
    </w:p>
    <w:p w14:paraId="46FCDA01" w14:textId="77777777" w:rsidR="00A77B3E" w:rsidRDefault="00BF224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9, 2022</w:t>
      </w:r>
    </w:p>
    <w:p w14:paraId="6D4445E8" w14:textId="1A6A95AA" w:rsidR="00A77B3E" w:rsidRDefault="00BF224A">
      <w:pPr>
        <w:spacing w:line="360" w:lineRule="auto"/>
        <w:jc w:val="both"/>
      </w:pPr>
      <w:r>
        <w:rPr>
          <w:rFonts w:ascii="Book Antiqua" w:eastAsia="Book Antiqua" w:hAnsi="Book Antiqua" w:cs="Book Antiqua"/>
          <w:b/>
          <w:color w:val="000000"/>
        </w:rPr>
        <w:t xml:space="preserve">Article in press: </w:t>
      </w:r>
    </w:p>
    <w:p w14:paraId="6F3AC48C" w14:textId="77777777" w:rsidR="00A77B3E" w:rsidRDefault="00A77B3E">
      <w:pPr>
        <w:spacing w:line="360" w:lineRule="auto"/>
        <w:jc w:val="both"/>
      </w:pPr>
    </w:p>
    <w:p w14:paraId="3C932506" w14:textId="77777777" w:rsidR="00A77B3E" w:rsidRDefault="00BF224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8B2DC3">
        <w:rPr>
          <w:rFonts w:ascii="Book Antiqua" w:eastAsia="Book Antiqua" w:hAnsi="Book Antiqua" w:cs="Book Antiqua"/>
          <w:color w:val="000000"/>
        </w:rPr>
        <w:t>h</w:t>
      </w:r>
      <w:r>
        <w:rPr>
          <w:rFonts w:ascii="Book Antiqua" w:eastAsia="Book Antiqua" w:hAnsi="Book Antiqua" w:cs="Book Antiqua"/>
          <w:color w:val="000000"/>
        </w:rPr>
        <w:t>epatology</w:t>
      </w:r>
    </w:p>
    <w:p w14:paraId="74001BE3" w14:textId="77777777" w:rsidR="00A77B3E" w:rsidRDefault="00BF224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33AC2F5" w14:textId="77777777" w:rsidR="00A77B3E" w:rsidRDefault="00BF224A">
      <w:pPr>
        <w:spacing w:line="360" w:lineRule="auto"/>
        <w:jc w:val="both"/>
      </w:pPr>
      <w:r>
        <w:rPr>
          <w:rFonts w:ascii="Book Antiqua" w:eastAsia="Book Antiqua" w:hAnsi="Book Antiqua" w:cs="Book Antiqua"/>
          <w:b/>
          <w:color w:val="000000"/>
        </w:rPr>
        <w:t>Peer-review report’s scientific quality classification</w:t>
      </w:r>
    </w:p>
    <w:p w14:paraId="405615A2" w14:textId="77777777" w:rsidR="00A77B3E" w:rsidRDefault="00BF224A">
      <w:pPr>
        <w:spacing w:line="360" w:lineRule="auto"/>
        <w:jc w:val="both"/>
      </w:pPr>
      <w:r>
        <w:rPr>
          <w:rFonts w:ascii="Book Antiqua" w:eastAsia="Book Antiqua" w:hAnsi="Book Antiqua" w:cs="Book Antiqua"/>
          <w:color w:val="000000"/>
        </w:rPr>
        <w:t>Grade A (Excellent): 0</w:t>
      </w:r>
    </w:p>
    <w:p w14:paraId="4188BF85" w14:textId="77777777" w:rsidR="00A77B3E" w:rsidRDefault="00BF224A">
      <w:pPr>
        <w:spacing w:line="360" w:lineRule="auto"/>
        <w:jc w:val="both"/>
      </w:pPr>
      <w:r>
        <w:rPr>
          <w:rFonts w:ascii="Book Antiqua" w:eastAsia="Book Antiqua" w:hAnsi="Book Antiqua" w:cs="Book Antiqua"/>
          <w:color w:val="000000"/>
        </w:rPr>
        <w:lastRenderedPageBreak/>
        <w:t>Grade B (Very good): B</w:t>
      </w:r>
    </w:p>
    <w:p w14:paraId="362818B9" w14:textId="77777777" w:rsidR="00A77B3E" w:rsidRDefault="00BF224A">
      <w:pPr>
        <w:spacing w:line="360" w:lineRule="auto"/>
        <w:jc w:val="both"/>
      </w:pPr>
      <w:r>
        <w:rPr>
          <w:rFonts w:ascii="Book Antiqua" w:eastAsia="Book Antiqua" w:hAnsi="Book Antiqua" w:cs="Book Antiqua"/>
          <w:color w:val="000000"/>
        </w:rPr>
        <w:t>Grade C (Good): C</w:t>
      </w:r>
    </w:p>
    <w:p w14:paraId="3B494F05" w14:textId="77777777" w:rsidR="00A77B3E" w:rsidRDefault="00BF224A">
      <w:pPr>
        <w:spacing w:line="360" w:lineRule="auto"/>
        <w:jc w:val="both"/>
      </w:pPr>
      <w:r>
        <w:rPr>
          <w:rFonts w:ascii="Book Antiqua" w:eastAsia="Book Antiqua" w:hAnsi="Book Antiqua" w:cs="Book Antiqua"/>
          <w:color w:val="000000"/>
        </w:rPr>
        <w:t>Grade D (Fair): 0</w:t>
      </w:r>
    </w:p>
    <w:p w14:paraId="0669362E" w14:textId="77777777" w:rsidR="00A77B3E" w:rsidRDefault="00BF224A">
      <w:pPr>
        <w:spacing w:line="360" w:lineRule="auto"/>
        <w:jc w:val="both"/>
      </w:pPr>
      <w:r>
        <w:rPr>
          <w:rFonts w:ascii="Book Antiqua" w:eastAsia="Book Antiqua" w:hAnsi="Book Antiqua" w:cs="Book Antiqua"/>
          <w:color w:val="000000"/>
        </w:rPr>
        <w:t>Grade E (Poor): 0</w:t>
      </w:r>
    </w:p>
    <w:p w14:paraId="0D504181" w14:textId="77777777" w:rsidR="00A77B3E" w:rsidRDefault="00A77B3E">
      <w:pPr>
        <w:spacing w:line="360" w:lineRule="auto"/>
        <w:jc w:val="both"/>
      </w:pPr>
    </w:p>
    <w:p w14:paraId="5AEDAD94" w14:textId="77777777" w:rsidR="00A77B3E" w:rsidRDefault="00BF224A">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Jiang K</w:t>
      </w:r>
      <w:r w:rsidR="00C76845">
        <w:rPr>
          <w:rFonts w:ascii="Book Antiqua" w:eastAsia="Book Antiqua" w:hAnsi="Book Antiqua" w:cs="Book Antiqua"/>
          <w:color w:val="000000"/>
        </w:rPr>
        <w:t>P, C</w:t>
      </w:r>
      <w:r w:rsidR="00C76845">
        <w:rPr>
          <w:rFonts w:ascii="Book Antiqua" w:eastAsia="Book Antiqua" w:hAnsi="Book Antiqua" w:cs="Book Antiqua" w:hint="eastAsia"/>
          <w:color w:val="000000"/>
          <w:lang w:eastAsia="zh-CN"/>
        </w:rPr>
        <w:t>h</w:t>
      </w:r>
      <w:r w:rsidR="00C76845">
        <w:rPr>
          <w:rFonts w:ascii="Book Antiqua" w:eastAsia="Book Antiqua" w:hAnsi="Book Antiqua" w:cs="Book Antiqua"/>
          <w:color w:val="000000"/>
          <w:lang w:eastAsia="zh-CN"/>
        </w:rPr>
        <w:t>ina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Leowattana</w:t>
      </w:r>
      <w:proofErr w:type="spellEnd"/>
      <w:r>
        <w:rPr>
          <w:rFonts w:ascii="Book Antiqua" w:eastAsia="Book Antiqua" w:hAnsi="Book Antiqua" w:cs="Book Antiqua"/>
          <w:color w:val="000000"/>
        </w:rPr>
        <w:t xml:space="preserve"> W, Thailand</w:t>
      </w:r>
      <w:r>
        <w:rPr>
          <w:rFonts w:ascii="Book Antiqua" w:eastAsia="Book Antiqua" w:hAnsi="Book Antiqua" w:cs="Book Antiqua"/>
          <w:b/>
          <w:color w:val="000000"/>
        </w:rPr>
        <w:t xml:space="preserve"> S-Editor: </w:t>
      </w:r>
      <w:bookmarkStart w:id="25" w:name="OLE_LINK4329"/>
      <w:bookmarkStart w:id="26" w:name="OLE_LINK4330"/>
      <w:r w:rsidR="00C76845">
        <w:rPr>
          <w:rFonts w:ascii="Book Antiqua" w:eastAsia="Book Antiqua" w:hAnsi="Book Antiqua" w:cs="Book Antiqua"/>
          <w:color w:val="000000"/>
        </w:rPr>
        <w:t>Y</w:t>
      </w:r>
      <w:r w:rsidR="00C76845">
        <w:rPr>
          <w:rFonts w:ascii="Book Antiqua" w:eastAsia="Book Antiqua" w:hAnsi="Book Antiqua" w:cs="Book Antiqua" w:hint="eastAsia"/>
          <w:color w:val="000000"/>
          <w:lang w:eastAsia="zh-CN"/>
        </w:rPr>
        <w:t>an</w:t>
      </w:r>
      <w:r w:rsidR="00C76845">
        <w:rPr>
          <w:rFonts w:ascii="Book Antiqua" w:eastAsia="Book Antiqua" w:hAnsi="Book Antiqua" w:cs="Book Antiqua"/>
          <w:color w:val="000000"/>
          <w:lang w:eastAsia="zh-CN"/>
        </w:rPr>
        <w:t xml:space="preserve"> JP</w:t>
      </w:r>
      <w:bookmarkEnd w:id="25"/>
      <w:bookmarkEnd w:id="26"/>
      <w:r>
        <w:rPr>
          <w:rFonts w:ascii="Book Antiqua" w:eastAsia="Book Antiqua" w:hAnsi="Book Antiqua" w:cs="Book Antiqua"/>
          <w:b/>
          <w:color w:val="000000"/>
        </w:rPr>
        <w:t xml:space="preserve"> L-Editor: </w:t>
      </w:r>
      <w:r w:rsidR="00C76845" w:rsidRPr="00C76845">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7F3B07">
        <w:rPr>
          <w:rFonts w:ascii="Book Antiqua" w:eastAsia="Book Antiqua" w:hAnsi="Book Antiqua" w:cs="Book Antiqua"/>
          <w:color w:val="000000"/>
        </w:rPr>
        <w:t>Y</w:t>
      </w:r>
      <w:r w:rsidR="007F3B07">
        <w:rPr>
          <w:rFonts w:ascii="Book Antiqua" w:eastAsia="Book Antiqua" w:hAnsi="Book Antiqua" w:cs="Book Antiqua" w:hint="eastAsia"/>
          <w:color w:val="000000"/>
          <w:lang w:eastAsia="zh-CN"/>
        </w:rPr>
        <w:t>an</w:t>
      </w:r>
      <w:r w:rsidR="007F3B07">
        <w:rPr>
          <w:rFonts w:ascii="Book Antiqua" w:eastAsia="Book Antiqua" w:hAnsi="Book Antiqua" w:cs="Book Antiqua"/>
          <w:color w:val="000000"/>
          <w:lang w:eastAsia="zh-CN"/>
        </w:rPr>
        <w:t xml:space="preserve"> JP</w:t>
      </w:r>
    </w:p>
    <w:p w14:paraId="6B28FE0D" w14:textId="77777777" w:rsidR="007F3B07" w:rsidRDefault="007F3B07">
      <w:pPr>
        <w:spacing w:line="360" w:lineRule="auto"/>
        <w:jc w:val="both"/>
        <w:sectPr w:rsidR="007F3B07">
          <w:pgSz w:w="12240" w:h="15840"/>
          <w:pgMar w:top="1440" w:right="1440" w:bottom="1440" w:left="1440" w:header="720" w:footer="720" w:gutter="0"/>
          <w:cols w:space="720"/>
          <w:docGrid w:linePitch="360"/>
        </w:sectPr>
      </w:pPr>
    </w:p>
    <w:p w14:paraId="1EA71928" w14:textId="77777777" w:rsidR="00A77B3E" w:rsidRDefault="00BF224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B7CE4AF" w14:textId="77777777" w:rsidR="003263E3" w:rsidRDefault="009916D5">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drawing>
          <wp:inline distT="0" distB="0" distL="0" distR="0" wp14:anchorId="47FD92FD" wp14:editId="65FCBFF6">
            <wp:extent cx="3429000" cy="2514600"/>
            <wp:effectExtent l="0" t="0" r="0" b="0"/>
            <wp:docPr id="4" name="图片 4"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示&#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9000" cy="2514600"/>
                    </a:xfrm>
                    <a:prstGeom prst="rect">
                      <a:avLst/>
                    </a:prstGeom>
                  </pic:spPr>
                </pic:pic>
              </a:graphicData>
            </a:graphic>
          </wp:inline>
        </w:drawing>
      </w:r>
    </w:p>
    <w:p w14:paraId="515DB62F" w14:textId="77777777" w:rsidR="003263E3" w:rsidRDefault="003263E3">
      <w:pPr>
        <w:spacing w:line="360" w:lineRule="auto"/>
        <w:jc w:val="both"/>
      </w:pPr>
    </w:p>
    <w:p w14:paraId="13231426" w14:textId="77777777" w:rsidR="00A77B3E" w:rsidRDefault="00BF224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Selection principles of study population.</w:t>
      </w:r>
      <w:r>
        <w:rPr>
          <w:rFonts w:ascii="Book Antiqua" w:eastAsia="Book Antiqua" w:hAnsi="Book Antiqua" w:cs="Book Antiqua"/>
          <w:color w:val="000000"/>
        </w:rPr>
        <w:t xml:space="preserve"> HB</w:t>
      </w:r>
      <w:r w:rsidR="00C76845">
        <w:rPr>
          <w:rFonts w:ascii="Book Antiqua" w:eastAsia="Book Antiqua" w:hAnsi="Book Antiqua" w:cs="Book Antiqua"/>
          <w:color w:val="000000"/>
        </w:rPr>
        <w:t>V</w:t>
      </w:r>
      <w:r>
        <w:rPr>
          <w:rFonts w:ascii="Book Antiqua" w:eastAsia="Book Antiqua" w:hAnsi="Book Antiqua" w:cs="Book Antiqua"/>
          <w:color w:val="000000"/>
        </w:rPr>
        <w:t xml:space="preserve">: </w:t>
      </w:r>
      <w:r w:rsidR="00C76845">
        <w:rPr>
          <w:rFonts w:ascii="Book Antiqua" w:eastAsia="Book Antiqua" w:hAnsi="Book Antiqua" w:cs="Book Antiqua"/>
          <w:color w:val="000000"/>
        </w:rPr>
        <w:t>H</w:t>
      </w:r>
      <w:r>
        <w:rPr>
          <w:rFonts w:ascii="Book Antiqua" w:eastAsia="Book Antiqua" w:hAnsi="Book Antiqua" w:cs="Book Antiqua"/>
          <w:color w:val="000000"/>
        </w:rPr>
        <w:t xml:space="preserve">epatitis B virus; HCC: </w:t>
      </w:r>
      <w:r w:rsidR="00C76845">
        <w:rPr>
          <w:rFonts w:ascii="Book Antiqua" w:eastAsia="Book Antiqua" w:hAnsi="Book Antiqua" w:cs="Book Antiqua"/>
          <w:color w:val="000000"/>
        </w:rPr>
        <w:t>H</w:t>
      </w:r>
      <w:r>
        <w:rPr>
          <w:rFonts w:ascii="Book Antiqua" w:eastAsia="Book Antiqua" w:hAnsi="Book Antiqua" w:cs="Book Antiqua"/>
          <w:color w:val="000000"/>
        </w:rPr>
        <w:t>epatocellular carcinoma.</w:t>
      </w:r>
    </w:p>
    <w:p w14:paraId="43C8BEEF" w14:textId="77777777" w:rsidR="00C76845" w:rsidRDefault="00C76845">
      <w:pPr>
        <w:spacing w:line="360" w:lineRule="auto"/>
        <w:jc w:val="both"/>
        <w:rPr>
          <w:rFonts w:ascii="Book Antiqua" w:eastAsia="Book Antiqua" w:hAnsi="Book Antiqua" w:cs="Book Antiqua"/>
          <w:color w:val="000000"/>
        </w:rPr>
      </w:pPr>
    </w:p>
    <w:p w14:paraId="0751BB75" w14:textId="77777777" w:rsidR="003263E3" w:rsidRDefault="003263E3">
      <w:pPr>
        <w:spacing w:line="360" w:lineRule="auto"/>
        <w:jc w:val="both"/>
        <w:sectPr w:rsidR="003263E3">
          <w:pgSz w:w="12240" w:h="15840"/>
          <w:pgMar w:top="1440" w:right="1440" w:bottom="1440" w:left="1440" w:header="720" w:footer="720" w:gutter="0"/>
          <w:cols w:space="720"/>
          <w:docGrid w:linePitch="360"/>
        </w:sectPr>
      </w:pPr>
    </w:p>
    <w:p w14:paraId="659128CE" w14:textId="77777777" w:rsidR="003263E3" w:rsidRDefault="009916D5">
      <w:pPr>
        <w:spacing w:line="360" w:lineRule="auto"/>
        <w:jc w:val="both"/>
        <w:rPr>
          <w:noProof/>
        </w:rPr>
      </w:pPr>
      <w:r>
        <w:rPr>
          <w:noProof/>
          <w:lang w:eastAsia="zh-CN"/>
        </w:rPr>
        <w:lastRenderedPageBreak/>
        <w:drawing>
          <wp:inline distT="0" distB="0" distL="0" distR="0" wp14:anchorId="2C5D2838" wp14:editId="0CDCBCBF">
            <wp:extent cx="5029200" cy="6210300"/>
            <wp:effectExtent l="0" t="0" r="0" b="0"/>
            <wp:docPr id="5" name="图片 5" descr="图表, 箱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表, 箱线图&#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29200" cy="6210300"/>
                    </a:xfrm>
                    <a:prstGeom prst="rect">
                      <a:avLst/>
                    </a:prstGeom>
                  </pic:spPr>
                </pic:pic>
              </a:graphicData>
            </a:graphic>
          </wp:inline>
        </w:drawing>
      </w:r>
    </w:p>
    <w:p w14:paraId="0CD7549C" w14:textId="77777777" w:rsidR="009916D5" w:rsidRDefault="009916D5">
      <w:pPr>
        <w:spacing w:line="360" w:lineRule="auto"/>
        <w:jc w:val="both"/>
      </w:pPr>
    </w:p>
    <w:p w14:paraId="3BD59C1F" w14:textId="77777777" w:rsidR="00A77B3E" w:rsidRDefault="00BF224A">
      <w:pPr>
        <w:spacing w:line="360" w:lineRule="auto"/>
        <w:jc w:val="both"/>
        <w:rPr>
          <w:rFonts w:ascii="Book Antiqua" w:eastAsia="Book Antiqua" w:hAnsi="Book Antiqua" w:cs="Book Antiqua"/>
          <w:color w:val="000000"/>
        </w:rPr>
      </w:pPr>
      <w:r w:rsidRPr="00C76845">
        <w:rPr>
          <w:rFonts w:ascii="Book Antiqua" w:eastAsia="Book Antiqua" w:hAnsi="Book Antiqua" w:cs="Book Antiqua"/>
          <w:b/>
          <w:bCs/>
          <w:color w:val="000000"/>
        </w:rPr>
        <w:t xml:space="preserve">Figure 2 Box plots of </w:t>
      </w:r>
      <w:r w:rsidR="00C76845" w:rsidRPr="00C76845">
        <w:rPr>
          <w:rFonts w:ascii="Book Antiqua" w:eastAsia="Book Antiqua" w:hAnsi="Book Antiqua" w:cs="Book Antiqua"/>
          <w:b/>
          <w:bCs/>
          <w:color w:val="000000"/>
        </w:rPr>
        <w:t>[alkaline phosphatase (U/L) + gamma-glutamyl transpeptidase (U/L)]/platelet (10</w:t>
      </w:r>
      <w:r w:rsidR="00C76845" w:rsidRPr="00C76845">
        <w:rPr>
          <w:rFonts w:ascii="Book Antiqua" w:eastAsia="Book Antiqua" w:hAnsi="Book Antiqua" w:cs="Book Antiqua"/>
          <w:b/>
          <w:bCs/>
          <w:color w:val="000000"/>
          <w:szCs w:val="30"/>
          <w:vertAlign w:val="superscript"/>
        </w:rPr>
        <w:t>9</w:t>
      </w:r>
      <w:r w:rsidR="00C76845" w:rsidRPr="00C76845">
        <w:rPr>
          <w:rFonts w:ascii="Book Antiqua" w:eastAsia="Book Antiqua" w:hAnsi="Book Antiqua" w:cs="Book Antiqua"/>
          <w:b/>
          <w:bCs/>
          <w:color w:val="000000"/>
        </w:rPr>
        <w:t>/L)</w:t>
      </w:r>
      <w:r w:rsidRPr="00C76845">
        <w:rPr>
          <w:rFonts w:ascii="Book Antiqua" w:eastAsia="Book Antiqua" w:hAnsi="Book Antiqua" w:cs="Book Antiqua"/>
          <w:b/>
          <w:bCs/>
          <w:color w:val="000000"/>
        </w:rPr>
        <w:t xml:space="preserve"> (A), </w:t>
      </w:r>
      <w:r w:rsidR="00C76845" w:rsidRPr="00C76845">
        <w:rPr>
          <w:rFonts w:ascii="Book Antiqua" w:eastAsia="Book Antiqua" w:hAnsi="Book Antiqua" w:cs="Book Antiqua"/>
          <w:b/>
          <w:bCs/>
          <w:color w:val="000000"/>
        </w:rPr>
        <w:t xml:space="preserve">alkaline phosphatase </w:t>
      </w:r>
      <w:r w:rsidRPr="00C76845">
        <w:rPr>
          <w:rFonts w:ascii="Book Antiqua" w:eastAsia="Book Antiqua" w:hAnsi="Book Antiqua" w:cs="Book Antiqua"/>
          <w:b/>
          <w:bCs/>
          <w:color w:val="000000"/>
        </w:rPr>
        <w:t xml:space="preserve">+ </w:t>
      </w:r>
      <w:r w:rsidR="00C76845" w:rsidRPr="00C76845">
        <w:rPr>
          <w:rFonts w:ascii="Book Antiqua" w:eastAsia="Book Antiqua" w:hAnsi="Book Antiqua" w:cs="Book Antiqua"/>
          <w:b/>
          <w:bCs/>
          <w:color w:val="000000"/>
        </w:rPr>
        <w:t>gamma-glutamyl transpeptidase</w:t>
      </w:r>
      <w:r w:rsidRPr="00C76845">
        <w:rPr>
          <w:rFonts w:ascii="Book Antiqua" w:eastAsia="Book Antiqua" w:hAnsi="Book Antiqua" w:cs="Book Antiqua"/>
          <w:b/>
          <w:bCs/>
          <w:color w:val="000000"/>
        </w:rPr>
        <w:t xml:space="preserve"> (B), </w:t>
      </w:r>
      <w:r w:rsidR="00C76845" w:rsidRPr="00C76845">
        <w:rPr>
          <w:rFonts w:ascii="Book Antiqua" w:eastAsia="Book Antiqua" w:hAnsi="Book Antiqua" w:cs="Book Antiqua"/>
          <w:b/>
          <w:bCs/>
          <w:color w:val="000000"/>
        </w:rPr>
        <w:t xml:space="preserve">platelet </w:t>
      </w:r>
      <w:r w:rsidRPr="00C76845">
        <w:rPr>
          <w:rFonts w:ascii="Book Antiqua" w:eastAsia="Book Antiqua" w:hAnsi="Book Antiqua" w:cs="Book Antiqua"/>
          <w:b/>
          <w:bCs/>
          <w:color w:val="000000"/>
        </w:rPr>
        <w:t xml:space="preserve">(C), </w:t>
      </w:r>
      <w:r w:rsidR="00C76845" w:rsidRPr="00C76845">
        <w:rPr>
          <w:rFonts w:ascii="Book Antiqua" w:eastAsia="Book Antiqua" w:hAnsi="Book Antiqua" w:cs="Book Antiqua"/>
          <w:b/>
          <w:bCs/>
          <w:color w:val="000000"/>
        </w:rPr>
        <w:t xml:space="preserve">gamma-glutamyl transpeptidase to platelet ratio </w:t>
      </w:r>
      <w:r w:rsidRPr="00C76845">
        <w:rPr>
          <w:rFonts w:ascii="Book Antiqua" w:eastAsia="Book Antiqua" w:hAnsi="Book Antiqua" w:cs="Book Antiqua"/>
          <w:b/>
          <w:bCs/>
          <w:color w:val="000000"/>
        </w:rPr>
        <w:t xml:space="preserve">(D), </w:t>
      </w:r>
      <w:r w:rsidR="00C76845" w:rsidRPr="00C76845">
        <w:rPr>
          <w:rFonts w:ascii="Book Antiqua" w:eastAsia="Book Antiqua" w:hAnsi="Book Antiqua" w:cs="Book Antiqua"/>
          <w:b/>
          <w:bCs/>
          <w:color w:val="000000"/>
        </w:rPr>
        <w:t xml:space="preserve">aspartate aminotransferase-to-platelet ratio index </w:t>
      </w:r>
      <w:r w:rsidRPr="00C76845">
        <w:rPr>
          <w:rFonts w:ascii="Book Antiqua" w:eastAsia="Book Antiqua" w:hAnsi="Book Antiqua" w:cs="Book Antiqua"/>
          <w:b/>
          <w:bCs/>
          <w:color w:val="000000"/>
        </w:rPr>
        <w:t xml:space="preserve">(E), and </w:t>
      </w:r>
      <w:r w:rsidR="00C76845" w:rsidRPr="00C76845">
        <w:rPr>
          <w:rFonts w:ascii="Book Antiqua" w:eastAsia="Book Antiqua" w:hAnsi="Book Antiqua" w:cs="Book Antiqua"/>
          <w:b/>
          <w:bCs/>
          <w:color w:val="000000"/>
        </w:rPr>
        <w:t xml:space="preserve">age × aspartate transaminase/platelet × alanine aminotransferase </w:t>
      </w:r>
      <w:r w:rsidRPr="00C76845">
        <w:rPr>
          <w:rFonts w:ascii="Book Antiqua" w:eastAsia="Book Antiqua" w:hAnsi="Book Antiqua" w:cs="Book Antiqua"/>
          <w:b/>
          <w:bCs/>
          <w:color w:val="000000"/>
        </w:rPr>
        <w:t xml:space="preserve">(F) according to the METAVIR fibrosis stage in the training cohort. </w:t>
      </w:r>
      <w:r>
        <w:rPr>
          <w:rFonts w:ascii="Book Antiqua" w:eastAsia="Book Antiqua" w:hAnsi="Book Antiqua" w:cs="Book Antiqua"/>
          <w:color w:val="000000"/>
        </w:rPr>
        <w:t xml:space="preserve">AGPR: </w:t>
      </w:r>
      <w:r w:rsidR="00F91E3E">
        <w:rPr>
          <w:rFonts w:ascii="Book Antiqua" w:eastAsia="Book Antiqua" w:hAnsi="Book Antiqua" w:cs="Book Antiqua"/>
          <w:color w:val="000000"/>
        </w:rPr>
        <w:t>[A</w:t>
      </w:r>
      <w:r>
        <w:rPr>
          <w:rFonts w:ascii="Book Antiqua" w:eastAsia="Book Antiqua" w:hAnsi="Book Antiqua" w:cs="Book Antiqua"/>
          <w:color w:val="000000"/>
        </w:rPr>
        <w:t xml:space="preserve">lkaline phosphatase </w:t>
      </w:r>
      <w:r w:rsidR="00F91E3E">
        <w:rPr>
          <w:rFonts w:ascii="Book Antiqua" w:eastAsia="Book Antiqua" w:hAnsi="Book Antiqua" w:cs="Book Antiqua"/>
          <w:color w:val="000000"/>
        </w:rPr>
        <w:t>(</w:t>
      </w:r>
      <w:r>
        <w:rPr>
          <w:rFonts w:ascii="Book Antiqua" w:eastAsia="Book Antiqua" w:hAnsi="Book Antiqua" w:cs="Book Antiqua"/>
          <w:color w:val="000000"/>
        </w:rPr>
        <w:t>U/L</w:t>
      </w:r>
      <w:r w:rsidR="00F91E3E">
        <w:rPr>
          <w:rFonts w:ascii="Book Antiqua" w:eastAsia="Book Antiqua" w:hAnsi="Book Antiqua" w:cs="Book Antiqua"/>
          <w:color w:val="000000"/>
        </w:rPr>
        <w:t>)</w:t>
      </w:r>
      <w:r>
        <w:rPr>
          <w:rFonts w:ascii="Book Antiqua" w:eastAsia="Book Antiqua" w:hAnsi="Book Antiqua" w:cs="Book Antiqua"/>
          <w:color w:val="000000"/>
        </w:rPr>
        <w:t xml:space="preserve"> + gamma-glutamyl </w:t>
      </w:r>
      <w:r>
        <w:rPr>
          <w:rFonts w:ascii="Book Antiqua" w:eastAsia="Book Antiqua" w:hAnsi="Book Antiqua" w:cs="Book Antiqua"/>
          <w:color w:val="000000"/>
        </w:rPr>
        <w:lastRenderedPageBreak/>
        <w:t xml:space="preserve">transpeptidase </w:t>
      </w:r>
      <w:r w:rsidR="00F91E3E">
        <w:rPr>
          <w:rFonts w:ascii="Book Antiqua" w:eastAsia="Book Antiqua" w:hAnsi="Book Antiqua" w:cs="Book Antiqua"/>
          <w:color w:val="000000"/>
        </w:rPr>
        <w:t>(</w:t>
      </w:r>
      <w:r>
        <w:rPr>
          <w:rFonts w:ascii="Book Antiqua" w:eastAsia="Book Antiqua" w:hAnsi="Book Antiqua" w:cs="Book Antiqua"/>
          <w:color w:val="000000"/>
        </w:rPr>
        <w:t>U/L)</w:t>
      </w:r>
      <w:r w:rsidR="00F91E3E">
        <w:rPr>
          <w:rFonts w:ascii="Book Antiqua" w:eastAsia="Book Antiqua" w:hAnsi="Book Antiqua" w:cs="Book Antiqua"/>
          <w:color w:val="000000"/>
        </w:rPr>
        <w:t>]</w:t>
      </w:r>
      <w:r>
        <w:rPr>
          <w:rFonts w:ascii="Book Antiqua" w:eastAsia="Book Antiqua" w:hAnsi="Book Antiqua" w:cs="Book Antiqua"/>
          <w:color w:val="000000"/>
        </w:rPr>
        <w:t xml:space="preserve">/platelet </w:t>
      </w:r>
      <w:r w:rsidR="00F91E3E">
        <w:rPr>
          <w:rFonts w:ascii="Book Antiqua" w:eastAsia="Book Antiqua" w:hAnsi="Book Antiqua" w:cs="Book Antiqua"/>
          <w:color w:val="000000"/>
        </w:rPr>
        <w:t>(</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w:t>
      </w:r>
      <w:r w:rsidR="00F91E3E">
        <w:rPr>
          <w:rFonts w:ascii="Book Antiqua" w:eastAsia="Book Antiqua" w:hAnsi="Book Antiqua" w:cs="Book Antiqua"/>
          <w:color w:val="000000"/>
        </w:rPr>
        <w:t>)</w:t>
      </w:r>
      <w:r>
        <w:rPr>
          <w:rFonts w:ascii="Book Antiqua" w:eastAsia="Book Antiqua" w:hAnsi="Book Antiqua" w:cs="Book Antiqua"/>
          <w:color w:val="000000"/>
        </w:rPr>
        <w:t xml:space="preserve">; ALP + γ-GT: </w:t>
      </w:r>
      <w:r w:rsidR="00F91E3E">
        <w:rPr>
          <w:rFonts w:ascii="Book Antiqua" w:eastAsia="Book Antiqua" w:hAnsi="Book Antiqua" w:cs="Book Antiqua"/>
          <w:color w:val="000000"/>
        </w:rPr>
        <w:t>A</w:t>
      </w:r>
      <w:r>
        <w:rPr>
          <w:rFonts w:ascii="Book Antiqua" w:eastAsia="Book Antiqua" w:hAnsi="Book Antiqua" w:cs="Book Antiqua"/>
          <w:color w:val="000000"/>
        </w:rPr>
        <w:t xml:space="preserve">lkaline phosphatase + gamma-glutamyl transpeptidase; PLT: </w:t>
      </w:r>
      <w:r w:rsidR="00F91E3E">
        <w:rPr>
          <w:rFonts w:ascii="Book Antiqua" w:eastAsia="Book Antiqua" w:hAnsi="Book Antiqua" w:cs="Book Antiqua"/>
          <w:color w:val="000000"/>
        </w:rPr>
        <w:t>P</w:t>
      </w:r>
      <w:r>
        <w:rPr>
          <w:rFonts w:ascii="Book Antiqua" w:eastAsia="Book Antiqua" w:hAnsi="Book Antiqua" w:cs="Book Antiqua"/>
          <w:color w:val="000000"/>
        </w:rPr>
        <w:t xml:space="preserve">latelet; GPR: </w:t>
      </w:r>
      <w:r w:rsidR="00F91E3E">
        <w:rPr>
          <w:rFonts w:ascii="Book Antiqua" w:eastAsia="Book Antiqua" w:hAnsi="Book Antiqua" w:cs="Book Antiqua"/>
          <w:color w:val="000000"/>
        </w:rPr>
        <w:t>G</w:t>
      </w:r>
      <w:r>
        <w:rPr>
          <w:rFonts w:ascii="Book Antiqua" w:eastAsia="Book Antiqua" w:hAnsi="Book Antiqua" w:cs="Book Antiqua"/>
          <w:color w:val="000000"/>
        </w:rPr>
        <w:t xml:space="preserve">amma-glutamyl transpeptidase to platelet ratio; APRI: </w:t>
      </w:r>
      <w:r w:rsidR="00F91E3E">
        <w:rPr>
          <w:rFonts w:ascii="Book Antiqua" w:eastAsia="Book Antiqua" w:hAnsi="Book Antiqua" w:cs="Book Antiqua"/>
          <w:color w:val="000000"/>
        </w:rPr>
        <w:t>A</w:t>
      </w:r>
      <w:r>
        <w:rPr>
          <w:rFonts w:ascii="Book Antiqua" w:eastAsia="Book Antiqua" w:hAnsi="Book Antiqua" w:cs="Book Antiqua"/>
          <w:color w:val="000000"/>
        </w:rPr>
        <w:t xml:space="preserve">spartate aminotransferase-to-platelet ratio index; FIB-4: </w:t>
      </w:r>
      <w:bookmarkStart w:id="27" w:name="OLE_LINK3432"/>
      <w:bookmarkStart w:id="28" w:name="OLE_LINK3433"/>
      <w:r w:rsidR="00F91E3E">
        <w:rPr>
          <w:rFonts w:ascii="Book Antiqua" w:eastAsia="Book Antiqua" w:hAnsi="Book Antiqua" w:cs="Book Antiqua"/>
          <w:color w:val="000000"/>
        </w:rPr>
        <w:t>A</w:t>
      </w:r>
      <w:r>
        <w:rPr>
          <w:rFonts w:ascii="Book Antiqua" w:eastAsia="Book Antiqua" w:hAnsi="Book Antiqua" w:cs="Book Antiqua"/>
          <w:color w:val="000000"/>
        </w:rPr>
        <w:t>ge × aspartate transaminase/platelet × alanine aminotransferase</w:t>
      </w:r>
      <w:bookmarkEnd w:id="27"/>
      <w:bookmarkEnd w:id="28"/>
      <w:r>
        <w:rPr>
          <w:rFonts w:ascii="Book Antiqua" w:eastAsia="Book Antiqua" w:hAnsi="Book Antiqua" w:cs="Book Antiqua"/>
          <w:color w:val="000000"/>
        </w:rPr>
        <w:t>.</w:t>
      </w:r>
    </w:p>
    <w:p w14:paraId="0CD314A0" w14:textId="77777777" w:rsidR="003263E3" w:rsidRDefault="003263E3">
      <w:pPr>
        <w:spacing w:line="360" w:lineRule="auto"/>
        <w:jc w:val="both"/>
        <w:sectPr w:rsidR="003263E3">
          <w:pgSz w:w="12240" w:h="15840"/>
          <w:pgMar w:top="1440" w:right="1440" w:bottom="1440" w:left="1440" w:header="720" w:footer="720" w:gutter="0"/>
          <w:cols w:space="720"/>
          <w:docGrid w:linePitch="360"/>
        </w:sectPr>
      </w:pPr>
    </w:p>
    <w:p w14:paraId="18CAFCEB" w14:textId="77777777" w:rsidR="003263E3" w:rsidRDefault="009916D5">
      <w:pPr>
        <w:spacing w:line="360" w:lineRule="auto"/>
        <w:jc w:val="both"/>
      </w:pPr>
      <w:r>
        <w:rPr>
          <w:noProof/>
          <w:lang w:eastAsia="zh-CN"/>
        </w:rPr>
        <w:lastRenderedPageBreak/>
        <w:drawing>
          <wp:inline distT="0" distB="0" distL="0" distR="0" wp14:anchorId="0B419B0B" wp14:editId="6EE5BC8D">
            <wp:extent cx="5207000" cy="2730500"/>
            <wp:effectExtent l="0" t="0" r="0" b="0"/>
            <wp:docPr id="6" name="图片 6"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表&#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07000" cy="2730500"/>
                    </a:xfrm>
                    <a:prstGeom prst="rect">
                      <a:avLst/>
                    </a:prstGeom>
                  </pic:spPr>
                </pic:pic>
              </a:graphicData>
            </a:graphic>
          </wp:inline>
        </w:drawing>
      </w:r>
    </w:p>
    <w:p w14:paraId="3E557F17" w14:textId="77777777" w:rsidR="009916D5" w:rsidRDefault="009916D5">
      <w:pPr>
        <w:spacing w:line="360" w:lineRule="auto"/>
        <w:jc w:val="both"/>
      </w:pPr>
    </w:p>
    <w:p w14:paraId="70F96646" w14:textId="77777777" w:rsidR="00A77B3E" w:rsidRDefault="00BF224A">
      <w:pPr>
        <w:spacing w:line="360" w:lineRule="auto"/>
        <w:jc w:val="both"/>
        <w:rPr>
          <w:rFonts w:ascii="Book Antiqua" w:eastAsia="Book Antiqua" w:hAnsi="Book Antiqua" w:cs="Book Antiqua"/>
          <w:color w:val="000000"/>
          <w:lang w:eastAsia="zh-CN"/>
        </w:rPr>
      </w:pPr>
      <w:bookmarkStart w:id="29" w:name="OLE_LINK3436"/>
      <w:bookmarkStart w:id="30" w:name="OLE_LINK3437"/>
      <w:bookmarkStart w:id="31" w:name="OLE_LINK4154"/>
      <w:bookmarkStart w:id="32" w:name="OLE_LINK4155"/>
      <w:r w:rsidRPr="00F91E3E">
        <w:rPr>
          <w:rFonts w:ascii="Book Antiqua" w:eastAsia="Book Antiqua" w:hAnsi="Book Antiqua" w:cs="Book Antiqua"/>
          <w:b/>
          <w:bCs/>
          <w:color w:val="000000"/>
        </w:rPr>
        <w:t xml:space="preserve">Figure 3 The receiver operating characteristic analysis of </w:t>
      </w:r>
      <w:r w:rsidR="00F91E3E" w:rsidRPr="00F91E3E">
        <w:rPr>
          <w:rFonts w:ascii="Book Antiqua" w:eastAsia="Book Antiqua" w:hAnsi="Book Antiqua" w:cs="Book Antiqua"/>
          <w:b/>
          <w:bCs/>
          <w:color w:val="000000"/>
        </w:rPr>
        <w:t>[alkaline phosphatase (U/L) + gamma-glutamyl transpeptidase (U/L)]/platelet (10</w:t>
      </w:r>
      <w:r w:rsidR="00F91E3E" w:rsidRPr="00F91E3E">
        <w:rPr>
          <w:rFonts w:ascii="Book Antiqua" w:eastAsia="Book Antiqua" w:hAnsi="Book Antiqua" w:cs="Book Antiqua"/>
          <w:b/>
          <w:bCs/>
          <w:color w:val="000000"/>
          <w:szCs w:val="30"/>
          <w:vertAlign w:val="superscript"/>
        </w:rPr>
        <w:t>9</w:t>
      </w:r>
      <w:r w:rsidR="00F91E3E" w:rsidRPr="00F91E3E">
        <w:rPr>
          <w:rFonts w:ascii="Book Antiqua" w:eastAsia="Book Antiqua" w:hAnsi="Book Antiqua" w:cs="Book Antiqua"/>
          <w:b/>
          <w:bCs/>
          <w:color w:val="000000"/>
        </w:rPr>
        <w:t>/L)</w:t>
      </w:r>
      <w:r w:rsidRPr="00F91E3E">
        <w:rPr>
          <w:rFonts w:ascii="Book Antiqua" w:eastAsia="Book Antiqua" w:hAnsi="Book Antiqua" w:cs="Book Antiqua"/>
          <w:b/>
          <w:bCs/>
          <w:color w:val="000000"/>
        </w:rPr>
        <w:t xml:space="preserve">, </w:t>
      </w:r>
      <w:proofErr w:type="spellStart"/>
      <w:r w:rsidR="00F91E3E" w:rsidRPr="00F91E3E">
        <w:rPr>
          <w:rFonts w:ascii="Book Antiqua" w:eastAsia="Book Antiqua" w:hAnsi="Book Antiqua" w:cs="Book Antiqua"/>
          <w:b/>
          <w:bCs/>
          <w:color w:val="000000"/>
        </w:rPr>
        <w:t>amma</w:t>
      </w:r>
      <w:proofErr w:type="spellEnd"/>
      <w:r w:rsidR="00F91E3E" w:rsidRPr="00F91E3E">
        <w:rPr>
          <w:rFonts w:ascii="Book Antiqua" w:eastAsia="Book Antiqua" w:hAnsi="Book Antiqua" w:cs="Book Antiqua"/>
          <w:b/>
          <w:bCs/>
          <w:color w:val="000000"/>
        </w:rPr>
        <w:t>-glutamyl transpeptidase to platelet ratio</w:t>
      </w:r>
      <w:r w:rsidRPr="00F91E3E">
        <w:rPr>
          <w:rFonts w:ascii="Book Antiqua" w:eastAsia="Book Antiqua" w:hAnsi="Book Antiqua" w:cs="Book Antiqua"/>
          <w:b/>
          <w:bCs/>
          <w:color w:val="000000"/>
        </w:rPr>
        <w:t xml:space="preserve">, </w:t>
      </w:r>
      <w:r w:rsidR="00F91E3E" w:rsidRPr="00F91E3E">
        <w:rPr>
          <w:rFonts w:ascii="Book Antiqua" w:eastAsia="Book Antiqua" w:hAnsi="Book Antiqua" w:cs="Book Antiqua"/>
          <w:b/>
          <w:bCs/>
          <w:color w:val="000000"/>
        </w:rPr>
        <w:t xml:space="preserve">aspartate aminotransferase-to-platelet ratio index </w:t>
      </w:r>
      <w:r w:rsidRPr="00F91E3E">
        <w:rPr>
          <w:rFonts w:ascii="Book Antiqua" w:eastAsia="Book Antiqua" w:hAnsi="Book Antiqua" w:cs="Book Antiqua"/>
          <w:b/>
          <w:bCs/>
          <w:color w:val="000000"/>
        </w:rPr>
        <w:t xml:space="preserve">and </w:t>
      </w:r>
      <w:r w:rsidR="00F91E3E" w:rsidRPr="00F91E3E">
        <w:rPr>
          <w:rFonts w:ascii="Book Antiqua" w:eastAsia="Book Antiqua" w:hAnsi="Book Antiqua" w:cs="Book Antiqua"/>
          <w:b/>
          <w:bCs/>
          <w:color w:val="000000"/>
        </w:rPr>
        <w:t xml:space="preserve">age × aspartate transaminase/platelet × alanine aminotransferase </w:t>
      </w:r>
      <w:r w:rsidRPr="00F91E3E">
        <w:rPr>
          <w:rFonts w:ascii="Book Antiqua" w:eastAsia="Book Antiqua" w:hAnsi="Book Antiqua" w:cs="Book Antiqua"/>
          <w:b/>
          <w:bCs/>
          <w:color w:val="000000"/>
        </w:rPr>
        <w:t>in the training (A) and validation cohorts (B).</w:t>
      </w:r>
      <w:bookmarkEnd w:id="29"/>
      <w:bookmarkEnd w:id="30"/>
      <w:r>
        <w:rPr>
          <w:rFonts w:ascii="Book Antiqua" w:eastAsia="Book Antiqua" w:hAnsi="Book Antiqua" w:cs="Book Antiqua"/>
          <w:color w:val="000000"/>
        </w:rPr>
        <w:t xml:space="preserve"> AGPR: </w:t>
      </w:r>
      <w:bookmarkStart w:id="33" w:name="OLE_LINK3440"/>
      <w:bookmarkStart w:id="34" w:name="OLE_LINK3441"/>
      <w:r w:rsidR="00F91E3E">
        <w:rPr>
          <w:rFonts w:ascii="Book Antiqua" w:eastAsia="Book Antiqua" w:hAnsi="Book Antiqua" w:cs="Book Antiqua"/>
          <w:color w:val="000000"/>
        </w:rPr>
        <w:t>[A</w:t>
      </w:r>
      <w:r>
        <w:rPr>
          <w:rFonts w:ascii="Book Antiqua" w:eastAsia="Book Antiqua" w:hAnsi="Book Antiqua" w:cs="Book Antiqua"/>
          <w:color w:val="000000"/>
        </w:rPr>
        <w:t xml:space="preserve">lkaline phosphatase </w:t>
      </w:r>
      <w:r w:rsidR="00F91E3E">
        <w:rPr>
          <w:rFonts w:ascii="Book Antiqua" w:eastAsia="Book Antiqua" w:hAnsi="Book Antiqua" w:cs="Book Antiqua"/>
          <w:color w:val="000000"/>
        </w:rPr>
        <w:t>(</w:t>
      </w:r>
      <w:r>
        <w:rPr>
          <w:rFonts w:ascii="Book Antiqua" w:eastAsia="Book Antiqua" w:hAnsi="Book Antiqua" w:cs="Book Antiqua"/>
          <w:color w:val="000000"/>
        </w:rPr>
        <w:t>U/L</w:t>
      </w:r>
      <w:r w:rsidR="00F91E3E">
        <w:rPr>
          <w:rFonts w:ascii="Book Antiqua" w:eastAsia="Book Antiqua" w:hAnsi="Book Antiqua" w:cs="Book Antiqua"/>
          <w:color w:val="000000"/>
        </w:rPr>
        <w:t>)</w:t>
      </w:r>
      <w:r>
        <w:rPr>
          <w:rFonts w:ascii="Book Antiqua" w:eastAsia="Book Antiqua" w:hAnsi="Book Antiqua" w:cs="Book Antiqua"/>
          <w:color w:val="000000"/>
        </w:rPr>
        <w:t xml:space="preserve"> + gamma-glutamyl transpeptidase </w:t>
      </w:r>
      <w:r w:rsidR="00F91E3E">
        <w:rPr>
          <w:rFonts w:ascii="Book Antiqua" w:eastAsia="Book Antiqua" w:hAnsi="Book Antiqua" w:cs="Book Antiqua"/>
          <w:color w:val="000000"/>
        </w:rPr>
        <w:t>(</w:t>
      </w:r>
      <w:r>
        <w:rPr>
          <w:rFonts w:ascii="Book Antiqua" w:eastAsia="Book Antiqua" w:hAnsi="Book Antiqua" w:cs="Book Antiqua"/>
          <w:color w:val="000000"/>
        </w:rPr>
        <w:t>U/L)</w:t>
      </w:r>
      <w:r w:rsidR="00F91E3E">
        <w:rPr>
          <w:rFonts w:ascii="Book Antiqua" w:eastAsia="Book Antiqua" w:hAnsi="Book Antiqua" w:cs="Book Antiqua"/>
          <w:color w:val="000000"/>
        </w:rPr>
        <w:t>]</w:t>
      </w:r>
      <w:r>
        <w:rPr>
          <w:rFonts w:ascii="Book Antiqua" w:eastAsia="Book Antiqua" w:hAnsi="Book Antiqua" w:cs="Book Antiqua"/>
          <w:color w:val="000000"/>
        </w:rPr>
        <w:t xml:space="preserve">/platelet </w:t>
      </w:r>
      <w:r w:rsidR="00F91E3E">
        <w:rPr>
          <w:rFonts w:ascii="Book Antiqua" w:eastAsia="Book Antiqua" w:hAnsi="Book Antiqua" w:cs="Book Antiqua"/>
          <w:color w:val="000000"/>
        </w:rPr>
        <w:t>(</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w:t>
      </w:r>
      <w:r w:rsidR="00F91E3E">
        <w:rPr>
          <w:rFonts w:ascii="Book Antiqua" w:eastAsia="Book Antiqua" w:hAnsi="Book Antiqua" w:cs="Book Antiqua"/>
          <w:color w:val="000000"/>
        </w:rPr>
        <w:t>)</w:t>
      </w:r>
      <w:bookmarkEnd w:id="33"/>
      <w:bookmarkEnd w:id="34"/>
      <w:r>
        <w:rPr>
          <w:rFonts w:ascii="Book Antiqua" w:eastAsia="Book Antiqua" w:hAnsi="Book Antiqua" w:cs="Book Antiqua"/>
          <w:color w:val="000000"/>
        </w:rPr>
        <w:t xml:space="preserve">; GPR: </w:t>
      </w:r>
      <w:r w:rsidR="00F91E3E">
        <w:rPr>
          <w:rFonts w:ascii="Book Antiqua" w:eastAsia="Book Antiqua" w:hAnsi="Book Antiqua" w:cs="Book Antiqua"/>
          <w:color w:val="000000"/>
        </w:rPr>
        <w:t>G</w:t>
      </w:r>
      <w:r>
        <w:rPr>
          <w:rFonts w:ascii="Book Antiqua" w:eastAsia="Book Antiqua" w:hAnsi="Book Antiqua" w:cs="Book Antiqua"/>
          <w:color w:val="000000"/>
        </w:rPr>
        <w:t xml:space="preserve">amma-glutamyl transpeptidase to platelet ratio; APRI: </w:t>
      </w:r>
      <w:r w:rsidR="00F91E3E">
        <w:rPr>
          <w:rFonts w:ascii="Book Antiqua" w:eastAsia="Book Antiqua" w:hAnsi="Book Antiqua" w:cs="Book Antiqua"/>
          <w:color w:val="000000"/>
        </w:rPr>
        <w:t>A</w:t>
      </w:r>
      <w:r>
        <w:rPr>
          <w:rFonts w:ascii="Book Antiqua" w:eastAsia="Book Antiqua" w:hAnsi="Book Antiqua" w:cs="Book Antiqua"/>
          <w:color w:val="000000"/>
        </w:rPr>
        <w:t xml:space="preserve">spartate aminotransferase-to-platelet ratio index; FIB-4: </w:t>
      </w:r>
      <w:bookmarkStart w:id="35" w:name="OLE_LINK3434"/>
      <w:bookmarkStart w:id="36" w:name="OLE_LINK3435"/>
      <w:r w:rsidR="00F91E3E">
        <w:rPr>
          <w:rFonts w:ascii="Book Antiqua" w:eastAsia="Book Antiqua" w:hAnsi="Book Antiqua" w:cs="Book Antiqua"/>
          <w:color w:val="000000"/>
        </w:rPr>
        <w:t>A</w:t>
      </w:r>
      <w:r>
        <w:rPr>
          <w:rFonts w:ascii="Book Antiqua" w:eastAsia="Book Antiqua" w:hAnsi="Book Antiqua" w:cs="Book Antiqua"/>
          <w:color w:val="000000"/>
        </w:rPr>
        <w:t>ge × aspartate transaminase/platelet × alanine aminotransferase</w:t>
      </w:r>
      <w:bookmarkEnd w:id="35"/>
      <w:bookmarkEnd w:id="36"/>
      <w:r w:rsidR="00EF0099">
        <w:rPr>
          <w:rFonts w:ascii="Book Antiqua" w:eastAsia="Book Antiqua" w:hAnsi="Book Antiqua" w:cs="Book Antiqua"/>
          <w:color w:val="000000"/>
        </w:rPr>
        <w:t>; AUC: A</w:t>
      </w:r>
      <w:r w:rsidR="00EF0099">
        <w:rPr>
          <w:rFonts w:ascii="Book Antiqua" w:eastAsia="Book Antiqua" w:hAnsi="Book Antiqua" w:cs="Book Antiqua"/>
          <w:color w:val="000000"/>
          <w:lang w:eastAsia="zh-CN"/>
        </w:rPr>
        <w:t xml:space="preserve">rea under the curve. </w:t>
      </w:r>
    </w:p>
    <w:bookmarkEnd w:id="31"/>
    <w:bookmarkEnd w:id="32"/>
    <w:p w14:paraId="2AD5923A" w14:textId="77777777" w:rsidR="00EF0099" w:rsidRDefault="00EF0099">
      <w:pPr>
        <w:spacing w:line="360" w:lineRule="auto"/>
        <w:jc w:val="both"/>
        <w:rPr>
          <w:lang w:eastAsia="zh-CN"/>
        </w:rPr>
        <w:sectPr w:rsidR="00EF0099" w:rsidSect="00B77A23">
          <w:pgSz w:w="11900" w:h="16840"/>
          <w:pgMar w:top="1440" w:right="1440" w:bottom="1440" w:left="1440" w:header="720" w:footer="720" w:gutter="0"/>
          <w:cols w:space="720"/>
          <w:docGrid w:linePitch="360"/>
        </w:sectPr>
      </w:pPr>
    </w:p>
    <w:p w14:paraId="5E578C37" w14:textId="77777777" w:rsidR="00B77A23" w:rsidRPr="00B939A2" w:rsidRDefault="00B77A23" w:rsidP="00B77A23">
      <w:pPr>
        <w:spacing w:line="360" w:lineRule="auto"/>
        <w:jc w:val="both"/>
        <w:rPr>
          <w:rFonts w:ascii="Book Antiqua" w:eastAsia="SimSun" w:hAnsi="Book Antiqua"/>
          <w:b/>
          <w:bCs/>
        </w:rPr>
      </w:pPr>
      <w:r w:rsidRPr="00B939A2">
        <w:rPr>
          <w:rFonts w:ascii="Book Antiqua" w:eastAsia="SimSun" w:hAnsi="Book Antiqua"/>
          <w:b/>
          <w:bCs/>
        </w:rPr>
        <w:lastRenderedPageBreak/>
        <w:t>Table 1 Clinical and biochemical data of examined patients</w:t>
      </w:r>
    </w:p>
    <w:tbl>
      <w:tblPr>
        <w:tblW w:w="8222" w:type="dxa"/>
        <w:tblInd w:w="95" w:type="dxa"/>
        <w:tblLook w:val="0000" w:firstRow="0" w:lastRow="0" w:firstColumn="0" w:lastColumn="0" w:noHBand="0" w:noVBand="0"/>
      </w:tblPr>
      <w:tblGrid>
        <w:gridCol w:w="3092"/>
        <w:gridCol w:w="1998"/>
        <w:gridCol w:w="1998"/>
        <w:gridCol w:w="1134"/>
      </w:tblGrid>
      <w:tr w:rsidR="00B77A23" w:rsidRPr="00B939A2" w14:paraId="16D39B91" w14:textId="77777777" w:rsidTr="0049076A">
        <w:trPr>
          <w:trHeight w:val="454"/>
        </w:trPr>
        <w:tc>
          <w:tcPr>
            <w:tcW w:w="3092" w:type="dxa"/>
            <w:tcBorders>
              <w:top w:val="single" w:sz="4" w:space="0" w:color="auto"/>
              <w:left w:val="nil"/>
              <w:right w:val="nil"/>
            </w:tcBorders>
            <w:shd w:val="clear" w:color="auto" w:fill="auto"/>
            <w:noWrap/>
            <w:vAlign w:val="center"/>
          </w:tcPr>
          <w:p w14:paraId="5FAB0F51" w14:textId="77777777" w:rsidR="00B77A23" w:rsidRPr="00B939A2" w:rsidRDefault="0049076A" w:rsidP="0034285F">
            <w:pPr>
              <w:spacing w:line="360" w:lineRule="auto"/>
              <w:jc w:val="both"/>
              <w:rPr>
                <w:rFonts w:ascii="Book Antiqua" w:eastAsia="SimSun" w:hAnsi="Book Antiqua"/>
              </w:rPr>
            </w:pPr>
            <w:r w:rsidRPr="00B939A2">
              <w:rPr>
                <w:rFonts w:ascii="Book Antiqua" w:eastAsia="SimSun" w:hAnsi="Book Antiqua"/>
                <w:b/>
                <w:bCs/>
              </w:rPr>
              <w:t>Parameter</w:t>
            </w:r>
          </w:p>
        </w:tc>
        <w:tc>
          <w:tcPr>
            <w:tcW w:w="1998" w:type="dxa"/>
            <w:tcBorders>
              <w:top w:val="single" w:sz="4" w:space="0" w:color="auto"/>
              <w:left w:val="nil"/>
              <w:right w:val="nil"/>
            </w:tcBorders>
            <w:shd w:val="clear" w:color="auto" w:fill="auto"/>
            <w:noWrap/>
            <w:vAlign w:val="center"/>
          </w:tcPr>
          <w:p w14:paraId="40778180" w14:textId="77777777" w:rsidR="00B77A23" w:rsidRPr="00B939A2" w:rsidRDefault="00B77A23" w:rsidP="0034285F">
            <w:pPr>
              <w:spacing w:line="360" w:lineRule="auto"/>
              <w:jc w:val="both"/>
              <w:rPr>
                <w:rFonts w:ascii="Book Antiqua" w:eastAsia="SimSun" w:hAnsi="Book Antiqua"/>
                <w:b/>
                <w:bCs/>
              </w:rPr>
            </w:pPr>
            <w:r w:rsidRPr="00B939A2">
              <w:rPr>
                <w:rFonts w:ascii="Book Antiqua" w:eastAsia="SimSun" w:hAnsi="Book Antiqua"/>
                <w:b/>
                <w:bCs/>
              </w:rPr>
              <w:t>Training cohort</w:t>
            </w:r>
            <w:r w:rsidR="0049076A" w:rsidRPr="00B939A2">
              <w:rPr>
                <w:rFonts w:ascii="Book Antiqua" w:eastAsia="SimSun" w:hAnsi="Book Antiqua"/>
                <w:b/>
                <w:bCs/>
              </w:rPr>
              <w:t xml:space="preserve"> (</w:t>
            </w:r>
            <w:r w:rsidR="0049076A" w:rsidRPr="00B939A2">
              <w:rPr>
                <w:rFonts w:ascii="Book Antiqua" w:eastAsia="SimSun" w:hAnsi="Book Antiqua"/>
                <w:b/>
                <w:bCs/>
                <w:i/>
                <w:iCs/>
              </w:rPr>
              <w:t>n</w:t>
            </w:r>
            <w:r w:rsidR="0049076A" w:rsidRPr="00B939A2">
              <w:rPr>
                <w:rFonts w:ascii="Book Antiqua" w:eastAsia="SimSun" w:hAnsi="Book Antiqua"/>
                <w:b/>
                <w:bCs/>
              </w:rPr>
              <w:t xml:space="preserve"> = 296)</w:t>
            </w:r>
            <w:r w:rsidR="0049076A" w:rsidRPr="0049076A">
              <w:rPr>
                <w:rFonts w:ascii="Book Antiqua" w:eastAsia="SimSun" w:hAnsi="Book Antiqua"/>
                <w:b/>
                <w:bCs/>
                <w:vertAlign w:val="superscript"/>
              </w:rPr>
              <w:t>1</w:t>
            </w:r>
          </w:p>
        </w:tc>
        <w:tc>
          <w:tcPr>
            <w:tcW w:w="1998" w:type="dxa"/>
            <w:tcBorders>
              <w:top w:val="single" w:sz="4" w:space="0" w:color="auto"/>
              <w:left w:val="nil"/>
              <w:right w:val="nil"/>
            </w:tcBorders>
            <w:shd w:val="clear" w:color="auto" w:fill="auto"/>
            <w:noWrap/>
            <w:vAlign w:val="center"/>
          </w:tcPr>
          <w:p w14:paraId="43AFD4A1" w14:textId="77777777" w:rsidR="00B77A23" w:rsidRPr="00B939A2" w:rsidRDefault="00B77A23" w:rsidP="0034285F">
            <w:pPr>
              <w:spacing w:line="360" w:lineRule="auto"/>
              <w:jc w:val="both"/>
              <w:rPr>
                <w:rFonts w:ascii="Book Antiqua" w:eastAsia="SimSun" w:hAnsi="Book Antiqua"/>
                <w:b/>
                <w:bCs/>
              </w:rPr>
            </w:pPr>
            <w:r w:rsidRPr="00B939A2">
              <w:rPr>
                <w:rFonts w:ascii="Book Antiqua" w:eastAsia="SimSun" w:hAnsi="Book Antiqua"/>
                <w:b/>
                <w:bCs/>
              </w:rPr>
              <w:t>Validation cohort</w:t>
            </w:r>
            <w:r w:rsidR="0049076A" w:rsidRPr="00B939A2">
              <w:rPr>
                <w:rFonts w:ascii="Book Antiqua" w:eastAsia="SimSun" w:hAnsi="Book Antiqua"/>
                <w:b/>
                <w:bCs/>
              </w:rPr>
              <w:t xml:space="preserve"> (</w:t>
            </w:r>
            <w:r w:rsidR="0049076A" w:rsidRPr="00B939A2">
              <w:rPr>
                <w:rFonts w:ascii="Book Antiqua" w:eastAsia="SimSun" w:hAnsi="Book Antiqua"/>
                <w:b/>
                <w:bCs/>
                <w:i/>
                <w:iCs/>
              </w:rPr>
              <w:t>n</w:t>
            </w:r>
            <w:r w:rsidR="0049076A" w:rsidRPr="00B939A2">
              <w:rPr>
                <w:rFonts w:ascii="Book Antiqua" w:eastAsia="SimSun" w:hAnsi="Book Antiqua"/>
                <w:b/>
                <w:bCs/>
              </w:rPr>
              <w:t xml:space="preserve"> = 211)</w:t>
            </w:r>
            <w:r w:rsidR="0049076A" w:rsidRPr="0049076A">
              <w:rPr>
                <w:rFonts w:ascii="Book Antiqua" w:eastAsia="SimSun" w:hAnsi="Book Antiqua"/>
                <w:b/>
                <w:bCs/>
                <w:vertAlign w:val="superscript"/>
              </w:rPr>
              <w:t>1</w:t>
            </w:r>
          </w:p>
        </w:tc>
        <w:tc>
          <w:tcPr>
            <w:tcW w:w="1134" w:type="dxa"/>
            <w:tcBorders>
              <w:top w:val="single" w:sz="4" w:space="0" w:color="auto"/>
              <w:left w:val="nil"/>
              <w:right w:val="nil"/>
            </w:tcBorders>
            <w:shd w:val="clear" w:color="auto" w:fill="auto"/>
            <w:noWrap/>
            <w:vAlign w:val="center"/>
          </w:tcPr>
          <w:p w14:paraId="4B7D091E" w14:textId="77777777" w:rsidR="00B77A23" w:rsidRPr="00B939A2" w:rsidRDefault="0049076A" w:rsidP="0034285F">
            <w:pPr>
              <w:spacing w:line="360" w:lineRule="auto"/>
              <w:jc w:val="both"/>
              <w:rPr>
                <w:rFonts w:ascii="Book Antiqua" w:eastAsia="SimSun" w:hAnsi="Book Antiqua"/>
              </w:rPr>
            </w:pPr>
            <w:r w:rsidRPr="00B939A2">
              <w:rPr>
                <w:rFonts w:ascii="Book Antiqua" w:eastAsia="SimSun" w:hAnsi="Book Antiqua"/>
                <w:b/>
                <w:bCs/>
                <w:i/>
              </w:rPr>
              <w:t xml:space="preserve">P </w:t>
            </w:r>
            <w:r w:rsidRPr="00B939A2">
              <w:rPr>
                <w:rFonts w:ascii="Book Antiqua" w:eastAsia="SimSun" w:hAnsi="Book Antiqua"/>
                <w:b/>
                <w:bCs/>
              </w:rPr>
              <w:t>value</w:t>
            </w:r>
          </w:p>
        </w:tc>
      </w:tr>
      <w:tr w:rsidR="00B77A23" w:rsidRPr="00B939A2" w14:paraId="66FC34B0" w14:textId="77777777" w:rsidTr="0049076A">
        <w:trPr>
          <w:trHeight w:val="454"/>
        </w:trPr>
        <w:tc>
          <w:tcPr>
            <w:tcW w:w="3092" w:type="dxa"/>
            <w:tcBorders>
              <w:top w:val="single" w:sz="8" w:space="0" w:color="auto"/>
              <w:left w:val="nil"/>
              <w:bottom w:val="nil"/>
              <w:right w:val="nil"/>
            </w:tcBorders>
            <w:shd w:val="clear" w:color="auto" w:fill="auto"/>
            <w:noWrap/>
            <w:vAlign w:val="center"/>
          </w:tcPr>
          <w:p w14:paraId="4F03D115"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Age</w:t>
            </w:r>
            <w:r w:rsidR="0049076A">
              <w:rPr>
                <w:rFonts w:ascii="Book Antiqua" w:eastAsia="SimSun" w:hAnsi="Book Antiqua"/>
              </w:rPr>
              <w:t xml:space="preserve"> (</w:t>
            </w:r>
            <w:r w:rsidRPr="00B939A2">
              <w:rPr>
                <w:rFonts w:ascii="Book Antiqua" w:eastAsia="SimSun" w:hAnsi="Book Antiqua"/>
              </w:rPr>
              <w:t>y</w:t>
            </w:r>
            <w:r w:rsidR="0049076A">
              <w:rPr>
                <w:rFonts w:ascii="Book Antiqua" w:eastAsia="SimSun" w:hAnsi="Book Antiqua"/>
              </w:rPr>
              <w:t>r)</w:t>
            </w:r>
          </w:p>
        </w:tc>
        <w:tc>
          <w:tcPr>
            <w:tcW w:w="1998" w:type="dxa"/>
            <w:tcBorders>
              <w:top w:val="single" w:sz="8" w:space="0" w:color="auto"/>
              <w:left w:val="nil"/>
              <w:bottom w:val="nil"/>
              <w:right w:val="nil"/>
            </w:tcBorders>
            <w:shd w:val="clear" w:color="auto" w:fill="auto"/>
            <w:noWrap/>
            <w:vAlign w:val="center"/>
          </w:tcPr>
          <w:p w14:paraId="6078F070"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42.47</w:t>
            </w:r>
            <w:r w:rsidR="0049076A">
              <w:rPr>
                <w:rFonts w:ascii="Book Antiqua" w:eastAsia="SimSun" w:hAnsi="Book Antiqua"/>
              </w:rPr>
              <w:t xml:space="preserve"> </w:t>
            </w:r>
            <w:r w:rsidRPr="00B939A2">
              <w:rPr>
                <w:rFonts w:ascii="Book Antiqua" w:eastAsia="SimSun" w:hAnsi="Book Antiqua"/>
              </w:rPr>
              <w:t>±</w:t>
            </w:r>
            <w:r w:rsidR="0049076A">
              <w:rPr>
                <w:rFonts w:ascii="Book Antiqua" w:eastAsia="SimSun" w:hAnsi="Book Antiqua"/>
              </w:rPr>
              <w:t xml:space="preserve"> </w:t>
            </w:r>
            <w:r w:rsidRPr="00B939A2">
              <w:rPr>
                <w:rFonts w:ascii="Book Antiqua" w:eastAsia="SimSun" w:hAnsi="Book Antiqua"/>
              </w:rPr>
              <w:t>11.98</w:t>
            </w:r>
          </w:p>
        </w:tc>
        <w:tc>
          <w:tcPr>
            <w:tcW w:w="1998" w:type="dxa"/>
            <w:tcBorders>
              <w:top w:val="single" w:sz="8" w:space="0" w:color="auto"/>
              <w:left w:val="nil"/>
              <w:bottom w:val="nil"/>
              <w:right w:val="nil"/>
            </w:tcBorders>
            <w:shd w:val="clear" w:color="auto" w:fill="auto"/>
            <w:noWrap/>
            <w:vAlign w:val="center"/>
          </w:tcPr>
          <w:p w14:paraId="1AACE26A"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41.21</w:t>
            </w:r>
            <w:r w:rsidR="0049076A">
              <w:rPr>
                <w:rFonts w:ascii="Book Antiqua" w:eastAsia="SimSun" w:hAnsi="Book Antiqua"/>
              </w:rPr>
              <w:t xml:space="preserve"> </w:t>
            </w:r>
            <w:r w:rsidRPr="00B939A2">
              <w:rPr>
                <w:rFonts w:ascii="Book Antiqua" w:eastAsia="SimSun" w:hAnsi="Book Antiqua"/>
              </w:rPr>
              <w:t>±</w:t>
            </w:r>
            <w:r w:rsidR="0049076A">
              <w:rPr>
                <w:rFonts w:ascii="Book Antiqua" w:eastAsia="SimSun" w:hAnsi="Book Antiqua"/>
              </w:rPr>
              <w:t xml:space="preserve"> </w:t>
            </w:r>
            <w:r w:rsidRPr="00B939A2">
              <w:rPr>
                <w:rFonts w:ascii="Book Antiqua" w:eastAsia="SimSun" w:hAnsi="Book Antiqua"/>
              </w:rPr>
              <w:t>11.36</w:t>
            </w:r>
          </w:p>
        </w:tc>
        <w:tc>
          <w:tcPr>
            <w:tcW w:w="1134" w:type="dxa"/>
            <w:tcBorders>
              <w:top w:val="single" w:sz="8" w:space="0" w:color="auto"/>
              <w:left w:val="nil"/>
              <w:bottom w:val="nil"/>
              <w:right w:val="nil"/>
            </w:tcBorders>
            <w:shd w:val="clear" w:color="auto" w:fill="auto"/>
            <w:noWrap/>
            <w:vAlign w:val="center"/>
          </w:tcPr>
          <w:p w14:paraId="7576BB4B"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0.167</w:t>
            </w:r>
          </w:p>
        </w:tc>
      </w:tr>
      <w:tr w:rsidR="00B77A23" w:rsidRPr="00B939A2" w14:paraId="7131268B" w14:textId="77777777" w:rsidTr="0049076A">
        <w:trPr>
          <w:trHeight w:val="454"/>
        </w:trPr>
        <w:tc>
          <w:tcPr>
            <w:tcW w:w="3092" w:type="dxa"/>
            <w:tcBorders>
              <w:top w:val="nil"/>
              <w:left w:val="nil"/>
              <w:right w:val="nil"/>
            </w:tcBorders>
            <w:shd w:val="clear" w:color="auto" w:fill="auto"/>
            <w:noWrap/>
            <w:vAlign w:val="center"/>
          </w:tcPr>
          <w:p w14:paraId="747E3B4C"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 xml:space="preserve">Gender: </w:t>
            </w:r>
            <w:r w:rsidR="0049076A" w:rsidRPr="00B939A2">
              <w:rPr>
                <w:rFonts w:ascii="Book Antiqua" w:eastAsia="SimSun" w:hAnsi="Book Antiqua"/>
              </w:rPr>
              <w:t>F</w:t>
            </w:r>
            <w:r w:rsidRPr="00B939A2">
              <w:rPr>
                <w:rFonts w:ascii="Book Antiqua" w:eastAsia="SimSun" w:hAnsi="Book Antiqua"/>
              </w:rPr>
              <w:t>emale/male (</w:t>
            </w:r>
            <w:r w:rsidRPr="0049076A">
              <w:rPr>
                <w:rFonts w:ascii="Book Antiqua" w:eastAsia="SimSun" w:hAnsi="Book Antiqua"/>
                <w:i/>
                <w:iCs/>
              </w:rPr>
              <w:t>n</w:t>
            </w:r>
            <w:r w:rsidRPr="00B939A2">
              <w:rPr>
                <w:rFonts w:ascii="Book Antiqua" w:eastAsia="SimSun" w:hAnsi="Book Antiqua"/>
              </w:rPr>
              <w:t>)</w:t>
            </w:r>
          </w:p>
        </w:tc>
        <w:tc>
          <w:tcPr>
            <w:tcW w:w="1998" w:type="dxa"/>
            <w:tcBorders>
              <w:top w:val="nil"/>
              <w:left w:val="nil"/>
              <w:right w:val="nil"/>
            </w:tcBorders>
            <w:shd w:val="clear" w:color="auto" w:fill="auto"/>
            <w:noWrap/>
            <w:vAlign w:val="center"/>
          </w:tcPr>
          <w:p w14:paraId="29B5BA03"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75/221</w:t>
            </w:r>
          </w:p>
        </w:tc>
        <w:tc>
          <w:tcPr>
            <w:tcW w:w="1998" w:type="dxa"/>
            <w:tcBorders>
              <w:top w:val="nil"/>
              <w:left w:val="nil"/>
              <w:right w:val="nil"/>
            </w:tcBorders>
            <w:shd w:val="clear" w:color="auto" w:fill="auto"/>
            <w:noWrap/>
            <w:vAlign w:val="center"/>
          </w:tcPr>
          <w:p w14:paraId="3BADD20B"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40/171</w:t>
            </w:r>
          </w:p>
        </w:tc>
        <w:tc>
          <w:tcPr>
            <w:tcW w:w="1134" w:type="dxa"/>
            <w:tcBorders>
              <w:top w:val="nil"/>
              <w:left w:val="nil"/>
              <w:right w:val="nil"/>
            </w:tcBorders>
            <w:shd w:val="clear" w:color="auto" w:fill="auto"/>
            <w:noWrap/>
            <w:vAlign w:val="center"/>
          </w:tcPr>
          <w:p w14:paraId="165FB861"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0.091</w:t>
            </w:r>
          </w:p>
        </w:tc>
      </w:tr>
      <w:tr w:rsidR="00B77A23" w:rsidRPr="00B939A2" w14:paraId="0D7C79E6" w14:textId="77777777" w:rsidTr="0049076A">
        <w:trPr>
          <w:trHeight w:val="454"/>
        </w:trPr>
        <w:tc>
          <w:tcPr>
            <w:tcW w:w="3092" w:type="dxa"/>
            <w:tcBorders>
              <w:top w:val="nil"/>
              <w:left w:val="nil"/>
              <w:bottom w:val="nil"/>
              <w:right w:val="nil"/>
            </w:tcBorders>
            <w:shd w:val="clear" w:color="auto" w:fill="auto"/>
            <w:noWrap/>
            <w:vAlign w:val="center"/>
          </w:tcPr>
          <w:p w14:paraId="05A0A360"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Drinking</w:t>
            </w:r>
            <w:bookmarkStart w:id="37" w:name="OLE_LINK89"/>
            <w:bookmarkStart w:id="38" w:name="OLE_LINK90"/>
            <w:r w:rsidRPr="00B939A2">
              <w:rPr>
                <w:rFonts w:ascii="Book Antiqua" w:eastAsia="SimSun" w:hAnsi="Book Antiqua"/>
              </w:rPr>
              <w:t xml:space="preserve">: </w:t>
            </w:r>
            <w:r w:rsidR="0049076A" w:rsidRPr="00B939A2">
              <w:rPr>
                <w:rFonts w:ascii="Book Antiqua" w:eastAsia="SimSun" w:hAnsi="Book Antiqua"/>
              </w:rPr>
              <w:t>Y</w:t>
            </w:r>
            <w:r w:rsidRPr="00B939A2">
              <w:rPr>
                <w:rFonts w:ascii="Book Antiqua" w:eastAsia="SimSun" w:hAnsi="Book Antiqua"/>
              </w:rPr>
              <w:t>es/no (</w:t>
            </w:r>
            <w:r w:rsidRPr="0049076A">
              <w:rPr>
                <w:rFonts w:ascii="Book Antiqua" w:eastAsia="SimSun" w:hAnsi="Book Antiqua"/>
                <w:i/>
                <w:iCs/>
              </w:rPr>
              <w:t>n</w:t>
            </w:r>
            <w:r w:rsidRPr="00B939A2">
              <w:rPr>
                <w:rFonts w:ascii="Book Antiqua" w:eastAsia="SimSun" w:hAnsi="Book Antiqua"/>
              </w:rPr>
              <w:t>)</w:t>
            </w:r>
            <w:bookmarkEnd w:id="37"/>
            <w:bookmarkEnd w:id="38"/>
          </w:p>
        </w:tc>
        <w:tc>
          <w:tcPr>
            <w:tcW w:w="1998" w:type="dxa"/>
            <w:tcBorders>
              <w:top w:val="nil"/>
              <w:left w:val="nil"/>
              <w:bottom w:val="nil"/>
              <w:right w:val="nil"/>
            </w:tcBorders>
            <w:shd w:val="clear" w:color="auto" w:fill="auto"/>
            <w:noWrap/>
            <w:vAlign w:val="center"/>
          </w:tcPr>
          <w:p w14:paraId="7EA85D88"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127/169</w:t>
            </w:r>
          </w:p>
        </w:tc>
        <w:tc>
          <w:tcPr>
            <w:tcW w:w="1998" w:type="dxa"/>
            <w:tcBorders>
              <w:top w:val="nil"/>
              <w:left w:val="nil"/>
              <w:bottom w:val="nil"/>
              <w:right w:val="nil"/>
            </w:tcBorders>
            <w:shd w:val="clear" w:color="auto" w:fill="auto"/>
            <w:noWrap/>
            <w:vAlign w:val="center"/>
          </w:tcPr>
          <w:p w14:paraId="1C192B6F"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101/110</w:t>
            </w:r>
          </w:p>
        </w:tc>
        <w:tc>
          <w:tcPr>
            <w:tcW w:w="1134" w:type="dxa"/>
            <w:tcBorders>
              <w:top w:val="nil"/>
              <w:left w:val="nil"/>
              <w:bottom w:val="nil"/>
              <w:right w:val="nil"/>
            </w:tcBorders>
            <w:shd w:val="clear" w:color="auto" w:fill="auto"/>
            <w:noWrap/>
            <w:vAlign w:val="center"/>
          </w:tcPr>
          <w:p w14:paraId="0CA41313"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0.268</w:t>
            </w:r>
          </w:p>
        </w:tc>
      </w:tr>
      <w:tr w:rsidR="00B77A23" w:rsidRPr="00B939A2" w14:paraId="65FCBEAA" w14:textId="77777777" w:rsidTr="0049076A">
        <w:trPr>
          <w:trHeight w:val="454"/>
        </w:trPr>
        <w:tc>
          <w:tcPr>
            <w:tcW w:w="3092" w:type="dxa"/>
            <w:tcBorders>
              <w:top w:val="nil"/>
              <w:left w:val="nil"/>
              <w:right w:val="nil"/>
            </w:tcBorders>
            <w:shd w:val="clear" w:color="auto" w:fill="auto"/>
            <w:noWrap/>
            <w:vAlign w:val="center"/>
          </w:tcPr>
          <w:p w14:paraId="7B5D36A8" w14:textId="77777777" w:rsidR="00B77A23" w:rsidRPr="00B939A2" w:rsidRDefault="00CC67F3" w:rsidP="0034285F">
            <w:pPr>
              <w:spacing w:line="360" w:lineRule="auto"/>
              <w:jc w:val="both"/>
              <w:rPr>
                <w:rFonts w:ascii="Book Antiqua" w:eastAsia="SimSun" w:hAnsi="Book Antiqua"/>
              </w:rPr>
            </w:pPr>
            <w:hyperlink r:id="rId10" w:history="1">
              <w:r w:rsidR="00B77A23" w:rsidRPr="00B939A2">
                <w:rPr>
                  <w:rFonts w:ascii="Book Antiqua" w:eastAsia="SimSun" w:hAnsi="Book Antiqua"/>
                </w:rPr>
                <w:t>Smoking</w:t>
              </w:r>
            </w:hyperlink>
            <w:r w:rsidR="00B77A23" w:rsidRPr="00B939A2">
              <w:rPr>
                <w:rFonts w:ascii="Book Antiqua" w:eastAsia="SimSun" w:hAnsi="Book Antiqua"/>
              </w:rPr>
              <w:t xml:space="preserve">: </w:t>
            </w:r>
            <w:r w:rsidR="0049076A" w:rsidRPr="00B939A2">
              <w:rPr>
                <w:rFonts w:ascii="Book Antiqua" w:eastAsia="SimSun" w:hAnsi="Book Antiqua"/>
              </w:rPr>
              <w:t>Y</w:t>
            </w:r>
            <w:r w:rsidR="00B77A23" w:rsidRPr="00B939A2">
              <w:rPr>
                <w:rFonts w:ascii="Book Antiqua" w:eastAsia="SimSun" w:hAnsi="Book Antiqua"/>
              </w:rPr>
              <w:t>es/no (</w:t>
            </w:r>
            <w:r w:rsidR="00B77A23" w:rsidRPr="0049076A">
              <w:rPr>
                <w:rFonts w:ascii="Book Antiqua" w:eastAsia="SimSun" w:hAnsi="Book Antiqua"/>
                <w:i/>
                <w:iCs/>
              </w:rPr>
              <w:t>n</w:t>
            </w:r>
            <w:r w:rsidR="00B77A23" w:rsidRPr="00B939A2">
              <w:rPr>
                <w:rFonts w:ascii="Book Antiqua" w:eastAsia="SimSun" w:hAnsi="Book Antiqua"/>
              </w:rPr>
              <w:t>)</w:t>
            </w:r>
          </w:p>
        </w:tc>
        <w:tc>
          <w:tcPr>
            <w:tcW w:w="1998" w:type="dxa"/>
            <w:tcBorders>
              <w:top w:val="nil"/>
              <w:left w:val="nil"/>
              <w:right w:val="nil"/>
            </w:tcBorders>
            <w:shd w:val="clear" w:color="auto" w:fill="auto"/>
            <w:noWrap/>
            <w:vAlign w:val="center"/>
          </w:tcPr>
          <w:p w14:paraId="4206BD86"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92/204</w:t>
            </w:r>
          </w:p>
        </w:tc>
        <w:tc>
          <w:tcPr>
            <w:tcW w:w="1998" w:type="dxa"/>
            <w:tcBorders>
              <w:top w:val="nil"/>
              <w:left w:val="nil"/>
              <w:right w:val="nil"/>
            </w:tcBorders>
            <w:shd w:val="clear" w:color="auto" w:fill="auto"/>
            <w:noWrap/>
            <w:vAlign w:val="center"/>
          </w:tcPr>
          <w:p w14:paraId="17A18623"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68/143</w:t>
            </w:r>
          </w:p>
        </w:tc>
        <w:tc>
          <w:tcPr>
            <w:tcW w:w="1134" w:type="dxa"/>
            <w:tcBorders>
              <w:top w:val="nil"/>
              <w:left w:val="nil"/>
              <w:right w:val="nil"/>
            </w:tcBorders>
            <w:shd w:val="clear" w:color="auto" w:fill="auto"/>
            <w:noWrap/>
            <w:vAlign w:val="center"/>
          </w:tcPr>
          <w:p w14:paraId="2AA3B8FE"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0.784</w:t>
            </w:r>
          </w:p>
        </w:tc>
      </w:tr>
      <w:tr w:rsidR="00B77A23" w:rsidRPr="00B939A2" w14:paraId="313EF028" w14:textId="77777777" w:rsidTr="0049076A">
        <w:trPr>
          <w:trHeight w:val="454"/>
        </w:trPr>
        <w:tc>
          <w:tcPr>
            <w:tcW w:w="3092" w:type="dxa"/>
            <w:tcBorders>
              <w:top w:val="nil"/>
              <w:left w:val="nil"/>
              <w:bottom w:val="nil"/>
              <w:right w:val="nil"/>
            </w:tcBorders>
            <w:shd w:val="clear" w:color="auto" w:fill="auto"/>
            <w:noWrap/>
            <w:vAlign w:val="center"/>
          </w:tcPr>
          <w:p w14:paraId="2C2B6A28" w14:textId="77777777" w:rsidR="00B77A23" w:rsidRPr="00B939A2" w:rsidRDefault="00B77A23" w:rsidP="0034285F">
            <w:pPr>
              <w:spacing w:line="360" w:lineRule="auto"/>
              <w:jc w:val="both"/>
              <w:rPr>
                <w:rFonts w:ascii="Book Antiqua" w:eastAsia="SimSun" w:hAnsi="Book Antiqua"/>
              </w:rPr>
            </w:pPr>
            <w:proofErr w:type="spellStart"/>
            <w:r w:rsidRPr="00B939A2">
              <w:rPr>
                <w:rFonts w:ascii="Book Antiqua" w:eastAsia="SimSun" w:hAnsi="Book Antiqua"/>
              </w:rPr>
              <w:t>HbeAg</w:t>
            </w:r>
            <w:proofErr w:type="spellEnd"/>
            <w:r w:rsidRPr="00B939A2">
              <w:rPr>
                <w:rFonts w:ascii="Book Antiqua" w:eastAsia="SimSun" w:hAnsi="Book Antiqua"/>
              </w:rPr>
              <w:t xml:space="preserve">: </w:t>
            </w:r>
            <w:r w:rsidR="0049076A" w:rsidRPr="00B939A2">
              <w:rPr>
                <w:rFonts w:ascii="Book Antiqua" w:eastAsia="SimSun" w:hAnsi="Book Antiqua"/>
              </w:rPr>
              <w:t>N</w:t>
            </w:r>
            <w:r w:rsidRPr="00B939A2">
              <w:rPr>
                <w:rFonts w:ascii="Book Antiqua" w:eastAsia="SimSun" w:hAnsi="Book Antiqua"/>
              </w:rPr>
              <w:t>egative/positive</w:t>
            </w:r>
          </w:p>
        </w:tc>
        <w:tc>
          <w:tcPr>
            <w:tcW w:w="1998" w:type="dxa"/>
            <w:tcBorders>
              <w:top w:val="nil"/>
              <w:left w:val="nil"/>
              <w:bottom w:val="nil"/>
              <w:right w:val="nil"/>
            </w:tcBorders>
            <w:shd w:val="clear" w:color="auto" w:fill="auto"/>
            <w:noWrap/>
            <w:vAlign w:val="center"/>
          </w:tcPr>
          <w:p w14:paraId="189457AD"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16/280</w:t>
            </w:r>
          </w:p>
        </w:tc>
        <w:tc>
          <w:tcPr>
            <w:tcW w:w="1998" w:type="dxa"/>
            <w:tcBorders>
              <w:top w:val="nil"/>
              <w:left w:val="nil"/>
              <w:bottom w:val="nil"/>
              <w:right w:val="nil"/>
            </w:tcBorders>
            <w:shd w:val="clear" w:color="auto" w:fill="auto"/>
            <w:noWrap/>
            <w:vAlign w:val="center"/>
          </w:tcPr>
          <w:p w14:paraId="0DF444D8"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15/196</w:t>
            </w:r>
          </w:p>
        </w:tc>
        <w:tc>
          <w:tcPr>
            <w:tcW w:w="1134" w:type="dxa"/>
            <w:tcBorders>
              <w:top w:val="nil"/>
              <w:left w:val="nil"/>
              <w:bottom w:val="nil"/>
              <w:right w:val="nil"/>
            </w:tcBorders>
            <w:shd w:val="clear" w:color="auto" w:fill="auto"/>
            <w:noWrap/>
            <w:vAlign w:val="center"/>
          </w:tcPr>
          <w:p w14:paraId="6F01C066"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0.430</w:t>
            </w:r>
          </w:p>
        </w:tc>
      </w:tr>
      <w:tr w:rsidR="00B77A23" w:rsidRPr="00B939A2" w14:paraId="0E915166" w14:textId="77777777" w:rsidTr="0049076A">
        <w:trPr>
          <w:trHeight w:val="454"/>
        </w:trPr>
        <w:tc>
          <w:tcPr>
            <w:tcW w:w="3092" w:type="dxa"/>
            <w:tcBorders>
              <w:top w:val="nil"/>
              <w:left w:val="nil"/>
              <w:right w:val="nil"/>
            </w:tcBorders>
            <w:shd w:val="clear" w:color="auto" w:fill="auto"/>
            <w:noWrap/>
            <w:vAlign w:val="center"/>
          </w:tcPr>
          <w:p w14:paraId="569005F9"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Fibrosis stage: F0/F1/F2/F3/F4</w:t>
            </w:r>
          </w:p>
        </w:tc>
        <w:tc>
          <w:tcPr>
            <w:tcW w:w="1998" w:type="dxa"/>
            <w:tcBorders>
              <w:top w:val="nil"/>
              <w:left w:val="nil"/>
              <w:right w:val="nil"/>
            </w:tcBorders>
            <w:shd w:val="clear" w:color="auto" w:fill="auto"/>
            <w:noWrap/>
            <w:vAlign w:val="center"/>
          </w:tcPr>
          <w:p w14:paraId="6E41FA52"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55/58/75/64/44</w:t>
            </w:r>
          </w:p>
        </w:tc>
        <w:tc>
          <w:tcPr>
            <w:tcW w:w="1998" w:type="dxa"/>
            <w:tcBorders>
              <w:top w:val="nil"/>
              <w:left w:val="nil"/>
              <w:right w:val="nil"/>
            </w:tcBorders>
            <w:shd w:val="clear" w:color="auto" w:fill="auto"/>
            <w:noWrap/>
            <w:vAlign w:val="center"/>
          </w:tcPr>
          <w:p w14:paraId="742D05F6"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47/47/37/54/26</w:t>
            </w:r>
          </w:p>
        </w:tc>
        <w:tc>
          <w:tcPr>
            <w:tcW w:w="1134" w:type="dxa"/>
            <w:tcBorders>
              <w:top w:val="nil"/>
              <w:left w:val="nil"/>
              <w:right w:val="nil"/>
            </w:tcBorders>
            <w:shd w:val="clear" w:color="auto" w:fill="auto"/>
            <w:noWrap/>
            <w:vAlign w:val="center"/>
          </w:tcPr>
          <w:p w14:paraId="7E4A970A"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0.194</w:t>
            </w:r>
          </w:p>
        </w:tc>
      </w:tr>
      <w:tr w:rsidR="00B77A23" w:rsidRPr="00B939A2" w14:paraId="10621E48" w14:textId="77777777" w:rsidTr="0049076A">
        <w:trPr>
          <w:trHeight w:val="454"/>
        </w:trPr>
        <w:tc>
          <w:tcPr>
            <w:tcW w:w="3092" w:type="dxa"/>
            <w:tcBorders>
              <w:top w:val="nil"/>
              <w:left w:val="nil"/>
              <w:bottom w:val="nil"/>
              <w:right w:val="nil"/>
            </w:tcBorders>
            <w:shd w:val="clear" w:color="auto" w:fill="auto"/>
            <w:noWrap/>
            <w:vAlign w:val="center"/>
          </w:tcPr>
          <w:p w14:paraId="77EC65C8"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Activity grade: A0/A1/A2/A3/A4</w:t>
            </w:r>
          </w:p>
        </w:tc>
        <w:tc>
          <w:tcPr>
            <w:tcW w:w="1998" w:type="dxa"/>
            <w:tcBorders>
              <w:top w:val="nil"/>
              <w:left w:val="nil"/>
              <w:bottom w:val="nil"/>
              <w:right w:val="nil"/>
            </w:tcBorders>
            <w:shd w:val="clear" w:color="auto" w:fill="auto"/>
            <w:noWrap/>
            <w:vAlign w:val="center"/>
          </w:tcPr>
          <w:p w14:paraId="43099E8B"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16/92/113/69/6</w:t>
            </w:r>
          </w:p>
        </w:tc>
        <w:tc>
          <w:tcPr>
            <w:tcW w:w="1998" w:type="dxa"/>
            <w:tcBorders>
              <w:top w:val="nil"/>
              <w:left w:val="nil"/>
              <w:bottom w:val="nil"/>
              <w:right w:val="nil"/>
            </w:tcBorders>
            <w:shd w:val="clear" w:color="auto" w:fill="auto"/>
            <w:noWrap/>
            <w:vAlign w:val="center"/>
          </w:tcPr>
          <w:p w14:paraId="6314221F"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15/72/69/52/3</w:t>
            </w:r>
          </w:p>
        </w:tc>
        <w:tc>
          <w:tcPr>
            <w:tcW w:w="1134" w:type="dxa"/>
            <w:tcBorders>
              <w:top w:val="nil"/>
              <w:left w:val="nil"/>
              <w:bottom w:val="nil"/>
              <w:right w:val="nil"/>
            </w:tcBorders>
            <w:shd w:val="clear" w:color="auto" w:fill="auto"/>
            <w:noWrap/>
            <w:vAlign w:val="center"/>
          </w:tcPr>
          <w:p w14:paraId="166DE11F"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0.446</w:t>
            </w:r>
          </w:p>
        </w:tc>
      </w:tr>
      <w:tr w:rsidR="00B77A23" w:rsidRPr="00B939A2" w14:paraId="1120AC51" w14:textId="77777777" w:rsidTr="0049076A">
        <w:trPr>
          <w:trHeight w:val="454"/>
        </w:trPr>
        <w:tc>
          <w:tcPr>
            <w:tcW w:w="3092" w:type="dxa"/>
            <w:tcBorders>
              <w:top w:val="nil"/>
              <w:left w:val="nil"/>
              <w:bottom w:val="nil"/>
              <w:right w:val="nil"/>
            </w:tcBorders>
            <w:shd w:val="clear" w:color="auto" w:fill="auto"/>
            <w:noWrap/>
            <w:vAlign w:val="center"/>
          </w:tcPr>
          <w:p w14:paraId="1F307697"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WBC (×</w:t>
            </w:r>
            <w:r w:rsidR="0049076A">
              <w:rPr>
                <w:rFonts w:ascii="Book Antiqua" w:eastAsia="SimSun" w:hAnsi="Book Antiqua"/>
              </w:rPr>
              <w:t xml:space="preserve"> </w:t>
            </w:r>
            <w:r w:rsidRPr="00B939A2">
              <w:rPr>
                <w:rFonts w:ascii="Book Antiqua" w:eastAsia="SimSun" w:hAnsi="Book Antiqua"/>
              </w:rPr>
              <w:t>10</w:t>
            </w:r>
            <w:r w:rsidRPr="00B939A2">
              <w:rPr>
                <w:rFonts w:ascii="Book Antiqua" w:eastAsia="SimSun" w:hAnsi="Book Antiqua"/>
                <w:vertAlign w:val="superscript"/>
              </w:rPr>
              <w:t>9</w:t>
            </w:r>
            <w:r w:rsidRPr="00B939A2">
              <w:rPr>
                <w:rFonts w:ascii="Book Antiqua" w:eastAsia="SimSun" w:hAnsi="Book Antiqua"/>
              </w:rPr>
              <w:t>/L)</w:t>
            </w:r>
          </w:p>
        </w:tc>
        <w:tc>
          <w:tcPr>
            <w:tcW w:w="1998" w:type="dxa"/>
            <w:tcBorders>
              <w:top w:val="nil"/>
              <w:left w:val="nil"/>
              <w:bottom w:val="nil"/>
              <w:right w:val="nil"/>
            </w:tcBorders>
            <w:shd w:val="clear" w:color="auto" w:fill="auto"/>
            <w:noWrap/>
            <w:vAlign w:val="center"/>
          </w:tcPr>
          <w:p w14:paraId="21424ECE"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5.89</w:t>
            </w:r>
            <w:r w:rsidR="0049076A">
              <w:rPr>
                <w:rFonts w:ascii="Book Antiqua" w:eastAsia="SimSun" w:hAnsi="Book Antiqua"/>
              </w:rPr>
              <w:t xml:space="preserve"> </w:t>
            </w:r>
            <w:r w:rsidRPr="00B939A2">
              <w:rPr>
                <w:rFonts w:ascii="Book Antiqua" w:eastAsia="SimSun" w:hAnsi="Book Antiqua"/>
              </w:rPr>
              <w:t>±</w:t>
            </w:r>
            <w:r w:rsidR="0049076A">
              <w:rPr>
                <w:rFonts w:ascii="Book Antiqua" w:eastAsia="SimSun" w:hAnsi="Book Antiqua"/>
              </w:rPr>
              <w:t xml:space="preserve"> </w:t>
            </w:r>
            <w:r w:rsidRPr="00B939A2">
              <w:rPr>
                <w:rFonts w:ascii="Book Antiqua" w:eastAsia="SimSun" w:hAnsi="Book Antiqua"/>
              </w:rPr>
              <w:t>2.55</w:t>
            </w:r>
          </w:p>
        </w:tc>
        <w:tc>
          <w:tcPr>
            <w:tcW w:w="1998" w:type="dxa"/>
            <w:tcBorders>
              <w:top w:val="nil"/>
              <w:left w:val="nil"/>
              <w:bottom w:val="nil"/>
              <w:right w:val="nil"/>
            </w:tcBorders>
            <w:shd w:val="clear" w:color="auto" w:fill="auto"/>
            <w:noWrap/>
            <w:vAlign w:val="center"/>
          </w:tcPr>
          <w:p w14:paraId="07D60769"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6.34</w:t>
            </w:r>
            <w:r w:rsidR="0049076A">
              <w:rPr>
                <w:rFonts w:ascii="Book Antiqua" w:eastAsia="SimSun" w:hAnsi="Book Antiqua"/>
              </w:rPr>
              <w:t xml:space="preserve"> </w:t>
            </w:r>
            <w:r w:rsidRPr="00B939A2">
              <w:rPr>
                <w:rFonts w:ascii="Book Antiqua" w:eastAsia="SimSun" w:hAnsi="Book Antiqua"/>
              </w:rPr>
              <w:t>±</w:t>
            </w:r>
            <w:r w:rsidR="0049076A">
              <w:rPr>
                <w:rFonts w:ascii="Book Antiqua" w:eastAsia="SimSun" w:hAnsi="Book Antiqua"/>
              </w:rPr>
              <w:t xml:space="preserve"> </w:t>
            </w:r>
            <w:r w:rsidRPr="00B939A2">
              <w:rPr>
                <w:rFonts w:ascii="Book Antiqua" w:eastAsia="SimSun" w:hAnsi="Book Antiqua"/>
              </w:rPr>
              <w:t>4.32</w:t>
            </w:r>
          </w:p>
        </w:tc>
        <w:tc>
          <w:tcPr>
            <w:tcW w:w="1134" w:type="dxa"/>
            <w:tcBorders>
              <w:top w:val="nil"/>
              <w:left w:val="nil"/>
              <w:bottom w:val="nil"/>
              <w:right w:val="nil"/>
            </w:tcBorders>
            <w:shd w:val="clear" w:color="auto" w:fill="auto"/>
            <w:noWrap/>
            <w:vAlign w:val="center"/>
          </w:tcPr>
          <w:p w14:paraId="38E70111"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0.150</w:t>
            </w:r>
          </w:p>
        </w:tc>
      </w:tr>
      <w:tr w:rsidR="00B77A23" w:rsidRPr="00B939A2" w14:paraId="27963F0F" w14:textId="77777777" w:rsidTr="0049076A">
        <w:trPr>
          <w:trHeight w:val="454"/>
        </w:trPr>
        <w:tc>
          <w:tcPr>
            <w:tcW w:w="3092" w:type="dxa"/>
            <w:tcBorders>
              <w:top w:val="nil"/>
              <w:left w:val="nil"/>
              <w:right w:val="nil"/>
            </w:tcBorders>
            <w:shd w:val="clear" w:color="auto" w:fill="auto"/>
            <w:noWrap/>
            <w:vAlign w:val="center"/>
          </w:tcPr>
          <w:p w14:paraId="2D7F4950"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NEUT ×</w:t>
            </w:r>
            <w:r w:rsidR="0049076A">
              <w:rPr>
                <w:rFonts w:ascii="Book Antiqua" w:eastAsia="SimSun" w:hAnsi="Book Antiqua"/>
              </w:rPr>
              <w:t xml:space="preserve"> </w:t>
            </w:r>
            <w:r w:rsidRPr="00B939A2">
              <w:rPr>
                <w:rFonts w:ascii="Book Antiqua" w:eastAsia="SimSun" w:hAnsi="Book Antiqua"/>
              </w:rPr>
              <w:t>10</w:t>
            </w:r>
            <w:r w:rsidRPr="00B939A2">
              <w:rPr>
                <w:rFonts w:ascii="Book Antiqua" w:eastAsia="SimSun" w:hAnsi="Book Antiqua"/>
                <w:vertAlign w:val="superscript"/>
              </w:rPr>
              <w:t>9</w:t>
            </w:r>
            <w:r w:rsidRPr="00B939A2">
              <w:rPr>
                <w:rFonts w:ascii="Book Antiqua" w:eastAsia="SimSun" w:hAnsi="Book Antiqua"/>
              </w:rPr>
              <w:t>/L)</w:t>
            </w:r>
          </w:p>
        </w:tc>
        <w:tc>
          <w:tcPr>
            <w:tcW w:w="1998" w:type="dxa"/>
            <w:tcBorders>
              <w:top w:val="nil"/>
              <w:left w:val="nil"/>
              <w:right w:val="nil"/>
            </w:tcBorders>
            <w:shd w:val="clear" w:color="auto" w:fill="auto"/>
            <w:noWrap/>
            <w:vAlign w:val="center"/>
          </w:tcPr>
          <w:p w14:paraId="072C4A26"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3.55</w:t>
            </w:r>
            <w:r w:rsidR="0049076A">
              <w:rPr>
                <w:rFonts w:ascii="Book Antiqua" w:eastAsia="SimSun" w:hAnsi="Book Antiqua"/>
              </w:rPr>
              <w:t xml:space="preserve"> </w:t>
            </w:r>
            <w:r w:rsidRPr="00B939A2">
              <w:rPr>
                <w:rFonts w:ascii="Book Antiqua" w:eastAsia="SimSun" w:hAnsi="Book Antiqua"/>
              </w:rPr>
              <w:t>±</w:t>
            </w:r>
            <w:r w:rsidR="0049076A">
              <w:rPr>
                <w:rFonts w:ascii="Book Antiqua" w:eastAsia="SimSun" w:hAnsi="Book Antiqua"/>
              </w:rPr>
              <w:t xml:space="preserve"> </w:t>
            </w:r>
            <w:r w:rsidRPr="00B939A2">
              <w:rPr>
                <w:rFonts w:ascii="Book Antiqua" w:eastAsia="SimSun" w:hAnsi="Book Antiqua"/>
              </w:rPr>
              <w:t>2.44</w:t>
            </w:r>
          </w:p>
        </w:tc>
        <w:tc>
          <w:tcPr>
            <w:tcW w:w="1998" w:type="dxa"/>
            <w:tcBorders>
              <w:top w:val="nil"/>
              <w:left w:val="nil"/>
              <w:right w:val="nil"/>
            </w:tcBorders>
            <w:shd w:val="clear" w:color="auto" w:fill="auto"/>
            <w:noWrap/>
            <w:vAlign w:val="center"/>
          </w:tcPr>
          <w:p w14:paraId="49253D3D"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3.66</w:t>
            </w:r>
            <w:r w:rsidR="0049076A">
              <w:rPr>
                <w:rFonts w:ascii="Book Antiqua" w:eastAsia="SimSun" w:hAnsi="Book Antiqua"/>
              </w:rPr>
              <w:t xml:space="preserve"> </w:t>
            </w:r>
            <w:r w:rsidRPr="00B939A2">
              <w:rPr>
                <w:rFonts w:ascii="Book Antiqua" w:eastAsia="SimSun" w:hAnsi="Book Antiqua"/>
              </w:rPr>
              <w:t>±</w:t>
            </w:r>
            <w:r w:rsidR="0049076A">
              <w:rPr>
                <w:rFonts w:ascii="Book Antiqua" w:eastAsia="SimSun" w:hAnsi="Book Antiqua"/>
              </w:rPr>
              <w:t xml:space="preserve"> </w:t>
            </w:r>
            <w:r w:rsidRPr="00B939A2">
              <w:rPr>
                <w:rFonts w:ascii="Book Antiqua" w:eastAsia="SimSun" w:hAnsi="Book Antiqua"/>
              </w:rPr>
              <w:t>2.61</w:t>
            </w:r>
          </w:p>
        </w:tc>
        <w:tc>
          <w:tcPr>
            <w:tcW w:w="1134" w:type="dxa"/>
            <w:tcBorders>
              <w:top w:val="nil"/>
              <w:left w:val="nil"/>
              <w:right w:val="nil"/>
            </w:tcBorders>
            <w:shd w:val="clear" w:color="auto" w:fill="auto"/>
            <w:noWrap/>
            <w:vAlign w:val="center"/>
          </w:tcPr>
          <w:p w14:paraId="34AB3829"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0.611</w:t>
            </w:r>
          </w:p>
        </w:tc>
      </w:tr>
      <w:tr w:rsidR="00B77A23" w:rsidRPr="00B939A2" w14:paraId="3CC9BA9E" w14:textId="77777777" w:rsidTr="0049076A">
        <w:trPr>
          <w:trHeight w:val="454"/>
        </w:trPr>
        <w:tc>
          <w:tcPr>
            <w:tcW w:w="3092" w:type="dxa"/>
            <w:tcBorders>
              <w:top w:val="nil"/>
              <w:left w:val="nil"/>
              <w:right w:val="nil"/>
            </w:tcBorders>
            <w:shd w:val="clear" w:color="auto" w:fill="auto"/>
            <w:noWrap/>
            <w:vAlign w:val="center"/>
          </w:tcPr>
          <w:p w14:paraId="49FDE4D6"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LYMPH (×</w:t>
            </w:r>
            <w:r w:rsidR="0049076A">
              <w:rPr>
                <w:rFonts w:ascii="Book Antiqua" w:eastAsia="SimSun" w:hAnsi="Book Antiqua"/>
              </w:rPr>
              <w:t xml:space="preserve"> </w:t>
            </w:r>
            <w:r w:rsidRPr="00B939A2">
              <w:rPr>
                <w:rFonts w:ascii="Book Antiqua" w:eastAsia="SimSun" w:hAnsi="Book Antiqua"/>
              </w:rPr>
              <w:t>10</w:t>
            </w:r>
            <w:r w:rsidRPr="00B939A2">
              <w:rPr>
                <w:rFonts w:ascii="Book Antiqua" w:eastAsia="SimSun" w:hAnsi="Book Antiqua"/>
                <w:vertAlign w:val="superscript"/>
              </w:rPr>
              <w:t>9</w:t>
            </w:r>
            <w:r w:rsidRPr="00B939A2">
              <w:rPr>
                <w:rFonts w:ascii="Book Antiqua" w:eastAsia="SimSun" w:hAnsi="Book Antiqua"/>
              </w:rPr>
              <w:t>/L)</w:t>
            </w:r>
          </w:p>
        </w:tc>
        <w:tc>
          <w:tcPr>
            <w:tcW w:w="1998" w:type="dxa"/>
            <w:tcBorders>
              <w:top w:val="nil"/>
              <w:left w:val="nil"/>
              <w:right w:val="nil"/>
            </w:tcBorders>
            <w:shd w:val="clear" w:color="auto" w:fill="auto"/>
            <w:noWrap/>
            <w:vAlign w:val="center"/>
          </w:tcPr>
          <w:p w14:paraId="2C40BD09"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1.72</w:t>
            </w:r>
            <w:r w:rsidR="0049076A">
              <w:rPr>
                <w:rFonts w:ascii="Book Antiqua" w:eastAsia="SimSun" w:hAnsi="Book Antiqua"/>
              </w:rPr>
              <w:t xml:space="preserve"> </w:t>
            </w:r>
            <w:r w:rsidRPr="00B939A2">
              <w:rPr>
                <w:rFonts w:ascii="Book Antiqua" w:eastAsia="SimSun" w:hAnsi="Book Antiqua"/>
              </w:rPr>
              <w:t>±</w:t>
            </w:r>
            <w:r w:rsidR="0049076A">
              <w:rPr>
                <w:rFonts w:ascii="Book Antiqua" w:eastAsia="SimSun" w:hAnsi="Book Antiqua"/>
              </w:rPr>
              <w:t xml:space="preserve"> </w:t>
            </w:r>
            <w:r w:rsidRPr="00B939A2">
              <w:rPr>
                <w:rFonts w:ascii="Book Antiqua" w:eastAsia="SimSun" w:hAnsi="Book Antiqua"/>
              </w:rPr>
              <w:t>0.62</w:t>
            </w:r>
          </w:p>
        </w:tc>
        <w:tc>
          <w:tcPr>
            <w:tcW w:w="1998" w:type="dxa"/>
            <w:tcBorders>
              <w:top w:val="nil"/>
              <w:left w:val="nil"/>
              <w:right w:val="nil"/>
            </w:tcBorders>
            <w:shd w:val="clear" w:color="auto" w:fill="auto"/>
            <w:noWrap/>
            <w:vAlign w:val="center"/>
          </w:tcPr>
          <w:p w14:paraId="4AA0CD33"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1.80</w:t>
            </w:r>
            <w:r w:rsidR="0049076A">
              <w:rPr>
                <w:rFonts w:ascii="Book Antiqua" w:eastAsia="SimSun" w:hAnsi="Book Antiqua"/>
              </w:rPr>
              <w:t xml:space="preserve"> </w:t>
            </w:r>
            <w:r w:rsidRPr="00B939A2">
              <w:rPr>
                <w:rFonts w:ascii="Book Antiqua" w:eastAsia="SimSun" w:hAnsi="Book Antiqua"/>
              </w:rPr>
              <w:t>±</w:t>
            </w:r>
            <w:r w:rsidR="0049076A">
              <w:rPr>
                <w:rFonts w:ascii="Book Antiqua" w:eastAsia="SimSun" w:hAnsi="Book Antiqua"/>
              </w:rPr>
              <w:t xml:space="preserve"> </w:t>
            </w:r>
            <w:r w:rsidRPr="00B939A2">
              <w:rPr>
                <w:rFonts w:ascii="Book Antiqua" w:eastAsia="SimSun" w:hAnsi="Book Antiqua"/>
              </w:rPr>
              <w:t>0.63</w:t>
            </w:r>
          </w:p>
        </w:tc>
        <w:tc>
          <w:tcPr>
            <w:tcW w:w="1134" w:type="dxa"/>
            <w:tcBorders>
              <w:top w:val="nil"/>
              <w:left w:val="nil"/>
              <w:right w:val="nil"/>
            </w:tcBorders>
            <w:shd w:val="clear" w:color="auto" w:fill="auto"/>
            <w:noWrap/>
            <w:vAlign w:val="center"/>
          </w:tcPr>
          <w:p w14:paraId="15ECE995"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0.063</w:t>
            </w:r>
          </w:p>
        </w:tc>
      </w:tr>
      <w:tr w:rsidR="00B77A23" w:rsidRPr="00B939A2" w14:paraId="4DDF7401" w14:textId="77777777" w:rsidTr="0049076A">
        <w:trPr>
          <w:trHeight w:val="454"/>
        </w:trPr>
        <w:tc>
          <w:tcPr>
            <w:tcW w:w="3092" w:type="dxa"/>
            <w:tcBorders>
              <w:top w:val="nil"/>
              <w:left w:val="nil"/>
              <w:bottom w:val="nil"/>
              <w:right w:val="nil"/>
            </w:tcBorders>
            <w:shd w:val="clear" w:color="auto" w:fill="auto"/>
            <w:noWrap/>
            <w:vAlign w:val="center"/>
          </w:tcPr>
          <w:p w14:paraId="22090FCC"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PLT (×</w:t>
            </w:r>
            <w:r w:rsidR="0049076A">
              <w:rPr>
                <w:rFonts w:ascii="Book Antiqua" w:eastAsia="SimSun" w:hAnsi="Book Antiqua"/>
              </w:rPr>
              <w:t xml:space="preserve"> </w:t>
            </w:r>
            <w:r w:rsidRPr="00B939A2">
              <w:rPr>
                <w:rFonts w:ascii="Book Antiqua" w:eastAsia="SimSun" w:hAnsi="Book Antiqua"/>
              </w:rPr>
              <w:t>10</w:t>
            </w:r>
            <w:r w:rsidRPr="00B939A2">
              <w:rPr>
                <w:rFonts w:ascii="Book Antiqua" w:eastAsia="SimSun" w:hAnsi="Book Antiqua"/>
                <w:vertAlign w:val="superscript"/>
              </w:rPr>
              <w:t>9</w:t>
            </w:r>
            <w:r w:rsidRPr="00B939A2">
              <w:rPr>
                <w:rFonts w:ascii="Book Antiqua" w:eastAsia="SimSun" w:hAnsi="Book Antiqua"/>
              </w:rPr>
              <w:t>/L)</w:t>
            </w:r>
          </w:p>
        </w:tc>
        <w:tc>
          <w:tcPr>
            <w:tcW w:w="1998" w:type="dxa"/>
            <w:tcBorders>
              <w:top w:val="nil"/>
              <w:left w:val="nil"/>
              <w:bottom w:val="nil"/>
              <w:right w:val="nil"/>
            </w:tcBorders>
            <w:shd w:val="clear" w:color="auto" w:fill="auto"/>
            <w:noWrap/>
            <w:vAlign w:val="center"/>
          </w:tcPr>
          <w:p w14:paraId="50AFDB20"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171.61</w:t>
            </w:r>
            <w:r w:rsidR="0049076A">
              <w:rPr>
                <w:rFonts w:ascii="Book Antiqua" w:eastAsia="SimSun" w:hAnsi="Book Antiqua"/>
              </w:rPr>
              <w:t xml:space="preserve"> </w:t>
            </w:r>
            <w:r w:rsidRPr="00B939A2">
              <w:rPr>
                <w:rFonts w:ascii="Book Antiqua" w:eastAsia="SimSun" w:hAnsi="Book Antiqua"/>
              </w:rPr>
              <w:t>±</w:t>
            </w:r>
            <w:r w:rsidR="0049076A">
              <w:rPr>
                <w:rFonts w:ascii="Book Antiqua" w:eastAsia="SimSun" w:hAnsi="Book Antiqua"/>
              </w:rPr>
              <w:t xml:space="preserve"> </w:t>
            </w:r>
            <w:r w:rsidRPr="00B939A2">
              <w:rPr>
                <w:rFonts w:ascii="Book Antiqua" w:eastAsia="SimSun" w:hAnsi="Book Antiqua"/>
              </w:rPr>
              <w:t>66.87</w:t>
            </w:r>
          </w:p>
        </w:tc>
        <w:tc>
          <w:tcPr>
            <w:tcW w:w="1998" w:type="dxa"/>
            <w:tcBorders>
              <w:top w:val="nil"/>
              <w:left w:val="nil"/>
              <w:bottom w:val="nil"/>
              <w:right w:val="nil"/>
            </w:tcBorders>
            <w:shd w:val="clear" w:color="auto" w:fill="auto"/>
            <w:noWrap/>
            <w:vAlign w:val="center"/>
          </w:tcPr>
          <w:p w14:paraId="0576488C"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174.48</w:t>
            </w:r>
            <w:r w:rsidR="0049076A">
              <w:rPr>
                <w:rFonts w:ascii="Book Antiqua" w:eastAsia="SimSun" w:hAnsi="Book Antiqua"/>
              </w:rPr>
              <w:t xml:space="preserve"> </w:t>
            </w:r>
            <w:r w:rsidRPr="00B939A2">
              <w:rPr>
                <w:rFonts w:ascii="Book Antiqua" w:eastAsia="SimSun" w:hAnsi="Book Antiqua"/>
              </w:rPr>
              <w:t>±</w:t>
            </w:r>
            <w:r w:rsidR="0049076A">
              <w:rPr>
                <w:rFonts w:ascii="Book Antiqua" w:eastAsia="SimSun" w:hAnsi="Book Antiqua"/>
              </w:rPr>
              <w:t xml:space="preserve"> </w:t>
            </w:r>
            <w:r w:rsidRPr="00B939A2">
              <w:rPr>
                <w:rFonts w:ascii="Book Antiqua" w:eastAsia="SimSun" w:hAnsi="Book Antiqua"/>
              </w:rPr>
              <w:t>61.62</w:t>
            </w:r>
          </w:p>
        </w:tc>
        <w:tc>
          <w:tcPr>
            <w:tcW w:w="1134" w:type="dxa"/>
            <w:tcBorders>
              <w:top w:val="nil"/>
              <w:left w:val="nil"/>
              <w:bottom w:val="nil"/>
              <w:right w:val="nil"/>
            </w:tcBorders>
            <w:shd w:val="clear" w:color="auto" w:fill="auto"/>
            <w:noWrap/>
            <w:vAlign w:val="center"/>
          </w:tcPr>
          <w:p w14:paraId="25C9E83F"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0.636</w:t>
            </w:r>
          </w:p>
        </w:tc>
      </w:tr>
      <w:tr w:rsidR="00B77A23" w:rsidRPr="00B939A2" w14:paraId="25BC3B90" w14:textId="77777777" w:rsidTr="0049076A">
        <w:trPr>
          <w:trHeight w:val="454"/>
        </w:trPr>
        <w:tc>
          <w:tcPr>
            <w:tcW w:w="3092" w:type="dxa"/>
            <w:tcBorders>
              <w:top w:val="nil"/>
              <w:left w:val="nil"/>
              <w:right w:val="nil"/>
            </w:tcBorders>
            <w:shd w:val="clear" w:color="auto" w:fill="auto"/>
            <w:noWrap/>
            <w:vAlign w:val="center"/>
          </w:tcPr>
          <w:p w14:paraId="10723045"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Albumin (g/L)</w:t>
            </w:r>
          </w:p>
        </w:tc>
        <w:tc>
          <w:tcPr>
            <w:tcW w:w="1998" w:type="dxa"/>
            <w:tcBorders>
              <w:top w:val="nil"/>
              <w:left w:val="nil"/>
              <w:right w:val="nil"/>
            </w:tcBorders>
            <w:shd w:val="clear" w:color="auto" w:fill="auto"/>
            <w:noWrap/>
            <w:vAlign w:val="center"/>
          </w:tcPr>
          <w:p w14:paraId="07B27BBF"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41.12</w:t>
            </w:r>
            <w:r w:rsidR="0049076A">
              <w:rPr>
                <w:rFonts w:ascii="Book Antiqua" w:eastAsia="SimSun" w:hAnsi="Book Antiqua"/>
              </w:rPr>
              <w:t xml:space="preserve"> </w:t>
            </w:r>
            <w:r w:rsidRPr="00B939A2">
              <w:rPr>
                <w:rFonts w:ascii="Book Antiqua" w:eastAsia="SimSun" w:hAnsi="Book Antiqua"/>
              </w:rPr>
              <w:t>±</w:t>
            </w:r>
            <w:r w:rsidR="0049076A">
              <w:rPr>
                <w:rFonts w:ascii="Book Antiqua" w:eastAsia="SimSun" w:hAnsi="Book Antiqua"/>
              </w:rPr>
              <w:t xml:space="preserve"> </w:t>
            </w:r>
            <w:r w:rsidRPr="00B939A2">
              <w:rPr>
                <w:rFonts w:ascii="Book Antiqua" w:eastAsia="SimSun" w:hAnsi="Book Antiqua"/>
              </w:rPr>
              <w:t>19.09</w:t>
            </w:r>
          </w:p>
        </w:tc>
        <w:tc>
          <w:tcPr>
            <w:tcW w:w="1998" w:type="dxa"/>
            <w:tcBorders>
              <w:top w:val="nil"/>
              <w:left w:val="nil"/>
              <w:right w:val="nil"/>
            </w:tcBorders>
            <w:shd w:val="clear" w:color="auto" w:fill="auto"/>
            <w:noWrap/>
            <w:vAlign w:val="center"/>
          </w:tcPr>
          <w:p w14:paraId="6541F619"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39.94</w:t>
            </w:r>
            <w:r w:rsidR="0049076A">
              <w:rPr>
                <w:rFonts w:ascii="Book Antiqua" w:eastAsia="SimSun" w:hAnsi="Book Antiqua"/>
              </w:rPr>
              <w:t xml:space="preserve"> </w:t>
            </w:r>
            <w:r w:rsidRPr="00B939A2">
              <w:rPr>
                <w:rFonts w:ascii="Book Antiqua" w:eastAsia="SimSun" w:hAnsi="Book Antiqua"/>
              </w:rPr>
              <w:t>±</w:t>
            </w:r>
            <w:r w:rsidR="0049076A">
              <w:rPr>
                <w:rFonts w:ascii="Book Antiqua" w:eastAsia="SimSun" w:hAnsi="Book Antiqua"/>
              </w:rPr>
              <w:t xml:space="preserve"> </w:t>
            </w:r>
            <w:r w:rsidRPr="00B939A2">
              <w:rPr>
                <w:rFonts w:ascii="Book Antiqua" w:eastAsia="SimSun" w:hAnsi="Book Antiqua"/>
              </w:rPr>
              <w:t>6.07</w:t>
            </w:r>
          </w:p>
        </w:tc>
        <w:tc>
          <w:tcPr>
            <w:tcW w:w="1134" w:type="dxa"/>
            <w:tcBorders>
              <w:top w:val="nil"/>
              <w:left w:val="nil"/>
              <w:right w:val="nil"/>
            </w:tcBorders>
            <w:shd w:val="clear" w:color="auto" w:fill="auto"/>
            <w:noWrap/>
            <w:vAlign w:val="center"/>
          </w:tcPr>
          <w:p w14:paraId="2E8B0143"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0.380</w:t>
            </w:r>
          </w:p>
        </w:tc>
      </w:tr>
      <w:tr w:rsidR="00B77A23" w:rsidRPr="00B939A2" w14:paraId="51D07A9B" w14:textId="77777777" w:rsidTr="0049076A">
        <w:trPr>
          <w:trHeight w:val="454"/>
        </w:trPr>
        <w:tc>
          <w:tcPr>
            <w:tcW w:w="3092" w:type="dxa"/>
            <w:tcBorders>
              <w:top w:val="nil"/>
              <w:left w:val="nil"/>
              <w:bottom w:val="nil"/>
              <w:right w:val="nil"/>
            </w:tcBorders>
            <w:shd w:val="clear" w:color="auto" w:fill="auto"/>
            <w:noWrap/>
            <w:vAlign w:val="center"/>
          </w:tcPr>
          <w:p w14:paraId="4145BD15" w14:textId="77777777" w:rsidR="00B77A23" w:rsidRPr="00B939A2" w:rsidRDefault="00CC67F3" w:rsidP="0034285F">
            <w:pPr>
              <w:spacing w:line="360" w:lineRule="auto"/>
              <w:jc w:val="both"/>
              <w:rPr>
                <w:rFonts w:ascii="Book Antiqua" w:eastAsia="SimSun" w:hAnsi="Book Antiqua"/>
              </w:rPr>
            </w:pPr>
            <w:hyperlink r:id="rId11" w:history="1">
              <w:r w:rsidR="00B77A23" w:rsidRPr="00B939A2">
                <w:rPr>
                  <w:rFonts w:ascii="Book Antiqua" w:eastAsia="SimSun" w:hAnsi="Book Antiqua"/>
                </w:rPr>
                <w:t>Globulin</w:t>
              </w:r>
            </w:hyperlink>
            <w:r w:rsidR="00B77A23" w:rsidRPr="00B939A2">
              <w:rPr>
                <w:rFonts w:ascii="Book Antiqua" w:eastAsia="SimSun" w:hAnsi="Book Antiqua"/>
              </w:rPr>
              <w:t xml:space="preserve"> (g/L)</w:t>
            </w:r>
          </w:p>
        </w:tc>
        <w:tc>
          <w:tcPr>
            <w:tcW w:w="1998" w:type="dxa"/>
            <w:tcBorders>
              <w:top w:val="nil"/>
              <w:left w:val="nil"/>
              <w:bottom w:val="nil"/>
              <w:right w:val="nil"/>
            </w:tcBorders>
            <w:shd w:val="clear" w:color="auto" w:fill="auto"/>
            <w:noWrap/>
            <w:vAlign w:val="center"/>
          </w:tcPr>
          <w:p w14:paraId="2B73AA31"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29.67</w:t>
            </w:r>
            <w:r w:rsidR="0049076A">
              <w:rPr>
                <w:rFonts w:ascii="Book Antiqua" w:eastAsia="SimSun" w:hAnsi="Book Antiqua"/>
              </w:rPr>
              <w:t xml:space="preserve"> </w:t>
            </w:r>
            <w:r w:rsidRPr="00B939A2">
              <w:rPr>
                <w:rFonts w:ascii="Book Antiqua" w:eastAsia="SimSun" w:hAnsi="Book Antiqua"/>
              </w:rPr>
              <w:t>±</w:t>
            </w:r>
            <w:r w:rsidR="0049076A">
              <w:rPr>
                <w:rFonts w:ascii="Book Antiqua" w:eastAsia="SimSun" w:hAnsi="Book Antiqua"/>
              </w:rPr>
              <w:t xml:space="preserve"> </w:t>
            </w:r>
            <w:r w:rsidRPr="00B939A2">
              <w:rPr>
                <w:rFonts w:ascii="Book Antiqua" w:eastAsia="SimSun" w:hAnsi="Book Antiqua"/>
              </w:rPr>
              <w:t>5.45</w:t>
            </w:r>
          </w:p>
        </w:tc>
        <w:tc>
          <w:tcPr>
            <w:tcW w:w="1998" w:type="dxa"/>
            <w:tcBorders>
              <w:top w:val="nil"/>
              <w:left w:val="nil"/>
              <w:bottom w:val="nil"/>
              <w:right w:val="nil"/>
            </w:tcBorders>
            <w:shd w:val="clear" w:color="auto" w:fill="auto"/>
            <w:noWrap/>
            <w:vAlign w:val="center"/>
          </w:tcPr>
          <w:p w14:paraId="0F54F24B"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29.14</w:t>
            </w:r>
            <w:r w:rsidR="0049076A">
              <w:rPr>
                <w:rFonts w:ascii="Book Antiqua" w:eastAsia="SimSun" w:hAnsi="Book Antiqua"/>
              </w:rPr>
              <w:t xml:space="preserve"> </w:t>
            </w:r>
            <w:r w:rsidRPr="00B939A2">
              <w:rPr>
                <w:rFonts w:ascii="Book Antiqua" w:eastAsia="SimSun" w:hAnsi="Book Antiqua"/>
              </w:rPr>
              <w:t>±</w:t>
            </w:r>
            <w:r w:rsidR="0049076A">
              <w:rPr>
                <w:rFonts w:ascii="Book Antiqua" w:eastAsia="SimSun" w:hAnsi="Book Antiqua"/>
              </w:rPr>
              <w:t xml:space="preserve"> </w:t>
            </w:r>
            <w:r w:rsidRPr="00B939A2">
              <w:rPr>
                <w:rFonts w:ascii="Book Antiqua" w:eastAsia="SimSun" w:hAnsi="Book Antiqua"/>
              </w:rPr>
              <w:t>5.80</w:t>
            </w:r>
          </w:p>
        </w:tc>
        <w:tc>
          <w:tcPr>
            <w:tcW w:w="1134" w:type="dxa"/>
            <w:tcBorders>
              <w:top w:val="nil"/>
              <w:left w:val="nil"/>
              <w:bottom w:val="nil"/>
              <w:right w:val="nil"/>
            </w:tcBorders>
            <w:shd w:val="clear" w:color="auto" w:fill="auto"/>
            <w:noWrap/>
            <w:vAlign w:val="center"/>
          </w:tcPr>
          <w:p w14:paraId="48DFEE94"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0.298</w:t>
            </w:r>
          </w:p>
        </w:tc>
      </w:tr>
      <w:tr w:rsidR="00B77A23" w:rsidRPr="00B939A2" w14:paraId="21FDB440" w14:textId="77777777" w:rsidTr="0049076A">
        <w:trPr>
          <w:trHeight w:val="454"/>
        </w:trPr>
        <w:tc>
          <w:tcPr>
            <w:tcW w:w="3092" w:type="dxa"/>
            <w:tcBorders>
              <w:top w:val="nil"/>
              <w:left w:val="nil"/>
              <w:right w:val="nil"/>
            </w:tcBorders>
            <w:shd w:val="clear" w:color="auto" w:fill="auto"/>
            <w:noWrap/>
            <w:vAlign w:val="center"/>
          </w:tcPr>
          <w:p w14:paraId="45FC7A27"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TBIL (</w:t>
            </w:r>
            <w:proofErr w:type="spellStart"/>
            <w:r w:rsidRPr="00B939A2">
              <w:rPr>
                <w:rFonts w:ascii="Book Antiqua" w:eastAsia="SimSun" w:hAnsi="Book Antiqua"/>
              </w:rPr>
              <w:t>μmol</w:t>
            </w:r>
            <w:proofErr w:type="spellEnd"/>
            <w:r w:rsidRPr="00B939A2">
              <w:rPr>
                <w:rFonts w:ascii="Book Antiqua" w:eastAsia="SimSun" w:hAnsi="Book Antiqua"/>
              </w:rPr>
              <w:t>/L)</w:t>
            </w:r>
          </w:p>
        </w:tc>
        <w:tc>
          <w:tcPr>
            <w:tcW w:w="1998" w:type="dxa"/>
            <w:tcBorders>
              <w:top w:val="nil"/>
              <w:left w:val="nil"/>
              <w:right w:val="nil"/>
            </w:tcBorders>
            <w:shd w:val="clear" w:color="auto" w:fill="auto"/>
            <w:noWrap/>
            <w:vAlign w:val="center"/>
          </w:tcPr>
          <w:p w14:paraId="01E70EF3"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16.51</w:t>
            </w:r>
            <w:r w:rsidR="0049076A">
              <w:rPr>
                <w:rFonts w:ascii="Book Antiqua" w:eastAsia="SimSun" w:hAnsi="Book Antiqua"/>
              </w:rPr>
              <w:t xml:space="preserve"> </w:t>
            </w:r>
            <w:r w:rsidRPr="00B939A2">
              <w:rPr>
                <w:rFonts w:ascii="Book Antiqua" w:eastAsia="SimSun" w:hAnsi="Book Antiqua"/>
              </w:rPr>
              <w:t>±</w:t>
            </w:r>
            <w:r w:rsidR="0049076A">
              <w:rPr>
                <w:rFonts w:ascii="Book Antiqua" w:eastAsia="SimSun" w:hAnsi="Book Antiqua"/>
              </w:rPr>
              <w:t xml:space="preserve"> </w:t>
            </w:r>
            <w:r w:rsidRPr="00B939A2">
              <w:rPr>
                <w:rFonts w:ascii="Book Antiqua" w:eastAsia="SimSun" w:hAnsi="Book Antiqua"/>
              </w:rPr>
              <w:t>8.44</w:t>
            </w:r>
          </w:p>
        </w:tc>
        <w:tc>
          <w:tcPr>
            <w:tcW w:w="1998" w:type="dxa"/>
            <w:tcBorders>
              <w:top w:val="nil"/>
              <w:left w:val="nil"/>
              <w:right w:val="nil"/>
            </w:tcBorders>
            <w:shd w:val="clear" w:color="auto" w:fill="auto"/>
            <w:noWrap/>
            <w:vAlign w:val="center"/>
          </w:tcPr>
          <w:p w14:paraId="18353F85"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16.73</w:t>
            </w:r>
            <w:r w:rsidR="0049076A">
              <w:rPr>
                <w:rFonts w:ascii="Book Antiqua" w:eastAsia="SimSun" w:hAnsi="Book Antiqua"/>
              </w:rPr>
              <w:t xml:space="preserve"> </w:t>
            </w:r>
            <w:r w:rsidRPr="00B939A2">
              <w:rPr>
                <w:rFonts w:ascii="Book Antiqua" w:eastAsia="SimSun" w:hAnsi="Book Antiqua"/>
              </w:rPr>
              <w:t>±</w:t>
            </w:r>
            <w:r w:rsidR="0049076A">
              <w:rPr>
                <w:rFonts w:ascii="Book Antiqua" w:eastAsia="SimSun" w:hAnsi="Book Antiqua"/>
              </w:rPr>
              <w:t xml:space="preserve"> </w:t>
            </w:r>
            <w:r w:rsidRPr="00B939A2">
              <w:rPr>
                <w:rFonts w:ascii="Book Antiqua" w:eastAsia="SimSun" w:hAnsi="Book Antiqua"/>
              </w:rPr>
              <w:t>7.63</w:t>
            </w:r>
          </w:p>
        </w:tc>
        <w:tc>
          <w:tcPr>
            <w:tcW w:w="1134" w:type="dxa"/>
            <w:tcBorders>
              <w:top w:val="nil"/>
              <w:left w:val="nil"/>
              <w:right w:val="nil"/>
            </w:tcBorders>
            <w:shd w:val="clear" w:color="auto" w:fill="auto"/>
            <w:noWrap/>
            <w:vAlign w:val="center"/>
          </w:tcPr>
          <w:p w14:paraId="4DD2907C"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0.768</w:t>
            </w:r>
          </w:p>
        </w:tc>
      </w:tr>
      <w:tr w:rsidR="00B77A23" w:rsidRPr="00B939A2" w14:paraId="66054471" w14:textId="77777777" w:rsidTr="0049076A">
        <w:trPr>
          <w:trHeight w:val="454"/>
        </w:trPr>
        <w:tc>
          <w:tcPr>
            <w:tcW w:w="3092" w:type="dxa"/>
            <w:tcBorders>
              <w:top w:val="nil"/>
              <w:left w:val="nil"/>
              <w:bottom w:val="nil"/>
              <w:right w:val="nil"/>
            </w:tcBorders>
            <w:shd w:val="clear" w:color="auto" w:fill="auto"/>
            <w:noWrap/>
            <w:vAlign w:val="center"/>
          </w:tcPr>
          <w:p w14:paraId="1CF8AE81"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DBIL (</w:t>
            </w:r>
            <w:proofErr w:type="spellStart"/>
            <w:r w:rsidRPr="00B939A2">
              <w:rPr>
                <w:rFonts w:ascii="Book Antiqua" w:eastAsia="SimSun" w:hAnsi="Book Antiqua"/>
              </w:rPr>
              <w:t>μmol</w:t>
            </w:r>
            <w:proofErr w:type="spellEnd"/>
            <w:r w:rsidRPr="00B939A2">
              <w:rPr>
                <w:rFonts w:ascii="Book Antiqua" w:eastAsia="SimSun" w:hAnsi="Book Antiqua"/>
              </w:rPr>
              <w:t>/L)</w:t>
            </w:r>
          </w:p>
        </w:tc>
        <w:tc>
          <w:tcPr>
            <w:tcW w:w="1998" w:type="dxa"/>
            <w:tcBorders>
              <w:top w:val="nil"/>
              <w:left w:val="nil"/>
              <w:bottom w:val="nil"/>
              <w:right w:val="nil"/>
            </w:tcBorders>
            <w:shd w:val="clear" w:color="auto" w:fill="auto"/>
            <w:noWrap/>
            <w:vAlign w:val="center"/>
          </w:tcPr>
          <w:p w14:paraId="0B4B47A2"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6.91</w:t>
            </w:r>
            <w:r w:rsidR="0049076A">
              <w:rPr>
                <w:rFonts w:ascii="Book Antiqua" w:eastAsia="SimSun" w:hAnsi="Book Antiqua"/>
              </w:rPr>
              <w:t xml:space="preserve"> </w:t>
            </w:r>
            <w:r w:rsidRPr="00B939A2">
              <w:rPr>
                <w:rFonts w:ascii="Book Antiqua" w:eastAsia="SimSun" w:hAnsi="Book Antiqua"/>
              </w:rPr>
              <w:t>±</w:t>
            </w:r>
            <w:r w:rsidR="0049076A">
              <w:rPr>
                <w:rFonts w:ascii="Book Antiqua" w:eastAsia="SimSun" w:hAnsi="Book Antiqua"/>
              </w:rPr>
              <w:t xml:space="preserve"> </w:t>
            </w:r>
            <w:r w:rsidRPr="00B939A2">
              <w:rPr>
                <w:rFonts w:ascii="Book Antiqua" w:eastAsia="SimSun" w:hAnsi="Book Antiqua"/>
              </w:rPr>
              <w:t>5.03</w:t>
            </w:r>
          </w:p>
        </w:tc>
        <w:tc>
          <w:tcPr>
            <w:tcW w:w="1998" w:type="dxa"/>
            <w:tcBorders>
              <w:top w:val="nil"/>
              <w:left w:val="nil"/>
              <w:bottom w:val="nil"/>
              <w:right w:val="nil"/>
            </w:tcBorders>
            <w:shd w:val="clear" w:color="auto" w:fill="auto"/>
            <w:noWrap/>
            <w:vAlign w:val="center"/>
          </w:tcPr>
          <w:p w14:paraId="6207D13D"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7.07</w:t>
            </w:r>
            <w:r w:rsidR="0049076A">
              <w:rPr>
                <w:rFonts w:ascii="Book Antiqua" w:eastAsia="SimSun" w:hAnsi="Book Antiqua"/>
              </w:rPr>
              <w:t xml:space="preserve"> </w:t>
            </w:r>
            <w:r w:rsidRPr="00B939A2">
              <w:rPr>
                <w:rFonts w:ascii="Book Antiqua" w:eastAsia="SimSun" w:hAnsi="Book Antiqua"/>
              </w:rPr>
              <w:t>±</w:t>
            </w:r>
            <w:r w:rsidR="0049076A">
              <w:rPr>
                <w:rFonts w:ascii="Book Antiqua" w:eastAsia="SimSun" w:hAnsi="Book Antiqua"/>
              </w:rPr>
              <w:t xml:space="preserve"> </w:t>
            </w:r>
            <w:r w:rsidRPr="00B939A2">
              <w:rPr>
                <w:rFonts w:ascii="Book Antiqua" w:eastAsia="SimSun" w:hAnsi="Book Antiqua"/>
              </w:rPr>
              <w:t>4.33</w:t>
            </w:r>
          </w:p>
        </w:tc>
        <w:tc>
          <w:tcPr>
            <w:tcW w:w="1134" w:type="dxa"/>
            <w:tcBorders>
              <w:top w:val="nil"/>
              <w:left w:val="nil"/>
              <w:bottom w:val="nil"/>
              <w:right w:val="nil"/>
            </w:tcBorders>
            <w:shd w:val="clear" w:color="auto" w:fill="auto"/>
            <w:noWrap/>
            <w:vAlign w:val="center"/>
          </w:tcPr>
          <w:p w14:paraId="60F3049F"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0.699</w:t>
            </w:r>
          </w:p>
        </w:tc>
      </w:tr>
      <w:tr w:rsidR="00B77A23" w:rsidRPr="00B939A2" w14:paraId="63C183D9" w14:textId="77777777" w:rsidTr="0049076A">
        <w:trPr>
          <w:trHeight w:val="454"/>
        </w:trPr>
        <w:tc>
          <w:tcPr>
            <w:tcW w:w="3092" w:type="dxa"/>
            <w:tcBorders>
              <w:top w:val="nil"/>
              <w:left w:val="nil"/>
              <w:right w:val="nil"/>
            </w:tcBorders>
            <w:shd w:val="clear" w:color="auto" w:fill="auto"/>
            <w:noWrap/>
            <w:vAlign w:val="center"/>
          </w:tcPr>
          <w:p w14:paraId="731F867A"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ALT (U/L)</w:t>
            </w:r>
          </w:p>
        </w:tc>
        <w:tc>
          <w:tcPr>
            <w:tcW w:w="1998" w:type="dxa"/>
            <w:tcBorders>
              <w:top w:val="nil"/>
              <w:left w:val="nil"/>
              <w:right w:val="nil"/>
            </w:tcBorders>
            <w:shd w:val="clear" w:color="auto" w:fill="auto"/>
            <w:noWrap/>
            <w:vAlign w:val="center"/>
          </w:tcPr>
          <w:p w14:paraId="1B76F7F3"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73.31</w:t>
            </w:r>
            <w:r w:rsidR="0049076A">
              <w:rPr>
                <w:rFonts w:ascii="Book Antiqua" w:eastAsia="SimSun" w:hAnsi="Book Antiqua"/>
              </w:rPr>
              <w:t xml:space="preserve"> </w:t>
            </w:r>
            <w:r w:rsidRPr="00B939A2">
              <w:rPr>
                <w:rFonts w:ascii="Book Antiqua" w:eastAsia="SimSun" w:hAnsi="Book Antiqua"/>
              </w:rPr>
              <w:t>±</w:t>
            </w:r>
            <w:r w:rsidR="0049076A">
              <w:rPr>
                <w:rFonts w:ascii="Book Antiqua" w:eastAsia="SimSun" w:hAnsi="Book Antiqua"/>
              </w:rPr>
              <w:t xml:space="preserve"> </w:t>
            </w:r>
            <w:r w:rsidRPr="00B939A2">
              <w:rPr>
                <w:rFonts w:ascii="Book Antiqua" w:eastAsia="SimSun" w:hAnsi="Book Antiqua"/>
              </w:rPr>
              <w:t>65.41</w:t>
            </w:r>
          </w:p>
        </w:tc>
        <w:tc>
          <w:tcPr>
            <w:tcW w:w="1998" w:type="dxa"/>
            <w:tcBorders>
              <w:top w:val="nil"/>
              <w:left w:val="nil"/>
              <w:right w:val="nil"/>
            </w:tcBorders>
            <w:shd w:val="clear" w:color="auto" w:fill="auto"/>
            <w:noWrap/>
            <w:vAlign w:val="center"/>
          </w:tcPr>
          <w:p w14:paraId="3E12E20B"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96.85</w:t>
            </w:r>
            <w:r w:rsidR="0049076A">
              <w:rPr>
                <w:rFonts w:ascii="Book Antiqua" w:eastAsia="SimSun" w:hAnsi="Book Antiqua"/>
              </w:rPr>
              <w:t xml:space="preserve"> </w:t>
            </w:r>
            <w:r w:rsidRPr="00B939A2">
              <w:rPr>
                <w:rFonts w:ascii="Book Antiqua" w:eastAsia="SimSun" w:hAnsi="Book Antiqua"/>
              </w:rPr>
              <w:t>±</w:t>
            </w:r>
            <w:r w:rsidR="0049076A">
              <w:rPr>
                <w:rFonts w:ascii="Book Antiqua" w:eastAsia="SimSun" w:hAnsi="Book Antiqua"/>
              </w:rPr>
              <w:t xml:space="preserve"> </w:t>
            </w:r>
            <w:r w:rsidRPr="00B939A2">
              <w:rPr>
                <w:rFonts w:ascii="Book Antiqua" w:eastAsia="SimSun" w:hAnsi="Book Antiqua"/>
              </w:rPr>
              <w:t>83.62</w:t>
            </w:r>
          </w:p>
        </w:tc>
        <w:tc>
          <w:tcPr>
            <w:tcW w:w="1134" w:type="dxa"/>
            <w:tcBorders>
              <w:top w:val="nil"/>
              <w:left w:val="nil"/>
              <w:right w:val="nil"/>
            </w:tcBorders>
            <w:shd w:val="clear" w:color="auto" w:fill="auto"/>
            <w:noWrap/>
            <w:vAlign w:val="center"/>
          </w:tcPr>
          <w:p w14:paraId="7576A5BF"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0.002</w:t>
            </w:r>
          </w:p>
        </w:tc>
      </w:tr>
      <w:tr w:rsidR="00B77A23" w:rsidRPr="00B939A2" w14:paraId="6E181E38" w14:textId="77777777" w:rsidTr="0049076A">
        <w:trPr>
          <w:trHeight w:val="454"/>
        </w:trPr>
        <w:tc>
          <w:tcPr>
            <w:tcW w:w="3092" w:type="dxa"/>
            <w:tcBorders>
              <w:top w:val="nil"/>
              <w:left w:val="nil"/>
              <w:bottom w:val="nil"/>
              <w:right w:val="nil"/>
            </w:tcBorders>
            <w:shd w:val="clear" w:color="auto" w:fill="auto"/>
            <w:noWrap/>
            <w:vAlign w:val="center"/>
          </w:tcPr>
          <w:p w14:paraId="11EC1897"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AST (U/L)</w:t>
            </w:r>
          </w:p>
        </w:tc>
        <w:tc>
          <w:tcPr>
            <w:tcW w:w="1998" w:type="dxa"/>
            <w:tcBorders>
              <w:top w:val="nil"/>
              <w:left w:val="nil"/>
              <w:bottom w:val="nil"/>
              <w:right w:val="nil"/>
            </w:tcBorders>
            <w:shd w:val="clear" w:color="auto" w:fill="auto"/>
            <w:noWrap/>
            <w:vAlign w:val="center"/>
          </w:tcPr>
          <w:p w14:paraId="29781CE4"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72.59</w:t>
            </w:r>
            <w:r w:rsidR="0049076A">
              <w:rPr>
                <w:rFonts w:ascii="Book Antiqua" w:eastAsia="SimSun" w:hAnsi="Book Antiqua"/>
              </w:rPr>
              <w:t xml:space="preserve"> </w:t>
            </w:r>
            <w:r w:rsidRPr="00B939A2">
              <w:rPr>
                <w:rFonts w:ascii="Book Antiqua" w:eastAsia="SimSun" w:hAnsi="Book Antiqua"/>
              </w:rPr>
              <w:t>±</w:t>
            </w:r>
            <w:r w:rsidR="0049076A">
              <w:rPr>
                <w:rFonts w:ascii="Book Antiqua" w:eastAsia="SimSun" w:hAnsi="Book Antiqua"/>
              </w:rPr>
              <w:t xml:space="preserve"> </w:t>
            </w:r>
            <w:r w:rsidRPr="00B939A2">
              <w:rPr>
                <w:rFonts w:ascii="Book Antiqua" w:eastAsia="SimSun" w:hAnsi="Book Antiqua"/>
              </w:rPr>
              <w:t>63.29</w:t>
            </w:r>
          </w:p>
        </w:tc>
        <w:tc>
          <w:tcPr>
            <w:tcW w:w="1998" w:type="dxa"/>
            <w:tcBorders>
              <w:top w:val="nil"/>
              <w:left w:val="nil"/>
              <w:bottom w:val="nil"/>
              <w:right w:val="nil"/>
            </w:tcBorders>
            <w:shd w:val="clear" w:color="auto" w:fill="auto"/>
            <w:noWrap/>
            <w:vAlign w:val="center"/>
          </w:tcPr>
          <w:p w14:paraId="7FF92DF7"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77.44</w:t>
            </w:r>
            <w:r w:rsidR="0049076A">
              <w:rPr>
                <w:rFonts w:ascii="Book Antiqua" w:eastAsia="SimSun" w:hAnsi="Book Antiqua"/>
              </w:rPr>
              <w:t xml:space="preserve"> </w:t>
            </w:r>
            <w:r w:rsidRPr="00B939A2">
              <w:rPr>
                <w:rFonts w:ascii="Book Antiqua" w:eastAsia="SimSun" w:hAnsi="Book Antiqua"/>
              </w:rPr>
              <w:t>±</w:t>
            </w:r>
            <w:r w:rsidR="0049076A">
              <w:rPr>
                <w:rFonts w:ascii="Book Antiqua" w:eastAsia="SimSun" w:hAnsi="Book Antiqua"/>
              </w:rPr>
              <w:t xml:space="preserve"> </w:t>
            </w:r>
            <w:r w:rsidRPr="00B939A2">
              <w:rPr>
                <w:rFonts w:ascii="Book Antiqua" w:eastAsia="SimSun" w:hAnsi="Book Antiqua"/>
              </w:rPr>
              <w:t>67.34</w:t>
            </w:r>
          </w:p>
        </w:tc>
        <w:tc>
          <w:tcPr>
            <w:tcW w:w="1134" w:type="dxa"/>
            <w:tcBorders>
              <w:top w:val="nil"/>
              <w:left w:val="nil"/>
              <w:bottom w:val="nil"/>
              <w:right w:val="nil"/>
            </w:tcBorders>
            <w:shd w:val="clear" w:color="auto" w:fill="auto"/>
            <w:noWrap/>
            <w:vAlign w:val="center"/>
          </w:tcPr>
          <w:p w14:paraId="15656674"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0.411</w:t>
            </w:r>
          </w:p>
        </w:tc>
      </w:tr>
      <w:tr w:rsidR="00B77A23" w:rsidRPr="00B939A2" w14:paraId="0116C56D" w14:textId="77777777" w:rsidTr="0049076A">
        <w:trPr>
          <w:trHeight w:val="454"/>
        </w:trPr>
        <w:tc>
          <w:tcPr>
            <w:tcW w:w="3092" w:type="dxa"/>
            <w:tcBorders>
              <w:top w:val="nil"/>
              <w:left w:val="nil"/>
              <w:right w:val="nil"/>
            </w:tcBorders>
            <w:shd w:val="clear" w:color="auto" w:fill="auto"/>
            <w:noWrap/>
            <w:vAlign w:val="center"/>
          </w:tcPr>
          <w:p w14:paraId="2E4C3F62"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ALP (U/L)</w:t>
            </w:r>
          </w:p>
        </w:tc>
        <w:tc>
          <w:tcPr>
            <w:tcW w:w="1998" w:type="dxa"/>
            <w:tcBorders>
              <w:top w:val="nil"/>
              <w:left w:val="nil"/>
              <w:right w:val="nil"/>
            </w:tcBorders>
            <w:shd w:val="clear" w:color="auto" w:fill="auto"/>
            <w:noWrap/>
            <w:vAlign w:val="center"/>
          </w:tcPr>
          <w:p w14:paraId="3E2861F3"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97.70</w:t>
            </w:r>
            <w:r w:rsidR="0049076A">
              <w:rPr>
                <w:rFonts w:ascii="Book Antiqua" w:eastAsia="SimSun" w:hAnsi="Book Antiqua"/>
              </w:rPr>
              <w:t xml:space="preserve"> </w:t>
            </w:r>
            <w:r w:rsidRPr="00B939A2">
              <w:rPr>
                <w:rFonts w:ascii="Book Antiqua" w:eastAsia="SimSun" w:hAnsi="Book Antiqua"/>
              </w:rPr>
              <w:t>±</w:t>
            </w:r>
            <w:r w:rsidR="0049076A">
              <w:rPr>
                <w:rFonts w:ascii="Book Antiqua" w:eastAsia="SimSun" w:hAnsi="Book Antiqua"/>
              </w:rPr>
              <w:t xml:space="preserve"> </w:t>
            </w:r>
            <w:r w:rsidRPr="00B939A2">
              <w:rPr>
                <w:rFonts w:ascii="Book Antiqua" w:eastAsia="SimSun" w:hAnsi="Book Antiqua"/>
              </w:rPr>
              <w:t>41.98</w:t>
            </w:r>
          </w:p>
        </w:tc>
        <w:tc>
          <w:tcPr>
            <w:tcW w:w="1998" w:type="dxa"/>
            <w:tcBorders>
              <w:top w:val="nil"/>
              <w:left w:val="nil"/>
              <w:right w:val="nil"/>
            </w:tcBorders>
            <w:shd w:val="clear" w:color="auto" w:fill="auto"/>
            <w:noWrap/>
            <w:vAlign w:val="center"/>
          </w:tcPr>
          <w:p w14:paraId="2E428ED4"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104.32</w:t>
            </w:r>
            <w:r w:rsidR="0049076A">
              <w:rPr>
                <w:rFonts w:ascii="Book Antiqua" w:eastAsia="SimSun" w:hAnsi="Book Antiqua"/>
              </w:rPr>
              <w:t xml:space="preserve"> </w:t>
            </w:r>
            <w:r w:rsidRPr="00B939A2">
              <w:rPr>
                <w:rFonts w:ascii="Book Antiqua" w:eastAsia="SimSun" w:hAnsi="Book Antiqua"/>
              </w:rPr>
              <w:t>±</w:t>
            </w:r>
            <w:r w:rsidR="0049076A">
              <w:rPr>
                <w:rFonts w:ascii="Book Antiqua" w:eastAsia="SimSun" w:hAnsi="Book Antiqua"/>
              </w:rPr>
              <w:t xml:space="preserve"> </w:t>
            </w:r>
            <w:r w:rsidRPr="00B939A2">
              <w:rPr>
                <w:rFonts w:ascii="Book Antiqua" w:eastAsia="SimSun" w:hAnsi="Book Antiqua"/>
              </w:rPr>
              <w:t>49.25</w:t>
            </w:r>
          </w:p>
        </w:tc>
        <w:tc>
          <w:tcPr>
            <w:tcW w:w="1134" w:type="dxa"/>
            <w:tcBorders>
              <w:top w:val="nil"/>
              <w:left w:val="nil"/>
              <w:right w:val="nil"/>
            </w:tcBorders>
            <w:shd w:val="clear" w:color="auto" w:fill="auto"/>
            <w:noWrap/>
            <w:vAlign w:val="center"/>
          </w:tcPr>
          <w:p w14:paraId="4A6E35E7"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0.104</w:t>
            </w:r>
          </w:p>
        </w:tc>
      </w:tr>
      <w:tr w:rsidR="00B77A23" w:rsidRPr="00B939A2" w14:paraId="1886ED12" w14:textId="77777777" w:rsidTr="0049076A">
        <w:trPr>
          <w:trHeight w:val="454"/>
        </w:trPr>
        <w:tc>
          <w:tcPr>
            <w:tcW w:w="3092" w:type="dxa"/>
            <w:tcBorders>
              <w:top w:val="nil"/>
              <w:left w:val="nil"/>
              <w:right w:val="nil"/>
            </w:tcBorders>
            <w:shd w:val="clear" w:color="auto" w:fill="auto"/>
            <w:noWrap/>
            <w:vAlign w:val="center"/>
          </w:tcPr>
          <w:p w14:paraId="61A0864A"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γ-GT (U/L)</w:t>
            </w:r>
          </w:p>
        </w:tc>
        <w:tc>
          <w:tcPr>
            <w:tcW w:w="1998" w:type="dxa"/>
            <w:tcBorders>
              <w:top w:val="nil"/>
              <w:left w:val="nil"/>
              <w:right w:val="nil"/>
            </w:tcBorders>
            <w:shd w:val="clear" w:color="auto" w:fill="auto"/>
            <w:noWrap/>
            <w:vAlign w:val="center"/>
          </w:tcPr>
          <w:p w14:paraId="664CBEB7"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85.64</w:t>
            </w:r>
            <w:r w:rsidR="0049076A">
              <w:rPr>
                <w:rFonts w:ascii="Book Antiqua" w:eastAsia="SimSun" w:hAnsi="Book Antiqua"/>
              </w:rPr>
              <w:t xml:space="preserve"> </w:t>
            </w:r>
            <w:r w:rsidRPr="00B939A2">
              <w:rPr>
                <w:rFonts w:ascii="Book Antiqua" w:eastAsia="SimSun" w:hAnsi="Book Antiqua"/>
              </w:rPr>
              <w:t>±</w:t>
            </w:r>
            <w:r w:rsidR="0049076A">
              <w:rPr>
                <w:rFonts w:ascii="Book Antiqua" w:eastAsia="SimSun" w:hAnsi="Book Antiqua"/>
              </w:rPr>
              <w:t xml:space="preserve"> </w:t>
            </w:r>
            <w:r w:rsidRPr="00B939A2">
              <w:rPr>
                <w:rFonts w:ascii="Book Antiqua" w:eastAsia="SimSun" w:hAnsi="Book Antiqua"/>
              </w:rPr>
              <w:t>69.68</w:t>
            </w:r>
          </w:p>
        </w:tc>
        <w:tc>
          <w:tcPr>
            <w:tcW w:w="1998" w:type="dxa"/>
            <w:tcBorders>
              <w:top w:val="nil"/>
              <w:left w:val="nil"/>
              <w:right w:val="nil"/>
            </w:tcBorders>
            <w:shd w:val="clear" w:color="auto" w:fill="auto"/>
            <w:noWrap/>
            <w:vAlign w:val="center"/>
          </w:tcPr>
          <w:p w14:paraId="293D651F"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97.98</w:t>
            </w:r>
            <w:r w:rsidR="0049076A">
              <w:rPr>
                <w:rFonts w:ascii="Book Antiqua" w:eastAsia="SimSun" w:hAnsi="Book Antiqua"/>
              </w:rPr>
              <w:t xml:space="preserve"> </w:t>
            </w:r>
            <w:r w:rsidRPr="00B939A2">
              <w:rPr>
                <w:rFonts w:ascii="Book Antiqua" w:eastAsia="SimSun" w:hAnsi="Book Antiqua"/>
              </w:rPr>
              <w:t>±</w:t>
            </w:r>
            <w:r w:rsidR="0049076A">
              <w:rPr>
                <w:rFonts w:ascii="Book Antiqua" w:eastAsia="SimSun" w:hAnsi="Book Antiqua"/>
              </w:rPr>
              <w:t xml:space="preserve"> </w:t>
            </w:r>
            <w:r w:rsidRPr="00B939A2">
              <w:rPr>
                <w:rFonts w:ascii="Book Antiqua" w:eastAsia="SimSun" w:hAnsi="Book Antiqua"/>
              </w:rPr>
              <w:t>75.36</w:t>
            </w:r>
          </w:p>
        </w:tc>
        <w:tc>
          <w:tcPr>
            <w:tcW w:w="1134" w:type="dxa"/>
            <w:tcBorders>
              <w:top w:val="nil"/>
              <w:left w:val="nil"/>
              <w:right w:val="nil"/>
            </w:tcBorders>
            <w:shd w:val="clear" w:color="auto" w:fill="auto"/>
            <w:noWrap/>
            <w:vAlign w:val="center"/>
          </w:tcPr>
          <w:p w14:paraId="335D2CA8"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0.058</w:t>
            </w:r>
          </w:p>
        </w:tc>
      </w:tr>
      <w:tr w:rsidR="00B77A23" w:rsidRPr="00B939A2" w14:paraId="7EC953AD" w14:textId="77777777" w:rsidTr="0049076A">
        <w:trPr>
          <w:trHeight w:val="454"/>
        </w:trPr>
        <w:tc>
          <w:tcPr>
            <w:tcW w:w="3092" w:type="dxa"/>
            <w:tcBorders>
              <w:top w:val="nil"/>
              <w:left w:val="nil"/>
              <w:bottom w:val="single" w:sz="4" w:space="0" w:color="auto"/>
              <w:right w:val="nil"/>
            </w:tcBorders>
            <w:shd w:val="clear" w:color="auto" w:fill="auto"/>
            <w:noWrap/>
            <w:vAlign w:val="center"/>
          </w:tcPr>
          <w:p w14:paraId="0B417C52"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AGPR</w:t>
            </w:r>
          </w:p>
        </w:tc>
        <w:tc>
          <w:tcPr>
            <w:tcW w:w="1998" w:type="dxa"/>
            <w:tcBorders>
              <w:top w:val="nil"/>
              <w:left w:val="nil"/>
              <w:bottom w:val="single" w:sz="4" w:space="0" w:color="auto"/>
              <w:right w:val="nil"/>
            </w:tcBorders>
            <w:shd w:val="clear" w:color="auto" w:fill="auto"/>
            <w:noWrap/>
            <w:vAlign w:val="center"/>
          </w:tcPr>
          <w:p w14:paraId="6A4B12C7"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1.26</w:t>
            </w:r>
            <w:r w:rsidR="0049076A">
              <w:rPr>
                <w:rFonts w:ascii="Book Antiqua" w:eastAsia="SimSun" w:hAnsi="Book Antiqua"/>
              </w:rPr>
              <w:t xml:space="preserve"> </w:t>
            </w:r>
            <w:r w:rsidRPr="00B939A2">
              <w:rPr>
                <w:rFonts w:ascii="Book Antiqua" w:eastAsia="SimSun" w:hAnsi="Book Antiqua"/>
              </w:rPr>
              <w:t>±</w:t>
            </w:r>
            <w:r w:rsidR="0049076A">
              <w:rPr>
                <w:rFonts w:ascii="Book Antiqua" w:eastAsia="SimSun" w:hAnsi="Book Antiqua"/>
              </w:rPr>
              <w:t xml:space="preserve"> </w:t>
            </w:r>
            <w:r w:rsidRPr="00B939A2">
              <w:rPr>
                <w:rFonts w:ascii="Book Antiqua" w:eastAsia="SimSun" w:hAnsi="Book Antiqua"/>
              </w:rPr>
              <w:t>0.84</w:t>
            </w:r>
          </w:p>
        </w:tc>
        <w:tc>
          <w:tcPr>
            <w:tcW w:w="1998" w:type="dxa"/>
            <w:tcBorders>
              <w:top w:val="nil"/>
              <w:left w:val="nil"/>
              <w:bottom w:val="single" w:sz="4" w:space="0" w:color="auto"/>
              <w:right w:val="nil"/>
            </w:tcBorders>
            <w:shd w:val="clear" w:color="auto" w:fill="auto"/>
            <w:noWrap/>
            <w:vAlign w:val="center"/>
          </w:tcPr>
          <w:p w14:paraId="5D1C56F3"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1.32</w:t>
            </w:r>
            <w:r w:rsidR="0049076A">
              <w:rPr>
                <w:rFonts w:ascii="Book Antiqua" w:eastAsia="SimSun" w:hAnsi="Book Antiqua"/>
              </w:rPr>
              <w:t xml:space="preserve"> </w:t>
            </w:r>
            <w:r w:rsidRPr="00B939A2">
              <w:rPr>
                <w:rFonts w:ascii="Book Antiqua" w:eastAsia="SimSun" w:hAnsi="Book Antiqua"/>
              </w:rPr>
              <w:t>±</w:t>
            </w:r>
            <w:r w:rsidR="0049076A">
              <w:rPr>
                <w:rFonts w:ascii="Book Antiqua" w:eastAsia="SimSun" w:hAnsi="Book Antiqua"/>
              </w:rPr>
              <w:t xml:space="preserve"> </w:t>
            </w:r>
            <w:r w:rsidRPr="00B939A2">
              <w:rPr>
                <w:rFonts w:ascii="Book Antiqua" w:eastAsia="SimSun" w:hAnsi="Book Antiqua"/>
              </w:rPr>
              <w:t>0.89</w:t>
            </w:r>
          </w:p>
        </w:tc>
        <w:tc>
          <w:tcPr>
            <w:tcW w:w="1134" w:type="dxa"/>
            <w:tcBorders>
              <w:top w:val="nil"/>
              <w:left w:val="nil"/>
              <w:bottom w:val="single" w:sz="4" w:space="0" w:color="auto"/>
              <w:right w:val="nil"/>
            </w:tcBorders>
            <w:shd w:val="clear" w:color="auto" w:fill="auto"/>
            <w:noWrap/>
            <w:vAlign w:val="center"/>
          </w:tcPr>
          <w:p w14:paraId="23408F61" w14:textId="77777777" w:rsidR="00B77A23" w:rsidRPr="00B939A2" w:rsidRDefault="00B77A23" w:rsidP="0034285F">
            <w:pPr>
              <w:spacing w:line="360" w:lineRule="auto"/>
              <w:jc w:val="both"/>
              <w:rPr>
                <w:rFonts w:ascii="Book Antiqua" w:eastAsia="SimSun" w:hAnsi="Book Antiqua"/>
              </w:rPr>
            </w:pPr>
            <w:r w:rsidRPr="00B939A2">
              <w:rPr>
                <w:rFonts w:ascii="Book Antiqua" w:eastAsia="SimSun" w:hAnsi="Book Antiqua"/>
              </w:rPr>
              <w:t>0.431</w:t>
            </w:r>
          </w:p>
        </w:tc>
      </w:tr>
    </w:tbl>
    <w:p w14:paraId="0C9C1314" w14:textId="77777777" w:rsidR="00B77A23" w:rsidRPr="00B939A2" w:rsidRDefault="00B77A23" w:rsidP="00B77A23">
      <w:pPr>
        <w:spacing w:line="360" w:lineRule="auto"/>
        <w:jc w:val="both"/>
        <w:rPr>
          <w:rFonts w:ascii="Book Antiqua" w:eastAsia="SimSun" w:hAnsi="Book Antiqua"/>
        </w:rPr>
      </w:pPr>
      <w:r w:rsidRPr="00B939A2">
        <w:rPr>
          <w:rFonts w:ascii="Book Antiqua" w:eastAsia="SimSun" w:hAnsi="Book Antiqua"/>
          <w:vertAlign w:val="superscript"/>
        </w:rPr>
        <w:t>1</w:t>
      </w:r>
      <w:r w:rsidRPr="00B939A2">
        <w:rPr>
          <w:rFonts w:ascii="Book Antiqua" w:eastAsia="SimSun" w:hAnsi="Book Antiqua"/>
        </w:rPr>
        <w:t>Data presented as the mean ± SD or proportions.</w:t>
      </w:r>
    </w:p>
    <w:p w14:paraId="5A94AA39" w14:textId="77777777" w:rsidR="00B77A23" w:rsidRPr="00B939A2" w:rsidRDefault="00B77A23" w:rsidP="00B77A23">
      <w:pPr>
        <w:spacing w:line="360" w:lineRule="auto"/>
        <w:jc w:val="both"/>
        <w:rPr>
          <w:rFonts w:ascii="Book Antiqua" w:eastAsia="SimSun" w:hAnsi="Book Antiqua"/>
        </w:rPr>
      </w:pPr>
      <w:bookmarkStart w:id="39" w:name="OLE_LINK3442"/>
      <w:bookmarkStart w:id="40" w:name="OLE_LINK3443"/>
      <w:proofErr w:type="spellStart"/>
      <w:r w:rsidRPr="00B939A2">
        <w:rPr>
          <w:rFonts w:ascii="Book Antiqua" w:eastAsia="SimSun" w:hAnsi="Book Antiqua"/>
        </w:rPr>
        <w:t>HbeAg</w:t>
      </w:r>
      <w:proofErr w:type="spellEnd"/>
      <w:r w:rsidRPr="00B939A2">
        <w:rPr>
          <w:rFonts w:ascii="Book Antiqua" w:eastAsia="SimSun" w:hAnsi="Book Antiqua"/>
        </w:rPr>
        <w:t xml:space="preserve">: </w:t>
      </w:r>
      <w:r w:rsidR="0049076A" w:rsidRPr="00B939A2">
        <w:rPr>
          <w:rFonts w:ascii="Book Antiqua" w:eastAsia="SimSun" w:hAnsi="Book Antiqua"/>
        </w:rPr>
        <w:t>H</w:t>
      </w:r>
      <w:r w:rsidRPr="00B939A2">
        <w:rPr>
          <w:rFonts w:ascii="Book Antiqua" w:eastAsia="SimSun" w:hAnsi="Book Antiqua"/>
        </w:rPr>
        <w:t xml:space="preserve">epatitis B e-antigen; WBC: </w:t>
      </w:r>
      <w:r w:rsidR="0049076A" w:rsidRPr="00B939A2">
        <w:rPr>
          <w:rFonts w:ascii="Book Antiqua" w:eastAsia="SimSun" w:hAnsi="Book Antiqua"/>
        </w:rPr>
        <w:t>W</w:t>
      </w:r>
      <w:r w:rsidRPr="00B939A2">
        <w:rPr>
          <w:rFonts w:ascii="Book Antiqua" w:eastAsia="SimSun" w:hAnsi="Book Antiqua"/>
        </w:rPr>
        <w:t xml:space="preserve">hite blood cell; NEUT: </w:t>
      </w:r>
      <w:r w:rsidR="0049076A" w:rsidRPr="00B939A2">
        <w:rPr>
          <w:rFonts w:ascii="Book Antiqua" w:eastAsia="SimSun" w:hAnsi="Book Antiqua"/>
        </w:rPr>
        <w:t>N</w:t>
      </w:r>
      <w:r w:rsidRPr="00B939A2">
        <w:rPr>
          <w:rFonts w:ascii="Book Antiqua" w:eastAsia="SimSun" w:hAnsi="Book Antiqua"/>
        </w:rPr>
        <w:t xml:space="preserve">eutrophil count; LYMPH: </w:t>
      </w:r>
      <w:r w:rsidR="0049076A" w:rsidRPr="00B939A2">
        <w:rPr>
          <w:rFonts w:ascii="Book Antiqua" w:eastAsia="SimSun" w:hAnsi="Book Antiqua"/>
        </w:rPr>
        <w:t>L</w:t>
      </w:r>
      <w:r w:rsidRPr="00B939A2">
        <w:rPr>
          <w:rFonts w:ascii="Book Antiqua" w:eastAsia="SimSun" w:hAnsi="Book Antiqua"/>
        </w:rPr>
        <w:t>ymphocyte</w:t>
      </w:r>
      <w:r w:rsidR="0049076A">
        <w:rPr>
          <w:rFonts w:ascii="Book Antiqua" w:eastAsia="SimSun" w:hAnsi="Book Antiqua"/>
        </w:rPr>
        <w:t xml:space="preserve"> </w:t>
      </w:r>
      <w:r w:rsidRPr="00B939A2">
        <w:rPr>
          <w:rFonts w:ascii="Book Antiqua" w:eastAsia="SimSun" w:hAnsi="Book Antiqua"/>
        </w:rPr>
        <w:t xml:space="preserve">count; PLT: </w:t>
      </w:r>
      <w:r w:rsidR="0049076A" w:rsidRPr="00B939A2">
        <w:rPr>
          <w:rFonts w:ascii="Book Antiqua" w:eastAsia="SimSun" w:hAnsi="Book Antiqua"/>
        </w:rPr>
        <w:t>P</w:t>
      </w:r>
      <w:r w:rsidRPr="00B939A2">
        <w:rPr>
          <w:rFonts w:ascii="Book Antiqua" w:eastAsia="SimSun" w:hAnsi="Book Antiqua"/>
        </w:rPr>
        <w:t xml:space="preserve">latelet; TBIL: </w:t>
      </w:r>
      <w:r w:rsidR="0049076A" w:rsidRPr="00B939A2">
        <w:rPr>
          <w:rFonts w:ascii="Book Antiqua" w:eastAsia="SimSun" w:hAnsi="Book Antiqua"/>
        </w:rPr>
        <w:t>T</w:t>
      </w:r>
      <w:r w:rsidRPr="00B939A2">
        <w:rPr>
          <w:rFonts w:ascii="Book Antiqua" w:eastAsia="SimSun" w:hAnsi="Book Antiqua"/>
        </w:rPr>
        <w:t xml:space="preserve">otal bilirubin; DBIL: </w:t>
      </w:r>
      <w:r w:rsidR="0049076A" w:rsidRPr="00B939A2">
        <w:rPr>
          <w:rFonts w:ascii="Book Antiqua" w:eastAsia="SimSun" w:hAnsi="Book Antiqua"/>
        </w:rPr>
        <w:t>D</w:t>
      </w:r>
      <w:r w:rsidRPr="00B939A2">
        <w:rPr>
          <w:rFonts w:ascii="Book Antiqua" w:eastAsia="SimSun" w:hAnsi="Book Antiqua"/>
        </w:rPr>
        <w:t>irect</w:t>
      </w:r>
      <w:r w:rsidR="0049076A">
        <w:rPr>
          <w:rFonts w:ascii="Book Antiqua" w:eastAsia="SimSun" w:hAnsi="Book Antiqua"/>
        </w:rPr>
        <w:t xml:space="preserve"> </w:t>
      </w:r>
      <w:r w:rsidRPr="00B939A2">
        <w:rPr>
          <w:rFonts w:ascii="Book Antiqua" w:eastAsia="SimSun" w:hAnsi="Book Antiqua"/>
        </w:rPr>
        <w:t xml:space="preserve">bilirubin; ALT: </w:t>
      </w:r>
      <w:r w:rsidR="0049076A" w:rsidRPr="00B939A2">
        <w:rPr>
          <w:rFonts w:ascii="Book Antiqua" w:eastAsia="SimSun" w:hAnsi="Book Antiqua"/>
        </w:rPr>
        <w:t>A</w:t>
      </w:r>
      <w:r w:rsidRPr="00B939A2">
        <w:rPr>
          <w:rFonts w:ascii="Book Antiqua" w:eastAsia="SimSun" w:hAnsi="Book Antiqua"/>
        </w:rPr>
        <w:t xml:space="preserve">lanine aminotransferase; AST: </w:t>
      </w:r>
      <w:r w:rsidR="0049076A" w:rsidRPr="00B939A2">
        <w:rPr>
          <w:rFonts w:ascii="Book Antiqua" w:eastAsia="SimSun" w:hAnsi="Book Antiqua"/>
        </w:rPr>
        <w:t>A</w:t>
      </w:r>
      <w:r w:rsidRPr="00B939A2">
        <w:rPr>
          <w:rFonts w:ascii="Book Antiqua" w:eastAsia="SimSun" w:hAnsi="Book Antiqua"/>
        </w:rPr>
        <w:t xml:space="preserve">spartate aminotransferase; </w:t>
      </w:r>
      <w:r w:rsidRPr="00B939A2">
        <w:rPr>
          <w:rFonts w:ascii="Book Antiqua" w:eastAsia="SimSun" w:hAnsi="Book Antiqua"/>
          <w:color w:val="000000"/>
        </w:rPr>
        <w:t xml:space="preserve">ALP: </w:t>
      </w:r>
      <w:r w:rsidR="0049076A" w:rsidRPr="00B939A2">
        <w:rPr>
          <w:rFonts w:ascii="Book Antiqua" w:eastAsia="SimSun" w:hAnsi="Book Antiqua"/>
          <w:color w:val="000000"/>
        </w:rPr>
        <w:t>A</w:t>
      </w:r>
      <w:r w:rsidRPr="00B939A2">
        <w:rPr>
          <w:rFonts w:ascii="Book Antiqua" w:eastAsia="SimSun" w:hAnsi="Book Antiqua"/>
          <w:color w:val="000000"/>
        </w:rPr>
        <w:t xml:space="preserve">lkaline phosphatase; </w:t>
      </w:r>
      <w:r w:rsidRPr="00B939A2">
        <w:rPr>
          <w:rFonts w:ascii="Book Antiqua" w:eastAsia="SimSun" w:hAnsi="Book Antiqua"/>
        </w:rPr>
        <w:t xml:space="preserve">γ-GT: </w:t>
      </w:r>
      <w:r w:rsidR="0049076A" w:rsidRPr="00B939A2">
        <w:rPr>
          <w:rFonts w:ascii="Book Antiqua" w:eastAsia="SimSun" w:hAnsi="Book Antiqua"/>
          <w:color w:val="231F20"/>
        </w:rPr>
        <w:t>G</w:t>
      </w:r>
      <w:r w:rsidRPr="00B939A2">
        <w:rPr>
          <w:rFonts w:ascii="Book Antiqua" w:eastAsia="SimSun" w:hAnsi="Book Antiqua"/>
          <w:color w:val="231F20"/>
        </w:rPr>
        <w:t>amma</w:t>
      </w:r>
      <w:r w:rsidRPr="00B939A2">
        <w:rPr>
          <w:rFonts w:ascii="Book Antiqua" w:eastAsia="SimSun" w:hAnsi="Book Antiqua"/>
        </w:rPr>
        <w:t xml:space="preserve">-glutamyl </w:t>
      </w:r>
      <w:r w:rsidRPr="00B939A2">
        <w:rPr>
          <w:rFonts w:ascii="Book Antiqua" w:eastAsia="SimSun" w:hAnsi="Book Antiqua"/>
        </w:rPr>
        <w:lastRenderedPageBreak/>
        <w:t xml:space="preserve">transpeptidase; AGPR: </w:t>
      </w:r>
      <w:r w:rsidR="0049076A">
        <w:rPr>
          <w:rFonts w:ascii="Book Antiqua" w:eastAsia="Book Antiqua" w:hAnsi="Book Antiqua" w:cs="Book Antiqua"/>
          <w:color w:val="000000"/>
        </w:rPr>
        <w:t>[Alkaline phosphatase (U/L) + gamma-glutamyl transpeptidase (U/L)]/platelet (10</w:t>
      </w:r>
      <w:r w:rsidR="0049076A">
        <w:rPr>
          <w:rFonts w:ascii="Book Antiqua" w:eastAsia="Book Antiqua" w:hAnsi="Book Antiqua" w:cs="Book Antiqua"/>
          <w:color w:val="000000"/>
          <w:szCs w:val="30"/>
          <w:vertAlign w:val="superscript"/>
        </w:rPr>
        <w:t>9</w:t>
      </w:r>
      <w:r w:rsidR="0049076A">
        <w:rPr>
          <w:rFonts w:ascii="Book Antiqua" w:eastAsia="Book Antiqua" w:hAnsi="Book Antiqua" w:cs="Book Antiqua"/>
          <w:color w:val="000000"/>
        </w:rPr>
        <w:t>/L)</w:t>
      </w:r>
      <w:r w:rsidR="0049076A">
        <w:rPr>
          <w:rFonts w:ascii="Book Antiqua" w:eastAsia="SimSun" w:hAnsi="Book Antiqua"/>
        </w:rPr>
        <w:t>.</w:t>
      </w:r>
    </w:p>
    <w:bookmarkEnd w:id="39"/>
    <w:bookmarkEnd w:id="40"/>
    <w:p w14:paraId="1453433F" w14:textId="77777777" w:rsidR="0049076A" w:rsidRDefault="0049076A" w:rsidP="00B77A23">
      <w:pPr>
        <w:spacing w:line="360" w:lineRule="auto"/>
        <w:jc w:val="both"/>
        <w:rPr>
          <w:rFonts w:ascii="Book Antiqua" w:hAnsi="Book Antiqua"/>
        </w:rPr>
        <w:sectPr w:rsidR="0049076A" w:rsidSect="00B77A23">
          <w:pgSz w:w="11906" w:h="16838"/>
          <w:pgMar w:top="1440" w:right="1800" w:bottom="1440" w:left="1800" w:header="851" w:footer="992" w:gutter="0"/>
          <w:cols w:space="425"/>
          <w:docGrid w:type="lines" w:linePitch="326"/>
        </w:sectPr>
      </w:pPr>
    </w:p>
    <w:p w14:paraId="59478900" w14:textId="77777777" w:rsidR="00B77A23" w:rsidRPr="00B939A2" w:rsidRDefault="00B77A23" w:rsidP="00B77A23">
      <w:pPr>
        <w:spacing w:line="360" w:lineRule="auto"/>
        <w:jc w:val="both"/>
        <w:rPr>
          <w:rFonts w:ascii="Book Antiqua" w:eastAsia="SimSun" w:hAnsi="Book Antiqua"/>
          <w:b/>
          <w:bCs/>
          <w:color w:val="000000"/>
        </w:rPr>
      </w:pPr>
      <w:r w:rsidRPr="00B939A2">
        <w:rPr>
          <w:rFonts w:ascii="Book Antiqua" w:eastAsia="SimSun" w:hAnsi="Book Antiqua"/>
          <w:b/>
          <w:bCs/>
        </w:rPr>
        <w:lastRenderedPageBreak/>
        <w:t xml:space="preserve">Table 2 </w:t>
      </w:r>
      <w:r w:rsidRPr="00B939A2">
        <w:rPr>
          <w:rFonts w:ascii="Book Antiqua" w:eastAsia="SimSun" w:hAnsi="Book Antiqua"/>
          <w:b/>
          <w:bCs/>
          <w:color w:val="000000"/>
        </w:rPr>
        <w:t>Univariate analysis in the training cohort</w:t>
      </w:r>
    </w:p>
    <w:tbl>
      <w:tblPr>
        <w:tblW w:w="8275" w:type="dxa"/>
        <w:tblInd w:w="95" w:type="dxa"/>
        <w:tblLook w:val="0000" w:firstRow="0" w:lastRow="0" w:firstColumn="0" w:lastColumn="0" w:noHBand="0" w:noVBand="0"/>
      </w:tblPr>
      <w:tblGrid>
        <w:gridCol w:w="2824"/>
        <w:gridCol w:w="1982"/>
        <w:gridCol w:w="1982"/>
        <w:gridCol w:w="1487"/>
      </w:tblGrid>
      <w:tr w:rsidR="00B77A23" w:rsidRPr="00B939A2" w14:paraId="7210C6D0" w14:textId="77777777" w:rsidTr="00BD1570">
        <w:trPr>
          <w:trHeight w:val="458"/>
        </w:trPr>
        <w:tc>
          <w:tcPr>
            <w:tcW w:w="2824" w:type="dxa"/>
            <w:tcBorders>
              <w:top w:val="single" w:sz="4" w:space="0" w:color="auto"/>
              <w:left w:val="nil"/>
              <w:right w:val="nil"/>
            </w:tcBorders>
            <w:shd w:val="clear" w:color="auto" w:fill="auto"/>
            <w:noWrap/>
            <w:vAlign w:val="center"/>
          </w:tcPr>
          <w:p w14:paraId="285F98EC" w14:textId="77777777" w:rsidR="00B77A23" w:rsidRPr="00B939A2" w:rsidRDefault="0049076A" w:rsidP="0034285F">
            <w:pPr>
              <w:spacing w:line="360" w:lineRule="auto"/>
              <w:jc w:val="both"/>
              <w:rPr>
                <w:rFonts w:ascii="Book Antiqua" w:eastAsia="SimSun" w:hAnsi="Book Antiqua"/>
              </w:rPr>
            </w:pPr>
            <w:r w:rsidRPr="00B939A2">
              <w:rPr>
                <w:rFonts w:ascii="Book Antiqua" w:eastAsia="SimSun" w:hAnsi="Book Antiqua"/>
                <w:b/>
                <w:bCs/>
              </w:rPr>
              <w:t>Parameter</w:t>
            </w:r>
          </w:p>
        </w:tc>
        <w:tc>
          <w:tcPr>
            <w:tcW w:w="1982" w:type="dxa"/>
            <w:tcBorders>
              <w:top w:val="single" w:sz="4" w:space="0" w:color="auto"/>
              <w:left w:val="nil"/>
              <w:right w:val="nil"/>
            </w:tcBorders>
            <w:shd w:val="clear" w:color="auto" w:fill="auto"/>
            <w:noWrap/>
            <w:vAlign w:val="center"/>
          </w:tcPr>
          <w:p w14:paraId="767A59FE" w14:textId="77777777" w:rsidR="00B77A23" w:rsidRPr="00B939A2" w:rsidRDefault="00B77A23" w:rsidP="0034285F">
            <w:pPr>
              <w:spacing w:line="360" w:lineRule="auto"/>
              <w:jc w:val="both"/>
              <w:rPr>
                <w:rFonts w:ascii="Book Antiqua" w:eastAsia="SimSun" w:hAnsi="Book Antiqua"/>
                <w:b/>
                <w:bCs/>
              </w:rPr>
            </w:pPr>
            <w:r w:rsidRPr="00B939A2">
              <w:rPr>
                <w:rFonts w:ascii="Book Antiqua" w:eastAsia="SimSun" w:hAnsi="Book Antiqua"/>
                <w:b/>
                <w:bCs/>
              </w:rPr>
              <w:t>Fibrosis (F0-1)</w:t>
            </w:r>
            <w:r w:rsidR="0049076A" w:rsidRPr="00B939A2">
              <w:rPr>
                <w:rFonts w:ascii="Book Antiqua" w:eastAsia="SimSun" w:hAnsi="Book Antiqua"/>
                <w:b/>
                <w:bCs/>
              </w:rPr>
              <w:t xml:space="preserve"> (</w:t>
            </w:r>
            <w:r w:rsidR="0049076A" w:rsidRPr="0049076A">
              <w:rPr>
                <w:rFonts w:ascii="Book Antiqua" w:eastAsia="SimSun" w:hAnsi="Book Antiqua"/>
                <w:b/>
                <w:bCs/>
                <w:i/>
                <w:iCs/>
              </w:rPr>
              <w:t>n</w:t>
            </w:r>
            <w:r w:rsidR="0049076A" w:rsidRPr="00B939A2">
              <w:rPr>
                <w:rFonts w:ascii="Book Antiqua" w:eastAsia="SimSun" w:hAnsi="Book Antiqua"/>
                <w:b/>
                <w:bCs/>
              </w:rPr>
              <w:t xml:space="preserve"> = 113)</w:t>
            </w:r>
            <w:r w:rsidR="00BD1570" w:rsidRPr="00BD1570">
              <w:rPr>
                <w:rFonts w:ascii="Book Antiqua" w:eastAsia="SimSun" w:hAnsi="Book Antiqua"/>
                <w:b/>
                <w:bCs/>
                <w:vertAlign w:val="superscript"/>
              </w:rPr>
              <w:t>1</w:t>
            </w:r>
          </w:p>
        </w:tc>
        <w:tc>
          <w:tcPr>
            <w:tcW w:w="1982" w:type="dxa"/>
            <w:tcBorders>
              <w:top w:val="single" w:sz="4" w:space="0" w:color="auto"/>
              <w:left w:val="nil"/>
              <w:right w:val="nil"/>
            </w:tcBorders>
            <w:shd w:val="clear" w:color="auto" w:fill="auto"/>
            <w:noWrap/>
            <w:vAlign w:val="center"/>
          </w:tcPr>
          <w:p w14:paraId="4EDB5152" w14:textId="77777777" w:rsidR="00B77A23" w:rsidRPr="00B939A2" w:rsidRDefault="00B77A23" w:rsidP="0034285F">
            <w:pPr>
              <w:spacing w:line="360" w:lineRule="auto"/>
              <w:jc w:val="both"/>
              <w:rPr>
                <w:rFonts w:ascii="Book Antiqua" w:eastAsia="SimSun" w:hAnsi="Book Antiqua"/>
                <w:b/>
                <w:bCs/>
              </w:rPr>
            </w:pPr>
            <w:r w:rsidRPr="00B939A2">
              <w:rPr>
                <w:rFonts w:ascii="Book Antiqua" w:eastAsia="SimSun" w:hAnsi="Book Antiqua"/>
                <w:b/>
                <w:bCs/>
              </w:rPr>
              <w:t>Fibrosis (F2-4)</w:t>
            </w:r>
            <w:r w:rsidR="0049076A" w:rsidRPr="00B939A2">
              <w:rPr>
                <w:rFonts w:ascii="Book Antiqua" w:eastAsia="SimSun" w:hAnsi="Book Antiqua"/>
                <w:b/>
                <w:bCs/>
              </w:rPr>
              <w:t xml:space="preserve"> (</w:t>
            </w:r>
            <w:r w:rsidR="0049076A" w:rsidRPr="0049076A">
              <w:rPr>
                <w:rFonts w:ascii="Book Antiqua" w:eastAsia="SimSun" w:hAnsi="Book Antiqua"/>
                <w:b/>
                <w:bCs/>
                <w:i/>
                <w:iCs/>
              </w:rPr>
              <w:t>n</w:t>
            </w:r>
            <w:r w:rsidR="0049076A" w:rsidRPr="00B939A2">
              <w:rPr>
                <w:rFonts w:ascii="Book Antiqua" w:eastAsia="SimSun" w:hAnsi="Book Antiqua"/>
                <w:b/>
                <w:bCs/>
              </w:rPr>
              <w:t xml:space="preserve"> = 183)</w:t>
            </w:r>
            <w:r w:rsidR="00BD1570" w:rsidRPr="00BD1570">
              <w:rPr>
                <w:rFonts w:ascii="Book Antiqua" w:eastAsia="SimSun" w:hAnsi="Book Antiqua"/>
                <w:b/>
                <w:bCs/>
                <w:vertAlign w:val="superscript"/>
              </w:rPr>
              <w:t>1</w:t>
            </w:r>
          </w:p>
        </w:tc>
        <w:tc>
          <w:tcPr>
            <w:tcW w:w="1487" w:type="dxa"/>
            <w:tcBorders>
              <w:top w:val="single" w:sz="4" w:space="0" w:color="auto"/>
              <w:left w:val="nil"/>
              <w:right w:val="nil"/>
            </w:tcBorders>
            <w:shd w:val="clear" w:color="auto" w:fill="auto"/>
            <w:noWrap/>
            <w:vAlign w:val="center"/>
          </w:tcPr>
          <w:p w14:paraId="4ECB8DEE" w14:textId="77777777" w:rsidR="00B77A23" w:rsidRPr="00B939A2" w:rsidRDefault="0049076A" w:rsidP="0034285F">
            <w:pPr>
              <w:spacing w:line="360" w:lineRule="auto"/>
              <w:jc w:val="both"/>
              <w:rPr>
                <w:rFonts w:ascii="Book Antiqua" w:eastAsia="SimSun" w:hAnsi="Book Antiqua"/>
              </w:rPr>
            </w:pPr>
            <w:r w:rsidRPr="00B939A2">
              <w:rPr>
                <w:rFonts w:ascii="Book Antiqua" w:eastAsia="SimSun" w:hAnsi="Book Antiqua"/>
                <w:b/>
                <w:bCs/>
                <w:i/>
              </w:rPr>
              <w:t xml:space="preserve">P </w:t>
            </w:r>
            <w:r w:rsidRPr="00B939A2">
              <w:rPr>
                <w:rFonts w:ascii="Book Antiqua" w:eastAsia="SimSun" w:hAnsi="Book Antiqua"/>
                <w:b/>
                <w:bCs/>
              </w:rPr>
              <w:t>value</w:t>
            </w:r>
          </w:p>
        </w:tc>
      </w:tr>
      <w:tr w:rsidR="00B77A23" w:rsidRPr="00B939A2" w14:paraId="673D429C" w14:textId="77777777" w:rsidTr="00BD1570">
        <w:trPr>
          <w:trHeight w:val="458"/>
        </w:trPr>
        <w:tc>
          <w:tcPr>
            <w:tcW w:w="2824" w:type="dxa"/>
            <w:tcBorders>
              <w:top w:val="single" w:sz="8" w:space="0" w:color="auto"/>
              <w:left w:val="nil"/>
              <w:bottom w:val="nil"/>
              <w:right w:val="nil"/>
            </w:tcBorders>
            <w:shd w:val="clear" w:color="auto" w:fill="auto"/>
            <w:noWrap/>
            <w:vAlign w:val="center"/>
          </w:tcPr>
          <w:p w14:paraId="08A81439"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Age (yr)</w:t>
            </w:r>
          </w:p>
        </w:tc>
        <w:tc>
          <w:tcPr>
            <w:tcW w:w="1982" w:type="dxa"/>
            <w:tcBorders>
              <w:top w:val="single" w:sz="8" w:space="0" w:color="auto"/>
              <w:left w:val="nil"/>
              <w:bottom w:val="nil"/>
              <w:right w:val="nil"/>
            </w:tcBorders>
            <w:shd w:val="clear" w:color="auto" w:fill="auto"/>
            <w:noWrap/>
            <w:vAlign w:val="center"/>
          </w:tcPr>
          <w:p w14:paraId="331C8F85"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45.15</w:t>
            </w:r>
            <w:r w:rsidR="00BD1570">
              <w:rPr>
                <w:rFonts w:ascii="Book Antiqua" w:eastAsia="SimSun" w:hAnsi="Book Antiqua"/>
                <w:color w:val="000000"/>
              </w:rPr>
              <w:t xml:space="preserve"> </w:t>
            </w:r>
            <w:r w:rsidRPr="00B939A2">
              <w:rPr>
                <w:rFonts w:ascii="Book Antiqua" w:eastAsia="SimSun" w:hAnsi="Book Antiqua"/>
                <w:color w:val="000000"/>
              </w:rPr>
              <w:t>±</w:t>
            </w:r>
            <w:r w:rsidR="00BD1570">
              <w:rPr>
                <w:rFonts w:ascii="Book Antiqua" w:eastAsia="SimSun" w:hAnsi="Book Antiqua"/>
                <w:color w:val="000000"/>
              </w:rPr>
              <w:t xml:space="preserve"> </w:t>
            </w:r>
            <w:r w:rsidRPr="00B939A2">
              <w:rPr>
                <w:rFonts w:ascii="Book Antiqua" w:eastAsia="SimSun" w:hAnsi="Book Antiqua"/>
                <w:color w:val="000000"/>
              </w:rPr>
              <w:t>14.97</w:t>
            </w:r>
          </w:p>
        </w:tc>
        <w:tc>
          <w:tcPr>
            <w:tcW w:w="1982" w:type="dxa"/>
            <w:tcBorders>
              <w:top w:val="single" w:sz="8" w:space="0" w:color="auto"/>
              <w:left w:val="nil"/>
              <w:bottom w:val="nil"/>
              <w:right w:val="nil"/>
            </w:tcBorders>
            <w:shd w:val="clear" w:color="auto" w:fill="auto"/>
            <w:noWrap/>
            <w:vAlign w:val="center"/>
          </w:tcPr>
          <w:p w14:paraId="69BABFB9"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43.63</w:t>
            </w:r>
            <w:r w:rsidR="00BD1570">
              <w:rPr>
                <w:rFonts w:ascii="Book Antiqua" w:eastAsia="SimSun" w:hAnsi="Book Antiqua"/>
                <w:color w:val="000000"/>
              </w:rPr>
              <w:t xml:space="preserve"> </w:t>
            </w:r>
            <w:r w:rsidRPr="00B939A2">
              <w:rPr>
                <w:rFonts w:ascii="Book Antiqua" w:eastAsia="SimSun" w:hAnsi="Book Antiqua"/>
                <w:color w:val="000000"/>
              </w:rPr>
              <w:t>±</w:t>
            </w:r>
            <w:r w:rsidR="00BD1570">
              <w:rPr>
                <w:rFonts w:ascii="Book Antiqua" w:eastAsia="SimSun" w:hAnsi="Book Antiqua"/>
                <w:color w:val="000000"/>
              </w:rPr>
              <w:t xml:space="preserve"> </w:t>
            </w:r>
            <w:r w:rsidRPr="00B939A2">
              <w:rPr>
                <w:rFonts w:ascii="Book Antiqua" w:eastAsia="SimSun" w:hAnsi="Book Antiqua"/>
                <w:color w:val="000000"/>
              </w:rPr>
              <w:t>13.32</w:t>
            </w:r>
          </w:p>
        </w:tc>
        <w:tc>
          <w:tcPr>
            <w:tcW w:w="1487" w:type="dxa"/>
            <w:tcBorders>
              <w:top w:val="single" w:sz="8" w:space="0" w:color="auto"/>
              <w:left w:val="nil"/>
              <w:bottom w:val="nil"/>
              <w:right w:val="nil"/>
            </w:tcBorders>
            <w:shd w:val="clear" w:color="auto" w:fill="auto"/>
            <w:noWrap/>
            <w:vAlign w:val="center"/>
          </w:tcPr>
          <w:p w14:paraId="3C5A1751"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0.363</w:t>
            </w:r>
          </w:p>
        </w:tc>
      </w:tr>
      <w:tr w:rsidR="00B77A23" w:rsidRPr="00B939A2" w14:paraId="04BF1426" w14:textId="77777777" w:rsidTr="00BD1570">
        <w:trPr>
          <w:trHeight w:val="458"/>
        </w:trPr>
        <w:tc>
          <w:tcPr>
            <w:tcW w:w="2824" w:type="dxa"/>
            <w:tcBorders>
              <w:top w:val="nil"/>
              <w:left w:val="nil"/>
              <w:right w:val="nil"/>
            </w:tcBorders>
            <w:shd w:val="clear" w:color="auto" w:fill="auto"/>
            <w:noWrap/>
            <w:vAlign w:val="center"/>
          </w:tcPr>
          <w:p w14:paraId="34313FC0"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 xml:space="preserve">Gender: </w:t>
            </w:r>
            <w:r w:rsidR="00BD1570" w:rsidRPr="00B939A2">
              <w:rPr>
                <w:rFonts w:ascii="Book Antiqua" w:eastAsia="SimSun" w:hAnsi="Book Antiqua"/>
                <w:color w:val="000000"/>
              </w:rPr>
              <w:t>F</w:t>
            </w:r>
            <w:r w:rsidRPr="00B939A2">
              <w:rPr>
                <w:rFonts w:ascii="Book Antiqua" w:eastAsia="SimSun" w:hAnsi="Book Antiqua"/>
                <w:color w:val="000000"/>
              </w:rPr>
              <w:t>emale/male (</w:t>
            </w:r>
            <w:r w:rsidRPr="00BD1570">
              <w:rPr>
                <w:rFonts w:ascii="Book Antiqua" w:eastAsia="SimSun" w:hAnsi="Book Antiqua"/>
                <w:i/>
                <w:iCs/>
                <w:color w:val="000000"/>
              </w:rPr>
              <w:t>n</w:t>
            </w:r>
            <w:r w:rsidRPr="00B939A2">
              <w:rPr>
                <w:rFonts w:ascii="Book Antiqua" w:eastAsia="SimSun" w:hAnsi="Book Antiqua"/>
                <w:color w:val="000000"/>
              </w:rPr>
              <w:t>)</w:t>
            </w:r>
          </w:p>
        </w:tc>
        <w:tc>
          <w:tcPr>
            <w:tcW w:w="1982" w:type="dxa"/>
            <w:tcBorders>
              <w:top w:val="nil"/>
              <w:left w:val="nil"/>
              <w:right w:val="nil"/>
            </w:tcBorders>
            <w:shd w:val="clear" w:color="auto" w:fill="auto"/>
            <w:noWrap/>
            <w:vAlign w:val="center"/>
          </w:tcPr>
          <w:p w14:paraId="606783DC"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37/76</w:t>
            </w:r>
          </w:p>
        </w:tc>
        <w:tc>
          <w:tcPr>
            <w:tcW w:w="1982" w:type="dxa"/>
            <w:tcBorders>
              <w:top w:val="nil"/>
              <w:left w:val="nil"/>
              <w:right w:val="nil"/>
            </w:tcBorders>
            <w:shd w:val="clear" w:color="auto" w:fill="auto"/>
            <w:noWrap/>
            <w:vAlign w:val="center"/>
          </w:tcPr>
          <w:p w14:paraId="7E3A8A53"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38/145</w:t>
            </w:r>
          </w:p>
        </w:tc>
        <w:tc>
          <w:tcPr>
            <w:tcW w:w="1487" w:type="dxa"/>
            <w:tcBorders>
              <w:top w:val="nil"/>
              <w:left w:val="nil"/>
              <w:right w:val="nil"/>
            </w:tcBorders>
            <w:shd w:val="clear" w:color="auto" w:fill="auto"/>
            <w:noWrap/>
            <w:vAlign w:val="center"/>
          </w:tcPr>
          <w:p w14:paraId="26D99893"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0.021</w:t>
            </w:r>
          </w:p>
        </w:tc>
      </w:tr>
      <w:tr w:rsidR="00B77A23" w:rsidRPr="00B939A2" w14:paraId="43CA15C4" w14:textId="77777777" w:rsidTr="00BD1570">
        <w:trPr>
          <w:trHeight w:val="458"/>
        </w:trPr>
        <w:tc>
          <w:tcPr>
            <w:tcW w:w="2824" w:type="dxa"/>
            <w:tcBorders>
              <w:top w:val="nil"/>
              <w:left w:val="nil"/>
              <w:right w:val="nil"/>
            </w:tcBorders>
            <w:shd w:val="clear" w:color="auto" w:fill="auto"/>
            <w:noWrap/>
            <w:vAlign w:val="center"/>
          </w:tcPr>
          <w:p w14:paraId="3174B9FE"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WBC (×</w:t>
            </w:r>
            <w:r w:rsidR="00BD1570">
              <w:rPr>
                <w:rFonts w:ascii="Book Antiqua" w:eastAsia="SimSun" w:hAnsi="Book Antiqua"/>
                <w:color w:val="000000"/>
              </w:rPr>
              <w:t xml:space="preserve"> </w:t>
            </w:r>
            <w:r w:rsidRPr="00B939A2">
              <w:rPr>
                <w:rFonts w:ascii="Book Antiqua" w:eastAsia="SimSun" w:hAnsi="Book Antiqua"/>
                <w:color w:val="000000"/>
              </w:rPr>
              <w:t>10</w:t>
            </w:r>
            <w:r w:rsidRPr="00B939A2">
              <w:rPr>
                <w:rFonts w:ascii="Book Antiqua" w:eastAsia="SimSun" w:hAnsi="Book Antiqua"/>
                <w:color w:val="000000"/>
                <w:vertAlign w:val="superscript"/>
              </w:rPr>
              <w:t>9</w:t>
            </w:r>
            <w:r w:rsidRPr="00B939A2">
              <w:rPr>
                <w:rFonts w:ascii="Book Antiqua" w:eastAsia="SimSun" w:hAnsi="Book Antiqua"/>
                <w:color w:val="000000"/>
              </w:rPr>
              <w:t>/L)</w:t>
            </w:r>
          </w:p>
        </w:tc>
        <w:tc>
          <w:tcPr>
            <w:tcW w:w="1982" w:type="dxa"/>
            <w:tcBorders>
              <w:top w:val="nil"/>
              <w:left w:val="nil"/>
              <w:right w:val="nil"/>
            </w:tcBorders>
            <w:shd w:val="clear" w:color="auto" w:fill="auto"/>
            <w:noWrap/>
            <w:vAlign w:val="center"/>
          </w:tcPr>
          <w:p w14:paraId="661003FD"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6.45</w:t>
            </w:r>
            <w:r w:rsidR="00BD1570">
              <w:rPr>
                <w:rFonts w:ascii="Book Antiqua" w:eastAsia="SimSun" w:hAnsi="Book Antiqua"/>
                <w:color w:val="000000"/>
              </w:rPr>
              <w:t xml:space="preserve"> </w:t>
            </w:r>
            <w:r w:rsidRPr="00B939A2">
              <w:rPr>
                <w:rFonts w:ascii="Book Antiqua" w:eastAsia="SimSun" w:hAnsi="Book Antiqua"/>
                <w:color w:val="000000"/>
              </w:rPr>
              <w:t>±</w:t>
            </w:r>
            <w:r w:rsidR="00BD1570">
              <w:rPr>
                <w:rFonts w:ascii="Book Antiqua" w:eastAsia="SimSun" w:hAnsi="Book Antiqua"/>
                <w:color w:val="000000"/>
              </w:rPr>
              <w:t xml:space="preserve"> </w:t>
            </w:r>
            <w:r w:rsidRPr="00B939A2">
              <w:rPr>
                <w:rFonts w:ascii="Book Antiqua" w:eastAsia="SimSun" w:hAnsi="Book Antiqua"/>
                <w:color w:val="000000"/>
              </w:rPr>
              <w:t>3.02</w:t>
            </w:r>
          </w:p>
        </w:tc>
        <w:tc>
          <w:tcPr>
            <w:tcW w:w="1982" w:type="dxa"/>
            <w:tcBorders>
              <w:top w:val="nil"/>
              <w:left w:val="nil"/>
              <w:right w:val="nil"/>
            </w:tcBorders>
            <w:shd w:val="clear" w:color="auto" w:fill="auto"/>
            <w:noWrap/>
            <w:vAlign w:val="center"/>
          </w:tcPr>
          <w:p w14:paraId="0F75DC07"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5.55</w:t>
            </w:r>
            <w:r w:rsidR="00BD1570">
              <w:rPr>
                <w:rFonts w:ascii="Book Antiqua" w:eastAsia="SimSun" w:hAnsi="Book Antiqua"/>
                <w:color w:val="000000"/>
              </w:rPr>
              <w:t xml:space="preserve"> </w:t>
            </w:r>
            <w:r w:rsidRPr="00B939A2">
              <w:rPr>
                <w:rFonts w:ascii="Book Antiqua" w:eastAsia="SimSun" w:hAnsi="Book Antiqua"/>
                <w:color w:val="000000"/>
              </w:rPr>
              <w:t>±</w:t>
            </w:r>
            <w:r w:rsidR="00BD1570">
              <w:rPr>
                <w:rFonts w:ascii="Book Antiqua" w:eastAsia="SimSun" w:hAnsi="Book Antiqua"/>
                <w:color w:val="000000"/>
              </w:rPr>
              <w:t xml:space="preserve"> </w:t>
            </w:r>
            <w:r w:rsidRPr="00B939A2">
              <w:rPr>
                <w:rFonts w:ascii="Book Antiqua" w:eastAsia="SimSun" w:hAnsi="Book Antiqua"/>
                <w:color w:val="000000"/>
              </w:rPr>
              <w:t>2.14</w:t>
            </w:r>
          </w:p>
        </w:tc>
        <w:tc>
          <w:tcPr>
            <w:tcW w:w="1487" w:type="dxa"/>
            <w:tcBorders>
              <w:top w:val="nil"/>
              <w:left w:val="nil"/>
              <w:right w:val="nil"/>
            </w:tcBorders>
            <w:shd w:val="clear" w:color="auto" w:fill="auto"/>
            <w:noWrap/>
            <w:vAlign w:val="center"/>
          </w:tcPr>
          <w:p w14:paraId="3786A739"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0.003</w:t>
            </w:r>
          </w:p>
        </w:tc>
      </w:tr>
      <w:tr w:rsidR="00B77A23" w:rsidRPr="00B939A2" w14:paraId="1926DB00" w14:textId="77777777" w:rsidTr="00BD1570">
        <w:trPr>
          <w:trHeight w:val="458"/>
        </w:trPr>
        <w:tc>
          <w:tcPr>
            <w:tcW w:w="2824" w:type="dxa"/>
            <w:tcBorders>
              <w:top w:val="nil"/>
              <w:left w:val="nil"/>
              <w:bottom w:val="nil"/>
              <w:right w:val="nil"/>
            </w:tcBorders>
            <w:shd w:val="clear" w:color="auto" w:fill="auto"/>
            <w:noWrap/>
            <w:vAlign w:val="center"/>
          </w:tcPr>
          <w:p w14:paraId="3AB1D4CC"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NEUT (×</w:t>
            </w:r>
            <w:r w:rsidR="00BD1570">
              <w:rPr>
                <w:rFonts w:ascii="Book Antiqua" w:eastAsia="SimSun" w:hAnsi="Book Antiqua"/>
                <w:color w:val="000000"/>
              </w:rPr>
              <w:t xml:space="preserve"> </w:t>
            </w:r>
            <w:r w:rsidRPr="00B939A2">
              <w:rPr>
                <w:rFonts w:ascii="Book Antiqua" w:eastAsia="SimSun" w:hAnsi="Book Antiqua"/>
                <w:color w:val="000000"/>
              </w:rPr>
              <w:t>10</w:t>
            </w:r>
            <w:r w:rsidRPr="00B939A2">
              <w:rPr>
                <w:rFonts w:ascii="Book Antiqua" w:eastAsia="SimSun" w:hAnsi="Book Antiqua"/>
                <w:color w:val="000000"/>
                <w:vertAlign w:val="superscript"/>
              </w:rPr>
              <w:t>9</w:t>
            </w:r>
            <w:r w:rsidRPr="00B939A2">
              <w:rPr>
                <w:rFonts w:ascii="Book Antiqua" w:eastAsia="SimSun" w:hAnsi="Book Antiqua"/>
                <w:color w:val="000000"/>
              </w:rPr>
              <w:t>/L)</w:t>
            </w:r>
          </w:p>
        </w:tc>
        <w:tc>
          <w:tcPr>
            <w:tcW w:w="1982" w:type="dxa"/>
            <w:tcBorders>
              <w:top w:val="nil"/>
              <w:left w:val="nil"/>
              <w:bottom w:val="nil"/>
              <w:right w:val="nil"/>
            </w:tcBorders>
            <w:shd w:val="clear" w:color="auto" w:fill="auto"/>
            <w:noWrap/>
            <w:vAlign w:val="center"/>
          </w:tcPr>
          <w:p w14:paraId="533D72B8"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4.14</w:t>
            </w:r>
            <w:r w:rsidR="00BD1570">
              <w:rPr>
                <w:rFonts w:ascii="Book Antiqua" w:eastAsia="SimSun" w:hAnsi="Book Antiqua"/>
                <w:color w:val="000000"/>
              </w:rPr>
              <w:t xml:space="preserve"> </w:t>
            </w:r>
            <w:r w:rsidRPr="00B939A2">
              <w:rPr>
                <w:rFonts w:ascii="Book Antiqua" w:eastAsia="SimSun" w:hAnsi="Book Antiqua"/>
                <w:color w:val="000000"/>
              </w:rPr>
              <w:t>±</w:t>
            </w:r>
            <w:r w:rsidR="00BD1570">
              <w:rPr>
                <w:rFonts w:ascii="Book Antiqua" w:eastAsia="SimSun" w:hAnsi="Book Antiqua"/>
                <w:color w:val="000000"/>
              </w:rPr>
              <w:t xml:space="preserve"> </w:t>
            </w:r>
            <w:r w:rsidRPr="00B939A2">
              <w:rPr>
                <w:rFonts w:ascii="Book Antiqua" w:eastAsia="SimSun" w:hAnsi="Book Antiqua"/>
                <w:color w:val="000000"/>
              </w:rPr>
              <w:t>3.0</w:t>
            </w:r>
          </w:p>
        </w:tc>
        <w:tc>
          <w:tcPr>
            <w:tcW w:w="1982" w:type="dxa"/>
            <w:tcBorders>
              <w:top w:val="nil"/>
              <w:left w:val="nil"/>
              <w:bottom w:val="nil"/>
              <w:right w:val="nil"/>
            </w:tcBorders>
            <w:shd w:val="clear" w:color="auto" w:fill="auto"/>
            <w:noWrap/>
            <w:vAlign w:val="center"/>
          </w:tcPr>
          <w:p w14:paraId="7766EA29"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3.18</w:t>
            </w:r>
            <w:r w:rsidR="00BD1570">
              <w:rPr>
                <w:rFonts w:ascii="Book Antiqua" w:eastAsia="SimSun" w:hAnsi="Book Antiqua"/>
                <w:color w:val="000000"/>
              </w:rPr>
              <w:t xml:space="preserve"> </w:t>
            </w:r>
            <w:r w:rsidRPr="00B939A2">
              <w:rPr>
                <w:rFonts w:ascii="Book Antiqua" w:eastAsia="SimSun" w:hAnsi="Book Antiqua"/>
                <w:color w:val="000000"/>
              </w:rPr>
              <w:t>±</w:t>
            </w:r>
            <w:r w:rsidR="00BD1570">
              <w:rPr>
                <w:rFonts w:ascii="Book Antiqua" w:eastAsia="SimSun" w:hAnsi="Book Antiqua"/>
                <w:color w:val="000000"/>
              </w:rPr>
              <w:t xml:space="preserve"> </w:t>
            </w:r>
            <w:r w:rsidRPr="00B939A2">
              <w:rPr>
                <w:rFonts w:ascii="Book Antiqua" w:eastAsia="SimSun" w:hAnsi="Book Antiqua"/>
                <w:color w:val="000000"/>
              </w:rPr>
              <w:t>1.95</w:t>
            </w:r>
          </w:p>
        </w:tc>
        <w:tc>
          <w:tcPr>
            <w:tcW w:w="1487" w:type="dxa"/>
            <w:tcBorders>
              <w:top w:val="nil"/>
              <w:left w:val="nil"/>
              <w:bottom w:val="nil"/>
              <w:right w:val="nil"/>
            </w:tcBorders>
            <w:shd w:val="clear" w:color="auto" w:fill="auto"/>
            <w:noWrap/>
            <w:vAlign w:val="center"/>
          </w:tcPr>
          <w:p w14:paraId="4232279F"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0.001</w:t>
            </w:r>
          </w:p>
        </w:tc>
      </w:tr>
      <w:tr w:rsidR="00B77A23" w:rsidRPr="00B939A2" w14:paraId="104A68E2" w14:textId="77777777" w:rsidTr="00BD1570">
        <w:trPr>
          <w:trHeight w:val="458"/>
        </w:trPr>
        <w:tc>
          <w:tcPr>
            <w:tcW w:w="2824" w:type="dxa"/>
            <w:tcBorders>
              <w:top w:val="nil"/>
              <w:left w:val="nil"/>
              <w:right w:val="nil"/>
            </w:tcBorders>
            <w:shd w:val="clear" w:color="auto" w:fill="auto"/>
            <w:noWrap/>
            <w:vAlign w:val="center"/>
          </w:tcPr>
          <w:p w14:paraId="02AC597C"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LYMPH (×</w:t>
            </w:r>
            <w:r w:rsidR="00BD1570">
              <w:rPr>
                <w:rFonts w:ascii="Book Antiqua" w:eastAsia="SimSun" w:hAnsi="Book Antiqua"/>
                <w:color w:val="000000"/>
              </w:rPr>
              <w:t xml:space="preserve"> </w:t>
            </w:r>
            <w:r w:rsidRPr="00B939A2">
              <w:rPr>
                <w:rFonts w:ascii="Book Antiqua" w:eastAsia="SimSun" w:hAnsi="Book Antiqua"/>
                <w:color w:val="000000"/>
              </w:rPr>
              <w:t>10</w:t>
            </w:r>
            <w:r w:rsidRPr="00B939A2">
              <w:rPr>
                <w:rFonts w:ascii="Book Antiqua" w:eastAsia="SimSun" w:hAnsi="Book Antiqua"/>
                <w:color w:val="000000"/>
                <w:vertAlign w:val="superscript"/>
              </w:rPr>
              <w:t>9</w:t>
            </w:r>
            <w:r w:rsidRPr="00B939A2">
              <w:rPr>
                <w:rFonts w:ascii="Book Antiqua" w:eastAsia="SimSun" w:hAnsi="Book Antiqua"/>
                <w:color w:val="000000"/>
              </w:rPr>
              <w:t>/L)</w:t>
            </w:r>
          </w:p>
        </w:tc>
        <w:tc>
          <w:tcPr>
            <w:tcW w:w="1982" w:type="dxa"/>
            <w:tcBorders>
              <w:top w:val="nil"/>
              <w:left w:val="nil"/>
              <w:right w:val="nil"/>
            </w:tcBorders>
            <w:shd w:val="clear" w:color="auto" w:fill="auto"/>
            <w:noWrap/>
            <w:vAlign w:val="center"/>
          </w:tcPr>
          <w:p w14:paraId="28F18C4A"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1.67</w:t>
            </w:r>
            <w:r w:rsidR="00BD1570">
              <w:rPr>
                <w:rFonts w:ascii="Book Antiqua" w:eastAsia="SimSun" w:hAnsi="Book Antiqua"/>
                <w:color w:val="000000"/>
              </w:rPr>
              <w:t xml:space="preserve"> </w:t>
            </w:r>
            <w:r w:rsidRPr="00B939A2">
              <w:rPr>
                <w:rFonts w:ascii="Book Antiqua" w:eastAsia="SimSun" w:hAnsi="Book Antiqua"/>
                <w:color w:val="000000"/>
              </w:rPr>
              <w:t>±</w:t>
            </w:r>
            <w:r w:rsidR="00BD1570">
              <w:rPr>
                <w:rFonts w:ascii="Book Antiqua" w:eastAsia="SimSun" w:hAnsi="Book Antiqua"/>
                <w:color w:val="000000"/>
              </w:rPr>
              <w:t xml:space="preserve"> </w:t>
            </w:r>
            <w:r w:rsidRPr="00B939A2">
              <w:rPr>
                <w:rFonts w:ascii="Book Antiqua" w:eastAsia="SimSun" w:hAnsi="Book Antiqua"/>
                <w:color w:val="000000"/>
              </w:rPr>
              <w:t>0.60</w:t>
            </w:r>
          </w:p>
        </w:tc>
        <w:tc>
          <w:tcPr>
            <w:tcW w:w="1982" w:type="dxa"/>
            <w:tcBorders>
              <w:top w:val="nil"/>
              <w:left w:val="nil"/>
              <w:right w:val="nil"/>
            </w:tcBorders>
            <w:shd w:val="clear" w:color="auto" w:fill="auto"/>
            <w:noWrap/>
            <w:vAlign w:val="center"/>
          </w:tcPr>
          <w:p w14:paraId="559FCD19"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1.68</w:t>
            </w:r>
            <w:r w:rsidR="00BD1570">
              <w:rPr>
                <w:rFonts w:ascii="Book Antiqua" w:eastAsia="SimSun" w:hAnsi="Book Antiqua"/>
                <w:color w:val="000000"/>
              </w:rPr>
              <w:t xml:space="preserve"> </w:t>
            </w:r>
            <w:r w:rsidRPr="00B939A2">
              <w:rPr>
                <w:rFonts w:ascii="Book Antiqua" w:eastAsia="SimSun" w:hAnsi="Book Antiqua"/>
                <w:color w:val="000000"/>
              </w:rPr>
              <w:t>±</w:t>
            </w:r>
            <w:r w:rsidR="00BD1570">
              <w:rPr>
                <w:rFonts w:ascii="Book Antiqua" w:eastAsia="SimSun" w:hAnsi="Book Antiqua"/>
                <w:color w:val="000000"/>
              </w:rPr>
              <w:t xml:space="preserve"> </w:t>
            </w:r>
            <w:r w:rsidRPr="00B939A2">
              <w:rPr>
                <w:rFonts w:ascii="Book Antiqua" w:eastAsia="SimSun" w:hAnsi="Book Antiqua"/>
                <w:color w:val="000000"/>
              </w:rPr>
              <w:t>0.63</w:t>
            </w:r>
          </w:p>
        </w:tc>
        <w:tc>
          <w:tcPr>
            <w:tcW w:w="1487" w:type="dxa"/>
            <w:tcBorders>
              <w:top w:val="nil"/>
              <w:left w:val="nil"/>
              <w:right w:val="nil"/>
            </w:tcBorders>
            <w:shd w:val="clear" w:color="auto" w:fill="auto"/>
            <w:noWrap/>
            <w:vAlign w:val="center"/>
          </w:tcPr>
          <w:p w14:paraId="6E8C1D3C"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0.828</w:t>
            </w:r>
          </w:p>
        </w:tc>
      </w:tr>
      <w:tr w:rsidR="00B77A23" w:rsidRPr="00B939A2" w14:paraId="458AB6FC" w14:textId="77777777" w:rsidTr="00BD1570">
        <w:trPr>
          <w:trHeight w:val="458"/>
        </w:trPr>
        <w:tc>
          <w:tcPr>
            <w:tcW w:w="2824" w:type="dxa"/>
            <w:tcBorders>
              <w:top w:val="nil"/>
              <w:left w:val="nil"/>
              <w:bottom w:val="nil"/>
              <w:right w:val="nil"/>
            </w:tcBorders>
            <w:shd w:val="clear" w:color="auto" w:fill="auto"/>
            <w:noWrap/>
            <w:vAlign w:val="center"/>
          </w:tcPr>
          <w:p w14:paraId="11A650BD"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PLT (×</w:t>
            </w:r>
            <w:r w:rsidR="00BD1570">
              <w:rPr>
                <w:rFonts w:ascii="Book Antiqua" w:eastAsia="SimSun" w:hAnsi="Book Antiqua"/>
                <w:color w:val="000000"/>
              </w:rPr>
              <w:t xml:space="preserve"> </w:t>
            </w:r>
            <w:r w:rsidRPr="00B939A2">
              <w:rPr>
                <w:rFonts w:ascii="Book Antiqua" w:eastAsia="SimSun" w:hAnsi="Book Antiqua"/>
                <w:color w:val="000000"/>
              </w:rPr>
              <w:t>10</w:t>
            </w:r>
            <w:r w:rsidRPr="00B939A2">
              <w:rPr>
                <w:rFonts w:ascii="Book Antiqua" w:eastAsia="SimSun" w:hAnsi="Book Antiqua"/>
                <w:color w:val="000000"/>
                <w:vertAlign w:val="superscript"/>
              </w:rPr>
              <w:t>9</w:t>
            </w:r>
            <w:r w:rsidRPr="00B939A2">
              <w:rPr>
                <w:rFonts w:ascii="Book Antiqua" w:eastAsia="SimSun" w:hAnsi="Book Antiqua"/>
                <w:color w:val="000000"/>
              </w:rPr>
              <w:t>/L)</w:t>
            </w:r>
          </w:p>
        </w:tc>
        <w:tc>
          <w:tcPr>
            <w:tcW w:w="1982" w:type="dxa"/>
            <w:tcBorders>
              <w:top w:val="nil"/>
              <w:left w:val="nil"/>
              <w:bottom w:val="nil"/>
              <w:right w:val="nil"/>
            </w:tcBorders>
            <w:shd w:val="clear" w:color="auto" w:fill="auto"/>
            <w:noWrap/>
            <w:vAlign w:val="center"/>
          </w:tcPr>
          <w:p w14:paraId="347423B3"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206.0</w:t>
            </w:r>
            <w:r w:rsidR="00BD1570">
              <w:rPr>
                <w:rFonts w:ascii="Book Antiqua" w:eastAsia="SimSun" w:hAnsi="Book Antiqua"/>
                <w:color w:val="000000"/>
              </w:rPr>
              <w:t xml:space="preserve"> </w:t>
            </w:r>
            <w:r w:rsidRPr="00B939A2">
              <w:rPr>
                <w:rFonts w:ascii="Book Antiqua" w:eastAsia="SimSun" w:hAnsi="Book Antiqua"/>
                <w:color w:val="000000"/>
              </w:rPr>
              <w:t>±</w:t>
            </w:r>
            <w:r w:rsidR="00BD1570">
              <w:rPr>
                <w:rFonts w:ascii="Book Antiqua" w:eastAsia="SimSun" w:hAnsi="Book Antiqua"/>
                <w:color w:val="000000"/>
              </w:rPr>
              <w:t xml:space="preserve"> </w:t>
            </w:r>
            <w:r w:rsidRPr="00B939A2">
              <w:rPr>
                <w:rFonts w:ascii="Book Antiqua" w:eastAsia="SimSun" w:hAnsi="Book Antiqua"/>
                <w:color w:val="000000"/>
              </w:rPr>
              <w:t>68.39</w:t>
            </w:r>
          </w:p>
        </w:tc>
        <w:tc>
          <w:tcPr>
            <w:tcW w:w="1982" w:type="dxa"/>
            <w:tcBorders>
              <w:top w:val="nil"/>
              <w:left w:val="nil"/>
              <w:bottom w:val="nil"/>
              <w:right w:val="nil"/>
            </w:tcBorders>
            <w:shd w:val="clear" w:color="auto" w:fill="auto"/>
            <w:noWrap/>
            <w:vAlign w:val="center"/>
          </w:tcPr>
          <w:p w14:paraId="668A56FA"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150.55</w:t>
            </w:r>
            <w:r w:rsidR="00BD1570">
              <w:rPr>
                <w:rFonts w:ascii="Book Antiqua" w:eastAsia="SimSun" w:hAnsi="Book Antiqua"/>
                <w:color w:val="000000"/>
              </w:rPr>
              <w:t xml:space="preserve"> </w:t>
            </w:r>
            <w:r w:rsidRPr="00B939A2">
              <w:rPr>
                <w:rFonts w:ascii="Book Antiqua" w:eastAsia="SimSun" w:hAnsi="Book Antiqua"/>
                <w:color w:val="000000"/>
              </w:rPr>
              <w:t>±</w:t>
            </w:r>
            <w:r w:rsidR="00BD1570">
              <w:rPr>
                <w:rFonts w:ascii="Book Antiqua" w:eastAsia="SimSun" w:hAnsi="Book Antiqua"/>
                <w:color w:val="000000"/>
              </w:rPr>
              <w:t xml:space="preserve"> </w:t>
            </w:r>
            <w:r w:rsidRPr="00B939A2">
              <w:rPr>
                <w:rFonts w:ascii="Book Antiqua" w:eastAsia="SimSun" w:hAnsi="Book Antiqua"/>
                <w:color w:val="000000"/>
              </w:rPr>
              <w:t>56.49</w:t>
            </w:r>
          </w:p>
        </w:tc>
        <w:tc>
          <w:tcPr>
            <w:tcW w:w="1487" w:type="dxa"/>
            <w:tcBorders>
              <w:top w:val="nil"/>
              <w:left w:val="nil"/>
              <w:bottom w:val="nil"/>
              <w:right w:val="nil"/>
            </w:tcBorders>
            <w:shd w:val="clear" w:color="auto" w:fill="auto"/>
            <w:noWrap/>
            <w:vAlign w:val="center"/>
          </w:tcPr>
          <w:p w14:paraId="6437A390"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&lt; 0.001</w:t>
            </w:r>
          </w:p>
        </w:tc>
      </w:tr>
      <w:tr w:rsidR="00B77A23" w:rsidRPr="00B939A2" w14:paraId="74DA1BBB" w14:textId="77777777" w:rsidTr="00BD1570">
        <w:trPr>
          <w:trHeight w:val="458"/>
        </w:trPr>
        <w:tc>
          <w:tcPr>
            <w:tcW w:w="2824" w:type="dxa"/>
            <w:tcBorders>
              <w:top w:val="nil"/>
              <w:left w:val="nil"/>
              <w:bottom w:val="nil"/>
              <w:right w:val="nil"/>
            </w:tcBorders>
            <w:shd w:val="clear" w:color="auto" w:fill="auto"/>
            <w:noWrap/>
            <w:vAlign w:val="center"/>
          </w:tcPr>
          <w:p w14:paraId="759ABC0F"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Albumin (g/L)</w:t>
            </w:r>
          </w:p>
        </w:tc>
        <w:tc>
          <w:tcPr>
            <w:tcW w:w="1982" w:type="dxa"/>
            <w:tcBorders>
              <w:top w:val="nil"/>
              <w:left w:val="nil"/>
              <w:bottom w:val="nil"/>
              <w:right w:val="nil"/>
            </w:tcBorders>
            <w:shd w:val="clear" w:color="auto" w:fill="auto"/>
            <w:noWrap/>
            <w:vAlign w:val="center"/>
          </w:tcPr>
          <w:p w14:paraId="4C2D7579"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41.26</w:t>
            </w:r>
            <w:r w:rsidR="00BD1570">
              <w:rPr>
                <w:rFonts w:ascii="Book Antiqua" w:eastAsia="SimSun" w:hAnsi="Book Antiqua"/>
                <w:color w:val="000000"/>
              </w:rPr>
              <w:t xml:space="preserve"> </w:t>
            </w:r>
            <w:r w:rsidRPr="00B939A2">
              <w:rPr>
                <w:rFonts w:ascii="Book Antiqua" w:eastAsia="SimSun" w:hAnsi="Book Antiqua"/>
                <w:color w:val="000000"/>
              </w:rPr>
              <w:t>±</w:t>
            </w:r>
            <w:r w:rsidR="00BD1570">
              <w:rPr>
                <w:rFonts w:ascii="Book Antiqua" w:eastAsia="SimSun" w:hAnsi="Book Antiqua"/>
                <w:color w:val="000000"/>
              </w:rPr>
              <w:t xml:space="preserve"> </w:t>
            </w:r>
            <w:r w:rsidRPr="00B939A2">
              <w:rPr>
                <w:rFonts w:ascii="Book Antiqua" w:eastAsia="SimSun" w:hAnsi="Book Antiqua"/>
                <w:color w:val="000000"/>
              </w:rPr>
              <w:t>5.93</w:t>
            </w:r>
          </w:p>
        </w:tc>
        <w:tc>
          <w:tcPr>
            <w:tcW w:w="1982" w:type="dxa"/>
            <w:tcBorders>
              <w:top w:val="nil"/>
              <w:left w:val="nil"/>
              <w:bottom w:val="nil"/>
              <w:right w:val="nil"/>
            </w:tcBorders>
            <w:shd w:val="clear" w:color="auto" w:fill="auto"/>
            <w:noWrap/>
            <w:vAlign w:val="center"/>
          </w:tcPr>
          <w:p w14:paraId="07007DB3"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39.29</w:t>
            </w:r>
            <w:r w:rsidR="00BD1570">
              <w:rPr>
                <w:rFonts w:ascii="Book Antiqua" w:eastAsia="SimSun" w:hAnsi="Book Antiqua"/>
                <w:color w:val="000000"/>
              </w:rPr>
              <w:t xml:space="preserve"> </w:t>
            </w:r>
            <w:r w:rsidRPr="00B939A2">
              <w:rPr>
                <w:rFonts w:ascii="Book Antiqua" w:eastAsia="SimSun" w:hAnsi="Book Antiqua"/>
                <w:color w:val="000000"/>
              </w:rPr>
              <w:t>±</w:t>
            </w:r>
            <w:r w:rsidR="00BD1570">
              <w:rPr>
                <w:rFonts w:ascii="Book Antiqua" w:eastAsia="SimSun" w:hAnsi="Book Antiqua"/>
                <w:color w:val="000000"/>
              </w:rPr>
              <w:t xml:space="preserve"> </w:t>
            </w:r>
            <w:r w:rsidRPr="00B939A2">
              <w:rPr>
                <w:rFonts w:ascii="Book Antiqua" w:eastAsia="SimSun" w:hAnsi="Book Antiqua"/>
                <w:color w:val="000000"/>
              </w:rPr>
              <w:t>5.66</w:t>
            </w:r>
          </w:p>
        </w:tc>
        <w:tc>
          <w:tcPr>
            <w:tcW w:w="1487" w:type="dxa"/>
            <w:tcBorders>
              <w:top w:val="nil"/>
              <w:left w:val="nil"/>
              <w:bottom w:val="nil"/>
              <w:right w:val="nil"/>
            </w:tcBorders>
            <w:shd w:val="clear" w:color="auto" w:fill="auto"/>
            <w:noWrap/>
            <w:vAlign w:val="center"/>
          </w:tcPr>
          <w:p w14:paraId="38E2EE3B"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0.005</w:t>
            </w:r>
          </w:p>
        </w:tc>
      </w:tr>
      <w:tr w:rsidR="00B77A23" w:rsidRPr="00B939A2" w14:paraId="1882C2FB" w14:textId="77777777" w:rsidTr="00BD1570">
        <w:trPr>
          <w:trHeight w:val="458"/>
        </w:trPr>
        <w:tc>
          <w:tcPr>
            <w:tcW w:w="2824" w:type="dxa"/>
            <w:tcBorders>
              <w:top w:val="nil"/>
              <w:left w:val="nil"/>
              <w:right w:val="nil"/>
            </w:tcBorders>
            <w:shd w:val="clear" w:color="auto" w:fill="auto"/>
            <w:noWrap/>
            <w:vAlign w:val="center"/>
          </w:tcPr>
          <w:p w14:paraId="6E66CE04" w14:textId="77777777" w:rsidR="00B77A23" w:rsidRPr="00B939A2" w:rsidRDefault="00CC67F3" w:rsidP="0034285F">
            <w:pPr>
              <w:spacing w:line="360" w:lineRule="auto"/>
              <w:jc w:val="both"/>
              <w:rPr>
                <w:rFonts w:ascii="Book Antiqua" w:eastAsia="SimSun" w:hAnsi="Book Antiqua"/>
                <w:color w:val="000000"/>
              </w:rPr>
            </w:pPr>
            <w:hyperlink r:id="rId12" w:history="1">
              <w:r w:rsidR="00B77A23" w:rsidRPr="00B939A2">
                <w:rPr>
                  <w:rFonts w:ascii="Book Antiqua" w:eastAsia="SimSun" w:hAnsi="Book Antiqua"/>
                  <w:color w:val="000000"/>
                </w:rPr>
                <w:t>Globulin</w:t>
              </w:r>
            </w:hyperlink>
            <w:r w:rsidR="00B77A23" w:rsidRPr="00B939A2">
              <w:rPr>
                <w:rFonts w:ascii="Book Antiqua" w:eastAsia="SimSun" w:hAnsi="Book Antiqua"/>
                <w:color w:val="000000"/>
              </w:rPr>
              <w:t xml:space="preserve"> (g/L)</w:t>
            </w:r>
          </w:p>
        </w:tc>
        <w:tc>
          <w:tcPr>
            <w:tcW w:w="1982" w:type="dxa"/>
            <w:tcBorders>
              <w:top w:val="nil"/>
              <w:left w:val="nil"/>
              <w:right w:val="nil"/>
            </w:tcBorders>
            <w:shd w:val="clear" w:color="auto" w:fill="auto"/>
            <w:noWrap/>
            <w:vAlign w:val="center"/>
          </w:tcPr>
          <w:p w14:paraId="78FA5DAB"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27.46</w:t>
            </w:r>
            <w:r w:rsidR="00BD1570">
              <w:rPr>
                <w:rFonts w:ascii="Book Antiqua" w:eastAsia="SimSun" w:hAnsi="Book Antiqua"/>
                <w:color w:val="000000"/>
              </w:rPr>
              <w:t xml:space="preserve"> </w:t>
            </w:r>
            <w:r w:rsidRPr="00B939A2">
              <w:rPr>
                <w:rFonts w:ascii="Book Antiqua" w:eastAsia="SimSun" w:hAnsi="Book Antiqua"/>
                <w:color w:val="000000"/>
              </w:rPr>
              <w:t>±</w:t>
            </w:r>
            <w:r w:rsidR="00BD1570">
              <w:rPr>
                <w:rFonts w:ascii="Book Antiqua" w:eastAsia="SimSun" w:hAnsi="Book Antiqua"/>
                <w:color w:val="000000"/>
              </w:rPr>
              <w:t xml:space="preserve"> </w:t>
            </w:r>
            <w:r w:rsidRPr="00B939A2">
              <w:rPr>
                <w:rFonts w:ascii="Book Antiqua" w:eastAsia="SimSun" w:hAnsi="Book Antiqua"/>
                <w:color w:val="000000"/>
              </w:rPr>
              <w:t>4.46</w:t>
            </w:r>
          </w:p>
        </w:tc>
        <w:tc>
          <w:tcPr>
            <w:tcW w:w="1982" w:type="dxa"/>
            <w:tcBorders>
              <w:top w:val="nil"/>
              <w:left w:val="nil"/>
              <w:right w:val="nil"/>
            </w:tcBorders>
            <w:shd w:val="clear" w:color="auto" w:fill="auto"/>
            <w:noWrap/>
            <w:vAlign w:val="center"/>
          </w:tcPr>
          <w:p w14:paraId="37E870D1"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31.04</w:t>
            </w:r>
            <w:r w:rsidR="00BD1570">
              <w:rPr>
                <w:rFonts w:ascii="Book Antiqua" w:eastAsia="SimSun" w:hAnsi="Book Antiqua"/>
                <w:color w:val="000000"/>
              </w:rPr>
              <w:t xml:space="preserve"> </w:t>
            </w:r>
            <w:r w:rsidRPr="00B939A2">
              <w:rPr>
                <w:rFonts w:ascii="Book Antiqua" w:eastAsia="SimSun" w:hAnsi="Book Antiqua"/>
                <w:color w:val="000000"/>
              </w:rPr>
              <w:t>±</w:t>
            </w:r>
            <w:r w:rsidR="00BD1570">
              <w:rPr>
                <w:rFonts w:ascii="Book Antiqua" w:eastAsia="SimSun" w:hAnsi="Book Antiqua"/>
                <w:color w:val="000000"/>
              </w:rPr>
              <w:t xml:space="preserve"> </w:t>
            </w:r>
            <w:r w:rsidRPr="00B939A2">
              <w:rPr>
                <w:rFonts w:ascii="Book Antiqua" w:eastAsia="SimSun" w:hAnsi="Book Antiqua"/>
                <w:color w:val="000000"/>
              </w:rPr>
              <w:t>5.56</w:t>
            </w:r>
          </w:p>
        </w:tc>
        <w:tc>
          <w:tcPr>
            <w:tcW w:w="1487" w:type="dxa"/>
            <w:tcBorders>
              <w:top w:val="nil"/>
              <w:left w:val="nil"/>
              <w:right w:val="nil"/>
            </w:tcBorders>
            <w:shd w:val="clear" w:color="auto" w:fill="auto"/>
            <w:noWrap/>
            <w:vAlign w:val="center"/>
          </w:tcPr>
          <w:p w14:paraId="6B3CD9F7"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&lt; 0.001</w:t>
            </w:r>
          </w:p>
        </w:tc>
      </w:tr>
      <w:tr w:rsidR="00B77A23" w:rsidRPr="00B939A2" w14:paraId="54071D11" w14:textId="77777777" w:rsidTr="00BD1570">
        <w:trPr>
          <w:trHeight w:val="458"/>
        </w:trPr>
        <w:tc>
          <w:tcPr>
            <w:tcW w:w="2824" w:type="dxa"/>
            <w:tcBorders>
              <w:top w:val="nil"/>
              <w:left w:val="nil"/>
              <w:right w:val="nil"/>
            </w:tcBorders>
            <w:shd w:val="clear" w:color="auto" w:fill="auto"/>
            <w:noWrap/>
            <w:vAlign w:val="center"/>
          </w:tcPr>
          <w:p w14:paraId="6B7EE089"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TBIL (</w:t>
            </w:r>
            <w:proofErr w:type="spellStart"/>
            <w:r w:rsidRPr="00B939A2">
              <w:rPr>
                <w:rFonts w:ascii="Book Antiqua" w:eastAsia="SimSun" w:hAnsi="Book Antiqua"/>
                <w:color w:val="000000"/>
              </w:rPr>
              <w:t>μmol</w:t>
            </w:r>
            <w:proofErr w:type="spellEnd"/>
            <w:r w:rsidRPr="00B939A2">
              <w:rPr>
                <w:rFonts w:ascii="Book Antiqua" w:eastAsia="SimSun" w:hAnsi="Book Antiqua"/>
                <w:color w:val="000000"/>
              </w:rPr>
              <w:t>/L)</w:t>
            </w:r>
          </w:p>
        </w:tc>
        <w:tc>
          <w:tcPr>
            <w:tcW w:w="1982" w:type="dxa"/>
            <w:tcBorders>
              <w:top w:val="nil"/>
              <w:left w:val="nil"/>
              <w:right w:val="nil"/>
            </w:tcBorders>
            <w:shd w:val="clear" w:color="auto" w:fill="auto"/>
            <w:noWrap/>
            <w:vAlign w:val="center"/>
          </w:tcPr>
          <w:p w14:paraId="7D78E14D"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13.82</w:t>
            </w:r>
            <w:r w:rsidR="00BD1570">
              <w:rPr>
                <w:rFonts w:ascii="Book Antiqua" w:eastAsia="SimSun" w:hAnsi="Book Antiqua"/>
                <w:color w:val="000000"/>
              </w:rPr>
              <w:t xml:space="preserve"> </w:t>
            </w:r>
            <w:r w:rsidRPr="00B939A2">
              <w:rPr>
                <w:rFonts w:ascii="Book Antiqua" w:eastAsia="SimSun" w:hAnsi="Book Antiqua"/>
                <w:color w:val="000000"/>
              </w:rPr>
              <w:t>±</w:t>
            </w:r>
            <w:r w:rsidR="00BD1570">
              <w:rPr>
                <w:rFonts w:ascii="Book Antiqua" w:eastAsia="SimSun" w:hAnsi="Book Antiqua"/>
                <w:color w:val="000000"/>
              </w:rPr>
              <w:t xml:space="preserve"> </w:t>
            </w:r>
            <w:r w:rsidRPr="00B939A2">
              <w:rPr>
                <w:rFonts w:ascii="Book Antiqua" w:eastAsia="SimSun" w:hAnsi="Book Antiqua"/>
                <w:color w:val="000000"/>
              </w:rPr>
              <w:t>7.06</w:t>
            </w:r>
          </w:p>
        </w:tc>
        <w:tc>
          <w:tcPr>
            <w:tcW w:w="1982" w:type="dxa"/>
            <w:tcBorders>
              <w:top w:val="nil"/>
              <w:left w:val="nil"/>
              <w:right w:val="nil"/>
            </w:tcBorders>
            <w:shd w:val="clear" w:color="auto" w:fill="auto"/>
            <w:noWrap/>
            <w:vAlign w:val="center"/>
          </w:tcPr>
          <w:p w14:paraId="216838CA"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17.12</w:t>
            </w:r>
            <w:r w:rsidR="00BD1570">
              <w:rPr>
                <w:rFonts w:ascii="Book Antiqua" w:eastAsia="SimSun" w:hAnsi="Book Antiqua"/>
                <w:color w:val="000000"/>
              </w:rPr>
              <w:t xml:space="preserve"> </w:t>
            </w:r>
            <w:r w:rsidRPr="00B939A2">
              <w:rPr>
                <w:rFonts w:ascii="Book Antiqua" w:eastAsia="SimSun" w:hAnsi="Book Antiqua"/>
                <w:color w:val="000000"/>
              </w:rPr>
              <w:t>±</w:t>
            </w:r>
            <w:r w:rsidR="00BD1570">
              <w:rPr>
                <w:rFonts w:ascii="Book Antiqua" w:eastAsia="SimSun" w:hAnsi="Book Antiqua"/>
                <w:color w:val="000000"/>
              </w:rPr>
              <w:t xml:space="preserve"> </w:t>
            </w:r>
            <w:r w:rsidRPr="00B939A2">
              <w:rPr>
                <w:rFonts w:ascii="Book Antiqua" w:eastAsia="SimSun" w:hAnsi="Book Antiqua"/>
                <w:color w:val="000000"/>
              </w:rPr>
              <w:t>8.8</w:t>
            </w:r>
          </w:p>
        </w:tc>
        <w:tc>
          <w:tcPr>
            <w:tcW w:w="1487" w:type="dxa"/>
            <w:tcBorders>
              <w:top w:val="nil"/>
              <w:left w:val="nil"/>
              <w:right w:val="nil"/>
            </w:tcBorders>
            <w:shd w:val="clear" w:color="auto" w:fill="auto"/>
            <w:noWrap/>
            <w:vAlign w:val="center"/>
          </w:tcPr>
          <w:p w14:paraId="365773ED"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&lt; 0.001</w:t>
            </w:r>
          </w:p>
        </w:tc>
      </w:tr>
      <w:tr w:rsidR="00B77A23" w:rsidRPr="00B939A2" w14:paraId="4047F604" w14:textId="77777777" w:rsidTr="00BD1570">
        <w:trPr>
          <w:trHeight w:val="458"/>
        </w:trPr>
        <w:tc>
          <w:tcPr>
            <w:tcW w:w="2824" w:type="dxa"/>
            <w:tcBorders>
              <w:top w:val="nil"/>
              <w:left w:val="nil"/>
              <w:bottom w:val="nil"/>
              <w:right w:val="nil"/>
            </w:tcBorders>
            <w:shd w:val="clear" w:color="auto" w:fill="auto"/>
            <w:noWrap/>
            <w:vAlign w:val="center"/>
          </w:tcPr>
          <w:p w14:paraId="2FF30A71"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DBIL (</w:t>
            </w:r>
            <w:proofErr w:type="spellStart"/>
            <w:r w:rsidRPr="00B939A2">
              <w:rPr>
                <w:rFonts w:ascii="Book Antiqua" w:eastAsia="SimSun" w:hAnsi="Book Antiqua"/>
                <w:color w:val="000000"/>
              </w:rPr>
              <w:t>μmol</w:t>
            </w:r>
            <w:proofErr w:type="spellEnd"/>
            <w:r w:rsidRPr="00B939A2">
              <w:rPr>
                <w:rFonts w:ascii="Book Antiqua" w:eastAsia="SimSun" w:hAnsi="Book Antiqua"/>
                <w:color w:val="000000"/>
              </w:rPr>
              <w:t>/L)</w:t>
            </w:r>
          </w:p>
        </w:tc>
        <w:tc>
          <w:tcPr>
            <w:tcW w:w="1982" w:type="dxa"/>
            <w:tcBorders>
              <w:top w:val="nil"/>
              <w:left w:val="nil"/>
              <w:bottom w:val="nil"/>
              <w:right w:val="nil"/>
            </w:tcBorders>
            <w:shd w:val="clear" w:color="auto" w:fill="auto"/>
            <w:noWrap/>
            <w:vAlign w:val="center"/>
          </w:tcPr>
          <w:p w14:paraId="19E44ECB"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6.43</w:t>
            </w:r>
            <w:r w:rsidR="00BD1570">
              <w:rPr>
                <w:rFonts w:ascii="Book Antiqua" w:eastAsia="SimSun" w:hAnsi="Book Antiqua"/>
                <w:color w:val="000000"/>
              </w:rPr>
              <w:t xml:space="preserve"> </w:t>
            </w:r>
            <w:r w:rsidRPr="00B939A2">
              <w:rPr>
                <w:rFonts w:ascii="Book Antiqua" w:eastAsia="SimSun" w:hAnsi="Book Antiqua"/>
                <w:color w:val="000000"/>
              </w:rPr>
              <w:t>±</w:t>
            </w:r>
            <w:r w:rsidR="00BD1570">
              <w:rPr>
                <w:rFonts w:ascii="Book Antiqua" w:eastAsia="SimSun" w:hAnsi="Book Antiqua"/>
                <w:color w:val="000000"/>
              </w:rPr>
              <w:t xml:space="preserve"> </w:t>
            </w:r>
            <w:r w:rsidRPr="00B939A2">
              <w:rPr>
                <w:rFonts w:ascii="Book Antiqua" w:eastAsia="SimSun" w:hAnsi="Book Antiqua"/>
                <w:color w:val="000000"/>
              </w:rPr>
              <w:t>3.72</w:t>
            </w:r>
          </w:p>
        </w:tc>
        <w:tc>
          <w:tcPr>
            <w:tcW w:w="1982" w:type="dxa"/>
            <w:tcBorders>
              <w:top w:val="nil"/>
              <w:left w:val="nil"/>
              <w:bottom w:val="nil"/>
              <w:right w:val="nil"/>
            </w:tcBorders>
            <w:shd w:val="clear" w:color="auto" w:fill="auto"/>
            <w:noWrap/>
            <w:vAlign w:val="center"/>
          </w:tcPr>
          <w:p w14:paraId="66AF8EFF"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7.81</w:t>
            </w:r>
            <w:r w:rsidR="00BD1570">
              <w:rPr>
                <w:rFonts w:ascii="Book Antiqua" w:eastAsia="SimSun" w:hAnsi="Book Antiqua"/>
                <w:color w:val="000000"/>
              </w:rPr>
              <w:t xml:space="preserve"> </w:t>
            </w:r>
            <w:r w:rsidRPr="00B939A2">
              <w:rPr>
                <w:rFonts w:ascii="Book Antiqua" w:eastAsia="SimSun" w:hAnsi="Book Antiqua"/>
                <w:color w:val="000000"/>
              </w:rPr>
              <w:t>±</w:t>
            </w:r>
            <w:r w:rsidR="00BD1570">
              <w:rPr>
                <w:rFonts w:ascii="Book Antiqua" w:eastAsia="SimSun" w:hAnsi="Book Antiqua"/>
                <w:color w:val="000000"/>
              </w:rPr>
              <w:t xml:space="preserve"> </w:t>
            </w:r>
            <w:r w:rsidRPr="00B939A2">
              <w:rPr>
                <w:rFonts w:ascii="Book Antiqua" w:eastAsia="SimSun" w:hAnsi="Book Antiqua"/>
                <w:color w:val="000000"/>
              </w:rPr>
              <w:t>4.49</w:t>
            </w:r>
          </w:p>
        </w:tc>
        <w:tc>
          <w:tcPr>
            <w:tcW w:w="1487" w:type="dxa"/>
            <w:tcBorders>
              <w:top w:val="nil"/>
              <w:left w:val="nil"/>
              <w:bottom w:val="nil"/>
              <w:right w:val="nil"/>
            </w:tcBorders>
            <w:shd w:val="clear" w:color="auto" w:fill="auto"/>
            <w:noWrap/>
            <w:vAlign w:val="center"/>
          </w:tcPr>
          <w:p w14:paraId="780DB0E3"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&lt; 0.001</w:t>
            </w:r>
          </w:p>
        </w:tc>
      </w:tr>
      <w:tr w:rsidR="00B77A23" w:rsidRPr="00B939A2" w14:paraId="0CB29700" w14:textId="77777777" w:rsidTr="00BD1570">
        <w:trPr>
          <w:trHeight w:val="458"/>
        </w:trPr>
        <w:tc>
          <w:tcPr>
            <w:tcW w:w="2824" w:type="dxa"/>
            <w:tcBorders>
              <w:top w:val="nil"/>
              <w:left w:val="nil"/>
              <w:right w:val="nil"/>
            </w:tcBorders>
            <w:shd w:val="clear" w:color="auto" w:fill="auto"/>
            <w:noWrap/>
            <w:vAlign w:val="center"/>
          </w:tcPr>
          <w:p w14:paraId="23B5D38B"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ALT (U/L)</w:t>
            </w:r>
          </w:p>
        </w:tc>
        <w:tc>
          <w:tcPr>
            <w:tcW w:w="1982" w:type="dxa"/>
            <w:tcBorders>
              <w:top w:val="nil"/>
              <w:left w:val="nil"/>
              <w:right w:val="nil"/>
            </w:tcBorders>
            <w:shd w:val="clear" w:color="auto" w:fill="auto"/>
            <w:noWrap/>
            <w:vAlign w:val="center"/>
          </w:tcPr>
          <w:p w14:paraId="1181380B"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65.01</w:t>
            </w:r>
            <w:r w:rsidR="00BD1570">
              <w:rPr>
                <w:rFonts w:ascii="Book Antiqua" w:eastAsia="SimSun" w:hAnsi="Book Antiqua"/>
                <w:color w:val="000000"/>
              </w:rPr>
              <w:t xml:space="preserve"> </w:t>
            </w:r>
            <w:r w:rsidRPr="00B939A2">
              <w:rPr>
                <w:rFonts w:ascii="Book Antiqua" w:eastAsia="SimSun" w:hAnsi="Book Antiqua"/>
                <w:color w:val="000000"/>
              </w:rPr>
              <w:t>±</w:t>
            </w:r>
            <w:r w:rsidR="00BD1570">
              <w:rPr>
                <w:rFonts w:ascii="Book Antiqua" w:eastAsia="SimSun" w:hAnsi="Book Antiqua"/>
                <w:color w:val="000000"/>
              </w:rPr>
              <w:t xml:space="preserve"> </w:t>
            </w:r>
            <w:r w:rsidRPr="00B939A2">
              <w:rPr>
                <w:rFonts w:ascii="Book Antiqua" w:eastAsia="SimSun" w:hAnsi="Book Antiqua"/>
                <w:color w:val="000000"/>
              </w:rPr>
              <w:t>70.72</w:t>
            </w:r>
          </w:p>
        </w:tc>
        <w:tc>
          <w:tcPr>
            <w:tcW w:w="1982" w:type="dxa"/>
            <w:tcBorders>
              <w:top w:val="nil"/>
              <w:left w:val="nil"/>
              <w:right w:val="nil"/>
            </w:tcBorders>
            <w:shd w:val="clear" w:color="auto" w:fill="auto"/>
            <w:noWrap/>
            <w:vAlign w:val="center"/>
          </w:tcPr>
          <w:p w14:paraId="254FA87B"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78.42</w:t>
            </w:r>
            <w:r w:rsidR="00BD1570">
              <w:rPr>
                <w:rFonts w:ascii="Book Antiqua" w:eastAsia="SimSun" w:hAnsi="Book Antiqua"/>
                <w:color w:val="000000"/>
              </w:rPr>
              <w:t xml:space="preserve"> </w:t>
            </w:r>
            <w:r w:rsidRPr="00B939A2">
              <w:rPr>
                <w:rFonts w:ascii="Book Antiqua" w:eastAsia="SimSun" w:hAnsi="Book Antiqua"/>
                <w:color w:val="000000"/>
              </w:rPr>
              <w:t>±</w:t>
            </w:r>
            <w:r w:rsidR="00BD1570">
              <w:rPr>
                <w:rFonts w:ascii="Book Antiqua" w:eastAsia="SimSun" w:hAnsi="Book Antiqua"/>
                <w:color w:val="000000"/>
              </w:rPr>
              <w:t xml:space="preserve"> </w:t>
            </w:r>
            <w:r w:rsidRPr="00B939A2">
              <w:rPr>
                <w:rFonts w:ascii="Book Antiqua" w:eastAsia="SimSun" w:hAnsi="Book Antiqua"/>
                <w:color w:val="000000"/>
              </w:rPr>
              <w:t>66.62</w:t>
            </w:r>
          </w:p>
        </w:tc>
        <w:tc>
          <w:tcPr>
            <w:tcW w:w="1487" w:type="dxa"/>
            <w:tcBorders>
              <w:top w:val="nil"/>
              <w:left w:val="nil"/>
              <w:right w:val="nil"/>
            </w:tcBorders>
            <w:shd w:val="clear" w:color="auto" w:fill="auto"/>
            <w:noWrap/>
            <w:vAlign w:val="center"/>
          </w:tcPr>
          <w:p w14:paraId="7BFF5025"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0.101</w:t>
            </w:r>
          </w:p>
        </w:tc>
      </w:tr>
      <w:tr w:rsidR="00B77A23" w:rsidRPr="00B939A2" w14:paraId="7605DBED" w14:textId="77777777" w:rsidTr="00BD1570">
        <w:trPr>
          <w:trHeight w:val="458"/>
        </w:trPr>
        <w:tc>
          <w:tcPr>
            <w:tcW w:w="2824" w:type="dxa"/>
            <w:tcBorders>
              <w:top w:val="nil"/>
              <w:left w:val="nil"/>
              <w:bottom w:val="nil"/>
              <w:right w:val="nil"/>
            </w:tcBorders>
            <w:shd w:val="clear" w:color="auto" w:fill="auto"/>
            <w:noWrap/>
            <w:vAlign w:val="center"/>
          </w:tcPr>
          <w:p w14:paraId="3A57A2B5"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AST (U/L)</w:t>
            </w:r>
          </w:p>
        </w:tc>
        <w:tc>
          <w:tcPr>
            <w:tcW w:w="1982" w:type="dxa"/>
            <w:tcBorders>
              <w:top w:val="nil"/>
              <w:left w:val="nil"/>
              <w:bottom w:val="nil"/>
              <w:right w:val="nil"/>
            </w:tcBorders>
            <w:shd w:val="clear" w:color="auto" w:fill="auto"/>
            <w:noWrap/>
            <w:vAlign w:val="center"/>
          </w:tcPr>
          <w:p w14:paraId="4F09CD13"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56.61</w:t>
            </w:r>
            <w:r w:rsidR="00BD1570">
              <w:rPr>
                <w:rFonts w:ascii="Book Antiqua" w:eastAsia="SimSun" w:hAnsi="Book Antiqua"/>
                <w:color w:val="000000"/>
              </w:rPr>
              <w:t xml:space="preserve"> </w:t>
            </w:r>
            <w:r w:rsidRPr="00B939A2">
              <w:rPr>
                <w:rFonts w:ascii="Book Antiqua" w:eastAsia="SimSun" w:hAnsi="Book Antiqua"/>
                <w:color w:val="000000"/>
              </w:rPr>
              <w:t>±</w:t>
            </w:r>
            <w:r w:rsidR="00BD1570">
              <w:rPr>
                <w:rFonts w:ascii="Book Antiqua" w:eastAsia="SimSun" w:hAnsi="Book Antiqua"/>
                <w:color w:val="000000"/>
              </w:rPr>
              <w:t xml:space="preserve"> </w:t>
            </w:r>
            <w:r w:rsidRPr="00B939A2">
              <w:rPr>
                <w:rFonts w:ascii="Book Antiqua" w:eastAsia="SimSun" w:hAnsi="Book Antiqua"/>
                <w:color w:val="000000"/>
              </w:rPr>
              <w:t>55.11</w:t>
            </w:r>
          </w:p>
        </w:tc>
        <w:tc>
          <w:tcPr>
            <w:tcW w:w="1982" w:type="dxa"/>
            <w:tcBorders>
              <w:top w:val="nil"/>
              <w:left w:val="nil"/>
              <w:bottom w:val="nil"/>
              <w:right w:val="nil"/>
            </w:tcBorders>
            <w:shd w:val="clear" w:color="auto" w:fill="auto"/>
            <w:noWrap/>
            <w:vAlign w:val="center"/>
          </w:tcPr>
          <w:p w14:paraId="460D2B24"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82.45</w:t>
            </w:r>
            <w:r w:rsidR="00BD1570">
              <w:rPr>
                <w:rFonts w:ascii="Book Antiqua" w:eastAsia="SimSun" w:hAnsi="Book Antiqua"/>
                <w:color w:val="000000"/>
              </w:rPr>
              <w:t xml:space="preserve"> </w:t>
            </w:r>
            <w:r w:rsidRPr="00B939A2">
              <w:rPr>
                <w:rFonts w:ascii="Book Antiqua" w:eastAsia="SimSun" w:hAnsi="Book Antiqua"/>
                <w:color w:val="000000"/>
              </w:rPr>
              <w:t>±</w:t>
            </w:r>
            <w:r w:rsidR="00BD1570">
              <w:rPr>
                <w:rFonts w:ascii="Book Antiqua" w:eastAsia="SimSun" w:hAnsi="Book Antiqua"/>
                <w:color w:val="000000"/>
              </w:rPr>
              <w:t xml:space="preserve"> </w:t>
            </w:r>
            <w:r w:rsidRPr="00B939A2">
              <w:rPr>
                <w:rFonts w:ascii="Book Antiqua" w:eastAsia="SimSun" w:hAnsi="Book Antiqua"/>
                <w:color w:val="000000"/>
              </w:rPr>
              <w:t>66.09</w:t>
            </w:r>
          </w:p>
        </w:tc>
        <w:tc>
          <w:tcPr>
            <w:tcW w:w="1487" w:type="dxa"/>
            <w:tcBorders>
              <w:top w:val="nil"/>
              <w:left w:val="nil"/>
              <w:bottom w:val="nil"/>
              <w:right w:val="nil"/>
            </w:tcBorders>
            <w:shd w:val="clear" w:color="auto" w:fill="auto"/>
            <w:noWrap/>
            <w:vAlign w:val="center"/>
          </w:tcPr>
          <w:p w14:paraId="023CEABC"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0.001</w:t>
            </w:r>
          </w:p>
        </w:tc>
      </w:tr>
      <w:tr w:rsidR="00B77A23" w:rsidRPr="00B939A2" w14:paraId="15D77D10" w14:textId="77777777" w:rsidTr="00BD1570">
        <w:trPr>
          <w:trHeight w:val="458"/>
        </w:trPr>
        <w:tc>
          <w:tcPr>
            <w:tcW w:w="2824" w:type="dxa"/>
            <w:tcBorders>
              <w:top w:val="nil"/>
              <w:left w:val="nil"/>
              <w:right w:val="nil"/>
            </w:tcBorders>
            <w:shd w:val="clear" w:color="auto" w:fill="auto"/>
            <w:noWrap/>
            <w:vAlign w:val="center"/>
          </w:tcPr>
          <w:p w14:paraId="59D304B1"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ALP (U/L)</w:t>
            </w:r>
          </w:p>
        </w:tc>
        <w:tc>
          <w:tcPr>
            <w:tcW w:w="1982" w:type="dxa"/>
            <w:tcBorders>
              <w:top w:val="nil"/>
              <w:left w:val="nil"/>
              <w:right w:val="nil"/>
            </w:tcBorders>
            <w:shd w:val="clear" w:color="auto" w:fill="auto"/>
            <w:noWrap/>
            <w:vAlign w:val="center"/>
          </w:tcPr>
          <w:p w14:paraId="0F67D2F2"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79.06</w:t>
            </w:r>
            <w:r w:rsidR="00BD1570">
              <w:rPr>
                <w:rFonts w:ascii="Book Antiqua" w:eastAsia="SimSun" w:hAnsi="Book Antiqua"/>
                <w:color w:val="000000"/>
              </w:rPr>
              <w:t xml:space="preserve"> </w:t>
            </w:r>
            <w:r w:rsidRPr="00B939A2">
              <w:rPr>
                <w:rFonts w:ascii="Book Antiqua" w:eastAsia="SimSun" w:hAnsi="Book Antiqua"/>
                <w:color w:val="000000"/>
              </w:rPr>
              <w:t>±</w:t>
            </w:r>
            <w:r w:rsidR="00BD1570">
              <w:rPr>
                <w:rFonts w:ascii="Book Antiqua" w:eastAsia="SimSun" w:hAnsi="Book Antiqua"/>
                <w:color w:val="000000"/>
              </w:rPr>
              <w:t xml:space="preserve"> </w:t>
            </w:r>
            <w:r w:rsidRPr="00B939A2">
              <w:rPr>
                <w:rFonts w:ascii="Book Antiqua" w:eastAsia="SimSun" w:hAnsi="Book Antiqua"/>
                <w:color w:val="000000"/>
              </w:rPr>
              <w:t>34.16</w:t>
            </w:r>
          </w:p>
        </w:tc>
        <w:tc>
          <w:tcPr>
            <w:tcW w:w="1982" w:type="dxa"/>
            <w:tcBorders>
              <w:top w:val="nil"/>
              <w:left w:val="nil"/>
              <w:right w:val="nil"/>
            </w:tcBorders>
            <w:shd w:val="clear" w:color="auto" w:fill="auto"/>
            <w:noWrap/>
            <w:vAlign w:val="center"/>
          </w:tcPr>
          <w:p w14:paraId="1D143CD2"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109.2</w:t>
            </w:r>
            <w:r w:rsidR="00BD1570">
              <w:rPr>
                <w:rFonts w:ascii="Book Antiqua" w:eastAsia="SimSun" w:hAnsi="Book Antiqua"/>
                <w:color w:val="000000"/>
              </w:rPr>
              <w:t xml:space="preserve"> </w:t>
            </w:r>
            <w:r w:rsidRPr="00B939A2">
              <w:rPr>
                <w:rFonts w:ascii="Book Antiqua" w:eastAsia="SimSun" w:hAnsi="Book Antiqua"/>
                <w:color w:val="000000"/>
              </w:rPr>
              <w:t>±</w:t>
            </w:r>
            <w:r w:rsidR="00BD1570">
              <w:rPr>
                <w:rFonts w:ascii="Book Antiqua" w:eastAsia="SimSun" w:hAnsi="Book Antiqua"/>
                <w:color w:val="000000"/>
              </w:rPr>
              <w:t xml:space="preserve"> </w:t>
            </w:r>
            <w:r w:rsidRPr="00B939A2">
              <w:rPr>
                <w:rFonts w:ascii="Book Antiqua" w:eastAsia="SimSun" w:hAnsi="Book Antiqua"/>
                <w:color w:val="000000"/>
              </w:rPr>
              <w:t>42.31</w:t>
            </w:r>
          </w:p>
        </w:tc>
        <w:tc>
          <w:tcPr>
            <w:tcW w:w="1487" w:type="dxa"/>
            <w:tcBorders>
              <w:top w:val="nil"/>
              <w:left w:val="nil"/>
              <w:right w:val="nil"/>
            </w:tcBorders>
            <w:shd w:val="clear" w:color="auto" w:fill="auto"/>
            <w:noWrap/>
            <w:vAlign w:val="center"/>
          </w:tcPr>
          <w:p w14:paraId="2C6E12E4"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&lt; 0.001</w:t>
            </w:r>
          </w:p>
        </w:tc>
      </w:tr>
      <w:tr w:rsidR="00B77A23" w:rsidRPr="00B939A2" w14:paraId="500B324D" w14:textId="77777777" w:rsidTr="00BD1570">
        <w:trPr>
          <w:trHeight w:val="458"/>
        </w:trPr>
        <w:tc>
          <w:tcPr>
            <w:tcW w:w="2824" w:type="dxa"/>
            <w:tcBorders>
              <w:top w:val="nil"/>
              <w:left w:val="nil"/>
              <w:right w:val="nil"/>
            </w:tcBorders>
            <w:shd w:val="clear" w:color="auto" w:fill="auto"/>
            <w:noWrap/>
            <w:vAlign w:val="center"/>
          </w:tcPr>
          <w:p w14:paraId="06E58630"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γ-GT (U/L)</w:t>
            </w:r>
          </w:p>
        </w:tc>
        <w:tc>
          <w:tcPr>
            <w:tcW w:w="1982" w:type="dxa"/>
            <w:tcBorders>
              <w:top w:val="nil"/>
              <w:left w:val="nil"/>
              <w:right w:val="nil"/>
            </w:tcBorders>
            <w:shd w:val="clear" w:color="auto" w:fill="auto"/>
            <w:noWrap/>
            <w:vAlign w:val="center"/>
          </w:tcPr>
          <w:p w14:paraId="2E599BD5"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51.84</w:t>
            </w:r>
            <w:r w:rsidR="00BD1570">
              <w:rPr>
                <w:rFonts w:ascii="Book Antiqua" w:eastAsia="SimSun" w:hAnsi="Book Antiqua"/>
                <w:color w:val="000000"/>
              </w:rPr>
              <w:t xml:space="preserve"> </w:t>
            </w:r>
            <w:r w:rsidRPr="00B939A2">
              <w:rPr>
                <w:rFonts w:ascii="Book Antiqua" w:eastAsia="SimSun" w:hAnsi="Book Antiqua"/>
                <w:color w:val="000000"/>
              </w:rPr>
              <w:t>±</w:t>
            </w:r>
            <w:r w:rsidR="00BD1570">
              <w:rPr>
                <w:rFonts w:ascii="Book Antiqua" w:eastAsia="SimSun" w:hAnsi="Book Antiqua"/>
                <w:color w:val="000000"/>
              </w:rPr>
              <w:t xml:space="preserve"> </w:t>
            </w:r>
            <w:r w:rsidRPr="00B939A2">
              <w:rPr>
                <w:rFonts w:ascii="Book Antiqua" w:eastAsia="SimSun" w:hAnsi="Book Antiqua"/>
                <w:color w:val="000000"/>
              </w:rPr>
              <w:t>47.06</w:t>
            </w:r>
          </w:p>
        </w:tc>
        <w:tc>
          <w:tcPr>
            <w:tcW w:w="1982" w:type="dxa"/>
            <w:tcBorders>
              <w:top w:val="nil"/>
              <w:left w:val="nil"/>
              <w:right w:val="nil"/>
            </w:tcBorders>
            <w:shd w:val="clear" w:color="auto" w:fill="auto"/>
            <w:noWrap/>
            <w:vAlign w:val="center"/>
          </w:tcPr>
          <w:p w14:paraId="3EBBFD4A"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106.5</w:t>
            </w:r>
            <w:r w:rsidR="00BD1570">
              <w:rPr>
                <w:rFonts w:ascii="Book Antiqua" w:eastAsia="SimSun" w:hAnsi="Book Antiqua"/>
                <w:color w:val="000000"/>
              </w:rPr>
              <w:t xml:space="preserve"> </w:t>
            </w:r>
            <w:r w:rsidRPr="00B939A2">
              <w:rPr>
                <w:rFonts w:ascii="Book Antiqua" w:eastAsia="SimSun" w:hAnsi="Book Antiqua"/>
                <w:color w:val="000000"/>
              </w:rPr>
              <w:t>±</w:t>
            </w:r>
            <w:r w:rsidR="00BD1570">
              <w:rPr>
                <w:rFonts w:ascii="Book Antiqua" w:eastAsia="SimSun" w:hAnsi="Book Antiqua"/>
                <w:color w:val="000000"/>
              </w:rPr>
              <w:t xml:space="preserve"> </w:t>
            </w:r>
            <w:r w:rsidRPr="00B939A2">
              <w:rPr>
                <w:rFonts w:ascii="Book Antiqua" w:eastAsia="SimSun" w:hAnsi="Book Antiqua"/>
                <w:color w:val="000000"/>
              </w:rPr>
              <w:t>73.21</w:t>
            </w:r>
          </w:p>
        </w:tc>
        <w:tc>
          <w:tcPr>
            <w:tcW w:w="1487" w:type="dxa"/>
            <w:tcBorders>
              <w:top w:val="nil"/>
              <w:left w:val="nil"/>
              <w:right w:val="nil"/>
            </w:tcBorders>
            <w:shd w:val="clear" w:color="auto" w:fill="auto"/>
            <w:noWrap/>
            <w:vAlign w:val="center"/>
          </w:tcPr>
          <w:p w14:paraId="4CF0E197"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&lt; 0.001</w:t>
            </w:r>
          </w:p>
        </w:tc>
      </w:tr>
      <w:tr w:rsidR="00B77A23" w:rsidRPr="00B939A2" w14:paraId="64DE6B9A" w14:textId="77777777" w:rsidTr="00BD1570">
        <w:trPr>
          <w:trHeight w:val="458"/>
        </w:trPr>
        <w:tc>
          <w:tcPr>
            <w:tcW w:w="2824" w:type="dxa"/>
            <w:tcBorders>
              <w:top w:val="nil"/>
              <w:left w:val="nil"/>
              <w:bottom w:val="single" w:sz="4" w:space="0" w:color="auto"/>
              <w:right w:val="nil"/>
            </w:tcBorders>
            <w:shd w:val="clear" w:color="auto" w:fill="auto"/>
            <w:noWrap/>
            <w:vAlign w:val="center"/>
          </w:tcPr>
          <w:p w14:paraId="589582A5"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AGPR</w:t>
            </w:r>
          </w:p>
        </w:tc>
        <w:tc>
          <w:tcPr>
            <w:tcW w:w="1982" w:type="dxa"/>
            <w:tcBorders>
              <w:top w:val="nil"/>
              <w:left w:val="nil"/>
              <w:bottom w:val="single" w:sz="4" w:space="0" w:color="auto"/>
              <w:right w:val="nil"/>
            </w:tcBorders>
            <w:shd w:val="clear" w:color="auto" w:fill="auto"/>
            <w:noWrap/>
            <w:vAlign w:val="center"/>
          </w:tcPr>
          <w:p w14:paraId="7AC1E980"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0.72</w:t>
            </w:r>
            <w:r w:rsidR="00BD1570">
              <w:rPr>
                <w:rFonts w:ascii="Book Antiqua" w:eastAsia="SimSun" w:hAnsi="Book Antiqua"/>
                <w:color w:val="000000"/>
              </w:rPr>
              <w:t xml:space="preserve"> </w:t>
            </w:r>
            <w:r w:rsidRPr="00B939A2">
              <w:rPr>
                <w:rFonts w:ascii="Book Antiqua" w:eastAsia="SimSun" w:hAnsi="Book Antiqua"/>
                <w:color w:val="000000"/>
              </w:rPr>
              <w:t>±</w:t>
            </w:r>
            <w:r w:rsidR="00BD1570">
              <w:rPr>
                <w:rFonts w:ascii="Book Antiqua" w:eastAsia="SimSun" w:hAnsi="Book Antiqua"/>
                <w:color w:val="000000"/>
              </w:rPr>
              <w:t xml:space="preserve"> </w:t>
            </w:r>
            <w:r w:rsidRPr="00B939A2">
              <w:rPr>
                <w:rFonts w:ascii="Book Antiqua" w:eastAsia="SimSun" w:hAnsi="Book Antiqua"/>
                <w:color w:val="000000"/>
              </w:rPr>
              <w:t>0.49</w:t>
            </w:r>
          </w:p>
        </w:tc>
        <w:tc>
          <w:tcPr>
            <w:tcW w:w="1982" w:type="dxa"/>
            <w:tcBorders>
              <w:top w:val="nil"/>
              <w:left w:val="nil"/>
              <w:bottom w:val="single" w:sz="4" w:space="0" w:color="auto"/>
              <w:right w:val="nil"/>
            </w:tcBorders>
            <w:shd w:val="clear" w:color="auto" w:fill="auto"/>
            <w:noWrap/>
            <w:vAlign w:val="center"/>
          </w:tcPr>
          <w:p w14:paraId="7C27D379"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1.61</w:t>
            </w:r>
            <w:r w:rsidR="00BD1570">
              <w:rPr>
                <w:rFonts w:ascii="Book Antiqua" w:eastAsia="SimSun" w:hAnsi="Book Antiqua"/>
                <w:color w:val="000000"/>
              </w:rPr>
              <w:t xml:space="preserve"> </w:t>
            </w:r>
            <w:r w:rsidRPr="00B939A2">
              <w:rPr>
                <w:rFonts w:ascii="Book Antiqua" w:eastAsia="SimSun" w:hAnsi="Book Antiqua"/>
                <w:color w:val="000000"/>
              </w:rPr>
              <w:t>±</w:t>
            </w:r>
            <w:r w:rsidR="00BD1570">
              <w:rPr>
                <w:rFonts w:ascii="Book Antiqua" w:eastAsia="SimSun" w:hAnsi="Book Antiqua"/>
                <w:color w:val="000000"/>
              </w:rPr>
              <w:t xml:space="preserve"> </w:t>
            </w:r>
            <w:r w:rsidRPr="00B939A2">
              <w:rPr>
                <w:rFonts w:ascii="Book Antiqua" w:eastAsia="SimSun" w:hAnsi="Book Antiqua"/>
                <w:color w:val="000000"/>
              </w:rPr>
              <w:t>0.83</w:t>
            </w:r>
          </w:p>
        </w:tc>
        <w:tc>
          <w:tcPr>
            <w:tcW w:w="1487" w:type="dxa"/>
            <w:tcBorders>
              <w:top w:val="nil"/>
              <w:left w:val="nil"/>
              <w:bottom w:val="single" w:sz="4" w:space="0" w:color="auto"/>
              <w:right w:val="nil"/>
            </w:tcBorders>
            <w:shd w:val="clear" w:color="auto" w:fill="auto"/>
            <w:noWrap/>
            <w:vAlign w:val="center"/>
          </w:tcPr>
          <w:p w14:paraId="1EE8D274"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&lt; 0.001</w:t>
            </w:r>
          </w:p>
        </w:tc>
      </w:tr>
    </w:tbl>
    <w:p w14:paraId="43D2ED61" w14:textId="77777777" w:rsidR="00B77A23" w:rsidRPr="00B939A2" w:rsidRDefault="00BD1570" w:rsidP="00B77A23">
      <w:pPr>
        <w:spacing w:line="360" w:lineRule="auto"/>
        <w:jc w:val="both"/>
        <w:rPr>
          <w:rFonts w:ascii="Book Antiqua" w:eastAsia="SimSun" w:hAnsi="Book Antiqua"/>
        </w:rPr>
      </w:pPr>
      <w:r w:rsidRPr="00BD1570">
        <w:rPr>
          <w:rFonts w:ascii="Book Antiqua" w:eastAsia="SimSun" w:hAnsi="Book Antiqua"/>
          <w:vertAlign w:val="superscript"/>
        </w:rPr>
        <w:t>1</w:t>
      </w:r>
      <w:r w:rsidR="00B77A23" w:rsidRPr="00B939A2">
        <w:rPr>
          <w:rFonts w:ascii="Book Antiqua" w:eastAsia="SimSun" w:hAnsi="Book Antiqua"/>
        </w:rPr>
        <w:t>Data presented as the mean ± SD or proportions.</w:t>
      </w:r>
    </w:p>
    <w:p w14:paraId="0DE97470" w14:textId="72F7160F" w:rsidR="00B77A23" w:rsidRPr="00BD1570" w:rsidRDefault="00BD1570" w:rsidP="00B77A23">
      <w:pPr>
        <w:spacing w:line="360" w:lineRule="auto"/>
        <w:jc w:val="both"/>
        <w:rPr>
          <w:rFonts w:ascii="Book Antiqua" w:eastAsia="SimSun" w:hAnsi="Book Antiqua"/>
        </w:rPr>
      </w:pPr>
      <w:r w:rsidRPr="00B939A2">
        <w:rPr>
          <w:rFonts w:ascii="Book Antiqua" w:eastAsia="SimSun" w:hAnsi="Book Antiqua"/>
        </w:rPr>
        <w:t>WBC: White blood cell; NEUT: Neutrophil count; LYMPH: Lymphocyte</w:t>
      </w:r>
      <w:r>
        <w:rPr>
          <w:rFonts w:ascii="Book Antiqua" w:eastAsia="SimSun" w:hAnsi="Book Antiqua"/>
        </w:rPr>
        <w:t xml:space="preserve"> </w:t>
      </w:r>
      <w:r w:rsidRPr="00B939A2">
        <w:rPr>
          <w:rFonts w:ascii="Book Antiqua" w:eastAsia="SimSun" w:hAnsi="Book Antiqua"/>
        </w:rPr>
        <w:t>count; PLT: Platelet; TBIL: Total bilirubin; DBIL: Direct</w:t>
      </w:r>
      <w:r>
        <w:rPr>
          <w:rFonts w:ascii="Book Antiqua" w:eastAsia="SimSun" w:hAnsi="Book Antiqua"/>
        </w:rPr>
        <w:t xml:space="preserve"> </w:t>
      </w:r>
      <w:r w:rsidRPr="00B939A2">
        <w:rPr>
          <w:rFonts w:ascii="Book Antiqua" w:eastAsia="SimSun" w:hAnsi="Book Antiqua"/>
        </w:rPr>
        <w:t xml:space="preserve">bilirubin; ALT: Alanine aminotransferase; AST: Aspartate aminotransferase; </w:t>
      </w:r>
      <w:r w:rsidRPr="00B939A2">
        <w:rPr>
          <w:rFonts w:ascii="Book Antiqua" w:eastAsia="SimSun" w:hAnsi="Book Antiqua"/>
          <w:color w:val="000000"/>
        </w:rPr>
        <w:t xml:space="preserve">ALP: Alkaline phosphatase; </w:t>
      </w:r>
      <w:r w:rsidRPr="00B939A2">
        <w:rPr>
          <w:rFonts w:ascii="Book Antiqua" w:eastAsia="SimSun" w:hAnsi="Book Antiqua"/>
        </w:rPr>
        <w:t xml:space="preserve">γ-GT: </w:t>
      </w:r>
      <w:r w:rsidRPr="00B939A2">
        <w:rPr>
          <w:rFonts w:ascii="Book Antiqua" w:eastAsia="SimSun" w:hAnsi="Book Antiqua"/>
          <w:color w:val="231F20"/>
        </w:rPr>
        <w:t>Gamma</w:t>
      </w:r>
      <w:r w:rsidRPr="00B939A2">
        <w:rPr>
          <w:rFonts w:ascii="Book Antiqua" w:eastAsia="SimSun" w:hAnsi="Book Antiqua"/>
        </w:rPr>
        <w:t xml:space="preserve">-glutamyl transpeptidase; AGPR: </w:t>
      </w:r>
      <w:r>
        <w:rPr>
          <w:rFonts w:ascii="Book Antiqua" w:eastAsia="Book Antiqua" w:hAnsi="Book Antiqua" w:cs="Book Antiqua"/>
          <w:color w:val="000000"/>
        </w:rPr>
        <w:t>[Alkaline phosphatase (U/L) + gamma-glutamyl transpeptidase (U/L)]/platelet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w:t>
      </w:r>
      <w:r>
        <w:rPr>
          <w:rFonts w:ascii="Book Antiqua" w:eastAsia="SimSun" w:hAnsi="Book Antiqua"/>
        </w:rPr>
        <w:t>.</w:t>
      </w:r>
    </w:p>
    <w:p w14:paraId="5024AA21" w14:textId="77777777" w:rsidR="00BD1570" w:rsidRDefault="00BD1570" w:rsidP="00B77A23">
      <w:pPr>
        <w:spacing w:line="360" w:lineRule="auto"/>
        <w:jc w:val="both"/>
        <w:rPr>
          <w:rFonts w:ascii="Book Antiqua" w:hAnsi="Book Antiqua"/>
        </w:rPr>
        <w:sectPr w:rsidR="00BD1570" w:rsidSect="00B77A23">
          <w:pgSz w:w="11906" w:h="16838"/>
          <w:pgMar w:top="1440" w:right="1800" w:bottom="1440" w:left="1800" w:header="851" w:footer="992" w:gutter="0"/>
          <w:cols w:space="425"/>
          <w:docGrid w:type="lines" w:linePitch="326"/>
        </w:sectPr>
      </w:pPr>
    </w:p>
    <w:p w14:paraId="299F8BBB" w14:textId="77777777" w:rsidR="00B77A23" w:rsidRPr="00B939A2" w:rsidRDefault="00B77A23" w:rsidP="00B77A23">
      <w:pPr>
        <w:spacing w:line="360" w:lineRule="auto"/>
        <w:jc w:val="both"/>
        <w:rPr>
          <w:rFonts w:ascii="Book Antiqua" w:eastAsia="SimSun" w:hAnsi="Book Antiqua"/>
          <w:b/>
          <w:bCs/>
          <w:color w:val="000000"/>
        </w:rPr>
      </w:pPr>
      <w:r w:rsidRPr="00B939A2">
        <w:rPr>
          <w:rFonts w:ascii="Book Antiqua" w:eastAsia="SimSun" w:hAnsi="Book Antiqua"/>
          <w:b/>
          <w:bCs/>
          <w:color w:val="000000"/>
        </w:rPr>
        <w:lastRenderedPageBreak/>
        <w:t>Table 3 Comparisons of the receiver operating characteristic curve between different non-invasive indices</w:t>
      </w:r>
    </w:p>
    <w:tbl>
      <w:tblPr>
        <w:tblW w:w="0" w:type="auto"/>
        <w:jc w:val="center"/>
        <w:tblLayout w:type="fixed"/>
        <w:tblLook w:val="0000" w:firstRow="0" w:lastRow="0" w:firstColumn="0" w:lastColumn="0" w:noHBand="0" w:noVBand="0"/>
      </w:tblPr>
      <w:tblGrid>
        <w:gridCol w:w="2623"/>
        <w:gridCol w:w="901"/>
        <w:gridCol w:w="992"/>
        <w:gridCol w:w="851"/>
        <w:gridCol w:w="882"/>
        <w:gridCol w:w="960"/>
        <w:gridCol w:w="1084"/>
        <w:gridCol w:w="1043"/>
        <w:gridCol w:w="992"/>
        <w:gridCol w:w="992"/>
        <w:gridCol w:w="142"/>
        <w:gridCol w:w="850"/>
        <w:gridCol w:w="2005"/>
      </w:tblGrid>
      <w:tr w:rsidR="00B57052" w:rsidRPr="00B939A2" w14:paraId="188FD672" w14:textId="77777777" w:rsidTr="00CE0A36">
        <w:trPr>
          <w:jc w:val="center"/>
        </w:trPr>
        <w:tc>
          <w:tcPr>
            <w:tcW w:w="2623" w:type="dxa"/>
            <w:vMerge w:val="restart"/>
            <w:tcBorders>
              <w:top w:val="single" w:sz="4" w:space="0" w:color="auto"/>
            </w:tcBorders>
            <w:noWrap/>
          </w:tcPr>
          <w:p w14:paraId="68C0534E" w14:textId="77777777" w:rsidR="00B57052" w:rsidRPr="00B939A2" w:rsidRDefault="00B57052" w:rsidP="0034285F">
            <w:pPr>
              <w:spacing w:line="360" w:lineRule="auto"/>
              <w:jc w:val="both"/>
              <w:rPr>
                <w:rFonts w:ascii="Book Antiqua" w:eastAsia="SimSun" w:hAnsi="Book Antiqua"/>
                <w:color w:val="000000"/>
              </w:rPr>
            </w:pPr>
          </w:p>
        </w:tc>
        <w:tc>
          <w:tcPr>
            <w:tcW w:w="5670" w:type="dxa"/>
            <w:gridSpan w:val="6"/>
            <w:tcBorders>
              <w:top w:val="single" w:sz="4" w:space="0" w:color="auto"/>
              <w:bottom w:val="single" w:sz="4" w:space="0" w:color="auto"/>
            </w:tcBorders>
            <w:noWrap/>
          </w:tcPr>
          <w:p w14:paraId="3548D764" w14:textId="77777777" w:rsidR="00B57052" w:rsidRPr="00B939A2" w:rsidRDefault="00B57052" w:rsidP="0034285F">
            <w:pPr>
              <w:spacing w:line="360" w:lineRule="auto"/>
              <w:jc w:val="both"/>
              <w:rPr>
                <w:rFonts w:ascii="Book Antiqua" w:eastAsia="SimSun" w:hAnsi="Book Antiqua"/>
                <w:b/>
                <w:bCs/>
                <w:color w:val="000000"/>
              </w:rPr>
            </w:pPr>
            <w:r w:rsidRPr="00B939A2">
              <w:rPr>
                <w:rFonts w:ascii="Book Antiqua" w:eastAsia="SimSun" w:hAnsi="Book Antiqua"/>
                <w:b/>
                <w:bCs/>
                <w:color w:val="000000"/>
              </w:rPr>
              <w:t>Training cohort (</w:t>
            </w:r>
            <w:r w:rsidRPr="00B57052">
              <w:rPr>
                <w:rFonts w:ascii="Book Antiqua" w:eastAsia="SimSun" w:hAnsi="Book Antiqua"/>
                <w:b/>
                <w:bCs/>
                <w:i/>
                <w:iCs/>
                <w:color w:val="000000"/>
              </w:rPr>
              <w:t>n</w:t>
            </w:r>
            <w:r w:rsidRPr="00B939A2">
              <w:rPr>
                <w:rFonts w:ascii="Book Antiqua" w:eastAsia="SimSun" w:hAnsi="Book Antiqua"/>
                <w:b/>
                <w:bCs/>
                <w:color w:val="000000"/>
              </w:rPr>
              <w:t xml:space="preserve"> = 296)</w:t>
            </w:r>
          </w:p>
        </w:tc>
        <w:tc>
          <w:tcPr>
            <w:tcW w:w="6024" w:type="dxa"/>
            <w:gridSpan w:val="6"/>
            <w:tcBorders>
              <w:top w:val="single" w:sz="4" w:space="0" w:color="auto"/>
              <w:bottom w:val="single" w:sz="4" w:space="0" w:color="auto"/>
            </w:tcBorders>
          </w:tcPr>
          <w:p w14:paraId="467BDB10" w14:textId="77777777" w:rsidR="00B57052" w:rsidRPr="00B939A2" w:rsidRDefault="00B57052" w:rsidP="0034285F">
            <w:pPr>
              <w:spacing w:line="360" w:lineRule="auto"/>
              <w:jc w:val="both"/>
              <w:rPr>
                <w:rFonts w:ascii="Book Antiqua" w:eastAsia="SimSun" w:hAnsi="Book Antiqua"/>
                <w:b/>
                <w:bCs/>
                <w:color w:val="000000"/>
              </w:rPr>
            </w:pPr>
            <w:r w:rsidRPr="00B939A2">
              <w:rPr>
                <w:rFonts w:ascii="Book Antiqua" w:eastAsia="SimSun" w:hAnsi="Book Antiqua"/>
                <w:b/>
                <w:bCs/>
                <w:color w:val="000000"/>
              </w:rPr>
              <w:t>Validation cohort (</w:t>
            </w:r>
            <w:r w:rsidRPr="00B57052">
              <w:rPr>
                <w:rFonts w:ascii="Book Antiqua" w:eastAsia="SimSun" w:hAnsi="Book Antiqua"/>
                <w:b/>
                <w:bCs/>
                <w:i/>
                <w:iCs/>
                <w:color w:val="000000"/>
              </w:rPr>
              <w:t>n</w:t>
            </w:r>
            <w:r w:rsidRPr="00B939A2">
              <w:rPr>
                <w:rFonts w:ascii="Book Antiqua" w:eastAsia="SimSun" w:hAnsi="Book Antiqua"/>
                <w:b/>
                <w:bCs/>
                <w:color w:val="000000"/>
              </w:rPr>
              <w:t xml:space="preserve"> = 211)</w:t>
            </w:r>
          </w:p>
        </w:tc>
      </w:tr>
      <w:tr w:rsidR="00B57052" w:rsidRPr="00B939A2" w14:paraId="2DA7DE4C" w14:textId="77777777" w:rsidTr="00CE0A36">
        <w:trPr>
          <w:jc w:val="center"/>
        </w:trPr>
        <w:tc>
          <w:tcPr>
            <w:tcW w:w="2623" w:type="dxa"/>
            <w:vMerge/>
            <w:tcBorders>
              <w:bottom w:val="single" w:sz="4" w:space="0" w:color="auto"/>
            </w:tcBorders>
            <w:noWrap/>
          </w:tcPr>
          <w:p w14:paraId="6122A0E3" w14:textId="77777777" w:rsidR="00B57052" w:rsidRPr="00B939A2" w:rsidRDefault="00B57052" w:rsidP="0034285F">
            <w:pPr>
              <w:spacing w:line="360" w:lineRule="auto"/>
              <w:jc w:val="both"/>
              <w:rPr>
                <w:rFonts w:ascii="Book Antiqua" w:eastAsia="SimSun" w:hAnsi="Book Antiqua"/>
                <w:color w:val="000000"/>
              </w:rPr>
            </w:pPr>
          </w:p>
        </w:tc>
        <w:tc>
          <w:tcPr>
            <w:tcW w:w="1893" w:type="dxa"/>
            <w:gridSpan w:val="2"/>
            <w:tcBorders>
              <w:top w:val="single" w:sz="4" w:space="0" w:color="auto"/>
              <w:bottom w:val="single" w:sz="4" w:space="0" w:color="auto"/>
            </w:tcBorders>
            <w:noWrap/>
          </w:tcPr>
          <w:p w14:paraId="08831DA1" w14:textId="77777777" w:rsidR="00B57052" w:rsidRPr="00B939A2" w:rsidRDefault="00B57052" w:rsidP="0034285F">
            <w:pPr>
              <w:spacing w:line="360" w:lineRule="auto"/>
              <w:jc w:val="both"/>
              <w:rPr>
                <w:rFonts w:ascii="Book Antiqua" w:eastAsia="SimSun" w:hAnsi="Book Antiqua"/>
                <w:b/>
                <w:bCs/>
                <w:color w:val="000000"/>
              </w:rPr>
            </w:pPr>
            <w:r w:rsidRPr="00B939A2">
              <w:rPr>
                <w:rFonts w:ascii="Book Antiqua" w:eastAsia="SimSun" w:hAnsi="Book Antiqua"/>
                <w:b/>
                <w:bCs/>
                <w:color w:val="000000"/>
              </w:rPr>
              <w:t xml:space="preserve">F0-1 </w:t>
            </w:r>
            <w:r w:rsidRPr="00B57052">
              <w:rPr>
                <w:rFonts w:ascii="Book Antiqua" w:eastAsia="SimSun" w:hAnsi="Book Antiqua"/>
                <w:b/>
                <w:bCs/>
                <w:i/>
                <w:iCs/>
                <w:color w:val="000000"/>
              </w:rPr>
              <w:t>vs</w:t>
            </w:r>
            <w:r w:rsidRPr="00B939A2">
              <w:rPr>
                <w:rFonts w:ascii="Book Antiqua" w:eastAsia="SimSun" w:hAnsi="Book Antiqua"/>
                <w:b/>
                <w:bCs/>
                <w:color w:val="000000"/>
              </w:rPr>
              <w:t xml:space="preserve"> F2-4</w:t>
            </w:r>
          </w:p>
        </w:tc>
        <w:tc>
          <w:tcPr>
            <w:tcW w:w="1733" w:type="dxa"/>
            <w:gridSpan w:val="2"/>
            <w:tcBorders>
              <w:top w:val="single" w:sz="4" w:space="0" w:color="auto"/>
              <w:bottom w:val="single" w:sz="4" w:space="0" w:color="auto"/>
            </w:tcBorders>
            <w:noWrap/>
          </w:tcPr>
          <w:p w14:paraId="291451F4" w14:textId="77777777" w:rsidR="00B57052" w:rsidRPr="00B939A2" w:rsidRDefault="00B57052" w:rsidP="0034285F">
            <w:pPr>
              <w:spacing w:line="360" w:lineRule="auto"/>
              <w:jc w:val="both"/>
              <w:rPr>
                <w:rFonts w:ascii="Book Antiqua" w:eastAsia="SimSun" w:hAnsi="Book Antiqua"/>
                <w:b/>
                <w:bCs/>
                <w:color w:val="000000"/>
              </w:rPr>
            </w:pPr>
            <w:r w:rsidRPr="00B939A2">
              <w:rPr>
                <w:rFonts w:ascii="Book Antiqua" w:eastAsia="SimSun" w:hAnsi="Book Antiqua"/>
                <w:b/>
                <w:bCs/>
                <w:color w:val="000000"/>
              </w:rPr>
              <w:t xml:space="preserve">F0-2 </w:t>
            </w:r>
            <w:r w:rsidRPr="00B57052">
              <w:rPr>
                <w:rFonts w:ascii="Book Antiqua" w:eastAsia="SimSun" w:hAnsi="Book Antiqua"/>
                <w:b/>
                <w:bCs/>
                <w:i/>
                <w:iCs/>
                <w:color w:val="000000"/>
              </w:rPr>
              <w:t>vs</w:t>
            </w:r>
            <w:r w:rsidRPr="00B939A2">
              <w:rPr>
                <w:rFonts w:ascii="Book Antiqua" w:eastAsia="SimSun" w:hAnsi="Book Antiqua"/>
                <w:b/>
                <w:bCs/>
                <w:color w:val="000000"/>
              </w:rPr>
              <w:t xml:space="preserve"> F3-4</w:t>
            </w:r>
          </w:p>
        </w:tc>
        <w:tc>
          <w:tcPr>
            <w:tcW w:w="2044" w:type="dxa"/>
            <w:gridSpan w:val="2"/>
            <w:tcBorders>
              <w:top w:val="single" w:sz="4" w:space="0" w:color="auto"/>
              <w:bottom w:val="single" w:sz="4" w:space="0" w:color="auto"/>
            </w:tcBorders>
          </w:tcPr>
          <w:p w14:paraId="0B98B46B" w14:textId="77777777" w:rsidR="00B57052" w:rsidRPr="00B939A2" w:rsidRDefault="00B57052" w:rsidP="0034285F">
            <w:pPr>
              <w:spacing w:line="360" w:lineRule="auto"/>
              <w:jc w:val="both"/>
              <w:rPr>
                <w:rFonts w:ascii="Book Antiqua" w:eastAsia="SimSun" w:hAnsi="Book Antiqua"/>
                <w:b/>
                <w:bCs/>
                <w:color w:val="000000"/>
              </w:rPr>
            </w:pPr>
            <w:r w:rsidRPr="00B939A2">
              <w:rPr>
                <w:rFonts w:ascii="Book Antiqua" w:eastAsia="SimSun" w:hAnsi="Book Antiqua"/>
                <w:b/>
                <w:bCs/>
                <w:color w:val="000000"/>
              </w:rPr>
              <w:t xml:space="preserve">F0-3 </w:t>
            </w:r>
            <w:r w:rsidRPr="00B57052">
              <w:rPr>
                <w:rFonts w:ascii="Book Antiqua" w:eastAsia="SimSun" w:hAnsi="Book Antiqua"/>
                <w:b/>
                <w:bCs/>
                <w:i/>
                <w:iCs/>
                <w:color w:val="000000"/>
              </w:rPr>
              <w:t>vs</w:t>
            </w:r>
            <w:r w:rsidRPr="00B939A2">
              <w:rPr>
                <w:rFonts w:ascii="Book Antiqua" w:eastAsia="SimSun" w:hAnsi="Book Antiqua"/>
                <w:b/>
                <w:bCs/>
                <w:color w:val="000000"/>
              </w:rPr>
              <w:t xml:space="preserve"> F4</w:t>
            </w:r>
          </w:p>
        </w:tc>
        <w:tc>
          <w:tcPr>
            <w:tcW w:w="2035" w:type="dxa"/>
            <w:gridSpan w:val="2"/>
            <w:tcBorders>
              <w:top w:val="single" w:sz="4" w:space="0" w:color="auto"/>
              <w:bottom w:val="single" w:sz="4" w:space="0" w:color="auto"/>
            </w:tcBorders>
          </w:tcPr>
          <w:p w14:paraId="7C4E17E0" w14:textId="77777777" w:rsidR="00B57052" w:rsidRPr="00B939A2" w:rsidRDefault="00B57052" w:rsidP="0034285F">
            <w:pPr>
              <w:spacing w:line="360" w:lineRule="auto"/>
              <w:jc w:val="both"/>
              <w:rPr>
                <w:rFonts w:ascii="Book Antiqua" w:eastAsia="SimSun" w:hAnsi="Book Antiqua"/>
                <w:b/>
                <w:bCs/>
                <w:color w:val="000000"/>
              </w:rPr>
            </w:pPr>
            <w:r w:rsidRPr="00B939A2">
              <w:rPr>
                <w:rFonts w:ascii="Book Antiqua" w:eastAsia="SimSun" w:hAnsi="Book Antiqua"/>
                <w:b/>
                <w:bCs/>
                <w:color w:val="000000"/>
              </w:rPr>
              <w:t xml:space="preserve">F0-1 </w:t>
            </w:r>
            <w:r w:rsidRPr="00B57052">
              <w:rPr>
                <w:rFonts w:ascii="Book Antiqua" w:eastAsia="SimSun" w:hAnsi="Book Antiqua"/>
                <w:b/>
                <w:bCs/>
                <w:i/>
                <w:iCs/>
                <w:color w:val="000000"/>
              </w:rPr>
              <w:t>vs</w:t>
            </w:r>
            <w:r w:rsidRPr="00B939A2">
              <w:rPr>
                <w:rFonts w:ascii="Book Antiqua" w:eastAsia="SimSun" w:hAnsi="Book Antiqua"/>
                <w:b/>
                <w:bCs/>
                <w:color w:val="000000"/>
              </w:rPr>
              <w:t xml:space="preserve"> F2-4</w:t>
            </w:r>
          </w:p>
        </w:tc>
        <w:tc>
          <w:tcPr>
            <w:tcW w:w="1984" w:type="dxa"/>
            <w:gridSpan w:val="3"/>
            <w:tcBorders>
              <w:top w:val="single" w:sz="4" w:space="0" w:color="auto"/>
              <w:bottom w:val="single" w:sz="4" w:space="0" w:color="auto"/>
            </w:tcBorders>
            <w:noWrap/>
          </w:tcPr>
          <w:p w14:paraId="5AF6F69E" w14:textId="77777777" w:rsidR="00B57052" w:rsidRPr="00B939A2" w:rsidRDefault="00B57052" w:rsidP="0034285F">
            <w:pPr>
              <w:spacing w:line="360" w:lineRule="auto"/>
              <w:jc w:val="both"/>
              <w:rPr>
                <w:rFonts w:ascii="Book Antiqua" w:eastAsia="SimSun" w:hAnsi="Book Antiqua"/>
                <w:b/>
                <w:bCs/>
                <w:color w:val="000000"/>
              </w:rPr>
            </w:pPr>
            <w:r w:rsidRPr="00B939A2">
              <w:rPr>
                <w:rFonts w:ascii="Book Antiqua" w:eastAsia="SimSun" w:hAnsi="Book Antiqua"/>
                <w:b/>
                <w:bCs/>
                <w:color w:val="000000"/>
              </w:rPr>
              <w:t xml:space="preserve">F0-2 </w:t>
            </w:r>
            <w:r w:rsidRPr="00B57052">
              <w:rPr>
                <w:rFonts w:ascii="Book Antiqua" w:eastAsia="SimSun" w:hAnsi="Book Antiqua"/>
                <w:b/>
                <w:bCs/>
                <w:i/>
                <w:iCs/>
                <w:color w:val="000000"/>
              </w:rPr>
              <w:t>vs</w:t>
            </w:r>
            <w:r w:rsidRPr="00B939A2">
              <w:rPr>
                <w:rFonts w:ascii="Book Antiqua" w:eastAsia="SimSun" w:hAnsi="Book Antiqua"/>
                <w:b/>
                <w:bCs/>
                <w:color w:val="000000"/>
              </w:rPr>
              <w:t xml:space="preserve"> F3-4</w:t>
            </w:r>
          </w:p>
        </w:tc>
        <w:tc>
          <w:tcPr>
            <w:tcW w:w="2005" w:type="dxa"/>
            <w:tcBorders>
              <w:top w:val="single" w:sz="4" w:space="0" w:color="auto"/>
              <w:bottom w:val="single" w:sz="4" w:space="0" w:color="auto"/>
            </w:tcBorders>
          </w:tcPr>
          <w:p w14:paraId="4F5FEA2F" w14:textId="77777777" w:rsidR="00B57052" w:rsidRPr="00B939A2" w:rsidRDefault="00B57052" w:rsidP="0034285F">
            <w:pPr>
              <w:spacing w:line="360" w:lineRule="auto"/>
              <w:jc w:val="both"/>
              <w:rPr>
                <w:rFonts w:ascii="Book Antiqua" w:eastAsia="SimSun" w:hAnsi="Book Antiqua"/>
                <w:b/>
                <w:bCs/>
                <w:color w:val="000000"/>
              </w:rPr>
            </w:pPr>
            <w:r w:rsidRPr="00B939A2">
              <w:rPr>
                <w:rFonts w:ascii="Book Antiqua" w:eastAsia="SimSun" w:hAnsi="Book Antiqua"/>
                <w:b/>
                <w:bCs/>
                <w:color w:val="000000"/>
              </w:rPr>
              <w:t xml:space="preserve">F0-3 </w:t>
            </w:r>
            <w:r w:rsidRPr="00B57052">
              <w:rPr>
                <w:rFonts w:ascii="Book Antiqua" w:eastAsia="SimSun" w:hAnsi="Book Antiqua"/>
                <w:b/>
                <w:bCs/>
                <w:i/>
                <w:iCs/>
                <w:color w:val="000000"/>
              </w:rPr>
              <w:t>vs</w:t>
            </w:r>
            <w:r w:rsidRPr="00B939A2">
              <w:rPr>
                <w:rFonts w:ascii="Book Antiqua" w:eastAsia="SimSun" w:hAnsi="Book Antiqua"/>
                <w:b/>
                <w:bCs/>
                <w:color w:val="000000"/>
              </w:rPr>
              <w:t xml:space="preserve"> F4</w:t>
            </w:r>
          </w:p>
        </w:tc>
      </w:tr>
      <w:tr w:rsidR="00CE0A36" w:rsidRPr="00B939A2" w14:paraId="75180B2C" w14:textId="77777777" w:rsidTr="00CE0A36">
        <w:trPr>
          <w:jc w:val="center"/>
        </w:trPr>
        <w:tc>
          <w:tcPr>
            <w:tcW w:w="14317" w:type="dxa"/>
            <w:gridSpan w:val="13"/>
            <w:tcBorders>
              <w:top w:val="single" w:sz="4" w:space="0" w:color="auto"/>
            </w:tcBorders>
            <w:noWrap/>
          </w:tcPr>
          <w:p w14:paraId="1C07DF8E" w14:textId="77777777" w:rsidR="00CE0A36" w:rsidRPr="00B939A2" w:rsidRDefault="00CE0A36" w:rsidP="0034285F">
            <w:pPr>
              <w:spacing w:line="360" w:lineRule="auto"/>
              <w:jc w:val="both"/>
              <w:rPr>
                <w:rFonts w:ascii="Book Antiqua" w:eastAsia="SimSun" w:hAnsi="Book Antiqua"/>
                <w:color w:val="000000"/>
              </w:rPr>
            </w:pPr>
            <w:r w:rsidRPr="00B939A2">
              <w:rPr>
                <w:rFonts w:ascii="Book Antiqua" w:eastAsia="SimSun" w:hAnsi="Book Antiqua"/>
                <w:color w:val="000000"/>
              </w:rPr>
              <w:t>AGPR</w:t>
            </w:r>
          </w:p>
        </w:tc>
      </w:tr>
      <w:tr w:rsidR="00B77A23" w:rsidRPr="00B939A2" w14:paraId="36A4E344" w14:textId="77777777" w:rsidTr="00CE0A36">
        <w:trPr>
          <w:jc w:val="center"/>
        </w:trPr>
        <w:tc>
          <w:tcPr>
            <w:tcW w:w="2623" w:type="dxa"/>
            <w:noWrap/>
          </w:tcPr>
          <w:p w14:paraId="367186DA"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 xml:space="preserve">  AUROC (95%CI)</w:t>
            </w:r>
          </w:p>
        </w:tc>
        <w:tc>
          <w:tcPr>
            <w:tcW w:w="1893" w:type="dxa"/>
            <w:gridSpan w:val="2"/>
            <w:noWrap/>
          </w:tcPr>
          <w:p w14:paraId="3C4F3A61"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0.83 (0.78-0.87)</w:t>
            </w:r>
          </w:p>
        </w:tc>
        <w:tc>
          <w:tcPr>
            <w:tcW w:w="1733" w:type="dxa"/>
            <w:gridSpan w:val="2"/>
            <w:noWrap/>
          </w:tcPr>
          <w:p w14:paraId="467F6544"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0.84 (0.79-0.88)</w:t>
            </w:r>
          </w:p>
        </w:tc>
        <w:tc>
          <w:tcPr>
            <w:tcW w:w="2044" w:type="dxa"/>
            <w:gridSpan w:val="2"/>
          </w:tcPr>
          <w:p w14:paraId="205CCD3A"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0.87 (0.83-0.91)</w:t>
            </w:r>
          </w:p>
        </w:tc>
        <w:tc>
          <w:tcPr>
            <w:tcW w:w="2035" w:type="dxa"/>
            <w:gridSpan w:val="2"/>
          </w:tcPr>
          <w:p w14:paraId="2339F6A6"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0.83 (0.77-0.88)</w:t>
            </w:r>
          </w:p>
        </w:tc>
        <w:tc>
          <w:tcPr>
            <w:tcW w:w="1984" w:type="dxa"/>
            <w:gridSpan w:val="3"/>
            <w:noWrap/>
          </w:tcPr>
          <w:p w14:paraId="01B80A36"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0.83 (0.77-0.89)</w:t>
            </w:r>
          </w:p>
        </w:tc>
        <w:tc>
          <w:tcPr>
            <w:tcW w:w="2005" w:type="dxa"/>
          </w:tcPr>
          <w:p w14:paraId="0C6C6D2C"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0.84 (0.78-0.89)</w:t>
            </w:r>
          </w:p>
        </w:tc>
      </w:tr>
      <w:tr w:rsidR="00B77A23" w:rsidRPr="00B939A2" w14:paraId="2842B17B" w14:textId="77777777" w:rsidTr="00CE0A36">
        <w:trPr>
          <w:jc w:val="center"/>
        </w:trPr>
        <w:tc>
          <w:tcPr>
            <w:tcW w:w="2623" w:type="dxa"/>
            <w:noWrap/>
          </w:tcPr>
          <w:p w14:paraId="6EAF6D99"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 xml:space="preserve">  Cut-off values</w:t>
            </w:r>
          </w:p>
        </w:tc>
        <w:tc>
          <w:tcPr>
            <w:tcW w:w="1893" w:type="dxa"/>
            <w:gridSpan w:val="2"/>
            <w:noWrap/>
          </w:tcPr>
          <w:p w14:paraId="5B0C898E"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0.87</w:t>
            </w:r>
          </w:p>
        </w:tc>
        <w:tc>
          <w:tcPr>
            <w:tcW w:w="1733" w:type="dxa"/>
            <w:gridSpan w:val="2"/>
            <w:noWrap/>
          </w:tcPr>
          <w:p w14:paraId="0B05F9E9"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1.20</w:t>
            </w:r>
          </w:p>
        </w:tc>
        <w:tc>
          <w:tcPr>
            <w:tcW w:w="2044" w:type="dxa"/>
            <w:gridSpan w:val="2"/>
          </w:tcPr>
          <w:p w14:paraId="7F5113A4"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1.40</w:t>
            </w:r>
          </w:p>
        </w:tc>
        <w:tc>
          <w:tcPr>
            <w:tcW w:w="2035" w:type="dxa"/>
            <w:gridSpan w:val="2"/>
          </w:tcPr>
          <w:p w14:paraId="646B7D07"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0.87</w:t>
            </w:r>
          </w:p>
        </w:tc>
        <w:tc>
          <w:tcPr>
            <w:tcW w:w="1984" w:type="dxa"/>
            <w:gridSpan w:val="3"/>
            <w:noWrap/>
          </w:tcPr>
          <w:p w14:paraId="0AA85887"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1.20</w:t>
            </w:r>
          </w:p>
        </w:tc>
        <w:tc>
          <w:tcPr>
            <w:tcW w:w="2005" w:type="dxa"/>
          </w:tcPr>
          <w:p w14:paraId="7758E47E"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1.40</w:t>
            </w:r>
          </w:p>
        </w:tc>
      </w:tr>
      <w:tr w:rsidR="00B77A23" w:rsidRPr="00B939A2" w14:paraId="0869ADAC" w14:textId="77777777" w:rsidTr="00CE0A36">
        <w:trPr>
          <w:jc w:val="center"/>
        </w:trPr>
        <w:tc>
          <w:tcPr>
            <w:tcW w:w="2623" w:type="dxa"/>
            <w:noWrap/>
          </w:tcPr>
          <w:p w14:paraId="219F9154"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 xml:space="preserve">  Se/Sp (%)</w:t>
            </w:r>
          </w:p>
        </w:tc>
        <w:tc>
          <w:tcPr>
            <w:tcW w:w="1893" w:type="dxa"/>
            <w:gridSpan w:val="2"/>
            <w:noWrap/>
          </w:tcPr>
          <w:p w14:paraId="01970E99"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83.1/73.4</w:t>
            </w:r>
          </w:p>
        </w:tc>
        <w:tc>
          <w:tcPr>
            <w:tcW w:w="1733" w:type="dxa"/>
            <w:gridSpan w:val="2"/>
            <w:noWrap/>
          </w:tcPr>
          <w:p w14:paraId="1B17B736"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72.22/80.3</w:t>
            </w:r>
          </w:p>
        </w:tc>
        <w:tc>
          <w:tcPr>
            <w:tcW w:w="2044" w:type="dxa"/>
            <w:gridSpan w:val="2"/>
          </w:tcPr>
          <w:p w14:paraId="77DC4BDC"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88.6/75.4</w:t>
            </w:r>
          </w:p>
        </w:tc>
        <w:tc>
          <w:tcPr>
            <w:tcW w:w="2035" w:type="dxa"/>
            <w:gridSpan w:val="2"/>
          </w:tcPr>
          <w:p w14:paraId="595739EF"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85.5/68.1</w:t>
            </w:r>
          </w:p>
        </w:tc>
        <w:tc>
          <w:tcPr>
            <w:tcW w:w="1984" w:type="dxa"/>
            <w:gridSpan w:val="3"/>
            <w:noWrap/>
          </w:tcPr>
          <w:p w14:paraId="02566390"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78.7/70.2</w:t>
            </w:r>
          </w:p>
        </w:tc>
        <w:tc>
          <w:tcPr>
            <w:tcW w:w="2005" w:type="dxa"/>
          </w:tcPr>
          <w:p w14:paraId="473647B4"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92.3/67.0</w:t>
            </w:r>
          </w:p>
        </w:tc>
      </w:tr>
      <w:tr w:rsidR="00B77A23" w:rsidRPr="00B939A2" w14:paraId="1C0F1905" w14:textId="77777777" w:rsidTr="00CE0A36">
        <w:trPr>
          <w:jc w:val="center"/>
        </w:trPr>
        <w:tc>
          <w:tcPr>
            <w:tcW w:w="2623" w:type="dxa"/>
            <w:noWrap/>
          </w:tcPr>
          <w:p w14:paraId="59384B77"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 xml:space="preserve">  PPV/NPV (%)</w:t>
            </w:r>
          </w:p>
        </w:tc>
        <w:tc>
          <w:tcPr>
            <w:tcW w:w="1893" w:type="dxa"/>
            <w:gridSpan w:val="2"/>
            <w:noWrap/>
          </w:tcPr>
          <w:p w14:paraId="5FB405F8"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83.5/72.8</w:t>
            </w:r>
          </w:p>
        </w:tc>
        <w:tc>
          <w:tcPr>
            <w:tcW w:w="1733" w:type="dxa"/>
            <w:gridSpan w:val="2"/>
            <w:noWrap/>
          </w:tcPr>
          <w:p w14:paraId="1855F0F5"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67.8/83.4</w:t>
            </w:r>
          </w:p>
        </w:tc>
        <w:tc>
          <w:tcPr>
            <w:tcW w:w="2044" w:type="dxa"/>
            <w:gridSpan w:val="2"/>
          </w:tcPr>
          <w:p w14:paraId="3409B621"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38.6/97.4</w:t>
            </w:r>
          </w:p>
        </w:tc>
        <w:tc>
          <w:tcPr>
            <w:tcW w:w="2035" w:type="dxa"/>
            <w:gridSpan w:val="2"/>
          </w:tcPr>
          <w:p w14:paraId="739CE2A2"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76.9/79.0</w:t>
            </w:r>
          </w:p>
        </w:tc>
        <w:tc>
          <w:tcPr>
            <w:tcW w:w="1984" w:type="dxa"/>
            <w:gridSpan w:val="3"/>
            <w:noWrap/>
          </w:tcPr>
          <w:p w14:paraId="64AF481A"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61.8/84.4</w:t>
            </w:r>
          </w:p>
        </w:tc>
        <w:tc>
          <w:tcPr>
            <w:tcW w:w="2005" w:type="dxa"/>
          </w:tcPr>
          <w:p w14:paraId="336DF2F9"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28.2/98.4</w:t>
            </w:r>
          </w:p>
        </w:tc>
      </w:tr>
      <w:tr w:rsidR="00B77A23" w:rsidRPr="00B939A2" w14:paraId="0DEF357D" w14:textId="77777777" w:rsidTr="00CE0A36">
        <w:trPr>
          <w:jc w:val="center"/>
        </w:trPr>
        <w:tc>
          <w:tcPr>
            <w:tcW w:w="2623" w:type="dxa"/>
            <w:noWrap/>
          </w:tcPr>
          <w:p w14:paraId="0A3F9123"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 xml:space="preserve">  Positive/negative LR</w:t>
            </w:r>
          </w:p>
        </w:tc>
        <w:tc>
          <w:tcPr>
            <w:tcW w:w="1893" w:type="dxa"/>
            <w:gridSpan w:val="2"/>
            <w:noWrap/>
          </w:tcPr>
          <w:p w14:paraId="43AFA7A8"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3.13/0.23</w:t>
            </w:r>
          </w:p>
        </w:tc>
        <w:tc>
          <w:tcPr>
            <w:tcW w:w="1733" w:type="dxa"/>
            <w:gridSpan w:val="2"/>
            <w:noWrap/>
          </w:tcPr>
          <w:p w14:paraId="44BFBDDC"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3.67/0.35</w:t>
            </w:r>
          </w:p>
        </w:tc>
        <w:tc>
          <w:tcPr>
            <w:tcW w:w="2044" w:type="dxa"/>
            <w:gridSpan w:val="2"/>
          </w:tcPr>
          <w:p w14:paraId="0AE374FF"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3.60/0.15</w:t>
            </w:r>
          </w:p>
        </w:tc>
        <w:tc>
          <w:tcPr>
            <w:tcW w:w="2035" w:type="dxa"/>
            <w:gridSpan w:val="2"/>
          </w:tcPr>
          <w:p w14:paraId="530C0678"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2.68/0.21</w:t>
            </w:r>
          </w:p>
        </w:tc>
        <w:tc>
          <w:tcPr>
            <w:tcW w:w="1984" w:type="dxa"/>
            <w:gridSpan w:val="3"/>
            <w:noWrap/>
          </w:tcPr>
          <w:p w14:paraId="0F610D67"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2.65/0.30</w:t>
            </w:r>
          </w:p>
        </w:tc>
        <w:tc>
          <w:tcPr>
            <w:tcW w:w="2005" w:type="dxa"/>
          </w:tcPr>
          <w:p w14:paraId="194BD9CC"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2.80/0.11</w:t>
            </w:r>
          </w:p>
        </w:tc>
      </w:tr>
      <w:tr w:rsidR="00B77A23" w:rsidRPr="00B939A2" w14:paraId="08DDEE97" w14:textId="77777777" w:rsidTr="00CE0A36">
        <w:trPr>
          <w:jc w:val="center"/>
        </w:trPr>
        <w:tc>
          <w:tcPr>
            <w:tcW w:w="2623" w:type="dxa"/>
            <w:noWrap/>
          </w:tcPr>
          <w:p w14:paraId="2CE3AFBD"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 xml:space="preserve">  HR (95%CI) </w:t>
            </w:r>
          </w:p>
        </w:tc>
        <w:tc>
          <w:tcPr>
            <w:tcW w:w="1893" w:type="dxa"/>
            <w:gridSpan w:val="2"/>
            <w:noWrap/>
          </w:tcPr>
          <w:p w14:paraId="35D9A965"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8.48 (5.22-14.33)</w:t>
            </w:r>
          </w:p>
        </w:tc>
        <w:tc>
          <w:tcPr>
            <w:tcW w:w="1733" w:type="dxa"/>
            <w:gridSpan w:val="2"/>
            <w:noWrap/>
          </w:tcPr>
          <w:p w14:paraId="7A446952"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7.56 (4.76-9.83)</w:t>
            </w:r>
          </w:p>
        </w:tc>
        <w:tc>
          <w:tcPr>
            <w:tcW w:w="2044" w:type="dxa"/>
            <w:gridSpan w:val="2"/>
          </w:tcPr>
          <w:p w14:paraId="2D8962A1"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8.10 (5.11-11.63)</w:t>
            </w:r>
          </w:p>
        </w:tc>
        <w:tc>
          <w:tcPr>
            <w:tcW w:w="2035" w:type="dxa"/>
            <w:gridSpan w:val="2"/>
          </w:tcPr>
          <w:p w14:paraId="0A998D70"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8.02 (4.95-15.62)</w:t>
            </w:r>
          </w:p>
        </w:tc>
        <w:tc>
          <w:tcPr>
            <w:tcW w:w="1984" w:type="dxa"/>
            <w:gridSpan w:val="3"/>
            <w:noWrap/>
          </w:tcPr>
          <w:p w14:paraId="3FD3B816"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7.06 (4.51-12.35)</w:t>
            </w:r>
          </w:p>
        </w:tc>
        <w:tc>
          <w:tcPr>
            <w:tcW w:w="2005" w:type="dxa"/>
          </w:tcPr>
          <w:p w14:paraId="3849F8E3"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5.06 (3.89-7.72)</w:t>
            </w:r>
          </w:p>
        </w:tc>
      </w:tr>
      <w:tr w:rsidR="002F3278" w:rsidRPr="00B939A2" w14:paraId="16CFEB61" w14:textId="77777777" w:rsidTr="00CE0A36">
        <w:trPr>
          <w:jc w:val="center"/>
        </w:trPr>
        <w:tc>
          <w:tcPr>
            <w:tcW w:w="14317" w:type="dxa"/>
            <w:gridSpan w:val="13"/>
            <w:noWrap/>
          </w:tcPr>
          <w:p w14:paraId="4516CD54" w14:textId="77777777" w:rsidR="002F3278" w:rsidRPr="00B939A2" w:rsidRDefault="002F3278" w:rsidP="0034285F">
            <w:pPr>
              <w:spacing w:line="360" w:lineRule="auto"/>
              <w:jc w:val="both"/>
              <w:rPr>
                <w:rFonts w:ascii="Book Antiqua" w:eastAsia="SimSun" w:hAnsi="Book Antiqua"/>
                <w:color w:val="000000"/>
              </w:rPr>
            </w:pPr>
            <w:r w:rsidRPr="00B939A2">
              <w:rPr>
                <w:rFonts w:ascii="Book Antiqua" w:eastAsia="SimSun" w:hAnsi="Book Antiqua"/>
                <w:color w:val="000000"/>
              </w:rPr>
              <w:t>GPR</w:t>
            </w:r>
          </w:p>
        </w:tc>
      </w:tr>
      <w:tr w:rsidR="00B77A23" w:rsidRPr="00B939A2" w14:paraId="5966F516" w14:textId="77777777" w:rsidTr="00CE0A36">
        <w:trPr>
          <w:jc w:val="center"/>
        </w:trPr>
        <w:tc>
          <w:tcPr>
            <w:tcW w:w="2623" w:type="dxa"/>
            <w:noWrap/>
          </w:tcPr>
          <w:p w14:paraId="4185B63D" w14:textId="77777777" w:rsidR="00B77A23" w:rsidRPr="00B939A2" w:rsidRDefault="00B77A23" w:rsidP="0034285F">
            <w:pPr>
              <w:spacing w:line="360" w:lineRule="auto"/>
              <w:jc w:val="both"/>
              <w:rPr>
                <w:rFonts w:ascii="Book Antiqua" w:eastAsia="SimSun" w:hAnsi="Book Antiqua"/>
                <w:color w:val="000000"/>
              </w:rPr>
            </w:pPr>
            <w:bookmarkStart w:id="41" w:name="_Hlk471847731"/>
            <w:r w:rsidRPr="00B939A2">
              <w:rPr>
                <w:rFonts w:ascii="Book Antiqua" w:eastAsia="SimSun" w:hAnsi="Book Antiqua"/>
                <w:color w:val="000000"/>
              </w:rPr>
              <w:t xml:space="preserve">  AUROC (95%CI)</w:t>
            </w:r>
          </w:p>
        </w:tc>
        <w:tc>
          <w:tcPr>
            <w:tcW w:w="1893" w:type="dxa"/>
            <w:gridSpan w:val="2"/>
            <w:noWrap/>
          </w:tcPr>
          <w:p w14:paraId="41AD1F5F"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0.77 (0.72-0.82)</w:t>
            </w:r>
          </w:p>
        </w:tc>
        <w:tc>
          <w:tcPr>
            <w:tcW w:w="1733" w:type="dxa"/>
            <w:gridSpan w:val="2"/>
            <w:noWrap/>
          </w:tcPr>
          <w:p w14:paraId="299957DB"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0.81 (0.76-0.85)</w:t>
            </w:r>
          </w:p>
        </w:tc>
        <w:tc>
          <w:tcPr>
            <w:tcW w:w="2044" w:type="dxa"/>
            <w:gridSpan w:val="2"/>
          </w:tcPr>
          <w:p w14:paraId="7ACC25F3"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0.80 (0.75-0.84)</w:t>
            </w:r>
          </w:p>
        </w:tc>
        <w:tc>
          <w:tcPr>
            <w:tcW w:w="2035" w:type="dxa"/>
            <w:gridSpan w:val="2"/>
          </w:tcPr>
          <w:p w14:paraId="04D8E0BB"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0.80 (0.74-0.85)</w:t>
            </w:r>
          </w:p>
        </w:tc>
        <w:tc>
          <w:tcPr>
            <w:tcW w:w="1984" w:type="dxa"/>
            <w:gridSpan w:val="3"/>
            <w:noWrap/>
          </w:tcPr>
          <w:p w14:paraId="0F320661"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0.81 (0.74-0.87)</w:t>
            </w:r>
          </w:p>
        </w:tc>
        <w:tc>
          <w:tcPr>
            <w:tcW w:w="2005" w:type="dxa"/>
          </w:tcPr>
          <w:p w14:paraId="0D2B83AB"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0.78 (0.71-0.83)</w:t>
            </w:r>
          </w:p>
        </w:tc>
      </w:tr>
      <w:bookmarkEnd w:id="41"/>
      <w:tr w:rsidR="00B77A23" w:rsidRPr="00B939A2" w14:paraId="66B41257" w14:textId="77777777" w:rsidTr="00CE0A36">
        <w:trPr>
          <w:jc w:val="center"/>
        </w:trPr>
        <w:tc>
          <w:tcPr>
            <w:tcW w:w="2623" w:type="dxa"/>
            <w:noWrap/>
          </w:tcPr>
          <w:p w14:paraId="5DD52F26"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 xml:space="preserve">  Cut-off values</w:t>
            </w:r>
          </w:p>
        </w:tc>
        <w:tc>
          <w:tcPr>
            <w:tcW w:w="1893" w:type="dxa"/>
            <w:gridSpan w:val="2"/>
            <w:noWrap/>
          </w:tcPr>
          <w:p w14:paraId="567E9CB2"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0.32</w:t>
            </w:r>
          </w:p>
        </w:tc>
        <w:tc>
          <w:tcPr>
            <w:tcW w:w="1733" w:type="dxa"/>
            <w:gridSpan w:val="2"/>
            <w:noWrap/>
          </w:tcPr>
          <w:p w14:paraId="524E34FA"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0.32</w:t>
            </w:r>
          </w:p>
        </w:tc>
        <w:tc>
          <w:tcPr>
            <w:tcW w:w="2044" w:type="dxa"/>
            <w:gridSpan w:val="2"/>
          </w:tcPr>
          <w:p w14:paraId="1D532C45"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0.56</w:t>
            </w:r>
          </w:p>
        </w:tc>
        <w:tc>
          <w:tcPr>
            <w:tcW w:w="2035" w:type="dxa"/>
            <w:gridSpan w:val="2"/>
          </w:tcPr>
          <w:p w14:paraId="1AD6178E"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0.32</w:t>
            </w:r>
          </w:p>
        </w:tc>
        <w:tc>
          <w:tcPr>
            <w:tcW w:w="1984" w:type="dxa"/>
            <w:gridSpan w:val="3"/>
            <w:noWrap/>
          </w:tcPr>
          <w:p w14:paraId="225256D0"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0.32</w:t>
            </w:r>
          </w:p>
        </w:tc>
        <w:tc>
          <w:tcPr>
            <w:tcW w:w="2005" w:type="dxa"/>
          </w:tcPr>
          <w:p w14:paraId="4BD93431"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0.56</w:t>
            </w:r>
          </w:p>
        </w:tc>
      </w:tr>
      <w:tr w:rsidR="00B77A23" w:rsidRPr="00B939A2" w14:paraId="2CE791AA" w14:textId="77777777" w:rsidTr="00CE0A36">
        <w:trPr>
          <w:jc w:val="center"/>
        </w:trPr>
        <w:tc>
          <w:tcPr>
            <w:tcW w:w="2623" w:type="dxa"/>
            <w:noWrap/>
          </w:tcPr>
          <w:p w14:paraId="25308BF1"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 xml:space="preserve">  Se/Sp (%)</w:t>
            </w:r>
          </w:p>
        </w:tc>
        <w:tc>
          <w:tcPr>
            <w:tcW w:w="1893" w:type="dxa"/>
            <w:gridSpan w:val="2"/>
            <w:noWrap/>
          </w:tcPr>
          <w:p w14:paraId="52756B73"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73.7/70.8</w:t>
            </w:r>
          </w:p>
        </w:tc>
        <w:tc>
          <w:tcPr>
            <w:tcW w:w="1733" w:type="dxa"/>
            <w:gridSpan w:val="2"/>
            <w:noWrap/>
          </w:tcPr>
          <w:p w14:paraId="7DA7FEE1"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76.8/54.8</w:t>
            </w:r>
          </w:p>
        </w:tc>
        <w:tc>
          <w:tcPr>
            <w:tcW w:w="2044" w:type="dxa"/>
            <w:gridSpan w:val="2"/>
          </w:tcPr>
          <w:p w14:paraId="30E9F15B"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79.5/65.9</w:t>
            </w:r>
          </w:p>
        </w:tc>
        <w:tc>
          <w:tcPr>
            <w:tcW w:w="2035" w:type="dxa"/>
            <w:gridSpan w:val="2"/>
          </w:tcPr>
          <w:p w14:paraId="19DCEE07"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86.3/67.0</w:t>
            </w:r>
          </w:p>
        </w:tc>
        <w:tc>
          <w:tcPr>
            <w:tcW w:w="1984" w:type="dxa"/>
            <w:gridSpan w:val="3"/>
            <w:noWrap/>
          </w:tcPr>
          <w:p w14:paraId="4BA43E56"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91.2/56.5</w:t>
            </w:r>
          </w:p>
        </w:tc>
        <w:tc>
          <w:tcPr>
            <w:tcW w:w="2005" w:type="dxa"/>
          </w:tcPr>
          <w:p w14:paraId="76F84121"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75.0/62.3</w:t>
            </w:r>
          </w:p>
        </w:tc>
      </w:tr>
      <w:tr w:rsidR="00B77A23" w:rsidRPr="00B939A2" w14:paraId="677FC991" w14:textId="77777777" w:rsidTr="00CE0A36">
        <w:trPr>
          <w:jc w:val="center"/>
        </w:trPr>
        <w:tc>
          <w:tcPr>
            <w:tcW w:w="2623" w:type="dxa"/>
            <w:noWrap/>
          </w:tcPr>
          <w:p w14:paraId="4ACBF834"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 xml:space="preserve">  PPV/NPV (%)</w:t>
            </w:r>
          </w:p>
        </w:tc>
        <w:tc>
          <w:tcPr>
            <w:tcW w:w="1893" w:type="dxa"/>
            <w:gridSpan w:val="2"/>
            <w:noWrap/>
          </w:tcPr>
          <w:p w14:paraId="0DFDCDBE"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80.4/62.5</w:t>
            </w:r>
          </w:p>
        </w:tc>
        <w:tc>
          <w:tcPr>
            <w:tcW w:w="1733" w:type="dxa"/>
            <w:gridSpan w:val="2"/>
            <w:noWrap/>
          </w:tcPr>
          <w:p w14:paraId="5CCAA63F"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49.4/80.5</w:t>
            </w:r>
          </w:p>
        </w:tc>
        <w:tc>
          <w:tcPr>
            <w:tcW w:w="2044" w:type="dxa"/>
            <w:gridSpan w:val="2"/>
          </w:tcPr>
          <w:p w14:paraId="6558AFE0"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28.9/94.9</w:t>
            </w:r>
          </w:p>
        </w:tc>
        <w:tc>
          <w:tcPr>
            <w:tcW w:w="2035" w:type="dxa"/>
            <w:gridSpan w:val="2"/>
          </w:tcPr>
          <w:p w14:paraId="16602149"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76.5/79.7</w:t>
            </w:r>
          </w:p>
        </w:tc>
        <w:tc>
          <w:tcPr>
            <w:tcW w:w="1984" w:type="dxa"/>
            <w:gridSpan w:val="3"/>
            <w:noWrap/>
          </w:tcPr>
          <w:p w14:paraId="00E99922"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56.2/91.4</w:t>
            </w:r>
          </w:p>
        </w:tc>
        <w:tc>
          <w:tcPr>
            <w:tcW w:w="2005" w:type="dxa"/>
          </w:tcPr>
          <w:p w14:paraId="1CA455E4"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26.5/86.9</w:t>
            </w:r>
          </w:p>
        </w:tc>
      </w:tr>
      <w:tr w:rsidR="00B77A23" w:rsidRPr="00B939A2" w14:paraId="4C116E8E" w14:textId="77777777" w:rsidTr="00CE0A36">
        <w:trPr>
          <w:jc w:val="center"/>
        </w:trPr>
        <w:tc>
          <w:tcPr>
            <w:tcW w:w="2623" w:type="dxa"/>
            <w:noWrap/>
          </w:tcPr>
          <w:p w14:paraId="2C64BECB"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lastRenderedPageBreak/>
              <w:t xml:space="preserve">  Positive/negative LR</w:t>
            </w:r>
          </w:p>
        </w:tc>
        <w:tc>
          <w:tcPr>
            <w:tcW w:w="1893" w:type="dxa"/>
            <w:gridSpan w:val="2"/>
            <w:noWrap/>
          </w:tcPr>
          <w:p w14:paraId="2FF83E53"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2.53/0.37</w:t>
            </w:r>
          </w:p>
        </w:tc>
        <w:tc>
          <w:tcPr>
            <w:tcW w:w="1733" w:type="dxa"/>
            <w:gridSpan w:val="2"/>
            <w:noWrap/>
          </w:tcPr>
          <w:p w14:paraId="617BC20E"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1.70/0.42</w:t>
            </w:r>
          </w:p>
        </w:tc>
        <w:tc>
          <w:tcPr>
            <w:tcW w:w="2044" w:type="dxa"/>
            <w:gridSpan w:val="2"/>
          </w:tcPr>
          <w:p w14:paraId="63D06CFF"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2.33/0.31</w:t>
            </w:r>
          </w:p>
        </w:tc>
        <w:tc>
          <w:tcPr>
            <w:tcW w:w="2035" w:type="dxa"/>
            <w:gridSpan w:val="2"/>
          </w:tcPr>
          <w:p w14:paraId="4DF271A4"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2.62/0.20</w:t>
            </w:r>
          </w:p>
        </w:tc>
        <w:tc>
          <w:tcPr>
            <w:tcW w:w="1984" w:type="dxa"/>
            <w:gridSpan w:val="3"/>
            <w:noWrap/>
          </w:tcPr>
          <w:p w14:paraId="68FE75D8"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2.10/0.15</w:t>
            </w:r>
          </w:p>
        </w:tc>
        <w:tc>
          <w:tcPr>
            <w:tcW w:w="2005" w:type="dxa"/>
          </w:tcPr>
          <w:p w14:paraId="04FBD470"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1.95/0.41</w:t>
            </w:r>
          </w:p>
        </w:tc>
      </w:tr>
      <w:tr w:rsidR="00B77A23" w:rsidRPr="00B939A2" w14:paraId="50889C17" w14:textId="77777777" w:rsidTr="00CE0A36">
        <w:trPr>
          <w:jc w:val="center"/>
        </w:trPr>
        <w:tc>
          <w:tcPr>
            <w:tcW w:w="2623" w:type="dxa"/>
            <w:noWrap/>
          </w:tcPr>
          <w:p w14:paraId="53CB1B52"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 xml:space="preserve">  HR (95%CI) </w:t>
            </w:r>
          </w:p>
        </w:tc>
        <w:tc>
          <w:tcPr>
            <w:tcW w:w="1893" w:type="dxa"/>
            <w:gridSpan w:val="2"/>
            <w:noWrap/>
          </w:tcPr>
          <w:p w14:paraId="31E3FB8C"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6.53 (4.81-9.62)</w:t>
            </w:r>
          </w:p>
        </w:tc>
        <w:tc>
          <w:tcPr>
            <w:tcW w:w="1733" w:type="dxa"/>
            <w:gridSpan w:val="2"/>
            <w:noWrap/>
          </w:tcPr>
          <w:p w14:paraId="1235ECC6"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6.72 (3.96-9.63)</w:t>
            </w:r>
          </w:p>
        </w:tc>
        <w:tc>
          <w:tcPr>
            <w:tcW w:w="2044" w:type="dxa"/>
            <w:gridSpan w:val="2"/>
          </w:tcPr>
          <w:p w14:paraId="39C92346"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6.47 (4.08-9.83)</w:t>
            </w:r>
          </w:p>
        </w:tc>
        <w:tc>
          <w:tcPr>
            <w:tcW w:w="2035" w:type="dxa"/>
            <w:gridSpan w:val="2"/>
          </w:tcPr>
          <w:p w14:paraId="745B08DF"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6.45 (3.58-11.61)</w:t>
            </w:r>
          </w:p>
        </w:tc>
        <w:tc>
          <w:tcPr>
            <w:tcW w:w="1984" w:type="dxa"/>
            <w:gridSpan w:val="3"/>
            <w:noWrap/>
          </w:tcPr>
          <w:p w14:paraId="6370480C"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7.30 (3.87-14.62)</w:t>
            </w:r>
          </w:p>
        </w:tc>
        <w:tc>
          <w:tcPr>
            <w:tcW w:w="2005" w:type="dxa"/>
          </w:tcPr>
          <w:p w14:paraId="6588EA12"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4.84 (3.28-7.95)</w:t>
            </w:r>
          </w:p>
        </w:tc>
      </w:tr>
      <w:tr w:rsidR="002F3278" w:rsidRPr="00B939A2" w14:paraId="55DEA606" w14:textId="77777777" w:rsidTr="00CE0A36">
        <w:trPr>
          <w:jc w:val="center"/>
        </w:trPr>
        <w:tc>
          <w:tcPr>
            <w:tcW w:w="14317" w:type="dxa"/>
            <w:gridSpan w:val="13"/>
            <w:noWrap/>
          </w:tcPr>
          <w:p w14:paraId="23D8F93F" w14:textId="77777777" w:rsidR="002F3278" w:rsidRPr="00B939A2" w:rsidRDefault="002F3278" w:rsidP="0034285F">
            <w:pPr>
              <w:spacing w:line="360" w:lineRule="auto"/>
              <w:jc w:val="both"/>
              <w:rPr>
                <w:rFonts w:ascii="Book Antiqua" w:eastAsia="SimSun" w:hAnsi="Book Antiqua"/>
                <w:color w:val="000000"/>
              </w:rPr>
            </w:pPr>
            <w:r w:rsidRPr="00B939A2">
              <w:rPr>
                <w:rFonts w:ascii="Book Antiqua" w:eastAsia="SimSun" w:hAnsi="Book Antiqua"/>
                <w:color w:val="000000"/>
              </w:rPr>
              <w:t>APRI</w:t>
            </w:r>
          </w:p>
        </w:tc>
      </w:tr>
      <w:tr w:rsidR="00B77A23" w:rsidRPr="00B939A2" w14:paraId="6A1E238F" w14:textId="77777777" w:rsidTr="00CE0A36">
        <w:trPr>
          <w:jc w:val="center"/>
        </w:trPr>
        <w:tc>
          <w:tcPr>
            <w:tcW w:w="2623" w:type="dxa"/>
            <w:noWrap/>
          </w:tcPr>
          <w:p w14:paraId="5994209A"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 xml:space="preserve">  AUROC (95%CI)</w:t>
            </w:r>
          </w:p>
        </w:tc>
        <w:tc>
          <w:tcPr>
            <w:tcW w:w="1893" w:type="dxa"/>
            <w:gridSpan w:val="2"/>
            <w:noWrap/>
          </w:tcPr>
          <w:p w14:paraId="22B3876B"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0.72 (0.67-0.77)</w:t>
            </w:r>
          </w:p>
        </w:tc>
        <w:tc>
          <w:tcPr>
            <w:tcW w:w="1733" w:type="dxa"/>
            <w:gridSpan w:val="2"/>
            <w:noWrap/>
          </w:tcPr>
          <w:p w14:paraId="5C5ED4AF"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0.70 (0.64-0.75)</w:t>
            </w:r>
          </w:p>
        </w:tc>
        <w:tc>
          <w:tcPr>
            <w:tcW w:w="2044" w:type="dxa"/>
            <w:gridSpan w:val="2"/>
          </w:tcPr>
          <w:p w14:paraId="3D121BFC"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0.76 (0.70-0.81)</w:t>
            </w:r>
          </w:p>
        </w:tc>
        <w:tc>
          <w:tcPr>
            <w:tcW w:w="2035" w:type="dxa"/>
            <w:gridSpan w:val="2"/>
          </w:tcPr>
          <w:p w14:paraId="7AC8674A"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0.76 (0.70-0.82)</w:t>
            </w:r>
          </w:p>
        </w:tc>
        <w:tc>
          <w:tcPr>
            <w:tcW w:w="1984" w:type="dxa"/>
            <w:gridSpan w:val="3"/>
            <w:noWrap/>
          </w:tcPr>
          <w:p w14:paraId="752F6C6E"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0.74 (0.67-0.82)</w:t>
            </w:r>
          </w:p>
        </w:tc>
        <w:tc>
          <w:tcPr>
            <w:tcW w:w="2005" w:type="dxa"/>
          </w:tcPr>
          <w:p w14:paraId="375F9D31"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0.77 (0.70-0.83)</w:t>
            </w:r>
          </w:p>
        </w:tc>
      </w:tr>
      <w:tr w:rsidR="00B57052" w:rsidRPr="00B939A2" w14:paraId="175F2C9A" w14:textId="77777777" w:rsidTr="00CE0A36">
        <w:trPr>
          <w:jc w:val="center"/>
        </w:trPr>
        <w:tc>
          <w:tcPr>
            <w:tcW w:w="2623" w:type="dxa"/>
            <w:noWrap/>
          </w:tcPr>
          <w:p w14:paraId="21471F16"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 xml:space="preserve">  Cut-off values</w:t>
            </w:r>
          </w:p>
        </w:tc>
        <w:tc>
          <w:tcPr>
            <w:tcW w:w="901" w:type="dxa"/>
            <w:noWrap/>
          </w:tcPr>
          <w:p w14:paraId="40804551"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0.5</w:t>
            </w:r>
          </w:p>
        </w:tc>
        <w:tc>
          <w:tcPr>
            <w:tcW w:w="992" w:type="dxa"/>
          </w:tcPr>
          <w:p w14:paraId="13F0025B"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1.5</w:t>
            </w:r>
          </w:p>
        </w:tc>
        <w:tc>
          <w:tcPr>
            <w:tcW w:w="1733" w:type="dxa"/>
            <w:gridSpan w:val="2"/>
            <w:noWrap/>
          </w:tcPr>
          <w:p w14:paraId="79970CEF" w14:textId="77777777" w:rsidR="00B77A23" w:rsidRPr="00B939A2" w:rsidRDefault="00B57052" w:rsidP="0034285F">
            <w:pPr>
              <w:spacing w:line="360" w:lineRule="auto"/>
              <w:jc w:val="both"/>
              <w:rPr>
                <w:rFonts w:ascii="Book Antiqua" w:eastAsia="SimSun" w:hAnsi="Book Antiqua"/>
                <w:color w:val="000000"/>
              </w:rPr>
            </w:pPr>
            <w:r>
              <w:rPr>
                <w:rFonts w:ascii="Book Antiqua" w:eastAsia="SimSun" w:hAnsi="Book Antiqua" w:hint="eastAsia"/>
                <w:color w:val="000000"/>
              </w:rPr>
              <w:t>-</w:t>
            </w:r>
          </w:p>
        </w:tc>
        <w:tc>
          <w:tcPr>
            <w:tcW w:w="960" w:type="dxa"/>
          </w:tcPr>
          <w:p w14:paraId="32D82FA6"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1.0</w:t>
            </w:r>
          </w:p>
        </w:tc>
        <w:tc>
          <w:tcPr>
            <w:tcW w:w="1084" w:type="dxa"/>
          </w:tcPr>
          <w:p w14:paraId="2AA8D2D7"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2.0</w:t>
            </w:r>
          </w:p>
        </w:tc>
        <w:tc>
          <w:tcPr>
            <w:tcW w:w="1043" w:type="dxa"/>
          </w:tcPr>
          <w:p w14:paraId="29AD4C49"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0.5</w:t>
            </w:r>
          </w:p>
        </w:tc>
        <w:tc>
          <w:tcPr>
            <w:tcW w:w="992" w:type="dxa"/>
          </w:tcPr>
          <w:p w14:paraId="78545F9D"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1.5</w:t>
            </w:r>
          </w:p>
        </w:tc>
        <w:tc>
          <w:tcPr>
            <w:tcW w:w="992" w:type="dxa"/>
            <w:noWrap/>
          </w:tcPr>
          <w:p w14:paraId="57E4F4BB" w14:textId="77777777" w:rsidR="00B77A23" w:rsidRPr="00B939A2" w:rsidRDefault="00B57052" w:rsidP="0034285F">
            <w:pPr>
              <w:spacing w:line="360" w:lineRule="auto"/>
              <w:jc w:val="both"/>
              <w:rPr>
                <w:rFonts w:ascii="Book Antiqua" w:eastAsia="SimSun" w:hAnsi="Book Antiqua"/>
                <w:color w:val="000000"/>
              </w:rPr>
            </w:pPr>
            <w:r>
              <w:rPr>
                <w:rFonts w:ascii="Book Antiqua" w:eastAsia="SimSun" w:hAnsi="Book Antiqua" w:hint="eastAsia"/>
                <w:color w:val="000000"/>
              </w:rPr>
              <w:t>-</w:t>
            </w:r>
          </w:p>
        </w:tc>
        <w:tc>
          <w:tcPr>
            <w:tcW w:w="992" w:type="dxa"/>
            <w:gridSpan w:val="2"/>
          </w:tcPr>
          <w:p w14:paraId="058D9CF4"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1.0</w:t>
            </w:r>
          </w:p>
        </w:tc>
        <w:tc>
          <w:tcPr>
            <w:tcW w:w="2005" w:type="dxa"/>
          </w:tcPr>
          <w:p w14:paraId="24CAE926"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2.0</w:t>
            </w:r>
          </w:p>
        </w:tc>
      </w:tr>
      <w:tr w:rsidR="00B57052" w:rsidRPr="00B939A2" w14:paraId="6D6A1778" w14:textId="77777777" w:rsidTr="00CE0A36">
        <w:trPr>
          <w:jc w:val="center"/>
        </w:trPr>
        <w:tc>
          <w:tcPr>
            <w:tcW w:w="2623" w:type="dxa"/>
            <w:noWrap/>
          </w:tcPr>
          <w:p w14:paraId="393EC299"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 xml:space="preserve">  Se/Sp (%)</w:t>
            </w:r>
          </w:p>
        </w:tc>
        <w:tc>
          <w:tcPr>
            <w:tcW w:w="901" w:type="dxa"/>
            <w:noWrap/>
          </w:tcPr>
          <w:p w14:paraId="37BC3954"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80.9/58.4</w:t>
            </w:r>
          </w:p>
        </w:tc>
        <w:tc>
          <w:tcPr>
            <w:tcW w:w="992" w:type="dxa"/>
          </w:tcPr>
          <w:p w14:paraId="4AF02BE0"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36.1/79.7</w:t>
            </w:r>
          </w:p>
        </w:tc>
        <w:tc>
          <w:tcPr>
            <w:tcW w:w="1733" w:type="dxa"/>
            <w:gridSpan w:val="2"/>
            <w:noWrap/>
          </w:tcPr>
          <w:p w14:paraId="7ACFFA7A" w14:textId="77777777" w:rsidR="00B77A23" w:rsidRPr="00B939A2" w:rsidRDefault="00B57052" w:rsidP="0034285F">
            <w:pPr>
              <w:spacing w:line="360" w:lineRule="auto"/>
              <w:jc w:val="both"/>
              <w:rPr>
                <w:rFonts w:ascii="Book Antiqua" w:eastAsia="SimSun" w:hAnsi="Book Antiqua"/>
                <w:color w:val="000000"/>
              </w:rPr>
            </w:pPr>
            <w:r>
              <w:rPr>
                <w:rFonts w:ascii="Book Antiqua" w:eastAsia="SimSun" w:hAnsi="Book Antiqua" w:hint="eastAsia"/>
                <w:color w:val="000000"/>
              </w:rPr>
              <w:t>-</w:t>
            </w:r>
          </w:p>
        </w:tc>
        <w:tc>
          <w:tcPr>
            <w:tcW w:w="960" w:type="dxa"/>
          </w:tcPr>
          <w:p w14:paraId="17C90CD0"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77.3/64.7</w:t>
            </w:r>
          </w:p>
        </w:tc>
        <w:tc>
          <w:tcPr>
            <w:tcW w:w="1084" w:type="dxa"/>
          </w:tcPr>
          <w:p w14:paraId="16FD5005"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43.2/83.3</w:t>
            </w:r>
          </w:p>
        </w:tc>
        <w:tc>
          <w:tcPr>
            <w:tcW w:w="1043" w:type="dxa"/>
          </w:tcPr>
          <w:p w14:paraId="0EF39C19"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83.8/54.3</w:t>
            </w:r>
          </w:p>
        </w:tc>
        <w:tc>
          <w:tcPr>
            <w:tcW w:w="992" w:type="dxa"/>
          </w:tcPr>
          <w:p w14:paraId="32B81B1D"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34.1/76.6</w:t>
            </w:r>
          </w:p>
        </w:tc>
        <w:tc>
          <w:tcPr>
            <w:tcW w:w="992" w:type="dxa"/>
            <w:noWrap/>
          </w:tcPr>
          <w:p w14:paraId="5BF4EB92" w14:textId="77777777" w:rsidR="00B77A23" w:rsidRPr="00B939A2" w:rsidRDefault="00B57052" w:rsidP="0034285F">
            <w:pPr>
              <w:spacing w:line="360" w:lineRule="auto"/>
              <w:jc w:val="both"/>
              <w:rPr>
                <w:rFonts w:ascii="Book Antiqua" w:eastAsia="SimSun" w:hAnsi="Book Antiqua"/>
                <w:color w:val="000000"/>
              </w:rPr>
            </w:pPr>
            <w:r>
              <w:rPr>
                <w:rFonts w:ascii="Book Antiqua" w:eastAsia="SimSun" w:hAnsi="Book Antiqua" w:hint="eastAsia"/>
                <w:color w:val="000000"/>
              </w:rPr>
              <w:t>-</w:t>
            </w:r>
          </w:p>
        </w:tc>
        <w:tc>
          <w:tcPr>
            <w:tcW w:w="992" w:type="dxa"/>
            <w:gridSpan w:val="2"/>
          </w:tcPr>
          <w:p w14:paraId="5DFE172E"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70.1/68.6</w:t>
            </w:r>
          </w:p>
        </w:tc>
        <w:tc>
          <w:tcPr>
            <w:tcW w:w="2005" w:type="dxa"/>
          </w:tcPr>
          <w:p w14:paraId="77CC2310"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50.1/78.3</w:t>
            </w:r>
          </w:p>
        </w:tc>
      </w:tr>
      <w:tr w:rsidR="00B57052" w:rsidRPr="00B939A2" w14:paraId="7A1EB69B" w14:textId="77777777" w:rsidTr="00CE0A36">
        <w:trPr>
          <w:jc w:val="center"/>
        </w:trPr>
        <w:tc>
          <w:tcPr>
            <w:tcW w:w="2623" w:type="dxa"/>
            <w:noWrap/>
          </w:tcPr>
          <w:p w14:paraId="1A133DC6"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 xml:space="preserve">  PPV/NPV (%)</w:t>
            </w:r>
          </w:p>
        </w:tc>
        <w:tc>
          <w:tcPr>
            <w:tcW w:w="901" w:type="dxa"/>
            <w:noWrap/>
          </w:tcPr>
          <w:p w14:paraId="6F358D0C"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75.9/65.3</w:t>
            </w:r>
          </w:p>
        </w:tc>
        <w:tc>
          <w:tcPr>
            <w:tcW w:w="992" w:type="dxa"/>
          </w:tcPr>
          <w:p w14:paraId="7471076F"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74.2/43.5</w:t>
            </w:r>
          </w:p>
        </w:tc>
        <w:tc>
          <w:tcPr>
            <w:tcW w:w="1733" w:type="dxa"/>
            <w:gridSpan w:val="2"/>
            <w:noWrap/>
          </w:tcPr>
          <w:p w14:paraId="2F3713C1" w14:textId="77777777" w:rsidR="00B77A23" w:rsidRPr="00B939A2" w:rsidRDefault="00B57052" w:rsidP="0034285F">
            <w:pPr>
              <w:spacing w:line="360" w:lineRule="auto"/>
              <w:jc w:val="both"/>
              <w:rPr>
                <w:rFonts w:ascii="Book Antiqua" w:eastAsia="SimSun" w:hAnsi="Book Antiqua"/>
                <w:color w:val="000000"/>
              </w:rPr>
            </w:pPr>
            <w:r>
              <w:rPr>
                <w:rFonts w:ascii="Book Antiqua" w:eastAsia="SimSun" w:hAnsi="Book Antiqua" w:hint="eastAsia"/>
                <w:color w:val="000000"/>
              </w:rPr>
              <w:t>-</w:t>
            </w:r>
          </w:p>
        </w:tc>
        <w:tc>
          <w:tcPr>
            <w:tcW w:w="960" w:type="dxa"/>
          </w:tcPr>
          <w:p w14:paraId="6EFD9246"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27.6/94.2</w:t>
            </w:r>
          </w:p>
        </w:tc>
        <w:tc>
          <w:tcPr>
            <w:tcW w:w="1084" w:type="dxa"/>
          </w:tcPr>
          <w:p w14:paraId="10E18C5B"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31.1/89.4</w:t>
            </w:r>
          </w:p>
        </w:tc>
        <w:tc>
          <w:tcPr>
            <w:tcW w:w="1043" w:type="dxa"/>
          </w:tcPr>
          <w:p w14:paraId="37D23B87"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69.5/72.9</w:t>
            </w:r>
          </w:p>
        </w:tc>
        <w:tc>
          <w:tcPr>
            <w:tcW w:w="992" w:type="dxa"/>
          </w:tcPr>
          <w:p w14:paraId="174273ED"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64.5/48.3</w:t>
            </w:r>
          </w:p>
        </w:tc>
        <w:tc>
          <w:tcPr>
            <w:tcW w:w="992" w:type="dxa"/>
            <w:noWrap/>
          </w:tcPr>
          <w:p w14:paraId="6B660251" w14:textId="77777777" w:rsidR="00B77A23" w:rsidRPr="00B939A2" w:rsidRDefault="00B57052" w:rsidP="0034285F">
            <w:pPr>
              <w:spacing w:line="360" w:lineRule="auto"/>
              <w:jc w:val="both"/>
              <w:rPr>
                <w:rFonts w:ascii="Book Antiqua" w:eastAsia="SimSun" w:hAnsi="Book Antiqua"/>
                <w:color w:val="000000"/>
              </w:rPr>
            </w:pPr>
            <w:r>
              <w:rPr>
                <w:rFonts w:ascii="Book Antiqua" w:eastAsia="SimSun" w:hAnsi="Book Antiqua" w:hint="eastAsia"/>
                <w:color w:val="000000"/>
              </w:rPr>
              <w:t>-</w:t>
            </w:r>
          </w:p>
        </w:tc>
        <w:tc>
          <w:tcPr>
            <w:tcW w:w="992" w:type="dxa"/>
            <w:gridSpan w:val="2"/>
          </w:tcPr>
          <w:p w14:paraId="4373D89C"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26.3/92.7</w:t>
            </w:r>
          </w:p>
        </w:tc>
        <w:tc>
          <w:tcPr>
            <w:tcW w:w="2005" w:type="dxa"/>
          </w:tcPr>
          <w:p w14:paraId="4E49A3D3"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30.8/91.9</w:t>
            </w:r>
          </w:p>
        </w:tc>
      </w:tr>
      <w:tr w:rsidR="00B57052" w:rsidRPr="00B939A2" w14:paraId="17CB1416" w14:textId="77777777" w:rsidTr="00CE0A36">
        <w:trPr>
          <w:jc w:val="center"/>
        </w:trPr>
        <w:tc>
          <w:tcPr>
            <w:tcW w:w="2623" w:type="dxa"/>
            <w:noWrap/>
          </w:tcPr>
          <w:p w14:paraId="07505A2A"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 xml:space="preserve">  Positive/negative LR</w:t>
            </w:r>
          </w:p>
        </w:tc>
        <w:tc>
          <w:tcPr>
            <w:tcW w:w="901" w:type="dxa"/>
            <w:noWrap/>
          </w:tcPr>
          <w:p w14:paraId="309FA87E"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1.94/0.33</w:t>
            </w:r>
          </w:p>
        </w:tc>
        <w:tc>
          <w:tcPr>
            <w:tcW w:w="992" w:type="dxa"/>
          </w:tcPr>
          <w:p w14:paraId="780FBC31"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1.77/0.80</w:t>
            </w:r>
          </w:p>
        </w:tc>
        <w:tc>
          <w:tcPr>
            <w:tcW w:w="1733" w:type="dxa"/>
            <w:gridSpan w:val="2"/>
            <w:noWrap/>
          </w:tcPr>
          <w:p w14:paraId="0EB39C83" w14:textId="77777777" w:rsidR="00B77A23" w:rsidRPr="00B939A2" w:rsidRDefault="00B57052" w:rsidP="0034285F">
            <w:pPr>
              <w:spacing w:line="360" w:lineRule="auto"/>
              <w:jc w:val="both"/>
              <w:rPr>
                <w:rFonts w:ascii="Book Antiqua" w:eastAsia="SimSun" w:hAnsi="Book Antiqua"/>
                <w:color w:val="000000"/>
              </w:rPr>
            </w:pPr>
            <w:r>
              <w:rPr>
                <w:rFonts w:ascii="Book Antiqua" w:eastAsia="SimSun" w:hAnsi="Book Antiqua" w:hint="eastAsia"/>
                <w:color w:val="000000"/>
              </w:rPr>
              <w:t>-</w:t>
            </w:r>
          </w:p>
        </w:tc>
        <w:tc>
          <w:tcPr>
            <w:tcW w:w="960" w:type="dxa"/>
          </w:tcPr>
          <w:p w14:paraId="1B88190C"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2.19/0.35</w:t>
            </w:r>
          </w:p>
        </w:tc>
        <w:tc>
          <w:tcPr>
            <w:tcW w:w="1084" w:type="dxa"/>
          </w:tcPr>
          <w:p w14:paraId="4F359176"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2.59/0.68</w:t>
            </w:r>
          </w:p>
        </w:tc>
        <w:tc>
          <w:tcPr>
            <w:tcW w:w="1043" w:type="dxa"/>
          </w:tcPr>
          <w:p w14:paraId="551A4D3C"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1.83/0.30</w:t>
            </w:r>
          </w:p>
        </w:tc>
        <w:tc>
          <w:tcPr>
            <w:tcW w:w="992" w:type="dxa"/>
          </w:tcPr>
          <w:p w14:paraId="6D11C9D1"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1.46/0.86</w:t>
            </w:r>
          </w:p>
        </w:tc>
        <w:tc>
          <w:tcPr>
            <w:tcW w:w="992" w:type="dxa"/>
            <w:noWrap/>
          </w:tcPr>
          <w:p w14:paraId="5E783AA7" w14:textId="77777777" w:rsidR="00B77A23" w:rsidRPr="00B939A2" w:rsidRDefault="00B57052" w:rsidP="0034285F">
            <w:pPr>
              <w:spacing w:line="360" w:lineRule="auto"/>
              <w:jc w:val="both"/>
              <w:rPr>
                <w:rFonts w:ascii="Book Antiqua" w:eastAsia="SimSun" w:hAnsi="Book Antiqua"/>
                <w:color w:val="000000"/>
              </w:rPr>
            </w:pPr>
            <w:r>
              <w:rPr>
                <w:rFonts w:ascii="Book Antiqua" w:eastAsia="SimSun" w:hAnsi="Book Antiqua" w:hint="eastAsia"/>
                <w:color w:val="000000"/>
              </w:rPr>
              <w:t>-</w:t>
            </w:r>
          </w:p>
        </w:tc>
        <w:tc>
          <w:tcPr>
            <w:tcW w:w="992" w:type="dxa"/>
            <w:gridSpan w:val="2"/>
          </w:tcPr>
          <w:p w14:paraId="456F0FE1"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2.12/0.44</w:t>
            </w:r>
          </w:p>
        </w:tc>
        <w:tc>
          <w:tcPr>
            <w:tcW w:w="2005" w:type="dxa"/>
          </w:tcPr>
          <w:p w14:paraId="50C10434"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3.16/0.63</w:t>
            </w:r>
          </w:p>
        </w:tc>
      </w:tr>
      <w:tr w:rsidR="00B77A23" w:rsidRPr="00B939A2" w14:paraId="19267291" w14:textId="77777777" w:rsidTr="00CE0A36">
        <w:trPr>
          <w:jc w:val="center"/>
        </w:trPr>
        <w:tc>
          <w:tcPr>
            <w:tcW w:w="2623" w:type="dxa"/>
            <w:noWrap/>
          </w:tcPr>
          <w:p w14:paraId="64CE579F"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 xml:space="preserve">  HR (95%CI) </w:t>
            </w:r>
          </w:p>
        </w:tc>
        <w:tc>
          <w:tcPr>
            <w:tcW w:w="1893" w:type="dxa"/>
            <w:gridSpan w:val="2"/>
            <w:noWrap/>
          </w:tcPr>
          <w:p w14:paraId="5B04617A"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2.61 (1.85-3.67)</w:t>
            </w:r>
          </w:p>
        </w:tc>
        <w:tc>
          <w:tcPr>
            <w:tcW w:w="1733" w:type="dxa"/>
            <w:gridSpan w:val="2"/>
            <w:noWrap/>
          </w:tcPr>
          <w:p w14:paraId="521C62AE"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1.85 (1.41-2.42)</w:t>
            </w:r>
          </w:p>
        </w:tc>
        <w:tc>
          <w:tcPr>
            <w:tcW w:w="2044" w:type="dxa"/>
            <w:gridSpan w:val="2"/>
          </w:tcPr>
          <w:p w14:paraId="2602937D"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2.09 (1.63-2.55)</w:t>
            </w:r>
          </w:p>
        </w:tc>
        <w:tc>
          <w:tcPr>
            <w:tcW w:w="2035" w:type="dxa"/>
            <w:gridSpan w:val="2"/>
          </w:tcPr>
          <w:p w14:paraId="4BE0F9ED"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1.59 (1.23-2.07)</w:t>
            </w:r>
          </w:p>
        </w:tc>
        <w:tc>
          <w:tcPr>
            <w:tcW w:w="1984" w:type="dxa"/>
            <w:gridSpan w:val="3"/>
            <w:noWrap/>
          </w:tcPr>
          <w:p w14:paraId="10E0D8EF"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2.64 (1.76-4.32)</w:t>
            </w:r>
          </w:p>
        </w:tc>
        <w:tc>
          <w:tcPr>
            <w:tcW w:w="2005" w:type="dxa"/>
          </w:tcPr>
          <w:p w14:paraId="1CEF0884"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2.13 (1.71-2.58)</w:t>
            </w:r>
          </w:p>
        </w:tc>
      </w:tr>
      <w:tr w:rsidR="002F3278" w:rsidRPr="00B939A2" w14:paraId="45026228" w14:textId="77777777" w:rsidTr="00CE0A36">
        <w:trPr>
          <w:jc w:val="center"/>
        </w:trPr>
        <w:tc>
          <w:tcPr>
            <w:tcW w:w="14317" w:type="dxa"/>
            <w:gridSpan w:val="13"/>
            <w:noWrap/>
          </w:tcPr>
          <w:p w14:paraId="7305EA82" w14:textId="77777777" w:rsidR="002F3278" w:rsidRPr="00B939A2" w:rsidRDefault="002F3278" w:rsidP="0034285F">
            <w:pPr>
              <w:spacing w:line="360" w:lineRule="auto"/>
              <w:jc w:val="both"/>
              <w:rPr>
                <w:rFonts w:ascii="Book Antiqua" w:eastAsia="SimSun" w:hAnsi="Book Antiqua"/>
                <w:color w:val="000000"/>
              </w:rPr>
            </w:pPr>
            <w:r w:rsidRPr="00B939A2">
              <w:rPr>
                <w:rFonts w:ascii="Book Antiqua" w:eastAsia="SimSun" w:hAnsi="Book Antiqua"/>
                <w:color w:val="000000"/>
              </w:rPr>
              <w:t>FIB-4</w:t>
            </w:r>
          </w:p>
        </w:tc>
      </w:tr>
      <w:tr w:rsidR="00B77A23" w:rsidRPr="00B939A2" w14:paraId="02A7651F" w14:textId="77777777" w:rsidTr="00CE0A36">
        <w:trPr>
          <w:jc w:val="center"/>
        </w:trPr>
        <w:tc>
          <w:tcPr>
            <w:tcW w:w="2623" w:type="dxa"/>
            <w:noWrap/>
          </w:tcPr>
          <w:p w14:paraId="077C65C9"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 xml:space="preserve">  AUROC (95%CI)</w:t>
            </w:r>
          </w:p>
        </w:tc>
        <w:tc>
          <w:tcPr>
            <w:tcW w:w="1893" w:type="dxa"/>
            <w:gridSpan w:val="2"/>
            <w:noWrap/>
          </w:tcPr>
          <w:p w14:paraId="4A598DE9"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0.74 (0.69-0.79)</w:t>
            </w:r>
          </w:p>
        </w:tc>
        <w:tc>
          <w:tcPr>
            <w:tcW w:w="1733" w:type="dxa"/>
            <w:gridSpan w:val="2"/>
            <w:noWrap/>
          </w:tcPr>
          <w:p w14:paraId="68A5FED5"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0.75 (0.69-0.80)</w:t>
            </w:r>
          </w:p>
        </w:tc>
        <w:tc>
          <w:tcPr>
            <w:tcW w:w="2044" w:type="dxa"/>
            <w:gridSpan w:val="2"/>
          </w:tcPr>
          <w:p w14:paraId="432E0D64"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0.80 (0.75-0.84)</w:t>
            </w:r>
          </w:p>
        </w:tc>
        <w:tc>
          <w:tcPr>
            <w:tcW w:w="2035" w:type="dxa"/>
            <w:gridSpan w:val="2"/>
          </w:tcPr>
          <w:p w14:paraId="58C49144"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0.74 (0.67-0.80)</w:t>
            </w:r>
          </w:p>
        </w:tc>
        <w:tc>
          <w:tcPr>
            <w:tcW w:w="1984" w:type="dxa"/>
            <w:gridSpan w:val="3"/>
            <w:noWrap/>
          </w:tcPr>
          <w:p w14:paraId="0805B2AD"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0.79 (0.73-0.84)</w:t>
            </w:r>
          </w:p>
        </w:tc>
        <w:tc>
          <w:tcPr>
            <w:tcW w:w="2005" w:type="dxa"/>
          </w:tcPr>
          <w:p w14:paraId="5DA44993"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0.77 (0.71-0.83)</w:t>
            </w:r>
          </w:p>
        </w:tc>
      </w:tr>
      <w:tr w:rsidR="00B77A23" w:rsidRPr="00B939A2" w14:paraId="6CF0110F" w14:textId="77777777" w:rsidTr="00CE0A36">
        <w:trPr>
          <w:jc w:val="center"/>
        </w:trPr>
        <w:tc>
          <w:tcPr>
            <w:tcW w:w="2623" w:type="dxa"/>
            <w:noWrap/>
          </w:tcPr>
          <w:p w14:paraId="6ADF0C22"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lastRenderedPageBreak/>
              <w:t xml:space="preserve">  Cut-off values</w:t>
            </w:r>
          </w:p>
        </w:tc>
        <w:tc>
          <w:tcPr>
            <w:tcW w:w="1893" w:type="dxa"/>
            <w:gridSpan w:val="2"/>
            <w:noWrap/>
          </w:tcPr>
          <w:p w14:paraId="09E16533" w14:textId="77777777" w:rsidR="00B77A23" w:rsidRPr="00B939A2" w:rsidRDefault="00CE0A36" w:rsidP="0034285F">
            <w:pPr>
              <w:spacing w:line="360" w:lineRule="auto"/>
              <w:jc w:val="both"/>
              <w:rPr>
                <w:rFonts w:ascii="Book Antiqua" w:eastAsia="SimSun" w:hAnsi="Book Antiqua"/>
                <w:color w:val="000000"/>
              </w:rPr>
            </w:pPr>
            <w:r>
              <w:rPr>
                <w:rFonts w:ascii="Book Antiqua" w:eastAsia="SimSun" w:hAnsi="Book Antiqua" w:hint="eastAsia"/>
                <w:color w:val="000000"/>
              </w:rPr>
              <w:t>-</w:t>
            </w:r>
          </w:p>
        </w:tc>
        <w:tc>
          <w:tcPr>
            <w:tcW w:w="851" w:type="dxa"/>
            <w:noWrap/>
          </w:tcPr>
          <w:p w14:paraId="26F40ED9"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1.45</w:t>
            </w:r>
          </w:p>
        </w:tc>
        <w:tc>
          <w:tcPr>
            <w:tcW w:w="882" w:type="dxa"/>
          </w:tcPr>
          <w:p w14:paraId="7BEA72F2"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3.25</w:t>
            </w:r>
          </w:p>
        </w:tc>
        <w:tc>
          <w:tcPr>
            <w:tcW w:w="2044" w:type="dxa"/>
            <w:gridSpan w:val="2"/>
          </w:tcPr>
          <w:p w14:paraId="6C489F21" w14:textId="77777777" w:rsidR="00B77A23" w:rsidRPr="00B939A2" w:rsidRDefault="00CE0A36" w:rsidP="0034285F">
            <w:pPr>
              <w:spacing w:line="360" w:lineRule="auto"/>
              <w:jc w:val="both"/>
              <w:rPr>
                <w:rFonts w:ascii="Book Antiqua" w:eastAsia="SimSun" w:hAnsi="Book Antiqua"/>
                <w:color w:val="000000"/>
              </w:rPr>
            </w:pPr>
            <w:r>
              <w:rPr>
                <w:rFonts w:ascii="Book Antiqua" w:eastAsia="SimSun" w:hAnsi="Book Antiqua" w:hint="eastAsia"/>
                <w:color w:val="000000"/>
              </w:rPr>
              <w:t>-</w:t>
            </w:r>
          </w:p>
        </w:tc>
        <w:tc>
          <w:tcPr>
            <w:tcW w:w="2035" w:type="dxa"/>
            <w:gridSpan w:val="2"/>
          </w:tcPr>
          <w:p w14:paraId="390DA083" w14:textId="77777777" w:rsidR="00B77A23" w:rsidRPr="00B939A2" w:rsidRDefault="00CE0A36" w:rsidP="0034285F">
            <w:pPr>
              <w:spacing w:line="360" w:lineRule="auto"/>
              <w:jc w:val="both"/>
              <w:rPr>
                <w:rFonts w:ascii="Book Antiqua" w:eastAsia="SimSun" w:hAnsi="Book Antiqua"/>
                <w:color w:val="000000"/>
              </w:rPr>
            </w:pPr>
            <w:r>
              <w:rPr>
                <w:rFonts w:ascii="Book Antiqua" w:eastAsia="SimSun" w:hAnsi="Book Antiqua" w:hint="eastAsia"/>
                <w:color w:val="000000"/>
              </w:rPr>
              <w:t>-</w:t>
            </w:r>
          </w:p>
        </w:tc>
        <w:tc>
          <w:tcPr>
            <w:tcW w:w="1134" w:type="dxa"/>
            <w:gridSpan w:val="2"/>
            <w:noWrap/>
          </w:tcPr>
          <w:p w14:paraId="5AD38E3D"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1.45</w:t>
            </w:r>
          </w:p>
        </w:tc>
        <w:tc>
          <w:tcPr>
            <w:tcW w:w="850" w:type="dxa"/>
          </w:tcPr>
          <w:p w14:paraId="0104B366"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3.25</w:t>
            </w:r>
          </w:p>
        </w:tc>
        <w:tc>
          <w:tcPr>
            <w:tcW w:w="2005" w:type="dxa"/>
          </w:tcPr>
          <w:p w14:paraId="2C62FF7C" w14:textId="77777777" w:rsidR="00B77A23" w:rsidRPr="00B939A2" w:rsidRDefault="00CE0A36" w:rsidP="0034285F">
            <w:pPr>
              <w:spacing w:line="360" w:lineRule="auto"/>
              <w:jc w:val="both"/>
              <w:rPr>
                <w:rFonts w:ascii="Book Antiqua" w:eastAsia="SimSun" w:hAnsi="Book Antiqua"/>
                <w:color w:val="000000"/>
              </w:rPr>
            </w:pPr>
            <w:r>
              <w:rPr>
                <w:rFonts w:ascii="Book Antiqua" w:eastAsia="SimSun" w:hAnsi="Book Antiqua" w:hint="eastAsia"/>
                <w:color w:val="000000"/>
              </w:rPr>
              <w:t>-</w:t>
            </w:r>
          </w:p>
        </w:tc>
      </w:tr>
      <w:tr w:rsidR="00B77A23" w:rsidRPr="00B939A2" w14:paraId="08CB0AC1" w14:textId="77777777" w:rsidTr="00CE0A36">
        <w:trPr>
          <w:jc w:val="center"/>
        </w:trPr>
        <w:tc>
          <w:tcPr>
            <w:tcW w:w="2623" w:type="dxa"/>
            <w:noWrap/>
          </w:tcPr>
          <w:p w14:paraId="50CB700F"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 xml:space="preserve">  Se/Sp (%)</w:t>
            </w:r>
          </w:p>
        </w:tc>
        <w:tc>
          <w:tcPr>
            <w:tcW w:w="1893" w:type="dxa"/>
            <w:gridSpan w:val="2"/>
            <w:noWrap/>
          </w:tcPr>
          <w:p w14:paraId="2796DE92" w14:textId="77777777" w:rsidR="00B77A23" w:rsidRPr="00B939A2" w:rsidRDefault="00CE0A36" w:rsidP="0034285F">
            <w:pPr>
              <w:spacing w:line="360" w:lineRule="auto"/>
              <w:jc w:val="both"/>
              <w:rPr>
                <w:rFonts w:ascii="Book Antiqua" w:eastAsia="SimSun" w:hAnsi="Book Antiqua"/>
                <w:color w:val="000000"/>
              </w:rPr>
            </w:pPr>
            <w:r>
              <w:rPr>
                <w:rFonts w:ascii="Book Antiqua" w:eastAsia="SimSun" w:hAnsi="Book Antiqua" w:hint="eastAsia"/>
                <w:color w:val="000000"/>
              </w:rPr>
              <w:t>-</w:t>
            </w:r>
          </w:p>
        </w:tc>
        <w:tc>
          <w:tcPr>
            <w:tcW w:w="851" w:type="dxa"/>
            <w:noWrap/>
          </w:tcPr>
          <w:p w14:paraId="61E548D3"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87.9/47.3</w:t>
            </w:r>
          </w:p>
        </w:tc>
        <w:tc>
          <w:tcPr>
            <w:tcW w:w="882" w:type="dxa"/>
          </w:tcPr>
          <w:p w14:paraId="3427B2ED"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42.6/87.2</w:t>
            </w:r>
          </w:p>
        </w:tc>
        <w:tc>
          <w:tcPr>
            <w:tcW w:w="2044" w:type="dxa"/>
            <w:gridSpan w:val="2"/>
          </w:tcPr>
          <w:p w14:paraId="7207F3A1" w14:textId="77777777" w:rsidR="00B77A23" w:rsidRPr="00B939A2" w:rsidRDefault="00CE0A36" w:rsidP="0034285F">
            <w:pPr>
              <w:spacing w:line="360" w:lineRule="auto"/>
              <w:jc w:val="both"/>
              <w:rPr>
                <w:rFonts w:ascii="Book Antiqua" w:eastAsia="SimSun" w:hAnsi="Book Antiqua"/>
                <w:color w:val="000000"/>
              </w:rPr>
            </w:pPr>
            <w:r>
              <w:rPr>
                <w:rFonts w:ascii="Book Antiqua" w:eastAsia="SimSun" w:hAnsi="Book Antiqua" w:hint="eastAsia"/>
                <w:color w:val="000000"/>
              </w:rPr>
              <w:t>-</w:t>
            </w:r>
          </w:p>
        </w:tc>
        <w:tc>
          <w:tcPr>
            <w:tcW w:w="2035" w:type="dxa"/>
            <w:gridSpan w:val="2"/>
          </w:tcPr>
          <w:p w14:paraId="361A56E8" w14:textId="77777777" w:rsidR="00B77A23" w:rsidRPr="00B939A2" w:rsidRDefault="00CE0A36" w:rsidP="0034285F">
            <w:pPr>
              <w:spacing w:line="360" w:lineRule="auto"/>
              <w:jc w:val="both"/>
              <w:rPr>
                <w:rFonts w:ascii="Book Antiqua" w:eastAsia="SimSun" w:hAnsi="Book Antiqua"/>
                <w:color w:val="000000"/>
              </w:rPr>
            </w:pPr>
            <w:r>
              <w:rPr>
                <w:rFonts w:ascii="Book Antiqua" w:eastAsia="SimSun" w:hAnsi="Book Antiqua" w:hint="eastAsia"/>
                <w:color w:val="000000"/>
              </w:rPr>
              <w:t>-</w:t>
            </w:r>
          </w:p>
        </w:tc>
        <w:tc>
          <w:tcPr>
            <w:tcW w:w="1134" w:type="dxa"/>
            <w:gridSpan w:val="2"/>
            <w:noWrap/>
          </w:tcPr>
          <w:p w14:paraId="2B84E005"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77.5/58.1</w:t>
            </w:r>
          </w:p>
        </w:tc>
        <w:tc>
          <w:tcPr>
            <w:tcW w:w="850" w:type="dxa"/>
          </w:tcPr>
          <w:p w14:paraId="2392DC36"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37.5/93.1</w:t>
            </w:r>
          </w:p>
        </w:tc>
        <w:tc>
          <w:tcPr>
            <w:tcW w:w="2005" w:type="dxa"/>
          </w:tcPr>
          <w:p w14:paraId="5416C687" w14:textId="77777777" w:rsidR="00B77A23" w:rsidRPr="00B939A2" w:rsidRDefault="00CE0A36" w:rsidP="0034285F">
            <w:pPr>
              <w:spacing w:line="360" w:lineRule="auto"/>
              <w:jc w:val="both"/>
              <w:rPr>
                <w:rFonts w:ascii="Book Antiqua" w:eastAsia="SimSun" w:hAnsi="Book Antiqua"/>
                <w:color w:val="000000"/>
              </w:rPr>
            </w:pPr>
            <w:r>
              <w:rPr>
                <w:rFonts w:ascii="Book Antiqua" w:eastAsia="SimSun" w:hAnsi="Book Antiqua" w:hint="eastAsia"/>
                <w:color w:val="000000"/>
              </w:rPr>
              <w:t>-</w:t>
            </w:r>
          </w:p>
        </w:tc>
      </w:tr>
      <w:tr w:rsidR="00B77A23" w:rsidRPr="00B939A2" w14:paraId="3168013E" w14:textId="77777777" w:rsidTr="00CE0A36">
        <w:trPr>
          <w:jc w:val="center"/>
        </w:trPr>
        <w:tc>
          <w:tcPr>
            <w:tcW w:w="2623" w:type="dxa"/>
            <w:noWrap/>
          </w:tcPr>
          <w:p w14:paraId="70683C31"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 xml:space="preserve">  PPV/NPV (%)</w:t>
            </w:r>
          </w:p>
        </w:tc>
        <w:tc>
          <w:tcPr>
            <w:tcW w:w="1893" w:type="dxa"/>
            <w:gridSpan w:val="2"/>
            <w:noWrap/>
          </w:tcPr>
          <w:p w14:paraId="69DA18D6" w14:textId="77777777" w:rsidR="00B77A23" w:rsidRPr="00B939A2" w:rsidRDefault="00CE0A36" w:rsidP="0034285F">
            <w:pPr>
              <w:spacing w:line="360" w:lineRule="auto"/>
              <w:jc w:val="both"/>
              <w:rPr>
                <w:rFonts w:ascii="Book Antiqua" w:eastAsia="SimSun" w:hAnsi="Book Antiqua"/>
                <w:color w:val="000000"/>
              </w:rPr>
            </w:pPr>
            <w:r>
              <w:rPr>
                <w:rFonts w:ascii="Book Antiqua" w:eastAsia="SimSun" w:hAnsi="Book Antiqua" w:hint="eastAsia"/>
                <w:color w:val="000000"/>
              </w:rPr>
              <w:t>-</w:t>
            </w:r>
          </w:p>
        </w:tc>
        <w:tc>
          <w:tcPr>
            <w:tcW w:w="851" w:type="dxa"/>
            <w:noWrap/>
          </w:tcPr>
          <w:p w14:paraId="6EF7BF74"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49.0/87.3</w:t>
            </w:r>
          </w:p>
        </w:tc>
        <w:tc>
          <w:tcPr>
            <w:tcW w:w="882" w:type="dxa"/>
          </w:tcPr>
          <w:p w14:paraId="3178ACB1"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65.7/72.6</w:t>
            </w:r>
          </w:p>
        </w:tc>
        <w:tc>
          <w:tcPr>
            <w:tcW w:w="2044" w:type="dxa"/>
            <w:gridSpan w:val="2"/>
          </w:tcPr>
          <w:p w14:paraId="7D85DD56" w14:textId="77777777" w:rsidR="00B77A23" w:rsidRPr="00B939A2" w:rsidRDefault="00CE0A36" w:rsidP="0034285F">
            <w:pPr>
              <w:spacing w:line="360" w:lineRule="auto"/>
              <w:jc w:val="both"/>
              <w:rPr>
                <w:rFonts w:ascii="Book Antiqua" w:eastAsia="SimSun" w:hAnsi="Book Antiqua"/>
                <w:color w:val="000000"/>
              </w:rPr>
            </w:pPr>
            <w:r>
              <w:rPr>
                <w:rFonts w:ascii="Book Antiqua" w:eastAsia="SimSun" w:hAnsi="Book Antiqua" w:hint="eastAsia"/>
                <w:color w:val="000000"/>
              </w:rPr>
              <w:t>-</w:t>
            </w:r>
          </w:p>
        </w:tc>
        <w:tc>
          <w:tcPr>
            <w:tcW w:w="2035" w:type="dxa"/>
            <w:gridSpan w:val="2"/>
          </w:tcPr>
          <w:p w14:paraId="138920AF" w14:textId="77777777" w:rsidR="00B77A23" w:rsidRPr="00B939A2" w:rsidRDefault="00CE0A36" w:rsidP="0034285F">
            <w:pPr>
              <w:spacing w:line="360" w:lineRule="auto"/>
              <w:jc w:val="both"/>
              <w:rPr>
                <w:rFonts w:ascii="Book Antiqua" w:eastAsia="SimSun" w:hAnsi="Book Antiqua"/>
                <w:color w:val="000000"/>
              </w:rPr>
            </w:pPr>
            <w:r>
              <w:rPr>
                <w:rFonts w:ascii="Book Antiqua" w:eastAsia="SimSun" w:hAnsi="Book Antiqua" w:hint="eastAsia"/>
                <w:color w:val="000000"/>
              </w:rPr>
              <w:t>-</w:t>
            </w:r>
          </w:p>
        </w:tc>
        <w:tc>
          <w:tcPr>
            <w:tcW w:w="1134" w:type="dxa"/>
            <w:gridSpan w:val="2"/>
            <w:noWrap/>
          </w:tcPr>
          <w:p w14:paraId="0EB7978B"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53.0/80.9</w:t>
            </w:r>
          </w:p>
        </w:tc>
        <w:tc>
          <w:tcPr>
            <w:tcW w:w="850" w:type="dxa"/>
          </w:tcPr>
          <w:p w14:paraId="343D6B4A"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76.9/70.9</w:t>
            </w:r>
          </w:p>
        </w:tc>
        <w:tc>
          <w:tcPr>
            <w:tcW w:w="2005" w:type="dxa"/>
          </w:tcPr>
          <w:p w14:paraId="3349CDC6" w14:textId="77777777" w:rsidR="00B77A23" w:rsidRPr="00B939A2" w:rsidRDefault="00CE0A36" w:rsidP="0034285F">
            <w:pPr>
              <w:spacing w:line="360" w:lineRule="auto"/>
              <w:jc w:val="both"/>
              <w:rPr>
                <w:rFonts w:ascii="Book Antiqua" w:eastAsia="SimSun" w:hAnsi="Book Antiqua"/>
                <w:color w:val="000000"/>
              </w:rPr>
            </w:pPr>
            <w:r>
              <w:rPr>
                <w:rFonts w:ascii="Book Antiqua" w:eastAsia="SimSun" w:hAnsi="Book Antiqua" w:hint="eastAsia"/>
                <w:color w:val="000000"/>
              </w:rPr>
              <w:t>-</w:t>
            </w:r>
          </w:p>
        </w:tc>
      </w:tr>
      <w:tr w:rsidR="00B77A23" w:rsidRPr="00B939A2" w14:paraId="12D59BB0" w14:textId="77777777" w:rsidTr="00CE0A36">
        <w:trPr>
          <w:jc w:val="center"/>
        </w:trPr>
        <w:tc>
          <w:tcPr>
            <w:tcW w:w="2623" w:type="dxa"/>
            <w:noWrap/>
          </w:tcPr>
          <w:p w14:paraId="7E0478F8"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 xml:space="preserve">  Positive/</w:t>
            </w:r>
            <w:r w:rsidR="00CE0A36">
              <w:rPr>
                <w:rFonts w:ascii="Book Antiqua" w:eastAsia="SimSun" w:hAnsi="Book Antiqua"/>
                <w:color w:val="000000"/>
              </w:rPr>
              <w:t>n</w:t>
            </w:r>
            <w:r w:rsidRPr="00B939A2">
              <w:rPr>
                <w:rFonts w:ascii="Book Antiqua" w:eastAsia="SimSun" w:hAnsi="Book Antiqua"/>
                <w:color w:val="000000"/>
              </w:rPr>
              <w:t>egative LR</w:t>
            </w:r>
          </w:p>
        </w:tc>
        <w:tc>
          <w:tcPr>
            <w:tcW w:w="1893" w:type="dxa"/>
            <w:gridSpan w:val="2"/>
            <w:noWrap/>
          </w:tcPr>
          <w:p w14:paraId="0CA1ACF2" w14:textId="77777777" w:rsidR="00B77A23" w:rsidRPr="00B939A2" w:rsidRDefault="00CE0A36" w:rsidP="0034285F">
            <w:pPr>
              <w:spacing w:line="360" w:lineRule="auto"/>
              <w:jc w:val="both"/>
              <w:rPr>
                <w:rFonts w:ascii="Book Antiqua" w:eastAsia="SimSun" w:hAnsi="Book Antiqua"/>
                <w:color w:val="000000"/>
              </w:rPr>
            </w:pPr>
            <w:r>
              <w:rPr>
                <w:rFonts w:ascii="Book Antiqua" w:eastAsia="SimSun" w:hAnsi="Book Antiqua" w:hint="eastAsia"/>
                <w:color w:val="000000"/>
              </w:rPr>
              <w:t>-</w:t>
            </w:r>
          </w:p>
        </w:tc>
        <w:tc>
          <w:tcPr>
            <w:tcW w:w="851" w:type="dxa"/>
            <w:noWrap/>
          </w:tcPr>
          <w:p w14:paraId="3174744A"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1.67/0.25</w:t>
            </w:r>
          </w:p>
        </w:tc>
        <w:tc>
          <w:tcPr>
            <w:tcW w:w="882" w:type="dxa"/>
          </w:tcPr>
          <w:p w14:paraId="5B9E1372"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3.34/0.66</w:t>
            </w:r>
          </w:p>
        </w:tc>
        <w:tc>
          <w:tcPr>
            <w:tcW w:w="2044" w:type="dxa"/>
            <w:gridSpan w:val="2"/>
          </w:tcPr>
          <w:p w14:paraId="5A5CF113" w14:textId="77777777" w:rsidR="00B77A23" w:rsidRPr="00B939A2" w:rsidRDefault="00CE0A36" w:rsidP="0034285F">
            <w:pPr>
              <w:spacing w:line="360" w:lineRule="auto"/>
              <w:jc w:val="both"/>
              <w:rPr>
                <w:rFonts w:ascii="Book Antiqua" w:eastAsia="SimSun" w:hAnsi="Book Antiqua"/>
                <w:color w:val="000000"/>
              </w:rPr>
            </w:pPr>
            <w:r>
              <w:rPr>
                <w:rFonts w:ascii="Book Antiqua" w:eastAsia="SimSun" w:hAnsi="Book Antiqua" w:hint="eastAsia"/>
                <w:color w:val="000000"/>
              </w:rPr>
              <w:t>-</w:t>
            </w:r>
          </w:p>
        </w:tc>
        <w:tc>
          <w:tcPr>
            <w:tcW w:w="2035" w:type="dxa"/>
            <w:gridSpan w:val="2"/>
          </w:tcPr>
          <w:p w14:paraId="3A995EFD" w14:textId="77777777" w:rsidR="00B77A23" w:rsidRPr="00B939A2" w:rsidRDefault="00CE0A36" w:rsidP="0034285F">
            <w:pPr>
              <w:spacing w:line="360" w:lineRule="auto"/>
              <w:jc w:val="both"/>
              <w:rPr>
                <w:rFonts w:ascii="Book Antiqua" w:eastAsia="SimSun" w:hAnsi="Book Antiqua"/>
                <w:color w:val="000000"/>
              </w:rPr>
            </w:pPr>
            <w:r>
              <w:rPr>
                <w:rFonts w:ascii="Book Antiqua" w:eastAsia="SimSun" w:hAnsi="Book Antiqua" w:hint="eastAsia"/>
                <w:color w:val="000000"/>
              </w:rPr>
              <w:t>-</w:t>
            </w:r>
          </w:p>
        </w:tc>
        <w:tc>
          <w:tcPr>
            <w:tcW w:w="1134" w:type="dxa"/>
            <w:gridSpan w:val="2"/>
            <w:noWrap/>
          </w:tcPr>
          <w:p w14:paraId="28DDD7C5"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1.85/0.39</w:t>
            </w:r>
          </w:p>
        </w:tc>
        <w:tc>
          <w:tcPr>
            <w:tcW w:w="850" w:type="dxa"/>
          </w:tcPr>
          <w:p w14:paraId="61AB5B75"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5.46/0.67</w:t>
            </w:r>
          </w:p>
        </w:tc>
        <w:tc>
          <w:tcPr>
            <w:tcW w:w="2005" w:type="dxa"/>
          </w:tcPr>
          <w:p w14:paraId="05E08EDE" w14:textId="77777777" w:rsidR="00B77A23" w:rsidRPr="00B939A2" w:rsidRDefault="00CE0A36" w:rsidP="0034285F">
            <w:pPr>
              <w:spacing w:line="360" w:lineRule="auto"/>
              <w:jc w:val="both"/>
              <w:rPr>
                <w:rFonts w:ascii="Book Antiqua" w:eastAsia="SimSun" w:hAnsi="Book Antiqua"/>
                <w:color w:val="000000"/>
              </w:rPr>
            </w:pPr>
            <w:r>
              <w:rPr>
                <w:rFonts w:ascii="Book Antiqua" w:eastAsia="SimSun" w:hAnsi="Book Antiqua" w:hint="eastAsia"/>
                <w:color w:val="000000"/>
              </w:rPr>
              <w:t>-</w:t>
            </w:r>
          </w:p>
        </w:tc>
      </w:tr>
      <w:tr w:rsidR="00B77A23" w:rsidRPr="00B939A2" w14:paraId="7FB37752" w14:textId="77777777" w:rsidTr="00CE0A36">
        <w:trPr>
          <w:jc w:val="center"/>
        </w:trPr>
        <w:tc>
          <w:tcPr>
            <w:tcW w:w="2623" w:type="dxa"/>
            <w:noWrap/>
          </w:tcPr>
          <w:p w14:paraId="27C27BE4"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 xml:space="preserve">  HR (95%CI) </w:t>
            </w:r>
          </w:p>
        </w:tc>
        <w:tc>
          <w:tcPr>
            <w:tcW w:w="1893" w:type="dxa"/>
            <w:gridSpan w:val="2"/>
            <w:noWrap/>
          </w:tcPr>
          <w:p w14:paraId="6B17A235"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1.86 (1.52-2.53)</w:t>
            </w:r>
          </w:p>
        </w:tc>
        <w:tc>
          <w:tcPr>
            <w:tcW w:w="1733" w:type="dxa"/>
            <w:gridSpan w:val="2"/>
            <w:noWrap/>
          </w:tcPr>
          <w:p w14:paraId="04B6B6EE"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1.94 (1.55-2.42)</w:t>
            </w:r>
          </w:p>
        </w:tc>
        <w:tc>
          <w:tcPr>
            <w:tcW w:w="2044" w:type="dxa"/>
            <w:gridSpan w:val="2"/>
          </w:tcPr>
          <w:p w14:paraId="70947CAF"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2.17 (1.77-2.56)</w:t>
            </w:r>
          </w:p>
        </w:tc>
        <w:tc>
          <w:tcPr>
            <w:tcW w:w="2035" w:type="dxa"/>
            <w:gridSpan w:val="2"/>
          </w:tcPr>
          <w:p w14:paraId="0B803692"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1.98 (1.50-2.62)</w:t>
            </w:r>
          </w:p>
        </w:tc>
        <w:tc>
          <w:tcPr>
            <w:tcW w:w="1984" w:type="dxa"/>
            <w:gridSpan w:val="3"/>
            <w:noWrap/>
          </w:tcPr>
          <w:p w14:paraId="50BA2F38"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2.11 (1.63-2.74)</w:t>
            </w:r>
          </w:p>
        </w:tc>
        <w:tc>
          <w:tcPr>
            <w:tcW w:w="2005" w:type="dxa"/>
          </w:tcPr>
          <w:p w14:paraId="11B24952"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1.87 (1.68-2.36)</w:t>
            </w:r>
          </w:p>
        </w:tc>
      </w:tr>
      <w:tr w:rsidR="00B57052" w:rsidRPr="00B939A2" w14:paraId="4185A43A" w14:textId="77777777" w:rsidTr="00CE0A36">
        <w:trPr>
          <w:jc w:val="center"/>
        </w:trPr>
        <w:tc>
          <w:tcPr>
            <w:tcW w:w="14317" w:type="dxa"/>
            <w:gridSpan w:val="13"/>
            <w:noWrap/>
          </w:tcPr>
          <w:p w14:paraId="22F58F42" w14:textId="77777777" w:rsidR="00B57052" w:rsidRPr="00B939A2" w:rsidRDefault="00B57052" w:rsidP="0034285F">
            <w:pPr>
              <w:spacing w:line="360" w:lineRule="auto"/>
              <w:jc w:val="both"/>
              <w:rPr>
                <w:rFonts w:ascii="Book Antiqua" w:eastAsia="SimSun" w:hAnsi="Book Antiqua"/>
                <w:color w:val="000000"/>
              </w:rPr>
            </w:pPr>
            <w:r w:rsidRPr="00B939A2">
              <w:rPr>
                <w:rFonts w:ascii="Book Antiqua" w:eastAsia="SimSun" w:hAnsi="Book Antiqua"/>
                <w:color w:val="000000"/>
              </w:rPr>
              <w:t>Comparison of AUROC</w:t>
            </w:r>
          </w:p>
        </w:tc>
      </w:tr>
      <w:tr w:rsidR="00B77A23" w:rsidRPr="00B939A2" w14:paraId="3E5391C6" w14:textId="77777777" w:rsidTr="00CE0A36">
        <w:trPr>
          <w:jc w:val="center"/>
        </w:trPr>
        <w:tc>
          <w:tcPr>
            <w:tcW w:w="2623" w:type="dxa"/>
            <w:noWrap/>
          </w:tcPr>
          <w:p w14:paraId="3EFA2953"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 xml:space="preserve">  AGPR and GPR</w:t>
            </w:r>
          </w:p>
        </w:tc>
        <w:tc>
          <w:tcPr>
            <w:tcW w:w="1893" w:type="dxa"/>
            <w:gridSpan w:val="2"/>
            <w:noWrap/>
          </w:tcPr>
          <w:p w14:paraId="1E103058"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i/>
                <w:color w:val="000000"/>
              </w:rPr>
              <w:t>P</w:t>
            </w:r>
            <w:r w:rsidRPr="00B939A2">
              <w:rPr>
                <w:rFonts w:ascii="Book Antiqua" w:eastAsia="SimSun" w:hAnsi="Book Antiqua"/>
                <w:color w:val="000000"/>
              </w:rPr>
              <w:t xml:space="preserve"> = 0.008</w:t>
            </w:r>
          </w:p>
        </w:tc>
        <w:tc>
          <w:tcPr>
            <w:tcW w:w="1733" w:type="dxa"/>
            <w:gridSpan w:val="2"/>
            <w:noWrap/>
          </w:tcPr>
          <w:p w14:paraId="6E1B559D"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i/>
                <w:color w:val="000000"/>
              </w:rPr>
              <w:t>P</w:t>
            </w:r>
            <w:r w:rsidRPr="00B939A2">
              <w:rPr>
                <w:rFonts w:ascii="Book Antiqua" w:eastAsia="SimSun" w:hAnsi="Book Antiqua"/>
                <w:color w:val="000000"/>
              </w:rPr>
              <w:t xml:space="preserve"> &lt; 0.0001</w:t>
            </w:r>
          </w:p>
        </w:tc>
        <w:tc>
          <w:tcPr>
            <w:tcW w:w="2044" w:type="dxa"/>
            <w:gridSpan w:val="2"/>
          </w:tcPr>
          <w:p w14:paraId="29B06A56"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i/>
                <w:color w:val="000000"/>
              </w:rPr>
              <w:t xml:space="preserve">P </w:t>
            </w:r>
            <w:r w:rsidRPr="00B939A2">
              <w:rPr>
                <w:rFonts w:ascii="Book Antiqua" w:eastAsia="SimSun" w:hAnsi="Book Antiqua"/>
                <w:color w:val="000000"/>
              </w:rPr>
              <w:t>= 0.0001</w:t>
            </w:r>
          </w:p>
        </w:tc>
        <w:tc>
          <w:tcPr>
            <w:tcW w:w="2035" w:type="dxa"/>
            <w:gridSpan w:val="2"/>
          </w:tcPr>
          <w:p w14:paraId="6FEC3A48"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i/>
                <w:color w:val="000000"/>
              </w:rPr>
              <w:t>P</w:t>
            </w:r>
            <w:r w:rsidRPr="00B939A2">
              <w:rPr>
                <w:rFonts w:ascii="Book Antiqua" w:eastAsia="SimSun" w:hAnsi="Book Antiqua"/>
                <w:color w:val="000000"/>
              </w:rPr>
              <w:t xml:space="preserve"> = 0.028</w:t>
            </w:r>
          </w:p>
        </w:tc>
        <w:tc>
          <w:tcPr>
            <w:tcW w:w="1984" w:type="dxa"/>
            <w:gridSpan w:val="3"/>
            <w:noWrap/>
          </w:tcPr>
          <w:p w14:paraId="5484E294"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i/>
                <w:color w:val="000000"/>
              </w:rPr>
              <w:t>P</w:t>
            </w:r>
            <w:r w:rsidRPr="00B939A2">
              <w:rPr>
                <w:rFonts w:ascii="Book Antiqua" w:eastAsia="SimSun" w:hAnsi="Book Antiqua"/>
                <w:color w:val="000000"/>
              </w:rPr>
              <w:t xml:space="preserve"> = 0.005</w:t>
            </w:r>
          </w:p>
        </w:tc>
        <w:tc>
          <w:tcPr>
            <w:tcW w:w="2005" w:type="dxa"/>
          </w:tcPr>
          <w:p w14:paraId="08F51C83"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i/>
                <w:color w:val="000000"/>
              </w:rPr>
              <w:t>P</w:t>
            </w:r>
            <w:r w:rsidRPr="00B939A2">
              <w:rPr>
                <w:rFonts w:ascii="Book Antiqua" w:eastAsia="SimSun" w:hAnsi="Book Antiqua"/>
                <w:b/>
                <w:color w:val="000000"/>
              </w:rPr>
              <w:t xml:space="preserve"> </w:t>
            </w:r>
            <w:r w:rsidRPr="00B939A2">
              <w:rPr>
                <w:rFonts w:ascii="Book Antiqua" w:eastAsia="SimSun" w:hAnsi="Book Antiqua"/>
                <w:color w:val="000000"/>
              </w:rPr>
              <w:t>= 0.0008</w:t>
            </w:r>
          </w:p>
        </w:tc>
      </w:tr>
      <w:tr w:rsidR="00B77A23" w:rsidRPr="00B939A2" w14:paraId="3C4A751B" w14:textId="77777777" w:rsidTr="00CE0A36">
        <w:trPr>
          <w:jc w:val="center"/>
        </w:trPr>
        <w:tc>
          <w:tcPr>
            <w:tcW w:w="2623" w:type="dxa"/>
            <w:noWrap/>
          </w:tcPr>
          <w:p w14:paraId="270C3E03"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 xml:space="preserve">  AGPR and APRI</w:t>
            </w:r>
          </w:p>
        </w:tc>
        <w:tc>
          <w:tcPr>
            <w:tcW w:w="1893" w:type="dxa"/>
            <w:gridSpan w:val="2"/>
            <w:noWrap/>
          </w:tcPr>
          <w:p w14:paraId="1BB3ADD8"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i/>
                <w:color w:val="000000"/>
              </w:rPr>
              <w:t>P</w:t>
            </w:r>
            <w:r w:rsidRPr="00B939A2">
              <w:rPr>
                <w:rFonts w:ascii="Book Antiqua" w:eastAsia="SimSun" w:hAnsi="Book Antiqua"/>
                <w:color w:val="000000"/>
              </w:rPr>
              <w:t xml:space="preserve"> &lt; 0.0001</w:t>
            </w:r>
          </w:p>
        </w:tc>
        <w:tc>
          <w:tcPr>
            <w:tcW w:w="1733" w:type="dxa"/>
            <w:gridSpan w:val="2"/>
            <w:noWrap/>
          </w:tcPr>
          <w:p w14:paraId="5720E626"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i/>
                <w:color w:val="000000"/>
              </w:rPr>
              <w:t>P</w:t>
            </w:r>
            <w:r w:rsidRPr="00B939A2">
              <w:rPr>
                <w:rFonts w:ascii="Book Antiqua" w:eastAsia="SimSun" w:hAnsi="Book Antiqua"/>
                <w:color w:val="000000"/>
              </w:rPr>
              <w:t xml:space="preserve"> &lt; 0.0001</w:t>
            </w:r>
          </w:p>
        </w:tc>
        <w:tc>
          <w:tcPr>
            <w:tcW w:w="2044" w:type="dxa"/>
            <w:gridSpan w:val="2"/>
          </w:tcPr>
          <w:p w14:paraId="242A1FDD"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i/>
                <w:color w:val="000000"/>
              </w:rPr>
              <w:t>P</w:t>
            </w:r>
            <w:r w:rsidRPr="00B939A2">
              <w:rPr>
                <w:rFonts w:ascii="Book Antiqua" w:eastAsia="SimSun" w:hAnsi="Book Antiqua"/>
                <w:color w:val="000000"/>
              </w:rPr>
              <w:t xml:space="preserve"> = 0.0002</w:t>
            </w:r>
          </w:p>
        </w:tc>
        <w:tc>
          <w:tcPr>
            <w:tcW w:w="2035" w:type="dxa"/>
            <w:gridSpan w:val="2"/>
          </w:tcPr>
          <w:p w14:paraId="7F1535E0"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i/>
                <w:color w:val="000000"/>
              </w:rPr>
              <w:t xml:space="preserve">P </w:t>
            </w:r>
            <w:r w:rsidRPr="00B939A2">
              <w:rPr>
                <w:rFonts w:ascii="Book Antiqua" w:eastAsia="SimSun" w:hAnsi="Book Antiqua"/>
                <w:color w:val="000000"/>
              </w:rPr>
              <w:t>= 0.0001</w:t>
            </w:r>
          </w:p>
        </w:tc>
        <w:tc>
          <w:tcPr>
            <w:tcW w:w="1984" w:type="dxa"/>
            <w:gridSpan w:val="3"/>
            <w:noWrap/>
          </w:tcPr>
          <w:p w14:paraId="6BC0D559"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i/>
                <w:color w:val="000000"/>
              </w:rPr>
              <w:t>P</w:t>
            </w:r>
            <w:r w:rsidRPr="00B939A2">
              <w:rPr>
                <w:rFonts w:ascii="Book Antiqua" w:eastAsia="SimSun" w:hAnsi="Book Antiqua"/>
                <w:color w:val="000000"/>
              </w:rPr>
              <w:t xml:space="preserve"> = 0.0001</w:t>
            </w:r>
          </w:p>
        </w:tc>
        <w:tc>
          <w:tcPr>
            <w:tcW w:w="2005" w:type="dxa"/>
          </w:tcPr>
          <w:p w14:paraId="5FC5A4A7"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i/>
                <w:color w:val="000000"/>
              </w:rPr>
              <w:t>P</w:t>
            </w:r>
            <w:r w:rsidRPr="00B939A2">
              <w:rPr>
                <w:rFonts w:ascii="Book Antiqua" w:eastAsia="SimSun" w:hAnsi="Book Antiqua"/>
                <w:color w:val="000000"/>
              </w:rPr>
              <w:t xml:space="preserve"> = 0.134</w:t>
            </w:r>
          </w:p>
        </w:tc>
      </w:tr>
      <w:tr w:rsidR="00B77A23" w:rsidRPr="00B939A2" w14:paraId="2D44E891" w14:textId="77777777" w:rsidTr="00CE0A36">
        <w:trPr>
          <w:jc w:val="center"/>
        </w:trPr>
        <w:tc>
          <w:tcPr>
            <w:tcW w:w="2623" w:type="dxa"/>
            <w:noWrap/>
          </w:tcPr>
          <w:p w14:paraId="0F7B6FDE"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 xml:space="preserve">  AGPR and FIB-4</w:t>
            </w:r>
          </w:p>
        </w:tc>
        <w:tc>
          <w:tcPr>
            <w:tcW w:w="1893" w:type="dxa"/>
            <w:gridSpan w:val="2"/>
            <w:noWrap/>
          </w:tcPr>
          <w:p w14:paraId="0D7F5013"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i/>
                <w:color w:val="000000"/>
              </w:rPr>
              <w:t>P</w:t>
            </w:r>
            <w:r w:rsidRPr="00B939A2">
              <w:rPr>
                <w:rFonts w:ascii="Book Antiqua" w:eastAsia="SimSun" w:hAnsi="Book Antiqua"/>
                <w:color w:val="000000"/>
              </w:rPr>
              <w:t xml:space="preserve"> = 0.0004</w:t>
            </w:r>
          </w:p>
        </w:tc>
        <w:tc>
          <w:tcPr>
            <w:tcW w:w="1733" w:type="dxa"/>
            <w:gridSpan w:val="2"/>
            <w:noWrap/>
          </w:tcPr>
          <w:p w14:paraId="682F93C2"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i/>
                <w:color w:val="000000"/>
              </w:rPr>
              <w:t>P</w:t>
            </w:r>
            <w:r w:rsidRPr="00B939A2">
              <w:rPr>
                <w:rFonts w:ascii="Book Antiqua" w:eastAsia="SimSun" w:hAnsi="Book Antiqua"/>
                <w:color w:val="000000"/>
              </w:rPr>
              <w:t xml:space="preserve"> = 0.0005</w:t>
            </w:r>
          </w:p>
        </w:tc>
        <w:tc>
          <w:tcPr>
            <w:tcW w:w="2044" w:type="dxa"/>
            <w:gridSpan w:val="2"/>
          </w:tcPr>
          <w:p w14:paraId="044475C9"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i/>
                <w:color w:val="000000"/>
              </w:rPr>
              <w:t>P</w:t>
            </w:r>
            <w:r w:rsidRPr="00B939A2">
              <w:rPr>
                <w:rFonts w:ascii="Book Antiqua" w:eastAsia="SimSun" w:hAnsi="Book Antiqua"/>
                <w:color w:val="000000"/>
              </w:rPr>
              <w:t xml:space="preserve"> = 0.022</w:t>
            </w:r>
          </w:p>
        </w:tc>
        <w:tc>
          <w:tcPr>
            <w:tcW w:w="2035" w:type="dxa"/>
            <w:gridSpan w:val="2"/>
          </w:tcPr>
          <w:p w14:paraId="5167609B"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i/>
                <w:color w:val="000000"/>
              </w:rPr>
              <w:t xml:space="preserve">P </w:t>
            </w:r>
            <w:r w:rsidRPr="00B939A2">
              <w:rPr>
                <w:rFonts w:ascii="Book Antiqua" w:eastAsia="SimSun" w:hAnsi="Book Antiqua"/>
                <w:color w:val="000000"/>
              </w:rPr>
              <w:t>= 0.007</w:t>
            </w:r>
          </w:p>
        </w:tc>
        <w:tc>
          <w:tcPr>
            <w:tcW w:w="1984" w:type="dxa"/>
            <w:gridSpan w:val="3"/>
            <w:noWrap/>
          </w:tcPr>
          <w:p w14:paraId="05F20A2E"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i/>
                <w:color w:val="000000"/>
              </w:rPr>
              <w:t>P</w:t>
            </w:r>
            <w:r w:rsidRPr="00B939A2">
              <w:rPr>
                <w:rFonts w:ascii="Book Antiqua" w:eastAsia="SimSun" w:hAnsi="Book Antiqua"/>
                <w:color w:val="000000"/>
              </w:rPr>
              <w:t xml:space="preserve"> = 0.174</w:t>
            </w:r>
          </w:p>
        </w:tc>
        <w:tc>
          <w:tcPr>
            <w:tcW w:w="2005" w:type="dxa"/>
          </w:tcPr>
          <w:p w14:paraId="317D4175"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i/>
                <w:color w:val="000000"/>
              </w:rPr>
              <w:t xml:space="preserve">P </w:t>
            </w:r>
            <w:r w:rsidRPr="00B939A2">
              <w:rPr>
                <w:rFonts w:ascii="Book Antiqua" w:eastAsia="SimSun" w:hAnsi="Book Antiqua"/>
                <w:color w:val="000000"/>
              </w:rPr>
              <w:t>= 0.100</w:t>
            </w:r>
          </w:p>
        </w:tc>
      </w:tr>
      <w:tr w:rsidR="00B77A23" w:rsidRPr="00B939A2" w14:paraId="1D28B83B" w14:textId="77777777" w:rsidTr="00CE0A36">
        <w:trPr>
          <w:jc w:val="center"/>
        </w:trPr>
        <w:tc>
          <w:tcPr>
            <w:tcW w:w="2623" w:type="dxa"/>
            <w:noWrap/>
          </w:tcPr>
          <w:p w14:paraId="479ACBF5"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 xml:space="preserve">  GPR and APRI</w:t>
            </w:r>
          </w:p>
        </w:tc>
        <w:tc>
          <w:tcPr>
            <w:tcW w:w="1893" w:type="dxa"/>
            <w:gridSpan w:val="2"/>
            <w:noWrap/>
          </w:tcPr>
          <w:p w14:paraId="188F4235"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i/>
                <w:color w:val="000000"/>
              </w:rPr>
              <w:t xml:space="preserve">P </w:t>
            </w:r>
            <w:r w:rsidRPr="00B939A2">
              <w:rPr>
                <w:rFonts w:ascii="Book Antiqua" w:eastAsia="SimSun" w:hAnsi="Book Antiqua"/>
                <w:color w:val="000000"/>
              </w:rPr>
              <w:t>= 0.0007</w:t>
            </w:r>
          </w:p>
        </w:tc>
        <w:tc>
          <w:tcPr>
            <w:tcW w:w="1733" w:type="dxa"/>
            <w:gridSpan w:val="2"/>
            <w:noWrap/>
          </w:tcPr>
          <w:p w14:paraId="4AEBBAAD"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i/>
                <w:color w:val="000000"/>
              </w:rPr>
              <w:t>P</w:t>
            </w:r>
            <w:r w:rsidRPr="00B939A2">
              <w:rPr>
                <w:rFonts w:ascii="Book Antiqua" w:eastAsia="SimSun" w:hAnsi="Book Antiqua"/>
                <w:color w:val="000000"/>
              </w:rPr>
              <w:t xml:space="preserve"> = 0.0028</w:t>
            </w:r>
          </w:p>
        </w:tc>
        <w:tc>
          <w:tcPr>
            <w:tcW w:w="2044" w:type="dxa"/>
            <w:gridSpan w:val="2"/>
          </w:tcPr>
          <w:p w14:paraId="50656D5E"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i/>
                <w:color w:val="000000"/>
              </w:rPr>
              <w:t>P</w:t>
            </w:r>
            <w:r w:rsidRPr="00B939A2">
              <w:rPr>
                <w:rFonts w:ascii="Book Antiqua" w:eastAsia="SimSun" w:hAnsi="Book Antiqua"/>
                <w:color w:val="000000"/>
              </w:rPr>
              <w:t xml:space="preserve"> = 0.284</w:t>
            </w:r>
          </w:p>
        </w:tc>
        <w:tc>
          <w:tcPr>
            <w:tcW w:w="2035" w:type="dxa"/>
            <w:gridSpan w:val="2"/>
          </w:tcPr>
          <w:p w14:paraId="5E2185EA"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i/>
                <w:color w:val="000000"/>
              </w:rPr>
              <w:t>P</w:t>
            </w:r>
            <w:r w:rsidRPr="00B939A2">
              <w:rPr>
                <w:rFonts w:ascii="Book Antiqua" w:eastAsia="SimSun" w:hAnsi="Book Antiqua"/>
                <w:color w:val="000000"/>
              </w:rPr>
              <w:t xml:space="preserve"> = 0.003</w:t>
            </w:r>
          </w:p>
        </w:tc>
        <w:tc>
          <w:tcPr>
            <w:tcW w:w="1984" w:type="dxa"/>
            <w:gridSpan w:val="3"/>
            <w:noWrap/>
          </w:tcPr>
          <w:p w14:paraId="471B48E2"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i/>
                <w:color w:val="000000"/>
              </w:rPr>
              <w:t>P</w:t>
            </w:r>
            <w:r w:rsidRPr="00B939A2">
              <w:rPr>
                <w:rFonts w:ascii="Book Antiqua" w:eastAsia="SimSun" w:hAnsi="Book Antiqua"/>
                <w:color w:val="000000"/>
              </w:rPr>
              <w:t xml:space="preserve"> = 0.016</w:t>
            </w:r>
          </w:p>
        </w:tc>
        <w:tc>
          <w:tcPr>
            <w:tcW w:w="2005" w:type="dxa"/>
          </w:tcPr>
          <w:p w14:paraId="7CC7EEFF"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i/>
                <w:color w:val="000000"/>
              </w:rPr>
              <w:t>P</w:t>
            </w:r>
            <w:r w:rsidRPr="00B939A2">
              <w:rPr>
                <w:rFonts w:ascii="Book Antiqua" w:eastAsia="SimSun" w:hAnsi="Book Antiqua"/>
                <w:color w:val="000000"/>
              </w:rPr>
              <w:t xml:space="preserve"> = 0.831</w:t>
            </w:r>
          </w:p>
        </w:tc>
      </w:tr>
      <w:tr w:rsidR="00B77A23" w:rsidRPr="00B939A2" w14:paraId="66B267B9" w14:textId="77777777" w:rsidTr="00CE0A36">
        <w:trPr>
          <w:jc w:val="center"/>
        </w:trPr>
        <w:tc>
          <w:tcPr>
            <w:tcW w:w="2623" w:type="dxa"/>
            <w:noWrap/>
          </w:tcPr>
          <w:p w14:paraId="3E307232"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 xml:space="preserve">  GPR and FIB-4</w:t>
            </w:r>
          </w:p>
        </w:tc>
        <w:tc>
          <w:tcPr>
            <w:tcW w:w="1893" w:type="dxa"/>
            <w:gridSpan w:val="2"/>
            <w:noWrap/>
          </w:tcPr>
          <w:p w14:paraId="6399BBEF"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i/>
                <w:color w:val="000000"/>
              </w:rPr>
              <w:t>P</w:t>
            </w:r>
            <w:r w:rsidRPr="00B939A2">
              <w:rPr>
                <w:rFonts w:ascii="Book Antiqua" w:eastAsia="SimSun" w:hAnsi="Book Antiqua"/>
                <w:color w:val="000000"/>
              </w:rPr>
              <w:t xml:space="preserve"> = 0.026</w:t>
            </w:r>
          </w:p>
        </w:tc>
        <w:tc>
          <w:tcPr>
            <w:tcW w:w="1733" w:type="dxa"/>
            <w:gridSpan w:val="2"/>
            <w:noWrap/>
          </w:tcPr>
          <w:p w14:paraId="1BCB9C83"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i/>
                <w:color w:val="000000"/>
              </w:rPr>
              <w:t>P</w:t>
            </w:r>
            <w:r w:rsidRPr="00B939A2">
              <w:rPr>
                <w:rFonts w:ascii="Book Antiqua" w:eastAsia="SimSun" w:hAnsi="Book Antiqua"/>
                <w:color w:val="000000"/>
              </w:rPr>
              <w:t xml:space="preserve"> = 0.331</w:t>
            </w:r>
          </w:p>
        </w:tc>
        <w:tc>
          <w:tcPr>
            <w:tcW w:w="2044" w:type="dxa"/>
            <w:gridSpan w:val="2"/>
          </w:tcPr>
          <w:p w14:paraId="6D401B83"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i/>
                <w:color w:val="000000"/>
              </w:rPr>
              <w:t>P</w:t>
            </w:r>
            <w:r w:rsidRPr="00B939A2">
              <w:rPr>
                <w:rFonts w:ascii="Book Antiqua" w:eastAsia="SimSun" w:hAnsi="Book Antiqua"/>
                <w:color w:val="000000"/>
              </w:rPr>
              <w:t xml:space="preserve"> = 0.922</w:t>
            </w:r>
          </w:p>
        </w:tc>
        <w:tc>
          <w:tcPr>
            <w:tcW w:w="2035" w:type="dxa"/>
            <w:gridSpan w:val="2"/>
          </w:tcPr>
          <w:p w14:paraId="4F6C6D32"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i/>
                <w:color w:val="000000"/>
              </w:rPr>
              <w:t xml:space="preserve">P </w:t>
            </w:r>
            <w:r w:rsidRPr="00B939A2">
              <w:rPr>
                <w:rFonts w:ascii="Book Antiqua" w:eastAsia="SimSun" w:hAnsi="Book Antiqua"/>
                <w:color w:val="000000"/>
              </w:rPr>
              <w:t>= 0.093</w:t>
            </w:r>
          </w:p>
        </w:tc>
        <w:tc>
          <w:tcPr>
            <w:tcW w:w="1984" w:type="dxa"/>
            <w:gridSpan w:val="3"/>
            <w:noWrap/>
          </w:tcPr>
          <w:p w14:paraId="0DA5F3B4"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i/>
                <w:color w:val="000000"/>
              </w:rPr>
              <w:t>P</w:t>
            </w:r>
            <w:r w:rsidRPr="00B939A2">
              <w:rPr>
                <w:rFonts w:ascii="Book Antiqua" w:eastAsia="SimSun" w:hAnsi="Book Antiqua"/>
                <w:color w:val="000000"/>
              </w:rPr>
              <w:t xml:space="preserve"> = 0.929</w:t>
            </w:r>
          </w:p>
        </w:tc>
        <w:tc>
          <w:tcPr>
            <w:tcW w:w="2005" w:type="dxa"/>
          </w:tcPr>
          <w:p w14:paraId="32830061"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i/>
                <w:color w:val="000000"/>
              </w:rPr>
              <w:t>P</w:t>
            </w:r>
            <w:r w:rsidRPr="00B939A2">
              <w:rPr>
                <w:rFonts w:ascii="Book Antiqua" w:eastAsia="SimSun" w:hAnsi="Book Antiqua"/>
                <w:color w:val="000000"/>
              </w:rPr>
              <w:t xml:space="preserve"> = 0.591</w:t>
            </w:r>
          </w:p>
        </w:tc>
      </w:tr>
      <w:tr w:rsidR="00B77A23" w:rsidRPr="00B939A2" w14:paraId="4C479B78" w14:textId="77777777" w:rsidTr="00CE0A36">
        <w:trPr>
          <w:jc w:val="center"/>
        </w:trPr>
        <w:tc>
          <w:tcPr>
            <w:tcW w:w="2623" w:type="dxa"/>
            <w:tcBorders>
              <w:bottom w:val="single" w:sz="4" w:space="0" w:color="auto"/>
            </w:tcBorders>
            <w:noWrap/>
          </w:tcPr>
          <w:p w14:paraId="6541FFEB"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color w:val="000000"/>
              </w:rPr>
              <w:t xml:space="preserve">  APRI and FIB-4</w:t>
            </w:r>
          </w:p>
        </w:tc>
        <w:tc>
          <w:tcPr>
            <w:tcW w:w="1893" w:type="dxa"/>
            <w:gridSpan w:val="2"/>
            <w:tcBorders>
              <w:bottom w:val="single" w:sz="4" w:space="0" w:color="auto"/>
            </w:tcBorders>
            <w:noWrap/>
          </w:tcPr>
          <w:p w14:paraId="3003C0CD"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i/>
                <w:color w:val="000000"/>
              </w:rPr>
              <w:t>P</w:t>
            </w:r>
            <w:r w:rsidRPr="00B939A2">
              <w:rPr>
                <w:rFonts w:ascii="Book Antiqua" w:eastAsia="SimSun" w:hAnsi="Book Antiqua"/>
                <w:color w:val="000000"/>
              </w:rPr>
              <w:t xml:space="preserve"> = 0.455</w:t>
            </w:r>
          </w:p>
        </w:tc>
        <w:tc>
          <w:tcPr>
            <w:tcW w:w="1733" w:type="dxa"/>
            <w:gridSpan w:val="2"/>
            <w:tcBorders>
              <w:bottom w:val="single" w:sz="4" w:space="0" w:color="auto"/>
            </w:tcBorders>
            <w:noWrap/>
          </w:tcPr>
          <w:p w14:paraId="1B083791"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i/>
                <w:color w:val="000000"/>
              </w:rPr>
              <w:t xml:space="preserve">P </w:t>
            </w:r>
            <w:r w:rsidRPr="00B939A2">
              <w:rPr>
                <w:rFonts w:ascii="Book Antiqua" w:eastAsia="SimSun" w:hAnsi="Book Antiqua"/>
                <w:color w:val="000000"/>
              </w:rPr>
              <w:t>= 0.028</w:t>
            </w:r>
          </w:p>
        </w:tc>
        <w:tc>
          <w:tcPr>
            <w:tcW w:w="2044" w:type="dxa"/>
            <w:gridSpan w:val="2"/>
            <w:tcBorders>
              <w:bottom w:val="single" w:sz="4" w:space="0" w:color="auto"/>
            </w:tcBorders>
          </w:tcPr>
          <w:p w14:paraId="254866E8"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i/>
                <w:color w:val="000000"/>
              </w:rPr>
              <w:t>P</w:t>
            </w:r>
            <w:r w:rsidRPr="00B939A2">
              <w:rPr>
                <w:rFonts w:ascii="Book Antiqua" w:eastAsia="SimSun" w:hAnsi="Book Antiqua"/>
                <w:color w:val="000000"/>
              </w:rPr>
              <w:t xml:space="preserve"> = 0.061</w:t>
            </w:r>
          </w:p>
        </w:tc>
        <w:tc>
          <w:tcPr>
            <w:tcW w:w="2035" w:type="dxa"/>
            <w:gridSpan w:val="2"/>
            <w:tcBorders>
              <w:bottom w:val="single" w:sz="4" w:space="0" w:color="auto"/>
            </w:tcBorders>
          </w:tcPr>
          <w:p w14:paraId="65A092B8"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i/>
                <w:color w:val="000000"/>
              </w:rPr>
              <w:t xml:space="preserve">P </w:t>
            </w:r>
            <w:r w:rsidRPr="00B939A2">
              <w:rPr>
                <w:rFonts w:ascii="Book Antiqua" w:eastAsia="SimSun" w:hAnsi="Book Antiqua"/>
                <w:color w:val="000000"/>
              </w:rPr>
              <w:t>= 0.248</w:t>
            </w:r>
          </w:p>
        </w:tc>
        <w:tc>
          <w:tcPr>
            <w:tcW w:w="1984" w:type="dxa"/>
            <w:gridSpan w:val="3"/>
            <w:tcBorders>
              <w:bottom w:val="single" w:sz="4" w:space="0" w:color="auto"/>
            </w:tcBorders>
            <w:noWrap/>
          </w:tcPr>
          <w:p w14:paraId="5C297EC6"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i/>
                <w:color w:val="000000"/>
              </w:rPr>
              <w:t>P</w:t>
            </w:r>
            <w:r w:rsidRPr="00B939A2">
              <w:rPr>
                <w:rFonts w:ascii="Book Antiqua" w:eastAsia="SimSun" w:hAnsi="Book Antiqua"/>
                <w:color w:val="000000"/>
              </w:rPr>
              <w:t xml:space="preserve"> = 0.008</w:t>
            </w:r>
          </w:p>
        </w:tc>
        <w:tc>
          <w:tcPr>
            <w:tcW w:w="2005" w:type="dxa"/>
            <w:tcBorders>
              <w:bottom w:val="single" w:sz="4" w:space="0" w:color="auto"/>
            </w:tcBorders>
          </w:tcPr>
          <w:p w14:paraId="3EF15B47" w14:textId="77777777" w:rsidR="00B77A23" w:rsidRPr="00B939A2" w:rsidRDefault="00B77A23" w:rsidP="0034285F">
            <w:pPr>
              <w:spacing w:line="360" w:lineRule="auto"/>
              <w:jc w:val="both"/>
              <w:rPr>
                <w:rFonts w:ascii="Book Antiqua" w:eastAsia="SimSun" w:hAnsi="Book Antiqua"/>
                <w:color w:val="000000"/>
              </w:rPr>
            </w:pPr>
            <w:r w:rsidRPr="00B939A2">
              <w:rPr>
                <w:rFonts w:ascii="Book Antiqua" w:eastAsia="SimSun" w:hAnsi="Book Antiqua"/>
                <w:i/>
                <w:color w:val="000000"/>
              </w:rPr>
              <w:t xml:space="preserve">P </w:t>
            </w:r>
            <w:r w:rsidRPr="00B939A2">
              <w:rPr>
                <w:rFonts w:ascii="Book Antiqua" w:eastAsia="SimSun" w:hAnsi="Book Antiqua"/>
                <w:color w:val="000000"/>
              </w:rPr>
              <w:t>= 0.795</w:t>
            </w:r>
          </w:p>
        </w:tc>
      </w:tr>
    </w:tbl>
    <w:p w14:paraId="72241AEA" w14:textId="77777777" w:rsidR="00B77A23" w:rsidRPr="00B939A2" w:rsidRDefault="00B77A23" w:rsidP="00B77A23">
      <w:pPr>
        <w:autoSpaceDE w:val="0"/>
        <w:autoSpaceDN w:val="0"/>
        <w:adjustRightInd w:val="0"/>
        <w:spacing w:line="360" w:lineRule="auto"/>
        <w:jc w:val="both"/>
        <w:rPr>
          <w:rFonts w:ascii="Book Antiqua" w:eastAsia="SimSun" w:hAnsi="Book Antiqua"/>
          <w:color w:val="000000"/>
        </w:rPr>
      </w:pPr>
      <w:r w:rsidRPr="00B939A2">
        <w:rPr>
          <w:rFonts w:ascii="Book Antiqua" w:eastAsia="SimSun" w:hAnsi="Book Antiqua"/>
        </w:rPr>
        <w:t xml:space="preserve">AGPR: </w:t>
      </w:r>
      <w:r w:rsidR="00CE0A36">
        <w:rPr>
          <w:rFonts w:ascii="Book Antiqua" w:eastAsia="SimSun" w:hAnsi="Book Antiqua"/>
        </w:rPr>
        <w:t>[</w:t>
      </w:r>
      <w:r w:rsidR="00CE0A36" w:rsidRPr="00B939A2">
        <w:rPr>
          <w:rFonts w:ascii="Book Antiqua" w:eastAsia="SimSun" w:hAnsi="Book Antiqua"/>
          <w:color w:val="000000"/>
        </w:rPr>
        <w:t>A</w:t>
      </w:r>
      <w:r w:rsidRPr="00B939A2">
        <w:rPr>
          <w:rFonts w:ascii="Book Antiqua" w:eastAsia="SimSun" w:hAnsi="Book Antiqua"/>
          <w:color w:val="000000"/>
        </w:rPr>
        <w:t>lkaline phosphatase</w:t>
      </w:r>
      <w:r w:rsidRPr="00B939A2">
        <w:rPr>
          <w:rFonts w:ascii="Book Antiqua" w:eastAsia="SimSun" w:hAnsi="Book Antiqua"/>
        </w:rPr>
        <w:t xml:space="preserve"> </w:t>
      </w:r>
      <w:r w:rsidR="00CE0A36">
        <w:rPr>
          <w:rFonts w:ascii="Book Antiqua" w:eastAsia="SimSun" w:hAnsi="Book Antiqua"/>
        </w:rPr>
        <w:t>(</w:t>
      </w:r>
      <w:r w:rsidRPr="00B939A2">
        <w:rPr>
          <w:rFonts w:ascii="Book Antiqua" w:eastAsia="SimSun" w:hAnsi="Book Antiqua"/>
        </w:rPr>
        <w:t>U/L</w:t>
      </w:r>
      <w:r w:rsidR="00CE0A36">
        <w:rPr>
          <w:rFonts w:ascii="Book Antiqua" w:eastAsia="SimSun" w:hAnsi="Book Antiqua"/>
        </w:rPr>
        <w:t>)</w:t>
      </w:r>
      <w:r w:rsidRPr="00B939A2">
        <w:rPr>
          <w:rFonts w:ascii="Book Antiqua" w:eastAsia="SimSun" w:hAnsi="Book Antiqua"/>
        </w:rPr>
        <w:t xml:space="preserve"> + gamma-glutamyl transpeptidase </w:t>
      </w:r>
      <w:r w:rsidR="00CE0A36">
        <w:rPr>
          <w:rFonts w:ascii="Book Antiqua" w:eastAsia="SimSun" w:hAnsi="Book Antiqua"/>
        </w:rPr>
        <w:t>(</w:t>
      </w:r>
      <w:r w:rsidRPr="00B939A2">
        <w:rPr>
          <w:rFonts w:ascii="Book Antiqua" w:eastAsia="SimSun" w:hAnsi="Book Antiqua"/>
        </w:rPr>
        <w:t>U/L)</w:t>
      </w:r>
      <w:r w:rsidR="00CE0A36">
        <w:rPr>
          <w:rFonts w:ascii="Book Antiqua" w:eastAsia="SimSun" w:hAnsi="Book Antiqua"/>
        </w:rPr>
        <w:t>]</w:t>
      </w:r>
      <w:r w:rsidRPr="00B939A2">
        <w:rPr>
          <w:rFonts w:ascii="Book Antiqua" w:eastAsia="SimSun" w:hAnsi="Book Antiqua"/>
        </w:rPr>
        <w:t xml:space="preserve">/platelet count </w:t>
      </w:r>
      <w:r w:rsidR="00CE0A36">
        <w:rPr>
          <w:rFonts w:ascii="Book Antiqua" w:eastAsia="SimSun" w:hAnsi="Book Antiqua"/>
        </w:rPr>
        <w:t>(</w:t>
      </w:r>
      <w:r w:rsidRPr="00B939A2">
        <w:rPr>
          <w:rFonts w:ascii="Book Antiqua" w:eastAsia="SimSun" w:hAnsi="Book Antiqua"/>
        </w:rPr>
        <w:t>10</w:t>
      </w:r>
      <w:r w:rsidRPr="00B939A2">
        <w:rPr>
          <w:rFonts w:ascii="Book Antiqua" w:eastAsia="SimSun" w:hAnsi="Book Antiqua"/>
          <w:vertAlign w:val="superscript"/>
        </w:rPr>
        <w:t>9</w:t>
      </w:r>
      <w:r w:rsidRPr="00B939A2">
        <w:rPr>
          <w:rFonts w:ascii="Book Antiqua" w:eastAsia="SimSun" w:hAnsi="Book Antiqua"/>
        </w:rPr>
        <w:t>/L</w:t>
      </w:r>
      <w:r w:rsidR="00CE0A36">
        <w:rPr>
          <w:rFonts w:ascii="Book Antiqua" w:eastAsia="SimSun" w:hAnsi="Book Antiqua"/>
        </w:rPr>
        <w:t>)</w:t>
      </w:r>
      <w:r w:rsidRPr="00B939A2">
        <w:rPr>
          <w:rFonts w:ascii="Book Antiqua" w:eastAsia="SimSun" w:hAnsi="Book Antiqua"/>
        </w:rPr>
        <w:t xml:space="preserve">; </w:t>
      </w:r>
      <w:r w:rsidRPr="00B939A2">
        <w:rPr>
          <w:rFonts w:ascii="Book Antiqua" w:hAnsi="Book Antiqua"/>
        </w:rPr>
        <w:t xml:space="preserve">AUROC: </w:t>
      </w:r>
      <w:r w:rsidR="00CE0A36" w:rsidRPr="00B939A2">
        <w:rPr>
          <w:rFonts w:ascii="Book Antiqua" w:hAnsi="Book Antiqua"/>
        </w:rPr>
        <w:t>A</w:t>
      </w:r>
      <w:r w:rsidRPr="00B939A2">
        <w:rPr>
          <w:rFonts w:ascii="Book Antiqua" w:hAnsi="Book Antiqua"/>
        </w:rPr>
        <w:t xml:space="preserve">rea under the receiver operating characteristic curve; </w:t>
      </w:r>
      <w:r w:rsidRPr="00B939A2">
        <w:rPr>
          <w:rFonts w:ascii="Book Antiqua" w:eastAsia="SimSun" w:hAnsi="Book Antiqua"/>
        </w:rPr>
        <w:t xml:space="preserve">Se: </w:t>
      </w:r>
      <w:r w:rsidR="00CE0A36" w:rsidRPr="00B939A2">
        <w:rPr>
          <w:rFonts w:ascii="Book Antiqua" w:eastAsia="SimSun" w:hAnsi="Book Antiqua"/>
        </w:rPr>
        <w:t>S</w:t>
      </w:r>
      <w:r w:rsidRPr="00B939A2">
        <w:rPr>
          <w:rFonts w:ascii="Book Antiqua" w:eastAsia="SimSun" w:hAnsi="Book Antiqua"/>
        </w:rPr>
        <w:t xml:space="preserve">ensitivity; Sp: </w:t>
      </w:r>
      <w:r w:rsidR="00CE0A36" w:rsidRPr="00B939A2">
        <w:rPr>
          <w:rFonts w:ascii="Book Antiqua" w:eastAsia="SimSun" w:hAnsi="Book Antiqua"/>
        </w:rPr>
        <w:t>S</w:t>
      </w:r>
      <w:r w:rsidRPr="00B939A2">
        <w:rPr>
          <w:rFonts w:ascii="Book Antiqua" w:eastAsia="SimSun" w:hAnsi="Book Antiqua"/>
        </w:rPr>
        <w:t xml:space="preserve">pecificity; PPV: </w:t>
      </w:r>
      <w:r w:rsidR="00CE0A36" w:rsidRPr="00B939A2">
        <w:rPr>
          <w:rFonts w:ascii="Book Antiqua" w:eastAsia="SimSun" w:hAnsi="Book Antiqua"/>
        </w:rPr>
        <w:t>P</w:t>
      </w:r>
      <w:r w:rsidRPr="00B939A2">
        <w:rPr>
          <w:rFonts w:ascii="Book Antiqua" w:eastAsia="SimSun" w:hAnsi="Book Antiqua"/>
        </w:rPr>
        <w:t xml:space="preserve">ositive predictive value; NPV: </w:t>
      </w:r>
      <w:r w:rsidR="00CE0A36" w:rsidRPr="00B939A2">
        <w:rPr>
          <w:rFonts w:ascii="Book Antiqua" w:eastAsia="SimSun" w:hAnsi="Book Antiqua"/>
        </w:rPr>
        <w:t>N</w:t>
      </w:r>
      <w:r w:rsidRPr="00B939A2">
        <w:rPr>
          <w:rFonts w:ascii="Book Antiqua" w:eastAsia="SimSun" w:hAnsi="Book Antiqua"/>
        </w:rPr>
        <w:t xml:space="preserve">egative predictive </w:t>
      </w:r>
      <w:r w:rsidRPr="00B939A2">
        <w:rPr>
          <w:rFonts w:ascii="Book Antiqua" w:eastAsia="SimSun" w:hAnsi="Book Antiqua"/>
        </w:rPr>
        <w:lastRenderedPageBreak/>
        <w:t xml:space="preserve">value; LR: </w:t>
      </w:r>
      <w:r w:rsidR="00CE0A36" w:rsidRPr="00B939A2">
        <w:rPr>
          <w:rFonts w:ascii="Book Antiqua" w:eastAsia="SimSun" w:hAnsi="Book Antiqua"/>
        </w:rPr>
        <w:t>L</w:t>
      </w:r>
      <w:r w:rsidRPr="00B939A2">
        <w:rPr>
          <w:rFonts w:ascii="Book Antiqua" w:eastAsia="SimSun" w:hAnsi="Book Antiqua"/>
        </w:rPr>
        <w:t xml:space="preserve">ikelihood ratio; </w:t>
      </w:r>
      <w:bookmarkStart w:id="42" w:name="_Hlk514173288"/>
      <w:r w:rsidRPr="00B939A2">
        <w:rPr>
          <w:rFonts w:ascii="Book Antiqua" w:eastAsia="SimSun" w:hAnsi="Book Antiqua"/>
        </w:rPr>
        <w:t xml:space="preserve">HR: </w:t>
      </w:r>
      <w:r w:rsidR="00CE0A36" w:rsidRPr="00B939A2">
        <w:rPr>
          <w:rFonts w:ascii="Book Antiqua" w:eastAsia="SimSun" w:hAnsi="Book Antiqua"/>
        </w:rPr>
        <w:t>H</w:t>
      </w:r>
      <w:r w:rsidRPr="00B939A2">
        <w:rPr>
          <w:rFonts w:ascii="Book Antiqua" w:eastAsia="SimSun" w:hAnsi="Book Antiqua"/>
        </w:rPr>
        <w:t>azard ratio</w:t>
      </w:r>
      <w:bookmarkEnd w:id="42"/>
      <w:r w:rsidRPr="00B939A2">
        <w:rPr>
          <w:rFonts w:ascii="Book Antiqua" w:eastAsia="SimSun" w:hAnsi="Book Antiqua"/>
        </w:rPr>
        <w:t xml:space="preserve">; CI: </w:t>
      </w:r>
      <w:r w:rsidR="00CE0A36" w:rsidRPr="00B939A2">
        <w:rPr>
          <w:rFonts w:ascii="Book Antiqua" w:eastAsia="SimSun" w:hAnsi="Book Antiqua"/>
        </w:rPr>
        <w:t>C</w:t>
      </w:r>
      <w:r w:rsidRPr="00B939A2">
        <w:rPr>
          <w:rFonts w:ascii="Book Antiqua" w:eastAsia="SimSun" w:hAnsi="Book Antiqua"/>
        </w:rPr>
        <w:t xml:space="preserve">onfidence interval; GPR: </w:t>
      </w:r>
      <w:r w:rsidR="00CE0A36" w:rsidRPr="00B939A2">
        <w:rPr>
          <w:rFonts w:ascii="Book Antiqua" w:eastAsia="SimSun" w:hAnsi="Book Antiqua"/>
        </w:rPr>
        <w:t>G</w:t>
      </w:r>
      <w:r w:rsidRPr="00B939A2">
        <w:rPr>
          <w:rFonts w:ascii="Book Antiqua" w:eastAsia="SimSun" w:hAnsi="Book Antiqua"/>
        </w:rPr>
        <w:t xml:space="preserve">amma-glutamyl transpeptidase to platelet ratio; APRI: </w:t>
      </w:r>
      <w:r w:rsidR="00CE0A36" w:rsidRPr="00B939A2">
        <w:rPr>
          <w:rFonts w:ascii="Book Antiqua" w:eastAsia="SimSun" w:hAnsi="Book Antiqua"/>
        </w:rPr>
        <w:t>A</w:t>
      </w:r>
      <w:r w:rsidRPr="00B939A2">
        <w:rPr>
          <w:rFonts w:ascii="Book Antiqua" w:eastAsia="SimSun" w:hAnsi="Book Antiqua"/>
        </w:rPr>
        <w:t xml:space="preserve">spartate aminotransferase-to-platelet ratio index; </w:t>
      </w:r>
      <w:r w:rsidRPr="00B939A2">
        <w:rPr>
          <w:rFonts w:ascii="Book Antiqua" w:eastAsia="SimSun" w:hAnsi="Book Antiqua"/>
          <w:color w:val="000000"/>
        </w:rPr>
        <w:t xml:space="preserve">FIB-4: </w:t>
      </w:r>
      <w:r w:rsidR="00CE0A36" w:rsidRPr="00B939A2">
        <w:rPr>
          <w:rFonts w:ascii="Book Antiqua" w:eastAsia="SimSun" w:hAnsi="Book Antiqua"/>
          <w:color w:val="000000"/>
        </w:rPr>
        <w:t>A</w:t>
      </w:r>
      <w:r w:rsidRPr="00B939A2">
        <w:rPr>
          <w:rFonts w:ascii="Book Antiqua" w:eastAsia="SimSun" w:hAnsi="Book Antiqua"/>
          <w:color w:val="000000"/>
        </w:rPr>
        <w:t xml:space="preserve">ge (years) × aspartate aminotransferase </w:t>
      </w:r>
      <w:r w:rsidR="00CE0A36">
        <w:rPr>
          <w:rFonts w:ascii="Book Antiqua" w:eastAsia="SimSun" w:hAnsi="Book Antiqua"/>
          <w:color w:val="000000"/>
        </w:rPr>
        <w:t>(</w:t>
      </w:r>
      <w:r w:rsidRPr="00B939A2">
        <w:rPr>
          <w:rFonts w:ascii="Book Antiqua" w:eastAsia="SimSun" w:hAnsi="Book Antiqua"/>
          <w:color w:val="000000"/>
        </w:rPr>
        <w:t>U/L</w:t>
      </w:r>
      <w:r w:rsidR="00CE0A36">
        <w:rPr>
          <w:rFonts w:ascii="Book Antiqua" w:eastAsia="SimSun" w:hAnsi="Book Antiqua"/>
          <w:color w:val="000000"/>
        </w:rPr>
        <w:t>)</w:t>
      </w:r>
      <w:r w:rsidRPr="00B939A2">
        <w:rPr>
          <w:rFonts w:ascii="Book Antiqua" w:eastAsia="SimSun" w:hAnsi="Book Antiqua"/>
          <w:color w:val="000000"/>
        </w:rPr>
        <w:t>/</w:t>
      </w:r>
      <w:r w:rsidR="00CE0A36">
        <w:rPr>
          <w:rFonts w:ascii="Book Antiqua" w:eastAsia="SimSun" w:hAnsi="Book Antiqua"/>
          <w:color w:val="000000"/>
        </w:rPr>
        <w:t>[</w:t>
      </w:r>
      <w:r w:rsidRPr="00B939A2">
        <w:rPr>
          <w:rFonts w:ascii="Book Antiqua" w:eastAsia="SimSun" w:hAnsi="Book Antiqua"/>
        </w:rPr>
        <w:t>platelet</w:t>
      </w:r>
      <w:r w:rsidRPr="00B939A2">
        <w:rPr>
          <w:rFonts w:ascii="Book Antiqua" w:eastAsia="SimSun" w:hAnsi="Book Antiqua"/>
          <w:color w:val="000000"/>
        </w:rPr>
        <w:t xml:space="preserve"> </w:t>
      </w:r>
      <w:r w:rsidR="00CE0A36">
        <w:rPr>
          <w:rFonts w:ascii="Book Antiqua" w:eastAsia="SimSun" w:hAnsi="Book Antiqua"/>
          <w:color w:val="000000"/>
        </w:rPr>
        <w:t>(</w:t>
      </w:r>
      <w:r w:rsidRPr="00B939A2">
        <w:rPr>
          <w:rFonts w:ascii="Book Antiqua" w:eastAsia="SimSun" w:hAnsi="Book Antiqua"/>
          <w:color w:val="000000"/>
        </w:rPr>
        <w:t>10</w:t>
      </w:r>
      <w:r w:rsidRPr="00B939A2">
        <w:rPr>
          <w:rFonts w:ascii="Book Antiqua" w:eastAsia="SimSun" w:hAnsi="Book Antiqua"/>
          <w:color w:val="000000"/>
          <w:vertAlign w:val="superscript"/>
        </w:rPr>
        <w:t>9</w:t>
      </w:r>
      <w:r w:rsidRPr="00B939A2">
        <w:rPr>
          <w:rFonts w:ascii="Book Antiqua" w:eastAsia="SimSun" w:hAnsi="Book Antiqua"/>
          <w:color w:val="000000"/>
        </w:rPr>
        <w:t>/L</w:t>
      </w:r>
      <w:r w:rsidR="00CE0A36">
        <w:rPr>
          <w:rFonts w:ascii="Book Antiqua" w:eastAsia="SimSun" w:hAnsi="Book Antiqua"/>
          <w:color w:val="000000"/>
        </w:rPr>
        <w:t>)</w:t>
      </w:r>
      <w:r w:rsidRPr="00B939A2">
        <w:rPr>
          <w:rFonts w:ascii="Book Antiqua" w:eastAsia="SimSun" w:hAnsi="Book Antiqua"/>
          <w:color w:val="000000"/>
        </w:rPr>
        <w:t xml:space="preserve"> × alanine aminotransferase </w:t>
      </w:r>
      <w:r w:rsidR="00CE0A36">
        <w:rPr>
          <w:rFonts w:ascii="Book Antiqua" w:eastAsia="SimSun" w:hAnsi="Book Antiqua"/>
          <w:color w:val="000000"/>
        </w:rPr>
        <w:t>(</w:t>
      </w:r>
      <w:r w:rsidRPr="00B939A2">
        <w:rPr>
          <w:rFonts w:ascii="Book Antiqua" w:eastAsia="SimSun" w:hAnsi="Book Antiqua"/>
          <w:color w:val="000000"/>
        </w:rPr>
        <w:t>U/L)</w:t>
      </w:r>
      <w:r w:rsidRPr="00B939A2">
        <w:rPr>
          <w:rFonts w:ascii="Book Antiqua" w:eastAsia="SimSun" w:hAnsi="Book Antiqua"/>
          <w:color w:val="000000"/>
          <w:vertAlign w:val="superscript"/>
        </w:rPr>
        <w:t>1/2</w:t>
      </w:r>
      <w:r w:rsidR="00CE0A36">
        <w:rPr>
          <w:rFonts w:ascii="Book Antiqua" w:eastAsia="SimSun" w:hAnsi="Book Antiqua"/>
          <w:color w:val="000000"/>
        </w:rPr>
        <w:t>]</w:t>
      </w:r>
      <w:r w:rsidRPr="00B939A2">
        <w:rPr>
          <w:rFonts w:ascii="Book Antiqua" w:eastAsia="SimSun" w:hAnsi="Book Antiqua"/>
          <w:color w:val="000000"/>
        </w:rPr>
        <w:t>.</w:t>
      </w:r>
    </w:p>
    <w:p w14:paraId="6E29786B" w14:textId="77777777" w:rsidR="00EF0099" w:rsidRPr="00B77A23" w:rsidRDefault="00EF0099">
      <w:pPr>
        <w:spacing w:line="360" w:lineRule="auto"/>
        <w:jc w:val="both"/>
        <w:rPr>
          <w:lang w:eastAsia="zh-CN"/>
        </w:rPr>
      </w:pPr>
    </w:p>
    <w:sectPr w:rsidR="00EF0099" w:rsidRPr="00B77A23" w:rsidSect="001A46D2">
      <w:headerReference w:type="default" r:id="rId13"/>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324E3" w14:textId="77777777" w:rsidR="00CC67F3" w:rsidRDefault="00CC67F3" w:rsidP="0077749D">
      <w:r>
        <w:separator/>
      </w:r>
    </w:p>
  </w:endnote>
  <w:endnote w:type="continuationSeparator" w:id="0">
    <w:p w14:paraId="133FA515" w14:textId="77777777" w:rsidR="00CC67F3" w:rsidRDefault="00CC67F3" w:rsidP="0077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C124" w14:textId="77777777" w:rsidR="0034285F" w:rsidRPr="0077749D" w:rsidRDefault="0034285F" w:rsidP="0077749D">
    <w:pPr>
      <w:pStyle w:val="a6"/>
      <w:jc w:val="right"/>
      <w:rPr>
        <w:rFonts w:ascii="Book Antiqua" w:hAnsi="Book Antiqua"/>
        <w:color w:val="000000" w:themeColor="text1"/>
        <w:sz w:val="24"/>
        <w:szCs w:val="24"/>
      </w:rPr>
    </w:pPr>
    <w:r w:rsidRPr="0077749D">
      <w:rPr>
        <w:rFonts w:ascii="Book Antiqua" w:hAnsi="Book Antiqua"/>
        <w:color w:val="000000" w:themeColor="text1"/>
        <w:sz w:val="24"/>
        <w:szCs w:val="24"/>
        <w:lang w:val="zh-CN"/>
      </w:rPr>
      <w:t xml:space="preserve"> </w:t>
    </w:r>
    <w:r w:rsidRPr="0077749D">
      <w:rPr>
        <w:rFonts w:ascii="Book Antiqua" w:hAnsi="Book Antiqua"/>
        <w:color w:val="000000" w:themeColor="text1"/>
        <w:sz w:val="24"/>
        <w:szCs w:val="24"/>
      </w:rPr>
      <w:fldChar w:fldCharType="begin"/>
    </w:r>
    <w:r w:rsidRPr="0077749D">
      <w:rPr>
        <w:rFonts w:ascii="Book Antiqua" w:hAnsi="Book Antiqua"/>
        <w:color w:val="000000" w:themeColor="text1"/>
        <w:sz w:val="24"/>
        <w:szCs w:val="24"/>
      </w:rPr>
      <w:instrText>PAGE  \* Arabic  \* MERGEFORMAT</w:instrText>
    </w:r>
    <w:r w:rsidRPr="0077749D">
      <w:rPr>
        <w:rFonts w:ascii="Book Antiqua" w:hAnsi="Book Antiqua"/>
        <w:color w:val="000000" w:themeColor="text1"/>
        <w:sz w:val="24"/>
        <w:szCs w:val="24"/>
      </w:rPr>
      <w:fldChar w:fldCharType="separate"/>
    </w:r>
    <w:r w:rsidR="00727DC2" w:rsidRPr="00727DC2">
      <w:rPr>
        <w:rFonts w:ascii="Book Antiqua" w:hAnsi="Book Antiqua"/>
        <w:noProof/>
        <w:color w:val="000000" w:themeColor="text1"/>
        <w:sz w:val="24"/>
        <w:szCs w:val="24"/>
        <w:lang w:val="zh-CN"/>
      </w:rPr>
      <w:t>9</w:t>
    </w:r>
    <w:r w:rsidRPr="0077749D">
      <w:rPr>
        <w:rFonts w:ascii="Book Antiqua" w:hAnsi="Book Antiqua"/>
        <w:color w:val="000000" w:themeColor="text1"/>
        <w:sz w:val="24"/>
        <w:szCs w:val="24"/>
      </w:rPr>
      <w:fldChar w:fldCharType="end"/>
    </w:r>
    <w:r w:rsidRPr="0077749D">
      <w:rPr>
        <w:rFonts w:ascii="Book Antiqua" w:hAnsi="Book Antiqua"/>
        <w:color w:val="000000" w:themeColor="text1"/>
        <w:sz w:val="24"/>
        <w:szCs w:val="24"/>
        <w:lang w:val="zh-CN"/>
      </w:rPr>
      <w:t xml:space="preserve"> / </w:t>
    </w:r>
    <w:r w:rsidR="00CC67F3">
      <w:fldChar w:fldCharType="begin"/>
    </w:r>
    <w:r w:rsidR="00CC67F3">
      <w:instrText>NUMPAGES  \* Arabic  \* MERGEFORMAT</w:instrText>
    </w:r>
    <w:r w:rsidR="00CC67F3">
      <w:fldChar w:fldCharType="separate"/>
    </w:r>
    <w:r w:rsidR="00727DC2" w:rsidRPr="00727DC2">
      <w:rPr>
        <w:rFonts w:ascii="Book Antiqua" w:hAnsi="Book Antiqua"/>
        <w:noProof/>
        <w:color w:val="000000" w:themeColor="text1"/>
        <w:sz w:val="24"/>
        <w:szCs w:val="24"/>
        <w:lang w:val="zh-CN"/>
      </w:rPr>
      <w:t>31</w:t>
    </w:r>
    <w:r w:rsidR="00CC67F3">
      <w:rPr>
        <w:rFonts w:ascii="Book Antiqua" w:hAnsi="Book Antiqua"/>
        <w:noProof/>
        <w:color w:val="000000" w:themeColor="text1"/>
        <w:sz w:val="24"/>
        <w:szCs w:val="24"/>
        <w:lang w:val="zh-CN"/>
      </w:rPr>
      <w:fldChar w:fldCharType="end"/>
    </w:r>
  </w:p>
  <w:p w14:paraId="74D8770A" w14:textId="77777777" w:rsidR="0034285F" w:rsidRDefault="0034285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0E5C1" w14:textId="77777777" w:rsidR="00CC67F3" w:rsidRDefault="00CC67F3" w:rsidP="0077749D">
      <w:r>
        <w:separator/>
      </w:r>
    </w:p>
  </w:footnote>
  <w:footnote w:type="continuationSeparator" w:id="0">
    <w:p w14:paraId="133EA971" w14:textId="77777777" w:rsidR="00CC67F3" w:rsidRDefault="00CC67F3" w:rsidP="00777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D3C0" w14:textId="77777777" w:rsidR="0034285F" w:rsidRDefault="0034285F">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BEB"/>
    <w:rsid w:val="00026F02"/>
    <w:rsid w:val="001A27E5"/>
    <w:rsid w:val="001A46D2"/>
    <w:rsid w:val="002A40AD"/>
    <w:rsid w:val="002F3278"/>
    <w:rsid w:val="003263E3"/>
    <w:rsid w:val="0034285F"/>
    <w:rsid w:val="00380472"/>
    <w:rsid w:val="00427402"/>
    <w:rsid w:val="0049076A"/>
    <w:rsid w:val="00496248"/>
    <w:rsid w:val="004F13CF"/>
    <w:rsid w:val="0061221F"/>
    <w:rsid w:val="0062720D"/>
    <w:rsid w:val="00727DC2"/>
    <w:rsid w:val="0077749D"/>
    <w:rsid w:val="007A095A"/>
    <w:rsid w:val="007B5323"/>
    <w:rsid w:val="007D3C13"/>
    <w:rsid w:val="007F3B07"/>
    <w:rsid w:val="00891AE2"/>
    <w:rsid w:val="008B2DC3"/>
    <w:rsid w:val="008C2D71"/>
    <w:rsid w:val="008D38F0"/>
    <w:rsid w:val="009916D5"/>
    <w:rsid w:val="00A56D97"/>
    <w:rsid w:val="00A77B3E"/>
    <w:rsid w:val="00AD3173"/>
    <w:rsid w:val="00AF247A"/>
    <w:rsid w:val="00B57052"/>
    <w:rsid w:val="00B77A23"/>
    <w:rsid w:val="00B90B20"/>
    <w:rsid w:val="00BD1570"/>
    <w:rsid w:val="00BF224A"/>
    <w:rsid w:val="00C76845"/>
    <w:rsid w:val="00C90E7D"/>
    <w:rsid w:val="00CA2A55"/>
    <w:rsid w:val="00CC67F3"/>
    <w:rsid w:val="00CE0A36"/>
    <w:rsid w:val="00D00453"/>
    <w:rsid w:val="00DF0A63"/>
    <w:rsid w:val="00DF62EF"/>
    <w:rsid w:val="00E0759D"/>
    <w:rsid w:val="00EB2719"/>
    <w:rsid w:val="00EC03AD"/>
    <w:rsid w:val="00EF0099"/>
    <w:rsid w:val="00F13D48"/>
    <w:rsid w:val="00F2608B"/>
    <w:rsid w:val="00F91E3E"/>
    <w:rsid w:val="00FB2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8C462"/>
  <w15:docId w15:val="{D75CE99B-80F6-0146-80C7-0A7731B9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532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E0759D"/>
    <w:rPr>
      <w:sz w:val="24"/>
      <w:szCs w:val="24"/>
    </w:rPr>
  </w:style>
  <w:style w:type="paragraph" w:styleId="a4">
    <w:name w:val="header"/>
    <w:basedOn w:val="a"/>
    <w:link w:val="a5"/>
    <w:unhideWhenUsed/>
    <w:rsid w:val="0077749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77749D"/>
    <w:rPr>
      <w:sz w:val="18"/>
      <w:szCs w:val="18"/>
    </w:rPr>
  </w:style>
  <w:style w:type="paragraph" w:styleId="a6">
    <w:name w:val="footer"/>
    <w:basedOn w:val="a"/>
    <w:link w:val="a7"/>
    <w:uiPriority w:val="99"/>
    <w:unhideWhenUsed/>
    <w:rsid w:val="0077749D"/>
    <w:pPr>
      <w:tabs>
        <w:tab w:val="center" w:pos="4153"/>
        <w:tab w:val="right" w:pos="8306"/>
      </w:tabs>
      <w:snapToGrid w:val="0"/>
    </w:pPr>
    <w:rPr>
      <w:sz w:val="18"/>
      <w:szCs w:val="18"/>
    </w:rPr>
  </w:style>
  <w:style w:type="character" w:customStyle="1" w:styleId="a7">
    <w:name w:val="页脚 字符"/>
    <w:basedOn w:val="a0"/>
    <w:link w:val="a6"/>
    <w:uiPriority w:val="99"/>
    <w:rsid w:val="0077749D"/>
    <w:rPr>
      <w:sz w:val="18"/>
      <w:szCs w:val="18"/>
    </w:rPr>
  </w:style>
  <w:style w:type="paragraph" w:styleId="a8">
    <w:name w:val="Balloon Text"/>
    <w:basedOn w:val="a"/>
    <w:link w:val="a9"/>
    <w:rsid w:val="007D3C13"/>
    <w:rPr>
      <w:sz w:val="18"/>
      <w:szCs w:val="18"/>
    </w:rPr>
  </w:style>
  <w:style w:type="character" w:customStyle="1" w:styleId="a9">
    <w:name w:val="批注框文本 字符"/>
    <w:basedOn w:val="a0"/>
    <w:link w:val="a8"/>
    <w:rsid w:val="007D3C13"/>
    <w:rPr>
      <w:sz w:val="18"/>
      <w:szCs w:val="18"/>
    </w:rPr>
  </w:style>
  <w:style w:type="character" w:styleId="aa">
    <w:name w:val="annotation reference"/>
    <w:basedOn w:val="a0"/>
    <w:semiHidden/>
    <w:unhideWhenUsed/>
    <w:rsid w:val="007D3C13"/>
    <w:rPr>
      <w:sz w:val="21"/>
      <w:szCs w:val="21"/>
    </w:rPr>
  </w:style>
  <w:style w:type="paragraph" w:styleId="ab">
    <w:name w:val="annotation text"/>
    <w:basedOn w:val="a"/>
    <w:link w:val="ac"/>
    <w:semiHidden/>
    <w:unhideWhenUsed/>
    <w:rsid w:val="007D3C13"/>
  </w:style>
  <w:style w:type="character" w:customStyle="1" w:styleId="ac">
    <w:name w:val="批注文字 字符"/>
    <w:basedOn w:val="a0"/>
    <w:link w:val="ab"/>
    <w:semiHidden/>
    <w:rsid w:val="007D3C13"/>
    <w:rPr>
      <w:sz w:val="24"/>
      <w:szCs w:val="24"/>
    </w:rPr>
  </w:style>
  <w:style w:type="paragraph" w:styleId="ad">
    <w:name w:val="annotation subject"/>
    <w:basedOn w:val="ab"/>
    <w:next w:val="ab"/>
    <w:link w:val="ae"/>
    <w:semiHidden/>
    <w:unhideWhenUsed/>
    <w:rsid w:val="007D3C13"/>
    <w:rPr>
      <w:b/>
      <w:bCs/>
    </w:rPr>
  </w:style>
  <w:style w:type="character" w:customStyle="1" w:styleId="ae">
    <w:name w:val="批注主题 字符"/>
    <w:basedOn w:val="ac"/>
    <w:link w:val="ad"/>
    <w:semiHidden/>
    <w:rsid w:val="007D3C13"/>
    <w:rPr>
      <w:b/>
      <w:bCs/>
      <w:sz w:val="24"/>
      <w:szCs w:val="24"/>
    </w:rPr>
  </w:style>
  <w:style w:type="character" w:styleId="af">
    <w:name w:val="Strong"/>
    <w:basedOn w:val="a0"/>
    <w:uiPriority w:val="22"/>
    <w:qFormat/>
    <w:rsid w:val="007D3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930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javascript:void(0);" TargetMode="Externa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hyperlink" Target="javascript:void(0);"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6059</Words>
  <Characters>34537</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Lian-Sheng Ma</dc:creator>
  <cp:lastModifiedBy>Liansheng</cp:lastModifiedBy>
  <cp:revision>2</cp:revision>
  <dcterms:created xsi:type="dcterms:W3CDTF">2022-06-17T20:41:00Z</dcterms:created>
  <dcterms:modified xsi:type="dcterms:W3CDTF">2022-06-17T20:41:00Z</dcterms:modified>
</cp:coreProperties>
</file>