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F02D"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color w:val="000000"/>
        </w:rPr>
        <w:t xml:space="preserve">Name of Journal: </w:t>
      </w:r>
      <w:r w:rsidRPr="00D223C7">
        <w:rPr>
          <w:rFonts w:ascii="Book Antiqua" w:eastAsia="Book Antiqua" w:hAnsi="Book Antiqua" w:cs="Book Antiqua"/>
          <w:i/>
          <w:color w:val="000000"/>
        </w:rPr>
        <w:t>World Journal of Psychiatry</w:t>
      </w:r>
    </w:p>
    <w:p w14:paraId="1637C737"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color w:val="000000"/>
        </w:rPr>
        <w:t xml:space="preserve">Manuscript NO: </w:t>
      </w:r>
      <w:r w:rsidRPr="00D223C7">
        <w:rPr>
          <w:rFonts w:ascii="Book Antiqua" w:eastAsia="Book Antiqua" w:hAnsi="Book Antiqua" w:cs="Book Antiqua"/>
          <w:color w:val="000000"/>
        </w:rPr>
        <w:t>75478</w:t>
      </w:r>
    </w:p>
    <w:p w14:paraId="74E24CCA"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color w:val="000000"/>
        </w:rPr>
        <w:t xml:space="preserve">Manuscript Type: </w:t>
      </w:r>
      <w:r w:rsidRPr="00D223C7">
        <w:rPr>
          <w:rFonts w:ascii="Book Antiqua" w:eastAsia="Book Antiqua" w:hAnsi="Book Antiqua" w:cs="Book Antiqua"/>
          <w:color w:val="000000"/>
        </w:rPr>
        <w:t>ORIGINAL ARTICLE</w:t>
      </w:r>
    </w:p>
    <w:p w14:paraId="28A8C9FC" w14:textId="77777777" w:rsidR="00A77B3E" w:rsidRPr="00D223C7" w:rsidRDefault="00A77B3E" w:rsidP="00D223C7">
      <w:pPr>
        <w:spacing w:line="360" w:lineRule="auto"/>
        <w:jc w:val="both"/>
        <w:rPr>
          <w:rFonts w:ascii="Book Antiqua" w:hAnsi="Book Antiqua"/>
        </w:rPr>
      </w:pPr>
    </w:p>
    <w:p w14:paraId="6E5991E6"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i/>
          <w:color w:val="000000"/>
        </w:rPr>
        <w:t>Observational Study</w:t>
      </w:r>
    </w:p>
    <w:p w14:paraId="7D3F1E16" w14:textId="2B0CC3CC" w:rsidR="00A77B3E" w:rsidRPr="00D223C7" w:rsidRDefault="00263A2A" w:rsidP="00D223C7">
      <w:pPr>
        <w:spacing w:line="360" w:lineRule="auto"/>
        <w:jc w:val="both"/>
        <w:rPr>
          <w:rFonts w:ascii="Book Antiqua" w:hAnsi="Book Antiqua"/>
        </w:rPr>
      </w:pPr>
      <w:r w:rsidRPr="00D223C7">
        <w:rPr>
          <w:rFonts w:ascii="Book Antiqua" w:hAnsi="Book Antiqua" w:cs="Book Antiqua"/>
          <w:b/>
          <w:color w:val="000000"/>
          <w:lang w:eastAsia="zh-CN"/>
        </w:rPr>
        <w:t>E</w:t>
      </w:r>
      <w:r w:rsidR="0058646B" w:rsidRPr="00D223C7">
        <w:rPr>
          <w:rFonts w:ascii="Book Antiqua" w:eastAsia="Book Antiqua" w:hAnsi="Book Antiqua" w:cs="Book Antiqua"/>
          <w:b/>
          <w:color w:val="000000"/>
        </w:rPr>
        <w:t>ffect of distinct psychological interventions on changes in self-reported distress, depression and loneliness among older adults during COVID-19</w:t>
      </w:r>
    </w:p>
    <w:p w14:paraId="797223CE" w14:textId="77777777" w:rsidR="00A77B3E" w:rsidRPr="00D223C7" w:rsidRDefault="00A77B3E" w:rsidP="00D223C7">
      <w:pPr>
        <w:spacing w:line="360" w:lineRule="auto"/>
        <w:jc w:val="both"/>
        <w:rPr>
          <w:rFonts w:ascii="Book Antiqua" w:hAnsi="Book Antiqua"/>
        </w:rPr>
      </w:pPr>
    </w:p>
    <w:p w14:paraId="2AD492BE" w14:textId="77777777" w:rsidR="00A77B3E" w:rsidRPr="00D223C7" w:rsidRDefault="00052A22" w:rsidP="00D223C7">
      <w:pPr>
        <w:spacing w:line="360" w:lineRule="auto"/>
        <w:jc w:val="both"/>
        <w:rPr>
          <w:rFonts w:ascii="Book Antiqua" w:hAnsi="Book Antiqua"/>
        </w:rPr>
      </w:pPr>
      <w:r w:rsidRPr="00D223C7">
        <w:rPr>
          <w:rFonts w:ascii="Book Antiqua" w:eastAsia="Book Antiqua" w:hAnsi="Book Antiqua" w:cs="Book Antiqua"/>
          <w:color w:val="000000"/>
        </w:rPr>
        <w:t xml:space="preserve">Shapira </w:t>
      </w:r>
      <w:r>
        <w:rPr>
          <w:rFonts w:ascii="Book Antiqua" w:hAnsi="Book Antiqua" w:cs="Book Antiqua" w:hint="eastAsia"/>
          <w:color w:val="000000"/>
          <w:lang w:eastAsia="zh-CN"/>
        </w:rPr>
        <w:t xml:space="preserve">S </w:t>
      </w:r>
      <w:r w:rsidRPr="00052A2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8646B" w:rsidRPr="00D223C7">
        <w:rPr>
          <w:rFonts w:ascii="Book Antiqua" w:eastAsia="Book Antiqua" w:hAnsi="Book Antiqua" w:cs="Book Antiqua"/>
          <w:color w:val="000000"/>
        </w:rPr>
        <w:t>Psychological interventions' effects on mental changes</w:t>
      </w:r>
    </w:p>
    <w:p w14:paraId="380E5512" w14:textId="77777777" w:rsidR="00A77B3E" w:rsidRPr="00D223C7" w:rsidRDefault="00A77B3E" w:rsidP="00D223C7">
      <w:pPr>
        <w:spacing w:line="360" w:lineRule="auto"/>
        <w:jc w:val="both"/>
        <w:rPr>
          <w:rFonts w:ascii="Book Antiqua" w:hAnsi="Book Antiqua"/>
        </w:rPr>
      </w:pPr>
    </w:p>
    <w:p w14:paraId="18E26969"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Stav Shapira, Daphna Yeshua-Katz, Orly Sarid</w:t>
      </w:r>
    </w:p>
    <w:p w14:paraId="40F29AC4" w14:textId="77777777" w:rsidR="00A77B3E" w:rsidRPr="00D223C7" w:rsidRDefault="00A77B3E" w:rsidP="00D223C7">
      <w:pPr>
        <w:spacing w:line="360" w:lineRule="auto"/>
        <w:jc w:val="both"/>
        <w:rPr>
          <w:rFonts w:ascii="Book Antiqua" w:hAnsi="Book Antiqua"/>
        </w:rPr>
      </w:pPr>
    </w:p>
    <w:p w14:paraId="36281ED4"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bCs/>
          <w:color w:val="000000"/>
        </w:rPr>
        <w:t xml:space="preserve">Stav Shapira, </w:t>
      </w:r>
      <w:r w:rsidRPr="00D223C7">
        <w:rPr>
          <w:rFonts w:ascii="Book Antiqua" w:eastAsia="Book Antiqua" w:hAnsi="Book Antiqua" w:cs="Book Antiqua"/>
          <w:color w:val="000000"/>
        </w:rPr>
        <w:t>School of Public Health, Ben-Gurion University of the Negev, Beer Sheva 8410501, Israel</w:t>
      </w:r>
    </w:p>
    <w:p w14:paraId="3C338BC0" w14:textId="77777777" w:rsidR="00A77B3E" w:rsidRPr="00D223C7" w:rsidRDefault="00A77B3E" w:rsidP="00D223C7">
      <w:pPr>
        <w:spacing w:line="360" w:lineRule="auto"/>
        <w:jc w:val="both"/>
        <w:rPr>
          <w:rFonts w:ascii="Book Antiqua" w:hAnsi="Book Antiqua"/>
        </w:rPr>
      </w:pPr>
    </w:p>
    <w:p w14:paraId="20850B56"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bCs/>
          <w:color w:val="000000"/>
        </w:rPr>
        <w:t xml:space="preserve">Daphna Yeshua-Katz, Orly Sarid, </w:t>
      </w:r>
      <w:r w:rsidRPr="00D223C7">
        <w:rPr>
          <w:rFonts w:ascii="Book Antiqua" w:eastAsia="Book Antiqua" w:hAnsi="Book Antiqua" w:cs="Book Antiqua"/>
          <w:color w:val="000000"/>
        </w:rPr>
        <w:t>The Spitzer Department of Social Work, Ben-Gurion University of the Negev, Beer Sheva 8410501, Israel</w:t>
      </w:r>
    </w:p>
    <w:p w14:paraId="2B1099C4" w14:textId="77777777" w:rsidR="00A77B3E" w:rsidRPr="00D223C7" w:rsidRDefault="00A77B3E" w:rsidP="00D223C7">
      <w:pPr>
        <w:spacing w:line="360" w:lineRule="auto"/>
        <w:jc w:val="both"/>
        <w:rPr>
          <w:rFonts w:ascii="Book Antiqua" w:hAnsi="Book Antiqua"/>
        </w:rPr>
      </w:pPr>
    </w:p>
    <w:p w14:paraId="36E7BE88" w14:textId="4B8767E6"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bCs/>
          <w:color w:val="000000"/>
        </w:rPr>
        <w:t xml:space="preserve">Author contributions: </w:t>
      </w:r>
      <w:r w:rsidR="00520C95">
        <w:rPr>
          <w:rFonts w:ascii="Book Antiqua" w:eastAsia="Book Antiqua" w:hAnsi="Book Antiqua" w:cs="Book Antiqua"/>
          <w:color w:val="000000"/>
          <w:shd w:val="clear" w:color="auto" w:fill="FFFFFF"/>
        </w:rPr>
        <w:t>Shapira S, Yeshua-Katz D</w:t>
      </w:r>
      <w:r w:rsidRPr="00D223C7">
        <w:rPr>
          <w:rFonts w:ascii="Book Antiqua" w:eastAsia="Book Antiqua" w:hAnsi="Book Antiqua" w:cs="Book Antiqua"/>
          <w:color w:val="000000"/>
          <w:shd w:val="clear" w:color="auto" w:fill="FFFFFF"/>
        </w:rPr>
        <w:t xml:space="preserve"> and Sarid O designed and performed the research; Shapira S and Sarid O analyzed the data; Shapira S wrote the first draft of the manuscript; </w:t>
      </w:r>
      <w:r w:rsidR="005F6CE3">
        <w:rPr>
          <w:rFonts w:ascii="Book Antiqua" w:hAnsi="Book Antiqua" w:cs="Book Antiqua" w:hint="eastAsia"/>
          <w:color w:val="000000"/>
          <w:shd w:val="clear" w:color="auto" w:fill="FFFFFF"/>
          <w:lang w:eastAsia="zh-CN"/>
        </w:rPr>
        <w:t>a</w:t>
      </w:r>
      <w:r w:rsidRPr="00D223C7">
        <w:rPr>
          <w:rFonts w:ascii="Book Antiqua" w:eastAsia="Book Antiqua" w:hAnsi="Book Antiqua" w:cs="Book Antiqua"/>
          <w:color w:val="000000"/>
          <w:shd w:val="clear" w:color="auto" w:fill="FFFFFF"/>
        </w:rPr>
        <w:t>ll authors have read and approved the final manuscript.</w:t>
      </w:r>
    </w:p>
    <w:p w14:paraId="73854870" w14:textId="77777777" w:rsidR="00A77B3E" w:rsidRPr="00D223C7" w:rsidRDefault="00A77B3E" w:rsidP="00D223C7">
      <w:pPr>
        <w:spacing w:line="360" w:lineRule="auto"/>
        <w:jc w:val="both"/>
        <w:rPr>
          <w:rFonts w:ascii="Book Antiqua" w:hAnsi="Book Antiqua"/>
        </w:rPr>
      </w:pPr>
    </w:p>
    <w:p w14:paraId="5B38D324"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bCs/>
          <w:color w:val="000000"/>
        </w:rPr>
        <w:t xml:space="preserve">Corresponding author: Stav Shapira, PhD, Academic Research, Lecturer, </w:t>
      </w:r>
      <w:r w:rsidRPr="00D223C7">
        <w:rPr>
          <w:rFonts w:ascii="Book Antiqua" w:eastAsia="Book Antiqua" w:hAnsi="Book Antiqua" w:cs="Book Antiqua"/>
          <w:color w:val="000000"/>
        </w:rPr>
        <w:t>School of Public Health, Ben-Gurion University of the Negev, POB 653, Beer Sheva 8410501, Israel. stavshap@bgu.ac.il</w:t>
      </w:r>
    </w:p>
    <w:p w14:paraId="2E08FFFE" w14:textId="77777777" w:rsidR="00A77B3E" w:rsidRPr="00D223C7" w:rsidRDefault="00A77B3E" w:rsidP="00D223C7">
      <w:pPr>
        <w:spacing w:line="360" w:lineRule="auto"/>
        <w:jc w:val="both"/>
        <w:rPr>
          <w:rFonts w:ascii="Book Antiqua" w:hAnsi="Book Antiqua"/>
        </w:rPr>
      </w:pPr>
    </w:p>
    <w:p w14:paraId="2A518D0A"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bCs/>
          <w:color w:val="000000"/>
        </w:rPr>
        <w:t xml:space="preserve">Received: </w:t>
      </w:r>
      <w:r w:rsidRPr="00D223C7">
        <w:rPr>
          <w:rFonts w:ascii="Book Antiqua" w:eastAsia="Book Antiqua" w:hAnsi="Book Antiqua" w:cs="Book Antiqua"/>
          <w:color w:val="000000"/>
        </w:rPr>
        <w:t>January 30, 2022</w:t>
      </w:r>
    </w:p>
    <w:p w14:paraId="159C8357"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bCs/>
          <w:color w:val="000000"/>
        </w:rPr>
        <w:t xml:space="preserve">Revised: </w:t>
      </w:r>
      <w:r w:rsidRPr="00D223C7">
        <w:rPr>
          <w:rFonts w:ascii="Book Antiqua" w:eastAsia="Book Antiqua" w:hAnsi="Book Antiqua" w:cs="Book Antiqua"/>
          <w:color w:val="000000"/>
        </w:rPr>
        <w:t>April 24, 2022</w:t>
      </w:r>
    </w:p>
    <w:p w14:paraId="306757C1" w14:textId="4283B9B2"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bCs/>
          <w:color w:val="000000"/>
        </w:rPr>
        <w:t xml:space="preserve">Accepted: </w:t>
      </w:r>
      <w:ins w:id="0" w:author="Li Ma" w:date="2022-06-16T15:52:00Z">
        <w:r w:rsidR="007F1839" w:rsidRPr="007F1839">
          <w:rPr>
            <w:rFonts w:ascii="Book Antiqua" w:eastAsia="Book Antiqua" w:hAnsi="Book Antiqua" w:cs="Book Antiqua"/>
            <w:color w:val="000000"/>
            <w:rPrChange w:id="1" w:author="Li Ma" w:date="2022-06-16T15:52:00Z">
              <w:rPr>
                <w:rFonts w:ascii="Book Antiqua" w:eastAsia="Book Antiqua" w:hAnsi="Book Antiqua" w:cs="Book Antiqua"/>
                <w:b/>
                <w:bCs/>
                <w:color w:val="000000"/>
              </w:rPr>
            </w:rPrChange>
          </w:rPr>
          <w:t>June 16, 2022</w:t>
        </w:r>
      </w:ins>
    </w:p>
    <w:p w14:paraId="079E54F8" w14:textId="77777777" w:rsidR="00A77B3E" w:rsidRDefault="0058646B" w:rsidP="00D223C7">
      <w:pPr>
        <w:spacing w:line="360" w:lineRule="auto"/>
        <w:jc w:val="both"/>
        <w:rPr>
          <w:rFonts w:ascii="Book Antiqua" w:hAnsi="Book Antiqua" w:cs="Book Antiqua"/>
          <w:b/>
          <w:bCs/>
          <w:color w:val="000000"/>
          <w:lang w:eastAsia="zh-CN"/>
        </w:rPr>
      </w:pPr>
      <w:r w:rsidRPr="00D223C7">
        <w:rPr>
          <w:rFonts w:ascii="Book Antiqua" w:eastAsia="Book Antiqua" w:hAnsi="Book Antiqua" w:cs="Book Antiqua"/>
          <w:b/>
          <w:bCs/>
          <w:color w:val="000000"/>
        </w:rPr>
        <w:t xml:space="preserve">Published online: </w:t>
      </w:r>
    </w:p>
    <w:p w14:paraId="602E5701" w14:textId="77777777" w:rsidR="00736277" w:rsidRDefault="00736277" w:rsidP="00D223C7">
      <w:pPr>
        <w:spacing w:line="360" w:lineRule="auto"/>
        <w:jc w:val="both"/>
        <w:rPr>
          <w:rFonts w:ascii="Book Antiqua" w:hAnsi="Book Antiqua"/>
          <w:lang w:eastAsia="zh-CN"/>
        </w:rPr>
      </w:pPr>
    </w:p>
    <w:p w14:paraId="6CCCA1F2"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color w:val="000000"/>
        </w:rPr>
        <w:t>Abstract</w:t>
      </w:r>
    </w:p>
    <w:p w14:paraId="016D9FED"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BACKGROUND</w:t>
      </w:r>
    </w:p>
    <w:p w14:paraId="659D06DC" w14:textId="4D546581"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Older adults have been considered a primary at-risk population during the </w:t>
      </w:r>
      <w:r w:rsidR="00DB23DB" w:rsidRPr="00DB23DB">
        <w:rPr>
          <w:rFonts w:ascii="Book Antiqua" w:eastAsia="Book Antiqua" w:hAnsi="Book Antiqua" w:cs="Book Antiqua"/>
          <w:color w:val="000000"/>
        </w:rPr>
        <w:t xml:space="preserve">coronavirus disease 2019 (COVID-19) </w:t>
      </w:r>
      <w:r w:rsidRPr="00D223C7">
        <w:rPr>
          <w:rFonts w:ascii="Book Antiqua" w:eastAsia="Book Antiqua" w:hAnsi="Book Antiqua" w:cs="Book Antiqua"/>
          <w:color w:val="000000"/>
        </w:rPr>
        <w:t>pandemic, and many efforts have been and still are directed toward supporting them and enhancing their capacity to cope with the pandemic. Evidence shows that</w:t>
      </w:r>
      <w:r w:rsidR="00EA4D4D">
        <w:rPr>
          <w:rFonts w:ascii="Book Antiqua" w:eastAsia="Book Antiqua" w:hAnsi="Book Antiqua" w:cs="Book Antiqua"/>
          <w:color w:val="000000"/>
        </w:rPr>
        <w:t xml:space="preserve"> by</w:t>
      </w:r>
      <w:r w:rsidRPr="00D223C7">
        <w:rPr>
          <w:rFonts w:ascii="Book Antiqua" w:eastAsia="Book Antiqua" w:hAnsi="Book Antiqua" w:cs="Book Antiqua"/>
          <w:color w:val="000000"/>
        </w:rPr>
        <w:t xml:space="preserve"> enhancing proactive coping abilities through psychological interventions, in which cognitive-behavioral and mindfulness techniques are taught and practiced effectively,</w:t>
      </w:r>
      <w:r w:rsidR="00567E2C">
        <w:rPr>
          <w:rFonts w:ascii="Book Antiqua" w:eastAsia="Book Antiqua" w:hAnsi="Book Antiqua" w:cs="Book Antiqua"/>
          <w:color w:val="000000"/>
        </w:rPr>
        <w:t xml:space="preserve"> these interventions</w:t>
      </w:r>
      <w:r w:rsidRPr="00D223C7">
        <w:rPr>
          <w:rFonts w:ascii="Book Antiqua" w:eastAsia="Book Antiqua" w:hAnsi="Book Antiqua" w:cs="Book Antiqua"/>
          <w:color w:val="000000"/>
        </w:rPr>
        <w:t xml:space="preserve"> have supported older adults throughout the pandemic. However, the underlying mechanisms by which specific intervention components affect various mental states such as distress, depression and loneliness among older adults remain unclear and warrant investigation. </w:t>
      </w:r>
    </w:p>
    <w:p w14:paraId="541D15DD" w14:textId="77777777" w:rsidR="00A77B3E" w:rsidRPr="00D223C7" w:rsidRDefault="00A77B3E" w:rsidP="00D223C7">
      <w:pPr>
        <w:spacing w:line="360" w:lineRule="auto"/>
        <w:jc w:val="both"/>
        <w:rPr>
          <w:rFonts w:ascii="Book Antiqua" w:hAnsi="Book Antiqua"/>
        </w:rPr>
      </w:pPr>
    </w:p>
    <w:p w14:paraId="7ADCB2D2"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AIM</w:t>
      </w:r>
    </w:p>
    <w:p w14:paraId="7FC525EF" w14:textId="01F58A43"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To determine the effect of an intervention using cognitive-behavioral and mindfulness techniques on changes in distress, depression and loneliness.</w:t>
      </w:r>
    </w:p>
    <w:p w14:paraId="494D4792" w14:textId="77777777" w:rsidR="00A77B3E" w:rsidRPr="00D223C7" w:rsidRDefault="00A77B3E" w:rsidP="00D223C7">
      <w:pPr>
        <w:spacing w:line="360" w:lineRule="auto"/>
        <w:jc w:val="both"/>
        <w:rPr>
          <w:rFonts w:ascii="Book Antiqua" w:hAnsi="Book Antiqua"/>
        </w:rPr>
      </w:pPr>
    </w:p>
    <w:p w14:paraId="34BF8EB8"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METHODS</w:t>
      </w:r>
    </w:p>
    <w:p w14:paraId="33D30B27" w14:textId="77777777" w:rsidR="00A77B3E" w:rsidRPr="00615FE4" w:rsidRDefault="0058646B" w:rsidP="00D223C7">
      <w:pPr>
        <w:spacing w:line="360" w:lineRule="auto"/>
        <w:jc w:val="both"/>
        <w:rPr>
          <w:rFonts w:ascii="Book Antiqua" w:hAnsi="Book Antiqua"/>
          <w:lang w:eastAsia="zh-CN"/>
        </w:rPr>
      </w:pPr>
      <w:r w:rsidRPr="00D223C7">
        <w:rPr>
          <w:rFonts w:ascii="Book Antiqua" w:eastAsia="Book Antiqua" w:hAnsi="Book Antiqua" w:cs="Book Antiqua"/>
          <w:color w:val="000000"/>
        </w:rPr>
        <w:t xml:space="preserve">We performed a secondary analysis on data from a previous study in which community-dwelling older adults attended a short-term, internet-based intervention during the first COVID-19 wave in Israel. The intervention included seven sessions during which various cognitive-behavioral and mindfulness techniques were learned and practiced. In-session changes in psychological distress were measured using the Subjective Units of Distress Scale (SUDS), which participants rated at the beginning and end of each session. Participants also filled out questionnaires that evaluated levels of depression </w:t>
      </w:r>
      <w:r w:rsidR="00B93121">
        <w:rPr>
          <w:rFonts w:ascii="Book Antiqua" w:hAnsi="Book Antiqua" w:cs="Book Antiqua" w:hint="eastAsia"/>
          <w:color w:val="000000"/>
          <w:lang w:eastAsia="zh-CN"/>
        </w:rPr>
        <w:t>[</w:t>
      </w:r>
      <w:r w:rsidR="00B93121">
        <w:rPr>
          <w:rFonts w:ascii="Book Antiqua" w:eastAsia="Book Antiqua" w:hAnsi="Book Antiqua" w:cs="Book Antiqua"/>
          <w:color w:val="000000"/>
        </w:rPr>
        <w:t>Patient Health Questionnaire</w:t>
      </w:r>
      <w:r w:rsidRPr="00D223C7">
        <w:rPr>
          <w:rFonts w:ascii="Book Antiqua" w:eastAsia="Book Antiqua" w:hAnsi="Book Antiqua" w:cs="Book Antiqua"/>
          <w:color w:val="000000"/>
        </w:rPr>
        <w:t xml:space="preserve"> </w:t>
      </w:r>
      <w:r w:rsidR="00B93121">
        <w:rPr>
          <w:rFonts w:ascii="Book Antiqua" w:hAnsi="Book Antiqua" w:cs="Book Antiqua" w:hint="eastAsia"/>
          <w:color w:val="000000"/>
          <w:lang w:eastAsia="zh-CN"/>
        </w:rPr>
        <w:t>(</w:t>
      </w:r>
      <w:r w:rsidRPr="00D223C7">
        <w:rPr>
          <w:rFonts w:ascii="Book Antiqua" w:eastAsia="Book Antiqua" w:hAnsi="Book Antiqua" w:cs="Book Antiqua"/>
          <w:color w:val="000000"/>
        </w:rPr>
        <w:t>PHQ-9</w:t>
      </w:r>
      <w:r w:rsidR="00B93121">
        <w:rPr>
          <w:rFonts w:ascii="Book Antiqua" w:hAnsi="Book Antiqua" w:cs="Book Antiqua" w:hint="eastAsia"/>
          <w:color w:val="000000"/>
          <w:lang w:eastAsia="zh-CN"/>
        </w:rPr>
        <w:t>)]</w:t>
      </w:r>
      <w:r w:rsidRPr="00D223C7">
        <w:rPr>
          <w:rFonts w:ascii="Book Antiqua" w:eastAsia="Book Antiqua" w:hAnsi="Book Antiqua" w:cs="Book Antiqua"/>
          <w:color w:val="000000"/>
        </w:rPr>
        <w:t xml:space="preserve"> and loneliness (UCLA </w:t>
      </w:r>
      <w:r w:rsidR="00615FE4">
        <w:rPr>
          <w:rFonts w:ascii="Book Antiqua" w:hAnsi="Book Antiqua" w:cs="Book Antiqua" w:hint="eastAsia"/>
          <w:color w:val="000000"/>
          <w:lang w:eastAsia="zh-CN"/>
        </w:rPr>
        <w:t>l</w:t>
      </w:r>
      <w:r w:rsidRPr="00D223C7">
        <w:rPr>
          <w:rFonts w:ascii="Book Antiqua" w:eastAsia="Book Antiqua" w:hAnsi="Book Antiqua" w:cs="Book Antiqua"/>
          <w:color w:val="000000"/>
        </w:rPr>
        <w:t>oneliness Scale) prior to and after the entire intervention process. The effect of in-session changes in the SUDS on changes in post-intervention depression and loneliness levels were assessed, as a proxy for distinct technique effectiveness.</w:t>
      </w:r>
    </w:p>
    <w:p w14:paraId="425F96A2" w14:textId="77777777" w:rsidR="00A77B3E" w:rsidRPr="00D223C7" w:rsidRDefault="00A77B3E" w:rsidP="00D223C7">
      <w:pPr>
        <w:spacing w:line="360" w:lineRule="auto"/>
        <w:jc w:val="both"/>
        <w:rPr>
          <w:rFonts w:ascii="Book Antiqua" w:hAnsi="Book Antiqua"/>
        </w:rPr>
      </w:pPr>
    </w:p>
    <w:p w14:paraId="682298EB"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lastRenderedPageBreak/>
        <w:t>RESULTS</w:t>
      </w:r>
    </w:p>
    <w:p w14:paraId="125167EF"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The findings indicated in-session differences in terms of a decrease in psychological distress (SUDS). Sessions that included relaxation exercises and guided imagery, as well as sessions that included cognitive restructuring and mindfulness meditation, demonstrated the largest decreases in in-session psychological distress (≥ 35%). Two multivariate regression models, one for levels of post-intervention depression (PHQ</w:t>
      </w:r>
      <w:r w:rsidR="00334761">
        <w:rPr>
          <w:rFonts w:ascii="Book Antiqua" w:hAnsi="Book Antiqua" w:cs="Book Antiqua" w:hint="eastAsia"/>
          <w:color w:val="000000"/>
          <w:lang w:eastAsia="zh-CN"/>
        </w:rPr>
        <w:t>-</w:t>
      </w:r>
      <w:r w:rsidRPr="00D223C7">
        <w:rPr>
          <w:rFonts w:ascii="Book Antiqua" w:eastAsia="Book Antiqua" w:hAnsi="Book Antiqua" w:cs="Book Antiqua"/>
          <w:color w:val="000000"/>
        </w:rPr>
        <w:t>9 score) and the other for levels of post-intervention loneliness (UCLA</w:t>
      </w:r>
      <w:r w:rsidR="00615FE4">
        <w:rPr>
          <w:rFonts w:ascii="Book Antiqua" w:hAnsi="Book Antiqua" w:cs="Book Antiqua" w:hint="eastAsia"/>
          <w:color w:val="000000"/>
          <w:lang w:eastAsia="zh-CN"/>
        </w:rPr>
        <w:t xml:space="preserve"> l</w:t>
      </w:r>
      <w:r w:rsidRPr="00D223C7">
        <w:rPr>
          <w:rFonts w:ascii="Book Antiqua" w:eastAsia="Book Antiqua" w:hAnsi="Book Antiqua" w:cs="Book Antiqua"/>
          <w:color w:val="000000"/>
        </w:rPr>
        <w:t xml:space="preserve">oneliness score), were fitted. The results revealed two statistically significant explanatory variables for depression: </w:t>
      </w:r>
      <w:r w:rsidR="007478C7">
        <w:rPr>
          <w:rFonts w:ascii="Book Antiqua" w:hAnsi="Book Antiqua" w:cs="Book Antiqua" w:hint="eastAsia"/>
          <w:color w:val="000000"/>
          <w:lang w:eastAsia="zh-CN"/>
        </w:rPr>
        <w:t>T</w:t>
      </w:r>
      <w:r w:rsidRPr="00D223C7">
        <w:rPr>
          <w:rFonts w:ascii="Book Antiqua" w:eastAsia="Book Antiqua" w:hAnsi="Book Antiqua" w:cs="Book Antiqua"/>
          <w:color w:val="000000"/>
        </w:rPr>
        <w:t>he SUDS difference for sessions in which cognitive restructuring and mindfulness meditation were practiced, beta</w:t>
      </w:r>
      <w:r w:rsidR="007478C7">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w:t>
      </w:r>
      <w:r w:rsidR="007478C7">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-0.25, 95%CI: -1.23</w:t>
      </w:r>
      <w:r w:rsidR="00EF3935">
        <w:rPr>
          <w:rFonts w:ascii="Book Antiqua" w:hAnsi="Book Antiqua" w:cs="Book Antiqua" w:hint="eastAsia"/>
          <w:color w:val="000000"/>
          <w:lang w:eastAsia="zh-CN"/>
        </w:rPr>
        <w:t xml:space="preserve"> to</w:t>
      </w:r>
      <w:r w:rsidR="00EF3935">
        <w:rPr>
          <w:rFonts w:ascii="Book Antiqua" w:eastAsia="Book Antiqua" w:hAnsi="Book Antiqua" w:cs="Book Antiqua"/>
          <w:color w:val="000000"/>
        </w:rPr>
        <w:t xml:space="preserve"> -0.1</w:t>
      </w:r>
      <w:r w:rsidRPr="00D223C7">
        <w:rPr>
          <w:rFonts w:ascii="Book Antiqua" w:eastAsia="Book Antiqua" w:hAnsi="Book Antiqua" w:cs="Book Antiqua"/>
          <w:color w:val="000000"/>
        </w:rPr>
        <w:t>, and the pre-intervention level of</w:t>
      </w:r>
      <w:r w:rsidR="00EF3935">
        <w:rPr>
          <w:rFonts w:ascii="Book Antiqua" w:eastAsia="Book Antiqua" w:hAnsi="Book Antiqua" w:cs="Book Antiqua"/>
          <w:color w:val="000000"/>
        </w:rPr>
        <w:t xml:space="preserve"> depression, beta</w:t>
      </w:r>
      <w:r w:rsidR="004D1C43">
        <w:rPr>
          <w:rFonts w:ascii="Book Antiqua" w:hAnsi="Book Antiqua" w:cs="Book Antiqua" w:hint="eastAsia"/>
          <w:color w:val="000000"/>
          <w:lang w:eastAsia="zh-CN"/>
        </w:rPr>
        <w:t xml:space="preserve"> </w:t>
      </w:r>
      <w:r w:rsidR="00EF3935">
        <w:rPr>
          <w:rFonts w:ascii="Book Antiqua" w:eastAsia="Book Antiqua" w:hAnsi="Book Antiqua" w:cs="Book Antiqua"/>
          <w:color w:val="000000"/>
        </w:rPr>
        <w:t>=</w:t>
      </w:r>
      <w:r w:rsidR="004D1C43">
        <w:rPr>
          <w:rFonts w:ascii="Book Antiqua" w:hAnsi="Book Antiqua" w:cs="Book Antiqua" w:hint="eastAsia"/>
          <w:color w:val="000000"/>
          <w:lang w:eastAsia="zh-CN"/>
        </w:rPr>
        <w:t xml:space="preserve"> </w:t>
      </w:r>
      <w:r w:rsidR="00EF3935">
        <w:rPr>
          <w:rFonts w:ascii="Book Antiqua" w:eastAsia="Book Antiqua" w:hAnsi="Book Antiqua" w:cs="Book Antiqua"/>
          <w:color w:val="000000"/>
        </w:rPr>
        <w:t xml:space="preserve">0.62, 95%CI: </w:t>
      </w:r>
      <w:r w:rsidRPr="00D223C7">
        <w:rPr>
          <w:rFonts w:ascii="Book Antiqua" w:eastAsia="Book Antiqua" w:hAnsi="Book Antiqua" w:cs="Book Antiqua"/>
          <w:color w:val="000000"/>
        </w:rPr>
        <w:t>0.37</w:t>
      </w:r>
      <w:r w:rsidR="00EF3935">
        <w:rPr>
          <w:rFonts w:ascii="Book Antiqua" w:hAnsi="Book Antiqua" w:cs="Book Antiqua" w:hint="eastAsia"/>
          <w:color w:val="000000"/>
          <w:lang w:eastAsia="zh-CN"/>
        </w:rPr>
        <w:t>-0</w:t>
      </w:r>
      <w:r w:rsidR="00B51001">
        <w:rPr>
          <w:rFonts w:ascii="Book Antiqua" w:eastAsia="Book Antiqua" w:hAnsi="Book Antiqua" w:cs="Book Antiqua"/>
          <w:color w:val="000000"/>
        </w:rPr>
        <w:t>.75</w:t>
      </w:r>
      <w:r w:rsidRPr="00D223C7">
        <w:rPr>
          <w:rFonts w:ascii="Book Antiqua" w:eastAsia="Book Antiqua" w:hAnsi="Book Antiqua" w:cs="Book Antiqua"/>
          <w:color w:val="000000"/>
        </w:rPr>
        <w:t xml:space="preserve">. The second model for loneliness revealed only one significant explanatory variable: </w:t>
      </w:r>
      <w:r w:rsidR="009A2902">
        <w:rPr>
          <w:rFonts w:ascii="Book Antiqua" w:hAnsi="Book Antiqua" w:cs="Book Antiqua" w:hint="eastAsia"/>
          <w:color w:val="000000"/>
          <w:lang w:eastAsia="zh-CN"/>
        </w:rPr>
        <w:t>T</w:t>
      </w:r>
      <w:r w:rsidRPr="00D223C7">
        <w:rPr>
          <w:rFonts w:ascii="Book Antiqua" w:eastAsia="Book Antiqua" w:hAnsi="Book Antiqua" w:cs="Book Antiqua"/>
          <w:color w:val="000000"/>
        </w:rPr>
        <w:t>he SUDS difference for sessions in which relaxation and guided imagery were practiced, beta</w:t>
      </w:r>
      <w:r w:rsidR="009A2902">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w:t>
      </w:r>
      <w:r w:rsidR="009A2902">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0.41, 95%CI: 0.14</w:t>
      </w:r>
      <w:r w:rsidR="005F482D">
        <w:rPr>
          <w:rFonts w:ascii="Book Antiqua" w:hAnsi="Book Antiqua" w:cs="Book Antiqua" w:hint="eastAsia"/>
          <w:color w:val="000000"/>
          <w:lang w:eastAsia="zh-CN"/>
        </w:rPr>
        <w:t>-</w:t>
      </w:r>
      <w:r w:rsidR="005F482D">
        <w:rPr>
          <w:rFonts w:ascii="Book Antiqua" w:eastAsia="Book Antiqua" w:hAnsi="Book Antiqua" w:cs="Book Antiqua"/>
          <w:color w:val="000000"/>
        </w:rPr>
        <w:t>0.65</w:t>
      </w:r>
      <w:r w:rsidRPr="00D223C7">
        <w:rPr>
          <w:rFonts w:ascii="Book Antiqua" w:eastAsia="Book Antiqua" w:hAnsi="Book Antiqua" w:cs="Book Antiqua"/>
          <w:color w:val="000000"/>
        </w:rPr>
        <w:t>.</w:t>
      </w:r>
    </w:p>
    <w:p w14:paraId="580CF944" w14:textId="77777777" w:rsidR="00A77B3E" w:rsidRPr="00D223C7" w:rsidRDefault="00A77B3E" w:rsidP="00D223C7">
      <w:pPr>
        <w:spacing w:line="360" w:lineRule="auto"/>
        <w:jc w:val="both"/>
        <w:rPr>
          <w:rFonts w:ascii="Book Antiqua" w:hAnsi="Book Antiqua"/>
        </w:rPr>
      </w:pPr>
    </w:p>
    <w:p w14:paraId="04C37D73"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CONCLUSION</w:t>
      </w:r>
    </w:p>
    <w:p w14:paraId="5AB04CCA" w14:textId="2E6ABA4C"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Different psychological techniques seem to have different effects on distress, loneliness and depression. Understanding the pathways by which distinct techniques affect negative mental symptoms has implications for future intervention design.</w:t>
      </w:r>
    </w:p>
    <w:p w14:paraId="387EBB13" w14:textId="77777777" w:rsidR="00A77B3E" w:rsidRPr="00D223C7" w:rsidRDefault="00A77B3E" w:rsidP="00D223C7">
      <w:pPr>
        <w:spacing w:line="360" w:lineRule="auto"/>
        <w:jc w:val="both"/>
        <w:rPr>
          <w:rFonts w:ascii="Book Antiqua" w:hAnsi="Book Antiqua"/>
        </w:rPr>
      </w:pPr>
    </w:p>
    <w:p w14:paraId="70DB8BA3"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bCs/>
          <w:color w:val="000000"/>
        </w:rPr>
        <w:t xml:space="preserve">Key Words: </w:t>
      </w:r>
      <w:r w:rsidRPr="00D223C7">
        <w:rPr>
          <w:rFonts w:ascii="Book Antiqua" w:eastAsia="Book Antiqua" w:hAnsi="Book Antiqua" w:cs="Book Antiqua"/>
          <w:color w:val="000000"/>
        </w:rPr>
        <w:t xml:space="preserve">COVID-19; Depression; Loneliness; Aged; Cognitive </w:t>
      </w:r>
      <w:r w:rsidR="000C7096">
        <w:rPr>
          <w:rFonts w:ascii="Book Antiqua" w:hAnsi="Book Antiqua" w:cs="Book Antiqua" w:hint="eastAsia"/>
          <w:color w:val="000000"/>
          <w:lang w:eastAsia="zh-CN"/>
        </w:rPr>
        <w:t>b</w:t>
      </w:r>
      <w:r w:rsidRPr="00D223C7">
        <w:rPr>
          <w:rFonts w:ascii="Book Antiqua" w:eastAsia="Book Antiqua" w:hAnsi="Book Antiqua" w:cs="Book Antiqua"/>
          <w:color w:val="000000"/>
        </w:rPr>
        <w:t xml:space="preserve">ehavioral </w:t>
      </w:r>
      <w:r w:rsidR="000C7096">
        <w:rPr>
          <w:rFonts w:ascii="Book Antiqua" w:hAnsi="Book Antiqua" w:cs="Book Antiqua" w:hint="eastAsia"/>
          <w:color w:val="000000"/>
          <w:lang w:eastAsia="zh-CN"/>
        </w:rPr>
        <w:t>t</w:t>
      </w:r>
      <w:r w:rsidRPr="00D223C7">
        <w:rPr>
          <w:rFonts w:ascii="Book Antiqua" w:eastAsia="Book Antiqua" w:hAnsi="Book Antiqua" w:cs="Book Antiqua"/>
          <w:color w:val="000000"/>
        </w:rPr>
        <w:t xml:space="preserve">herapy; </w:t>
      </w:r>
      <w:r w:rsidR="000C7096" w:rsidRPr="00D223C7">
        <w:rPr>
          <w:rFonts w:ascii="Book Antiqua" w:eastAsia="Book Antiqua" w:hAnsi="Book Antiqua" w:cs="Book Antiqua"/>
          <w:color w:val="000000"/>
        </w:rPr>
        <w:t>Subjective Units of Distress Scale</w:t>
      </w:r>
      <w:r w:rsidRPr="00D223C7">
        <w:rPr>
          <w:rFonts w:ascii="Book Antiqua" w:eastAsia="Book Antiqua" w:hAnsi="Book Antiqua" w:cs="Book Antiqua"/>
          <w:color w:val="000000"/>
        </w:rPr>
        <w:t>; Intervention studies</w:t>
      </w:r>
    </w:p>
    <w:p w14:paraId="3188CDD9" w14:textId="77777777" w:rsidR="00A77B3E" w:rsidRPr="00D223C7" w:rsidRDefault="00A77B3E" w:rsidP="00D223C7">
      <w:pPr>
        <w:spacing w:line="360" w:lineRule="auto"/>
        <w:jc w:val="both"/>
        <w:rPr>
          <w:rFonts w:ascii="Book Antiqua" w:hAnsi="Book Antiqua"/>
        </w:rPr>
      </w:pPr>
    </w:p>
    <w:p w14:paraId="684DCB61" w14:textId="64091040"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Shapira S, Yeshua-Katz D, Sarid O. </w:t>
      </w:r>
      <w:r w:rsidR="00D9503B">
        <w:rPr>
          <w:rFonts w:ascii="Book Antiqua" w:hAnsi="Book Antiqua" w:cs="Book Antiqua" w:hint="eastAsia"/>
          <w:color w:val="000000"/>
          <w:lang w:eastAsia="zh-CN"/>
        </w:rPr>
        <w:t>E</w:t>
      </w:r>
      <w:r w:rsidRPr="00D223C7">
        <w:rPr>
          <w:rFonts w:ascii="Book Antiqua" w:eastAsia="Book Antiqua" w:hAnsi="Book Antiqua" w:cs="Book Antiqua"/>
          <w:color w:val="000000"/>
        </w:rPr>
        <w:t xml:space="preserve">ffect of distinct psychological interventions on changes in self-reported distress, depression and loneliness among older adults during COVID-19. </w:t>
      </w:r>
      <w:r w:rsidRPr="00D223C7">
        <w:rPr>
          <w:rFonts w:ascii="Book Antiqua" w:eastAsia="Book Antiqua" w:hAnsi="Book Antiqua" w:cs="Book Antiqua"/>
          <w:i/>
          <w:iCs/>
          <w:color w:val="000000"/>
        </w:rPr>
        <w:t>World J Psychiatry</w:t>
      </w:r>
      <w:r w:rsidRPr="00D223C7">
        <w:rPr>
          <w:rFonts w:ascii="Book Antiqua" w:eastAsia="Book Antiqua" w:hAnsi="Book Antiqua" w:cs="Book Antiqua"/>
          <w:color w:val="000000"/>
        </w:rPr>
        <w:t xml:space="preserve"> 2022; In press</w:t>
      </w:r>
    </w:p>
    <w:p w14:paraId="0B80485F" w14:textId="77777777" w:rsidR="00A77B3E" w:rsidRPr="00D223C7" w:rsidRDefault="00A77B3E" w:rsidP="00D223C7">
      <w:pPr>
        <w:spacing w:line="360" w:lineRule="auto"/>
        <w:jc w:val="both"/>
        <w:rPr>
          <w:rFonts w:ascii="Book Antiqua" w:hAnsi="Book Antiqua"/>
        </w:rPr>
      </w:pPr>
    </w:p>
    <w:p w14:paraId="536508DA" w14:textId="4D600D7C"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bCs/>
          <w:color w:val="000000"/>
        </w:rPr>
        <w:t xml:space="preserve">Core Tip: </w:t>
      </w:r>
      <w:r w:rsidRPr="00D223C7">
        <w:rPr>
          <w:rFonts w:ascii="Book Antiqua" w:eastAsia="Book Antiqua" w:hAnsi="Book Antiqua" w:cs="Book Antiqua"/>
          <w:color w:val="000000"/>
        </w:rPr>
        <w:t xml:space="preserve">The present study explored how distinct cognitive, behavioral and mindfulness interventions affect depression and loneliness </w:t>
      </w:r>
      <w:r w:rsidRPr="00D223C7">
        <w:rPr>
          <w:rFonts w:ascii="Book Antiqua" w:eastAsia="Book Antiqua" w:hAnsi="Book Antiqua" w:cs="Book Antiqua"/>
          <w:i/>
          <w:iCs/>
          <w:color w:val="000000"/>
        </w:rPr>
        <w:t>via</w:t>
      </w:r>
      <w:r w:rsidRPr="00D223C7">
        <w:rPr>
          <w:rFonts w:ascii="Book Antiqua" w:eastAsia="Book Antiqua" w:hAnsi="Book Antiqua" w:cs="Book Antiqua"/>
          <w:color w:val="000000"/>
        </w:rPr>
        <w:t xml:space="preserve"> changes in psychological distress among older adults. This study is, to the best of our knowledge, the first to explore </w:t>
      </w:r>
      <w:r w:rsidRPr="00D223C7">
        <w:rPr>
          <w:rFonts w:ascii="Book Antiqua" w:eastAsia="Book Antiqua" w:hAnsi="Book Antiqua" w:cs="Book Antiqua"/>
          <w:color w:val="000000"/>
        </w:rPr>
        <w:lastRenderedPageBreak/>
        <w:t xml:space="preserve">underlying mechanisms of change in aspects of mental health against the unique backdrop of the </w:t>
      </w:r>
      <w:r w:rsidR="00892623" w:rsidRPr="00DB23DB">
        <w:rPr>
          <w:rFonts w:ascii="Book Antiqua" w:eastAsia="Book Antiqua" w:hAnsi="Book Antiqua" w:cs="Book Antiqua"/>
          <w:color w:val="000000"/>
        </w:rPr>
        <w:t>coronavirus disease 2019</w:t>
      </w:r>
      <w:r w:rsidRPr="00D223C7">
        <w:rPr>
          <w:rFonts w:ascii="Book Antiqua" w:eastAsia="Book Antiqua" w:hAnsi="Book Antiqua" w:cs="Book Antiqua"/>
          <w:color w:val="000000"/>
        </w:rPr>
        <w:t xml:space="preserve"> pandemic among older adults. The results provide both theoretical and clinical insights into future intervention design and in regard to ways of supporting older adults during times of change and uncertainty.</w:t>
      </w:r>
    </w:p>
    <w:p w14:paraId="661170B4" w14:textId="77777777" w:rsidR="00A77B3E" w:rsidRPr="00D223C7" w:rsidRDefault="00A77B3E" w:rsidP="00D223C7">
      <w:pPr>
        <w:spacing w:line="360" w:lineRule="auto"/>
        <w:jc w:val="both"/>
        <w:rPr>
          <w:rFonts w:ascii="Book Antiqua" w:hAnsi="Book Antiqua"/>
        </w:rPr>
      </w:pPr>
    </w:p>
    <w:p w14:paraId="461D9D9B"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caps/>
          <w:color w:val="000000"/>
          <w:u w:val="single"/>
        </w:rPr>
        <w:t>INTRODUCTION</w:t>
      </w:r>
    </w:p>
    <w:p w14:paraId="79341294" w14:textId="6BBC5A2B"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Ever since the outbreak of the </w:t>
      </w:r>
      <w:r w:rsidR="00892623" w:rsidRPr="00DB23DB">
        <w:rPr>
          <w:rFonts w:ascii="Book Antiqua" w:eastAsia="Book Antiqua" w:hAnsi="Book Antiqua" w:cs="Book Antiqua"/>
          <w:color w:val="000000"/>
        </w:rPr>
        <w:t>coronavirus disease 2019 (COVID-19)</w:t>
      </w:r>
      <w:r w:rsidRPr="00D223C7">
        <w:rPr>
          <w:rFonts w:ascii="Book Antiqua" w:eastAsia="Book Antiqua" w:hAnsi="Book Antiqua" w:cs="Book Antiqua"/>
          <w:color w:val="000000"/>
        </w:rPr>
        <w:t xml:space="preserve"> pandemic, a vast number of studies have investigated the effects of protective measures such as social distancing, quarantining and self-isolating on those individuals defined as comprising the primary at-risk pop</w:t>
      </w:r>
      <w:r w:rsidR="00764028">
        <w:rPr>
          <w:rFonts w:ascii="Book Antiqua" w:eastAsia="Book Antiqua" w:hAnsi="Book Antiqua" w:cs="Book Antiqua"/>
          <w:color w:val="000000"/>
        </w:rPr>
        <w:t>ulation–</w:t>
      </w:r>
      <w:r w:rsidRPr="00D223C7">
        <w:rPr>
          <w:rFonts w:ascii="Book Antiqua" w:eastAsia="Book Antiqua" w:hAnsi="Book Antiqua" w:cs="Book Antiqua"/>
          <w:color w:val="000000"/>
        </w:rPr>
        <w:t>older adults. Indeed, much evidence has pointed to elevated levels of psychological distress, depressive symptoms and loneliness among quarantined older adults, especially during the f</w:t>
      </w:r>
      <w:r w:rsidR="00764028">
        <w:rPr>
          <w:rFonts w:ascii="Book Antiqua" w:eastAsia="Book Antiqua" w:hAnsi="Book Antiqua" w:cs="Book Antiqua"/>
          <w:color w:val="000000"/>
        </w:rPr>
        <w:t xml:space="preserve">irst </w:t>
      </w:r>
      <w:r w:rsidR="006A2805">
        <w:rPr>
          <w:rFonts w:ascii="Book Antiqua" w:eastAsia="Book Antiqua" w:hAnsi="Book Antiqua" w:cs="Book Antiqua"/>
          <w:color w:val="000000"/>
        </w:rPr>
        <w:t xml:space="preserve">6 </w:t>
      </w:r>
      <w:proofErr w:type="spellStart"/>
      <w:r w:rsidR="006A2805">
        <w:rPr>
          <w:rFonts w:ascii="Book Antiqua" w:eastAsia="Book Antiqua" w:hAnsi="Book Antiqua" w:cs="Book Antiqua"/>
          <w:color w:val="000000"/>
        </w:rPr>
        <w:t>mo</w:t>
      </w:r>
      <w:proofErr w:type="spellEnd"/>
      <w:r w:rsidR="00764028">
        <w:rPr>
          <w:rFonts w:ascii="Book Antiqua" w:eastAsia="Book Antiqua" w:hAnsi="Book Antiqua" w:cs="Book Antiqua"/>
          <w:color w:val="000000"/>
        </w:rPr>
        <w:t xml:space="preserve"> of the </w:t>
      </w:r>
      <w:proofErr w:type="gramStart"/>
      <w:r w:rsidR="00764028">
        <w:rPr>
          <w:rFonts w:ascii="Book Antiqua" w:eastAsia="Book Antiqua" w:hAnsi="Book Antiqua" w:cs="Book Antiqua"/>
          <w:color w:val="000000"/>
        </w:rPr>
        <w:t>pandemic</w:t>
      </w:r>
      <w:r w:rsidRPr="00764028">
        <w:rPr>
          <w:rFonts w:ascii="Book Antiqua" w:eastAsia="Book Antiqua" w:hAnsi="Book Antiqua" w:cs="Book Antiqua"/>
          <w:color w:val="000000"/>
          <w:vertAlign w:val="superscript"/>
        </w:rPr>
        <w:t>[</w:t>
      </w:r>
      <w:proofErr w:type="gramEnd"/>
      <w:r w:rsidRPr="00764028">
        <w:rPr>
          <w:rFonts w:ascii="Book Antiqua" w:eastAsia="Book Antiqua" w:hAnsi="Book Antiqua" w:cs="Book Antiqua"/>
          <w:color w:val="000000"/>
          <w:vertAlign w:val="superscript"/>
        </w:rPr>
        <w:t>1–4]</w:t>
      </w:r>
      <w:r w:rsidRPr="00D223C7">
        <w:rPr>
          <w:rFonts w:ascii="Book Antiqua" w:eastAsia="Book Antiqua" w:hAnsi="Book Antiqua" w:cs="Book Antiqua"/>
          <w:color w:val="000000"/>
        </w:rPr>
        <w:t xml:space="preserve">. Conversely, later studies have suggested a much more nuanced picture with evidence indicating that the mental health of older adults remained roughly stable through the </w:t>
      </w:r>
      <w:proofErr w:type="gramStart"/>
      <w:r w:rsidRPr="00D223C7">
        <w:rPr>
          <w:rFonts w:ascii="Book Antiqua" w:eastAsia="Book Antiqua" w:hAnsi="Book Antiqua" w:cs="Book Antiqua"/>
          <w:color w:val="000000"/>
        </w:rPr>
        <w:t>pandemic</w:t>
      </w:r>
      <w:r w:rsidRPr="00D223C7">
        <w:rPr>
          <w:rFonts w:ascii="Book Antiqua" w:eastAsia="Book Antiqua" w:hAnsi="Book Antiqua" w:cs="Book Antiqua"/>
          <w:color w:val="000000"/>
          <w:vertAlign w:val="superscript"/>
        </w:rPr>
        <w:t>[</w:t>
      </w:r>
      <w:proofErr w:type="gramEnd"/>
      <w:r w:rsidRPr="00D223C7">
        <w:rPr>
          <w:rFonts w:ascii="Book Antiqua" w:eastAsia="Book Antiqua" w:hAnsi="Book Antiqua" w:cs="Book Antiqua"/>
          <w:color w:val="000000"/>
          <w:vertAlign w:val="superscript"/>
        </w:rPr>
        <w:t>5]</w:t>
      </w:r>
      <w:r w:rsidR="00764028">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and that, in fact, older adults have been more resilient to the negative mental health repercussions of the pandemic compared with younger individuals who have suffered greater economic losses</w:t>
      </w:r>
      <w:r w:rsidRPr="00D223C7">
        <w:rPr>
          <w:rFonts w:ascii="Book Antiqua" w:eastAsia="Book Antiqua" w:hAnsi="Book Antiqua" w:cs="Book Antiqua"/>
          <w:color w:val="000000"/>
          <w:vertAlign w:val="superscript"/>
        </w:rPr>
        <w:t>[6]</w:t>
      </w:r>
      <w:r w:rsidR="00764028">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and struggled with managing childcare and work commitments</w:t>
      </w:r>
      <w:r w:rsidRPr="00D223C7">
        <w:rPr>
          <w:rFonts w:ascii="Book Antiqua" w:eastAsia="Book Antiqua" w:hAnsi="Book Antiqua" w:cs="Book Antiqua"/>
          <w:color w:val="000000"/>
          <w:vertAlign w:val="superscript"/>
        </w:rPr>
        <w:t>[7]</w:t>
      </w:r>
      <w:r w:rsidRPr="00D223C7">
        <w:rPr>
          <w:rFonts w:ascii="Book Antiqua" w:eastAsia="Book Antiqua" w:hAnsi="Book Antiqua" w:cs="Book Antiqua"/>
          <w:color w:val="000000"/>
        </w:rPr>
        <w:t>. In an effort to trace the protective factors that contributed to older adults’ resilience during the pandemic, several studies have pointed to the importance of maintaining close and meaningful social connections</w:t>
      </w:r>
      <w:r w:rsidRPr="00D223C7">
        <w:rPr>
          <w:rFonts w:ascii="Book Antiqua" w:eastAsia="Book Antiqua" w:hAnsi="Book Antiqua" w:cs="Book Antiqua"/>
          <w:color w:val="000000"/>
          <w:vertAlign w:val="superscript"/>
        </w:rPr>
        <w:t>[8]</w:t>
      </w:r>
      <w:r w:rsidRPr="00D223C7">
        <w:rPr>
          <w:rFonts w:ascii="Book Antiqua" w:eastAsia="Book Antiqua" w:hAnsi="Book Antiqua" w:cs="Book Antiqua"/>
          <w:color w:val="000000"/>
        </w:rPr>
        <w:t>, of implementing proactive coping</w:t>
      </w:r>
      <w:r w:rsidRPr="00D223C7">
        <w:rPr>
          <w:rFonts w:ascii="Book Antiqua" w:eastAsia="Book Antiqua" w:hAnsi="Book Antiqua" w:cs="Book Antiqua"/>
          <w:color w:val="000000"/>
          <w:vertAlign w:val="superscript"/>
        </w:rPr>
        <w:t>[9]</w:t>
      </w:r>
      <w:r w:rsidRPr="00D223C7">
        <w:rPr>
          <w:rFonts w:ascii="Book Antiqua" w:eastAsia="Book Antiqua" w:hAnsi="Book Antiqua" w:cs="Book Antiqua"/>
          <w:color w:val="000000"/>
        </w:rPr>
        <w:t xml:space="preserve"> and of being able to use technology and function well in digital environments in these regards</w:t>
      </w:r>
      <w:r w:rsidRPr="00D223C7">
        <w:rPr>
          <w:rFonts w:ascii="Book Antiqua" w:eastAsia="Book Antiqua" w:hAnsi="Book Antiqua" w:cs="Book Antiqua"/>
          <w:color w:val="000000"/>
          <w:vertAlign w:val="superscript"/>
        </w:rPr>
        <w:t>[10]</w:t>
      </w:r>
      <w:r w:rsidRPr="00D223C7">
        <w:rPr>
          <w:rFonts w:ascii="Book Antiqua" w:eastAsia="Book Antiqua" w:hAnsi="Book Antiqua" w:cs="Book Antiqua"/>
          <w:color w:val="000000"/>
        </w:rPr>
        <w:t xml:space="preserve">. </w:t>
      </w:r>
    </w:p>
    <w:p w14:paraId="5DB9BEB6" w14:textId="6A94EE60" w:rsidR="00A77B3E" w:rsidRPr="00764028" w:rsidRDefault="0058646B" w:rsidP="00764028">
      <w:pPr>
        <w:spacing w:line="360" w:lineRule="auto"/>
        <w:ind w:firstLineChars="200" w:firstLine="480"/>
        <w:jc w:val="both"/>
        <w:rPr>
          <w:rFonts w:ascii="Book Antiqua" w:hAnsi="Book Antiqua"/>
          <w:lang w:eastAsia="zh-CN"/>
        </w:rPr>
      </w:pPr>
      <w:r w:rsidRPr="00D223C7">
        <w:rPr>
          <w:rFonts w:ascii="Book Antiqua" w:eastAsia="Book Antiqua" w:hAnsi="Book Antiqua" w:cs="Book Antiqua"/>
          <w:color w:val="000000"/>
        </w:rPr>
        <w:t>Digital environments and tools can be used not only as a means of staying connected with loved ones but also as powerful platforms to deliver designated psychological interventions to support older adults’ mental health and well-being throughout the pandemi</w:t>
      </w:r>
      <w:r w:rsidR="00764028">
        <w:rPr>
          <w:rFonts w:ascii="Book Antiqua" w:eastAsia="Book Antiqua" w:hAnsi="Book Antiqua" w:cs="Book Antiqua"/>
          <w:color w:val="000000"/>
        </w:rPr>
        <w:t>c and promote proactive coping</w:t>
      </w:r>
      <w:r w:rsidRPr="00764028">
        <w:rPr>
          <w:rFonts w:ascii="Book Antiqua" w:eastAsia="Book Antiqua" w:hAnsi="Book Antiqua" w:cs="Book Antiqua"/>
          <w:color w:val="000000"/>
          <w:vertAlign w:val="superscript"/>
        </w:rPr>
        <w:t>[11–13]</w:t>
      </w:r>
      <w:r w:rsidRPr="00D223C7">
        <w:rPr>
          <w:rFonts w:ascii="Book Antiqua" w:eastAsia="Book Antiqua" w:hAnsi="Book Antiqua" w:cs="Book Antiqua"/>
          <w:color w:val="000000"/>
        </w:rPr>
        <w:t xml:space="preserve">. Indeed, remotely-delivered programs which have been developed during the pandemic have mainly focused on increasing social connectedness and combating the consequences of social isolation, as well as in augmenting coping </w:t>
      </w:r>
      <w:proofErr w:type="gramStart"/>
      <w:r w:rsidRPr="00D223C7">
        <w:rPr>
          <w:rFonts w:ascii="Book Antiqua" w:eastAsia="Book Antiqua" w:hAnsi="Book Antiqua" w:cs="Book Antiqua"/>
          <w:color w:val="000000"/>
        </w:rPr>
        <w:t>skills</w:t>
      </w:r>
      <w:r w:rsidRPr="00D223C7">
        <w:rPr>
          <w:rFonts w:ascii="Book Antiqua" w:eastAsia="Book Antiqua" w:hAnsi="Book Antiqua" w:cs="Book Antiqua"/>
          <w:color w:val="000000"/>
          <w:vertAlign w:val="superscript"/>
        </w:rPr>
        <w:t>[</w:t>
      </w:r>
      <w:proofErr w:type="gramEnd"/>
      <w:r w:rsidRPr="00D223C7">
        <w:rPr>
          <w:rFonts w:ascii="Book Antiqua" w:eastAsia="Book Antiqua" w:hAnsi="Book Antiqua" w:cs="Book Antiqua"/>
          <w:color w:val="000000"/>
          <w:vertAlign w:val="superscript"/>
        </w:rPr>
        <w:t>14]</w:t>
      </w:r>
      <w:r w:rsidRPr="00D223C7">
        <w:rPr>
          <w:rFonts w:ascii="Book Antiqua" w:eastAsia="Book Antiqua" w:hAnsi="Book Antiqua" w:cs="Book Antiqua"/>
          <w:color w:val="000000"/>
        </w:rPr>
        <w:t xml:space="preserve">. One of the widespread and common therapeutic approaches used for adapting and enhancing coping abilities involves cognitive-behavioral tools </w:t>
      </w:r>
      <w:r w:rsidRPr="00D223C7">
        <w:rPr>
          <w:rFonts w:ascii="Book Antiqua" w:eastAsia="Book Antiqua" w:hAnsi="Book Antiqua" w:cs="Book Antiqua"/>
          <w:color w:val="000000"/>
        </w:rPr>
        <w:lastRenderedPageBreak/>
        <w:t xml:space="preserve">(which include a wide range of techniques) in combination with other modalities such as mindfulness meditation. Previous evidence found that internet-based cognitive and behavioral interventions combined with peer support, such as interventions conducted in a group format, can effectively reduce </w:t>
      </w:r>
      <w:proofErr w:type="gramStart"/>
      <w:r w:rsidRPr="00D223C7">
        <w:rPr>
          <w:rFonts w:ascii="Book Antiqua" w:eastAsia="Book Antiqua" w:hAnsi="Book Antiqua" w:cs="Book Antiqua"/>
          <w:color w:val="000000"/>
        </w:rPr>
        <w:t>depression</w:t>
      </w:r>
      <w:r w:rsidRPr="00D223C7">
        <w:rPr>
          <w:rFonts w:ascii="Book Antiqua" w:eastAsia="Book Antiqua" w:hAnsi="Book Antiqua" w:cs="Book Antiqua"/>
          <w:color w:val="000000"/>
          <w:vertAlign w:val="superscript"/>
        </w:rPr>
        <w:t>[</w:t>
      </w:r>
      <w:proofErr w:type="gramEnd"/>
      <w:r w:rsidRPr="00D223C7">
        <w:rPr>
          <w:rFonts w:ascii="Book Antiqua" w:eastAsia="Book Antiqua" w:hAnsi="Book Antiqua" w:cs="Book Antiqua"/>
          <w:color w:val="000000"/>
          <w:vertAlign w:val="superscript"/>
        </w:rPr>
        <w:t>15]</w:t>
      </w:r>
      <w:r w:rsidR="00764028">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and loneliness</w:t>
      </w:r>
      <w:r w:rsidRPr="00D223C7">
        <w:rPr>
          <w:rFonts w:ascii="Book Antiqua" w:eastAsia="Book Antiqua" w:hAnsi="Book Antiqua" w:cs="Book Antiqua"/>
          <w:color w:val="000000"/>
          <w:vertAlign w:val="superscript"/>
        </w:rPr>
        <w:t>[16]</w:t>
      </w:r>
      <w:r w:rsidRPr="00D223C7">
        <w:rPr>
          <w:rFonts w:ascii="Book Antiqua" w:eastAsia="Book Antiqua" w:hAnsi="Book Antiqua" w:cs="Book Antiqua"/>
          <w:color w:val="000000"/>
        </w:rPr>
        <w:t>.</w:t>
      </w:r>
    </w:p>
    <w:p w14:paraId="39D62B34" w14:textId="5007B523" w:rsidR="00A77B3E" w:rsidRPr="00D223C7" w:rsidRDefault="0058646B" w:rsidP="00764028">
      <w:pPr>
        <w:spacing w:line="360" w:lineRule="auto"/>
        <w:ind w:firstLineChars="200" w:firstLine="480"/>
        <w:jc w:val="both"/>
        <w:rPr>
          <w:rFonts w:ascii="Book Antiqua" w:hAnsi="Book Antiqua"/>
        </w:rPr>
      </w:pPr>
      <w:r w:rsidRPr="00D223C7">
        <w:rPr>
          <w:rFonts w:ascii="Book Antiqua" w:eastAsia="Book Antiqua" w:hAnsi="Book Antiqua" w:cs="Book Antiqua"/>
          <w:color w:val="000000"/>
        </w:rPr>
        <w:t xml:space="preserve">Cognitive-behavioral interventions, as well as mindfulness interventions, are currently very much in use by therapists to help individuals combat </w:t>
      </w:r>
      <w:proofErr w:type="gramStart"/>
      <w:r w:rsidRPr="00D223C7">
        <w:rPr>
          <w:rFonts w:ascii="Book Antiqua" w:eastAsia="Book Antiqua" w:hAnsi="Book Antiqua" w:cs="Book Antiqua"/>
          <w:color w:val="000000"/>
        </w:rPr>
        <w:t>depression</w:t>
      </w:r>
      <w:r w:rsidRPr="00D223C7">
        <w:rPr>
          <w:rFonts w:ascii="Book Antiqua" w:eastAsia="Book Antiqua" w:hAnsi="Book Antiqua" w:cs="Book Antiqua"/>
          <w:color w:val="000000"/>
          <w:vertAlign w:val="superscript"/>
        </w:rPr>
        <w:t>[</w:t>
      </w:r>
      <w:proofErr w:type="gramEnd"/>
      <w:r w:rsidRPr="00D223C7">
        <w:rPr>
          <w:rFonts w:ascii="Book Antiqua" w:eastAsia="Book Antiqua" w:hAnsi="Book Antiqua" w:cs="Book Antiqua"/>
          <w:color w:val="000000"/>
          <w:vertAlign w:val="superscript"/>
        </w:rPr>
        <w:t>17]</w:t>
      </w:r>
      <w:r w:rsidR="00880893">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and loneliness</w:t>
      </w:r>
      <w:r w:rsidRPr="00D223C7">
        <w:rPr>
          <w:rFonts w:ascii="Book Antiqua" w:eastAsia="Book Antiqua" w:hAnsi="Book Antiqua" w:cs="Book Antiqua"/>
          <w:color w:val="000000"/>
          <w:vertAlign w:val="superscript"/>
        </w:rPr>
        <w:t>[18]</w:t>
      </w:r>
      <w:r w:rsidRPr="00D223C7">
        <w:rPr>
          <w:rFonts w:ascii="Book Antiqua" w:eastAsia="Book Antiqua" w:hAnsi="Book Antiqua" w:cs="Book Antiqua"/>
          <w:color w:val="000000"/>
        </w:rPr>
        <w:t xml:space="preserve">. Theoretically, these interventions focus on several mental pathways. Examples include </w:t>
      </w:r>
      <w:r w:rsidR="00880893">
        <w:rPr>
          <w:rFonts w:ascii="Book Antiqua" w:hAnsi="Book Antiqua" w:cs="Book Antiqua" w:hint="eastAsia"/>
          <w:color w:val="000000"/>
          <w:lang w:eastAsia="zh-CN"/>
        </w:rPr>
        <w:t>(</w:t>
      </w:r>
      <w:r w:rsidRPr="00D223C7">
        <w:rPr>
          <w:rFonts w:ascii="Book Antiqua" w:eastAsia="Book Antiqua" w:hAnsi="Book Antiqua" w:cs="Book Antiqua"/>
          <w:color w:val="000000"/>
        </w:rPr>
        <w:t xml:space="preserve">1) </w:t>
      </w:r>
      <w:r w:rsidR="00880893">
        <w:rPr>
          <w:rFonts w:ascii="Book Antiqua" w:hAnsi="Book Antiqua" w:cs="Book Antiqua" w:hint="eastAsia"/>
          <w:color w:val="000000"/>
          <w:lang w:eastAsia="zh-CN"/>
        </w:rPr>
        <w:t>T</w:t>
      </w:r>
      <w:r w:rsidRPr="00D223C7">
        <w:rPr>
          <w:rFonts w:ascii="Book Antiqua" w:eastAsia="Book Antiqua" w:hAnsi="Book Antiqua" w:cs="Book Antiqua"/>
          <w:color w:val="000000"/>
        </w:rPr>
        <w:t>argeting the autonomic nervous system and sympathetic-parasympathetic responses</w:t>
      </w:r>
      <w:r w:rsidRPr="00D223C7">
        <w:rPr>
          <w:rFonts w:ascii="Book Antiqua" w:eastAsia="Book Antiqua" w:hAnsi="Book Antiqua" w:cs="Book Antiqua"/>
          <w:color w:val="000000"/>
          <w:vertAlign w:val="superscript"/>
        </w:rPr>
        <w:t>[19,20]</w:t>
      </w:r>
      <w:r w:rsidRPr="00D223C7">
        <w:rPr>
          <w:rFonts w:ascii="Book Antiqua" w:eastAsia="Book Antiqua" w:hAnsi="Book Antiqua" w:cs="Book Antiqua"/>
          <w:color w:val="000000"/>
        </w:rPr>
        <w:t>; by using techniques such as relaxation, breathing exercises, guided imagery and mindfulness meditation, which share key components of body-based exercises and mind-based practice, therapists aim to retrieve stressful autobiographical memories and alter those memories to be less alarming</w:t>
      </w:r>
      <w:r w:rsidR="00880893">
        <w:rPr>
          <w:rFonts w:ascii="Book Antiqua" w:hAnsi="Book Antiqua" w:cs="Book Antiqua" w:hint="eastAsia"/>
          <w:color w:val="000000"/>
          <w:lang w:eastAsia="zh-CN"/>
        </w:rPr>
        <w:t>;</w:t>
      </w:r>
      <w:r w:rsidRPr="00D223C7">
        <w:rPr>
          <w:rFonts w:ascii="Book Antiqua" w:eastAsia="Book Antiqua" w:hAnsi="Book Antiqua" w:cs="Book Antiqua"/>
          <w:color w:val="000000"/>
        </w:rPr>
        <w:t xml:space="preserve"> and </w:t>
      </w:r>
      <w:r w:rsidR="00880893">
        <w:rPr>
          <w:rFonts w:ascii="Book Antiqua" w:hAnsi="Book Antiqua" w:cs="Book Antiqua" w:hint="eastAsia"/>
          <w:color w:val="000000"/>
          <w:lang w:eastAsia="zh-CN"/>
        </w:rPr>
        <w:t>(</w:t>
      </w:r>
      <w:r w:rsidRPr="00D223C7">
        <w:rPr>
          <w:rFonts w:ascii="Book Antiqua" w:eastAsia="Book Antiqua" w:hAnsi="Book Antiqua" w:cs="Book Antiqua"/>
          <w:color w:val="000000"/>
        </w:rPr>
        <w:t>2) focusing on high-order cognitive processes such as identifying maladaptive thinking patterns, altering them on a moment-to-moment basis and restructuring self-supportive talk</w:t>
      </w:r>
      <w:r w:rsidRPr="00D223C7">
        <w:rPr>
          <w:rFonts w:ascii="Book Antiqua" w:eastAsia="Book Antiqua" w:hAnsi="Book Antiqua" w:cs="Book Antiqua"/>
          <w:color w:val="000000"/>
          <w:vertAlign w:val="superscript"/>
        </w:rPr>
        <w:t>[21]</w:t>
      </w:r>
      <w:r w:rsidRPr="00D223C7">
        <w:rPr>
          <w:rFonts w:ascii="Book Antiqua" w:eastAsia="Book Antiqua" w:hAnsi="Book Antiqua" w:cs="Book Antiqua"/>
          <w:color w:val="000000"/>
        </w:rPr>
        <w:t xml:space="preserve">. These “bottom-up” and “top-down” processes, respectively, are of great relevance to different populations with whom therapists work. Although older adults are considered to have better regulatory emotional responses compared to younger </w:t>
      </w:r>
      <w:proofErr w:type="gramStart"/>
      <w:r w:rsidRPr="00D223C7">
        <w:rPr>
          <w:rFonts w:ascii="Book Antiqua" w:eastAsia="Book Antiqua" w:hAnsi="Book Antiqua" w:cs="Book Antiqua"/>
          <w:color w:val="000000"/>
        </w:rPr>
        <w:t>people</w:t>
      </w:r>
      <w:r w:rsidRPr="00D223C7">
        <w:rPr>
          <w:rFonts w:ascii="Book Antiqua" w:eastAsia="Book Antiqua" w:hAnsi="Book Antiqua" w:cs="Book Antiqua"/>
          <w:color w:val="000000"/>
          <w:vertAlign w:val="superscript"/>
        </w:rPr>
        <w:t>[</w:t>
      </w:r>
      <w:proofErr w:type="gramEnd"/>
      <w:r w:rsidRPr="00D223C7">
        <w:rPr>
          <w:rFonts w:ascii="Book Antiqua" w:eastAsia="Book Antiqua" w:hAnsi="Book Antiqua" w:cs="Book Antiqua"/>
          <w:color w:val="000000"/>
          <w:vertAlign w:val="superscript"/>
        </w:rPr>
        <w:t>22]</w:t>
      </w:r>
      <w:r w:rsidRPr="00D223C7">
        <w:rPr>
          <w:rFonts w:ascii="Book Antiqua" w:eastAsia="Book Antiqua" w:hAnsi="Book Antiqua" w:cs="Book Antiqua"/>
          <w:color w:val="000000"/>
        </w:rPr>
        <w:t>, it is important to understand which interventions are most effective in reducing distress, depression and loneliness among this cohort, as well as in different stressful situations.</w:t>
      </w:r>
    </w:p>
    <w:p w14:paraId="6844309F" w14:textId="69E888DD" w:rsidR="00A77B3E" w:rsidRPr="00D223C7" w:rsidRDefault="0058646B" w:rsidP="00880893">
      <w:pPr>
        <w:spacing w:line="360" w:lineRule="auto"/>
        <w:ind w:firstLineChars="200" w:firstLine="480"/>
        <w:jc w:val="both"/>
        <w:rPr>
          <w:rFonts w:ascii="Book Antiqua" w:hAnsi="Book Antiqua"/>
        </w:rPr>
      </w:pPr>
      <w:r w:rsidRPr="00D223C7">
        <w:rPr>
          <w:rFonts w:ascii="Book Antiqua" w:eastAsia="Book Antiqua" w:hAnsi="Book Antiqua" w:cs="Book Antiqua"/>
          <w:color w:val="000000"/>
        </w:rPr>
        <w:t>We previously reported the results of a short-term, internet-based intervention which was found to alleviate symptoms of loneliness and depression among older adults during the initial COVID-19 outbreak</w:t>
      </w:r>
      <w:r w:rsidR="00BA176D">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 xml:space="preserve">and the first general lockdown in </w:t>
      </w:r>
      <w:proofErr w:type="gramStart"/>
      <w:r w:rsidRPr="00D223C7">
        <w:rPr>
          <w:rFonts w:ascii="Book Antiqua" w:eastAsia="Book Antiqua" w:hAnsi="Book Antiqua" w:cs="Book Antiqua"/>
          <w:color w:val="000000"/>
        </w:rPr>
        <w:t>Israel</w:t>
      </w:r>
      <w:r w:rsidRPr="00880893">
        <w:rPr>
          <w:rFonts w:ascii="Book Antiqua" w:eastAsia="Book Antiqua" w:hAnsi="Book Antiqua" w:cs="Book Antiqua"/>
          <w:color w:val="000000"/>
          <w:vertAlign w:val="superscript"/>
        </w:rPr>
        <w:t>[</w:t>
      </w:r>
      <w:proofErr w:type="gramEnd"/>
      <w:r w:rsidRPr="00880893">
        <w:rPr>
          <w:rFonts w:ascii="Book Antiqua" w:eastAsia="Book Antiqua" w:hAnsi="Book Antiqua" w:cs="Book Antiqua"/>
          <w:color w:val="000000"/>
          <w:vertAlign w:val="superscript"/>
        </w:rPr>
        <w:t>23–26]</w:t>
      </w:r>
      <w:r w:rsidRPr="00D223C7">
        <w:rPr>
          <w:rFonts w:ascii="Book Antiqua" w:eastAsia="Book Antiqua" w:hAnsi="Book Antiqua" w:cs="Book Antiqua"/>
          <w:color w:val="000000"/>
        </w:rPr>
        <w:t>. Our intervention protocol aimed to provide participants with the skills to facilitate effective coping with the dire circumstances and uncert</w:t>
      </w:r>
      <w:r w:rsidR="00880893">
        <w:rPr>
          <w:rFonts w:ascii="Book Antiqua" w:eastAsia="Book Antiqua" w:hAnsi="Book Antiqua" w:cs="Book Antiqua"/>
          <w:color w:val="000000"/>
        </w:rPr>
        <w:t>ainty that typified that period-</w:t>
      </w:r>
      <w:r w:rsidRPr="00D223C7">
        <w:rPr>
          <w:rFonts w:ascii="Book Antiqua" w:eastAsia="Book Antiqua" w:hAnsi="Book Antiqua" w:cs="Book Antiqua"/>
          <w:color w:val="000000"/>
        </w:rPr>
        <w:t xml:space="preserve">resulting from high infection and mortality rates, increasing economic pressures, along with reduced social connections and contact. Whereas we focused then on the effectiveness and acceptability of the intervention as a whole, we did not explore whether the mechanisms of change in psychological distress, loneliness and depression were related to the use of those specific techniques that constituted the full protocol. The process of developing the intervention protocol had been based on previous evidence that </w:t>
      </w:r>
      <w:r w:rsidRPr="00D223C7">
        <w:rPr>
          <w:rFonts w:ascii="Book Antiqua" w:eastAsia="Book Antiqua" w:hAnsi="Book Antiqua" w:cs="Book Antiqua"/>
          <w:color w:val="000000"/>
        </w:rPr>
        <w:lastRenderedPageBreak/>
        <w:t xml:space="preserve">highlighted the importance of addressing older adults’ own thoughts and </w:t>
      </w:r>
      <w:proofErr w:type="gramStart"/>
      <w:r w:rsidRPr="00D223C7">
        <w:rPr>
          <w:rFonts w:ascii="Book Antiqua" w:eastAsia="Book Antiqua" w:hAnsi="Book Antiqua" w:cs="Book Antiqua"/>
          <w:color w:val="000000"/>
        </w:rPr>
        <w:t>emotions</w:t>
      </w:r>
      <w:r w:rsidRPr="00D223C7">
        <w:rPr>
          <w:rFonts w:ascii="Book Antiqua" w:eastAsia="Book Antiqua" w:hAnsi="Book Antiqua" w:cs="Book Antiqua"/>
          <w:color w:val="000000"/>
          <w:vertAlign w:val="superscript"/>
        </w:rPr>
        <w:t>[</w:t>
      </w:r>
      <w:proofErr w:type="gramEnd"/>
      <w:r w:rsidRPr="00D223C7">
        <w:rPr>
          <w:rFonts w:ascii="Book Antiqua" w:eastAsia="Book Antiqua" w:hAnsi="Book Antiqua" w:cs="Book Antiqua"/>
          <w:color w:val="000000"/>
          <w:vertAlign w:val="superscript"/>
        </w:rPr>
        <w:t>27]</w:t>
      </w:r>
      <w:r w:rsidRPr="00D223C7">
        <w:rPr>
          <w:rFonts w:ascii="Book Antiqua" w:eastAsia="Book Antiqua" w:hAnsi="Book Antiqua" w:cs="Book Antiqua"/>
          <w:color w:val="000000"/>
        </w:rPr>
        <w:t xml:space="preserve"> and deficits in social cognition, as primary components of programs aiming to support older adults through times of change and uncertainty</w:t>
      </w:r>
      <w:r w:rsidRPr="00D223C7">
        <w:rPr>
          <w:rFonts w:ascii="Book Antiqua" w:eastAsia="Book Antiqua" w:hAnsi="Book Antiqua" w:cs="Book Antiqua"/>
          <w:color w:val="000000"/>
          <w:vertAlign w:val="superscript"/>
        </w:rPr>
        <w:t>[28]</w:t>
      </w:r>
      <w:r w:rsidRPr="00D223C7">
        <w:rPr>
          <w:rFonts w:ascii="Book Antiqua" w:eastAsia="Book Antiqua" w:hAnsi="Book Antiqua" w:cs="Book Antiqua"/>
          <w:color w:val="000000"/>
        </w:rPr>
        <w:t xml:space="preserve">. Furthermore, multifaceted interventions that incorporate a collection of therapeutic techniques, such as cognitive, behavioral and mindfulness techniques, as well as elements of social interaction and peer support through guided group discussions, have been found to be effective in assisting older adults’ coping with various health </w:t>
      </w:r>
      <w:r w:rsidR="00880893">
        <w:rPr>
          <w:rFonts w:ascii="Book Antiqua" w:eastAsia="Book Antiqua" w:hAnsi="Book Antiqua" w:cs="Book Antiqua"/>
          <w:color w:val="000000"/>
        </w:rPr>
        <w:t xml:space="preserve">conditions and stressful </w:t>
      </w:r>
      <w:proofErr w:type="gramStart"/>
      <w:r w:rsidR="00880893">
        <w:rPr>
          <w:rFonts w:ascii="Book Antiqua" w:eastAsia="Book Antiqua" w:hAnsi="Book Antiqua" w:cs="Book Antiqua"/>
          <w:color w:val="000000"/>
        </w:rPr>
        <w:t>events</w:t>
      </w:r>
      <w:r w:rsidRPr="00880893">
        <w:rPr>
          <w:rFonts w:ascii="Book Antiqua" w:eastAsia="Book Antiqua" w:hAnsi="Book Antiqua" w:cs="Book Antiqua"/>
          <w:color w:val="000000"/>
          <w:vertAlign w:val="superscript"/>
        </w:rPr>
        <w:t>[</w:t>
      </w:r>
      <w:proofErr w:type="gramEnd"/>
      <w:r w:rsidRPr="00880893">
        <w:rPr>
          <w:rFonts w:ascii="Book Antiqua" w:eastAsia="Book Antiqua" w:hAnsi="Book Antiqua" w:cs="Book Antiqua"/>
          <w:color w:val="000000"/>
          <w:vertAlign w:val="superscript"/>
        </w:rPr>
        <w:t>29–31]</w:t>
      </w:r>
      <w:r w:rsidRPr="00D223C7">
        <w:rPr>
          <w:rFonts w:ascii="Book Antiqua" w:eastAsia="Book Antiqua" w:hAnsi="Book Antiqua" w:cs="Book Antiqua"/>
          <w:color w:val="000000"/>
        </w:rPr>
        <w:t xml:space="preserve">. The specific techniques that were incorporated into the intervention protocol were chosen on the basis of previous and solid evidence regarding their effectiveness in reducing depression, loneliness and distress. These included relaxation and guided </w:t>
      </w:r>
      <w:proofErr w:type="gramStart"/>
      <w:r w:rsidRPr="00D223C7">
        <w:rPr>
          <w:rFonts w:ascii="Book Antiqua" w:eastAsia="Book Antiqua" w:hAnsi="Book Antiqua" w:cs="Book Antiqua"/>
          <w:color w:val="000000"/>
        </w:rPr>
        <w:t>imagery</w:t>
      </w:r>
      <w:r w:rsidRPr="00D223C7">
        <w:rPr>
          <w:rFonts w:ascii="Book Antiqua" w:eastAsia="Book Antiqua" w:hAnsi="Book Antiqua" w:cs="Book Antiqua"/>
          <w:color w:val="000000"/>
          <w:vertAlign w:val="superscript"/>
        </w:rPr>
        <w:t>[</w:t>
      </w:r>
      <w:proofErr w:type="gramEnd"/>
      <w:r w:rsidRPr="00D223C7">
        <w:rPr>
          <w:rFonts w:ascii="Book Antiqua" w:eastAsia="Book Antiqua" w:hAnsi="Book Antiqua" w:cs="Book Antiqua"/>
          <w:color w:val="000000"/>
          <w:vertAlign w:val="superscript"/>
        </w:rPr>
        <w:t>32]</w:t>
      </w:r>
      <w:r w:rsidRPr="00D223C7">
        <w:rPr>
          <w:rFonts w:ascii="Book Antiqua" w:eastAsia="Book Antiqua" w:hAnsi="Book Antiqua" w:cs="Book Antiqua"/>
          <w:color w:val="000000"/>
        </w:rPr>
        <w:t>, cognitive restructuring</w:t>
      </w:r>
      <w:r w:rsidRPr="00D223C7">
        <w:rPr>
          <w:rFonts w:ascii="Book Antiqua" w:eastAsia="Book Antiqua" w:hAnsi="Book Antiqua" w:cs="Book Antiqua"/>
          <w:color w:val="000000"/>
          <w:vertAlign w:val="superscript"/>
        </w:rPr>
        <w:t>[33,34]</w:t>
      </w:r>
      <w:r w:rsidRPr="00D223C7">
        <w:rPr>
          <w:rFonts w:ascii="Book Antiqua" w:eastAsia="Book Antiqua" w:hAnsi="Book Antiqua" w:cs="Book Antiqua"/>
          <w:color w:val="000000"/>
        </w:rPr>
        <w:t xml:space="preserve"> and mindfulness meditation</w:t>
      </w:r>
      <w:r w:rsidRPr="00D223C7">
        <w:rPr>
          <w:rFonts w:ascii="Book Antiqua" w:eastAsia="Book Antiqua" w:hAnsi="Book Antiqua" w:cs="Book Antiqua"/>
          <w:color w:val="000000"/>
          <w:vertAlign w:val="superscript"/>
        </w:rPr>
        <w:t>[35]</w:t>
      </w:r>
      <w:r w:rsidRPr="00D223C7">
        <w:rPr>
          <w:rFonts w:ascii="Book Antiqua" w:eastAsia="Book Antiqua" w:hAnsi="Book Antiqua" w:cs="Book Antiqua"/>
          <w:color w:val="000000"/>
        </w:rPr>
        <w:t>. Yet the specific mechanism of change for each of these techniques when delivered and practiced online has not previously been explored among older adults in the context of the pandemic.</w:t>
      </w:r>
    </w:p>
    <w:p w14:paraId="1B0A2F96" w14:textId="63D183A3" w:rsidR="00A77B3E" w:rsidRPr="00D223C7" w:rsidRDefault="0058646B" w:rsidP="00880893">
      <w:pPr>
        <w:spacing w:line="360" w:lineRule="auto"/>
        <w:ind w:firstLineChars="200" w:firstLine="480"/>
        <w:jc w:val="both"/>
        <w:rPr>
          <w:rFonts w:ascii="Book Antiqua" w:hAnsi="Book Antiqua"/>
        </w:rPr>
      </w:pPr>
      <w:r w:rsidRPr="00D223C7">
        <w:rPr>
          <w:rFonts w:ascii="Book Antiqua" w:eastAsia="Book Antiqua" w:hAnsi="Book Antiqua" w:cs="Book Antiqua"/>
          <w:color w:val="000000"/>
        </w:rPr>
        <w:t xml:space="preserve">We hypothesized that </w:t>
      </w:r>
      <w:r w:rsidRPr="00D223C7">
        <w:rPr>
          <w:rStyle w:val="15"/>
          <w:rFonts w:ascii="Book Antiqua" w:eastAsia="Book Antiqua" w:hAnsi="Book Antiqua" w:cs="Book Antiqua"/>
          <w:color w:val="000000"/>
          <w:shd w:val="clear" w:color="auto" w:fill="FFFFFF"/>
        </w:rPr>
        <w:t xml:space="preserve">the above-mentioned online intervention would reduce </w:t>
      </w:r>
      <w:r w:rsidRPr="00D223C7">
        <w:rPr>
          <w:rFonts w:ascii="Book Antiqua" w:eastAsia="Book Antiqua" w:hAnsi="Book Antiqua" w:cs="Book Antiqua"/>
          <w:color w:val="000000"/>
        </w:rPr>
        <w:t>psychological distress, depressive symptoms and loneliness</w:t>
      </w:r>
      <w:r w:rsidR="00880893">
        <w:rPr>
          <w:rStyle w:val="15"/>
          <w:rFonts w:ascii="Book Antiqua" w:hAnsi="Book Antiqua" w:cs="Book Antiqua" w:hint="eastAsia"/>
          <w:color w:val="000000"/>
          <w:shd w:val="clear" w:color="auto" w:fill="FFFFFF"/>
          <w:lang w:eastAsia="zh-CN"/>
        </w:rPr>
        <w:t xml:space="preserve"> </w:t>
      </w:r>
      <w:r w:rsidRPr="00D223C7">
        <w:rPr>
          <w:rStyle w:val="15"/>
          <w:rFonts w:ascii="Book Antiqua" w:eastAsia="Book Antiqua" w:hAnsi="Book Antiqua" w:cs="Book Antiqua"/>
          <w:color w:val="000000"/>
          <w:shd w:val="clear" w:color="auto" w:fill="FFFFFF"/>
        </w:rPr>
        <w:t xml:space="preserve">among older adults during the initial COVID-19 outbreak. </w:t>
      </w:r>
      <w:r w:rsidRPr="00D223C7">
        <w:rPr>
          <w:rFonts w:ascii="Book Antiqua" w:eastAsia="Book Antiqua" w:hAnsi="Book Antiqua" w:cs="Book Antiqua"/>
          <w:color w:val="000000"/>
        </w:rPr>
        <w:t xml:space="preserve">Furthermore, we explored the links between the different techniques that were learned in terms of changes in psychological distress during sessions, as well as the effect of these changes (in distress) on post-intervention depressive symptoms and loneliness. </w:t>
      </w:r>
    </w:p>
    <w:p w14:paraId="70D04F94" w14:textId="77777777" w:rsidR="00A77B3E" w:rsidRPr="00D223C7" w:rsidRDefault="00A77B3E" w:rsidP="00D223C7">
      <w:pPr>
        <w:spacing w:line="360" w:lineRule="auto"/>
        <w:jc w:val="both"/>
        <w:rPr>
          <w:rFonts w:ascii="Book Antiqua" w:hAnsi="Book Antiqua"/>
        </w:rPr>
      </w:pPr>
    </w:p>
    <w:p w14:paraId="0289C28D"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caps/>
          <w:color w:val="000000"/>
          <w:u w:val="single"/>
        </w:rPr>
        <w:t>MATERIALS AND METHODS</w:t>
      </w:r>
    </w:p>
    <w:p w14:paraId="79F95058" w14:textId="6AB2166D" w:rsidR="00A77B3E" w:rsidRPr="00880893" w:rsidRDefault="0058646B" w:rsidP="00D223C7">
      <w:pPr>
        <w:spacing w:line="360" w:lineRule="auto"/>
        <w:jc w:val="both"/>
        <w:rPr>
          <w:rFonts w:ascii="Book Antiqua" w:hAnsi="Book Antiqua"/>
          <w:lang w:eastAsia="zh-CN"/>
        </w:rPr>
      </w:pPr>
      <w:r w:rsidRPr="00D223C7">
        <w:rPr>
          <w:rFonts w:ascii="Book Antiqua" w:eastAsia="Book Antiqua" w:hAnsi="Book Antiqua" w:cs="Book Antiqua"/>
          <w:color w:val="000000"/>
        </w:rPr>
        <w:t xml:space="preserve">The analysis described here was performed on data obtained from a randomized controlled trial pilot study. The initial study aimed to evaluate the effectiveness of a short-term, internet-based group intervention to alleviate mental health difficulties among community-dwelling older adults during the pandemic’s first lockdown in Israel. The intervention protocol and findings regarding its effectiveness were previously described </w:t>
      </w:r>
      <w:proofErr w:type="gramStart"/>
      <w:r w:rsidRPr="00D223C7">
        <w:rPr>
          <w:rFonts w:ascii="Book Antiqua" w:eastAsia="Book Antiqua" w:hAnsi="Book Antiqua" w:cs="Book Antiqua"/>
          <w:color w:val="000000"/>
        </w:rPr>
        <w:t>elsewhere</w:t>
      </w:r>
      <w:r w:rsidRPr="00D223C7">
        <w:rPr>
          <w:rFonts w:ascii="Book Antiqua" w:eastAsia="Book Antiqua" w:hAnsi="Book Antiqua" w:cs="Book Antiqua"/>
          <w:color w:val="000000"/>
          <w:vertAlign w:val="superscript"/>
        </w:rPr>
        <w:t>[</w:t>
      </w:r>
      <w:proofErr w:type="gramEnd"/>
      <w:r w:rsidRPr="00D223C7">
        <w:rPr>
          <w:rFonts w:ascii="Book Antiqua" w:eastAsia="Book Antiqua" w:hAnsi="Book Antiqua" w:cs="Book Antiqua"/>
          <w:color w:val="000000"/>
          <w:vertAlign w:val="superscript"/>
        </w:rPr>
        <w:t>24,26]</w:t>
      </w:r>
      <w:r w:rsidRPr="00D223C7">
        <w:rPr>
          <w:rFonts w:ascii="Book Antiqua" w:eastAsia="Book Antiqua" w:hAnsi="Book Antiqua" w:cs="Book Antiqua"/>
          <w:color w:val="000000"/>
        </w:rPr>
        <w:t xml:space="preserve">. Briefly, the intervention included seven guided online sessions over 3.5 wk </w:t>
      </w:r>
      <w:r w:rsidRPr="00D223C7">
        <w:rPr>
          <w:rFonts w:ascii="Book Antiqua" w:eastAsia="Book Antiqua" w:hAnsi="Book Antiqua" w:cs="Book Antiqua"/>
          <w:i/>
          <w:iCs/>
          <w:color w:val="000000"/>
        </w:rPr>
        <w:t>via</w:t>
      </w:r>
      <w:r w:rsidRPr="00D223C7">
        <w:rPr>
          <w:rFonts w:ascii="Book Antiqua" w:eastAsia="Book Antiqua" w:hAnsi="Book Antiqua" w:cs="Book Antiqua"/>
          <w:color w:val="000000"/>
        </w:rPr>
        <w:t xml:space="preserve"> the videoconferencing app Zoom, for small groups of up to seven participants. Each session lasted approximately 60-90 min. During the intervention, participants learned and practiced cognitive-behavioral and mindfulness techniques such as the use </w:t>
      </w:r>
      <w:r w:rsidRPr="00D223C7">
        <w:rPr>
          <w:rFonts w:ascii="Book Antiqua" w:eastAsia="Book Antiqua" w:hAnsi="Book Antiqua" w:cs="Book Antiqua"/>
          <w:color w:val="000000"/>
        </w:rPr>
        <w:lastRenderedPageBreak/>
        <w:t>of repeated self-talk mantras, cognitive restructuring, breathing exercises, guided imagery and mindfulness meditation (Figure 1). The group moderators were clinical social workers trained to guide the intervention; additionally, they received ongoing supervision by a senior clinical social worker from the research team.</w:t>
      </w:r>
    </w:p>
    <w:p w14:paraId="6C8C37DB" w14:textId="77777777" w:rsidR="00880893" w:rsidRDefault="00880893" w:rsidP="00D223C7">
      <w:pPr>
        <w:spacing w:line="360" w:lineRule="auto"/>
        <w:jc w:val="both"/>
        <w:rPr>
          <w:rFonts w:ascii="Book Antiqua" w:hAnsi="Book Antiqua" w:cs="Book Antiqua"/>
          <w:color w:val="000000"/>
          <w:lang w:eastAsia="zh-CN"/>
        </w:rPr>
      </w:pPr>
    </w:p>
    <w:p w14:paraId="5A47AF17" w14:textId="77777777" w:rsidR="00A77B3E" w:rsidRPr="00880893" w:rsidRDefault="0058646B" w:rsidP="00D223C7">
      <w:pPr>
        <w:spacing w:line="360" w:lineRule="auto"/>
        <w:jc w:val="both"/>
        <w:rPr>
          <w:rFonts w:ascii="Book Antiqua" w:hAnsi="Book Antiqua"/>
          <w:b/>
          <w:i/>
        </w:rPr>
      </w:pPr>
      <w:r w:rsidRPr="00880893">
        <w:rPr>
          <w:rFonts w:ascii="Book Antiqua" w:eastAsia="Book Antiqua" w:hAnsi="Book Antiqua" w:cs="Book Antiqua"/>
          <w:b/>
          <w:i/>
          <w:color w:val="000000"/>
        </w:rPr>
        <w:t>Study participants</w:t>
      </w:r>
    </w:p>
    <w:p w14:paraId="0B14D9CE" w14:textId="2568C02D" w:rsidR="00A77B3E" w:rsidRPr="004501D6" w:rsidRDefault="0058646B" w:rsidP="00D223C7">
      <w:pPr>
        <w:spacing w:line="360" w:lineRule="auto"/>
        <w:jc w:val="both"/>
        <w:rPr>
          <w:rFonts w:ascii="Book Antiqua" w:hAnsi="Book Antiqua"/>
          <w:lang w:eastAsia="zh-CN"/>
        </w:rPr>
      </w:pPr>
      <w:r w:rsidRPr="00D223C7">
        <w:rPr>
          <w:rFonts w:ascii="Book Antiqua" w:eastAsia="Book Antiqua" w:hAnsi="Book Antiqua" w:cs="Book Antiqua"/>
          <w:color w:val="000000"/>
        </w:rPr>
        <w:t xml:space="preserve">Between March and June 2020, following approval by the institutional review board of Ben-Gurion University of the Negev, an online invitation to participate in the study was circulated to prospective participants. The invitation was distributed </w:t>
      </w:r>
      <w:r w:rsidRPr="00D223C7">
        <w:rPr>
          <w:rFonts w:ascii="Book Antiqua" w:eastAsia="Book Antiqua" w:hAnsi="Book Antiqua" w:cs="Book Antiqua"/>
          <w:i/>
          <w:iCs/>
          <w:color w:val="000000"/>
        </w:rPr>
        <w:t>via</w:t>
      </w:r>
      <w:r w:rsidRPr="00D223C7">
        <w:rPr>
          <w:rFonts w:ascii="Book Antiqua" w:eastAsia="Book Antiqua" w:hAnsi="Book Antiqua" w:cs="Book Antiqua"/>
          <w:color w:val="000000"/>
        </w:rPr>
        <w:t xml:space="preserve"> WhatsApp groups of a local non-governmental organization that focuses on promoting digital literacy among seniors, as well as through welfare departments of several local municipalities in Israel. Eligible participants were community-dwelling older adults (aged 65+) who were: </w:t>
      </w:r>
      <w:r w:rsidR="00880893">
        <w:rPr>
          <w:rFonts w:ascii="Book Antiqua" w:hAnsi="Book Antiqua" w:cs="Book Antiqua" w:hint="eastAsia"/>
          <w:color w:val="000000"/>
          <w:lang w:eastAsia="zh-CN"/>
        </w:rPr>
        <w:t>(1</w:t>
      </w:r>
      <w:r w:rsidRPr="00D223C7">
        <w:rPr>
          <w:rFonts w:ascii="Book Antiqua" w:eastAsia="Book Antiqua" w:hAnsi="Book Antiqua" w:cs="Book Antiqua"/>
          <w:color w:val="000000"/>
        </w:rPr>
        <w:t xml:space="preserve">) </w:t>
      </w:r>
      <w:r w:rsidR="00880893">
        <w:rPr>
          <w:rFonts w:ascii="Book Antiqua" w:hAnsi="Book Antiqua" w:cs="Book Antiqua" w:hint="eastAsia"/>
          <w:color w:val="000000"/>
          <w:lang w:eastAsia="zh-CN"/>
        </w:rPr>
        <w:t>P</w:t>
      </w:r>
      <w:r w:rsidRPr="00D223C7">
        <w:rPr>
          <w:rFonts w:ascii="Book Antiqua" w:eastAsia="Book Antiqua" w:hAnsi="Book Antiqua" w:cs="Book Antiqua"/>
          <w:color w:val="000000"/>
        </w:rPr>
        <w:t>roficient in Hebrew</w:t>
      </w:r>
      <w:r w:rsidR="00880893">
        <w:rPr>
          <w:rFonts w:ascii="Book Antiqua" w:hAnsi="Book Antiqua" w:cs="Book Antiqua" w:hint="eastAsia"/>
          <w:color w:val="000000"/>
          <w:lang w:eastAsia="zh-CN"/>
        </w:rPr>
        <w:t>;</w:t>
      </w:r>
      <w:r w:rsidRPr="00D223C7">
        <w:rPr>
          <w:rFonts w:ascii="Book Antiqua" w:eastAsia="Book Antiqua" w:hAnsi="Book Antiqua" w:cs="Book Antiqua"/>
          <w:color w:val="000000"/>
        </w:rPr>
        <w:t xml:space="preserve"> and </w:t>
      </w:r>
      <w:r w:rsidR="00880893">
        <w:rPr>
          <w:rFonts w:ascii="Book Antiqua" w:hAnsi="Book Antiqua" w:cs="Book Antiqua" w:hint="eastAsia"/>
          <w:color w:val="000000"/>
          <w:lang w:eastAsia="zh-CN"/>
        </w:rPr>
        <w:t>(2</w:t>
      </w:r>
      <w:r w:rsidRPr="00D223C7">
        <w:rPr>
          <w:rFonts w:ascii="Book Antiqua" w:eastAsia="Book Antiqua" w:hAnsi="Book Antiqua" w:cs="Book Antiqua"/>
          <w:color w:val="000000"/>
        </w:rPr>
        <w:t xml:space="preserve">) </w:t>
      </w:r>
      <w:r w:rsidR="00880893">
        <w:rPr>
          <w:rFonts w:ascii="Book Antiqua" w:hAnsi="Book Antiqua" w:cs="Book Antiqua" w:hint="eastAsia"/>
          <w:color w:val="000000"/>
          <w:lang w:eastAsia="zh-CN"/>
        </w:rPr>
        <w:t>C</w:t>
      </w:r>
      <w:r w:rsidRPr="00D223C7">
        <w:rPr>
          <w:rFonts w:ascii="Book Antiqua" w:eastAsia="Book Antiqua" w:hAnsi="Book Antiqua" w:cs="Book Antiqua"/>
          <w:color w:val="000000"/>
        </w:rPr>
        <w:t xml:space="preserve">ould provide informed consent. Additional inclusion criteria were </w:t>
      </w:r>
      <w:r w:rsidR="00880893">
        <w:rPr>
          <w:rFonts w:ascii="Book Antiqua" w:hAnsi="Book Antiqua" w:cs="Book Antiqua" w:hint="eastAsia"/>
          <w:color w:val="000000"/>
          <w:lang w:eastAsia="zh-CN"/>
        </w:rPr>
        <w:t>(1</w:t>
      </w:r>
      <w:r w:rsidRPr="00D223C7">
        <w:rPr>
          <w:rFonts w:ascii="Book Antiqua" w:eastAsia="Book Antiqua" w:hAnsi="Book Antiqua" w:cs="Book Antiqua"/>
          <w:color w:val="000000"/>
        </w:rPr>
        <w:t xml:space="preserve">) </w:t>
      </w:r>
      <w:r w:rsidR="00880893">
        <w:rPr>
          <w:rFonts w:ascii="Book Antiqua" w:hAnsi="Book Antiqua" w:cs="Book Antiqua" w:hint="eastAsia"/>
          <w:color w:val="000000"/>
          <w:lang w:eastAsia="zh-CN"/>
        </w:rPr>
        <w:t>H</w:t>
      </w:r>
      <w:r w:rsidRPr="00D223C7">
        <w:rPr>
          <w:rFonts w:ascii="Book Antiqua" w:eastAsia="Book Antiqua" w:hAnsi="Book Antiqua" w:cs="Book Antiqua"/>
          <w:color w:val="000000"/>
        </w:rPr>
        <w:t>aving an active internet connection</w:t>
      </w:r>
      <w:r w:rsidR="00880893">
        <w:rPr>
          <w:rFonts w:ascii="Book Antiqua" w:hAnsi="Book Antiqua" w:cs="Book Antiqua" w:hint="eastAsia"/>
          <w:color w:val="000000"/>
          <w:lang w:eastAsia="zh-CN"/>
        </w:rPr>
        <w:t>;</w:t>
      </w:r>
      <w:r w:rsidRPr="00D223C7">
        <w:rPr>
          <w:rFonts w:ascii="Book Antiqua" w:eastAsia="Book Antiqua" w:hAnsi="Book Antiqua" w:cs="Book Antiqua"/>
          <w:color w:val="000000"/>
        </w:rPr>
        <w:t xml:space="preserve"> </w:t>
      </w:r>
      <w:r w:rsidR="00880893">
        <w:rPr>
          <w:rFonts w:ascii="Book Antiqua" w:hAnsi="Book Antiqua" w:cs="Book Antiqua" w:hint="eastAsia"/>
          <w:color w:val="000000"/>
          <w:lang w:eastAsia="zh-CN"/>
        </w:rPr>
        <w:t>(2</w:t>
      </w:r>
      <w:r w:rsidRPr="00D223C7">
        <w:rPr>
          <w:rFonts w:ascii="Book Antiqua" w:eastAsia="Book Antiqua" w:hAnsi="Book Antiqua" w:cs="Book Antiqua"/>
          <w:color w:val="000000"/>
        </w:rPr>
        <w:t xml:space="preserve">) </w:t>
      </w:r>
      <w:r w:rsidR="00880893">
        <w:rPr>
          <w:rFonts w:ascii="Book Antiqua" w:hAnsi="Book Antiqua" w:cs="Book Antiqua" w:hint="eastAsia"/>
          <w:color w:val="000000"/>
          <w:lang w:eastAsia="zh-CN"/>
        </w:rPr>
        <w:t>P</w:t>
      </w:r>
      <w:r w:rsidRPr="00D223C7">
        <w:rPr>
          <w:rFonts w:ascii="Book Antiqua" w:eastAsia="Book Antiqua" w:hAnsi="Book Antiqua" w:cs="Book Antiqua"/>
          <w:color w:val="000000"/>
        </w:rPr>
        <w:t>ossessing at least one device that enables online communication (</w:t>
      </w:r>
      <w:r w:rsidRPr="00880893">
        <w:rPr>
          <w:rFonts w:ascii="Book Antiqua" w:eastAsia="Book Antiqua" w:hAnsi="Book Antiqua" w:cs="Book Antiqua"/>
          <w:i/>
          <w:color w:val="000000"/>
        </w:rPr>
        <w:t>i.e.</w:t>
      </w:r>
      <w:r w:rsidRPr="00D223C7">
        <w:rPr>
          <w:rFonts w:ascii="Book Antiqua" w:eastAsia="Book Antiqua" w:hAnsi="Book Antiqua" w:cs="Book Antiqua"/>
          <w:color w:val="000000"/>
        </w:rPr>
        <w:t xml:space="preserve"> a computer or smartphone)</w:t>
      </w:r>
      <w:r w:rsidR="00880893">
        <w:rPr>
          <w:rFonts w:ascii="Book Antiqua" w:hAnsi="Book Antiqua" w:cs="Book Antiqua" w:hint="eastAsia"/>
          <w:color w:val="000000"/>
          <w:lang w:eastAsia="zh-CN"/>
        </w:rPr>
        <w:t>;</w:t>
      </w:r>
      <w:r w:rsidRPr="00D223C7">
        <w:rPr>
          <w:rFonts w:ascii="Book Antiqua" w:eastAsia="Book Antiqua" w:hAnsi="Book Antiqua" w:cs="Book Antiqua"/>
          <w:color w:val="000000"/>
        </w:rPr>
        <w:t xml:space="preserve"> and </w:t>
      </w:r>
      <w:r w:rsidR="00880893">
        <w:rPr>
          <w:rFonts w:ascii="Book Antiqua" w:hAnsi="Book Antiqua" w:cs="Book Antiqua" w:hint="eastAsia"/>
          <w:color w:val="000000"/>
          <w:lang w:eastAsia="zh-CN"/>
        </w:rPr>
        <w:t>(3</w:t>
      </w:r>
      <w:r w:rsidRPr="00D223C7">
        <w:rPr>
          <w:rFonts w:ascii="Book Antiqua" w:eastAsia="Book Antiqua" w:hAnsi="Book Antiqua" w:cs="Book Antiqua"/>
          <w:color w:val="000000"/>
        </w:rPr>
        <w:t xml:space="preserve">) </w:t>
      </w:r>
      <w:r w:rsidR="00880893">
        <w:rPr>
          <w:rFonts w:ascii="Book Antiqua" w:hAnsi="Book Antiqua" w:cs="Book Antiqua" w:hint="eastAsia"/>
          <w:color w:val="000000"/>
          <w:lang w:eastAsia="zh-CN"/>
        </w:rPr>
        <w:t>H</w:t>
      </w:r>
      <w:r w:rsidRPr="00D223C7">
        <w:rPr>
          <w:rFonts w:ascii="Book Antiqua" w:eastAsia="Book Antiqua" w:hAnsi="Book Antiqua" w:cs="Book Antiqua"/>
          <w:color w:val="000000"/>
        </w:rPr>
        <w:t>aving a minimal ability to operate this device (</w:t>
      </w:r>
      <w:r w:rsidRPr="00880893">
        <w:rPr>
          <w:rFonts w:ascii="Book Antiqua" w:eastAsia="Book Antiqua" w:hAnsi="Book Antiqua" w:cs="Book Antiqua"/>
          <w:i/>
          <w:color w:val="000000"/>
        </w:rPr>
        <w:t>i.e.</w:t>
      </w:r>
      <w:r w:rsidRPr="00D223C7">
        <w:rPr>
          <w:rFonts w:ascii="Book Antiqua" w:eastAsia="Book Antiqua" w:hAnsi="Book Antiqua" w:cs="Book Antiqua"/>
          <w:color w:val="000000"/>
        </w:rPr>
        <w:t xml:space="preserve"> switching it on and off). A total of 124 applicants applied and were screened for eligibility: 37 applicants were excluded due to age (</w:t>
      </w:r>
      <w:r w:rsidRPr="00D223C7">
        <w:rPr>
          <w:rFonts w:ascii="Book Antiqua" w:eastAsia="Book Antiqua" w:hAnsi="Book Antiqua" w:cs="Book Antiqua"/>
          <w:i/>
          <w:iCs/>
          <w:color w:val="000000"/>
        </w:rPr>
        <w:t>&lt;</w:t>
      </w:r>
      <w:r w:rsidR="004501D6">
        <w:rPr>
          <w:rFonts w:ascii="Book Antiqua" w:hAnsi="Book Antiqua" w:cs="Book Antiqua" w:hint="eastAsia"/>
          <w:i/>
          <w:iCs/>
          <w:color w:val="000000"/>
          <w:lang w:eastAsia="zh-CN"/>
        </w:rPr>
        <w:t xml:space="preserve"> </w:t>
      </w:r>
      <w:r w:rsidRPr="00D223C7">
        <w:rPr>
          <w:rFonts w:ascii="Book Antiqua" w:eastAsia="Book Antiqua" w:hAnsi="Book Antiqua" w:cs="Book Antiqua"/>
          <w:color w:val="000000"/>
        </w:rPr>
        <w:t xml:space="preserve">65) (21) or non-response (16), and one applicant withdrew from the study for personal reasons, leaving 86 eligible participants. The participants were then randomized </w:t>
      </w:r>
      <w:r w:rsidRPr="00D223C7">
        <w:rPr>
          <w:rFonts w:ascii="Book Antiqua" w:eastAsia="Book Antiqua" w:hAnsi="Book Antiqua" w:cs="Book Antiqua"/>
          <w:i/>
          <w:iCs/>
          <w:color w:val="000000"/>
        </w:rPr>
        <w:t>via</w:t>
      </w:r>
      <w:r w:rsidRPr="00D223C7">
        <w:rPr>
          <w:rFonts w:ascii="Book Antiqua" w:eastAsia="Book Antiqua" w:hAnsi="Book Antiqua" w:cs="Book Antiqua"/>
          <w:color w:val="000000"/>
        </w:rPr>
        <w:t xml:space="preserve"> a 4:1 ratio into either the intervention or the waitlist control group. We used this allocation instead of an even ratio for ethical reasons; we wanted to provide mental support as quickly as possible to the greatest number of people who were, at the time (during the initial months of the pandemic), confined to their homes for an unknown period. The current analysis will focus on data obtained solely from the intervention group (</w:t>
      </w:r>
      <w:r w:rsidRPr="00D223C7">
        <w:rPr>
          <w:rFonts w:ascii="Book Antiqua" w:eastAsia="Book Antiqua" w:hAnsi="Book Antiqua" w:cs="Book Antiqua"/>
          <w:i/>
          <w:iCs/>
          <w:color w:val="000000"/>
        </w:rPr>
        <w:t>n</w:t>
      </w:r>
      <w:r w:rsidRPr="00D223C7">
        <w:rPr>
          <w:rFonts w:ascii="Book Antiqua" w:eastAsia="Book Antiqua" w:hAnsi="Book Antiqua" w:cs="Book Antiqua"/>
          <w:color w:val="000000"/>
        </w:rPr>
        <w:t xml:space="preserve"> = 64). For detailed information on drop-out reasons and rates see Shapira </w:t>
      </w:r>
      <w:r w:rsidRPr="00D223C7">
        <w:rPr>
          <w:rFonts w:ascii="Book Antiqua" w:eastAsia="Book Antiqua" w:hAnsi="Book Antiqua" w:cs="Book Antiqua"/>
          <w:i/>
          <w:iCs/>
          <w:color w:val="000000"/>
        </w:rPr>
        <w:t xml:space="preserve">et </w:t>
      </w:r>
      <w:proofErr w:type="gramStart"/>
      <w:r w:rsidRPr="00D223C7">
        <w:rPr>
          <w:rFonts w:ascii="Book Antiqua" w:eastAsia="Book Antiqua" w:hAnsi="Book Antiqua" w:cs="Book Antiqua"/>
          <w:i/>
          <w:iCs/>
          <w:color w:val="000000"/>
        </w:rPr>
        <w:t>al</w:t>
      </w:r>
      <w:r w:rsidR="004501D6" w:rsidRPr="00D223C7">
        <w:rPr>
          <w:rFonts w:ascii="Book Antiqua" w:eastAsia="Book Antiqua" w:hAnsi="Book Antiqua" w:cs="Book Antiqua"/>
          <w:color w:val="000000"/>
          <w:vertAlign w:val="superscript"/>
        </w:rPr>
        <w:t>[</w:t>
      </w:r>
      <w:proofErr w:type="gramEnd"/>
      <w:r w:rsidR="004501D6" w:rsidRPr="00D223C7">
        <w:rPr>
          <w:rFonts w:ascii="Book Antiqua" w:eastAsia="Book Antiqua" w:hAnsi="Book Antiqua" w:cs="Book Antiqua"/>
          <w:color w:val="000000"/>
          <w:vertAlign w:val="superscript"/>
        </w:rPr>
        <w:t>26]</w:t>
      </w:r>
      <w:del w:id="2" w:author="Li Ma" w:date="2022-06-16T15:54:00Z">
        <w:r w:rsidRPr="00D223C7" w:rsidDel="007F1839">
          <w:rPr>
            <w:rFonts w:ascii="Book Antiqua" w:eastAsia="Book Antiqua" w:hAnsi="Book Antiqua" w:cs="Book Antiqua"/>
            <w:color w:val="000000"/>
          </w:rPr>
          <w:delText xml:space="preserve"> (2021)</w:delText>
        </w:r>
      </w:del>
      <w:r w:rsidRPr="00D223C7">
        <w:rPr>
          <w:rFonts w:ascii="Book Antiqua" w:eastAsia="Book Antiqua" w:hAnsi="Book Antiqua" w:cs="Book Antiqua"/>
          <w:color w:val="000000"/>
        </w:rPr>
        <w:t>.</w:t>
      </w:r>
    </w:p>
    <w:p w14:paraId="39F45C26" w14:textId="77777777" w:rsidR="00205E4A" w:rsidRDefault="00205E4A" w:rsidP="00D223C7">
      <w:pPr>
        <w:spacing w:line="360" w:lineRule="auto"/>
        <w:jc w:val="both"/>
        <w:rPr>
          <w:rFonts w:ascii="Book Antiqua" w:hAnsi="Book Antiqua" w:cs="Book Antiqua"/>
          <w:color w:val="000000"/>
          <w:lang w:eastAsia="zh-CN"/>
        </w:rPr>
      </w:pPr>
    </w:p>
    <w:p w14:paraId="6E7FED00" w14:textId="77777777" w:rsidR="00A77B3E" w:rsidRPr="00205E4A" w:rsidRDefault="0058646B" w:rsidP="00D223C7">
      <w:pPr>
        <w:spacing w:line="360" w:lineRule="auto"/>
        <w:jc w:val="both"/>
        <w:rPr>
          <w:rFonts w:ascii="Book Antiqua" w:hAnsi="Book Antiqua"/>
          <w:b/>
          <w:i/>
        </w:rPr>
      </w:pPr>
      <w:r w:rsidRPr="00205E4A">
        <w:rPr>
          <w:rFonts w:ascii="Book Antiqua" w:eastAsia="Book Antiqua" w:hAnsi="Book Antiqua" w:cs="Book Antiqua"/>
          <w:b/>
          <w:i/>
          <w:color w:val="000000"/>
        </w:rPr>
        <w:t>Procedure</w:t>
      </w:r>
    </w:p>
    <w:p w14:paraId="3CB418FA"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Participants filled out pre- and post-intervention online questionnaires (web-based survey, https://www.qualtrics.com) that had been sent to them by the group moderator </w:t>
      </w:r>
      <w:r w:rsidRPr="00D223C7">
        <w:rPr>
          <w:rFonts w:ascii="Book Antiqua" w:eastAsia="Book Antiqua" w:hAnsi="Book Antiqua" w:cs="Book Antiqua"/>
          <w:i/>
          <w:iCs/>
          <w:color w:val="000000"/>
        </w:rPr>
        <w:t>via</w:t>
      </w:r>
      <w:r w:rsidRPr="00D223C7">
        <w:rPr>
          <w:rFonts w:ascii="Book Antiqua" w:eastAsia="Book Antiqua" w:hAnsi="Book Antiqua" w:cs="Book Antiqua"/>
          <w:color w:val="000000"/>
        </w:rPr>
        <w:t xml:space="preserve"> email or mobile phone in accordance with their preference. Additionally, at the </w:t>
      </w:r>
      <w:r w:rsidRPr="00D223C7">
        <w:rPr>
          <w:rFonts w:ascii="Book Antiqua" w:eastAsia="Book Antiqua" w:hAnsi="Book Antiqua" w:cs="Book Antiqua"/>
          <w:color w:val="000000"/>
        </w:rPr>
        <w:lastRenderedPageBreak/>
        <w:t xml:space="preserve">beginning and immediately at the end of each session, all participants rated their level of subjective mental distress (see in detail in the section below); these data were collected </w:t>
      </w:r>
      <w:r w:rsidRPr="00D223C7">
        <w:rPr>
          <w:rFonts w:ascii="Book Antiqua" w:eastAsia="Book Antiqua" w:hAnsi="Book Antiqua" w:cs="Book Antiqua"/>
          <w:i/>
          <w:iCs/>
          <w:color w:val="000000"/>
        </w:rPr>
        <w:t>via</w:t>
      </w:r>
      <w:r w:rsidRPr="00D223C7">
        <w:rPr>
          <w:rFonts w:ascii="Book Antiqua" w:eastAsia="Book Antiqua" w:hAnsi="Book Antiqua" w:cs="Book Antiqua"/>
          <w:color w:val="000000"/>
        </w:rPr>
        <w:t xml:space="preserve"> the use of Google Forms. At the end of the study, each participant provided two measurements (pre- and post-intervention) of the study questionnaire, in addition to 14 measurements of subjective distress (two measurements at the beginning and end of each of the seven sessions). </w:t>
      </w:r>
    </w:p>
    <w:p w14:paraId="642F11F3" w14:textId="77777777" w:rsidR="00205E4A" w:rsidRDefault="00205E4A" w:rsidP="00D223C7">
      <w:pPr>
        <w:spacing w:line="360" w:lineRule="auto"/>
        <w:jc w:val="both"/>
        <w:rPr>
          <w:rFonts w:ascii="Book Antiqua" w:hAnsi="Book Antiqua" w:cs="Book Antiqua"/>
          <w:color w:val="000000"/>
          <w:lang w:eastAsia="zh-CN"/>
        </w:rPr>
      </w:pPr>
    </w:p>
    <w:p w14:paraId="7CD07D07" w14:textId="77777777" w:rsidR="00A77B3E" w:rsidRPr="00205E4A" w:rsidRDefault="0058646B" w:rsidP="00D223C7">
      <w:pPr>
        <w:spacing w:line="360" w:lineRule="auto"/>
        <w:jc w:val="both"/>
        <w:rPr>
          <w:rFonts w:ascii="Book Antiqua" w:hAnsi="Book Antiqua"/>
          <w:b/>
          <w:i/>
        </w:rPr>
      </w:pPr>
      <w:r w:rsidRPr="00205E4A">
        <w:rPr>
          <w:rFonts w:ascii="Book Antiqua" w:eastAsia="Book Antiqua" w:hAnsi="Book Antiqua" w:cs="Book Antiqua"/>
          <w:b/>
          <w:i/>
          <w:color w:val="000000"/>
        </w:rPr>
        <w:t>Measurement</w:t>
      </w:r>
    </w:p>
    <w:p w14:paraId="65596901" w14:textId="13C4F850" w:rsidR="00A77B3E" w:rsidRPr="00205E4A" w:rsidRDefault="0058646B" w:rsidP="00D223C7">
      <w:pPr>
        <w:spacing w:line="360" w:lineRule="auto"/>
        <w:jc w:val="both"/>
        <w:rPr>
          <w:rFonts w:ascii="Book Antiqua" w:hAnsi="Book Antiqua"/>
          <w:b/>
          <w:lang w:eastAsia="zh-CN"/>
        </w:rPr>
      </w:pPr>
      <w:r w:rsidRPr="00205E4A">
        <w:rPr>
          <w:rFonts w:ascii="Book Antiqua" w:eastAsia="Book Antiqua" w:hAnsi="Book Antiqua" w:cs="Book Antiqua"/>
          <w:b/>
          <w:color w:val="000000"/>
        </w:rPr>
        <w:t>Pre- and post-intervention questionnaire</w:t>
      </w:r>
      <w:r w:rsidR="00205E4A">
        <w:rPr>
          <w:rFonts w:ascii="Book Antiqua" w:hAnsi="Book Antiqua" w:cs="Book Antiqua" w:hint="eastAsia"/>
          <w:b/>
          <w:color w:val="000000"/>
          <w:lang w:eastAsia="zh-CN"/>
        </w:rPr>
        <w:t>:</w:t>
      </w:r>
      <w:r w:rsidR="00205E4A">
        <w:rPr>
          <w:rFonts w:ascii="Book Antiqua" w:hAnsi="Book Antiqua" w:hint="eastAsia"/>
          <w:b/>
          <w:lang w:eastAsia="zh-CN"/>
        </w:rPr>
        <w:t xml:space="preserve"> </w:t>
      </w:r>
      <w:r w:rsidRPr="00D223C7">
        <w:rPr>
          <w:rFonts w:ascii="Book Antiqua" w:eastAsia="Book Antiqua" w:hAnsi="Book Antiqua" w:cs="Book Antiqua"/>
          <w:color w:val="000000"/>
        </w:rPr>
        <w:t xml:space="preserve">Dependent variables: The dependent variables were depression and loneliness. </w:t>
      </w:r>
      <w:r w:rsidRPr="00205E4A">
        <w:rPr>
          <w:rFonts w:ascii="Book Antiqua" w:eastAsia="Book Antiqua" w:hAnsi="Book Antiqua" w:cs="Book Antiqua"/>
          <w:iCs/>
          <w:color w:val="000000"/>
        </w:rPr>
        <w:t>Depression</w:t>
      </w:r>
      <w:r w:rsidR="00205E4A" w:rsidRPr="00205E4A">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 xml:space="preserve">was assessed using a 9-item measure, which is part of the Patient Health Questionnaire (PHQ-9). The PHQ-9 is a commonly used self-administered measure of depression containing nine items that map each of The Diagnostic and Statistical Manual of Mental Disorders, Fifth Edition (DSM-V) criteria for major </w:t>
      </w:r>
      <w:proofErr w:type="gramStart"/>
      <w:r w:rsidRPr="00D223C7">
        <w:rPr>
          <w:rFonts w:ascii="Book Antiqua" w:eastAsia="Book Antiqua" w:hAnsi="Book Antiqua" w:cs="Book Antiqua"/>
          <w:color w:val="000000"/>
        </w:rPr>
        <w:t>depression</w:t>
      </w:r>
      <w:r w:rsidRPr="00D223C7">
        <w:rPr>
          <w:rFonts w:ascii="Book Antiqua" w:eastAsia="Book Antiqua" w:hAnsi="Book Antiqua" w:cs="Book Antiqua"/>
          <w:color w:val="000000"/>
          <w:vertAlign w:val="superscript"/>
        </w:rPr>
        <w:t>[</w:t>
      </w:r>
      <w:proofErr w:type="gramEnd"/>
      <w:r w:rsidRPr="00D223C7">
        <w:rPr>
          <w:rFonts w:ascii="Book Antiqua" w:eastAsia="Book Antiqua" w:hAnsi="Book Antiqua" w:cs="Book Antiqua"/>
          <w:color w:val="000000"/>
          <w:vertAlign w:val="superscript"/>
        </w:rPr>
        <w:t>36]</w:t>
      </w:r>
      <w:r w:rsidRPr="00D223C7">
        <w:rPr>
          <w:rFonts w:ascii="Book Antiqua" w:eastAsia="Book Antiqua" w:hAnsi="Book Antiqua" w:cs="Book Antiqua"/>
          <w:color w:val="000000"/>
        </w:rPr>
        <w:t xml:space="preserve">. The items assess the frequency of depressive symptoms over the past </w:t>
      </w:r>
      <w:r w:rsidR="006A2805">
        <w:rPr>
          <w:rFonts w:ascii="Book Antiqua" w:eastAsia="Book Antiqua" w:hAnsi="Book Antiqua" w:cs="Book Antiqua"/>
          <w:color w:val="000000"/>
        </w:rPr>
        <w:t xml:space="preserve">2 </w:t>
      </w:r>
      <w:proofErr w:type="spellStart"/>
      <w:r w:rsidR="006A2805">
        <w:rPr>
          <w:rFonts w:ascii="Book Antiqua" w:eastAsia="Book Antiqua" w:hAnsi="Book Antiqua" w:cs="Book Antiqua"/>
          <w:color w:val="000000"/>
        </w:rPr>
        <w:t>wk</w:t>
      </w:r>
      <w:proofErr w:type="spellEnd"/>
      <w:r w:rsidRPr="00D223C7">
        <w:rPr>
          <w:rFonts w:ascii="Book Antiqua" w:eastAsia="Book Antiqua" w:hAnsi="Book Antiqua" w:cs="Book Antiqua"/>
          <w:color w:val="000000"/>
        </w:rPr>
        <w:t xml:space="preserve"> and are rated on a four-point Likert-type scale: 0 (not at all) to 3 (nearly every day). The responses were summed, with a range of 0–27. The PHQ-9 was previously translated into Hebrew and tested among the Israeli population with good reliability (α</w:t>
      </w:r>
      <w:r w:rsidR="003553B2">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 xml:space="preserve">ranged between 0.88 to </w:t>
      </w:r>
      <w:proofErr w:type="gramStart"/>
      <w:r w:rsidRPr="00D223C7">
        <w:rPr>
          <w:rFonts w:ascii="Book Antiqua" w:eastAsia="Book Antiqua" w:hAnsi="Book Antiqua" w:cs="Book Antiqua"/>
          <w:color w:val="000000"/>
        </w:rPr>
        <w:t>0.93)</w:t>
      </w:r>
      <w:r w:rsidRPr="00D223C7">
        <w:rPr>
          <w:rFonts w:ascii="Book Antiqua" w:eastAsia="Book Antiqua" w:hAnsi="Book Antiqua" w:cs="Book Antiqua"/>
          <w:color w:val="000000"/>
          <w:vertAlign w:val="superscript"/>
        </w:rPr>
        <w:t>[</w:t>
      </w:r>
      <w:proofErr w:type="gramEnd"/>
      <w:r w:rsidRPr="00D223C7">
        <w:rPr>
          <w:rFonts w:ascii="Book Antiqua" w:eastAsia="Book Antiqua" w:hAnsi="Book Antiqua" w:cs="Book Antiqua"/>
          <w:color w:val="000000"/>
          <w:vertAlign w:val="superscript"/>
        </w:rPr>
        <w:t>37]</w:t>
      </w:r>
      <w:r w:rsidRPr="00D223C7">
        <w:rPr>
          <w:rFonts w:ascii="Book Antiqua" w:eastAsia="Book Antiqua" w:hAnsi="Book Antiqua" w:cs="Book Antiqua"/>
          <w:color w:val="000000"/>
        </w:rPr>
        <w:t xml:space="preserve">. </w:t>
      </w:r>
      <w:r w:rsidRPr="003553B2">
        <w:rPr>
          <w:rFonts w:ascii="Book Antiqua" w:eastAsia="Book Antiqua" w:hAnsi="Book Antiqua" w:cs="Book Antiqua"/>
          <w:iCs/>
          <w:color w:val="000000"/>
        </w:rPr>
        <w:t>Loneliness</w:t>
      </w:r>
      <w:r w:rsidR="003553B2" w:rsidRPr="003553B2">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 xml:space="preserve">was assessed using the short 3-item version of the UCLA </w:t>
      </w:r>
      <w:r w:rsidR="003553B2">
        <w:rPr>
          <w:rFonts w:ascii="Book Antiqua" w:hAnsi="Book Antiqua" w:cs="Book Antiqua" w:hint="eastAsia"/>
          <w:color w:val="000000"/>
          <w:lang w:eastAsia="zh-CN"/>
        </w:rPr>
        <w:t>l</w:t>
      </w:r>
      <w:r w:rsidRPr="00D223C7">
        <w:rPr>
          <w:rFonts w:ascii="Book Antiqua" w:eastAsia="Book Antiqua" w:hAnsi="Book Antiqua" w:cs="Book Antiqua"/>
          <w:color w:val="000000"/>
        </w:rPr>
        <w:t xml:space="preserve">oneliness </w:t>
      </w:r>
      <w:proofErr w:type="gramStart"/>
      <w:r w:rsidRPr="00D223C7">
        <w:rPr>
          <w:rFonts w:ascii="Book Antiqua" w:eastAsia="Book Antiqua" w:hAnsi="Book Antiqua" w:cs="Book Antiqua"/>
          <w:color w:val="000000"/>
        </w:rPr>
        <w:t>Scale</w:t>
      </w:r>
      <w:r w:rsidRPr="00D223C7">
        <w:rPr>
          <w:rFonts w:ascii="Book Antiqua" w:eastAsia="Book Antiqua" w:hAnsi="Book Antiqua" w:cs="Book Antiqua"/>
          <w:color w:val="000000"/>
          <w:vertAlign w:val="superscript"/>
        </w:rPr>
        <w:t>[</w:t>
      </w:r>
      <w:proofErr w:type="gramEnd"/>
      <w:r w:rsidRPr="00D223C7">
        <w:rPr>
          <w:rFonts w:ascii="Book Antiqua" w:eastAsia="Book Antiqua" w:hAnsi="Book Antiqua" w:cs="Book Antiqua"/>
          <w:color w:val="000000"/>
          <w:vertAlign w:val="superscript"/>
        </w:rPr>
        <w:t>38]</w:t>
      </w:r>
      <w:r w:rsidRPr="00D223C7">
        <w:rPr>
          <w:rFonts w:ascii="Book Antiqua" w:eastAsia="Book Antiqua" w:hAnsi="Book Antiqua" w:cs="Book Antiqua"/>
          <w:color w:val="000000"/>
        </w:rPr>
        <w:t>. The items in this scale are related to lack of companionship, social exclusion and social isolation.</w:t>
      </w:r>
      <w:r w:rsidR="003553B2">
        <w:rPr>
          <w:rFonts w:ascii="Book Antiqua" w:hAnsi="Book Antiqua" w:cs="Book Antiqua" w:hint="eastAsia"/>
          <w:color w:val="000000"/>
          <w:shd w:val="clear" w:color="auto" w:fill="FFFFFF"/>
          <w:lang w:eastAsia="zh-CN"/>
        </w:rPr>
        <w:t xml:space="preserve"> </w:t>
      </w:r>
      <w:r w:rsidRPr="00D223C7">
        <w:rPr>
          <w:rFonts w:ascii="Book Antiqua" w:eastAsia="Book Antiqua" w:hAnsi="Book Antiqua" w:cs="Book Antiqua"/>
          <w:color w:val="000000"/>
        </w:rPr>
        <w:t xml:space="preserve">Participants rated their feeling of loneliness on a 3-point Likert-type scale: </w:t>
      </w:r>
      <w:r w:rsidR="003553B2">
        <w:rPr>
          <w:rFonts w:ascii="Book Antiqua" w:hAnsi="Book Antiqua" w:cs="Book Antiqua" w:hint="eastAsia"/>
          <w:color w:val="000000"/>
          <w:lang w:eastAsia="zh-CN"/>
        </w:rPr>
        <w:t>(</w:t>
      </w:r>
      <w:r w:rsidRPr="00D223C7">
        <w:rPr>
          <w:rFonts w:ascii="Book Antiqua" w:eastAsia="Book Antiqua" w:hAnsi="Book Antiqua" w:cs="Book Antiqua"/>
          <w:color w:val="000000"/>
        </w:rPr>
        <w:t>1</w:t>
      </w:r>
      <w:r w:rsidR="003553B2">
        <w:rPr>
          <w:rFonts w:ascii="Book Antiqua" w:hAnsi="Book Antiqua" w:cs="Book Antiqua" w:hint="eastAsia"/>
          <w:color w:val="000000"/>
          <w:lang w:eastAsia="zh-CN"/>
        </w:rPr>
        <w:t>)</w:t>
      </w:r>
      <w:r w:rsidRPr="00D223C7">
        <w:rPr>
          <w:rFonts w:ascii="Book Antiqua" w:eastAsia="Book Antiqua" w:hAnsi="Book Antiqua" w:cs="Book Antiqua"/>
          <w:color w:val="000000"/>
        </w:rPr>
        <w:t xml:space="preserve"> </w:t>
      </w:r>
      <w:r w:rsidR="003553B2">
        <w:rPr>
          <w:rFonts w:ascii="Book Antiqua" w:hAnsi="Book Antiqua" w:cs="Book Antiqua" w:hint="eastAsia"/>
          <w:color w:val="000000"/>
          <w:lang w:eastAsia="zh-CN"/>
        </w:rPr>
        <w:t>H</w:t>
      </w:r>
      <w:r w:rsidRPr="00D223C7">
        <w:rPr>
          <w:rFonts w:ascii="Book Antiqua" w:eastAsia="Book Antiqua" w:hAnsi="Book Antiqua" w:cs="Book Antiqua"/>
          <w:color w:val="000000"/>
        </w:rPr>
        <w:t>ardly ever</w:t>
      </w:r>
      <w:r w:rsidR="003553B2">
        <w:rPr>
          <w:rFonts w:ascii="Book Antiqua" w:hAnsi="Book Antiqua" w:cs="Book Antiqua" w:hint="eastAsia"/>
          <w:color w:val="000000"/>
          <w:lang w:eastAsia="zh-CN"/>
        </w:rPr>
        <w:t>;</w:t>
      </w:r>
      <w:r w:rsidRPr="00D223C7">
        <w:rPr>
          <w:rFonts w:ascii="Book Antiqua" w:eastAsia="Book Antiqua" w:hAnsi="Book Antiqua" w:cs="Book Antiqua"/>
          <w:color w:val="000000"/>
        </w:rPr>
        <w:t xml:space="preserve"> </w:t>
      </w:r>
      <w:r w:rsidR="003553B2">
        <w:rPr>
          <w:rFonts w:ascii="Book Antiqua" w:hAnsi="Book Antiqua" w:cs="Book Antiqua" w:hint="eastAsia"/>
          <w:color w:val="000000"/>
          <w:lang w:eastAsia="zh-CN"/>
        </w:rPr>
        <w:t>(</w:t>
      </w:r>
      <w:r w:rsidRPr="00D223C7">
        <w:rPr>
          <w:rFonts w:ascii="Book Antiqua" w:eastAsia="Book Antiqua" w:hAnsi="Book Antiqua" w:cs="Book Antiqua"/>
          <w:color w:val="000000"/>
        </w:rPr>
        <w:t>2</w:t>
      </w:r>
      <w:r w:rsidR="003553B2">
        <w:rPr>
          <w:rFonts w:ascii="Book Antiqua" w:hAnsi="Book Antiqua" w:cs="Book Antiqua" w:hint="eastAsia"/>
          <w:color w:val="000000"/>
          <w:lang w:eastAsia="zh-CN"/>
        </w:rPr>
        <w:t>)</w:t>
      </w:r>
      <w:r w:rsidR="003553B2">
        <w:rPr>
          <w:rFonts w:ascii="Book Antiqua" w:eastAsia="Book Antiqua" w:hAnsi="Book Antiqua" w:cs="Book Antiqua"/>
          <w:color w:val="000000"/>
        </w:rPr>
        <w:t xml:space="preserve"> </w:t>
      </w:r>
      <w:r w:rsidR="003553B2">
        <w:rPr>
          <w:rFonts w:ascii="Book Antiqua" w:hAnsi="Book Antiqua" w:cs="Book Antiqua" w:hint="eastAsia"/>
          <w:color w:val="000000"/>
          <w:lang w:eastAsia="zh-CN"/>
        </w:rPr>
        <w:t>S</w:t>
      </w:r>
      <w:r w:rsidRPr="00D223C7">
        <w:rPr>
          <w:rFonts w:ascii="Book Antiqua" w:eastAsia="Book Antiqua" w:hAnsi="Book Antiqua" w:cs="Book Antiqua"/>
          <w:color w:val="000000"/>
        </w:rPr>
        <w:t>ome of the time</w:t>
      </w:r>
      <w:r w:rsidR="003553B2">
        <w:rPr>
          <w:rFonts w:ascii="Book Antiqua" w:hAnsi="Book Antiqua" w:cs="Book Antiqua" w:hint="eastAsia"/>
          <w:color w:val="000000"/>
          <w:lang w:eastAsia="zh-CN"/>
        </w:rPr>
        <w:t>;</w:t>
      </w:r>
      <w:r w:rsidRPr="00D223C7">
        <w:rPr>
          <w:rFonts w:ascii="Book Antiqua" w:eastAsia="Book Antiqua" w:hAnsi="Book Antiqua" w:cs="Book Antiqua"/>
          <w:color w:val="000000"/>
        </w:rPr>
        <w:t xml:space="preserve"> and </w:t>
      </w:r>
      <w:r w:rsidR="003553B2">
        <w:rPr>
          <w:rFonts w:ascii="Book Antiqua" w:hAnsi="Book Antiqua" w:cs="Book Antiqua" w:hint="eastAsia"/>
          <w:color w:val="000000"/>
          <w:lang w:eastAsia="zh-CN"/>
        </w:rPr>
        <w:t>(</w:t>
      </w:r>
      <w:r w:rsidRPr="00D223C7">
        <w:rPr>
          <w:rFonts w:ascii="Book Antiqua" w:eastAsia="Book Antiqua" w:hAnsi="Book Antiqua" w:cs="Book Antiqua"/>
          <w:color w:val="000000"/>
        </w:rPr>
        <w:t>3</w:t>
      </w:r>
      <w:r w:rsidR="003553B2">
        <w:rPr>
          <w:rFonts w:ascii="Book Antiqua" w:hAnsi="Book Antiqua" w:cs="Book Antiqua" w:hint="eastAsia"/>
          <w:color w:val="000000"/>
          <w:lang w:eastAsia="zh-CN"/>
        </w:rPr>
        <w:t>)</w:t>
      </w:r>
      <w:r w:rsidR="003553B2">
        <w:rPr>
          <w:rFonts w:ascii="Book Antiqua" w:eastAsia="Book Antiqua" w:hAnsi="Book Antiqua" w:cs="Book Antiqua"/>
          <w:color w:val="000000"/>
        </w:rPr>
        <w:t xml:space="preserve"> </w:t>
      </w:r>
      <w:r w:rsidR="003553B2">
        <w:rPr>
          <w:rFonts w:ascii="Book Antiqua" w:hAnsi="Book Antiqua" w:cs="Book Antiqua" w:hint="eastAsia"/>
          <w:color w:val="000000"/>
          <w:lang w:eastAsia="zh-CN"/>
        </w:rPr>
        <w:t>O</w:t>
      </w:r>
      <w:r w:rsidR="003553B2">
        <w:rPr>
          <w:rFonts w:ascii="Book Antiqua" w:eastAsia="Book Antiqua" w:hAnsi="Book Antiqua" w:cs="Book Antiqua"/>
          <w:color w:val="000000"/>
        </w:rPr>
        <w:t>ften</w:t>
      </w:r>
      <w:r w:rsidRPr="00D223C7">
        <w:rPr>
          <w:rFonts w:ascii="Book Antiqua" w:eastAsia="Book Antiqua" w:hAnsi="Book Antiqua" w:cs="Book Antiqua"/>
          <w:color w:val="000000"/>
        </w:rPr>
        <w:t>. Scores for the three items were su</w:t>
      </w:r>
      <w:r w:rsidR="00C071BF">
        <w:rPr>
          <w:rFonts w:ascii="Book Antiqua" w:eastAsia="Book Antiqua" w:hAnsi="Book Antiqua" w:cs="Book Antiqua"/>
          <w:color w:val="000000"/>
        </w:rPr>
        <w:t>mmed with a possible score of 3–</w:t>
      </w:r>
      <w:r w:rsidRPr="00D223C7">
        <w:rPr>
          <w:rFonts w:ascii="Book Antiqua" w:eastAsia="Book Antiqua" w:hAnsi="Book Antiqua" w:cs="Book Antiqua"/>
          <w:color w:val="000000"/>
        </w:rPr>
        <w:t>9. Higher scores indicated greater loneliness. This scale was previously translated into Hebrew and used among the Israeli population with good reliability (α</w:t>
      </w:r>
      <w:r w:rsidR="00C071BF">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w:t>
      </w:r>
      <w:r w:rsidR="00C071BF">
        <w:rPr>
          <w:rFonts w:ascii="Book Antiqua" w:hAnsi="Book Antiqua" w:cs="Book Antiqua" w:hint="eastAsia"/>
          <w:color w:val="000000"/>
          <w:lang w:eastAsia="zh-CN"/>
        </w:rPr>
        <w:t xml:space="preserve"> </w:t>
      </w:r>
      <w:proofErr w:type="gramStart"/>
      <w:r w:rsidRPr="00D223C7">
        <w:rPr>
          <w:rFonts w:ascii="Book Antiqua" w:eastAsia="Book Antiqua" w:hAnsi="Book Antiqua" w:cs="Book Antiqua"/>
          <w:color w:val="000000"/>
        </w:rPr>
        <w:t>0.87)</w:t>
      </w:r>
      <w:r w:rsidRPr="00D223C7">
        <w:rPr>
          <w:rFonts w:ascii="Book Antiqua" w:eastAsia="Book Antiqua" w:hAnsi="Book Antiqua" w:cs="Book Antiqua"/>
          <w:color w:val="000000"/>
          <w:vertAlign w:val="superscript"/>
        </w:rPr>
        <w:t>[</w:t>
      </w:r>
      <w:proofErr w:type="gramEnd"/>
      <w:r w:rsidRPr="00D223C7">
        <w:rPr>
          <w:rFonts w:ascii="Book Antiqua" w:eastAsia="Book Antiqua" w:hAnsi="Book Antiqua" w:cs="Book Antiqua"/>
          <w:color w:val="000000"/>
          <w:vertAlign w:val="superscript"/>
        </w:rPr>
        <w:t>39]</w:t>
      </w:r>
      <w:r w:rsidRPr="00D223C7">
        <w:rPr>
          <w:rFonts w:ascii="Book Antiqua" w:eastAsia="Book Antiqua" w:hAnsi="Book Antiqua" w:cs="Book Antiqua"/>
          <w:color w:val="000000"/>
        </w:rPr>
        <w:t xml:space="preserve">. </w:t>
      </w:r>
    </w:p>
    <w:p w14:paraId="321E481F" w14:textId="0E3C9E83" w:rsidR="00A77B3E" w:rsidRPr="00D223C7" w:rsidRDefault="0058646B" w:rsidP="00C071BF">
      <w:pPr>
        <w:spacing w:line="360" w:lineRule="auto"/>
        <w:ind w:firstLineChars="200" w:firstLine="480"/>
        <w:jc w:val="both"/>
        <w:rPr>
          <w:rFonts w:ascii="Book Antiqua" w:hAnsi="Book Antiqua"/>
        </w:rPr>
      </w:pPr>
      <w:r w:rsidRPr="00D223C7">
        <w:rPr>
          <w:rFonts w:ascii="Book Antiqua" w:eastAsia="Book Antiqua" w:hAnsi="Book Antiqua" w:cs="Book Antiqua"/>
          <w:color w:val="000000"/>
        </w:rPr>
        <w:t xml:space="preserve">Independent variables: The independent variables included sociodemographic data and evaluation of subjective health. </w:t>
      </w:r>
      <w:r w:rsidRPr="00A317FD">
        <w:rPr>
          <w:rFonts w:ascii="Book Antiqua" w:eastAsia="Book Antiqua" w:hAnsi="Book Antiqua" w:cs="Book Antiqua"/>
          <w:iCs/>
          <w:color w:val="000000"/>
        </w:rPr>
        <w:t>Sociodemographic data</w:t>
      </w:r>
      <w:r w:rsidR="00A317FD">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 xml:space="preserve">included age, </w:t>
      </w:r>
      <w:r w:rsidR="006A2805">
        <w:rPr>
          <w:rFonts w:ascii="Book Antiqua" w:eastAsia="Book Antiqua" w:hAnsi="Book Antiqua" w:cs="Book Antiqua"/>
          <w:color w:val="000000"/>
        </w:rPr>
        <w:t>sex</w:t>
      </w:r>
      <w:r w:rsidRPr="00D223C7">
        <w:rPr>
          <w:rFonts w:ascii="Book Antiqua" w:eastAsia="Book Antiqua" w:hAnsi="Book Antiqua" w:cs="Book Antiqua"/>
          <w:color w:val="000000"/>
        </w:rPr>
        <w:t>, educational level (dich</w:t>
      </w:r>
      <w:r w:rsidR="00A317FD">
        <w:rPr>
          <w:rFonts w:ascii="Book Antiqua" w:eastAsia="Book Antiqua" w:hAnsi="Book Antiqua" w:cs="Book Antiqua"/>
          <w:color w:val="000000"/>
        </w:rPr>
        <w:t xml:space="preserve">otomized: </w:t>
      </w:r>
      <w:r w:rsidR="00A317FD">
        <w:rPr>
          <w:rFonts w:ascii="Book Antiqua" w:hAnsi="Book Antiqua" w:cs="Book Antiqua" w:hint="eastAsia"/>
          <w:color w:val="000000"/>
          <w:lang w:eastAsia="zh-CN"/>
        </w:rPr>
        <w:t>T</w:t>
      </w:r>
      <w:r w:rsidR="00A317FD">
        <w:rPr>
          <w:rFonts w:ascii="Book Antiqua" w:eastAsia="Book Antiqua" w:hAnsi="Book Antiqua" w:cs="Book Antiqua"/>
          <w:color w:val="000000"/>
        </w:rPr>
        <w:t xml:space="preserve">ertiary education </w:t>
      </w:r>
      <w:r w:rsidR="00A317FD" w:rsidRPr="00A317FD">
        <w:rPr>
          <w:rFonts w:ascii="Book Antiqua" w:eastAsia="Book Antiqua" w:hAnsi="Book Antiqua" w:cs="Book Antiqua"/>
          <w:i/>
          <w:color w:val="000000"/>
        </w:rPr>
        <w:t>vs</w:t>
      </w:r>
      <w:r w:rsidRPr="00D223C7">
        <w:rPr>
          <w:rFonts w:ascii="Book Antiqua" w:eastAsia="Book Antiqua" w:hAnsi="Book Antiqua" w:cs="Book Antiqua"/>
          <w:color w:val="000000"/>
        </w:rPr>
        <w:t xml:space="preserve"> non-tertiary education) and household composition </w:t>
      </w:r>
      <w:r w:rsidR="009D32B9">
        <w:rPr>
          <w:rFonts w:ascii="Book Antiqua" w:hAnsi="Book Antiqua" w:cs="Book Antiqua" w:hint="eastAsia"/>
          <w:color w:val="000000"/>
          <w:lang w:eastAsia="zh-CN"/>
        </w:rPr>
        <w:t>[</w:t>
      </w:r>
      <w:r w:rsidRPr="00D223C7">
        <w:rPr>
          <w:rFonts w:ascii="Book Antiqua" w:eastAsia="Book Antiqua" w:hAnsi="Book Antiqua" w:cs="Book Antiqua"/>
          <w:color w:val="000000"/>
        </w:rPr>
        <w:t xml:space="preserve">dichotomized: </w:t>
      </w:r>
      <w:r w:rsidR="00200D56">
        <w:rPr>
          <w:rFonts w:ascii="Book Antiqua" w:hAnsi="Book Antiqua" w:cs="Book Antiqua" w:hint="eastAsia"/>
          <w:color w:val="000000"/>
          <w:lang w:eastAsia="zh-CN"/>
        </w:rPr>
        <w:t>L</w:t>
      </w:r>
      <w:r w:rsidRPr="00D223C7">
        <w:rPr>
          <w:rFonts w:ascii="Book Antiqua" w:eastAsia="Book Antiqua" w:hAnsi="Book Antiqua" w:cs="Book Antiqua"/>
          <w:color w:val="000000"/>
        </w:rPr>
        <w:t xml:space="preserve">ive alone </w:t>
      </w:r>
      <w:r w:rsidRPr="00A317FD">
        <w:rPr>
          <w:rFonts w:ascii="Book Antiqua" w:eastAsia="Book Antiqua" w:hAnsi="Book Antiqua" w:cs="Book Antiqua"/>
          <w:i/>
          <w:color w:val="000000"/>
        </w:rPr>
        <w:t>vs</w:t>
      </w:r>
      <w:r w:rsidRPr="00D223C7">
        <w:rPr>
          <w:rFonts w:ascii="Book Antiqua" w:eastAsia="Book Antiqua" w:hAnsi="Book Antiqua" w:cs="Book Antiqua"/>
          <w:color w:val="000000"/>
        </w:rPr>
        <w:t xml:space="preserve"> live with other</w:t>
      </w:r>
      <w:r w:rsidR="009D32B9">
        <w:rPr>
          <w:rFonts w:ascii="Book Antiqua" w:hAnsi="Book Antiqua" w:cs="Book Antiqua" w:hint="eastAsia"/>
          <w:color w:val="000000"/>
          <w:lang w:eastAsia="zh-CN"/>
        </w:rPr>
        <w:t>(</w:t>
      </w:r>
      <w:r w:rsidRPr="00D223C7">
        <w:rPr>
          <w:rFonts w:ascii="Book Antiqua" w:eastAsia="Book Antiqua" w:hAnsi="Book Antiqua" w:cs="Book Antiqua"/>
          <w:color w:val="000000"/>
        </w:rPr>
        <w:t>s</w:t>
      </w:r>
      <w:r w:rsidR="009D32B9">
        <w:rPr>
          <w:rFonts w:ascii="Book Antiqua" w:hAnsi="Book Antiqua" w:cs="Book Antiqua" w:hint="eastAsia"/>
          <w:color w:val="000000"/>
          <w:lang w:eastAsia="zh-CN"/>
        </w:rPr>
        <w:t>)]</w:t>
      </w:r>
      <w:r w:rsidRPr="00D223C7">
        <w:rPr>
          <w:rFonts w:ascii="Book Antiqua" w:eastAsia="Book Antiqua" w:hAnsi="Book Antiqua" w:cs="Book Antiqua"/>
          <w:color w:val="000000"/>
        </w:rPr>
        <w:t xml:space="preserve">. </w:t>
      </w:r>
      <w:r w:rsidRPr="00D223C7">
        <w:rPr>
          <w:rFonts w:ascii="Book Antiqua" w:eastAsia="Book Antiqua" w:hAnsi="Book Antiqua" w:cs="Book Antiqua"/>
          <w:i/>
          <w:iCs/>
          <w:color w:val="000000"/>
        </w:rPr>
        <w:t xml:space="preserve">Subjective </w:t>
      </w:r>
      <w:r w:rsidRPr="00C37F97">
        <w:rPr>
          <w:rFonts w:ascii="Book Antiqua" w:eastAsia="Book Antiqua" w:hAnsi="Book Antiqua" w:cs="Book Antiqua"/>
          <w:iCs/>
          <w:color w:val="000000"/>
        </w:rPr>
        <w:t>Health</w:t>
      </w:r>
      <w:r w:rsidR="00C37F97" w:rsidRPr="00C37F97">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 xml:space="preserve">was assessed </w:t>
      </w:r>
      <w:r w:rsidRPr="00D223C7">
        <w:rPr>
          <w:rFonts w:ascii="Book Antiqua" w:eastAsia="Book Antiqua" w:hAnsi="Book Antiqua" w:cs="Book Antiqua"/>
          <w:i/>
          <w:iCs/>
          <w:color w:val="000000"/>
        </w:rPr>
        <w:t>via</w:t>
      </w:r>
      <w:r w:rsidRPr="00D223C7">
        <w:rPr>
          <w:rFonts w:ascii="Book Antiqua" w:eastAsia="Book Antiqua" w:hAnsi="Book Antiqua" w:cs="Book Antiqua"/>
          <w:color w:val="000000"/>
        </w:rPr>
        <w:t xml:space="preserve"> one item from Israel’s Central Bureau of Statistics survey of health </w:t>
      </w:r>
      <w:proofErr w:type="gramStart"/>
      <w:r w:rsidRPr="00D223C7">
        <w:rPr>
          <w:rFonts w:ascii="Book Antiqua" w:eastAsia="Book Antiqua" w:hAnsi="Book Antiqua" w:cs="Book Antiqua"/>
          <w:color w:val="000000"/>
        </w:rPr>
        <w:t>indicators</w:t>
      </w:r>
      <w:r w:rsidRPr="00D223C7">
        <w:rPr>
          <w:rFonts w:ascii="Book Antiqua" w:eastAsia="Book Antiqua" w:hAnsi="Book Antiqua" w:cs="Book Antiqua"/>
          <w:color w:val="000000"/>
          <w:vertAlign w:val="superscript"/>
        </w:rPr>
        <w:t>[</w:t>
      </w:r>
      <w:proofErr w:type="gramEnd"/>
      <w:r w:rsidRPr="00D223C7">
        <w:rPr>
          <w:rFonts w:ascii="Book Antiqua" w:eastAsia="Book Antiqua" w:hAnsi="Book Antiqua" w:cs="Book Antiqua"/>
          <w:color w:val="000000"/>
          <w:vertAlign w:val="superscript"/>
        </w:rPr>
        <w:t>40]</w:t>
      </w:r>
      <w:r w:rsidRPr="00D223C7">
        <w:rPr>
          <w:rFonts w:ascii="Book Antiqua" w:eastAsia="Book Antiqua" w:hAnsi="Book Antiqua" w:cs="Book Antiqua"/>
          <w:color w:val="000000"/>
        </w:rPr>
        <w:t xml:space="preserve">. The participants were asked to rate their perception of personal health on a </w:t>
      </w:r>
      <w:r w:rsidRPr="00D223C7">
        <w:rPr>
          <w:rFonts w:ascii="Book Antiqua" w:eastAsia="Book Antiqua" w:hAnsi="Book Antiqua" w:cs="Book Antiqua"/>
          <w:color w:val="000000"/>
        </w:rPr>
        <w:lastRenderedPageBreak/>
        <w:t>4-point Likert-type scale: 1 (poor) to 4 (excellent). Higher scores indicated better self-rated health.</w:t>
      </w:r>
    </w:p>
    <w:p w14:paraId="4EC1914C" w14:textId="77777777" w:rsidR="00200D56" w:rsidRDefault="00200D56" w:rsidP="00D223C7">
      <w:pPr>
        <w:spacing w:line="360" w:lineRule="auto"/>
        <w:jc w:val="both"/>
        <w:rPr>
          <w:rFonts w:ascii="Book Antiqua" w:hAnsi="Book Antiqua" w:cs="Book Antiqua"/>
          <w:color w:val="000000"/>
          <w:lang w:eastAsia="zh-CN"/>
        </w:rPr>
      </w:pPr>
    </w:p>
    <w:p w14:paraId="72EFE7C0" w14:textId="77777777" w:rsidR="00A77B3E" w:rsidRPr="00200D56" w:rsidRDefault="0058646B" w:rsidP="00D223C7">
      <w:pPr>
        <w:spacing w:line="360" w:lineRule="auto"/>
        <w:jc w:val="both"/>
        <w:rPr>
          <w:rFonts w:ascii="Book Antiqua" w:hAnsi="Book Antiqua"/>
          <w:b/>
          <w:lang w:eastAsia="zh-CN"/>
        </w:rPr>
      </w:pPr>
      <w:r w:rsidRPr="00200D56">
        <w:rPr>
          <w:rFonts w:ascii="Book Antiqua" w:eastAsia="Book Antiqua" w:hAnsi="Book Antiqua" w:cs="Book Antiqua"/>
          <w:b/>
          <w:color w:val="000000"/>
        </w:rPr>
        <w:t>In-session evaluation of subjective mental distress</w:t>
      </w:r>
      <w:r w:rsidR="00200D56">
        <w:rPr>
          <w:rFonts w:ascii="Book Antiqua" w:hAnsi="Book Antiqua" w:cs="Book Antiqua" w:hint="eastAsia"/>
          <w:b/>
          <w:color w:val="000000"/>
          <w:lang w:eastAsia="zh-CN"/>
        </w:rPr>
        <w:t>:</w:t>
      </w:r>
      <w:r w:rsidR="00200D56">
        <w:rPr>
          <w:rFonts w:ascii="Book Antiqua" w:hAnsi="Book Antiqua" w:hint="eastAsia"/>
          <w:b/>
          <w:lang w:eastAsia="zh-CN"/>
        </w:rPr>
        <w:t xml:space="preserve"> </w:t>
      </w:r>
      <w:r w:rsidRPr="00D223C7">
        <w:rPr>
          <w:rFonts w:ascii="Book Antiqua" w:eastAsia="Book Antiqua" w:hAnsi="Book Antiqua" w:cs="Book Antiqua"/>
          <w:color w:val="000000"/>
        </w:rPr>
        <w:t>Psychological distress was assessed using The Subjective Units of Distress Scale (SUDS</w:t>
      </w:r>
      <w:proofErr w:type="gramStart"/>
      <w:r w:rsidRPr="00D223C7">
        <w:rPr>
          <w:rFonts w:ascii="Book Antiqua" w:eastAsia="Book Antiqua" w:hAnsi="Book Antiqua" w:cs="Book Antiqua"/>
          <w:color w:val="000000"/>
        </w:rPr>
        <w:t>)</w:t>
      </w:r>
      <w:r w:rsidRPr="00D223C7">
        <w:rPr>
          <w:rFonts w:ascii="Book Antiqua" w:eastAsia="Book Antiqua" w:hAnsi="Book Antiqua" w:cs="Book Antiqua"/>
          <w:color w:val="000000"/>
          <w:vertAlign w:val="superscript"/>
        </w:rPr>
        <w:t>[</w:t>
      </w:r>
      <w:proofErr w:type="gramEnd"/>
      <w:r w:rsidRPr="00D223C7">
        <w:rPr>
          <w:rFonts w:ascii="Book Antiqua" w:eastAsia="Book Antiqua" w:hAnsi="Book Antiqua" w:cs="Book Antiqua"/>
          <w:color w:val="000000"/>
          <w:vertAlign w:val="superscript"/>
        </w:rPr>
        <w:t>41]</w:t>
      </w:r>
      <w:r w:rsidRPr="00D223C7">
        <w:rPr>
          <w:rFonts w:ascii="Book Antiqua" w:eastAsia="Book Antiqua" w:hAnsi="Book Antiqua" w:cs="Book Antiqua"/>
          <w:color w:val="000000"/>
        </w:rPr>
        <w:t xml:space="preserve">, at the beginning and end of each session. The SUDS provides a quick and simple way to measure distress in a given moment. The respondents were asked to estimate the severity of their emotional distress by providing a numerical value ranging from 0 (no distress) to 10 (highest distress you ever felt). The SUDS is a common tool for measuring the effect of therapeutic </w:t>
      </w:r>
      <w:proofErr w:type="gramStart"/>
      <w:r w:rsidRPr="00D223C7">
        <w:rPr>
          <w:rFonts w:ascii="Book Antiqua" w:eastAsia="Book Antiqua" w:hAnsi="Book Antiqua" w:cs="Book Antiqua"/>
          <w:color w:val="000000"/>
        </w:rPr>
        <w:t>interventions</w:t>
      </w:r>
      <w:r w:rsidRPr="00D223C7">
        <w:rPr>
          <w:rFonts w:ascii="Book Antiqua" w:eastAsia="Book Antiqua" w:hAnsi="Book Antiqua" w:cs="Book Antiqua"/>
          <w:color w:val="000000"/>
          <w:vertAlign w:val="superscript"/>
        </w:rPr>
        <w:t>[</w:t>
      </w:r>
      <w:proofErr w:type="gramEnd"/>
      <w:r w:rsidRPr="00D223C7">
        <w:rPr>
          <w:rFonts w:ascii="Book Antiqua" w:eastAsia="Book Antiqua" w:hAnsi="Book Antiqua" w:cs="Book Antiqua"/>
          <w:color w:val="000000"/>
          <w:vertAlign w:val="superscript"/>
        </w:rPr>
        <w:t>42]</w:t>
      </w:r>
      <w:r w:rsidR="00D0753E">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and has been previously used among older individuals</w:t>
      </w:r>
      <w:r w:rsidRPr="00D223C7">
        <w:rPr>
          <w:rFonts w:ascii="Book Antiqua" w:eastAsia="Book Antiqua" w:hAnsi="Book Antiqua" w:cs="Book Antiqua"/>
          <w:color w:val="000000"/>
          <w:vertAlign w:val="superscript"/>
        </w:rPr>
        <w:t>[43,44]</w:t>
      </w:r>
      <w:r w:rsidRPr="00D223C7">
        <w:rPr>
          <w:rFonts w:ascii="Book Antiqua" w:eastAsia="Book Antiqua" w:hAnsi="Book Antiqua" w:cs="Book Antiqua"/>
          <w:color w:val="000000"/>
        </w:rPr>
        <w:t>.</w:t>
      </w:r>
    </w:p>
    <w:p w14:paraId="789A941A" w14:textId="77777777" w:rsidR="00D0753E" w:rsidRDefault="00D0753E" w:rsidP="00D223C7">
      <w:pPr>
        <w:spacing w:line="360" w:lineRule="auto"/>
        <w:jc w:val="both"/>
        <w:rPr>
          <w:rFonts w:ascii="Book Antiqua" w:hAnsi="Book Antiqua" w:cs="Book Antiqua"/>
          <w:color w:val="000000"/>
          <w:lang w:eastAsia="zh-CN"/>
        </w:rPr>
      </w:pPr>
    </w:p>
    <w:p w14:paraId="5D30A440" w14:textId="77777777" w:rsidR="00A77B3E" w:rsidRPr="00D0753E" w:rsidRDefault="0058646B" w:rsidP="00D223C7">
      <w:pPr>
        <w:spacing w:line="360" w:lineRule="auto"/>
        <w:jc w:val="both"/>
        <w:rPr>
          <w:rFonts w:ascii="Book Antiqua" w:hAnsi="Book Antiqua"/>
          <w:b/>
          <w:i/>
          <w:lang w:eastAsia="zh-CN"/>
        </w:rPr>
      </w:pPr>
      <w:r w:rsidRPr="00D0753E">
        <w:rPr>
          <w:rFonts w:ascii="Book Antiqua" w:eastAsia="Book Antiqua" w:hAnsi="Book Antiqua" w:cs="Book Antiqua"/>
          <w:b/>
          <w:i/>
          <w:color w:val="000000"/>
        </w:rPr>
        <w:t>Statistical analysis</w:t>
      </w:r>
    </w:p>
    <w:p w14:paraId="2E1A205D" w14:textId="5922FFB9"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Data were analyzed</w:t>
      </w:r>
      <w:r w:rsidR="00D0753E">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 xml:space="preserve">in three steps. First, the differences between the SUDS start score and the SUDS end score for each session were calculated, resulting in seven new variables </w:t>
      </w:r>
      <w:r w:rsidRPr="00135085">
        <w:rPr>
          <w:rFonts w:ascii="Book Antiqua" w:eastAsia="Book Antiqua" w:hAnsi="Book Antiqua" w:cs="Book Antiqua"/>
          <w:i/>
          <w:color w:val="000000"/>
        </w:rPr>
        <w:t xml:space="preserve">per </w:t>
      </w:r>
      <w:r w:rsidRPr="00D223C7">
        <w:rPr>
          <w:rFonts w:ascii="Book Antiqua" w:eastAsia="Book Antiqua" w:hAnsi="Book Antiqua" w:cs="Book Antiqua"/>
          <w:color w:val="000000"/>
        </w:rPr>
        <w:t xml:space="preserve">participant that represented their changes in mental distress (SUDS) during each session (SUDS1 to SUDS7). Pearson's correlations were used to assess the intercorrelations between the seven SUDS differences. If the correlation coefficient between two values was higher than 0.65, a mean score was calculated for those values to avoid possible multicollinearity and potential bias in the following stages of analysis. The second analysis step included bivariate analyses to evaluate associations between the two dependent variables (post-intervention loneliness and depression levels), SUDS differences and other study variables using Pearson's correlations and Mann-Whitney U-test. Finally, two multivariate linear regression models were developed to identify significant associations between the explanatory variables that were found significant in the bivariate analyses and each outcome measure: </w:t>
      </w:r>
      <w:r w:rsidR="003F0F96">
        <w:rPr>
          <w:rFonts w:ascii="Book Antiqua" w:hAnsi="Book Antiqua" w:cs="Book Antiqua" w:hint="eastAsia"/>
          <w:color w:val="000000"/>
          <w:lang w:eastAsia="zh-CN"/>
        </w:rPr>
        <w:t>P</w:t>
      </w:r>
      <w:r w:rsidRPr="00D223C7">
        <w:rPr>
          <w:rFonts w:ascii="Book Antiqua" w:eastAsia="Book Antiqua" w:hAnsi="Book Antiqua" w:cs="Book Antiqua"/>
          <w:color w:val="000000"/>
        </w:rPr>
        <w:t xml:space="preserve">ost-intervention depression and loneliness levels. A </w:t>
      </w:r>
      <w:r w:rsidRPr="00D0753E">
        <w:rPr>
          <w:rFonts w:ascii="Book Antiqua" w:eastAsia="Book Antiqua" w:hAnsi="Book Antiqua" w:cs="Book Antiqua"/>
          <w:i/>
          <w:color w:val="000000"/>
        </w:rPr>
        <w:t>P</w:t>
      </w:r>
      <w:r w:rsidRPr="00D223C7">
        <w:rPr>
          <w:rFonts w:ascii="Book Antiqua" w:eastAsia="Book Antiqua" w:hAnsi="Book Antiqua" w:cs="Book Antiqua"/>
          <w:color w:val="000000"/>
        </w:rPr>
        <w:t xml:space="preserve"> value of ≤</w:t>
      </w:r>
      <w:r w:rsidR="00D0753E">
        <w:rPr>
          <w:rFonts w:ascii="Book Antiqua" w:hAnsi="Book Antiqua" w:cs="Book Antiqua" w:hint="eastAsia"/>
          <w:i/>
          <w:iCs/>
          <w:color w:val="000000"/>
          <w:lang w:eastAsia="zh-CN"/>
        </w:rPr>
        <w:t xml:space="preserve"> </w:t>
      </w:r>
      <w:r w:rsidR="00D0753E" w:rsidRPr="00D0753E">
        <w:rPr>
          <w:rFonts w:ascii="Book Antiqua" w:hAnsi="Book Antiqua" w:cs="Book Antiqua" w:hint="eastAsia"/>
          <w:iCs/>
          <w:color w:val="000000"/>
          <w:lang w:eastAsia="zh-CN"/>
        </w:rPr>
        <w:t>0</w:t>
      </w:r>
      <w:r w:rsidRPr="00D0753E">
        <w:rPr>
          <w:rFonts w:ascii="Book Antiqua" w:eastAsia="Book Antiqua" w:hAnsi="Book Antiqua" w:cs="Book Antiqua"/>
          <w:color w:val="000000"/>
        </w:rPr>
        <w:t>.05</w:t>
      </w:r>
      <w:r w:rsidRPr="00D223C7">
        <w:rPr>
          <w:rFonts w:ascii="Book Antiqua" w:eastAsia="Book Antiqua" w:hAnsi="Book Antiqua" w:cs="Book Antiqua"/>
          <w:color w:val="000000"/>
        </w:rPr>
        <w:t xml:space="preserve"> was considered statistically significant. All statistical analyses were conducted using SPSS (version 26, SPSS Inc., Chicago, IL, U</w:t>
      </w:r>
      <w:r w:rsidR="00F53514">
        <w:rPr>
          <w:rFonts w:ascii="Book Antiqua" w:hAnsi="Book Antiqua" w:cs="Book Antiqua" w:hint="eastAsia"/>
          <w:color w:val="000000"/>
          <w:lang w:eastAsia="zh-CN"/>
        </w:rPr>
        <w:t>nited States</w:t>
      </w:r>
      <w:r w:rsidRPr="00D223C7">
        <w:rPr>
          <w:rFonts w:ascii="Book Antiqua" w:eastAsia="Book Antiqua" w:hAnsi="Book Antiqua" w:cs="Book Antiqua"/>
          <w:color w:val="000000"/>
        </w:rPr>
        <w:t>).</w:t>
      </w:r>
    </w:p>
    <w:p w14:paraId="3B5865F4" w14:textId="77777777" w:rsidR="00A77B3E" w:rsidRPr="00D223C7" w:rsidRDefault="00A77B3E" w:rsidP="00D223C7">
      <w:pPr>
        <w:spacing w:line="360" w:lineRule="auto"/>
        <w:jc w:val="both"/>
        <w:rPr>
          <w:rFonts w:ascii="Book Antiqua" w:hAnsi="Book Antiqua"/>
        </w:rPr>
      </w:pPr>
    </w:p>
    <w:p w14:paraId="494C1722"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caps/>
          <w:color w:val="000000"/>
          <w:u w:val="single"/>
        </w:rPr>
        <w:t>RESULTS</w:t>
      </w:r>
    </w:p>
    <w:p w14:paraId="072056DC" w14:textId="77777777" w:rsidR="00A77B3E" w:rsidRPr="00064390" w:rsidRDefault="0058646B" w:rsidP="00D223C7">
      <w:pPr>
        <w:spacing w:line="360" w:lineRule="auto"/>
        <w:jc w:val="both"/>
        <w:rPr>
          <w:rFonts w:ascii="Book Antiqua" w:hAnsi="Book Antiqua"/>
          <w:b/>
          <w:i/>
        </w:rPr>
      </w:pPr>
      <w:r w:rsidRPr="00064390">
        <w:rPr>
          <w:rFonts w:ascii="Book Antiqua" w:eastAsia="Book Antiqua" w:hAnsi="Book Antiqua" w:cs="Book Antiqua"/>
          <w:b/>
          <w:i/>
          <w:color w:val="000000"/>
        </w:rPr>
        <w:t xml:space="preserve">Descriptive statistics </w:t>
      </w:r>
    </w:p>
    <w:p w14:paraId="7EB0F1C9" w14:textId="6D0BD3CF" w:rsidR="00A77B3E" w:rsidRPr="00275559" w:rsidRDefault="0058646B" w:rsidP="00D223C7">
      <w:pPr>
        <w:spacing w:line="360" w:lineRule="auto"/>
        <w:jc w:val="both"/>
        <w:rPr>
          <w:rFonts w:ascii="Book Antiqua" w:hAnsi="Book Antiqua"/>
          <w:lang w:eastAsia="zh-CN"/>
        </w:rPr>
      </w:pPr>
      <w:r w:rsidRPr="00D223C7">
        <w:rPr>
          <w:rFonts w:ascii="Book Antiqua" w:eastAsia="Book Antiqua" w:hAnsi="Book Antiqua" w:cs="Book Antiqua"/>
          <w:color w:val="000000"/>
        </w:rPr>
        <w:lastRenderedPageBreak/>
        <w:t xml:space="preserve">Out of the 86 participants who met the inclusion criteria, a total of 64 participants completed the intervention program and provided data for the current analysis. The baseline characteristics of those participants were as follows: </w:t>
      </w:r>
      <w:r w:rsidR="006A2805">
        <w:rPr>
          <w:rFonts w:ascii="Book Antiqua" w:hAnsi="Book Antiqua" w:cs="Book Antiqua"/>
          <w:color w:val="000000"/>
          <w:lang w:eastAsia="zh-CN"/>
        </w:rPr>
        <w:t>sex</w:t>
      </w:r>
      <w:r w:rsidRPr="00D223C7">
        <w:rPr>
          <w:rFonts w:ascii="Book Antiqua" w:eastAsia="Book Antiqua" w:hAnsi="Book Antiqua" w:cs="Book Antiqua"/>
          <w:color w:val="000000"/>
        </w:rPr>
        <w:t>, 52 female participants (81%) and 12 male participants (19%); age, M</w:t>
      </w:r>
      <w:r w:rsidR="00064390">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w:t>
      </w:r>
      <w:r w:rsidR="00064390">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72.1 (SD</w:t>
      </w:r>
      <w:r w:rsidR="00064390">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w:t>
      </w:r>
      <w:r w:rsidR="00064390">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5.3) years; household composition, 24 residing alone (37.5%) and 40 residing with other(s) (62.5%); education, 48 had a tertiary education (76%) and 16 had a non-tertiary education (24%). In terms of subjective health, 33% reported their health to be “very good” or “excellent,” 44% reported their health to be “fair,” and the rest (23%) reported their health as “not so good” or “poor.” The PHQ</w:t>
      </w:r>
      <w:r w:rsidR="00334761">
        <w:rPr>
          <w:rFonts w:ascii="Book Antiqua" w:hAnsi="Book Antiqua" w:cs="Book Antiqua" w:hint="eastAsia"/>
          <w:color w:val="000000"/>
          <w:lang w:eastAsia="zh-CN"/>
        </w:rPr>
        <w:t>-</w:t>
      </w:r>
      <w:r w:rsidRPr="00D223C7">
        <w:rPr>
          <w:rFonts w:ascii="Book Antiqua" w:eastAsia="Book Antiqua" w:hAnsi="Book Antiqua" w:cs="Book Antiqua"/>
          <w:color w:val="000000"/>
        </w:rPr>
        <w:t>9 score (depression) was 6.6 (SD</w:t>
      </w:r>
      <w:r w:rsidR="00064390">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w:t>
      </w:r>
      <w:r w:rsidR="00064390">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5.2) at baseline and decreased to 5.2 (SD</w:t>
      </w:r>
      <w:r w:rsidR="00064390">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w:t>
      </w:r>
      <w:r w:rsidR="00064390">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 xml:space="preserve">4.7) post-intervention. The score on the UCLA </w:t>
      </w:r>
      <w:r w:rsidR="00064390">
        <w:rPr>
          <w:rFonts w:ascii="Book Antiqua" w:hAnsi="Book Antiqua" w:cs="Book Antiqua" w:hint="eastAsia"/>
          <w:color w:val="000000"/>
          <w:lang w:eastAsia="zh-CN"/>
        </w:rPr>
        <w:t>l</w:t>
      </w:r>
      <w:r w:rsidRPr="00D223C7">
        <w:rPr>
          <w:rFonts w:ascii="Book Antiqua" w:eastAsia="Book Antiqua" w:hAnsi="Book Antiqua" w:cs="Book Antiqua"/>
          <w:color w:val="000000"/>
        </w:rPr>
        <w:t xml:space="preserve">oneliness </w:t>
      </w:r>
      <w:r w:rsidR="00275559">
        <w:rPr>
          <w:rFonts w:ascii="Book Antiqua" w:hAnsi="Book Antiqua" w:cs="Book Antiqua" w:hint="eastAsia"/>
          <w:color w:val="000000"/>
          <w:lang w:eastAsia="zh-CN"/>
        </w:rPr>
        <w:t>s</w:t>
      </w:r>
      <w:r w:rsidRPr="00D223C7">
        <w:rPr>
          <w:rFonts w:ascii="Book Antiqua" w:eastAsia="Book Antiqua" w:hAnsi="Book Antiqua" w:cs="Book Antiqua"/>
          <w:color w:val="000000"/>
        </w:rPr>
        <w:t>cale was 5.4 (SD</w:t>
      </w:r>
      <w:r w:rsidR="00064390">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w:t>
      </w:r>
      <w:r w:rsidR="00064390">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2) at baseline and decreased to 4.7 (SD</w:t>
      </w:r>
      <w:r w:rsidR="00064390">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w:t>
      </w:r>
      <w:r w:rsidR="00064390">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 xml:space="preserve">1.6) post-intervention. For detailed information on study participants and changes in outcome measures, see previous </w:t>
      </w:r>
      <w:proofErr w:type="gramStart"/>
      <w:r w:rsidRPr="00D223C7">
        <w:rPr>
          <w:rFonts w:ascii="Book Antiqua" w:eastAsia="Book Antiqua" w:hAnsi="Book Antiqua" w:cs="Book Antiqua"/>
          <w:color w:val="000000"/>
        </w:rPr>
        <w:t>publications</w:t>
      </w:r>
      <w:r w:rsidRPr="00D223C7">
        <w:rPr>
          <w:rFonts w:ascii="Book Antiqua" w:eastAsia="Book Antiqua" w:hAnsi="Book Antiqua" w:cs="Book Antiqua"/>
          <w:color w:val="000000"/>
          <w:vertAlign w:val="superscript"/>
        </w:rPr>
        <w:t>[</w:t>
      </w:r>
      <w:proofErr w:type="gramEnd"/>
      <w:r w:rsidRPr="00D223C7">
        <w:rPr>
          <w:rFonts w:ascii="Book Antiqua" w:eastAsia="Book Antiqua" w:hAnsi="Book Antiqua" w:cs="Book Antiqua"/>
          <w:color w:val="000000"/>
          <w:vertAlign w:val="superscript"/>
        </w:rPr>
        <w:t>25,26]</w:t>
      </w:r>
      <w:r w:rsidRPr="00D223C7">
        <w:rPr>
          <w:rFonts w:ascii="Book Antiqua" w:eastAsia="Book Antiqua" w:hAnsi="Book Antiqua" w:cs="Book Antiqua"/>
          <w:color w:val="000000"/>
        </w:rPr>
        <w:t xml:space="preserve">. </w:t>
      </w:r>
    </w:p>
    <w:p w14:paraId="6538B13D" w14:textId="77777777" w:rsidR="00275559" w:rsidRDefault="00275559" w:rsidP="00D223C7">
      <w:pPr>
        <w:spacing w:line="360" w:lineRule="auto"/>
        <w:jc w:val="both"/>
        <w:rPr>
          <w:rFonts w:ascii="Book Antiqua" w:hAnsi="Book Antiqua" w:cs="Book Antiqua"/>
          <w:color w:val="000000"/>
          <w:lang w:eastAsia="zh-CN"/>
        </w:rPr>
      </w:pPr>
    </w:p>
    <w:p w14:paraId="4AF46FDD" w14:textId="77777777" w:rsidR="00A77B3E" w:rsidRPr="00275559" w:rsidRDefault="0058646B" w:rsidP="00D223C7">
      <w:pPr>
        <w:spacing w:line="360" w:lineRule="auto"/>
        <w:jc w:val="both"/>
        <w:rPr>
          <w:rFonts w:ascii="Book Antiqua" w:hAnsi="Book Antiqua"/>
          <w:b/>
          <w:i/>
        </w:rPr>
      </w:pPr>
      <w:r w:rsidRPr="00275559">
        <w:rPr>
          <w:rFonts w:ascii="Book Antiqua" w:eastAsia="Book Antiqua" w:hAnsi="Book Antiqua" w:cs="Book Antiqua"/>
          <w:b/>
          <w:i/>
          <w:color w:val="000000"/>
        </w:rPr>
        <w:t xml:space="preserve">Subjective mental distress </w:t>
      </w:r>
    </w:p>
    <w:p w14:paraId="1E74510C" w14:textId="2086F888"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Subjective mental distress was evaluated by measuring the SUDS rating (on a scale from 0-10) at the beginning and end of each session. Figure 2 presents the mean values of the SUDS measure for each of the seven sessions in the program and the average percentage of change in each session. </w:t>
      </w:r>
    </w:p>
    <w:p w14:paraId="6F55F214" w14:textId="77777777" w:rsidR="00A77B3E" w:rsidRPr="00D223C7" w:rsidRDefault="0058646B" w:rsidP="00275559">
      <w:pPr>
        <w:spacing w:line="360" w:lineRule="auto"/>
        <w:ind w:firstLineChars="200" w:firstLine="480"/>
        <w:jc w:val="both"/>
        <w:rPr>
          <w:rFonts w:ascii="Book Antiqua" w:hAnsi="Book Antiqua"/>
        </w:rPr>
      </w:pPr>
      <w:r w:rsidRPr="00D223C7">
        <w:rPr>
          <w:rFonts w:ascii="Book Antiqua" w:eastAsia="Book Antiqua" w:hAnsi="Book Antiqua" w:cs="Book Antiqua"/>
          <w:color w:val="000000"/>
        </w:rPr>
        <w:t xml:space="preserve">The findings indicate that the sessions in which the average decrease in subjective mental distress was highest (≥ 35%) were sessions 2, 3, 6, and 7. Further analysis estimated the intercorrelations between the seven variables representing the delta differences in SUDS ratings. The results revealed a strong correlation (defined as </w:t>
      </w:r>
      <w:r w:rsidRPr="00275559">
        <w:rPr>
          <w:rFonts w:ascii="Book Antiqua" w:eastAsia="Book Antiqua" w:hAnsi="Book Antiqua" w:cs="Book Antiqua"/>
          <w:i/>
          <w:color w:val="000000"/>
        </w:rPr>
        <w:t>r</w:t>
      </w:r>
      <w:r w:rsidR="00275559">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&gt;</w:t>
      </w:r>
      <w:r w:rsidR="00275559">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0.6) between the delta values of sessions 2 and 3 (</w:t>
      </w:r>
      <w:r w:rsidRPr="00D223C7">
        <w:rPr>
          <w:rFonts w:ascii="Book Antiqua" w:eastAsia="Book Antiqua" w:hAnsi="Book Antiqua" w:cs="Book Antiqua"/>
          <w:i/>
          <w:iCs/>
          <w:color w:val="000000"/>
        </w:rPr>
        <w:t>r</w:t>
      </w:r>
      <w:r w:rsidRPr="00D223C7">
        <w:rPr>
          <w:rFonts w:ascii="Book Antiqua" w:eastAsia="Book Antiqua" w:hAnsi="Book Antiqua" w:cs="Book Antiqua"/>
          <w:color w:val="000000"/>
        </w:rPr>
        <w:t xml:space="preserve"> = 0.65, </w:t>
      </w:r>
      <w:r w:rsidR="008E0F55" w:rsidRPr="008E0F55">
        <w:rPr>
          <w:rFonts w:ascii="Book Antiqua" w:hAnsi="Book Antiqua" w:cs="Book Antiqua" w:hint="eastAsia"/>
          <w:i/>
          <w:color w:val="000000"/>
          <w:lang w:eastAsia="zh-CN"/>
        </w:rPr>
        <w:t>P</w:t>
      </w:r>
      <w:r w:rsidR="008E0F55">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&lt;</w:t>
      </w:r>
      <w:r w:rsidR="008E0F55">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0.001) and between the delta values of sessions 6 and 7 (</w:t>
      </w:r>
      <w:r w:rsidRPr="00D223C7">
        <w:rPr>
          <w:rFonts w:ascii="Book Antiqua" w:eastAsia="Book Antiqua" w:hAnsi="Book Antiqua" w:cs="Book Antiqua"/>
          <w:i/>
          <w:iCs/>
          <w:color w:val="000000"/>
        </w:rPr>
        <w:t>r</w:t>
      </w:r>
      <w:r w:rsidRPr="00D223C7">
        <w:rPr>
          <w:rFonts w:ascii="Book Antiqua" w:eastAsia="Book Antiqua" w:hAnsi="Book Antiqua" w:cs="Book Antiqua"/>
          <w:color w:val="000000"/>
        </w:rPr>
        <w:t xml:space="preserve"> = 0.69, </w:t>
      </w:r>
      <w:r w:rsidR="008E0F55" w:rsidRPr="008E0F55">
        <w:rPr>
          <w:rFonts w:ascii="Book Antiqua" w:hAnsi="Book Antiqua" w:cs="Book Antiqua" w:hint="eastAsia"/>
          <w:i/>
          <w:color w:val="000000"/>
          <w:lang w:eastAsia="zh-CN"/>
        </w:rPr>
        <w:t>P</w:t>
      </w:r>
      <w:r w:rsidR="008E0F55" w:rsidRPr="00D223C7">
        <w:rPr>
          <w:rFonts w:ascii="Book Antiqua" w:eastAsia="Book Antiqua" w:hAnsi="Book Antiqua" w:cs="Book Antiqua"/>
          <w:color w:val="000000"/>
        </w:rPr>
        <w:t xml:space="preserve"> </w:t>
      </w:r>
      <w:r w:rsidRPr="00D223C7">
        <w:rPr>
          <w:rFonts w:ascii="Book Antiqua" w:eastAsia="Book Antiqua" w:hAnsi="Book Antiqua" w:cs="Book Antiqua"/>
          <w:color w:val="000000"/>
        </w:rPr>
        <w:t>&lt;</w:t>
      </w:r>
      <w:r w:rsidR="008E0F55">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 xml:space="preserve">0.001). Given these results, the variables were merged by calculating a mean value for each of the two pairs. </w:t>
      </w:r>
    </w:p>
    <w:p w14:paraId="4F34D65C" w14:textId="77777777" w:rsidR="008E0F55" w:rsidRDefault="008E0F55" w:rsidP="00D223C7">
      <w:pPr>
        <w:spacing w:line="360" w:lineRule="auto"/>
        <w:jc w:val="both"/>
        <w:rPr>
          <w:rFonts w:ascii="Book Antiqua" w:hAnsi="Book Antiqua" w:cs="Book Antiqua"/>
          <w:color w:val="000000"/>
          <w:lang w:eastAsia="zh-CN"/>
        </w:rPr>
      </w:pPr>
    </w:p>
    <w:p w14:paraId="3910733F" w14:textId="77777777" w:rsidR="008E0F55" w:rsidRPr="008E0F55" w:rsidRDefault="0058646B" w:rsidP="00D223C7">
      <w:pPr>
        <w:spacing w:line="360" w:lineRule="auto"/>
        <w:jc w:val="both"/>
        <w:rPr>
          <w:rFonts w:ascii="Book Antiqua" w:hAnsi="Book Antiqua" w:cs="Book Antiqua"/>
          <w:b/>
          <w:i/>
          <w:color w:val="000000"/>
          <w:lang w:eastAsia="zh-CN"/>
        </w:rPr>
      </w:pPr>
      <w:r w:rsidRPr="008E0F55">
        <w:rPr>
          <w:rFonts w:ascii="Book Antiqua" w:eastAsia="Book Antiqua" w:hAnsi="Book Antiqua" w:cs="Book Antiqua"/>
          <w:b/>
          <w:i/>
          <w:color w:val="000000"/>
        </w:rPr>
        <w:t>Bivariate analysis</w:t>
      </w:r>
    </w:p>
    <w:p w14:paraId="4721F9F9"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The associations between levels of post-intervention depression and loneliness, and SUDS difference scores, were assessed. Significant associations were observed between levels of depression and the SUDS difference of sessions 2</w:t>
      </w:r>
      <w:r w:rsidR="008E0F55">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w:t>
      </w:r>
      <w:r w:rsidR="008E0F55">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3 (</w:t>
      </w:r>
      <w:r w:rsidRPr="008E0F55">
        <w:rPr>
          <w:rFonts w:ascii="Book Antiqua" w:eastAsia="Book Antiqua" w:hAnsi="Book Antiqua" w:cs="Book Antiqua"/>
          <w:i/>
          <w:color w:val="000000"/>
        </w:rPr>
        <w:t>r</w:t>
      </w:r>
      <w:r w:rsidR="008E0F55">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w:t>
      </w:r>
      <w:r w:rsidR="008E0F55">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 xml:space="preserve">-0.36, </w:t>
      </w:r>
      <w:r w:rsidRPr="00D223C7">
        <w:rPr>
          <w:rFonts w:ascii="Book Antiqua" w:eastAsia="Book Antiqua" w:hAnsi="Book Antiqua" w:cs="Book Antiqua"/>
          <w:i/>
          <w:iCs/>
          <w:color w:val="000000"/>
        </w:rPr>
        <w:t>P</w:t>
      </w:r>
      <w:r w:rsidRPr="00D223C7">
        <w:rPr>
          <w:rFonts w:ascii="Book Antiqua" w:eastAsia="Book Antiqua" w:hAnsi="Book Antiqua" w:cs="Book Antiqua"/>
          <w:color w:val="000000"/>
        </w:rPr>
        <w:t xml:space="preserve"> = 0.003) and of </w:t>
      </w:r>
      <w:r w:rsidRPr="00D223C7">
        <w:rPr>
          <w:rFonts w:ascii="Book Antiqua" w:eastAsia="Book Antiqua" w:hAnsi="Book Antiqua" w:cs="Book Antiqua"/>
          <w:color w:val="000000"/>
        </w:rPr>
        <w:lastRenderedPageBreak/>
        <w:t>sessions 6</w:t>
      </w:r>
      <w:r w:rsidR="008E0F55">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w:t>
      </w:r>
      <w:r w:rsidR="008E0F55">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7 (</w:t>
      </w:r>
      <w:r w:rsidRPr="008E0F55">
        <w:rPr>
          <w:rFonts w:ascii="Book Antiqua" w:eastAsia="Book Antiqua" w:hAnsi="Book Antiqua" w:cs="Book Antiqua"/>
          <w:i/>
          <w:color w:val="000000"/>
        </w:rPr>
        <w:t>r</w:t>
      </w:r>
      <w:r w:rsidR="008E0F55">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w:t>
      </w:r>
      <w:r w:rsidR="008E0F55">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 xml:space="preserve">-0.4, </w:t>
      </w:r>
      <w:r w:rsidRPr="00D223C7">
        <w:rPr>
          <w:rFonts w:ascii="Book Antiqua" w:eastAsia="Book Antiqua" w:hAnsi="Book Antiqua" w:cs="Book Antiqua"/>
          <w:i/>
          <w:iCs/>
          <w:color w:val="000000"/>
        </w:rPr>
        <w:t>P</w:t>
      </w:r>
      <w:r w:rsidRPr="00D223C7">
        <w:rPr>
          <w:rFonts w:ascii="Book Antiqua" w:eastAsia="Book Antiqua" w:hAnsi="Book Antiqua" w:cs="Book Antiqua"/>
          <w:color w:val="000000"/>
        </w:rPr>
        <w:t xml:space="preserve"> = 0.001). Only one significant association was detected between levels of loneliness and the SUDS difference of sessions 2</w:t>
      </w:r>
      <w:r w:rsidR="008E0F55">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w:t>
      </w:r>
      <w:r w:rsidR="008E0F55">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3 (</w:t>
      </w:r>
      <w:r w:rsidRPr="008E0F55">
        <w:rPr>
          <w:rFonts w:ascii="Book Antiqua" w:eastAsia="Book Antiqua" w:hAnsi="Book Antiqua" w:cs="Book Antiqua"/>
          <w:i/>
          <w:color w:val="000000"/>
        </w:rPr>
        <w:t>r</w:t>
      </w:r>
      <w:r w:rsidR="008E0F55">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w:t>
      </w:r>
      <w:r w:rsidR="008E0F55">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 xml:space="preserve">-0.33, </w:t>
      </w:r>
      <w:r w:rsidRPr="00D223C7">
        <w:rPr>
          <w:rFonts w:ascii="Book Antiqua" w:eastAsia="Book Antiqua" w:hAnsi="Book Antiqua" w:cs="Book Antiqua"/>
          <w:i/>
          <w:iCs/>
          <w:color w:val="000000"/>
        </w:rPr>
        <w:t>P</w:t>
      </w:r>
      <w:r w:rsidRPr="00D223C7">
        <w:rPr>
          <w:rFonts w:ascii="Book Antiqua" w:eastAsia="Book Antiqua" w:hAnsi="Book Antiqua" w:cs="Book Antiqua"/>
          <w:color w:val="000000"/>
        </w:rPr>
        <w:t xml:space="preserve"> = 0.009). An additional association was found between levels of depression and age (</w:t>
      </w:r>
      <w:r w:rsidRPr="008E0F55">
        <w:rPr>
          <w:rFonts w:ascii="Book Antiqua" w:eastAsia="Book Antiqua" w:hAnsi="Book Antiqua" w:cs="Book Antiqua"/>
          <w:i/>
          <w:color w:val="000000"/>
        </w:rPr>
        <w:t>r</w:t>
      </w:r>
      <w:r w:rsidR="008E0F55">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w:t>
      </w:r>
      <w:r w:rsidR="008E0F55">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 xml:space="preserve">-0.3, </w:t>
      </w:r>
      <w:r w:rsidRPr="00D223C7">
        <w:rPr>
          <w:rFonts w:ascii="Book Antiqua" w:eastAsia="Book Antiqua" w:hAnsi="Book Antiqua" w:cs="Book Antiqua"/>
          <w:i/>
          <w:iCs/>
          <w:color w:val="000000"/>
        </w:rPr>
        <w:t>P</w:t>
      </w:r>
      <w:r w:rsidRPr="00D223C7">
        <w:rPr>
          <w:rFonts w:ascii="Book Antiqua" w:eastAsia="Book Antiqua" w:hAnsi="Book Antiqua" w:cs="Book Antiqua"/>
          <w:color w:val="000000"/>
        </w:rPr>
        <w:t xml:space="preserve"> = 0.03). Other personal characteristics did not reach statistical significance. Table 1 presents the intercorrelations between study variables. </w:t>
      </w:r>
    </w:p>
    <w:p w14:paraId="7D7FA73C" w14:textId="77777777" w:rsidR="008E0F55" w:rsidRDefault="008E0F55" w:rsidP="00D223C7">
      <w:pPr>
        <w:spacing w:line="360" w:lineRule="auto"/>
        <w:jc w:val="both"/>
        <w:rPr>
          <w:rFonts w:ascii="Book Antiqua" w:hAnsi="Book Antiqua" w:cs="Book Antiqua"/>
          <w:color w:val="000000"/>
          <w:lang w:eastAsia="zh-CN"/>
        </w:rPr>
      </w:pPr>
    </w:p>
    <w:p w14:paraId="253FAA93" w14:textId="77777777" w:rsidR="00A77B3E" w:rsidRPr="008E0F55" w:rsidRDefault="0058646B" w:rsidP="00D223C7">
      <w:pPr>
        <w:spacing w:line="360" w:lineRule="auto"/>
        <w:jc w:val="both"/>
        <w:rPr>
          <w:rFonts w:ascii="Book Antiqua" w:hAnsi="Book Antiqua"/>
          <w:b/>
          <w:i/>
        </w:rPr>
      </w:pPr>
      <w:r w:rsidRPr="008E0F55">
        <w:rPr>
          <w:rFonts w:ascii="Book Antiqua" w:eastAsia="Book Antiqua" w:hAnsi="Book Antiqua" w:cs="Book Antiqua"/>
          <w:b/>
          <w:i/>
          <w:color w:val="000000"/>
        </w:rPr>
        <w:t>Multivariate analysis</w:t>
      </w:r>
    </w:p>
    <w:p w14:paraId="167F93F5"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Two multivariate regression models were fitted to identify statistically significant associations between the study variables and </w:t>
      </w:r>
      <w:r w:rsidR="008E0F55">
        <w:rPr>
          <w:rFonts w:ascii="Book Antiqua" w:hAnsi="Book Antiqua" w:cs="Book Antiqua" w:hint="eastAsia"/>
          <w:color w:val="000000"/>
          <w:lang w:eastAsia="zh-CN"/>
        </w:rPr>
        <w:t>(</w:t>
      </w:r>
      <w:r w:rsidRPr="00D223C7">
        <w:rPr>
          <w:rFonts w:ascii="Book Antiqua" w:eastAsia="Book Antiqua" w:hAnsi="Book Antiqua" w:cs="Book Antiqua"/>
          <w:color w:val="000000"/>
        </w:rPr>
        <w:t xml:space="preserve">1) </w:t>
      </w:r>
      <w:r w:rsidR="008E0F55">
        <w:rPr>
          <w:rFonts w:ascii="Book Antiqua" w:hAnsi="Book Antiqua" w:cs="Book Antiqua" w:hint="eastAsia"/>
          <w:color w:val="000000"/>
          <w:lang w:eastAsia="zh-CN"/>
        </w:rPr>
        <w:t>L</w:t>
      </w:r>
      <w:r w:rsidRPr="00D223C7">
        <w:rPr>
          <w:rFonts w:ascii="Book Antiqua" w:eastAsia="Book Antiqua" w:hAnsi="Book Antiqua" w:cs="Book Antiqua"/>
          <w:color w:val="000000"/>
        </w:rPr>
        <w:t>evels of post-intervention depression (PHQ</w:t>
      </w:r>
      <w:r w:rsidR="00334761">
        <w:rPr>
          <w:rFonts w:ascii="Book Antiqua" w:hAnsi="Book Antiqua" w:cs="Book Antiqua" w:hint="eastAsia"/>
          <w:color w:val="000000"/>
          <w:lang w:eastAsia="zh-CN"/>
        </w:rPr>
        <w:t>-</w:t>
      </w:r>
      <w:r w:rsidRPr="00D223C7">
        <w:rPr>
          <w:rFonts w:ascii="Book Antiqua" w:eastAsia="Book Antiqua" w:hAnsi="Book Antiqua" w:cs="Book Antiqua"/>
          <w:color w:val="000000"/>
        </w:rPr>
        <w:t>9 score)</w:t>
      </w:r>
      <w:r w:rsidR="008E0F55">
        <w:rPr>
          <w:rFonts w:ascii="Book Antiqua" w:hAnsi="Book Antiqua" w:cs="Book Antiqua" w:hint="eastAsia"/>
          <w:color w:val="000000"/>
          <w:lang w:eastAsia="zh-CN"/>
        </w:rPr>
        <w:t>;</w:t>
      </w:r>
      <w:r w:rsidRPr="00D223C7">
        <w:rPr>
          <w:rFonts w:ascii="Book Antiqua" w:eastAsia="Book Antiqua" w:hAnsi="Book Antiqua" w:cs="Book Antiqua"/>
          <w:color w:val="000000"/>
        </w:rPr>
        <w:t xml:space="preserve"> and </w:t>
      </w:r>
      <w:r w:rsidR="008E0F55">
        <w:rPr>
          <w:rFonts w:ascii="Book Antiqua" w:hAnsi="Book Antiqua" w:cs="Book Antiqua" w:hint="eastAsia"/>
          <w:color w:val="000000"/>
          <w:lang w:eastAsia="zh-CN"/>
        </w:rPr>
        <w:t>(</w:t>
      </w:r>
      <w:r w:rsidRPr="00D223C7">
        <w:rPr>
          <w:rFonts w:ascii="Book Antiqua" w:eastAsia="Book Antiqua" w:hAnsi="Book Antiqua" w:cs="Book Antiqua"/>
          <w:color w:val="000000"/>
        </w:rPr>
        <w:t xml:space="preserve">2) </w:t>
      </w:r>
      <w:r w:rsidR="008E0F55">
        <w:rPr>
          <w:rFonts w:ascii="Book Antiqua" w:hAnsi="Book Antiqua" w:cs="Book Antiqua" w:hint="eastAsia"/>
          <w:color w:val="000000"/>
          <w:lang w:eastAsia="zh-CN"/>
        </w:rPr>
        <w:t>L</w:t>
      </w:r>
      <w:r w:rsidRPr="00D223C7">
        <w:rPr>
          <w:rFonts w:ascii="Book Antiqua" w:eastAsia="Book Antiqua" w:hAnsi="Book Antiqua" w:cs="Book Antiqua"/>
          <w:color w:val="000000"/>
        </w:rPr>
        <w:t xml:space="preserve">evels of post-intervention loneliness (UCLA </w:t>
      </w:r>
      <w:r w:rsidR="008E0F55">
        <w:rPr>
          <w:rFonts w:ascii="Book Antiqua" w:hAnsi="Book Antiqua" w:cs="Book Antiqua" w:hint="eastAsia"/>
          <w:color w:val="000000"/>
          <w:lang w:eastAsia="zh-CN"/>
        </w:rPr>
        <w:t>l</w:t>
      </w:r>
      <w:r w:rsidRPr="00D223C7">
        <w:rPr>
          <w:rFonts w:ascii="Book Antiqua" w:eastAsia="Book Antiqua" w:hAnsi="Book Antiqua" w:cs="Book Antiqua"/>
          <w:color w:val="000000"/>
        </w:rPr>
        <w:t>oneliness score). The variables entered into each model were selected on the basis of the bivariate analysis results; in addition, we controlled for levels of pre-intervention depression/</w:t>
      </w:r>
      <w:r w:rsidR="007464F2">
        <w:rPr>
          <w:rFonts w:ascii="Book Antiqua" w:hAnsi="Book Antiqua" w:cs="Book Antiqua" w:hint="eastAsia"/>
          <w:color w:val="000000"/>
          <w:lang w:eastAsia="zh-CN"/>
        </w:rPr>
        <w:t>l</w:t>
      </w:r>
      <w:r w:rsidRPr="00D223C7">
        <w:rPr>
          <w:rFonts w:ascii="Book Antiqua" w:eastAsia="Book Antiqua" w:hAnsi="Book Antiqua" w:cs="Book Antiqua"/>
          <w:color w:val="000000"/>
        </w:rPr>
        <w:t xml:space="preserve">oneliness. Both models employed a standard linear regression analysis. The results revealed two statistically significant explanatory variables for depression: </w:t>
      </w:r>
      <w:r w:rsidR="005E64B1">
        <w:rPr>
          <w:rFonts w:ascii="Book Antiqua" w:hAnsi="Book Antiqua" w:cs="Book Antiqua" w:hint="eastAsia"/>
          <w:color w:val="000000"/>
          <w:lang w:eastAsia="zh-CN"/>
        </w:rPr>
        <w:t>T</w:t>
      </w:r>
      <w:r w:rsidRPr="00D223C7">
        <w:rPr>
          <w:rFonts w:ascii="Book Antiqua" w:eastAsia="Book Antiqua" w:hAnsi="Book Antiqua" w:cs="Book Antiqua"/>
          <w:color w:val="000000"/>
        </w:rPr>
        <w:t>he SUDS difference for sessions 6</w:t>
      </w:r>
      <w:r w:rsidR="007464F2">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w:t>
      </w:r>
      <w:r w:rsidR="007464F2">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7, beta</w:t>
      </w:r>
      <w:r w:rsidR="007464F2">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w:t>
      </w:r>
      <w:r w:rsidR="007464F2">
        <w:rPr>
          <w:rFonts w:ascii="Book Antiqua" w:hAnsi="Book Antiqua" w:cs="Book Antiqua" w:hint="eastAsia"/>
          <w:color w:val="000000"/>
          <w:lang w:eastAsia="zh-CN"/>
        </w:rPr>
        <w:t xml:space="preserve"> </w:t>
      </w:r>
      <w:r w:rsidR="007464F2">
        <w:rPr>
          <w:rFonts w:ascii="Book Antiqua" w:eastAsia="Book Antiqua" w:hAnsi="Book Antiqua" w:cs="Book Antiqua"/>
          <w:color w:val="000000"/>
        </w:rPr>
        <w:t>-0.25, 95%</w:t>
      </w:r>
      <w:r w:rsidRPr="00D223C7">
        <w:rPr>
          <w:rFonts w:ascii="Book Antiqua" w:eastAsia="Book Antiqua" w:hAnsi="Book Antiqua" w:cs="Book Antiqua"/>
          <w:color w:val="000000"/>
        </w:rPr>
        <w:t>CI: -1.23</w:t>
      </w:r>
      <w:r w:rsidR="007464F2">
        <w:rPr>
          <w:rFonts w:ascii="Book Antiqua" w:hAnsi="Book Antiqua" w:cs="Book Antiqua" w:hint="eastAsia"/>
          <w:color w:val="000000"/>
          <w:lang w:eastAsia="zh-CN"/>
        </w:rPr>
        <w:t xml:space="preserve"> to </w:t>
      </w:r>
      <w:r w:rsidR="007464F2">
        <w:rPr>
          <w:rFonts w:ascii="Book Antiqua" w:eastAsia="Book Antiqua" w:hAnsi="Book Antiqua" w:cs="Book Antiqua"/>
          <w:color w:val="000000"/>
        </w:rPr>
        <w:t>-0.1</w:t>
      </w:r>
      <w:r w:rsidRPr="00D223C7">
        <w:rPr>
          <w:rFonts w:ascii="Book Antiqua" w:eastAsia="Book Antiqua" w:hAnsi="Book Antiqua" w:cs="Book Antiqua"/>
          <w:color w:val="000000"/>
        </w:rPr>
        <w:t>, and the level of pre-intervention depression, beta</w:t>
      </w:r>
      <w:r w:rsidR="007464F2">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w:t>
      </w:r>
      <w:r w:rsidR="007464F2">
        <w:rPr>
          <w:rFonts w:ascii="Book Antiqua" w:hAnsi="Book Antiqua" w:cs="Book Antiqua" w:hint="eastAsia"/>
          <w:color w:val="000000"/>
          <w:lang w:eastAsia="zh-CN"/>
        </w:rPr>
        <w:t xml:space="preserve"> </w:t>
      </w:r>
      <w:r w:rsidR="007464F2">
        <w:rPr>
          <w:rFonts w:ascii="Book Antiqua" w:eastAsia="Book Antiqua" w:hAnsi="Book Antiqua" w:cs="Book Antiqua"/>
          <w:color w:val="000000"/>
        </w:rPr>
        <w:t xml:space="preserve">0.62, 95%CI: </w:t>
      </w:r>
      <w:r w:rsidRPr="00D223C7">
        <w:rPr>
          <w:rFonts w:ascii="Book Antiqua" w:eastAsia="Book Antiqua" w:hAnsi="Book Antiqua" w:cs="Book Antiqua"/>
          <w:color w:val="000000"/>
        </w:rPr>
        <w:t>0.37</w:t>
      </w:r>
      <w:r w:rsidR="007464F2">
        <w:rPr>
          <w:rFonts w:ascii="Book Antiqua" w:hAnsi="Book Antiqua" w:cs="Book Antiqua" w:hint="eastAsia"/>
          <w:color w:val="000000"/>
          <w:lang w:eastAsia="zh-CN"/>
        </w:rPr>
        <w:t>-</w:t>
      </w:r>
      <w:r w:rsidR="007464F2">
        <w:rPr>
          <w:rFonts w:ascii="Book Antiqua" w:eastAsia="Book Antiqua" w:hAnsi="Book Antiqua" w:cs="Book Antiqua"/>
          <w:color w:val="000000"/>
        </w:rPr>
        <w:t>0.75</w:t>
      </w:r>
      <w:r w:rsidRPr="00D223C7">
        <w:rPr>
          <w:rFonts w:ascii="Book Antiqua" w:eastAsia="Book Antiqua" w:hAnsi="Book Antiqua" w:cs="Book Antiqua"/>
          <w:color w:val="000000"/>
        </w:rPr>
        <w:t xml:space="preserve">. The second model for loneliness revealed only one significant explanatory variable: </w:t>
      </w:r>
      <w:r w:rsidR="004E43B2">
        <w:rPr>
          <w:rFonts w:ascii="Book Antiqua" w:hAnsi="Book Antiqua" w:cs="Book Antiqua" w:hint="eastAsia"/>
          <w:color w:val="000000"/>
          <w:lang w:eastAsia="zh-CN"/>
        </w:rPr>
        <w:t>T</w:t>
      </w:r>
      <w:r w:rsidRPr="00D223C7">
        <w:rPr>
          <w:rFonts w:ascii="Book Antiqua" w:eastAsia="Book Antiqua" w:hAnsi="Book Antiqua" w:cs="Book Antiqua"/>
          <w:color w:val="000000"/>
        </w:rPr>
        <w:t>he SUDS difference fo</w:t>
      </w:r>
      <w:r w:rsidR="007464F2">
        <w:rPr>
          <w:rFonts w:ascii="Book Antiqua" w:eastAsia="Book Antiqua" w:hAnsi="Book Antiqua" w:cs="Book Antiqua"/>
          <w:color w:val="000000"/>
        </w:rPr>
        <w:t>r sessions 2</w:t>
      </w:r>
      <w:r w:rsidR="007464F2">
        <w:rPr>
          <w:rFonts w:ascii="Book Antiqua" w:hAnsi="Book Antiqua" w:cs="Book Antiqua" w:hint="eastAsia"/>
          <w:color w:val="000000"/>
          <w:lang w:eastAsia="zh-CN"/>
        </w:rPr>
        <w:t xml:space="preserve"> </w:t>
      </w:r>
      <w:r w:rsidR="007464F2">
        <w:rPr>
          <w:rFonts w:ascii="Book Antiqua" w:eastAsia="Book Antiqua" w:hAnsi="Book Antiqua" w:cs="Book Antiqua"/>
          <w:color w:val="000000"/>
        </w:rPr>
        <w:t>+</w:t>
      </w:r>
      <w:r w:rsidR="007464F2">
        <w:rPr>
          <w:rFonts w:ascii="Book Antiqua" w:hAnsi="Book Antiqua" w:cs="Book Antiqua" w:hint="eastAsia"/>
          <w:color w:val="000000"/>
          <w:lang w:eastAsia="zh-CN"/>
        </w:rPr>
        <w:t xml:space="preserve"> </w:t>
      </w:r>
      <w:r w:rsidR="007464F2">
        <w:rPr>
          <w:rFonts w:ascii="Book Antiqua" w:eastAsia="Book Antiqua" w:hAnsi="Book Antiqua" w:cs="Book Antiqua"/>
          <w:color w:val="000000"/>
        </w:rPr>
        <w:t>3, beta</w:t>
      </w:r>
      <w:r w:rsidR="007464F2">
        <w:rPr>
          <w:rFonts w:ascii="Book Antiqua" w:hAnsi="Book Antiqua" w:cs="Book Antiqua" w:hint="eastAsia"/>
          <w:color w:val="000000"/>
          <w:lang w:eastAsia="zh-CN"/>
        </w:rPr>
        <w:t xml:space="preserve"> </w:t>
      </w:r>
      <w:r w:rsidR="007464F2">
        <w:rPr>
          <w:rFonts w:ascii="Book Antiqua" w:eastAsia="Book Antiqua" w:hAnsi="Book Antiqua" w:cs="Book Antiqua"/>
          <w:color w:val="000000"/>
        </w:rPr>
        <w:t>=</w:t>
      </w:r>
      <w:r w:rsidR="007464F2">
        <w:rPr>
          <w:rFonts w:ascii="Book Antiqua" w:hAnsi="Book Antiqua" w:cs="Book Antiqua" w:hint="eastAsia"/>
          <w:color w:val="000000"/>
          <w:lang w:eastAsia="zh-CN"/>
        </w:rPr>
        <w:t xml:space="preserve"> </w:t>
      </w:r>
      <w:r w:rsidR="007464F2">
        <w:rPr>
          <w:rFonts w:ascii="Book Antiqua" w:eastAsia="Book Antiqua" w:hAnsi="Book Antiqua" w:cs="Book Antiqua"/>
          <w:color w:val="000000"/>
        </w:rPr>
        <w:t xml:space="preserve">0.41, 95%CI: </w:t>
      </w:r>
      <w:r w:rsidRPr="00D223C7">
        <w:rPr>
          <w:rFonts w:ascii="Book Antiqua" w:eastAsia="Book Antiqua" w:hAnsi="Book Antiqua" w:cs="Book Antiqua"/>
          <w:color w:val="000000"/>
        </w:rPr>
        <w:t>0.14</w:t>
      </w:r>
      <w:r w:rsidR="007464F2">
        <w:rPr>
          <w:rFonts w:ascii="Book Antiqua" w:hAnsi="Book Antiqua" w:cs="Book Antiqua" w:hint="eastAsia"/>
          <w:color w:val="000000"/>
          <w:lang w:eastAsia="zh-CN"/>
        </w:rPr>
        <w:t>-</w:t>
      </w:r>
      <w:r w:rsidRPr="00D223C7">
        <w:rPr>
          <w:rFonts w:ascii="Book Antiqua" w:eastAsia="Book Antiqua" w:hAnsi="Book Antiqua" w:cs="Book Antiqua"/>
          <w:color w:val="000000"/>
        </w:rPr>
        <w:t>0.65</w:t>
      </w:r>
      <w:r w:rsidR="007464F2">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 xml:space="preserve">(Tables 2 and 3). </w:t>
      </w:r>
    </w:p>
    <w:p w14:paraId="375BED94" w14:textId="77777777" w:rsidR="00A77B3E" w:rsidRPr="00D223C7" w:rsidRDefault="00A77B3E" w:rsidP="00D223C7">
      <w:pPr>
        <w:spacing w:line="360" w:lineRule="auto"/>
        <w:jc w:val="both"/>
        <w:rPr>
          <w:rFonts w:ascii="Book Antiqua" w:hAnsi="Book Antiqua"/>
        </w:rPr>
      </w:pPr>
    </w:p>
    <w:p w14:paraId="5CB61CDB"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caps/>
          <w:color w:val="000000"/>
          <w:u w:val="single"/>
        </w:rPr>
        <w:t>DISCUSSION</w:t>
      </w:r>
    </w:p>
    <w:p w14:paraId="517DF272" w14:textId="32105D04"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This study examined the effectiveness of a short-term group intervention using cognitive-behavioral and mindfulness interventions for alleviating psychological distress, depression and loneliness among older adults during the first wave of the COVID-19 pandemic and a national lockdown in Israel. The findings indicated in-session differences in terms of decreases in psychological distress. Sessions during which the techniques of relaxation exercises and guided imagery were learned, and sessions during which cognitive restructuring and mindfulness meditation were learned, led to the highest reduction in distress and these reductions were related to significant changes in levels of post-intervention loneliness and depression, correspondingly. These results suggest that specific techniques may have different effects on the mental constructs that were </w:t>
      </w:r>
      <w:r w:rsidRPr="00D223C7">
        <w:rPr>
          <w:rFonts w:ascii="Book Antiqua" w:eastAsia="Book Antiqua" w:hAnsi="Book Antiqua" w:cs="Book Antiqua"/>
          <w:color w:val="000000"/>
        </w:rPr>
        <w:lastRenderedPageBreak/>
        <w:t>examined (</w:t>
      </w:r>
      <w:r w:rsidRPr="00CA17E1">
        <w:rPr>
          <w:rFonts w:ascii="Book Antiqua" w:eastAsia="Book Antiqua" w:hAnsi="Book Antiqua" w:cs="Book Antiqua"/>
          <w:i/>
          <w:color w:val="000000"/>
        </w:rPr>
        <w:t>i.e.</w:t>
      </w:r>
      <w:r w:rsidRPr="00D223C7">
        <w:rPr>
          <w:rFonts w:ascii="Book Antiqua" w:eastAsia="Book Antiqua" w:hAnsi="Book Antiqua" w:cs="Book Antiqua"/>
          <w:color w:val="000000"/>
        </w:rPr>
        <w:t xml:space="preserve"> depression and loneliness). Possible explanations for these results are elaborated upon below. </w:t>
      </w:r>
    </w:p>
    <w:p w14:paraId="67CAE70A" w14:textId="77777777" w:rsidR="00A77B3E" w:rsidRPr="00D223C7" w:rsidRDefault="0058646B" w:rsidP="00CA17E1">
      <w:pPr>
        <w:spacing w:line="360" w:lineRule="auto"/>
        <w:ind w:firstLineChars="200" w:firstLine="480"/>
        <w:jc w:val="both"/>
        <w:rPr>
          <w:rFonts w:ascii="Book Antiqua" w:hAnsi="Book Antiqua"/>
        </w:rPr>
      </w:pPr>
      <w:r w:rsidRPr="00D223C7">
        <w:rPr>
          <w:rFonts w:ascii="Book Antiqua" w:eastAsia="Book Antiqua" w:hAnsi="Book Antiqua" w:cs="Book Antiqua"/>
          <w:color w:val="000000"/>
        </w:rPr>
        <w:t xml:space="preserve">First, the associations between psychological distress, measured by SUDS, and loneliness and depression, have been established </w:t>
      </w:r>
      <w:proofErr w:type="gramStart"/>
      <w:r w:rsidRPr="00D223C7">
        <w:rPr>
          <w:rFonts w:ascii="Book Antiqua" w:eastAsia="Book Antiqua" w:hAnsi="Book Antiqua" w:cs="Book Antiqua"/>
          <w:color w:val="000000"/>
        </w:rPr>
        <w:t>previously</w:t>
      </w:r>
      <w:r w:rsidRPr="00D223C7">
        <w:rPr>
          <w:rFonts w:ascii="Book Antiqua" w:eastAsia="Book Antiqua" w:hAnsi="Book Antiqua" w:cs="Book Antiqua"/>
          <w:color w:val="000000"/>
          <w:vertAlign w:val="superscript"/>
        </w:rPr>
        <w:t>[</w:t>
      </w:r>
      <w:proofErr w:type="gramEnd"/>
      <w:r w:rsidRPr="00D223C7">
        <w:rPr>
          <w:rFonts w:ascii="Book Antiqua" w:eastAsia="Book Antiqua" w:hAnsi="Book Antiqua" w:cs="Book Antiqua"/>
          <w:color w:val="000000"/>
          <w:vertAlign w:val="superscript"/>
        </w:rPr>
        <w:t>45,46]</w:t>
      </w:r>
      <w:r w:rsidRPr="00D223C7">
        <w:rPr>
          <w:rFonts w:ascii="Book Antiqua" w:eastAsia="Book Antiqua" w:hAnsi="Book Antiqua" w:cs="Book Antiqua"/>
          <w:color w:val="000000"/>
        </w:rPr>
        <w:t xml:space="preserve">. Changes in SUDS scores have also previously been used to evaluate the effectiveness of psychological interventions and of specific intervention </w:t>
      </w:r>
      <w:proofErr w:type="gramStart"/>
      <w:r w:rsidRPr="00D223C7">
        <w:rPr>
          <w:rFonts w:ascii="Book Antiqua" w:eastAsia="Book Antiqua" w:hAnsi="Book Antiqua" w:cs="Book Antiqua"/>
          <w:color w:val="000000"/>
        </w:rPr>
        <w:t>components</w:t>
      </w:r>
      <w:r w:rsidRPr="00D223C7">
        <w:rPr>
          <w:rFonts w:ascii="Book Antiqua" w:eastAsia="Book Antiqua" w:hAnsi="Book Antiqua" w:cs="Book Antiqua"/>
          <w:color w:val="000000"/>
          <w:vertAlign w:val="superscript"/>
        </w:rPr>
        <w:t>[</w:t>
      </w:r>
      <w:proofErr w:type="gramEnd"/>
      <w:r w:rsidRPr="00D223C7">
        <w:rPr>
          <w:rFonts w:ascii="Book Antiqua" w:eastAsia="Book Antiqua" w:hAnsi="Book Antiqua" w:cs="Book Antiqua"/>
          <w:color w:val="000000"/>
          <w:vertAlign w:val="superscript"/>
        </w:rPr>
        <w:t>47]</w:t>
      </w:r>
      <w:r w:rsidRPr="00D223C7">
        <w:rPr>
          <w:rFonts w:ascii="Book Antiqua" w:eastAsia="Book Antiqua" w:hAnsi="Book Antiqua" w:cs="Book Antiqua"/>
          <w:color w:val="000000"/>
        </w:rPr>
        <w:t xml:space="preserve">. The current findings strengthen the notion that changes in SUDS scores can be used as an indicator reflecting adjustments attained by a specific intervention component, and thus make an important methodological contribution to the design and evaluation of psychological interventions. </w:t>
      </w:r>
    </w:p>
    <w:p w14:paraId="6E0E4C7D" w14:textId="0F8B8FCC" w:rsidR="00A77B3E" w:rsidRPr="00D223C7" w:rsidRDefault="0058646B" w:rsidP="00223FBA">
      <w:pPr>
        <w:spacing w:line="360" w:lineRule="auto"/>
        <w:ind w:firstLineChars="200" w:firstLine="480"/>
        <w:jc w:val="both"/>
        <w:rPr>
          <w:rFonts w:ascii="Book Antiqua" w:hAnsi="Book Antiqua"/>
        </w:rPr>
      </w:pPr>
      <w:r w:rsidRPr="00D223C7">
        <w:rPr>
          <w:rFonts w:ascii="Book Antiqua" w:eastAsia="Book Antiqua" w:hAnsi="Book Antiqua" w:cs="Book Antiqua"/>
          <w:color w:val="000000"/>
        </w:rPr>
        <w:t xml:space="preserve">Furthermore, in relation to the specific effect of distinct cognitive-behavioral and mindfulness intervention components, the different mechanisms underlying the abovementioned therapeutic techniques and their impact on mental health outcomes should be discussed. The need to consider the underlying mechanisms involved in the effects of psychological interventions has been previously </w:t>
      </w:r>
      <w:proofErr w:type="gramStart"/>
      <w:r w:rsidRPr="00D223C7">
        <w:rPr>
          <w:rFonts w:ascii="Book Antiqua" w:eastAsia="Book Antiqua" w:hAnsi="Book Antiqua" w:cs="Book Antiqua"/>
          <w:color w:val="000000"/>
        </w:rPr>
        <w:t>identified</w:t>
      </w:r>
      <w:r w:rsidRPr="00D223C7">
        <w:rPr>
          <w:rFonts w:ascii="Book Antiqua" w:eastAsia="Book Antiqua" w:hAnsi="Book Antiqua" w:cs="Book Antiqua"/>
          <w:color w:val="000000"/>
          <w:vertAlign w:val="superscript"/>
        </w:rPr>
        <w:t>[</w:t>
      </w:r>
      <w:proofErr w:type="gramEnd"/>
      <w:r w:rsidRPr="00D223C7">
        <w:rPr>
          <w:rFonts w:ascii="Book Antiqua" w:eastAsia="Book Antiqua" w:hAnsi="Book Antiqua" w:cs="Book Antiqua"/>
          <w:color w:val="000000"/>
          <w:vertAlign w:val="superscript"/>
        </w:rPr>
        <w:t>28,48]</w:t>
      </w:r>
      <w:r w:rsidRPr="00D223C7">
        <w:rPr>
          <w:rFonts w:ascii="Book Antiqua" w:eastAsia="Book Antiqua" w:hAnsi="Book Antiqua" w:cs="Book Antiqua"/>
          <w:color w:val="000000"/>
        </w:rPr>
        <w:t xml:space="preserve">. These mechanisms are not yet well understood, and some evidence suggests that observed positive changes are likely to occur </w:t>
      </w:r>
      <w:r w:rsidRPr="00D223C7">
        <w:rPr>
          <w:rFonts w:ascii="Book Antiqua" w:eastAsia="Book Antiqua" w:hAnsi="Book Antiqua" w:cs="Book Antiqua"/>
          <w:i/>
          <w:iCs/>
          <w:color w:val="000000"/>
        </w:rPr>
        <w:t>via</w:t>
      </w:r>
      <w:r w:rsidRPr="00D223C7">
        <w:rPr>
          <w:rFonts w:ascii="Book Antiqua" w:eastAsia="Book Antiqua" w:hAnsi="Book Antiqua" w:cs="Book Antiqua"/>
          <w:color w:val="000000"/>
        </w:rPr>
        <w:t xml:space="preserve"> several pathways, such as changing maladaptive cognitive </w:t>
      </w:r>
      <w:proofErr w:type="gramStart"/>
      <w:r w:rsidRPr="00D223C7">
        <w:rPr>
          <w:rFonts w:ascii="Book Antiqua" w:eastAsia="Book Antiqua" w:hAnsi="Book Antiqua" w:cs="Book Antiqua"/>
          <w:color w:val="000000"/>
        </w:rPr>
        <w:t>biases</w:t>
      </w:r>
      <w:r w:rsidRPr="00D223C7">
        <w:rPr>
          <w:rFonts w:ascii="Book Antiqua" w:eastAsia="Book Antiqua" w:hAnsi="Book Antiqua" w:cs="Book Antiqua"/>
          <w:color w:val="000000"/>
          <w:vertAlign w:val="superscript"/>
        </w:rPr>
        <w:t>[</w:t>
      </w:r>
      <w:proofErr w:type="gramEnd"/>
      <w:r w:rsidRPr="00D223C7">
        <w:rPr>
          <w:rFonts w:ascii="Book Antiqua" w:eastAsia="Book Antiqua" w:hAnsi="Book Antiqua" w:cs="Book Antiqua"/>
          <w:color w:val="000000"/>
          <w:vertAlign w:val="superscript"/>
        </w:rPr>
        <w:t>18]</w:t>
      </w:r>
      <w:r w:rsidRPr="00D223C7">
        <w:rPr>
          <w:rFonts w:ascii="Book Antiqua" w:eastAsia="Book Antiqua" w:hAnsi="Book Antiqua" w:cs="Book Antiqua"/>
          <w:color w:val="000000"/>
        </w:rPr>
        <w:t>, improving emotion self-regulation</w:t>
      </w:r>
      <w:r w:rsidRPr="00D223C7">
        <w:rPr>
          <w:rFonts w:ascii="Book Antiqua" w:eastAsia="Book Antiqua" w:hAnsi="Book Antiqua" w:cs="Book Antiqua"/>
          <w:color w:val="000000"/>
          <w:vertAlign w:val="superscript"/>
        </w:rPr>
        <w:t>[49]</w:t>
      </w:r>
      <w:r w:rsidRPr="00D223C7">
        <w:rPr>
          <w:rFonts w:ascii="Book Antiqua" w:eastAsia="Book Antiqua" w:hAnsi="Book Antiqua" w:cs="Book Antiqua"/>
          <w:color w:val="000000"/>
        </w:rPr>
        <w:t xml:space="preserve"> and shifting the sympathetic/parasympathetic balance</w:t>
      </w:r>
      <w:r w:rsidRPr="00D223C7">
        <w:rPr>
          <w:rFonts w:ascii="Book Antiqua" w:eastAsia="Book Antiqua" w:hAnsi="Book Antiqua" w:cs="Book Antiqua"/>
          <w:color w:val="000000"/>
          <w:vertAlign w:val="superscript"/>
        </w:rPr>
        <w:t>[50]</w:t>
      </w:r>
      <w:r w:rsidRPr="00D223C7">
        <w:rPr>
          <w:rFonts w:ascii="Book Antiqua" w:eastAsia="Book Antiqua" w:hAnsi="Book Antiqua" w:cs="Book Antiqua"/>
          <w:color w:val="000000"/>
        </w:rPr>
        <w:t xml:space="preserve">. The current findings which point to body-oriented, behavioral interventions such as relaxation through breathing and guided imagery as effective in decreasing distress (and consequently loneliness), but not in decreasing depression, contradict some previous findings but align with others. The same can be said for the finding which indicated that relatively more complex techniques such as cognitive restructuring and mindfulness meditation effectively reduced distress and depression but not loneliness. It should be noted that a meta-analysis study concluded that interventions that address maladaptive social cognitions present the greatest potential for reducing </w:t>
      </w:r>
      <w:proofErr w:type="gramStart"/>
      <w:r w:rsidRPr="00D223C7">
        <w:rPr>
          <w:rFonts w:ascii="Book Antiqua" w:eastAsia="Book Antiqua" w:hAnsi="Book Antiqua" w:cs="Book Antiqua"/>
          <w:color w:val="000000"/>
        </w:rPr>
        <w:t>loneliness</w:t>
      </w:r>
      <w:r w:rsidRPr="00D223C7">
        <w:rPr>
          <w:rFonts w:ascii="Book Antiqua" w:eastAsia="Book Antiqua" w:hAnsi="Book Antiqua" w:cs="Book Antiqua"/>
          <w:color w:val="000000"/>
          <w:vertAlign w:val="superscript"/>
        </w:rPr>
        <w:t>[</w:t>
      </w:r>
      <w:proofErr w:type="gramEnd"/>
      <w:r w:rsidRPr="00D223C7">
        <w:rPr>
          <w:rFonts w:ascii="Book Antiqua" w:eastAsia="Book Antiqua" w:hAnsi="Book Antiqua" w:cs="Book Antiqua"/>
          <w:color w:val="000000"/>
          <w:vertAlign w:val="superscript"/>
        </w:rPr>
        <w:t>28]</w:t>
      </w:r>
      <w:r w:rsidRPr="00D223C7">
        <w:rPr>
          <w:rFonts w:ascii="Book Antiqua" w:eastAsia="Book Antiqua" w:hAnsi="Book Antiqua" w:cs="Book Antiqua"/>
          <w:color w:val="000000"/>
        </w:rPr>
        <w:t xml:space="preserve">. This notion was partially supported by the current results, in that the study’s entire protocol was indeed found to reduce </w:t>
      </w:r>
      <w:proofErr w:type="gramStart"/>
      <w:r w:rsidRPr="00D223C7">
        <w:rPr>
          <w:rFonts w:ascii="Book Antiqua" w:eastAsia="Book Antiqua" w:hAnsi="Book Antiqua" w:cs="Book Antiqua"/>
          <w:color w:val="000000"/>
        </w:rPr>
        <w:t>loneliness</w:t>
      </w:r>
      <w:r w:rsidRPr="00D223C7">
        <w:rPr>
          <w:rFonts w:ascii="Book Antiqua" w:eastAsia="Book Antiqua" w:hAnsi="Book Antiqua" w:cs="Book Antiqua"/>
          <w:color w:val="000000"/>
          <w:vertAlign w:val="superscript"/>
        </w:rPr>
        <w:t>[</w:t>
      </w:r>
      <w:proofErr w:type="gramEnd"/>
      <w:r w:rsidRPr="00D223C7">
        <w:rPr>
          <w:rFonts w:ascii="Book Antiqua" w:eastAsia="Book Antiqua" w:hAnsi="Book Antiqua" w:cs="Book Antiqua"/>
          <w:color w:val="000000"/>
          <w:vertAlign w:val="superscript"/>
        </w:rPr>
        <w:t>25]</w:t>
      </w:r>
      <w:r w:rsidRPr="00D223C7">
        <w:rPr>
          <w:rFonts w:ascii="Book Antiqua" w:eastAsia="Book Antiqua" w:hAnsi="Book Antiqua" w:cs="Book Antiqua"/>
          <w:color w:val="000000"/>
        </w:rPr>
        <w:t>, although the specific techniques that addressed social cognitions (</w:t>
      </w:r>
      <w:r w:rsidRPr="00223FBA">
        <w:rPr>
          <w:rFonts w:ascii="Book Antiqua" w:eastAsia="Book Antiqua" w:hAnsi="Book Antiqua" w:cs="Book Antiqua"/>
          <w:i/>
          <w:color w:val="000000"/>
        </w:rPr>
        <w:t>e.g.</w:t>
      </w:r>
      <w:r w:rsidRPr="00D223C7">
        <w:rPr>
          <w:rFonts w:ascii="Book Antiqua" w:eastAsia="Book Antiqua" w:hAnsi="Book Antiqua" w:cs="Book Antiqua"/>
          <w:color w:val="000000"/>
        </w:rPr>
        <w:t xml:space="preserve">, cognitive restructuring) were not necessarily found to do so. It is therefore possible to assume that the latter techniques indeed contributed to reducing loneliness in the specific context of </w:t>
      </w:r>
      <w:r w:rsidRPr="00D223C7">
        <w:rPr>
          <w:rFonts w:ascii="Book Antiqua" w:eastAsia="Book Antiqua" w:hAnsi="Book Antiqua" w:cs="Book Antiqua"/>
          <w:color w:val="000000"/>
        </w:rPr>
        <w:lastRenderedPageBreak/>
        <w:t>the current intervention (the first COVID-19 wave in Israel) and population (older adults isolated in their homes) but that their contribution was smaller compared to that of other techniques identified. Previous evidence has indicated the effectiveness of mindfulness-</w:t>
      </w:r>
      <w:proofErr w:type="gramStart"/>
      <w:r w:rsidRPr="00D223C7">
        <w:rPr>
          <w:rFonts w:ascii="Book Antiqua" w:eastAsia="Book Antiqua" w:hAnsi="Book Antiqua" w:cs="Book Antiqua"/>
          <w:color w:val="000000"/>
        </w:rPr>
        <w:t>based</w:t>
      </w:r>
      <w:r w:rsidRPr="00D223C7">
        <w:rPr>
          <w:rFonts w:ascii="Book Antiqua" w:eastAsia="Book Antiqua" w:hAnsi="Book Antiqua" w:cs="Book Antiqua"/>
          <w:color w:val="000000"/>
          <w:vertAlign w:val="superscript"/>
        </w:rPr>
        <w:t>[</w:t>
      </w:r>
      <w:proofErr w:type="gramEnd"/>
      <w:r w:rsidRPr="00D223C7">
        <w:rPr>
          <w:rFonts w:ascii="Book Antiqua" w:eastAsia="Book Antiqua" w:hAnsi="Book Antiqua" w:cs="Book Antiqua"/>
          <w:color w:val="000000"/>
          <w:vertAlign w:val="superscript"/>
        </w:rPr>
        <w:t>51]</w:t>
      </w:r>
      <w:r w:rsidR="00223FBA">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as well as cognitive restructuring techniques</w:t>
      </w:r>
      <w:r w:rsidRPr="00D223C7">
        <w:rPr>
          <w:rFonts w:ascii="Book Antiqua" w:eastAsia="Book Antiqua" w:hAnsi="Book Antiqua" w:cs="Book Antiqua"/>
          <w:color w:val="000000"/>
          <w:vertAlign w:val="superscript"/>
        </w:rPr>
        <w:t>[52,53]</w:t>
      </w:r>
      <w:r w:rsidR="00223FBA">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 xml:space="preserve">in interventions treating depression. The current findings align with this evidence and highlight the importance of combining these two techniques together in programs to treat depression, specifically among older individuals. </w:t>
      </w:r>
    </w:p>
    <w:p w14:paraId="359939CB" w14:textId="0B3DB2BB" w:rsidR="00A77B3E" w:rsidRPr="00D223C7" w:rsidRDefault="0058646B" w:rsidP="00223FBA">
      <w:pPr>
        <w:spacing w:line="360" w:lineRule="auto"/>
        <w:ind w:firstLineChars="200" w:firstLine="480"/>
        <w:jc w:val="both"/>
        <w:rPr>
          <w:rFonts w:ascii="Book Antiqua" w:hAnsi="Book Antiqua"/>
        </w:rPr>
      </w:pPr>
      <w:r w:rsidRPr="00D223C7">
        <w:rPr>
          <w:rFonts w:ascii="Book Antiqua" w:eastAsia="Book Antiqua" w:hAnsi="Book Antiqua" w:cs="Book Antiqua"/>
          <w:color w:val="000000"/>
        </w:rPr>
        <w:t>Finally, it is also worth mentioning once again the unique setting of</w:t>
      </w:r>
      <w:r w:rsidR="00223FBA">
        <w:rPr>
          <w:rFonts w:ascii="Book Antiqua" w:eastAsia="Book Antiqua" w:hAnsi="Book Antiqua" w:cs="Book Antiqua"/>
          <w:color w:val="000000"/>
        </w:rPr>
        <w:t xml:space="preserve"> the current group intervention–</w:t>
      </w:r>
      <w:r w:rsidRPr="00D223C7">
        <w:rPr>
          <w:rFonts w:ascii="Book Antiqua" w:eastAsia="Book Antiqua" w:hAnsi="Book Antiqua" w:cs="Book Antiqua"/>
          <w:color w:val="000000"/>
        </w:rPr>
        <w:t>which was interne</w:t>
      </w:r>
      <w:r w:rsidR="00223FBA">
        <w:rPr>
          <w:rFonts w:ascii="Book Antiqua" w:eastAsia="Book Antiqua" w:hAnsi="Book Antiqua" w:cs="Book Antiqua"/>
          <w:color w:val="000000"/>
        </w:rPr>
        <w:t>t-based, short-term and guided–</w:t>
      </w:r>
      <w:r w:rsidRPr="00D223C7">
        <w:rPr>
          <w:rFonts w:ascii="Book Antiqua" w:eastAsia="Book Antiqua" w:hAnsi="Book Antiqua" w:cs="Book Antiqua"/>
          <w:color w:val="000000"/>
        </w:rPr>
        <w:t xml:space="preserve">and discussing the abovementioned insights in this context. Indeed, the current program was not designed as a classic therapeutic intervention, but rather as a study program aimed to provide participants with a toolkit that would be available to them, and which would be at their disposal during a period marked by social isolation, lockdowns, and other dire circumstances. As such, the effect of learning and practicing new skills in a digital environment may also have contributed to the beneficial changes observed </w:t>
      </w:r>
      <w:r w:rsidRPr="00D223C7">
        <w:rPr>
          <w:rFonts w:ascii="Book Antiqua" w:eastAsia="Book Antiqua" w:hAnsi="Book Antiqua" w:cs="Book Antiqua"/>
          <w:i/>
          <w:iCs/>
          <w:color w:val="000000"/>
        </w:rPr>
        <w:t>via</w:t>
      </w:r>
      <w:r w:rsidRPr="00D223C7">
        <w:rPr>
          <w:rFonts w:ascii="Book Antiqua" w:eastAsia="Book Antiqua" w:hAnsi="Book Antiqua" w:cs="Book Antiqua"/>
          <w:color w:val="000000"/>
        </w:rPr>
        <w:t xml:space="preserve"> empowering the participants, perhaps by increasing their self-</w:t>
      </w:r>
      <w:proofErr w:type="gramStart"/>
      <w:r w:rsidRPr="00D223C7">
        <w:rPr>
          <w:rFonts w:ascii="Book Antiqua" w:eastAsia="Book Antiqua" w:hAnsi="Book Antiqua" w:cs="Book Antiqua"/>
          <w:color w:val="000000"/>
        </w:rPr>
        <w:t>efficacy</w:t>
      </w:r>
      <w:r w:rsidRPr="00D223C7">
        <w:rPr>
          <w:rFonts w:ascii="Book Antiqua" w:eastAsia="Book Antiqua" w:hAnsi="Book Antiqua" w:cs="Book Antiqua"/>
          <w:color w:val="000000"/>
          <w:vertAlign w:val="superscript"/>
        </w:rPr>
        <w:t>[</w:t>
      </w:r>
      <w:proofErr w:type="gramEnd"/>
      <w:r w:rsidRPr="00D223C7">
        <w:rPr>
          <w:rFonts w:ascii="Book Antiqua" w:eastAsia="Book Antiqua" w:hAnsi="Book Antiqua" w:cs="Book Antiqua"/>
          <w:color w:val="000000"/>
          <w:vertAlign w:val="superscript"/>
        </w:rPr>
        <w:t>54]</w:t>
      </w:r>
      <w:r w:rsidR="00223FBA">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and enhancing social inclusion</w:t>
      </w:r>
      <w:r w:rsidRPr="00D223C7">
        <w:rPr>
          <w:rFonts w:ascii="Book Antiqua" w:eastAsia="Book Antiqua" w:hAnsi="Book Antiqua" w:cs="Book Antiqua"/>
          <w:color w:val="000000"/>
          <w:vertAlign w:val="superscript"/>
        </w:rPr>
        <w:t>[55]</w:t>
      </w:r>
      <w:r w:rsidRPr="00D223C7">
        <w:rPr>
          <w:rFonts w:ascii="Book Antiqua" w:eastAsia="Book Antiqua" w:hAnsi="Book Antiqua" w:cs="Book Antiqua"/>
          <w:color w:val="000000"/>
        </w:rPr>
        <w:t xml:space="preserve">. Future research should explore the effects of online learning as an independent mechanism that enhances older adults’ coping capacity during periods of crisis and uncertainty. </w:t>
      </w:r>
    </w:p>
    <w:p w14:paraId="524AE741" w14:textId="77777777" w:rsidR="00A77B3E" w:rsidRPr="00D223C7" w:rsidRDefault="0058646B" w:rsidP="00223FBA">
      <w:pPr>
        <w:spacing w:line="360" w:lineRule="auto"/>
        <w:ind w:firstLineChars="200" w:firstLine="480"/>
        <w:jc w:val="both"/>
        <w:rPr>
          <w:rFonts w:ascii="Book Antiqua" w:hAnsi="Book Antiqua"/>
        </w:rPr>
      </w:pPr>
      <w:r w:rsidRPr="00D223C7">
        <w:rPr>
          <w:rFonts w:ascii="Book Antiqua" w:eastAsia="Book Antiqua" w:hAnsi="Book Antiqua" w:cs="Book Antiqua"/>
          <w:color w:val="000000"/>
        </w:rPr>
        <w:t xml:space="preserve">The current study had several limitations. First, as the intervention was delivered in a group setting, thus enabling discussion between participants during sessions, we cannot rule out a possible effect of participants’ interactions on the outcomes obtained. Second, the effectiveness of the techniques learned was evaluated through a proxy measure: </w:t>
      </w:r>
      <w:r w:rsidR="00944991">
        <w:rPr>
          <w:rFonts w:ascii="Book Antiqua" w:hAnsi="Book Antiqua" w:cs="Book Antiqua" w:hint="eastAsia"/>
          <w:color w:val="000000"/>
          <w:lang w:eastAsia="zh-CN"/>
        </w:rPr>
        <w:t>C</w:t>
      </w:r>
      <w:r w:rsidRPr="00D223C7">
        <w:rPr>
          <w:rFonts w:ascii="Book Antiqua" w:eastAsia="Book Antiqua" w:hAnsi="Book Antiqua" w:cs="Book Antiqua"/>
          <w:color w:val="000000"/>
        </w:rPr>
        <w:t xml:space="preserve">hanges in levels of psychological distress. It is possible that this measure does not fully reflect the effect of the intervention on the participants as it was self-reported and subjected to potential bias. Future studies should incorporate objective measures, such as monitoring facial expressions, as part of online </w:t>
      </w:r>
      <w:proofErr w:type="gramStart"/>
      <w:r w:rsidRPr="00D223C7">
        <w:rPr>
          <w:rFonts w:ascii="Book Antiqua" w:eastAsia="Book Antiqua" w:hAnsi="Book Antiqua" w:cs="Book Antiqua"/>
          <w:color w:val="000000"/>
        </w:rPr>
        <w:t>interventions</w:t>
      </w:r>
      <w:r w:rsidRPr="00D223C7">
        <w:rPr>
          <w:rFonts w:ascii="Book Antiqua" w:eastAsia="Book Antiqua" w:hAnsi="Book Antiqua" w:cs="Book Antiqua"/>
          <w:color w:val="000000"/>
          <w:vertAlign w:val="superscript"/>
        </w:rPr>
        <w:t>[</w:t>
      </w:r>
      <w:proofErr w:type="gramEnd"/>
      <w:r w:rsidRPr="00D223C7">
        <w:rPr>
          <w:rFonts w:ascii="Book Antiqua" w:eastAsia="Book Antiqua" w:hAnsi="Book Antiqua" w:cs="Book Antiqua"/>
          <w:color w:val="000000"/>
          <w:vertAlign w:val="superscript"/>
        </w:rPr>
        <w:t>56,57]</w:t>
      </w:r>
      <w:r w:rsidRPr="00D223C7">
        <w:rPr>
          <w:rFonts w:ascii="Book Antiqua" w:eastAsia="Book Antiqua" w:hAnsi="Book Antiqua" w:cs="Book Antiqua"/>
          <w:color w:val="000000"/>
        </w:rPr>
        <w:t xml:space="preserve">. Third, the present study examined the group effect of the techniques learned and did not focus on individual-level preferences. Fourth, the small sample size may also compromise the study's conclusions. Larger studies in the future would allow for subgroup analyses and </w:t>
      </w:r>
      <w:r w:rsidRPr="00D223C7">
        <w:rPr>
          <w:rFonts w:ascii="Book Antiqua" w:eastAsia="Book Antiqua" w:hAnsi="Book Antiqua" w:cs="Book Antiqua"/>
          <w:color w:val="000000"/>
        </w:rPr>
        <w:lastRenderedPageBreak/>
        <w:t xml:space="preserve">enable the determination of effectiveness for different program elements in a more robust manner. </w:t>
      </w:r>
    </w:p>
    <w:p w14:paraId="1E967F88" w14:textId="77777777" w:rsidR="00A77B3E" w:rsidRPr="00D223C7" w:rsidRDefault="00A77B3E" w:rsidP="00D223C7">
      <w:pPr>
        <w:spacing w:line="360" w:lineRule="auto"/>
        <w:jc w:val="both"/>
        <w:rPr>
          <w:rFonts w:ascii="Book Antiqua" w:hAnsi="Book Antiqua"/>
        </w:rPr>
      </w:pPr>
    </w:p>
    <w:p w14:paraId="0EA752DC"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caps/>
          <w:color w:val="000000"/>
          <w:u w:val="single"/>
        </w:rPr>
        <w:t>CONCLUSION</w:t>
      </w:r>
    </w:p>
    <w:p w14:paraId="44227C37" w14:textId="00D28291" w:rsidR="00A77B3E" w:rsidRPr="00223FBA" w:rsidRDefault="0058646B" w:rsidP="00D223C7">
      <w:pPr>
        <w:spacing w:line="360" w:lineRule="auto"/>
        <w:jc w:val="both"/>
        <w:rPr>
          <w:rFonts w:ascii="Book Antiqua" w:hAnsi="Book Antiqua"/>
          <w:lang w:eastAsia="zh-CN"/>
        </w:rPr>
      </w:pPr>
      <w:r w:rsidRPr="00D223C7">
        <w:rPr>
          <w:rFonts w:ascii="Book Antiqua" w:eastAsia="Book Antiqua" w:hAnsi="Book Antiqua" w:cs="Book Antiqua"/>
          <w:color w:val="000000"/>
        </w:rPr>
        <w:t xml:space="preserve">The current study examined in depth the mechanisms underlying the beneficial changes in mental health outcomes among older individuals who participated in an internet-based group intervention during the early part of the COVID-19 pandemic. Findings indicated that different intervention components had different effects on psychological distress, loneliness and depression, and that each component may enhance the proactive coping abilities of older individuals in different ways. From a theoretical perspective it is important to understand the specific pathways by which distinct techniques affect mental </w:t>
      </w:r>
      <w:proofErr w:type="gramStart"/>
      <w:r w:rsidRPr="00D223C7">
        <w:rPr>
          <w:rFonts w:ascii="Book Antiqua" w:eastAsia="Book Antiqua" w:hAnsi="Book Antiqua" w:cs="Book Antiqua"/>
          <w:color w:val="000000"/>
        </w:rPr>
        <w:t>capacities</w:t>
      </w:r>
      <w:r w:rsidRPr="00D223C7">
        <w:rPr>
          <w:rFonts w:ascii="Book Antiqua" w:eastAsia="Book Antiqua" w:hAnsi="Book Antiqua" w:cs="Book Antiqua"/>
          <w:color w:val="000000"/>
          <w:vertAlign w:val="superscript"/>
        </w:rPr>
        <w:t>[</w:t>
      </w:r>
      <w:proofErr w:type="gramEnd"/>
      <w:r w:rsidRPr="00D223C7">
        <w:rPr>
          <w:rFonts w:ascii="Book Antiqua" w:eastAsia="Book Antiqua" w:hAnsi="Book Antiqua" w:cs="Book Antiqua"/>
          <w:color w:val="000000"/>
          <w:vertAlign w:val="superscript"/>
        </w:rPr>
        <w:t>49]</w:t>
      </w:r>
      <w:r w:rsidRPr="00D223C7">
        <w:rPr>
          <w:rFonts w:ascii="Book Antiqua" w:eastAsia="Book Antiqua" w:hAnsi="Book Antiqua" w:cs="Book Antiqua"/>
          <w:color w:val="000000"/>
        </w:rPr>
        <w:t>. The frameworks of cognitive-behavioral and mindfulness interventions need to be dissected into segments as a way to better understand the role of each interventional strategy. Doing so would support the design of more concise and efficient interventions tailored to the needs of different populations and mental states. From a clinical perspective, the findings shed light on potential paths by which different therapeutic techniques might affect mental health outcomes among older adults specifically, and thus have implications for future intervention design. These insights may help in the enhancement of older individuals’ resilience during future outbreaks, as well as during other large public health emergencies.</w:t>
      </w:r>
    </w:p>
    <w:p w14:paraId="7A042FF4" w14:textId="77777777" w:rsidR="00A77B3E" w:rsidRPr="00D223C7" w:rsidRDefault="00A77B3E" w:rsidP="00D223C7">
      <w:pPr>
        <w:spacing w:line="360" w:lineRule="auto"/>
        <w:jc w:val="both"/>
        <w:rPr>
          <w:rFonts w:ascii="Book Antiqua" w:hAnsi="Book Antiqua"/>
        </w:rPr>
      </w:pPr>
    </w:p>
    <w:p w14:paraId="0DB0AC03"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caps/>
          <w:color w:val="000000"/>
          <w:u w:val="single"/>
        </w:rPr>
        <w:t>ARTICLE HIGHLIGHTS</w:t>
      </w:r>
    </w:p>
    <w:p w14:paraId="4DC3B90B"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i/>
          <w:color w:val="000000"/>
        </w:rPr>
        <w:t>Research background</w:t>
      </w:r>
    </w:p>
    <w:p w14:paraId="689EBF8C"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Older adults have been considered a primary at-risk population during the </w:t>
      </w:r>
      <w:r w:rsidR="00844A4C" w:rsidRPr="00DB23DB">
        <w:rPr>
          <w:rFonts w:ascii="Book Antiqua" w:eastAsia="Book Antiqua" w:hAnsi="Book Antiqua" w:cs="Book Antiqua"/>
          <w:color w:val="000000"/>
        </w:rPr>
        <w:t>coronavirus disease 2019 (COVID-19)</w:t>
      </w:r>
      <w:r w:rsidRPr="00D223C7">
        <w:rPr>
          <w:rFonts w:ascii="Book Antiqua" w:eastAsia="Book Antiqua" w:hAnsi="Book Antiqua" w:cs="Book Antiqua"/>
          <w:color w:val="000000"/>
        </w:rPr>
        <w:t xml:space="preserve"> pandemic. Recent evidence ha</w:t>
      </w:r>
      <w:r w:rsidR="00844A4C">
        <w:rPr>
          <w:rFonts w:ascii="Book Antiqua" w:hAnsi="Book Antiqua" w:cs="Book Antiqua" w:hint="eastAsia"/>
          <w:color w:val="000000"/>
          <w:lang w:eastAsia="zh-CN"/>
        </w:rPr>
        <w:t>s</w:t>
      </w:r>
      <w:r w:rsidRPr="00D223C7">
        <w:rPr>
          <w:rFonts w:ascii="Book Antiqua" w:eastAsia="Book Antiqua" w:hAnsi="Book Antiqua" w:cs="Book Antiqua"/>
          <w:color w:val="000000"/>
        </w:rPr>
        <w:t xml:space="preserve"> shown that enhancing proactive coping abilities through psychological interventions can support older adults throughout the pandemic. However, the underlying mechanisms by which specific intervention components affect various mental states among older adults remain unclear and warrant investigation. </w:t>
      </w:r>
    </w:p>
    <w:p w14:paraId="2D2754EC" w14:textId="77777777" w:rsidR="00A77B3E" w:rsidRPr="00D223C7" w:rsidRDefault="00A77B3E" w:rsidP="00D223C7">
      <w:pPr>
        <w:spacing w:line="360" w:lineRule="auto"/>
        <w:jc w:val="both"/>
        <w:rPr>
          <w:rFonts w:ascii="Book Antiqua" w:hAnsi="Book Antiqua"/>
        </w:rPr>
      </w:pPr>
    </w:p>
    <w:p w14:paraId="58F1AD43"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i/>
          <w:color w:val="000000"/>
        </w:rPr>
        <w:lastRenderedPageBreak/>
        <w:t>Research motivation</w:t>
      </w:r>
    </w:p>
    <w:p w14:paraId="4A90C0C6"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We previously reported the results of a short-term, internet-based intervention which was found to alleviate symptoms of loneliness and depression among older adults during the initial COVID-19 outbreak and the first general lockdown in Israel. We focused then on the effectiveness and acceptability of the intervention as a whole, but did not explore whether the mechanisms of change in mental states were related to the use of those specific techniques that constituted the full protocol. We believe that a better understanding of the role of each interventional strategy can support the design of more concise and efficient interventions tailored to the needs of different populations and mental states.</w:t>
      </w:r>
    </w:p>
    <w:p w14:paraId="2E40592D" w14:textId="77777777" w:rsidR="00A77B3E" w:rsidRPr="00D223C7" w:rsidRDefault="00A77B3E" w:rsidP="00D223C7">
      <w:pPr>
        <w:spacing w:line="360" w:lineRule="auto"/>
        <w:jc w:val="both"/>
        <w:rPr>
          <w:rFonts w:ascii="Book Antiqua" w:hAnsi="Book Antiqua"/>
        </w:rPr>
      </w:pPr>
    </w:p>
    <w:p w14:paraId="75A9E6BD"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i/>
          <w:color w:val="000000"/>
        </w:rPr>
        <w:t>Research objectives</w:t>
      </w:r>
    </w:p>
    <w:p w14:paraId="1205E73C" w14:textId="1AE8FE9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To determine the effect of an intervention using cognitive-behavioral and mindfulness techniques on changes in distress, depression and loneliness. Furthermore, we explored the links between the different techniques that were learned in terms of changes in psychological distress during sessions, as well as the effect of these changes (in distress) on post-intervention depressive symptoms and loneliness.</w:t>
      </w:r>
    </w:p>
    <w:p w14:paraId="0784A4F8" w14:textId="77777777" w:rsidR="00A77B3E" w:rsidRPr="00D223C7" w:rsidRDefault="00A77B3E" w:rsidP="00D223C7">
      <w:pPr>
        <w:spacing w:line="360" w:lineRule="auto"/>
        <w:jc w:val="both"/>
        <w:rPr>
          <w:rFonts w:ascii="Book Antiqua" w:hAnsi="Book Antiqua"/>
        </w:rPr>
      </w:pPr>
    </w:p>
    <w:p w14:paraId="06B96C1B"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i/>
          <w:color w:val="000000"/>
        </w:rPr>
        <w:t>Research methods</w:t>
      </w:r>
    </w:p>
    <w:p w14:paraId="1274E928" w14:textId="36EA0151" w:rsidR="00A77B3E" w:rsidRPr="00F80D27" w:rsidRDefault="0058646B" w:rsidP="00D223C7">
      <w:pPr>
        <w:spacing w:line="360" w:lineRule="auto"/>
        <w:jc w:val="both"/>
        <w:rPr>
          <w:rFonts w:ascii="Book Antiqua" w:hAnsi="Book Antiqua"/>
          <w:lang w:eastAsia="zh-CN"/>
        </w:rPr>
      </w:pPr>
      <w:r w:rsidRPr="00D223C7">
        <w:rPr>
          <w:rFonts w:ascii="Book Antiqua" w:eastAsia="Book Antiqua" w:hAnsi="Book Antiqua" w:cs="Book Antiqua"/>
          <w:color w:val="000000"/>
        </w:rPr>
        <w:t xml:space="preserve">We performed a secondary analysis on data from the original intervention described above. The intervention included seven sessions during which various cognitive-behavioral and mindfulness techniques were learned and practiced. In-session changes in psychological distress were measured using the Subjective Units of Distress Scale (SUDS) which participants rated at the beginning and end of each session. In addition, levels of depression </w:t>
      </w:r>
      <w:r w:rsidR="00751EC9">
        <w:rPr>
          <w:rFonts w:ascii="Book Antiqua" w:hAnsi="Book Antiqua" w:cs="Book Antiqua" w:hint="eastAsia"/>
          <w:color w:val="000000"/>
          <w:lang w:eastAsia="zh-CN"/>
        </w:rPr>
        <w:t>(</w:t>
      </w:r>
      <w:r w:rsidRPr="00D223C7">
        <w:rPr>
          <w:rFonts w:ascii="Book Antiqua" w:eastAsia="Book Antiqua" w:hAnsi="Book Antiqua" w:cs="Book Antiqua"/>
          <w:color w:val="000000"/>
        </w:rPr>
        <w:t>Patient Health Questionnaire</w:t>
      </w:r>
      <w:r w:rsidR="00F80D27">
        <w:rPr>
          <w:rFonts w:ascii="Book Antiqua" w:hAnsi="Book Antiqua" w:cs="Book Antiqua" w:hint="eastAsia"/>
          <w:color w:val="000000"/>
          <w:lang w:eastAsia="zh-CN"/>
        </w:rPr>
        <w:t>)</w:t>
      </w:r>
      <w:r w:rsidRPr="00D223C7">
        <w:rPr>
          <w:rFonts w:ascii="Book Antiqua" w:eastAsia="Book Antiqua" w:hAnsi="Book Antiqua" w:cs="Book Antiqua"/>
          <w:color w:val="000000"/>
        </w:rPr>
        <w:t xml:space="preserve"> and loneliness (UCLA Loneliness Scale) were assessed prior to and after the entire intervention process. The effect of in-session changes in the SUDS on changes in post-intervention depression and loneliness levels were assessed as a proxy for distinct technique effectiveness.</w:t>
      </w:r>
    </w:p>
    <w:p w14:paraId="2A21507D" w14:textId="77777777" w:rsidR="00A77B3E" w:rsidRPr="00D223C7" w:rsidRDefault="00A77B3E" w:rsidP="00D223C7">
      <w:pPr>
        <w:spacing w:line="360" w:lineRule="auto"/>
        <w:jc w:val="both"/>
        <w:rPr>
          <w:rFonts w:ascii="Book Antiqua" w:hAnsi="Book Antiqua"/>
        </w:rPr>
      </w:pPr>
    </w:p>
    <w:p w14:paraId="5B19A4A6"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i/>
          <w:color w:val="000000"/>
        </w:rPr>
        <w:t>Research results</w:t>
      </w:r>
    </w:p>
    <w:p w14:paraId="01CE5AF6"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lastRenderedPageBreak/>
        <w:t>The findings indicated in-session differences in terms of decreases in psychological distress. Sessions during which the techniques of relaxation exercises and guided imagery were learned, and sessions during which cognitive restructuring and mindfulness meditation were learned, led to the highest reduction in distress, and these reductions were related to significant changes in levels of post-intervention loneliness and depression, correspondingly.</w:t>
      </w:r>
    </w:p>
    <w:p w14:paraId="64843CFF" w14:textId="77777777" w:rsidR="00A77B3E" w:rsidRPr="00D223C7" w:rsidRDefault="00A77B3E" w:rsidP="00D223C7">
      <w:pPr>
        <w:spacing w:line="360" w:lineRule="auto"/>
        <w:jc w:val="both"/>
        <w:rPr>
          <w:rFonts w:ascii="Book Antiqua" w:hAnsi="Book Antiqua"/>
        </w:rPr>
      </w:pPr>
    </w:p>
    <w:p w14:paraId="4024F43B"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i/>
          <w:color w:val="000000"/>
        </w:rPr>
        <w:t>Research conclusions</w:t>
      </w:r>
    </w:p>
    <w:p w14:paraId="64BA53FF"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Different psychological techniques seem to have different effects on the specific mental states that were assessed in the current study. The findings shed light on potential paths by which different therapeutic interventions might affect mental health outcomes among older adults specifically, and thus have implications for future intervention design. These insights may help in the enhancement of older individuals’ resilience during future outbreaks and other emergencies.</w:t>
      </w:r>
    </w:p>
    <w:p w14:paraId="5B35524C" w14:textId="77777777" w:rsidR="00A77B3E" w:rsidRPr="00D223C7" w:rsidRDefault="00A77B3E" w:rsidP="00D223C7">
      <w:pPr>
        <w:spacing w:line="360" w:lineRule="auto"/>
        <w:jc w:val="both"/>
        <w:rPr>
          <w:rFonts w:ascii="Book Antiqua" w:hAnsi="Book Antiqua"/>
        </w:rPr>
      </w:pPr>
    </w:p>
    <w:p w14:paraId="27A326B2"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i/>
          <w:color w:val="000000"/>
        </w:rPr>
        <w:t>Research perspectives</w:t>
      </w:r>
    </w:p>
    <w:p w14:paraId="39104285"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Larger studies are needed to allow for subgroup analyses that would enable the determination of effectiveness for different program elements in a more robust manner.</w:t>
      </w:r>
    </w:p>
    <w:p w14:paraId="3FD4C993" w14:textId="77777777" w:rsidR="00A77B3E" w:rsidRPr="00D223C7" w:rsidRDefault="00A77B3E" w:rsidP="00D223C7">
      <w:pPr>
        <w:spacing w:line="360" w:lineRule="auto"/>
        <w:jc w:val="both"/>
        <w:rPr>
          <w:rFonts w:ascii="Book Antiqua" w:hAnsi="Book Antiqua"/>
        </w:rPr>
      </w:pPr>
    </w:p>
    <w:p w14:paraId="6145DD66"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caps/>
          <w:color w:val="000000"/>
          <w:u w:val="single"/>
        </w:rPr>
        <w:t>ACKNOWLEDGEMENTS</w:t>
      </w:r>
    </w:p>
    <w:p w14:paraId="504B7974" w14:textId="216BD39D"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This project was initiated through an exceptional presidential initiative of Ben-Gurion University of the Negev which supported the development and implementation of this study, and for which we are grateful. We would also like to thank Ganit Goren, Adi Vilenski, Shachar Michael, and Milca Hanuk</w:t>
      </w:r>
      <w:r w:rsidR="000D5722">
        <w:rPr>
          <w:rFonts w:ascii="Book Antiqua" w:eastAsia="Book Antiqua" w:hAnsi="Book Antiqua" w:cs="Book Antiqua"/>
          <w:color w:val="000000"/>
        </w:rPr>
        <w:t>oglo–our dedicated moderators–</w:t>
      </w:r>
      <w:r w:rsidRPr="00D223C7">
        <w:rPr>
          <w:rFonts w:ascii="Book Antiqua" w:eastAsia="Book Antiqua" w:hAnsi="Book Antiqua" w:cs="Book Antiqua"/>
          <w:color w:val="000000"/>
        </w:rPr>
        <w:t>and Ayellet Yogev, our research coordinator, for her valuable work and devotion to this project. We also extend our thanks to the participants who volunteered to take part in our program.</w:t>
      </w:r>
    </w:p>
    <w:p w14:paraId="7A7F4A74" w14:textId="77777777" w:rsidR="00A77B3E" w:rsidRPr="00D223C7" w:rsidRDefault="00A77B3E" w:rsidP="00D223C7">
      <w:pPr>
        <w:spacing w:line="360" w:lineRule="auto"/>
        <w:jc w:val="both"/>
        <w:rPr>
          <w:rFonts w:ascii="Book Antiqua" w:hAnsi="Book Antiqua"/>
        </w:rPr>
      </w:pPr>
    </w:p>
    <w:p w14:paraId="005832E4"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color w:val="000000"/>
        </w:rPr>
        <w:t>REFERENCES</w:t>
      </w:r>
    </w:p>
    <w:p w14:paraId="52A4F3EC"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1 </w:t>
      </w:r>
      <w:r w:rsidRPr="00D223C7">
        <w:rPr>
          <w:rFonts w:ascii="Book Antiqua" w:eastAsia="Book Antiqua" w:hAnsi="Book Antiqua" w:cs="Book Antiqua"/>
          <w:b/>
          <w:bCs/>
          <w:color w:val="000000"/>
        </w:rPr>
        <w:t>Kobayashi LC</w:t>
      </w:r>
      <w:r w:rsidRPr="00D223C7">
        <w:rPr>
          <w:rFonts w:ascii="Book Antiqua" w:eastAsia="Book Antiqua" w:hAnsi="Book Antiqua" w:cs="Book Antiqua"/>
          <w:color w:val="000000"/>
        </w:rPr>
        <w:t>, O'Shea BQ, Kler JS, Nishimura R, Palavicino-Maggio CB, Eastman MR, Vinson YR, Finlay JM. Cohort profile: the COVID-19 Coping Study, a longitudinal mixed-</w:t>
      </w:r>
      <w:r w:rsidRPr="00D223C7">
        <w:rPr>
          <w:rFonts w:ascii="Book Antiqua" w:eastAsia="Book Antiqua" w:hAnsi="Book Antiqua" w:cs="Book Antiqua"/>
          <w:color w:val="000000"/>
        </w:rPr>
        <w:lastRenderedPageBreak/>
        <w:t xml:space="preserve">methods study of middle-aged and older adults' mental health and well-being during the COVID-19 pandemic in the USA. </w:t>
      </w:r>
      <w:r w:rsidRPr="00D223C7">
        <w:rPr>
          <w:rFonts w:ascii="Book Antiqua" w:eastAsia="Book Antiqua" w:hAnsi="Book Antiqua" w:cs="Book Antiqua"/>
          <w:i/>
          <w:iCs/>
          <w:color w:val="000000"/>
        </w:rPr>
        <w:t>BMJ Open</w:t>
      </w:r>
      <w:r w:rsidRPr="00D223C7">
        <w:rPr>
          <w:rFonts w:ascii="Book Antiqua" w:eastAsia="Book Antiqua" w:hAnsi="Book Antiqua" w:cs="Book Antiqua"/>
          <w:color w:val="000000"/>
        </w:rPr>
        <w:t xml:space="preserve"> 2021; </w:t>
      </w:r>
      <w:r w:rsidRPr="00D223C7">
        <w:rPr>
          <w:rFonts w:ascii="Book Antiqua" w:eastAsia="Book Antiqua" w:hAnsi="Book Antiqua" w:cs="Book Antiqua"/>
          <w:b/>
          <w:bCs/>
          <w:color w:val="000000"/>
        </w:rPr>
        <w:t>11</w:t>
      </w:r>
      <w:r w:rsidRPr="00D223C7">
        <w:rPr>
          <w:rFonts w:ascii="Book Antiqua" w:eastAsia="Book Antiqua" w:hAnsi="Book Antiqua" w:cs="Book Antiqua"/>
          <w:color w:val="000000"/>
        </w:rPr>
        <w:t>: e044965 [PMID: 33568377 DOI: 10.1136/bmjopen-2020-044965]</w:t>
      </w:r>
    </w:p>
    <w:p w14:paraId="1D2E8D30"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2 </w:t>
      </w:r>
      <w:r w:rsidRPr="00D223C7">
        <w:rPr>
          <w:rFonts w:ascii="Book Antiqua" w:eastAsia="Book Antiqua" w:hAnsi="Book Antiqua" w:cs="Book Antiqua"/>
          <w:b/>
          <w:bCs/>
          <w:color w:val="000000"/>
        </w:rPr>
        <w:t>Robb CE</w:t>
      </w:r>
      <w:r w:rsidRPr="00D223C7">
        <w:rPr>
          <w:rFonts w:ascii="Book Antiqua" w:eastAsia="Book Antiqua" w:hAnsi="Book Antiqua" w:cs="Book Antiqua"/>
          <w:color w:val="000000"/>
        </w:rPr>
        <w:t xml:space="preserve">, de Jager CA, Ahmadi-Abhari S, Giannakopoulou P, Udeh-Momoh C, McKeand J, Price G, Car J, Majeed A, Ward H, Middleton L. Associations of Social Isolation with Anxiety and Depression During the Early COVID-19 Pandemic: A Survey of Older Adults in London, UK. </w:t>
      </w:r>
      <w:r w:rsidRPr="00D223C7">
        <w:rPr>
          <w:rFonts w:ascii="Book Antiqua" w:eastAsia="Book Antiqua" w:hAnsi="Book Antiqua" w:cs="Book Antiqua"/>
          <w:i/>
          <w:iCs/>
          <w:color w:val="000000"/>
        </w:rPr>
        <w:t>Front Psychiatry</w:t>
      </w:r>
      <w:r w:rsidRPr="00D223C7">
        <w:rPr>
          <w:rFonts w:ascii="Book Antiqua" w:eastAsia="Book Antiqua" w:hAnsi="Book Antiqua" w:cs="Book Antiqua"/>
          <w:color w:val="000000"/>
        </w:rPr>
        <w:t xml:space="preserve"> 2020; </w:t>
      </w:r>
      <w:r w:rsidRPr="00D223C7">
        <w:rPr>
          <w:rFonts w:ascii="Book Antiqua" w:eastAsia="Book Antiqua" w:hAnsi="Book Antiqua" w:cs="Book Antiqua"/>
          <w:b/>
          <w:bCs/>
          <w:color w:val="000000"/>
        </w:rPr>
        <w:t>11</w:t>
      </w:r>
      <w:r w:rsidRPr="00D223C7">
        <w:rPr>
          <w:rFonts w:ascii="Book Antiqua" w:eastAsia="Book Antiqua" w:hAnsi="Book Antiqua" w:cs="Book Antiqua"/>
          <w:color w:val="000000"/>
        </w:rPr>
        <w:t>: 591120 [PMID: 33132942 DOI: 10.3389/fpsyt.2020.591120]</w:t>
      </w:r>
    </w:p>
    <w:p w14:paraId="1DEB343F"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3 </w:t>
      </w:r>
      <w:r w:rsidRPr="00D223C7">
        <w:rPr>
          <w:rFonts w:ascii="Book Antiqua" w:eastAsia="Book Antiqua" w:hAnsi="Book Antiqua" w:cs="Book Antiqua"/>
          <w:b/>
          <w:bCs/>
          <w:color w:val="000000"/>
        </w:rPr>
        <w:t>Kotwal AA</w:t>
      </w:r>
      <w:r w:rsidRPr="00D223C7">
        <w:rPr>
          <w:rFonts w:ascii="Book Antiqua" w:eastAsia="Book Antiqua" w:hAnsi="Book Antiqua" w:cs="Book Antiqua"/>
          <w:color w:val="000000"/>
        </w:rPr>
        <w:t xml:space="preserve">, Holt-Lunstad J, Newmark RL, Cenzer I, Smith AK, Covinsky KE, Escueta DP, Lee JM, Perissinotto CM. Social Isolation and Loneliness Among San Francisco Bay Area Older Adults During the COVID-19 Shelter-in-Place Orders. </w:t>
      </w:r>
      <w:r w:rsidRPr="00D223C7">
        <w:rPr>
          <w:rFonts w:ascii="Book Antiqua" w:eastAsia="Book Antiqua" w:hAnsi="Book Antiqua" w:cs="Book Antiqua"/>
          <w:i/>
          <w:iCs/>
          <w:color w:val="000000"/>
        </w:rPr>
        <w:t>J Am Geriatr Soc</w:t>
      </w:r>
      <w:r w:rsidRPr="00D223C7">
        <w:rPr>
          <w:rFonts w:ascii="Book Antiqua" w:eastAsia="Book Antiqua" w:hAnsi="Book Antiqua" w:cs="Book Antiqua"/>
          <w:color w:val="000000"/>
        </w:rPr>
        <w:t xml:space="preserve"> 2021; </w:t>
      </w:r>
      <w:r w:rsidRPr="00D223C7">
        <w:rPr>
          <w:rFonts w:ascii="Book Antiqua" w:eastAsia="Book Antiqua" w:hAnsi="Book Antiqua" w:cs="Book Antiqua"/>
          <w:b/>
          <w:bCs/>
          <w:color w:val="000000"/>
        </w:rPr>
        <w:t>69</w:t>
      </w:r>
      <w:r w:rsidRPr="00D223C7">
        <w:rPr>
          <w:rFonts w:ascii="Book Antiqua" w:eastAsia="Book Antiqua" w:hAnsi="Book Antiqua" w:cs="Book Antiqua"/>
          <w:color w:val="000000"/>
        </w:rPr>
        <w:t>: 20-29 [PMID: 32965024 DOI: 10.1111/jgs.16865]</w:t>
      </w:r>
    </w:p>
    <w:p w14:paraId="63400524"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4 </w:t>
      </w:r>
      <w:r w:rsidRPr="00D223C7">
        <w:rPr>
          <w:rFonts w:ascii="Book Antiqua" w:eastAsia="Book Antiqua" w:hAnsi="Book Antiqua" w:cs="Book Antiqua"/>
          <w:b/>
          <w:bCs/>
          <w:color w:val="000000"/>
        </w:rPr>
        <w:t>Stolz E</w:t>
      </w:r>
      <w:r w:rsidRPr="00D223C7">
        <w:rPr>
          <w:rFonts w:ascii="Book Antiqua" w:eastAsia="Book Antiqua" w:hAnsi="Book Antiqua" w:cs="Book Antiqua"/>
          <w:color w:val="000000"/>
        </w:rPr>
        <w:t xml:space="preserve">, Mayerl H, Freidl W. The impact of COVID-19 restriction measures on loneliness among older adults in Austria. </w:t>
      </w:r>
      <w:r w:rsidRPr="00D223C7">
        <w:rPr>
          <w:rFonts w:ascii="Book Antiqua" w:eastAsia="Book Antiqua" w:hAnsi="Book Antiqua" w:cs="Book Antiqua"/>
          <w:i/>
          <w:iCs/>
          <w:color w:val="000000"/>
        </w:rPr>
        <w:t>Eur J Public Health</w:t>
      </w:r>
      <w:r w:rsidRPr="00D223C7">
        <w:rPr>
          <w:rFonts w:ascii="Book Antiqua" w:eastAsia="Book Antiqua" w:hAnsi="Book Antiqua" w:cs="Book Antiqua"/>
          <w:color w:val="000000"/>
        </w:rPr>
        <w:t xml:space="preserve"> 2021; </w:t>
      </w:r>
      <w:r w:rsidRPr="00D223C7">
        <w:rPr>
          <w:rFonts w:ascii="Book Antiqua" w:eastAsia="Book Antiqua" w:hAnsi="Book Antiqua" w:cs="Book Antiqua"/>
          <w:b/>
          <w:bCs/>
          <w:color w:val="000000"/>
        </w:rPr>
        <w:t>31</w:t>
      </w:r>
      <w:r w:rsidRPr="00D223C7">
        <w:rPr>
          <w:rFonts w:ascii="Book Antiqua" w:eastAsia="Book Antiqua" w:hAnsi="Book Antiqua" w:cs="Book Antiqua"/>
          <w:color w:val="000000"/>
        </w:rPr>
        <w:t>: 44-49 [PMID: 33338225 DOI: 10.1093/eurpub/ckaa238]</w:t>
      </w:r>
    </w:p>
    <w:p w14:paraId="2A120F05"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5 </w:t>
      </w:r>
      <w:r w:rsidRPr="00D223C7">
        <w:rPr>
          <w:rFonts w:ascii="Book Antiqua" w:eastAsia="Book Antiqua" w:hAnsi="Book Antiqua" w:cs="Book Antiqua"/>
          <w:b/>
          <w:bCs/>
          <w:color w:val="000000"/>
        </w:rPr>
        <w:t>van Tilburg TG</w:t>
      </w:r>
      <w:r w:rsidRPr="00D223C7">
        <w:rPr>
          <w:rFonts w:ascii="Book Antiqua" w:eastAsia="Book Antiqua" w:hAnsi="Book Antiqua" w:cs="Book Antiqua"/>
          <w:color w:val="000000"/>
        </w:rPr>
        <w:t xml:space="preserve">, Steinmetz S, Stolte E, van der Roest H, de Vries DH. Loneliness and Mental Health During the COVID-19 Pandemic: A Study Among Dutch Older Adults. </w:t>
      </w:r>
      <w:r w:rsidRPr="00D223C7">
        <w:rPr>
          <w:rFonts w:ascii="Book Antiqua" w:eastAsia="Book Antiqua" w:hAnsi="Book Antiqua" w:cs="Book Antiqua"/>
          <w:i/>
          <w:iCs/>
          <w:color w:val="000000"/>
        </w:rPr>
        <w:t>J Gerontol B Psychol Sci Soc Sci</w:t>
      </w:r>
      <w:r w:rsidRPr="00D223C7">
        <w:rPr>
          <w:rFonts w:ascii="Book Antiqua" w:eastAsia="Book Antiqua" w:hAnsi="Book Antiqua" w:cs="Book Antiqua"/>
          <w:color w:val="000000"/>
        </w:rPr>
        <w:t xml:space="preserve"> 2021; </w:t>
      </w:r>
      <w:r w:rsidRPr="00D223C7">
        <w:rPr>
          <w:rFonts w:ascii="Book Antiqua" w:eastAsia="Book Antiqua" w:hAnsi="Book Antiqua" w:cs="Book Antiqua"/>
          <w:b/>
          <w:bCs/>
          <w:color w:val="000000"/>
        </w:rPr>
        <w:t>76</w:t>
      </w:r>
      <w:r w:rsidRPr="00D223C7">
        <w:rPr>
          <w:rFonts w:ascii="Book Antiqua" w:eastAsia="Book Antiqua" w:hAnsi="Book Antiqua" w:cs="Book Antiqua"/>
          <w:color w:val="000000"/>
        </w:rPr>
        <w:t>: e249-e255 [PMID: 32756931 DOI: 10.1093/geronb/gbaa111]</w:t>
      </w:r>
    </w:p>
    <w:p w14:paraId="11D6FD99"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6 </w:t>
      </w:r>
      <w:r w:rsidRPr="00D223C7">
        <w:rPr>
          <w:rFonts w:ascii="Book Antiqua" w:eastAsia="Book Antiqua" w:hAnsi="Book Antiqua" w:cs="Book Antiqua"/>
          <w:b/>
          <w:bCs/>
          <w:color w:val="000000"/>
        </w:rPr>
        <w:t>Vahia IV</w:t>
      </w:r>
      <w:r w:rsidRPr="00D223C7">
        <w:rPr>
          <w:rFonts w:ascii="Book Antiqua" w:eastAsia="Book Antiqua" w:hAnsi="Book Antiqua" w:cs="Book Antiqua"/>
          <w:color w:val="000000"/>
        </w:rPr>
        <w:t xml:space="preserve">, Jeste DV, Reynolds CF 3rd. Older Adults and the Mental Health Effects of COVID-19. </w:t>
      </w:r>
      <w:r w:rsidRPr="00D223C7">
        <w:rPr>
          <w:rFonts w:ascii="Book Antiqua" w:eastAsia="Book Antiqua" w:hAnsi="Book Antiqua" w:cs="Book Antiqua"/>
          <w:i/>
          <w:iCs/>
          <w:color w:val="000000"/>
        </w:rPr>
        <w:t>JAMA</w:t>
      </w:r>
      <w:r w:rsidRPr="00D223C7">
        <w:rPr>
          <w:rFonts w:ascii="Book Antiqua" w:eastAsia="Book Antiqua" w:hAnsi="Book Antiqua" w:cs="Book Antiqua"/>
          <w:color w:val="000000"/>
        </w:rPr>
        <w:t xml:space="preserve"> 2020; </w:t>
      </w:r>
      <w:r w:rsidRPr="00D223C7">
        <w:rPr>
          <w:rFonts w:ascii="Book Antiqua" w:eastAsia="Book Antiqua" w:hAnsi="Book Antiqua" w:cs="Book Antiqua"/>
          <w:b/>
          <w:bCs/>
          <w:color w:val="000000"/>
        </w:rPr>
        <w:t>324</w:t>
      </w:r>
      <w:r w:rsidRPr="00D223C7">
        <w:rPr>
          <w:rFonts w:ascii="Book Antiqua" w:eastAsia="Book Antiqua" w:hAnsi="Book Antiqua" w:cs="Book Antiqua"/>
          <w:color w:val="000000"/>
        </w:rPr>
        <w:t>: 2253-2254 [PMID: 33216114 DOI: 10.1001/jama.2020.21753]</w:t>
      </w:r>
    </w:p>
    <w:p w14:paraId="7FCB94B2"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7 </w:t>
      </w:r>
      <w:r w:rsidRPr="00D223C7">
        <w:rPr>
          <w:rFonts w:ascii="Book Antiqua" w:eastAsia="Book Antiqua" w:hAnsi="Book Antiqua" w:cs="Book Antiqua"/>
          <w:b/>
          <w:bCs/>
          <w:color w:val="000000"/>
        </w:rPr>
        <w:t>Shockley KM</w:t>
      </w:r>
      <w:r w:rsidRPr="00D223C7">
        <w:rPr>
          <w:rFonts w:ascii="Book Antiqua" w:eastAsia="Book Antiqua" w:hAnsi="Book Antiqua" w:cs="Book Antiqua"/>
          <w:color w:val="000000"/>
        </w:rPr>
        <w:t xml:space="preserve">, Clark MA, Dodd H, King EB. Work-family strategies during COVID-19: Examining gender dynamics among dual-earner couples with young children. </w:t>
      </w:r>
      <w:r w:rsidRPr="00D223C7">
        <w:rPr>
          <w:rFonts w:ascii="Book Antiqua" w:eastAsia="Book Antiqua" w:hAnsi="Book Antiqua" w:cs="Book Antiqua"/>
          <w:i/>
          <w:iCs/>
          <w:color w:val="000000"/>
        </w:rPr>
        <w:t>J Appl Psychol</w:t>
      </w:r>
      <w:r w:rsidRPr="00D223C7">
        <w:rPr>
          <w:rFonts w:ascii="Book Antiqua" w:eastAsia="Book Antiqua" w:hAnsi="Book Antiqua" w:cs="Book Antiqua"/>
          <w:color w:val="000000"/>
        </w:rPr>
        <w:t xml:space="preserve"> 2021; </w:t>
      </w:r>
      <w:r w:rsidRPr="00D223C7">
        <w:rPr>
          <w:rFonts w:ascii="Book Antiqua" w:eastAsia="Book Antiqua" w:hAnsi="Book Antiqua" w:cs="Book Antiqua"/>
          <w:b/>
          <w:bCs/>
          <w:color w:val="000000"/>
        </w:rPr>
        <w:t>106</w:t>
      </w:r>
      <w:r w:rsidRPr="00D223C7">
        <w:rPr>
          <w:rFonts w:ascii="Book Antiqua" w:eastAsia="Book Antiqua" w:hAnsi="Book Antiqua" w:cs="Book Antiqua"/>
          <w:color w:val="000000"/>
        </w:rPr>
        <w:t>: 15-28 [PMID: 33151705 DOI: 10.1037/apl0000857]</w:t>
      </w:r>
    </w:p>
    <w:p w14:paraId="401460C2"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8 </w:t>
      </w:r>
      <w:r w:rsidRPr="00D223C7">
        <w:rPr>
          <w:rFonts w:ascii="Book Antiqua" w:eastAsia="Book Antiqua" w:hAnsi="Book Antiqua" w:cs="Book Antiqua"/>
          <w:b/>
          <w:bCs/>
          <w:color w:val="000000"/>
        </w:rPr>
        <w:t>Fuller HR</w:t>
      </w:r>
      <w:r w:rsidRPr="00D223C7">
        <w:rPr>
          <w:rFonts w:ascii="Book Antiqua" w:eastAsia="Book Antiqua" w:hAnsi="Book Antiqua" w:cs="Book Antiqua"/>
          <w:color w:val="000000"/>
        </w:rPr>
        <w:t xml:space="preserve">, Huseth-Zosel A. Lessons in Resilience: Initial Coping Among Older Adults During the COVID-19 Pandemic. </w:t>
      </w:r>
      <w:r w:rsidRPr="00D223C7">
        <w:rPr>
          <w:rFonts w:ascii="Book Antiqua" w:eastAsia="Book Antiqua" w:hAnsi="Book Antiqua" w:cs="Book Antiqua"/>
          <w:i/>
          <w:iCs/>
          <w:color w:val="000000"/>
        </w:rPr>
        <w:t>Gerontologist</w:t>
      </w:r>
      <w:r w:rsidRPr="00D223C7">
        <w:rPr>
          <w:rFonts w:ascii="Book Antiqua" w:eastAsia="Book Antiqua" w:hAnsi="Book Antiqua" w:cs="Book Antiqua"/>
          <w:color w:val="000000"/>
        </w:rPr>
        <w:t xml:space="preserve"> 2021; </w:t>
      </w:r>
      <w:r w:rsidRPr="00D223C7">
        <w:rPr>
          <w:rFonts w:ascii="Book Antiqua" w:eastAsia="Book Antiqua" w:hAnsi="Book Antiqua" w:cs="Book Antiqua"/>
          <w:b/>
          <w:bCs/>
          <w:color w:val="000000"/>
        </w:rPr>
        <w:t>61</w:t>
      </w:r>
      <w:r w:rsidRPr="00D223C7">
        <w:rPr>
          <w:rFonts w:ascii="Book Antiqua" w:eastAsia="Book Antiqua" w:hAnsi="Book Antiqua" w:cs="Book Antiqua"/>
          <w:color w:val="000000"/>
        </w:rPr>
        <w:t>: 114-125 [PMID: 33136144 DOI: 10.1093/geront/gnaa170]</w:t>
      </w:r>
    </w:p>
    <w:p w14:paraId="68D0C220"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9 </w:t>
      </w:r>
      <w:r w:rsidRPr="00D223C7">
        <w:rPr>
          <w:rFonts w:ascii="Book Antiqua" w:eastAsia="Book Antiqua" w:hAnsi="Book Antiqua" w:cs="Book Antiqua"/>
          <w:b/>
          <w:bCs/>
          <w:color w:val="000000"/>
        </w:rPr>
        <w:t>Pearman A</w:t>
      </w:r>
      <w:r w:rsidRPr="00D223C7">
        <w:rPr>
          <w:rFonts w:ascii="Book Antiqua" w:eastAsia="Book Antiqua" w:hAnsi="Book Antiqua" w:cs="Book Antiqua"/>
          <w:color w:val="000000"/>
        </w:rPr>
        <w:t xml:space="preserve">, Hughes ML, Smith EL, Neupert SD. Age Differences in Risk and Resilience Factors in COVID-19-Related Stress. </w:t>
      </w:r>
      <w:r w:rsidRPr="00D223C7">
        <w:rPr>
          <w:rFonts w:ascii="Book Antiqua" w:eastAsia="Book Antiqua" w:hAnsi="Book Antiqua" w:cs="Book Antiqua"/>
          <w:i/>
          <w:iCs/>
          <w:color w:val="000000"/>
        </w:rPr>
        <w:t>J Gerontol B Psychol Sci Soc Sci</w:t>
      </w:r>
      <w:r w:rsidRPr="00D223C7">
        <w:rPr>
          <w:rFonts w:ascii="Book Antiqua" w:eastAsia="Book Antiqua" w:hAnsi="Book Antiqua" w:cs="Book Antiqua"/>
          <w:color w:val="000000"/>
        </w:rPr>
        <w:t xml:space="preserve"> 2021; </w:t>
      </w:r>
      <w:r w:rsidRPr="00D223C7">
        <w:rPr>
          <w:rFonts w:ascii="Book Antiqua" w:eastAsia="Book Antiqua" w:hAnsi="Book Antiqua" w:cs="Book Antiqua"/>
          <w:b/>
          <w:bCs/>
          <w:color w:val="000000"/>
        </w:rPr>
        <w:t>76</w:t>
      </w:r>
      <w:r w:rsidRPr="00D223C7">
        <w:rPr>
          <w:rFonts w:ascii="Book Antiqua" w:eastAsia="Book Antiqua" w:hAnsi="Book Antiqua" w:cs="Book Antiqua"/>
          <w:color w:val="000000"/>
        </w:rPr>
        <w:t>: e38-e44 [PMID: 32745198 DOI: 10.1093/geronb/gbaa120]</w:t>
      </w:r>
    </w:p>
    <w:p w14:paraId="2BB422B0"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lastRenderedPageBreak/>
        <w:t xml:space="preserve">10 </w:t>
      </w:r>
      <w:r w:rsidRPr="00D223C7">
        <w:rPr>
          <w:rFonts w:ascii="Book Antiqua" w:eastAsia="Book Antiqua" w:hAnsi="Book Antiqua" w:cs="Book Antiqua"/>
          <w:b/>
          <w:bCs/>
          <w:color w:val="000000"/>
        </w:rPr>
        <w:t>Seifert A</w:t>
      </w:r>
      <w:r w:rsidRPr="00D223C7">
        <w:rPr>
          <w:rFonts w:ascii="Book Antiqua" w:eastAsia="Book Antiqua" w:hAnsi="Book Antiqua" w:cs="Book Antiqua"/>
          <w:color w:val="000000"/>
        </w:rPr>
        <w:t xml:space="preserve">, Cotten SR, Xie B. A Double Burden of Exclusion? Digital and Social Exclusion of Older Adults in Times of COVID-19. </w:t>
      </w:r>
      <w:r w:rsidRPr="00D223C7">
        <w:rPr>
          <w:rFonts w:ascii="Book Antiqua" w:eastAsia="Book Antiqua" w:hAnsi="Book Antiqua" w:cs="Book Antiqua"/>
          <w:i/>
          <w:iCs/>
          <w:color w:val="000000"/>
        </w:rPr>
        <w:t>J Gerontol B Psychol Sci Soc Sci</w:t>
      </w:r>
      <w:r w:rsidRPr="00D223C7">
        <w:rPr>
          <w:rFonts w:ascii="Book Antiqua" w:eastAsia="Book Antiqua" w:hAnsi="Book Antiqua" w:cs="Book Antiqua"/>
          <w:color w:val="000000"/>
        </w:rPr>
        <w:t xml:space="preserve"> 2021; </w:t>
      </w:r>
      <w:r w:rsidRPr="00D223C7">
        <w:rPr>
          <w:rFonts w:ascii="Book Antiqua" w:eastAsia="Book Antiqua" w:hAnsi="Book Antiqua" w:cs="Book Antiqua"/>
          <w:b/>
          <w:bCs/>
          <w:color w:val="000000"/>
        </w:rPr>
        <w:t>76</w:t>
      </w:r>
      <w:r w:rsidRPr="00D223C7">
        <w:rPr>
          <w:rFonts w:ascii="Book Antiqua" w:eastAsia="Book Antiqua" w:hAnsi="Book Antiqua" w:cs="Book Antiqua"/>
          <w:color w:val="000000"/>
        </w:rPr>
        <w:t>: e99-e103 [PMID: 32672332 DOI: 10.1093/geronb/gbaa098]</w:t>
      </w:r>
    </w:p>
    <w:p w14:paraId="38A38458"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11 </w:t>
      </w:r>
      <w:r w:rsidRPr="00D223C7">
        <w:rPr>
          <w:rFonts w:ascii="Book Antiqua" w:eastAsia="Book Antiqua" w:hAnsi="Book Antiqua" w:cs="Book Antiqua"/>
          <w:b/>
          <w:bCs/>
          <w:color w:val="000000"/>
        </w:rPr>
        <w:t>Andersson G</w:t>
      </w:r>
      <w:r w:rsidRPr="00D223C7">
        <w:rPr>
          <w:rFonts w:ascii="Book Antiqua" w:eastAsia="Book Antiqua" w:hAnsi="Book Antiqua" w:cs="Book Antiqua"/>
          <w:color w:val="000000"/>
        </w:rPr>
        <w:t xml:space="preserve">. Internet interventions: Past, present and future. </w:t>
      </w:r>
      <w:r w:rsidRPr="00D223C7">
        <w:rPr>
          <w:rFonts w:ascii="Book Antiqua" w:eastAsia="Book Antiqua" w:hAnsi="Book Antiqua" w:cs="Book Antiqua"/>
          <w:i/>
          <w:iCs/>
          <w:color w:val="000000"/>
        </w:rPr>
        <w:t>Internet Interv</w:t>
      </w:r>
      <w:r w:rsidRPr="00D223C7">
        <w:rPr>
          <w:rFonts w:ascii="Book Antiqua" w:eastAsia="Book Antiqua" w:hAnsi="Book Antiqua" w:cs="Book Antiqua"/>
          <w:color w:val="000000"/>
        </w:rPr>
        <w:t xml:space="preserve"> 2018; </w:t>
      </w:r>
      <w:r w:rsidRPr="00D223C7">
        <w:rPr>
          <w:rFonts w:ascii="Book Antiqua" w:eastAsia="Book Antiqua" w:hAnsi="Book Antiqua" w:cs="Book Antiqua"/>
          <w:b/>
          <w:bCs/>
          <w:color w:val="000000"/>
        </w:rPr>
        <w:t>12</w:t>
      </w:r>
      <w:r w:rsidRPr="00D223C7">
        <w:rPr>
          <w:rFonts w:ascii="Book Antiqua" w:eastAsia="Book Antiqua" w:hAnsi="Book Antiqua" w:cs="Book Antiqua"/>
          <w:color w:val="000000"/>
        </w:rPr>
        <w:t>: 181-188 [PMID: 30135782 DOI: 10.1016/j.invent.2018.03.008]</w:t>
      </w:r>
    </w:p>
    <w:p w14:paraId="7418E59A"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12 </w:t>
      </w:r>
      <w:r w:rsidRPr="00D223C7">
        <w:rPr>
          <w:rFonts w:ascii="Book Antiqua" w:eastAsia="Book Antiqua" w:hAnsi="Book Antiqua" w:cs="Book Antiqua"/>
          <w:b/>
          <w:bCs/>
          <w:color w:val="000000"/>
        </w:rPr>
        <w:t>Andersson G</w:t>
      </w:r>
      <w:r w:rsidRPr="00D223C7">
        <w:rPr>
          <w:rFonts w:ascii="Book Antiqua" w:eastAsia="Book Antiqua" w:hAnsi="Book Antiqua" w:cs="Book Antiqua"/>
          <w:color w:val="000000"/>
        </w:rPr>
        <w:t xml:space="preserve">, Titov N, Dear BF, Rozental A, Carlbring P. Internet-delivered psychological treatments: from innovation to implementation. </w:t>
      </w:r>
      <w:r w:rsidRPr="00D223C7">
        <w:rPr>
          <w:rFonts w:ascii="Book Antiqua" w:eastAsia="Book Antiqua" w:hAnsi="Book Antiqua" w:cs="Book Antiqua"/>
          <w:i/>
          <w:iCs/>
          <w:color w:val="000000"/>
        </w:rPr>
        <w:t>World Psychiatry</w:t>
      </w:r>
      <w:r w:rsidRPr="00D223C7">
        <w:rPr>
          <w:rFonts w:ascii="Book Antiqua" w:eastAsia="Book Antiqua" w:hAnsi="Book Antiqua" w:cs="Book Antiqua"/>
          <w:color w:val="000000"/>
        </w:rPr>
        <w:t xml:space="preserve"> 2019; </w:t>
      </w:r>
      <w:r w:rsidRPr="00D223C7">
        <w:rPr>
          <w:rFonts w:ascii="Book Antiqua" w:eastAsia="Book Antiqua" w:hAnsi="Book Antiqua" w:cs="Book Antiqua"/>
          <w:b/>
          <w:bCs/>
          <w:color w:val="000000"/>
        </w:rPr>
        <w:t>18</w:t>
      </w:r>
      <w:r w:rsidRPr="00D223C7">
        <w:rPr>
          <w:rFonts w:ascii="Book Antiqua" w:eastAsia="Book Antiqua" w:hAnsi="Book Antiqua" w:cs="Book Antiqua"/>
          <w:color w:val="000000"/>
        </w:rPr>
        <w:t>: 20-28 [PMID: 30600624 DOI: 10.1002/wps.20610]</w:t>
      </w:r>
    </w:p>
    <w:p w14:paraId="7A2D49A4"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13 </w:t>
      </w:r>
      <w:r w:rsidRPr="00D223C7">
        <w:rPr>
          <w:rFonts w:ascii="Book Antiqua" w:eastAsia="Book Antiqua" w:hAnsi="Book Antiqua" w:cs="Book Antiqua"/>
          <w:b/>
          <w:bCs/>
          <w:color w:val="000000"/>
        </w:rPr>
        <w:t>Mahlo L</w:t>
      </w:r>
      <w:r w:rsidRPr="00D223C7">
        <w:rPr>
          <w:rFonts w:ascii="Book Antiqua" w:eastAsia="Book Antiqua" w:hAnsi="Book Antiqua" w:cs="Book Antiqua"/>
          <w:color w:val="000000"/>
        </w:rPr>
        <w:t xml:space="preserve">, Windsor TD. Feasibility, Acceptability, and Preliminary Efficacy of an App-Based Mindfulness-Meditation Program Among Older Adults. </w:t>
      </w:r>
      <w:r w:rsidRPr="00D223C7">
        <w:rPr>
          <w:rFonts w:ascii="Book Antiqua" w:eastAsia="Book Antiqua" w:hAnsi="Book Antiqua" w:cs="Book Antiqua"/>
          <w:i/>
          <w:iCs/>
          <w:color w:val="000000"/>
        </w:rPr>
        <w:t>Gerontologist</w:t>
      </w:r>
      <w:r w:rsidRPr="00D223C7">
        <w:rPr>
          <w:rFonts w:ascii="Book Antiqua" w:eastAsia="Book Antiqua" w:hAnsi="Book Antiqua" w:cs="Book Antiqua"/>
          <w:color w:val="000000"/>
        </w:rPr>
        <w:t xml:space="preserve"> 2021; </w:t>
      </w:r>
      <w:r w:rsidRPr="00D223C7">
        <w:rPr>
          <w:rFonts w:ascii="Book Antiqua" w:eastAsia="Book Antiqua" w:hAnsi="Book Antiqua" w:cs="Book Antiqua"/>
          <w:b/>
          <w:bCs/>
          <w:color w:val="000000"/>
        </w:rPr>
        <w:t>61</w:t>
      </w:r>
      <w:r w:rsidRPr="00D223C7">
        <w:rPr>
          <w:rFonts w:ascii="Book Antiqua" w:eastAsia="Book Antiqua" w:hAnsi="Book Antiqua" w:cs="Book Antiqua"/>
          <w:color w:val="000000"/>
        </w:rPr>
        <w:t>: 775-786 [PMID: 32663286 DOI: 10.1093/geront/gnaa093]</w:t>
      </w:r>
    </w:p>
    <w:p w14:paraId="366F0CCB"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14 </w:t>
      </w:r>
      <w:r w:rsidRPr="00D223C7">
        <w:rPr>
          <w:rFonts w:ascii="Book Antiqua" w:eastAsia="Book Antiqua" w:hAnsi="Book Antiqua" w:cs="Book Antiqua"/>
          <w:b/>
          <w:bCs/>
          <w:color w:val="000000"/>
        </w:rPr>
        <w:t>Rodrigues NG</w:t>
      </w:r>
      <w:r w:rsidRPr="00D223C7">
        <w:rPr>
          <w:rFonts w:ascii="Book Antiqua" w:eastAsia="Book Antiqua" w:hAnsi="Book Antiqua" w:cs="Book Antiqua"/>
          <w:color w:val="000000"/>
        </w:rPr>
        <w:t xml:space="preserve">, Han CQY, Su Y, Klainin-Yobas P, Wu XV. Psychological impacts and online interventions of social isolation amongst older adults during COVID-19 pandemic: A scoping review. </w:t>
      </w:r>
      <w:r w:rsidRPr="00D223C7">
        <w:rPr>
          <w:rFonts w:ascii="Book Antiqua" w:eastAsia="Book Antiqua" w:hAnsi="Book Antiqua" w:cs="Book Antiqua"/>
          <w:i/>
          <w:iCs/>
          <w:color w:val="000000"/>
        </w:rPr>
        <w:t>J Adv Nurs</w:t>
      </w:r>
      <w:r w:rsidRPr="00D223C7">
        <w:rPr>
          <w:rFonts w:ascii="Book Antiqua" w:eastAsia="Book Antiqua" w:hAnsi="Book Antiqua" w:cs="Book Antiqua"/>
          <w:color w:val="000000"/>
        </w:rPr>
        <w:t xml:space="preserve"> 2022; </w:t>
      </w:r>
      <w:r w:rsidRPr="00D223C7">
        <w:rPr>
          <w:rFonts w:ascii="Book Antiqua" w:eastAsia="Book Antiqua" w:hAnsi="Book Antiqua" w:cs="Book Antiqua"/>
          <w:b/>
          <w:bCs/>
          <w:color w:val="000000"/>
        </w:rPr>
        <w:t>78</w:t>
      </w:r>
      <w:r w:rsidRPr="00D223C7">
        <w:rPr>
          <w:rFonts w:ascii="Book Antiqua" w:eastAsia="Book Antiqua" w:hAnsi="Book Antiqua" w:cs="Book Antiqua"/>
          <w:color w:val="000000"/>
        </w:rPr>
        <w:t>: 609-644 [PMID: 34625997 DOI: 10.1111/jan.15063]</w:t>
      </w:r>
    </w:p>
    <w:p w14:paraId="5D4A9718"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15 </w:t>
      </w:r>
      <w:r w:rsidRPr="00D223C7">
        <w:rPr>
          <w:rFonts w:ascii="Book Antiqua" w:eastAsia="Book Antiqua" w:hAnsi="Book Antiqua" w:cs="Book Antiqua"/>
          <w:b/>
          <w:bCs/>
          <w:color w:val="000000"/>
        </w:rPr>
        <w:t>Tomasino KN</w:t>
      </w:r>
      <w:r w:rsidRPr="00D223C7">
        <w:rPr>
          <w:rFonts w:ascii="Book Antiqua" w:eastAsia="Book Antiqua" w:hAnsi="Book Antiqua" w:cs="Book Antiqua"/>
          <w:color w:val="000000"/>
        </w:rPr>
        <w:t xml:space="preserve">, Lattie EG, Ho J, Palac HL, Kaiser SM, Mohr DC. Harnessing Peer Support in an Online Intervention for Older Adults with Depression. </w:t>
      </w:r>
      <w:r w:rsidRPr="00D223C7">
        <w:rPr>
          <w:rFonts w:ascii="Book Antiqua" w:eastAsia="Book Antiqua" w:hAnsi="Book Antiqua" w:cs="Book Antiqua"/>
          <w:i/>
          <w:iCs/>
          <w:color w:val="000000"/>
        </w:rPr>
        <w:t>Am J Geriatr Psychiatry</w:t>
      </w:r>
      <w:r w:rsidRPr="00D223C7">
        <w:rPr>
          <w:rFonts w:ascii="Book Antiqua" w:eastAsia="Book Antiqua" w:hAnsi="Book Antiqua" w:cs="Book Antiqua"/>
          <w:color w:val="000000"/>
        </w:rPr>
        <w:t xml:space="preserve"> 2017; </w:t>
      </w:r>
      <w:r w:rsidRPr="00D223C7">
        <w:rPr>
          <w:rFonts w:ascii="Book Antiqua" w:eastAsia="Book Antiqua" w:hAnsi="Book Antiqua" w:cs="Book Antiqua"/>
          <w:b/>
          <w:bCs/>
          <w:color w:val="000000"/>
        </w:rPr>
        <w:t>25</w:t>
      </w:r>
      <w:r w:rsidRPr="00D223C7">
        <w:rPr>
          <w:rFonts w:ascii="Book Antiqua" w:eastAsia="Book Antiqua" w:hAnsi="Book Antiqua" w:cs="Book Antiqua"/>
          <w:color w:val="000000"/>
        </w:rPr>
        <w:t>: 1109-1119 [PMID: 28571785 DOI: 10.1016/j.jagp.2017.04.015]</w:t>
      </w:r>
    </w:p>
    <w:p w14:paraId="11935B46"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16 </w:t>
      </w:r>
      <w:r w:rsidRPr="00D223C7">
        <w:rPr>
          <w:rFonts w:ascii="Book Antiqua" w:eastAsia="Book Antiqua" w:hAnsi="Book Antiqua" w:cs="Book Antiqua"/>
          <w:b/>
          <w:bCs/>
          <w:color w:val="000000"/>
        </w:rPr>
        <w:t>Boulton E,</w:t>
      </w:r>
      <w:r w:rsidRPr="00D223C7">
        <w:rPr>
          <w:rFonts w:ascii="Book Antiqua" w:eastAsia="Book Antiqua" w:hAnsi="Book Antiqua" w:cs="Book Antiqua"/>
          <w:color w:val="000000"/>
        </w:rPr>
        <w:t xml:space="preserve"> Kneale D, Stansfield C, Heron P, Sutcliffe K, Hayanga B</w:t>
      </w:r>
      <w:r w:rsidR="00415C7D">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 xml:space="preserve">Rapid review of reviews: what remotely delivered interventions can reduce social isolation and loneliness among older adults? National Institute for Health Research (NIHR) Policy Research Programme; 2020. </w:t>
      </w:r>
      <w:r w:rsidR="00415C7D">
        <w:rPr>
          <w:rFonts w:ascii="Book Antiqua" w:hAnsi="Book Antiqua" w:cs="Book Antiqua" w:hint="eastAsia"/>
          <w:color w:val="000000"/>
          <w:lang w:eastAsia="zh-CN"/>
        </w:rPr>
        <w:t xml:space="preserve">[cited 10 January 2022]. </w:t>
      </w:r>
      <w:r w:rsidRPr="00D223C7">
        <w:rPr>
          <w:rFonts w:ascii="Book Antiqua" w:eastAsia="Book Antiqua" w:hAnsi="Book Antiqua" w:cs="Book Antiqua"/>
          <w:color w:val="000000"/>
        </w:rPr>
        <w:t>Available from: https://tinyurl.com/2p8zn55e</w:t>
      </w:r>
    </w:p>
    <w:p w14:paraId="5D2140F4"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17 </w:t>
      </w:r>
      <w:r w:rsidRPr="00D223C7">
        <w:rPr>
          <w:rFonts w:ascii="Book Antiqua" w:eastAsia="Book Antiqua" w:hAnsi="Book Antiqua" w:cs="Book Antiqua"/>
          <w:b/>
          <w:bCs/>
          <w:color w:val="000000"/>
        </w:rPr>
        <w:t>Goldberg SB</w:t>
      </w:r>
      <w:r w:rsidRPr="00D223C7">
        <w:rPr>
          <w:rFonts w:ascii="Book Antiqua" w:eastAsia="Book Antiqua" w:hAnsi="Book Antiqua" w:cs="Book Antiqua"/>
          <w:color w:val="000000"/>
        </w:rPr>
        <w:t xml:space="preserve">, Tucker RP, Greene PA, Davidson RJ, Kearney DJ, Simpson TL. Mindfulness-based cognitive therapy for the treatment of current depressive symptoms: a meta-analysis. </w:t>
      </w:r>
      <w:r w:rsidRPr="00D223C7">
        <w:rPr>
          <w:rFonts w:ascii="Book Antiqua" w:eastAsia="Book Antiqua" w:hAnsi="Book Antiqua" w:cs="Book Antiqua"/>
          <w:i/>
          <w:iCs/>
          <w:color w:val="000000"/>
        </w:rPr>
        <w:t>Cogn Behav Ther</w:t>
      </w:r>
      <w:r w:rsidRPr="00D223C7">
        <w:rPr>
          <w:rFonts w:ascii="Book Antiqua" w:eastAsia="Book Antiqua" w:hAnsi="Book Antiqua" w:cs="Book Antiqua"/>
          <w:color w:val="000000"/>
        </w:rPr>
        <w:t xml:space="preserve"> 2019; </w:t>
      </w:r>
      <w:r w:rsidRPr="00D223C7">
        <w:rPr>
          <w:rFonts w:ascii="Book Antiqua" w:eastAsia="Book Antiqua" w:hAnsi="Book Antiqua" w:cs="Book Antiqua"/>
          <w:b/>
          <w:bCs/>
          <w:color w:val="000000"/>
        </w:rPr>
        <w:t>48</w:t>
      </w:r>
      <w:r w:rsidRPr="00D223C7">
        <w:rPr>
          <w:rFonts w:ascii="Book Antiqua" w:eastAsia="Book Antiqua" w:hAnsi="Book Antiqua" w:cs="Book Antiqua"/>
          <w:color w:val="000000"/>
        </w:rPr>
        <w:t>: 445-462 [PMID: 30732534 DOI: 10.1080/16506073.2018.1556330]</w:t>
      </w:r>
    </w:p>
    <w:p w14:paraId="5FC5B724"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18 </w:t>
      </w:r>
      <w:r w:rsidRPr="00D223C7">
        <w:rPr>
          <w:rFonts w:ascii="Book Antiqua" w:eastAsia="Book Antiqua" w:hAnsi="Book Antiqua" w:cs="Book Antiqua"/>
          <w:b/>
          <w:bCs/>
          <w:color w:val="000000"/>
        </w:rPr>
        <w:t>Hickin N</w:t>
      </w:r>
      <w:r w:rsidRPr="00D223C7">
        <w:rPr>
          <w:rFonts w:ascii="Book Antiqua" w:eastAsia="Book Antiqua" w:hAnsi="Book Antiqua" w:cs="Book Antiqua"/>
          <w:color w:val="000000"/>
        </w:rPr>
        <w:t xml:space="preserve">, Käll A, Shafran R, Sutcliffe S, Manzotti G, Langan D. The effectiveness of psychological interventions for loneliness: A systematic review and meta-analysis. </w:t>
      </w:r>
      <w:r w:rsidRPr="00D223C7">
        <w:rPr>
          <w:rFonts w:ascii="Book Antiqua" w:eastAsia="Book Antiqua" w:hAnsi="Book Antiqua" w:cs="Book Antiqua"/>
          <w:i/>
          <w:iCs/>
          <w:color w:val="000000"/>
        </w:rPr>
        <w:t>Clin Psychol Rev</w:t>
      </w:r>
      <w:r w:rsidRPr="00D223C7">
        <w:rPr>
          <w:rFonts w:ascii="Book Antiqua" w:eastAsia="Book Antiqua" w:hAnsi="Book Antiqua" w:cs="Book Antiqua"/>
          <w:color w:val="000000"/>
        </w:rPr>
        <w:t xml:space="preserve"> 2021; </w:t>
      </w:r>
      <w:r w:rsidRPr="00D223C7">
        <w:rPr>
          <w:rFonts w:ascii="Book Antiqua" w:eastAsia="Book Antiqua" w:hAnsi="Book Antiqua" w:cs="Book Antiqua"/>
          <w:b/>
          <w:bCs/>
          <w:color w:val="000000"/>
        </w:rPr>
        <w:t>88</w:t>
      </w:r>
      <w:r w:rsidRPr="00D223C7">
        <w:rPr>
          <w:rFonts w:ascii="Book Antiqua" w:eastAsia="Book Antiqua" w:hAnsi="Book Antiqua" w:cs="Book Antiqua"/>
          <w:color w:val="000000"/>
        </w:rPr>
        <w:t>: 102066 [PMID: 34339939 DOI: 10.1016/j.cpr.2021.102066]</w:t>
      </w:r>
    </w:p>
    <w:p w14:paraId="3F0FCC80"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lastRenderedPageBreak/>
        <w:t xml:space="preserve">19 </w:t>
      </w:r>
      <w:r w:rsidRPr="00D223C7">
        <w:rPr>
          <w:rFonts w:ascii="Book Antiqua" w:eastAsia="Book Antiqua" w:hAnsi="Book Antiqua" w:cs="Book Antiqua"/>
          <w:b/>
          <w:bCs/>
          <w:color w:val="000000"/>
        </w:rPr>
        <w:t>Tang YY</w:t>
      </w:r>
      <w:r w:rsidRPr="00D223C7">
        <w:rPr>
          <w:rFonts w:ascii="Book Antiqua" w:eastAsia="Book Antiqua" w:hAnsi="Book Antiqua" w:cs="Book Antiqua"/>
          <w:color w:val="000000"/>
        </w:rPr>
        <w:t xml:space="preserve">, Jiang C, Tang R. How Mind-Body Practice Works-Integration or Separation? </w:t>
      </w:r>
      <w:r w:rsidRPr="00D223C7">
        <w:rPr>
          <w:rFonts w:ascii="Book Antiqua" w:eastAsia="Book Antiqua" w:hAnsi="Book Antiqua" w:cs="Book Antiqua"/>
          <w:i/>
          <w:iCs/>
          <w:color w:val="000000"/>
        </w:rPr>
        <w:t>Front Psychol</w:t>
      </w:r>
      <w:r w:rsidRPr="00D223C7">
        <w:rPr>
          <w:rFonts w:ascii="Book Antiqua" w:eastAsia="Book Antiqua" w:hAnsi="Book Antiqua" w:cs="Book Antiqua"/>
          <w:color w:val="000000"/>
        </w:rPr>
        <w:t xml:space="preserve"> 2017; </w:t>
      </w:r>
      <w:r w:rsidRPr="00D223C7">
        <w:rPr>
          <w:rFonts w:ascii="Book Antiqua" w:eastAsia="Book Antiqua" w:hAnsi="Book Antiqua" w:cs="Book Antiqua"/>
          <w:b/>
          <w:bCs/>
          <w:color w:val="000000"/>
        </w:rPr>
        <w:t>8</w:t>
      </w:r>
      <w:r w:rsidRPr="00D223C7">
        <w:rPr>
          <w:rFonts w:ascii="Book Antiqua" w:eastAsia="Book Antiqua" w:hAnsi="Book Antiqua" w:cs="Book Antiqua"/>
          <w:color w:val="000000"/>
        </w:rPr>
        <w:t>: 866 [PMID: 28603513 DOI: 10.3389/fpsyg.2017.00866]</w:t>
      </w:r>
    </w:p>
    <w:p w14:paraId="5C251DF8"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20 </w:t>
      </w:r>
      <w:r w:rsidRPr="00D223C7">
        <w:rPr>
          <w:rFonts w:ascii="Book Antiqua" w:eastAsia="Book Antiqua" w:hAnsi="Book Antiqua" w:cs="Book Antiqua"/>
          <w:b/>
          <w:bCs/>
          <w:color w:val="000000"/>
        </w:rPr>
        <w:t>Jang A</w:t>
      </w:r>
      <w:r w:rsidRPr="00D223C7">
        <w:rPr>
          <w:rFonts w:ascii="Book Antiqua" w:eastAsia="Book Antiqua" w:hAnsi="Book Antiqua" w:cs="Book Antiqua"/>
          <w:color w:val="000000"/>
        </w:rPr>
        <w:t xml:space="preserve">, Hwang SK, Padhye NS, Meininger JC. Effects of Cognitive Behavior Therapy on Heart Rate Variability in Young Females with Constipation-predominant Irritable Bowel Syndrome: A Parallel-group Trial. </w:t>
      </w:r>
      <w:r w:rsidRPr="00D223C7">
        <w:rPr>
          <w:rFonts w:ascii="Book Antiqua" w:eastAsia="Book Antiqua" w:hAnsi="Book Antiqua" w:cs="Book Antiqua"/>
          <w:i/>
          <w:iCs/>
          <w:color w:val="000000"/>
        </w:rPr>
        <w:t>J Neurogastroenterol Motil</w:t>
      </w:r>
      <w:r w:rsidRPr="00D223C7">
        <w:rPr>
          <w:rFonts w:ascii="Book Antiqua" w:eastAsia="Book Antiqua" w:hAnsi="Book Antiqua" w:cs="Book Antiqua"/>
          <w:color w:val="000000"/>
        </w:rPr>
        <w:t xml:space="preserve"> 2017; </w:t>
      </w:r>
      <w:r w:rsidRPr="00D223C7">
        <w:rPr>
          <w:rFonts w:ascii="Book Antiqua" w:eastAsia="Book Antiqua" w:hAnsi="Book Antiqua" w:cs="Book Antiqua"/>
          <w:b/>
          <w:bCs/>
          <w:color w:val="000000"/>
        </w:rPr>
        <w:t>23</w:t>
      </w:r>
      <w:r w:rsidRPr="00D223C7">
        <w:rPr>
          <w:rFonts w:ascii="Book Antiqua" w:eastAsia="Book Antiqua" w:hAnsi="Book Antiqua" w:cs="Book Antiqua"/>
          <w:color w:val="000000"/>
        </w:rPr>
        <w:t>: 435-445 [PMID: 28480684 DOI: 10.5056/jnm17017]</w:t>
      </w:r>
    </w:p>
    <w:p w14:paraId="16FB9A46"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21 </w:t>
      </w:r>
      <w:r w:rsidRPr="00D223C7">
        <w:rPr>
          <w:rFonts w:ascii="Book Antiqua" w:eastAsia="Book Antiqua" w:hAnsi="Book Antiqua" w:cs="Book Antiqua"/>
          <w:b/>
          <w:bCs/>
          <w:color w:val="000000"/>
        </w:rPr>
        <w:t>Shikatani B</w:t>
      </w:r>
      <w:r w:rsidRPr="00D223C7">
        <w:rPr>
          <w:rFonts w:ascii="Book Antiqua" w:eastAsia="Book Antiqua" w:hAnsi="Book Antiqua" w:cs="Book Antiqua"/>
          <w:color w:val="000000"/>
        </w:rPr>
        <w:t xml:space="preserve">, Antony MM, Kuo JR, Cassin SE. The impact of cognitive restructuring and mindfulness strategies on postevent processing and affect in social anxiety disorder. </w:t>
      </w:r>
      <w:r w:rsidRPr="00D223C7">
        <w:rPr>
          <w:rFonts w:ascii="Book Antiqua" w:eastAsia="Book Antiqua" w:hAnsi="Book Antiqua" w:cs="Book Antiqua"/>
          <w:i/>
          <w:iCs/>
          <w:color w:val="000000"/>
        </w:rPr>
        <w:t>J Anxiety Disord</w:t>
      </w:r>
      <w:r w:rsidRPr="00D223C7">
        <w:rPr>
          <w:rFonts w:ascii="Book Antiqua" w:eastAsia="Book Antiqua" w:hAnsi="Book Antiqua" w:cs="Book Antiqua"/>
          <w:color w:val="000000"/>
        </w:rPr>
        <w:t xml:space="preserve"> 2014; </w:t>
      </w:r>
      <w:r w:rsidRPr="00D223C7">
        <w:rPr>
          <w:rFonts w:ascii="Book Antiqua" w:eastAsia="Book Antiqua" w:hAnsi="Book Antiqua" w:cs="Book Antiqua"/>
          <w:b/>
          <w:bCs/>
          <w:color w:val="000000"/>
        </w:rPr>
        <w:t>28</w:t>
      </w:r>
      <w:r w:rsidRPr="00D223C7">
        <w:rPr>
          <w:rFonts w:ascii="Book Antiqua" w:eastAsia="Book Antiqua" w:hAnsi="Book Antiqua" w:cs="Book Antiqua"/>
          <w:color w:val="000000"/>
        </w:rPr>
        <w:t>: 570-579 [PMID: 24983798 DOI: 10.1016/j.janxdis.2014.05.012]</w:t>
      </w:r>
    </w:p>
    <w:p w14:paraId="4D5A277A"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22 </w:t>
      </w:r>
      <w:r w:rsidRPr="00D223C7">
        <w:rPr>
          <w:rFonts w:ascii="Book Antiqua" w:eastAsia="Book Antiqua" w:hAnsi="Book Antiqua" w:cs="Book Antiqua"/>
          <w:b/>
          <w:bCs/>
          <w:color w:val="000000"/>
        </w:rPr>
        <w:t>Sims T</w:t>
      </w:r>
      <w:r w:rsidRPr="00D223C7">
        <w:rPr>
          <w:rFonts w:ascii="Book Antiqua" w:eastAsia="Book Antiqua" w:hAnsi="Book Antiqua" w:cs="Book Antiqua"/>
          <w:color w:val="000000"/>
        </w:rPr>
        <w:t xml:space="preserve">, Hogan C, Carstensen L. Selectivity as an Emotion Regulation Strategy: Lessons from Older Adults. </w:t>
      </w:r>
      <w:r w:rsidRPr="00D223C7">
        <w:rPr>
          <w:rFonts w:ascii="Book Antiqua" w:eastAsia="Book Antiqua" w:hAnsi="Book Antiqua" w:cs="Book Antiqua"/>
          <w:i/>
          <w:iCs/>
          <w:color w:val="000000"/>
        </w:rPr>
        <w:t>Curr Opin Psychol</w:t>
      </w:r>
      <w:r w:rsidRPr="00D223C7">
        <w:rPr>
          <w:rFonts w:ascii="Book Antiqua" w:eastAsia="Book Antiqua" w:hAnsi="Book Antiqua" w:cs="Book Antiqua"/>
          <w:color w:val="000000"/>
        </w:rPr>
        <w:t xml:space="preserve"> 2015; </w:t>
      </w:r>
      <w:r w:rsidRPr="00D223C7">
        <w:rPr>
          <w:rFonts w:ascii="Book Antiqua" w:eastAsia="Book Antiqua" w:hAnsi="Book Antiqua" w:cs="Book Antiqua"/>
          <w:b/>
          <w:bCs/>
          <w:color w:val="000000"/>
        </w:rPr>
        <w:t>3</w:t>
      </w:r>
      <w:r w:rsidRPr="00D223C7">
        <w:rPr>
          <w:rFonts w:ascii="Book Antiqua" w:eastAsia="Book Antiqua" w:hAnsi="Book Antiqua" w:cs="Book Antiqua"/>
          <w:color w:val="000000"/>
        </w:rPr>
        <w:t>: 80-84 [PMID: 25914897 DOI: 10.1016/j.copsyc.2015.02.012]</w:t>
      </w:r>
    </w:p>
    <w:p w14:paraId="16A94811"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23 </w:t>
      </w:r>
      <w:r w:rsidRPr="00D223C7">
        <w:rPr>
          <w:rFonts w:ascii="Book Antiqua" w:eastAsia="Book Antiqua" w:hAnsi="Book Antiqua" w:cs="Book Antiqua"/>
          <w:b/>
          <w:bCs/>
          <w:color w:val="000000"/>
        </w:rPr>
        <w:t>Yeshua-Katz D</w:t>
      </w:r>
      <w:r w:rsidRPr="00D223C7">
        <w:rPr>
          <w:rFonts w:ascii="Book Antiqua" w:eastAsia="Book Antiqua" w:hAnsi="Book Antiqua" w:cs="Book Antiqua"/>
          <w:color w:val="000000"/>
        </w:rPr>
        <w:t xml:space="preserve">, Shapira S, Aharonson-Daniel L, Clarfield AM, Sarid O. Matching Digital Intervention Affordances with Tasks: The Case of a Zoom and WhatsApp Mental Health Intervention for Seniors during the COVID-19 Pandemic. </w:t>
      </w:r>
      <w:r w:rsidRPr="00D223C7">
        <w:rPr>
          <w:rFonts w:ascii="Book Antiqua" w:eastAsia="Book Antiqua" w:hAnsi="Book Antiqua" w:cs="Book Antiqua"/>
          <w:i/>
          <w:iCs/>
          <w:color w:val="000000"/>
        </w:rPr>
        <w:t>Health Commun</w:t>
      </w:r>
      <w:r w:rsidRPr="00D223C7">
        <w:rPr>
          <w:rFonts w:ascii="Book Antiqua" w:eastAsia="Book Antiqua" w:hAnsi="Book Antiqua" w:cs="Book Antiqua"/>
          <w:color w:val="000000"/>
        </w:rPr>
        <w:t xml:space="preserve"> 2021: 1-13 [PMID: 34325581 DOI: 10.1080/10410236.2021.1956071]</w:t>
      </w:r>
    </w:p>
    <w:p w14:paraId="773E785C"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24 </w:t>
      </w:r>
      <w:r w:rsidRPr="00D223C7">
        <w:rPr>
          <w:rFonts w:ascii="Book Antiqua" w:eastAsia="Book Antiqua" w:hAnsi="Book Antiqua" w:cs="Book Antiqua"/>
          <w:b/>
          <w:bCs/>
          <w:color w:val="000000"/>
        </w:rPr>
        <w:t>Shapira S</w:t>
      </w:r>
      <w:r w:rsidRPr="00D223C7">
        <w:rPr>
          <w:rFonts w:ascii="Book Antiqua" w:eastAsia="Book Antiqua" w:hAnsi="Book Antiqua" w:cs="Book Antiqua"/>
          <w:color w:val="000000"/>
        </w:rPr>
        <w:t xml:space="preserve">, Yeshua-Katz D, Goren G, Aharonson-Daniel L, Clarfield AM, Sarid O. Evaluation of a Short-Term Digital Group Intervention to Relieve Mental Distress and Promote Well-Being Among Community-Dwelling Older Individuals During the COVID-19 Outbreak: A Study Protocol. </w:t>
      </w:r>
      <w:r w:rsidRPr="00D223C7">
        <w:rPr>
          <w:rFonts w:ascii="Book Antiqua" w:eastAsia="Book Antiqua" w:hAnsi="Book Antiqua" w:cs="Book Antiqua"/>
          <w:i/>
          <w:iCs/>
          <w:color w:val="000000"/>
        </w:rPr>
        <w:t>Front Public Health</w:t>
      </w:r>
      <w:r w:rsidRPr="00D223C7">
        <w:rPr>
          <w:rFonts w:ascii="Book Antiqua" w:eastAsia="Book Antiqua" w:hAnsi="Book Antiqua" w:cs="Book Antiqua"/>
          <w:color w:val="000000"/>
        </w:rPr>
        <w:t xml:space="preserve"> 2021; </w:t>
      </w:r>
      <w:r w:rsidRPr="00D223C7">
        <w:rPr>
          <w:rFonts w:ascii="Book Antiqua" w:eastAsia="Book Antiqua" w:hAnsi="Book Antiqua" w:cs="Book Antiqua"/>
          <w:b/>
          <w:bCs/>
          <w:color w:val="000000"/>
        </w:rPr>
        <w:t>9</w:t>
      </w:r>
      <w:r w:rsidRPr="00D223C7">
        <w:rPr>
          <w:rFonts w:ascii="Book Antiqua" w:eastAsia="Book Antiqua" w:hAnsi="Book Antiqua" w:cs="Book Antiqua"/>
          <w:color w:val="000000"/>
        </w:rPr>
        <w:t>: 577079 [PMID: 33898369 DOI: 10.3389/fpubh.2021.577079]</w:t>
      </w:r>
    </w:p>
    <w:p w14:paraId="329C4680"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25 </w:t>
      </w:r>
      <w:r w:rsidRPr="00D223C7">
        <w:rPr>
          <w:rFonts w:ascii="Book Antiqua" w:eastAsia="Book Antiqua" w:hAnsi="Book Antiqua" w:cs="Book Antiqua"/>
          <w:b/>
          <w:bCs/>
          <w:color w:val="000000"/>
        </w:rPr>
        <w:t>Shapira S</w:t>
      </w:r>
      <w:r w:rsidRPr="00D223C7">
        <w:rPr>
          <w:rFonts w:ascii="Book Antiqua" w:eastAsia="Book Antiqua" w:hAnsi="Book Antiqua" w:cs="Book Antiqua"/>
          <w:color w:val="000000"/>
        </w:rPr>
        <w:t xml:space="preserve">, Cohn-Schwartz E, Yeshua-Katz D, Aharonson-Daniel L, Clarfield AM, Sarid O. Teaching and Practicing Cognitive-Behavioral and Mindfulness Skills in a Web-Based Platform among Older Adults through the COVID-19 Pandemic: A Pilot Randomized Controlled Trial. </w:t>
      </w:r>
      <w:r w:rsidRPr="00D223C7">
        <w:rPr>
          <w:rFonts w:ascii="Book Antiqua" w:eastAsia="Book Antiqua" w:hAnsi="Book Antiqua" w:cs="Book Antiqua"/>
          <w:i/>
          <w:iCs/>
          <w:color w:val="000000"/>
        </w:rPr>
        <w:t>Int J Environ Res Public Health</w:t>
      </w:r>
      <w:r w:rsidRPr="00D223C7">
        <w:rPr>
          <w:rFonts w:ascii="Book Antiqua" w:eastAsia="Book Antiqua" w:hAnsi="Book Antiqua" w:cs="Book Antiqua"/>
          <w:color w:val="000000"/>
        </w:rPr>
        <w:t xml:space="preserve"> 2021; </w:t>
      </w:r>
      <w:r w:rsidRPr="00D223C7">
        <w:rPr>
          <w:rFonts w:ascii="Book Antiqua" w:eastAsia="Book Antiqua" w:hAnsi="Book Antiqua" w:cs="Book Antiqua"/>
          <w:b/>
          <w:bCs/>
          <w:color w:val="000000"/>
        </w:rPr>
        <w:t>18</w:t>
      </w:r>
      <w:r w:rsidRPr="00D223C7">
        <w:rPr>
          <w:rFonts w:ascii="Book Antiqua" w:eastAsia="Book Antiqua" w:hAnsi="Book Antiqua" w:cs="Book Antiqua"/>
          <w:color w:val="000000"/>
        </w:rPr>
        <w:t xml:space="preserve"> [PMID: 34682309 DOI: 10.3390/ijerph182010563]</w:t>
      </w:r>
    </w:p>
    <w:p w14:paraId="304977B0"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26 </w:t>
      </w:r>
      <w:r w:rsidRPr="00D223C7">
        <w:rPr>
          <w:rFonts w:ascii="Book Antiqua" w:eastAsia="Book Antiqua" w:hAnsi="Book Antiqua" w:cs="Book Antiqua"/>
          <w:b/>
          <w:bCs/>
          <w:color w:val="000000"/>
        </w:rPr>
        <w:t>Shapira S</w:t>
      </w:r>
      <w:r w:rsidRPr="00D223C7">
        <w:rPr>
          <w:rFonts w:ascii="Book Antiqua" w:eastAsia="Book Antiqua" w:hAnsi="Book Antiqua" w:cs="Book Antiqua"/>
          <w:color w:val="000000"/>
        </w:rPr>
        <w:t xml:space="preserve">, Yeshua-Katz D, Cohn-Schwartz E, Aharonson-Daniel L, Sarid O, Clarfield AM. A pilot randomized controlled trial of a group intervention </w:t>
      </w:r>
      <w:r w:rsidRPr="00D223C7">
        <w:rPr>
          <w:rFonts w:ascii="Book Antiqua" w:eastAsia="Book Antiqua" w:hAnsi="Book Antiqua" w:cs="Book Antiqua"/>
          <w:i/>
          <w:iCs/>
          <w:color w:val="000000"/>
        </w:rPr>
        <w:t>via</w:t>
      </w:r>
      <w:r w:rsidRPr="00D223C7">
        <w:rPr>
          <w:rFonts w:ascii="Book Antiqua" w:eastAsia="Book Antiqua" w:hAnsi="Book Antiqua" w:cs="Book Antiqua"/>
          <w:color w:val="000000"/>
        </w:rPr>
        <w:t xml:space="preserve"> Zoom to relieve loneliness and depressive symptoms among older persons during the COVID-19 </w:t>
      </w:r>
      <w:r w:rsidRPr="00D223C7">
        <w:rPr>
          <w:rFonts w:ascii="Book Antiqua" w:eastAsia="Book Antiqua" w:hAnsi="Book Antiqua" w:cs="Book Antiqua"/>
          <w:color w:val="000000"/>
        </w:rPr>
        <w:lastRenderedPageBreak/>
        <w:t xml:space="preserve">outbreak. </w:t>
      </w:r>
      <w:r w:rsidRPr="00D223C7">
        <w:rPr>
          <w:rFonts w:ascii="Book Antiqua" w:eastAsia="Book Antiqua" w:hAnsi="Book Antiqua" w:cs="Book Antiqua"/>
          <w:i/>
          <w:iCs/>
          <w:color w:val="000000"/>
        </w:rPr>
        <w:t>Internet Interv</w:t>
      </w:r>
      <w:r w:rsidRPr="00D223C7">
        <w:rPr>
          <w:rFonts w:ascii="Book Antiqua" w:eastAsia="Book Antiqua" w:hAnsi="Book Antiqua" w:cs="Book Antiqua"/>
          <w:color w:val="000000"/>
        </w:rPr>
        <w:t xml:space="preserve"> 2021; </w:t>
      </w:r>
      <w:r w:rsidRPr="00D223C7">
        <w:rPr>
          <w:rFonts w:ascii="Book Antiqua" w:eastAsia="Book Antiqua" w:hAnsi="Book Antiqua" w:cs="Book Antiqua"/>
          <w:b/>
          <w:bCs/>
          <w:color w:val="000000"/>
        </w:rPr>
        <w:t>24</w:t>
      </w:r>
      <w:r w:rsidRPr="00D223C7">
        <w:rPr>
          <w:rFonts w:ascii="Book Antiqua" w:eastAsia="Book Antiqua" w:hAnsi="Book Antiqua" w:cs="Book Antiqua"/>
          <w:color w:val="000000"/>
        </w:rPr>
        <w:t>: 100368 [PMID: 33527072 DOI: 10.1016/j.invent.2021.100368]</w:t>
      </w:r>
    </w:p>
    <w:p w14:paraId="0D8176F4"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27 </w:t>
      </w:r>
      <w:r w:rsidRPr="00D223C7">
        <w:rPr>
          <w:rFonts w:ascii="Book Antiqua" w:eastAsia="Book Antiqua" w:hAnsi="Book Antiqua" w:cs="Book Antiqua"/>
          <w:b/>
          <w:bCs/>
          <w:color w:val="000000"/>
        </w:rPr>
        <w:t>Pandya SP</w:t>
      </w:r>
      <w:r w:rsidRPr="00D223C7">
        <w:rPr>
          <w:rFonts w:ascii="Book Antiqua" w:eastAsia="Book Antiqua" w:hAnsi="Book Antiqua" w:cs="Book Antiqua"/>
          <w:color w:val="000000"/>
        </w:rPr>
        <w:t xml:space="preserve">. Meditation program mitigates loneliness and promotes wellbeing, life satisfaction and contentment among retired older adults: a two-year follow-up study in four South Asian cities. </w:t>
      </w:r>
      <w:r w:rsidRPr="00D223C7">
        <w:rPr>
          <w:rFonts w:ascii="Book Antiqua" w:eastAsia="Book Antiqua" w:hAnsi="Book Antiqua" w:cs="Book Antiqua"/>
          <w:i/>
          <w:iCs/>
          <w:color w:val="000000"/>
        </w:rPr>
        <w:t>Aging Ment Health</w:t>
      </w:r>
      <w:r w:rsidRPr="00D223C7">
        <w:rPr>
          <w:rFonts w:ascii="Book Antiqua" w:eastAsia="Book Antiqua" w:hAnsi="Book Antiqua" w:cs="Book Antiqua"/>
          <w:color w:val="000000"/>
        </w:rPr>
        <w:t xml:space="preserve"> 2021; </w:t>
      </w:r>
      <w:r w:rsidRPr="00D223C7">
        <w:rPr>
          <w:rFonts w:ascii="Book Antiqua" w:eastAsia="Book Antiqua" w:hAnsi="Book Antiqua" w:cs="Book Antiqua"/>
          <w:b/>
          <w:bCs/>
          <w:color w:val="000000"/>
        </w:rPr>
        <w:t>25</w:t>
      </w:r>
      <w:r w:rsidRPr="00D223C7">
        <w:rPr>
          <w:rFonts w:ascii="Book Antiqua" w:eastAsia="Book Antiqua" w:hAnsi="Book Antiqua" w:cs="Book Antiqua"/>
          <w:color w:val="000000"/>
        </w:rPr>
        <w:t>: 286-298 [PMID: 31755300 DOI: 10.1080/13607863.2019.1691143]</w:t>
      </w:r>
    </w:p>
    <w:p w14:paraId="3ABD2437"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28 </w:t>
      </w:r>
      <w:r w:rsidRPr="00D223C7">
        <w:rPr>
          <w:rFonts w:ascii="Book Antiqua" w:eastAsia="Book Antiqua" w:hAnsi="Book Antiqua" w:cs="Book Antiqua"/>
          <w:b/>
          <w:bCs/>
          <w:color w:val="000000"/>
        </w:rPr>
        <w:t>Masi CM</w:t>
      </w:r>
      <w:r w:rsidRPr="00D223C7">
        <w:rPr>
          <w:rFonts w:ascii="Book Antiqua" w:eastAsia="Book Antiqua" w:hAnsi="Book Antiqua" w:cs="Book Antiqua"/>
          <w:color w:val="000000"/>
        </w:rPr>
        <w:t xml:space="preserve">, Chen HY, Hawkley LC, Cacioppo JT. A meta-analysis of interventions to reduce loneliness. </w:t>
      </w:r>
      <w:r w:rsidRPr="00D223C7">
        <w:rPr>
          <w:rFonts w:ascii="Book Antiqua" w:eastAsia="Book Antiqua" w:hAnsi="Book Antiqua" w:cs="Book Antiqua"/>
          <w:i/>
          <w:iCs/>
          <w:color w:val="000000"/>
        </w:rPr>
        <w:t>Pers Soc Psychol Rev</w:t>
      </w:r>
      <w:r w:rsidRPr="00D223C7">
        <w:rPr>
          <w:rFonts w:ascii="Book Antiqua" w:eastAsia="Book Antiqua" w:hAnsi="Book Antiqua" w:cs="Book Antiqua"/>
          <w:color w:val="000000"/>
        </w:rPr>
        <w:t xml:space="preserve"> 2011; </w:t>
      </w:r>
      <w:r w:rsidRPr="00D223C7">
        <w:rPr>
          <w:rFonts w:ascii="Book Antiqua" w:eastAsia="Book Antiqua" w:hAnsi="Book Antiqua" w:cs="Book Antiqua"/>
          <w:b/>
          <w:bCs/>
          <w:color w:val="000000"/>
        </w:rPr>
        <w:t>15</w:t>
      </w:r>
      <w:r w:rsidRPr="00D223C7">
        <w:rPr>
          <w:rFonts w:ascii="Book Antiqua" w:eastAsia="Book Antiqua" w:hAnsi="Book Antiqua" w:cs="Book Antiqua"/>
          <w:color w:val="000000"/>
        </w:rPr>
        <w:t>: 219-266 [PMID: 20716644 DOI: 10.1177/1088868310377394]</w:t>
      </w:r>
    </w:p>
    <w:p w14:paraId="052326F4"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29 </w:t>
      </w:r>
      <w:r w:rsidRPr="00D223C7">
        <w:rPr>
          <w:rFonts w:ascii="Book Antiqua" w:eastAsia="Book Antiqua" w:hAnsi="Book Antiqua" w:cs="Book Antiqua"/>
          <w:b/>
          <w:bCs/>
          <w:color w:val="000000"/>
        </w:rPr>
        <w:t>Daitch C</w:t>
      </w:r>
      <w:r w:rsidRPr="00D223C7">
        <w:rPr>
          <w:rFonts w:ascii="Book Antiqua" w:eastAsia="Book Antiqua" w:hAnsi="Book Antiqua" w:cs="Book Antiqua"/>
          <w:color w:val="000000"/>
        </w:rPr>
        <w:t xml:space="preserve">. Cognitive Behavioral Therapy, Mindfulness, and Hypnosis as Treatment Methods for Generalized Anxiety Disorder. </w:t>
      </w:r>
      <w:r w:rsidRPr="00D223C7">
        <w:rPr>
          <w:rFonts w:ascii="Book Antiqua" w:eastAsia="Book Antiqua" w:hAnsi="Book Antiqua" w:cs="Book Antiqua"/>
          <w:i/>
          <w:iCs/>
          <w:color w:val="000000"/>
        </w:rPr>
        <w:t>Am J Clin Hypn</w:t>
      </w:r>
      <w:r w:rsidRPr="00D223C7">
        <w:rPr>
          <w:rFonts w:ascii="Book Antiqua" w:eastAsia="Book Antiqua" w:hAnsi="Book Antiqua" w:cs="Book Antiqua"/>
          <w:color w:val="000000"/>
        </w:rPr>
        <w:t xml:space="preserve"> 2018; </w:t>
      </w:r>
      <w:r w:rsidRPr="00D223C7">
        <w:rPr>
          <w:rFonts w:ascii="Book Antiqua" w:eastAsia="Book Antiqua" w:hAnsi="Book Antiqua" w:cs="Book Antiqua"/>
          <w:b/>
          <w:bCs/>
          <w:color w:val="000000"/>
        </w:rPr>
        <w:t>61</w:t>
      </w:r>
      <w:r w:rsidRPr="00D223C7">
        <w:rPr>
          <w:rFonts w:ascii="Book Antiqua" w:eastAsia="Book Antiqua" w:hAnsi="Book Antiqua" w:cs="Book Antiqua"/>
          <w:color w:val="000000"/>
        </w:rPr>
        <w:t>: 57-69 [PMID: 29771217 DOI: 10.1080/00029157.2018.1458594]</w:t>
      </w:r>
    </w:p>
    <w:p w14:paraId="309A115E"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30 </w:t>
      </w:r>
      <w:r w:rsidRPr="00D223C7">
        <w:rPr>
          <w:rFonts w:ascii="Book Antiqua" w:eastAsia="Book Antiqua" w:hAnsi="Book Antiqua" w:cs="Book Antiqua"/>
          <w:b/>
          <w:bCs/>
          <w:color w:val="000000"/>
        </w:rPr>
        <w:t>Vanhuffel H</w:t>
      </w:r>
      <w:r w:rsidRPr="00D223C7">
        <w:rPr>
          <w:rFonts w:ascii="Book Antiqua" w:eastAsia="Book Antiqua" w:hAnsi="Book Antiqua" w:cs="Book Antiqua"/>
          <w:color w:val="000000"/>
        </w:rPr>
        <w:t xml:space="preserve">, Rey M, Lambert I, Da Fonseca D, Bat-Pitault F. [Contribution of mindfulness meditation in cognitive behavioral therapy for insomnia]. </w:t>
      </w:r>
      <w:r w:rsidRPr="00D223C7">
        <w:rPr>
          <w:rFonts w:ascii="Book Antiqua" w:eastAsia="Book Antiqua" w:hAnsi="Book Antiqua" w:cs="Book Antiqua"/>
          <w:i/>
          <w:iCs/>
          <w:color w:val="000000"/>
        </w:rPr>
        <w:t>Encephale</w:t>
      </w:r>
      <w:r w:rsidRPr="00D223C7">
        <w:rPr>
          <w:rFonts w:ascii="Book Antiqua" w:eastAsia="Book Antiqua" w:hAnsi="Book Antiqua" w:cs="Book Antiqua"/>
          <w:color w:val="000000"/>
        </w:rPr>
        <w:t xml:space="preserve"> 2018; </w:t>
      </w:r>
      <w:r w:rsidRPr="00D223C7">
        <w:rPr>
          <w:rFonts w:ascii="Book Antiqua" w:eastAsia="Book Antiqua" w:hAnsi="Book Antiqua" w:cs="Book Antiqua"/>
          <w:b/>
          <w:bCs/>
          <w:color w:val="000000"/>
        </w:rPr>
        <w:t>44</w:t>
      </w:r>
      <w:r w:rsidRPr="00D223C7">
        <w:rPr>
          <w:rFonts w:ascii="Book Antiqua" w:eastAsia="Book Antiqua" w:hAnsi="Book Antiqua" w:cs="Book Antiqua"/>
          <w:color w:val="000000"/>
        </w:rPr>
        <w:t>: 134-140 [PMID: 28213988 DOI: 10.1016/j.encep.2016.12.001]</w:t>
      </w:r>
    </w:p>
    <w:p w14:paraId="21991BDE"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31 </w:t>
      </w:r>
      <w:r w:rsidRPr="00D223C7">
        <w:rPr>
          <w:rFonts w:ascii="Book Antiqua" w:eastAsia="Book Antiqua" w:hAnsi="Book Antiqua" w:cs="Book Antiqua"/>
          <w:b/>
          <w:bCs/>
          <w:color w:val="000000"/>
        </w:rPr>
        <w:t>Goren G</w:t>
      </w:r>
      <w:r w:rsidRPr="00D223C7">
        <w:rPr>
          <w:rFonts w:ascii="Book Antiqua" w:eastAsia="Book Antiqua" w:hAnsi="Book Antiqua" w:cs="Book Antiqua"/>
          <w:color w:val="000000"/>
        </w:rPr>
        <w:t xml:space="preserve">, Schwartz D, Friger M, Banai H, Sergienko R, Regev S, Abu-Kaf H, Greenberg D, Nemirovsky A, Ilan K, Lerner L, Monsonego A, Dotan I, Yanai H, Eliakim R, Ben Horin S, Slonim-Nevo V, Odes S, Sarid O. Randomized Controlled Trial of Cognitive-Behavioral and Mindfulness-Based Stress Reduction on the Quality of Life of Patients With Crohn Disease. </w:t>
      </w:r>
      <w:r w:rsidRPr="00D223C7">
        <w:rPr>
          <w:rFonts w:ascii="Book Antiqua" w:eastAsia="Book Antiqua" w:hAnsi="Book Antiqua" w:cs="Book Antiqua"/>
          <w:i/>
          <w:iCs/>
          <w:color w:val="000000"/>
        </w:rPr>
        <w:t>Inflamm Bowel Dis</w:t>
      </w:r>
      <w:r w:rsidRPr="00D223C7">
        <w:rPr>
          <w:rFonts w:ascii="Book Antiqua" w:eastAsia="Book Antiqua" w:hAnsi="Book Antiqua" w:cs="Book Antiqua"/>
          <w:color w:val="000000"/>
        </w:rPr>
        <w:t xml:space="preserve"> 2022; </w:t>
      </w:r>
      <w:r w:rsidRPr="00D223C7">
        <w:rPr>
          <w:rFonts w:ascii="Book Antiqua" w:eastAsia="Book Antiqua" w:hAnsi="Book Antiqua" w:cs="Book Antiqua"/>
          <w:b/>
          <w:bCs/>
          <w:color w:val="000000"/>
        </w:rPr>
        <w:t>28</w:t>
      </w:r>
      <w:r w:rsidRPr="00D223C7">
        <w:rPr>
          <w:rFonts w:ascii="Book Antiqua" w:eastAsia="Book Antiqua" w:hAnsi="Book Antiqua" w:cs="Book Antiqua"/>
          <w:color w:val="000000"/>
        </w:rPr>
        <w:t>: 393-408 [PMID: 33847758 DOI: 10.1093/ibd/izab083]</w:t>
      </w:r>
    </w:p>
    <w:p w14:paraId="09CEC987"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32 </w:t>
      </w:r>
      <w:r w:rsidRPr="00D223C7">
        <w:rPr>
          <w:rFonts w:ascii="Book Antiqua" w:eastAsia="Book Antiqua" w:hAnsi="Book Antiqua" w:cs="Book Antiqua"/>
          <w:b/>
          <w:bCs/>
          <w:color w:val="000000"/>
        </w:rPr>
        <w:t>Bigham E</w:t>
      </w:r>
      <w:r w:rsidRPr="00525090">
        <w:rPr>
          <w:rFonts w:ascii="Book Antiqua" w:eastAsia="Book Antiqua" w:hAnsi="Book Antiqua" w:cs="Book Antiqua"/>
          <w:bCs/>
          <w:color w:val="000000"/>
        </w:rPr>
        <w:t>,</w:t>
      </w:r>
      <w:r w:rsidRPr="00D223C7">
        <w:rPr>
          <w:rFonts w:ascii="Book Antiqua" w:eastAsia="Book Antiqua" w:hAnsi="Book Antiqua" w:cs="Book Antiqua"/>
          <w:color w:val="000000"/>
        </w:rPr>
        <w:t xml:space="preserve"> Mcdannel L, Luciano I, Salgado-Lopez G. Effect of a Brief Guided Imagery on Stress. </w:t>
      </w:r>
      <w:r w:rsidRPr="00525090">
        <w:rPr>
          <w:rFonts w:ascii="Book Antiqua" w:eastAsia="Book Antiqua" w:hAnsi="Book Antiqua" w:cs="Book Antiqua"/>
          <w:i/>
          <w:color w:val="000000"/>
        </w:rPr>
        <w:t>Biofeedback</w:t>
      </w:r>
      <w:r w:rsidRPr="00D223C7">
        <w:rPr>
          <w:rFonts w:ascii="Book Antiqua" w:eastAsia="Book Antiqua" w:hAnsi="Book Antiqua" w:cs="Book Antiqua"/>
          <w:color w:val="000000"/>
        </w:rPr>
        <w:t xml:space="preserve"> 2014;</w:t>
      </w:r>
      <w:r w:rsidR="00525090">
        <w:rPr>
          <w:rFonts w:ascii="Book Antiqua" w:hAnsi="Book Antiqua" w:cs="Book Antiqua" w:hint="eastAsia"/>
          <w:color w:val="000000"/>
          <w:lang w:eastAsia="zh-CN"/>
        </w:rPr>
        <w:t xml:space="preserve"> </w:t>
      </w:r>
      <w:r w:rsidRPr="00525090">
        <w:rPr>
          <w:rFonts w:ascii="Book Antiqua" w:eastAsia="Book Antiqua" w:hAnsi="Book Antiqua" w:cs="Book Antiqua"/>
          <w:b/>
          <w:color w:val="000000"/>
        </w:rPr>
        <w:t>42:</w:t>
      </w:r>
      <w:r w:rsidR="00525090">
        <w:rPr>
          <w:rFonts w:ascii="Book Antiqua" w:hAnsi="Book Antiqua" w:cs="Book Antiqua" w:hint="eastAsia"/>
          <w:color w:val="000000"/>
          <w:lang w:eastAsia="zh-CN"/>
        </w:rPr>
        <w:t xml:space="preserve"> </w:t>
      </w:r>
      <w:r w:rsidR="00525090">
        <w:rPr>
          <w:rFonts w:ascii="Book Antiqua" w:eastAsia="Book Antiqua" w:hAnsi="Book Antiqua" w:cs="Book Antiqua"/>
          <w:color w:val="000000"/>
        </w:rPr>
        <w:t>28–35</w:t>
      </w:r>
      <w:r w:rsidRPr="00D223C7">
        <w:rPr>
          <w:rFonts w:ascii="Book Antiqua" w:eastAsia="Book Antiqua" w:hAnsi="Book Antiqua" w:cs="Book Antiqua"/>
          <w:color w:val="000000"/>
        </w:rPr>
        <w:t xml:space="preserve"> [DOI:</w:t>
      </w:r>
      <w:r w:rsidR="00525090">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10.5298/1081-5937-42.1.07]</w:t>
      </w:r>
    </w:p>
    <w:p w14:paraId="5D15E428"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33 </w:t>
      </w:r>
      <w:r w:rsidRPr="00D223C7">
        <w:rPr>
          <w:rFonts w:ascii="Book Antiqua" w:eastAsia="Book Antiqua" w:hAnsi="Book Antiqua" w:cs="Book Antiqua"/>
          <w:b/>
          <w:bCs/>
          <w:color w:val="000000"/>
        </w:rPr>
        <w:t>Johnco C</w:t>
      </w:r>
      <w:r w:rsidRPr="00D223C7">
        <w:rPr>
          <w:rFonts w:ascii="Book Antiqua" w:eastAsia="Book Antiqua" w:hAnsi="Book Antiqua" w:cs="Book Antiqua"/>
          <w:color w:val="000000"/>
        </w:rPr>
        <w:t>, Wuthrich VM, Rapee RM. T</w:t>
      </w:r>
      <w:r w:rsidR="00C033AC" w:rsidRPr="00C033AC">
        <w:rPr>
          <w:rFonts w:ascii="Book Antiqua" w:eastAsia="Book Antiqua" w:hAnsi="Book Antiqua" w:cs="Book Antiqua" w:hint="eastAsia"/>
          <w:color w:val="000000"/>
        </w:rPr>
        <w:t>he impact of</w:t>
      </w:r>
      <w:r w:rsidRPr="00D223C7">
        <w:rPr>
          <w:rFonts w:ascii="Book Antiqua" w:eastAsia="Book Antiqua" w:hAnsi="Book Antiqua" w:cs="Book Antiqua"/>
          <w:color w:val="000000"/>
        </w:rPr>
        <w:t xml:space="preserve"> </w:t>
      </w:r>
      <w:r w:rsidR="00C033AC" w:rsidRPr="00C033AC">
        <w:rPr>
          <w:rFonts w:ascii="Book Antiqua" w:eastAsia="Book Antiqua" w:hAnsi="Book Antiqua" w:cs="Book Antiqua" w:hint="eastAsia"/>
          <w:color w:val="000000"/>
        </w:rPr>
        <w:t>late</w:t>
      </w:r>
      <w:r w:rsidRPr="00D223C7">
        <w:rPr>
          <w:rFonts w:ascii="Book Antiqua" w:eastAsia="Book Antiqua" w:hAnsi="Book Antiqua" w:cs="Book Antiqua"/>
          <w:color w:val="000000"/>
        </w:rPr>
        <w:t>-</w:t>
      </w:r>
      <w:r w:rsidR="00C033AC" w:rsidRPr="00C033AC">
        <w:rPr>
          <w:rFonts w:ascii="Book Antiqua" w:eastAsia="Book Antiqua" w:hAnsi="Book Antiqua" w:cs="Book Antiqua" w:hint="eastAsia"/>
          <w:color w:val="000000"/>
        </w:rPr>
        <w:t>life</w:t>
      </w:r>
      <w:r w:rsidRPr="00D223C7">
        <w:rPr>
          <w:rFonts w:ascii="Book Antiqua" w:eastAsia="Book Antiqua" w:hAnsi="Book Antiqua" w:cs="Book Antiqua"/>
          <w:color w:val="000000"/>
        </w:rPr>
        <w:t xml:space="preserve"> </w:t>
      </w:r>
      <w:r w:rsidR="00C033AC" w:rsidRPr="00C033AC">
        <w:rPr>
          <w:rFonts w:ascii="Book Antiqua" w:eastAsia="Book Antiqua" w:hAnsi="Book Antiqua" w:cs="Book Antiqua"/>
          <w:color w:val="000000"/>
        </w:rPr>
        <w:t>anxiety and depression</w:t>
      </w:r>
      <w:r w:rsidRPr="00D223C7">
        <w:rPr>
          <w:rFonts w:ascii="Book Antiqua" w:eastAsia="Book Antiqua" w:hAnsi="Book Antiqua" w:cs="Book Antiqua"/>
          <w:color w:val="000000"/>
        </w:rPr>
        <w:t xml:space="preserve"> </w:t>
      </w:r>
      <w:r w:rsidR="00C033AC" w:rsidRPr="00C033AC">
        <w:rPr>
          <w:rFonts w:ascii="Book Antiqua" w:eastAsia="Book Antiqua" w:hAnsi="Book Antiqua" w:cs="Book Antiqua" w:hint="eastAsia"/>
          <w:color w:val="000000"/>
        </w:rPr>
        <w:t>on</w:t>
      </w:r>
      <w:r w:rsidRPr="00D223C7">
        <w:rPr>
          <w:rFonts w:ascii="Book Antiqua" w:eastAsia="Book Antiqua" w:hAnsi="Book Antiqua" w:cs="Book Antiqua"/>
          <w:color w:val="000000"/>
        </w:rPr>
        <w:t xml:space="preserve"> </w:t>
      </w:r>
      <w:r w:rsidR="00C033AC" w:rsidRPr="00C033AC">
        <w:rPr>
          <w:rFonts w:ascii="Book Antiqua" w:eastAsia="Book Antiqua" w:hAnsi="Book Antiqua" w:cs="Book Antiqua"/>
          <w:color w:val="000000"/>
        </w:rPr>
        <w:t>cognitive flexibility</w:t>
      </w:r>
      <w:r w:rsidR="00C033AC" w:rsidRPr="00C033AC">
        <w:rPr>
          <w:rFonts w:ascii="Book Antiqua" w:eastAsia="Book Antiqua" w:hAnsi="Book Antiqua" w:cs="Book Antiqua" w:hint="eastAsia"/>
          <w:color w:val="000000"/>
        </w:rPr>
        <w:t xml:space="preserve"> and</w:t>
      </w:r>
      <w:r w:rsidRPr="00D223C7">
        <w:rPr>
          <w:rFonts w:ascii="Book Antiqua" w:eastAsia="Book Antiqua" w:hAnsi="Book Antiqua" w:cs="Book Antiqua"/>
          <w:color w:val="000000"/>
        </w:rPr>
        <w:t xml:space="preserve"> </w:t>
      </w:r>
      <w:r w:rsidR="00C033AC" w:rsidRPr="00C033AC">
        <w:rPr>
          <w:rFonts w:ascii="Book Antiqua" w:eastAsia="Book Antiqua" w:hAnsi="Book Antiqua" w:cs="Book Antiqua"/>
          <w:color w:val="000000"/>
        </w:rPr>
        <w:t>cognitive restructuring skill</w:t>
      </w:r>
      <w:r w:rsidRPr="00D223C7">
        <w:rPr>
          <w:rFonts w:ascii="Book Antiqua" w:eastAsia="Book Antiqua" w:hAnsi="Book Antiqua" w:cs="Book Antiqua"/>
          <w:color w:val="000000"/>
        </w:rPr>
        <w:t xml:space="preserve"> </w:t>
      </w:r>
      <w:r w:rsidR="00C033AC" w:rsidRPr="00C033AC">
        <w:rPr>
          <w:rFonts w:ascii="Book Antiqua" w:eastAsia="Book Antiqua" w:hAnsi="Book Antiqua" w:cs="Book Antiqua" w:hint="eastAsia"/>
          <w:color w:val="000000"/>
        </w:rPr>
        <w:t>acquisition</w:t>
      </w:r>
      <w:r w:rsidRPr="00D223C7">
        <w:rPr>
          <w:rFonts w:ascii="Book Antiqua" w:eastAsia="Book Antiqua" w:hAnsi="Book Antiqua" w:cs="Book Antiqua"/>
          <w:color w:val="000000"/>
        </w:rPr>
        <w:t xml:space="preserve">. </w:t>
      </w:r>
      <w:r w:rsidRPr="00D223C7">
        <w:rPr>
          <w:rFonts w:ascii="Book Antiqua" w:eastAsia="Book Antiqua" w:hAnsi="Book Antiqua" w:cs="Book Antiqua"/>
          <w:i/>
          <w:iCs/>
          <w:color w:val="000000"/>
        </w:rPr>
        <w:t>Depress Anxiety</w:t>
      </w:r>
      <w:r w:rsidRPr="00D223C7">
        <w:rPr>
          <w:rFonts w:ascii="Book Antiqua" w:eastAsia="Book Antiqua" w:hAnsi="Book Antiqua" w:cs="Book Antiqua"/>
          <w:color w:val="000000"/>
        </w:rPr>
        <w:t xml:space="preserve"> 2015; </w:t>
      </w:r>
      <w:r w:rsidRPr="00D223C7">
        <w:rPr>
          <w:rFonts w:ascii="Book Antiqua" w:eastAsia="Book Antiqua" w:hAnsi="Book Antiqua" w:cs="Book Antiqua"/>
          <w:b/>
          <w:bCs/>
          <w:color w:val="000000"/>
        </w:rPr>
        <w:t>32</w:t>
      </w:r>
      <w:r w:rsidRPr="00D223C7">
        <w:rPr>
          <w:rFonts w:ascii="Book Antiqua" w:eastAsia="Book Antiqua" w:hAnsi="Book Antiqua" w:cs="Book Antiqua"/>
          <w:color w:val="000000"/>
        </w:rPr>
        <w:t>: 754-762 [PMID: 26014612 DOI: 10.1002/da.22375]</w:t>
      </w:r>
    </w:p>
    <w:p w14:paraId="2BDEC180"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34 </w:t>
      </w:r>
      <w:r w:rsidRPr="00D223C7">
        <w:rPr>
          <w:rFonts w:ascii="Book Antiqua" w:eastAsia="Book Antiqua" w:hAnsi="Book Antiqua" w:cs="Book Antiqua"/>
          <w:b/>
          <w:bCs/>
          <w:color w:val="000000"/>
        </w:rPr>
        <w:t>Simhi M</w:t>
      </w:r>
      <w:r w:rsidRPr="00D223C7">
        <w:rPr>
          <w:rFonts w:ascii="Book Antiqua" w:eastAsia="Book Antiqua" w:hAnsi="Book Antiqua" w:cs="Book Antiqua"/>
          <w:color w:val="000000"/>
        </w:rPr>
        <w:t xml:space="preserve">, Cwikel J, Sarid O. Treatment Preferences for Postpartum Depression Among New Israeli Mothers: The Contribution of Health Beliefs and Social Support. </w:t>
      </w:r>
      <w:r w:rsidRPr="00D223C7">
        <w:rPr>
          <w:rFonts w:ascii="Book Antiqua" w:eastAsia="Book Antiqua" w:hAnsi="Book Antiqua" w:cs="Book Antiqua"/>
          <w:i/>
          <w:iCs/>
          <w:color w:val="000000"/>
        </w:rPr>
        <w:t>J Am Psychiatr Nurses Assoc</w:t>
      </w:r>
      <w:r w:rsidRPr="00D223C7">
        <w:rPr>
          <w:rFonts w:ascii="Book Antiqua" w:eastAsia="Book Antiqua" w:hAnsi="Book Antiqua" w:cs="Book Antiqua"/>
          <w:color w:val="000000"/>
        </w:rPr>
        <w:t xml:space="preserve"> 2021: 10783903211042084 [PMID: 34459257 DOI: 10.1177/10783903211042084]</w:t>
      </w:r>
    </w:p>
    <w:p w14:paraId="1BB225B7"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lastRenderedPageBreak/>
        <w:t xml:space="preserve">35 </w:t>
      </w:r>
      <w:r w:rsidRPr="00D223C7">
        <w:rPr>
          <w:rFonts w:ascii="Book Antiqua" w:eastAsia="Book Antiqua" w:hAnsi="Book Antiqua" w:cs="Book Antiqua"/>
          <w:b/>
          <w:bCs/>
          <w:color w:val="000000"/>
        </w:rPr>
        <w:t>Goldberg SB</w:t>
      </w:r>
      <w:r w:rsidRPr="00D223C7">
        <w:rPr>
          <w:rFonts w:ascii="Book Antiqua" w:eastAsia="Book Antiqua" w:hAnsi="Book Antiqua" w:cs="Book Antiqua"/>
          <w:color w:val="000000"/>
        </w:rPr>
        <w:t xml:space="preserve">, Tucker RP, Greene PA, Davidson RJ, Wampold BE, Kearney DJ, Simpson TL. Mindfulness-based interventions for psychiatric disorders: A systematic review and meta-analysis. </w:t>
      </w:r>
      <w:r w:rsidRPr="00D223C7">
        <w:rPr>
          <w:rFonts w:ascii="Book Antiqua" w:eastAsia="Book Antiqua" w:hAnsi="Book Antiqua" w:cs="Book Antiqua"/>
          <w:i/>
          <w:iCs/>
          <w:color w:val="000000"/>
        </w:rPr>
        <w:t>Clin Psychol Rev</w:t>
      </w:r>
      <w:r w:rsidRPr="00D223C7">
        <w:rPr>
          <w:rFonts w:ascii="Book Antiqua" w:eastAsia="Book Antiqua" w:hAnsi="Book Antiqua" w:cs="Book Antiqua"/>
          <w:color w:val="000000"/>
        </w:rPr>
        <w:t xml:space="preserve"> 2018; </w:t>
      </w:r>
      <w:r w:rsidRPr="00D223C7">
        <w:rPr>
          <w:rFonts w:ascii="Book Antiqua" w:eastAsia="Book Antiqua" w:hAnsi="Book Antiqua" w:cs="Book Antiqua"/>
          <w:b/>
          <w:bCs/>
          <w:color w:val="000000"/>
        </w:rPr>
        <w:t>59</w:t>
      </w:r>
      <w:r w:rsidRPr="00D223C7">
        <w:rPr>
          <w:rFonts w:ascii="Book Antiqua" w:eastAsia="Book Antiqua" w:hAnsi="Book Antiqua" w:cs="Book Antiqua"/>
          <w:color w:val="000000"/>
        </w:rPr>
        <w:t>: 52-60 [PMID: 29126747 DOI: 10.1016/j.cpr.2017.10.011]</w:t>
      </w:r>
    </w:p>
    <w:p w14:paraId="1C5DABA2"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36 </w:t>
      </w:r>
      <w:r w:rsidRPr="00D223C7">
        <w:rPr>
          <w:rFonts w:ascii="Book Antiqua" w:eastAsia="Book Antiqua" w:hAnsi="Book Antiqua" w:cs="Book Antiqua"/>
          <w:b/>
          <w:bCs/>
          <w:color w:val="000000"/>
        </w:rPr>
        <w:t>Kroenke K</w:t>
      </w:r>
      <w:r w:rsidRPr="00D223C7">
        <w:rPr>
          <w:rFonts w:ascii="Book Antiqua" w:eastAsia="Book Antiqua" w:hAnsi="Book Antiqua" w:cs="Book Antiqua"/>
          <w:color w:val="000000"/>
        </w:rPr>
        <w:t xml:space="preserve">, Spitzer RL, Williams JB. The PHQ-9: validity of a brief depression severity measure. </w:t>
      </w:r>
      <w:r w:rsidRPr="00D223C7">
        <w:rPr>
          <w:rFonts w:ascii="Book Antiqua" w:eastAsia="Book Antiqua" w:hAnsi="Book Antiqua" w:cs="Book Antiqua"/>
          <w:i/>
          <w:iCs/>
          <w:color w:val="000000"/>
        </w:rPr>
        <w:t>J Gen Intern Med</w:t>
      </w:r>
      <w:r w:rsidRPr="00D223C7">
        <w:rPr>
          <w:rFonts w:ascii="Book Antiqua" w:eastAsia="Book Antiqua" w:hAnsi="Book Antiqua" w:cs="Book Antiqua"/>
          <w:color w:val="000000"/>
        </w:rPr>
        <w:t xml:space="preserve"> 2001; </w:t>
      </w:r>
      <w:r w:rsidRPr="00D223C7">
        <w:rPr>
          <w:rFonts w:ascii="Book Antiqua" w:eastAsia="Book Antiqua" w:hAnsi="Book Antiqua" w:cs="Book Antiqua"/>
          <w:b/>
          <w:bCs/>
          <w:color w:val="000000"/>
        </w:rPr>
        <w:t>16</w:t>
      </w:r>
      <w:r w:rsidRPr="00D223C7">
        <w:rPr>
          <w:rFonts w:ascii="Book Antiqua" w:eastAsia="Book Antiqua" w:hAnsi="Book Antiqua" w:cs="Book Antiqua"/>
          <w:color w:val="000000"/>
        </w:rPr>
        <w:t>: 606-613 [PMID: 11556941 DOI: 10.1046/j.1525-1497.2001.016009606.x]</w:t>
      </w:r>
    </w:p>
    <w:p w14:paraId="508E2AA3"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37 </w:t>
      </w:r>
      <w:r w:rsidRPr="00D223C7">
        <w:rPr>
          <w:rFonts w:ascii="Book Antiqua" w:eastAsia="Book Antiqua" w:hAnsi="Book Antiqua" w:cs="Book Antiqua"/>
          <w:b/>
          <w:bCs/>
          <w:color w:val="000000"/>
        </w:rPr>
        <w:t>Neria Y</w:t>
      </w:r>
      <w:r w:rsidRPr="00D223C7">
        <w:rPr>
          <w:rFonts w:ascii="Book Antiqua" w:eastAsia="Book Antiqua" w:hAnsi="Book Antiqua" w:cs="Book Antiqua"/>
          <w:color w:val="000000"/>
        </w:rPr>
        <w:t xml:space="preserve">, Besser A, Kiper D, Westphal M. A longitudinal study of posttraumatic stress disorder, depression, and generalized anxiety disorder in Israeli civilians exposed to war trauma. </w:t>
      </w:r>
      <w:r w:rsidRPr="00D223C7">
        <w:rPr>
          <w:rFonts w:ascii="Book Antiqua" w:eastAsia="Book Antiqua" w:hAnsi="Book Antiqua" w:cs="Book Antiqua"/>
          <w:i/>
          <w:iCs/>
          <w:color w:val="000000"/>
        </w:rPr>
        <w:t>J Trauma Stress</w:t>
      </w:r>
      <w:r w:rsidRPr="00D223C7">
        <w:rPr>
          <w:rFonts w:ascii="Book Antiqua" w:eastAsia="Book Antiqua" w:hAnsi="Book Antiqua" w:cs="Book Antiqua"/>
          <w:color w:val="000000"/>
        </w:rPr>
        <w:t xml:space="preserve"> 2010; </w:t>
      </w:r>
      <w:r w:rsidRPr="00D223C7">
        <w:rPr>
          <w:rFonts w:ascii="Book Antiqua" w:eastAsia="Book Antiqua" w:hAnsi="Book Antiqua" w:cs="Book Antiqua"/>
          <w:b/>
          <w:bCs/>
          <w:color w:val="000000"/>
        </w:rPr>
        <w:t>23</w:t>
      </w:r>
      <w:r w:rsidRPr="00D223C7">
        <w:rPr>
          <w:rFonts w:ascii="Book Antiqua" w:eastAsia="Book Antiqua" w:hAnsi="Book Antiqua" w:cs="Book Antiqua"/>
          <w:color w:val="000000"/>
        </w:rPr>
        <w:t>: 322-330 [PMID: 20564364 DOI: 10.1002/jts.20522]</w:t>
      </w:r>
    </w:p>
    <w:p w14:paraId="79067F4F"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38 </w:t>
      </w:r>
      <w:r w:rsidRPr="00D223C7">
        <w:rPr>
          <w:rFonts w:ascii="Book Antiqua" w:eastAsia="Book Antiqua" w:hAnsi="Book Antiqua" w:cs="Book Antiqua"/>
          <w:b/>
          <w:bCs/>
          <w:color w:val="000000"/>
        </w:rPr>
        <w:t>Hughes ME</w:t>
      </w:r>
      <w:r w:rsidRPr="00D223C7">
        <w:rPr>
          <w:rFonts w:ascii="Book Antiqua" w:eastAsia="Book Antiqua" w:hAnsi="Book Antiqua" w:cs="Book Antiqua"/>
          <w:color w:val="000000"/>
        </w:rPr>
        <w:t xml:space="preserve">, Waite LJ, Hawkley LC, Cacioppo JT. A Short Scale for Measuring Loneliness in Large Surveys: Results </w:t>
      </w:r>
      <w:proofErr w:type="gramStart"/>
      <w:r w:rsidRPr="00D223C7">
        <w:rPr>
          <w:rFonts w:ascii="Book Antiqua" w:eastAsia="Book Antiqua" w:hAnsi="Book Antiqua" w:cs="Book Antiqua"/>
          <w:color w:val="000000"/>
        </w:rPr>
        <w:t>From</w:t>
      </w:r>
      <w:proofErr w:type="gramEnd"/>
      <w:r w:rsidRPr="00D223C7">
        <w:rPr>
          <w:rFonts w:ascii="Book Antiqua" w:eastAsia="Book Antiqua" w:hAnsi="Book Antiqua" w:cs="Book Antiqua"/>
          <w:color w:val="000000"/>
        </w:rPr>
        <w:t xml:space="preserve"> Two Population-Based Studies. </w:t>
      </w:r>
      <w:r w:rsidRPr="00D223C7">
        <w:rPr>
          <w:rFonts w:ascii="Book Antiqua" w:eastAsia="Book Antiqua" w:hAnsi="Book Antiqua" w:cs="Book Antiqua"/>
          <w:i/>
          <w:iCs/>
          <w:color w:val="000000"/>
        </w:rPr>
        <w:t>Res Aging</w:t>
      </w:r>
      <w:r w:rsidRPr="00D223C7">
        <w:rPr>
          <w:rFonts w:ascii="Book Antiqua" w:eastAsia="Book Antiqua" w:hAnsi="Book Antiqua" w:cs="Book Antiqua"/>
          <w:color w:val="000000"/>
        </w:rPr>
        <w:t xml:space="preserve"> 2004; </w:t>
      </w:r>
      <w:r w:rsidRPr="00D223C7">
        <w:rPr>
          <w:rFonts w:ascii="Book Antiqua" w:eastAsia="Book Antiqua" w:hAnsi="Book Antiqua" w:cs="Book Antiqua"/>
          <w:b/>
          <w:bCs/>
          <w:color w:val="000000"/>
        </w:rPr>
        <w:t>26</w:t>
      </w:r>
      <w:r w:rsidRPr="00D223C7">
        <w:rPr>
          <w:rFonts w:ascii="Book Antiqua" w:eastAsia="Book Antiqua" w:hAnsi="Book Antiqua" w:cs="Book Antiqua"/>
          <w:color w:val="000000"/>
        </w:rPr>
        <w:t>: 655-672 [PMID: 18504506 DOI: 10.1177/0164027504268574]</w:t>
      </w:r>
    </w:p>
    <w:p w14:paraId="094F0093"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39 </w:t>
      </w:r>
      <w:r w:rsidRPr="00D223C7">
        <w:rPr>
          <w:rFonts w:ascii="Book Antiqua" w:eastAsia="Book Antiqua" w:hAnsi="Book Antiqua" w:cs="Book Antiqua"/>
          <w:b/>
          <w:bCs/>
          <w:color w:val="000000"/>
        </w:rPr>
        <w:t>Palgi Y</w:t>
      </w:r>
      <w:r w:rsidRPr="00D223C7">
        <w:rPr>
          <w:rFonts w:ascii="Book Antiqua" w:eastAsia="Book Antiqua" w:hAnsi="Book Antiqua" w:cs="Book Antiqua"/>
          <w:color w:val="000000"/>
        </w:rPr>
        <w:t xml:space="preserve">, Shrira A, Ring L, Bodner E, Avidor S, Bergman Y, Cohen-Fridel S, Keisari S, Hoffman Y. The loneliness pandemic: Loneliness and other concomitants of depression, anxiety and their comorbidity during the COVID-19 outbreak. </w:t>
      </w:r>
      <w:r w:rsidRPr="00D223C7">
        <w:rPr>
          <w:rFonts w:ascii="Book Antiqua" w:eastAsia="Book Antiqua" w:hAnsi="Book Antiqua" w:cs="Book Antiqua"/>
          <w:i/>
          <w:iCs/>
          <w:color w:val="000000"/>
        </w:rPr>
        <w:t>J Affect Disord</w:t>
      </w:r>
      <w:r w:rsidRPr="00D223C7">
        <w:rPr>
          <w:rFonts w:ascii="Book Antiqua" w:eastAsia="Book Antiqua" w:hAnsi="Book Antiqua" w:cs="Book Antiqua"/>
          <w:color w:val="000000"/>
        </w:rPr>
        <w:t xml:space="preserve"> 2020; </w:t>
      </w:r>
      <w:r w:rsidRPr="00D223C7">
        <w:rPr>
          <w:rFonts w:ascii="Book Antiqua" w:eastAsia="Book Antiqua" w:hAnsi="Book Antiqua" w:cs="Book Antiqua"/>
          <w:b/>
          <w:bCs/>
          <w:color w:val="000000"/>
        </w:rPr>
        <w:t>275</w:t>
      </w:r>
      <w:r w:rsidRPr="00D223C7">
        <w:rPr>
          <w:rFonts w:ascii="Book Antiqua" w:eastAsia="Book Antiqua" w:hAnsi="Book Antiqua" w:cs="Book Antiqua"/>
          <w:color w:val="000000"/>
        </w:rPr>
        <w:t>: 109-111 [PMID: 32658811 DOI: 10.1016/j.jad.2020.06.036]</w:t>
      </w:r>
    </w:p>
    <w:p w14:paraId="36D5B915" w14:textId="77777777" w:rsidR="00A77B3E" w:rsidRPr="00652490"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40 </w:t>
      </w:r>
      <w:r w:rsidRPr="00D223C7">
        <w:rPr>
          <w:rFonts w:ascii="Book Antiqua" w:eastAsia="Book Antiqua" w:hAnsi="Book Antiqua" w:cs="Book Antiqua"/>
          <w:b/>
          <w:bCs/>
          <w:color w:val="000000"/>
        </w:rPr>
        <w:t xml:space="preserve">Israel Central Bureau of Statistics. </w:t>
      </w:r>
      <w:r w:rsidRPr="00652490">
        <w:rPr>
          <w:rFonts w:ascii="Book Antiqua" w:eastAsia="Book Antiqua" w:hAnsi="Book Antiqua" w:cs="Book Antiqua"/>
          <w:bCs/>
          <w:color w:val="000000"/>
        </w:rPr>
        <w:t>Society in Israel. Chapter 5: Health. Jerusalem,</w:t>
      </w:r>
      <w:r w:rsidRPr="00652490">
        <w:rPr>
          <w:rFonts w:ascii="Book Antiqua" w:eastAsia="Book Antiqua" w:hAnsi="Book Antiqua" w:cs="Book Antiqua"/>
          <w:color w:val="000000"/>
        </w:rPr>
        <w:t xml:space="preserve"> Isreal; 2011. </w:t>
      </w:r>
      <w:r w:rsidR="002B5C64">
        <w:rPr>
          <w:rFonts w:ascii="Book Antiqua" w:hAnsi="Book Antiqua" w:cs="Book Antiqua" w:hint="eastAsia"/>
          <w:color w:val="000000"/>
          <w:lang w:eastAsia="zh-CN"/>
        </w:rPr>
        <w:t xml:space="preserve">[cited 10 January 2022]. </w:t>
      </w:r>
      <w:r w:rsidRPr="00652490">
        <w:rPr>
          <w:rFonts w:ascii="Book Antiqua" w:eastAsia="Book Antiqua" w:hAnsi="Book Antiqua" w:cs="Book Antiqua"/>
          <w:color w:val="000000"/>
        </w:rPr>
        <w:t>Available from: http://www.cbs.gov.il/webpub/pub/text_page.html?publ=54&amp;CYear=2009&amp;CMonth=1</w:t>
      </w:r>
    </w:p>
    <w:p w14:paraId="402A1E84"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41 </w:t>
      </w:r>
      <w:r w:rsidRPr="00D223C7">
        <w:rPr>
          <w:rFonts w:ascii="Book Antiqua" w:eastAsia="Book Antiqua" w:hAnsi="Book Antiqua" w:cs="Book Antiqua"/>
          <w:b/>
          <w:bCs/>
          <w:color w:val="000000"/>
        </w:rPr>
        <w:t>Kim D</w:t>
      </w:r>
      <w:r w:rsidRPr="00D53024">
        <w:rPr>
          <w:rFonts w:ascii="Book Antiqua" w:eastAsia="Book Antiqua" w:hAnsi="Book Antiqua" w:cs="Book Antiqua"/>
          <w:bCs/>
          <w:color w:val="000000"/>
        </w:rPr>
        <w:t>,</w:t>
      </w:r>
      <w:r w:rsidRPr="00D223C7">
        <w:rPr>
          <w:rFonts w:ascii="Book Antiqua" w:eastAsia="Book Antiqua" w:hAnsi="Book Antiqua" w:cs="Book Antiqua"/>
          <w:color w:val="000000"/>
        </w:rPr>
        <w:t xml:space="preserve"> Bae H, Chon Park Y. Validity of the Subjective Units of Disturbance Scale in EMDR. </w:t>
      </w:r>
      <w:r w:rsidRPr="00D53024">
        <w:rPr>
          <w:rFonts w:ascii="Book Antiqua" w:eastAsia="Book Antiqua" w:hAnsi="Book Antiqua" w:cs="Book Antiqua"/>
          <w:i/>
          <w:color w:val="000000"/>
        </w:rPr>
        <w:t>J EMDR Pract Res</w:t>
      </w:r>
      <w:r w:rsidRPr="00D223C7">
        <w:rPr>
          <w:rFonts w:ascii="Book Antiqua" w:eastAsia="Book Antiqua" w:hAnsi="Book Antiqua" w:cs="Book Antiqua"/>
          <w:color w:val="000000"/>
        </w:rPr>
        <w:t xml:space="preserve"> 2008;</w:t>
      </w:r>
      <w:r w:rsidR="00D53024" w:rsidRPr="00D53024">
        <w:rPr>
          <w:rFonts w:ascii="Book Antiqua" w:hAnsi="Book Antiqua" w:cs="Book Antiqua" w:hint="eastAsia"/>
          <w:b/>
          <w:color w:val="000000"/>
          <w:lang w:eastAsia="zh-CN"/>
        </w:rPr>
        <w:t xml:space="preserve"> </w:t>
      </w:r>
      <w:r w:rsidRPr="00D53024">
        <w:rPr>
          <w:rFonts w:ascii="Book Antiqua" w:eastAsia="Book Antiqua" w:hAnsi="Book Antiqua" w:cs="Book Antiqua"/>
          <w:b/>
          <w:color w:val="000000"/>
        </w:rPr>
        <w:t>2:</w:t>
      </w:r>
      <w:r w:rsidR="00D53024">
        <w:rPr>
          <w:rFonts w:ascii="Book Antiqua" w:hAnsi="Book Antiqua" w:cs="Book Antiqua" w:hint="eastAsia"/>
          <w:color w:val="000000"/>
          <w:lang w:eastAsia="zh-CN"/>
        </w:rPr>
        <w:t xml:space="preserve"> </w:t>
      </w:r>
      <w:r w:rsidR="00D53024">
        <w:rPr>
          <w:rFonts w:ascii="Book Antiqua" w:eastAsia="Book Antiqua" w:hAnsi="Book Antiqua" w:cs="Book Antiqua"/>
          <w:color w:val="000000"/>
        </w:rPr>
        <w:t>57–62</w:t>
      </w:r>
      <w:r w:rsidRPr="00D223C7">
        <w:rPr>
          <w:rFonts w:ascii="Book Antiqua" w:eastAsia="Book Antiqua" w:hAnsi="Book Antiqua" w:cs="Book Antiqua"/>
          <w:color w:val="000000"/>
        </w:rPr>
        <w:t xml:space="preserve"> [DOI:</w:t>
      </w:r>
      <w:r w:rsidR="00D53024">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10.1891/1933-3196.2.1.57]</w:t>
      </w:r>
    </w:p>
    <w:p w14:paraId="2AE17729" w14:textId="77777777" w:rsidR="00A77B3E" w:rsidRPr="004D4A99" w:rsidRDefault="0058646B" w:rsidP="00D223C7">
      <w:pPr>
        <w:spacing w:line="360" w:lineRule="auto"/>
        <w:jc w:val="both"/>
        <w:rPr>
          <w:rFonts w:ascii="Book Antiqua" w:hAnsi="Book Antiqua"/>
          <w:lang w:eastAsia="zh-CN"/>
        </w:rPr>
      </w:pPr>
      <w:r w:rsidRPr="00D223C7">
        <w:rPr>
          <w:rFonts w:ascii="Book Antiqua" w:eastAsia="Book Antiqua" w:hAnsi="Book Antiqua" w:cs="Book Antiqua"/>
          <w:color w:val="000000"/>
        </w:rPr>
        <w:t xml:space="preserve">42 </w:t>
      </w:r>
      <w:r w:rsidRPr="00D223C7">
        <w:rPr>
          <w:rFonts w:ascii="Book Antiqua" w:eastAsia="Book Antiqua" w:hAnsi="Book Antiqua" w:cs="Book Antiqua"/>
          <w:b/>
          <w:bCs/>
          <w:color w:val="000000"/>
        </w:rPr>
        <w:t>Segal-Engelchin D</w:t>
      </w:r>
      <w:r w:rsidRPr="00696575">
        <w:rPr>
          <w:rFonts w:ascii="Book Antiqua" w:eastAsia="Book Antiqua" w:hAnsi="Book Antiqua" w:cs="Book Antiqua"/>
          <w:bCs/>
          <w:color w:val="000000"/>
        </w:rPr>
        <w:t>,</w:t>
      </w:r>
      <w:r w:rsidRPr="00D223C7">
        <w:rPr>
          <w:rFonts w:ascii="Book Antiqua" w:eastAsia="Book Antiqua" w:hAnsi="Book Antiqua" w:cs="Book Antiqua"/>
          <w:color w:val="000000"/>
        </w:rPr>
        <w:t xml:space="preserve"> Sarid O. Brief Intervention Effectiveness on Stress among Nepalese People Indirectly Exposed to the Nepal Earthquake. </w:t>
      </w:r>
      <w:r w:rsidRPr="004D4A99">
        <w:rPr>
          <w:rFonts w:ascii="Book Antiqua" w:eastAsia="Book Antiqua" w:hAnsi="Book Antiqua" w:cs="Book Antiqua"/>
          <w:i/>
          <w:color w:val="000000"/>
        </w:rPr>
        <w:t>Int J Ment Health Addict</w:t>
      </w:r>
      <w:r w:rsidRPr="00D223C7">
        <w:rPr>
          <w:rFonts w:ascii="Book Antiqua" w:eastAsia="Book Antiqua" w:hAnsi="Book Antiqua" w:cs="Book Antiqua"/>
          <w:color w:val="000000"/>
        </w:rPr>
        <w:t xml:space="preserve"> 2016;</w:t>
      </w:r>
      <w:r w:rsidR="004D4A99">
        <w:rPr>
          <w:rFonts w:ascii="Book Antiqua" w:hAnsi="Book Antiqua" w:cs="Book Antiqua" w:hint="eastAsia"/>
          <w:color w:val="000000"/>
          <w:lang w:eastAsia="zh-CN"/>
        </w:rPr>
        <w:t xml:space="preserve"> </w:t>
      </w:r>
      <w:r w:rsidRPr="004D4A99">
        <w:rPr>
          <w:rFonts w:ascii="Book Antiqua" w:eastAsia="Book Antiqua" w:hAnsi="Book Antiqua" w:cs="Book Antiqua"/>
          <w:b/>
          <w:color w:val="000000"/>
        </w:rPr>
        <w:t>14:</w:t>
      </w:r>
      <w:r w:rsidR="004D4A99" w:rsidRPr="004D4A99">
        <w:rPr>
          <w:rFonts w:ascii="Book Antiqua" w:hAnsi="Book Antiqua" w:cs="Book Antiqua" w:hint="eastAsia"/>
          <w:b/>
          <w:color w:val="000000"/>
          <w:lang w:eastAsia="zh-CN"/>
        </w:rPr>
        <w:t xml:space="preserve"> </w:t>
      </w:r>
      <w:r w:rsidRPr="00D223C7">
        <w:rPr>
          <w:rFonts w:ascii="Book Antiqua" w:eastAsia="Book Antiqua" w:hAnsi="Book Antiqua" w:cs="Book Antiqua"/>
          <w:color w:val="000000"/>
        </w:rPr>
        <w:t>1–5</w:t>
      </w:r>
    </w:p>
    <w:p w14:paraId="26A52521"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43 </w:t>
      </w:r>
      <w:r w:rsidRPr="00D223C7">
        <w:rPr>
          <w:rFonts w:ascii="Book Antiqua" w:eastAsia="Book Antiqua" w:hAnsi="Book Antiqua" w:cs="Book Antiqua"/>
          <w:b/>
          <w:bCs/>
          <w:color w:val="000000"/>
        </w:rPr>
        <w:t>Barhorst-Cates EM</w:t>
      </w:r>
      <w:r w:rsidRPr="00D223C7">
        <w:rPr>
          <w:rFonts w:ascii="Book Antiqua" w:eastAsia="Book Antiqua" w:hAnsi="Book Antiqua" w:cs="Book Antiqua"/>
          <w:color w:val="000000"/>
        </w:rPr>
        <w:t xml:space="preserve">, Rand KM, Creem-Regehr SH. Let me be your guide: physical guidance improves spatial learning for older adults with simulated low vision. </w:t>
      </w:r>
      <w:r w:rsidRPr="00D223C7">
        <w:rPr>
          <w:rFonts w:ascii="Book Antiqua" w:eastAsia="Book Antiqua" w:hAnsi="Book Antiqua" w:cs="Book Antiqua"/>
          <w:i/>
          <w:iCs/>
          <w:color w:val="000000"/>
        </w:rPr>
        <w:t>Exp Brain Res</w:t>
      </w:r>
      <w:r w:rsidRPr="00D223C7">
        <w:rPr>
          <w:rFonts w:ascii="Book Antiqua" w:eastAsia="Book Antiqua" w:hAnsi="Book Antiqua" w:cs="Book Antiqua"/>
          <w:color w:val="000000"/>
        </w:rPr>
        <w:t xml:space="preserve"> 2017; </w:t>
      </w:r>
      <w:r w:rsidRPr="00D223C7">
        <w:rPr>
          <w:rFonts w:ascii="Book Antiqua" w:eastAsia="Book Antiqua" w:hAnsi="Book Antiqua" w:cs="Book Antiqua"/>
          <w:b/>
          <w:bCs/>
          <w:color w:val="000000"/>
        </w:rPr>
        <w:t>235</w:t>
      </w:r>
      <w:r w:rsidRPr="00D223C7">
        <w:rPr>
          <w:rFonts w:ascii="Book Antiqua" w:eastAsia="Book Antiqua" w:hAnsi="Book Antiqua" w:cs="Book Antiqua"/>
          <w:color w:val="000000"/>
        </w:rPr>
        <w:t>: 3307-3317 [PMID: 28803374 DOI: 10.1007/s00221-017-5063-8]</w:t>
      </w:r>
    </w:p>
    <w:p w14:paraId="288E3689"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lastRenderedPageBreak/>
        <w:t xml:space="preserve">44 </w:t>
      </w:r>
      <w:r w:rsidRPr="00D223C7">
        <w:rPr>
          <w:rFonts w:ascii="Book Antiqua" w:eastAsia="Book Antiqua" w:hAnsi="Book Antiqua" w:cs="Book Antiqua"/>
          <w:b/>
          <w:bCs/>
          <w:color w:val="000000"/>
        </w:rPr>
        <w:t>Johnco C</w:t>
      </w:r>
      <w:r w:rsidRPr="00D223C7">
        <w:rPr>
          <w:rFonts w:ascii="Book Antiqua" w:eastAsia="Book Antiqua" w:hAnsi="Book Antiqua" w:cs="Book Antiqua"/>
          <w:color w:val="000000"/>
        </w:rPr>
        <w:t xml:space="preserve">, Wuthrich VM, Rapee RM. The influence of cognitive flexibility on treatment outcome and cognitive restructuring skill acquisition during cognitive behavioural treatment for anxiety and depression in older adults: Results of a pilot study. </w:t>
      </w:r>
      <w:r w:rsidRPr="00D223C7">
        <w:rPr>
          <w:rFonts w:ascii="Book Antiqua" w:eastAsia="Book Antiqua" w:hAnsi="Book Antiqua" w:cs="Book Antiqua"/>
          <w:i/>
          <w:iCs/>
          <w:color w:val="000000"/>
        </w:rPr>
        <w:t>Behav Res Ther</w:t>
      </w:r>
      <w:r w:rsidRPr="00D223C7">
        <w:rPr>
          <w:rFonts w:ascii="Book Antiqua" w:eastAsia="Book Antiqua" w:hAnsi="Book Antiqua" w:cs="Book Antiqua"/>
          <w:color w:val="000000"/>
        </w:rPr>
        <w:t xml:space="preserve"> 2014; </w:t>
      </w:r>
      <w:r w:rsidRPr="00D223C7">
        <w:rPr>
          <w:rFonts w:ascii="Book Antiqua" w:eastAsia="Book Antiqua" w:hAnsi="Book Antiqua" w:cs="Book Antiqua"/>
          <w:b/>
          <w:bCs/>
          <w:color w:val="000000"/>
        </w:rPr>
        <w:t>57</w:t>
      </w:r>
      <w:r w:rsidRPr="00D223C7">
        <w:rPr>
          <w:rFonts w:ascii="Book Antiqua" w:eastAsia="Book Antiqua" w:hAnsi="Book Antiqua" w:cs="Book Antiqua"/>
          <w:color w:val="000000"/>
        </w:rPr>
        <w:t>: 55-64 [PMID: 24828838 DOI: 10.1016/j.brat.2014.04.005]</w:t>
      </w:r>
    </w:p>
    <w:p w14:paraId="72CEED8C"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45 </w:t>
      </w:r>
      <w:r w:rsidRPr="00D223C7">
        <w:rPr>
          <w:rFonts w:ascii="Book Antiqua" w:eastAsia="Book Antiqua" w:hAnsi="Book Antiqua" w:cs="Book Antiqua"/>
          <w:b/>
          <w:bCs/>
          <w:color w:val="000000"/>
        </w:rPr>
        <w:t>Tonarely NA</w:t>
      </w:r>
      <w:r w:rsidRPr="00EC1B0E">
        <w:rPr>
          <w:rFonts w:ascii="Book Antiqua" w:eastAsia="Book Antiqua" w:hAnsi="Book Antiqua" w:cs="Book Antiqua"/>
          <w:bCs/>
          <w:color w:val="000000"/>
        </w:rPr>
        <w:t>,</w:t>
      </w:r>
      <w:r w:rsidRPr="00D223C7">
        <w:rPr>
          <w:rFonts w:ascii="Book Antiqua" w:eastAsia="Book Antiqua" w:hAnsi="Book Antiqua" w:cs="Book Antiqua"/>
          <w:color w:val="000000"/>
        </w:rPr>
        <w:t xml:space="preserve"> Hirlemann A, Shaw AM, LoCurto J, Souer H, Ginsburg GS</w:t>
      </w:r>
      <w:r w:rsidR="006B4BD1">
        <w:rPr>
          <w:rFonts w:ascii="Book Antiqua" w:hAnsi="Book Antiqua" w:cs="Book Antiqua" w:hint="eastAsia"/>
          <w:color w:val="000000"/>
          <w:lang w:eastAsia="zh-CN"/>
        </w:rPr>
        <w:t>.</w:t>
      </w:r>
      <w:r w:rsidRPr="00D223C7">
        <w:rPr>
          <w:rFonts w:ascii="Book Antiqua" w:eastAsia="Book Antiqua" w:hAnsi="Book Antiqua" w:cs="Book Antiqua"/>
          <w:color w:val="000000"/>
        </w:rPr>
        <w:t xml:space="preserve"> Validation and Clinical Correlates of the Behavioral Indicator of Resiliency to Distress Task (BIRD) in a </w:t>
      </w:r>
      <w:proofErr w:type="gramStart"/>
      <w:r w:rsidRPr="00D223C7">
        <w:rPr>
          <w:rFonts w:ascii="Book Antiqua" w:eastAsia="Book Antiqua" w:hAnsi="Book Antiqua" w:cs="Book Antiqua"/>
          <w:color w:val="000000"/>
        </w:rPr>
        <w:t>University</w:t>
      </w:r>
      <w:proofErr w:type="gramEnd"/>
      <w:r w:rsidRPr="00D223C7">
        <w:rPr>
          <w:rFonts w:ascii="Book Antiqua" w:eastAsia="Book Antiqua" w:hAnsi="Book Antiqua" w:cs="Book Antiqua"/>
          <w:color w:val="000000"/>
        </w:rPr>
        <w:t xml:space="preserve">- and Community-Based Sample of Youth with Emotional Disorders. </w:t>
      </w:r>
      <w:r w:rsidRPr="006B4BD1">
        <w:rPr>
          <w:rFonts w:ascii="Book Antiqua" w:eastAsia="Book Antiqua" w:hAnsi="Book Antiqua" w:cs="Book Antiqua"/>
          <w:i/>
          <w:color w:val="000000"/>
        </w:rPr>
        <w:t xml:space="preserve">J Psychopathol Behav Assess </w:t>
      </w:r>
      <w:r w:rsidRPr="00D223C7">
        <w:rPr>
          <w:rFonts w:ascii="Book Antiqua" w:eastAsia="Book Antiqua" w:hAnsi="Book Antiqua" w:cs="Book Antiqua"/>
          <w:color w:val="000000"/>
        </w:rPr>
        <w:t>2020;</w:t>
      </w:r>
      <w:r w:rsidR="006B4BD1">
        <w:rPr>
          <w:rFonts w:ascii="Book Antiqua" w:hAnsi="Book Antiqua" w:cs="Book Antiqua" w:hint="eastAsia"/>
          <w:color w:val="000000"/>
          <w:lang w:eastAsia="zh-CN"/>
        </w:rPr>
        <w:t xml:space="preserve"> </w:t>
      </w:r>
      <w:r w:rsidRPr="006B4BD1">
        <w:rPr>
          <w:rFonts w:ascii="Book Antiqua" w:eastAsia="Book Antiqua" w:hAnsi="Book Antiqua" w:cs="Book Antiqua"/>
          <w:b/>
          <w:color w:val="000000"/>
        </w:rPr>
        <w:t>42:</w:t>
      </w:r>
      <w:r w:rsidR="006B4BD1" w:rsidRPr="006B4BD1">
        <w:rPr>
          <w:rFonts w:ascii="Book Antiqua" w:hAnsi="Book Antiqua" w:cs="Book Antiqua" w:hint="eastAsia"/>
          <w:b/>
          <w:color w:val="000000"/>
          <w:lang w:eastAsia="zh-CN"/>
        </w:rPr>
        <w:t xml:space="preserve"> </w:t>
      </w:r>
      <w:r w:rsidR="006B4BD1">
        <w:rPr>
          <w:rFonts w:ascii="Book Antiqua" w:eastAsia="Book Antiqua" w:hAnsi="Book Antiqua" w:cs="Book Antiqua"/>
          <w:color w:val="000000"/>
        </w:rPr>
        <w:t>787–</w:t>
      </w:r>
      <w:r w:rsidR="006B4BD1">
        <w:rPr>
          <w:rFonts w:ascii="Book Antiqua" w:hAnsi="Book Antiqua" w:cs="Book Antiqua" w:hint="eastAsia"/>
          <w:color w:val="000000"/>
          <w:lang w:eastAsia="zh-CN"/>
        </w:rPr>
        <w:t>7</w:t>
      </w:r>
      <w:r w:rsidR="006B4BD1">
        <w:rPr>
          <w:rFonts w:ascii="Book Antiqua" w:eastAsia="Book Antiqua" w:hAnsi="Book Antiqua" w:cs="Book Antiqua"/>
          <w:color w:val="000000"/>
        </w:rPr>
        <w:t>98</w:t>
      </w:r>
      <w:r w:rsidRPr="00D223C7">
        <w:rPr>
          <w:rFonts w:ascii="Book Antiqua" w:eastAsia="Book Antiqua" w:hAnsi="Book Antiqua" w:cs="Book Antiqua"/>
          <w:color w:val="000000"/>
        </w:rPr>
        <w:t xml:space="preserve"> [DOI:</w:t>
      </w:r>
      <w:r w:rsidR="006B4BD1">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10.1007/s10862-020-09830-7]</w:t>
      </w:r>
    </w:p>
    <w:p w14:paraId="077C1484"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46 </w:t>
      </w:r>
      <w:r w:rsidRPr="00D223C7">
        <w:rPr>
          <w:rFonts w:ascii="Book Antiqua" w:eastAsia="Book Antiqua" w:hAnsi="Book Antiqua" w:cs="Book Antiqua"/>
          <w:b/>
          <w:bCs/>
          <w:color w:val="000000"/>
        </w:rPr>
        <w:t>Czamanski-Cohen J</w:t>
      </w:r>
      <w:r w:rsidRPr="00EC1B0E">
        <w:rPr>
          <w:rFonts w:ascii="Book Antiqua" w:eastAsia="Book Antiqua" w:hAnsi="Book Antiqua" w:cs="Book Antiqua"/>
          <w:bCs/>
          <w:color w:val="000000"/>
        </w:rPr>
        <w:t>,</w:t>
      </w:r>
      <w:r w:rsidRPr="00D223C7">
        <w:rPr>
          <w:rFonts w:ascii="Book Antiqua" w:eastAsia="Book Antiqua" w:hAnsi="Book Antiqua" w:cs="Book Antiqua"/>
          <w:color w:val="000000"/>
        </w:rPr>
        <w:t xml:space="preserve"> Sarid O, Huss E, Ifergane A, Niego L, Cwikel J. CB-ART—The use of a hybrid cognitive behavioral and art based protocol for treating pain and symptoms accompanying coping with chronic illness. </w:t>
      </w:r>
      <w:r w:rsidRPr="00EC1B0E">
        <w:rPr>
          <w:rFonts w:ascii="Book Antiqua" w:eastAsia="Book Antiqua" w:hAnsi="Book Antiqua" w:cs="Book Antiqua"/>
          <w:i/>
          <w:color w:val="000000"/>
        </w:rPr>
        <w:t>Arts Psychother</w:t>
      </w:r>
      <w:r w:rsidRPr="00D223C7">
        <w:rPr>
          <w:rFonts w:ascii="Book Antiqua" w:eastAsia="Book Antiqua" w:hAnsi="Book Antiqua" w:cs="Book Antiqua"/>
          <w:color w:val="000000"/>
        </w:rPr>
        <w:t xml:space="preserve"> 2014;</w:t>
      </w:r>
      <w:r w:rsidR="00EC1B0E">
        <w:rPr>
          <w:rFonts w:ascii="Book Antiqua" w:hAnsi="Book Antiqua" w:cs="Book Antiqua" w:hint="eastAsia"/>
          <w:color w:val="000000"/>
          <w:lang w:eastAsia="zh-CN"/>
        </w:rPr>
        <w:t xml:space="preserve"> </w:t>
      </w:r>
      <w:r w:rsidRPr="00EC1B0E">
        <w:rPr>
          <w:rFonts w:ascii="Book Antiqua" w:eastAsia="Book Antiqua" w:hAnsi="Book Antiqua" w:cs="Book Antiqua"/>
          <w:b/>
          <w:color w:val="000000"/>
        </w:rPr>
        <w:t>41:</w:t>
      </w:r>
      <w:r w:rsidR="00EC1B0E">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320–</w:t>
      </w:r>
      <w:r w:rsidR="00EC1B0E">
        <w:rPr>
          <w:rFonts w:ascii="Book Antiqua" w:hAnsi="Book Antiqua" w:cs="Book Antiqua" w:hint="eastAsia"/>
          <w:color w:val="000000"/>
          <w:lang w:eastAsia="zh-CN"/>
        </w:rPr>
        <w:t>32</w:t>
      </w:r>
      <w:r w:rsidR="00EC1B0E">
        <w:rPr>
          <w:rFonts w:ascii="Book Antiqua" w:eastAsia="Book Antiqua" w:hAnsi="Book Antiqua" w:cs="Book Antiqua"/>
          <w:color w:val="000000"/>
        </w:rPr>
        <w:t>8</w:t>
      </w:r>
      <w:r w:rsidRPr="00D223C7">
        <w:rPr>
          <w:rFonts w:ascii="Book Antiqua" w:eastAsia="Book Antiqua" w:hAnsi="Book Antiqua" w:cs="Book Antiqua"/>
          <w:color w:val="000000"/>
        </w:rPr>
        <w:t xml:space="preserve"> [DOI:</w:t>
      </w:r>
      <w:r w:rsidR="00EC1B0E">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10.1016/j.aip.2014.05.002]</w:t>
      </w:r>
    </w:p>
    <w:p w14:paraId="3E2BBAC9"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47 </w:t>
      </w:r>
      <w:r w:rsidRPr="00D223C7">
        <w:rPr>
          <w:rFonts w:ascii="Book Antiqua" w:eastAsia="Book Antiqua" w:hAnsi="Book Antiqua" w:cs="Book Antiqua"/>
          <w:b/>
          <w:bCs/>
          <w:color w:val="000000"/>
        </w:rPr>
        <w:t>Irmak Vural P</w:t>
      </w:r>
      <w:r w:rsidRPr="00D223C7">
        <w:rPr>
          <w:rFonts w:ascii="Book Antiqua" w:eastAsia="Book Antiqua" w:hAnsi="Book Antiqua" w:cs="Book Antiqua"/>
          <w:color w:val="000000"/>
        </w:rPr>
        <w:t xml:space="preserve">, Aslan E. Emotional freedom techniques and breathing awareness to reduce childbirth fear: A randomized controlled study. </w:t>
      </w:r>
      <w:r w:rsidRPr="00D223C7">
        <w:rPr>
          <w:rFonts w:ascii="Book Antiqua" w:eastAsia="Book Antiqua" w:hAnsi="Book Antiqua" w:cs="Book Antiqua"/>
          <w:i/>
          <w:iCs/>
          <w:color w:val="000000"/>
        </w:rPr>
        <w:t>Complement Ther Clin Pract</w:t>
      </w:r>
      <w:r w:rsidRPr="00D223C7">
        <w:rPr>
          <w:rFonts w:ascii="Book Antiqua" w:eastAsia="Book Antiqua" w:hAnsi="Book Antiqua" w:cs="Book Antiqua"/>
          <w:color w:val="000000"/>
        </w:rPr>
        <w:t xml:space="preserve"> 2019; </w:t>
      </w:r>
      <w:r w:rsidRPr="00D223C7">
        <w:rPr>
          <w:rFonts w:ascii="Book Antiqua" w:eastAsia="Book Antiqua" w:hAnsi="Book Antiqua" w:cs="Book Antiqua"/>
          <w:b/>
          <w:bCs/>
          <w:color w:val="000000"/>
        </w:rPr>
        <w:t>35</w:t>
      </w:r>
      <w:r w:rsidRPr="00D223C7">
        <w:rPr>
          <w:rFonts w:ascii="Book Antiqua" w:eastAsia="Book Antiqua" w:hAnsi="Book Antiqua" w:cs="Book Antiqua"/>
          <w:color w:val="000000"/>
        </w:rPr>
        <w:t>: 224-231 [PMID: 31003663 DOI: 10.1016/j.ctcp.2019.02.011]</w:t>
      </w:r>
    </w:p>
    <w:p w14:paraId="2EA978A7"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48 </w:t>
      </w:r>
      <w:r w:rsidRPr="00D223C7">
        <w:rPr>
          <w:rFonts w:ascii="Book Antiqua" w:eastAsia="Book Antiqua" w:hAnsi="Book Antiqua" w:cs="Book Antiqua"/>
          <w:b/>
          <w:bCs/>
          <w:color w:val="000000"/>
        </w:rPr>
        <w:t>Juslin PN</w:t>
      </w:r>
      <w:r w:rsidRPr="00D223C7">
        <w:rPr>
          <w:rFonts w:ascii="Book Antiqua" w:eastAsia="Book Antiqua" w:hAnsi="Book Antiqua" w:cs="Book Antiqua"/>
          <w:color w:val="000000"/>
        </w:rPr>
        <w:t xml:space="preserve">, Västfjäll D. Emotional responses to music: the need to consider underlying mechanisms. </w:t>
      </w:r>
      <w:r w:rsidRPr="00D223C7">
        <w:rPr>
          <w:rFonts w:ascii="Book Antiqua" w:eastAsia="Book Antiqua" w:hAnsi="Book Antiqua" w:cs="Book Antiqua"/>
          <w:i/>
          <w:iCs/>
          <w:color w:val="000000"/>
        </w:rPr>
        <w:t>Behav Brain Sci</w:t>
      </w:r>
      <w:r w:rsidRPr="00D223C7">
        <w:rPr>
          <w:rFonts w:ascii="Book Antiqua" w:eastAsia="Book Antiqua" w:hAnsi="Book Antiqua" w:cs="Book Antiqua"/>
          <w:color w:val="000000"/>
        </w:rPr>
        <w:t xml:space="preserve"> 2008; </w:t>
      </w:r>
      <w:r w:rsidRPr="00D223C7">
        <w:rPr>
          <w:rFonts w:ascii="Book Antiqua" w:eastAsia="Book Antiqua" w:hAnsi="Book Antiqua" w:cs="Book Antiqua"/>
          <w:b/>
          <w:bCs/>
          <w:color w:val="000000"/>
        </w:rPr>
        <w:t>31</w:t>
      </w:r>
      <w:r w:rsidRPr="00D223C7">
        <w:rPr>
          <w:rFonts w:ascii="Book Antiqua" w:eastAsia="Book Antiqua" w:hAnsi="Book Antiqua" w:cs="Book Antiqua"/>
          <w:color w:val="000000"/>
        </w:rPr>
        <w:t>: 559-75; discussion 575-621 [PMID: 18826699 DOI: 10.1017/S0140525X08005293]</w:t>
      </w:r>
    </w:p>
    <w:p w14:paraId="36866B05"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49 </w:t>
      </w:r>
      <w:r w:rsidRPr="00D223C7">
        <w:rPr>
          <w:rFonts w:ascii="Book Antiqua" w:eastAsia="Book Antiqua" w:hAnsi="Book Antiqua" w:cs="Book Antiqua"/>
          <w:b/>
          <w:bCs/>
          <w:color w:val="000000"/>
        </w:rPr>
        <w:t>Berking M</w:t>
      </w:r>
      <w:r w:rsidRPr="00D223C7">
        <w:rPr>
          <w:rFonts w:ascii="Book Antiqua" w:eastAsia="Book Antiqua" w:hAnsi="Book Antiqua" w:cs="Book Antiqua"/>
          <w:color w:val="000000"/>
        </w:rPr>
        <w:t xml:space="preserve">, Wupperman P, Reichardt A, Pejic T, Dippel A, Znoj H. Emotion-regulation skills as a treatment target in psychotherapy. </w:t>
      </w:r>
      <w:r w:rsidRPr="00D223C7">
        <w:rPr>
          <w:rFonts w:ascii="Book Antiqua" w:eastAsia="Book Antiqua" w:hAnsi="Book Antiqua" w:cs="Book Antiqua"/>
          <w:i/>
          <w:iCs/>
          <w:color w:val="000000"/>
        </w:rPr>
        <w:t>Behav Res Ther</w:t>
      </w:r>
      <w:r w:rsidRPr="00D223C7">
        <w:rPr>
          <w:rFonts w:ascii="Book Antiqua" w:eastAsia="Book Antiqua" w:hAnsi="Book Antiqua" w:cs="Book Antiqua"/>
          <w:color w:val="000000"/>
        </w:rPr>
        <w:t xml:space="preserve"> 2008; </w:t>
      </w:r>
      <w:r w:rsidRPr="00D223C7">
        <w:rPr>
          <w:rFonts w:ascii="Book Antiqua" w:eastAsia="Book Antiqua" w:hAnsi="Book Antiqua" w:cs="Book Antiqua"/>
          <w:b/>
          <w:bCs/>
          <w:color w:val="000000"/>
        </w:rPr>
        <w:t>46</w:t>
      </w:r>
      <w:r w:rsidRPr="00D223C7">
        <w:rPr>
          <w:rFonts w:ascii="Book Antiqua" w:eastAsia="Book Antiqua" w:hAnsi="Book Antiqua" w:cs="Book Antiqua"/>
          <w:color w:val="000000"/>
        </w:rPr>
        <w:t>: 1230-1237 [PMID: 18835479 DOI: 10.1016/j.brat.2008.08.005]</w:t>
      </w:r>
    </w:p>
    <w:p w14:paraId="5DC47C2D"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50 </w:t>
      </w:r>
      <w:r w:rsidRPr="00D223C7">
        <w:rPr>
          <w:rFonts w:ascii="Book Antiqua" w:eastAsia="Book Antiqua" w:hAnsi="Book Antiqua" w:cs="Book Antiqua"/>
          <w:b/>
          <w:bCs/>
          <w:color w:val="000000"/>
        </w:rPr>
        <w:t>Innes KE</w:t>
      </w:r>
      <w:r w:rsidRPr="00D223C7">
        <w:rPr>
          <w:rFonts w:ascii="Book Antiqua" w:eastAsia="Book Antiqua" w:hAnsi="Book Antiqua" w:cs="Book Antiqua"/>
          <w:color w:val="000000"/>
        </w:rPr>
        <w:t xml:space="preserve">, Selfe TK. Meditation as a therapeutic intervention for adults at risk for Alzheimer's disease - potential benefits and underlying mechanisms. </w:t>
      </w:r>
      <w:r w:rsidRPr="00D223C7">
        <w:rPr>
          <w:rFonts w:ascii="Book Antiqua" w:eastAsia="Book Antiqua" w:hAnsi="Book Antiqua" w:cs="Book Antiqua"/>
          <w:i/>
          <w:iCs/>
          <w:color w:val="000000"/>
        </w:rPr>
        <w:t>Front Psychiatry</w:t>
      </w:r>
      <w:r w:rsidRPr="00D223C7">
        <w:rPr>
          <w:rFonts w:ascii="Book Antiqua" w:eastAsia="Book Antiqua" w:hAnsi="Book Antiqua" w:cs="Book Antiqua"/>
          <w:color w:val="000000"/>
        </w:rPr>
        <w:t xml:space="preserve"> 2014; </w:t>
      </w:r>
      <w:r w:rsidRPr="00D223C7">
        <w:rPr>
          <w:rFonts w:ascii="Book Antiqua" w:eastAsia="Book Antiqua" w:hAnsi="Book Antiqua" w:cs="Book Antiqua"/>
          <w:b/>
          <w:bCs/>
          <w:color w:val="000000"/>
        </w:rPr>
        <w:t>5</w:t>
      </w:r>
      <w:r w:rsidRPr="00D223C7">
        <w:rPr>
          <w:rFonts w:ascii="Book Antiqua" w:eastAsia="Book Antiqua" w:hAnsi="Book Antiqua" w:cs="Book Antiqua"/>
          <w:color w:val="000000"/>
        </w:rPr>
        <w:t>: 40 [PMID: 24795656 DOI: 10.3389/fpsyt.2014.00040]</w:t>
      </w:r>
    </w:p>
    <w:p w14:paraId="55DCB0A0"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51 </w:t>
      </w:r>
      <w:r w:rsidRPr="00D223C7">
        <w:rPr>
          <w:rFonts w:ascii="Book Antiqua" w:eastAsia="Book Antiqua" w:hAnsi="Book Antiqua" w:cs="Book Antiqua"/>
          <w:b/>
          <w:bCs/>
          <w:color w:val="000000"/>
        </w:rPr>
        <w:t>Hofmann SG</w:t>
      </w:r>
      <w:r w:rsidRPr="00D223C7">
        <w:rPr>
          <w:rFonts w:ascii="Book Antiqua" w:eastAsia="Book Antiqua" w:hAnsi="Book Antiqua" w:cs="Book Antiqua"/>
          <w:color w:val="000000"/>
        </w:rPr>
        <w:t xml:space="preserve">, Sawyer AT, Witt AA, Oh D. The effect of mindfulness-based therapy on anxiety and depression: A meta-analytic review. </w:t>
      </w:r>
      <w:r w:rsidRPr="00D223C7">
        <w:rPr>
          <w:rFonts w:ascii="Book Antiqua" w:eastAsia="Book Antiqua" w:hAnsi="Book Antiqua" w:cs="Book Antiqua"/>
          <w:i/>
          <w:iCs/>
          <w:color w:val="000000"/>
        </w:rPr>
        <w:t>J Consult Clin Psychol</w:t>
      </w:r>
      <w:r w:rsidRPr="00D223C7">
        <w:rPr>
          <w:rFonts w:ascii="Book Antiqua" w:eastAsia="Book Antiqua" w:hAnsi="Book Antiqua" w:cs="Book Antiqua"/>
          <w:color w:val="000000"/>
        </w:rPr>
        <w:t xml:space="preserve"> 2010; </w:t>
      </w:r>
      <w:r w:rsidRPr="00D223C7">
        <w:rPr>
          <w:rFonts w:ascii="Book Antiqua" w:eastAsia="Book Antiqua" w:hAnsi="Book Antiqua" w:cs="Book Antiqua"/>
          <w:b/>
          <w:bCs/>
          <w:color w:val="000000"/>
        </w:rPr>
        <w:t>78</w:t>
      </w:r>
      <w:r w:rsidRPr="00D223C7">
        <w:rPr>
          <w:rFonts w:ascii="Book Antiqua" w:eastAsia="Book Antiqua" w:hAnsi="Book Antiqua" w:cs="Book Antiqua"/>
          <w:color w:val="000000"/>
        </w:rPr>
        <w:t>: 169-183 [PMID: 20350028 DOI: 10.1037/a0018555]</w:t>
      </w:r>
    </w:p>
    <w:p w14:paraId="0E70C1A5"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52 </w:t>
      </w:r>
      <w:r w:rsidRPr="00D223C7">
        <w:rPr>
          <w:rFonts w:ascii="Book Antiqua" w:eastAsia="Book Antiqua" w:hAnsi="Book Antiqua" w:cs="Book Antiqua"/>
          <w:b/>
          <w:bCs/>
          <w:color w:val="000000"/>
        </w:rPr>
        <w:t>Clarke GN</w:t>
      </w:r>
      <w:r w:rsidRPr="00D223C7">
        <w:rPr>
          <w:rFonts w:ascii="Book Antiqua" w:eastAsia="Book Antiqua" w:hAnsi="Book Antiqua" w:cs="Book Antiqua"/>
          <w:color w:val="000000"/>
        </w:rPr>
        <w:t xml:space="preserve">, Hornbrook M, Lynch F, Polen M, Gale J, Beardslee W, O'Connor E, Seeley J. A randomized trial of a group cognitive intervention for preventing depression in </w:t>
      </w:r>
      <w:r w:rsidRPr="00D223C7">
        <w:rPr>
          <w:rFonts w:ascii="Book Antiqua" w:eastAsia="Book Antiqua" w:hAnsi="Book Antiqua" w:cs="Book Antiqua"/>
          <w:color w:val="000000"/>
        </w:rPr>
        <w:lastRenderedPageBreak/>
        <w:t xml:space="preserve">adolescent offspring of depressed parents. </w:t>
      </w:r>
      <w:r w:rsidRPr="00D223C7">
        <w:rPr>
          <w:rFonts w:ascii="Book Antiqua" w:eastAsia="Book Antiqua" w:hAnsi="Book Antiqua" w:cs="Book Antiqua"/>
          <w:i/>
          <w:iCs/>
          <w:color w:val="000000"/>
        </w:rPr>
        <w:t>Arch Gen Psychiatry</w:t>
      </w:r>
      <w:r w:rsidRPr="00D223C7">
        <w:rPr>
          <w:rFonts w:ascii="Book Antiqua" w:eastAsia="Book Antiqua" w:hAnsi="Book Antiqua" w:cs="Book Antiqua"/>
          <w:color w:val="000000"/>
        </w:rPr>
        <w:t xml:space="preserve"> 2001; </w:t>
      </w:r>
      <w:r w:rsidRPr="00D223C7">
        <w:rPr>
          <w:rFonts w:ascii="Book Antiqua" w:eastAsia="Book Antiqua" w:hAnsi="Book Antiqua" w:cs="Book Antiqua"/>
          <w:b/>
          <w:bCs/>
          <w:color w:val="000000"/>
        </w:rPr>
        <w:t>58</w:t>
      </w:r>
      <w:r w:rsidRPr="00D223C7">
        <w:rPr>
          <w:rFonts w:ascii="Book Antiqua" w:eastAsia="Book Antiqua" w:hAnsi="Book Antiqua" w:cs="Book Antiqua"/>
          <w:color w:val="000000"/>
        </w:rPr>
        <w:t>: 1127-1134 [PMID: 11735841 DOI: 10.1001/archpsyc.58.12.1127]</w:t>
      </w:r>
    </w:p>
    <w:p w14:paraId="16C1906A"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53 </w:t>
      </w:r>
      <w:r w:rsidRPr="00D223C7">
        <w:rPr>
          <w:rFonts w:ascii="Book Antiqua" w:eastAsia="Book Antiqua" w:hAnsi="Book Antiqua" w:cs="Book Antiqua"/>
          <w:b/>
          <w:bCs/>
          <w:color w:val="000000"/>
        </w:rPr>
        <w:t>Wagner B</w:t>
      </w:r>
      <w:r w:rsidRPr="00D223C7">
        <w:rPr>
          <w:rFonts w:ascii="Book Antiqua" w:eastAsia="Book Antiqua" w:hAnsi="Book Antiqua" w:cs="Book Antiqua"/>
          <w:color w:val="000000"/>
        </w:rPr>
        <w:t xml:space="preserve">, Horn AB, Maercker A. Internet-based </w:t>
      </w:r>
      <w:r w:rsidRPr="00D223C7">
        <w:rPr>
          <w:rFonts w:ascii="Book Antiqua" w:eastAsia="Book Antiqua" w:hAnsi="Book Antiqua" w:cs="Book Antiqua"/>
          <w:i/>
          <w:iCs/>
          <w:color w:val="000000"/>
        </w:rPr>
        <w:t>vs</w:t>
      </w:r>
      <w:r w:rsidRPr="00D223C7">
        <w:rPr>
          <w:rFonts w:ascii="Book Antiqua" w:eastAsia="Book Antiqua" w:hAnsi="Book Antiqua" w:cs="Book Antiqua"/>
          <w:color w:val="000000"/>
        </w:rPr>
        <w:t xml:space="preserve"> face-to-face cognitive-behavioral intervention for depression: a randomized controlled non-inferiority trial. </w:t>
      </w:r>
      <w:r w:rsidRPr="00D223C7">
        <w:rPr>
          <w:rFonts w:ascii="Book Antiqua" w:eastAsia="Book Antiqua" w:hAnsi="Book Antiqua" w:cs="Book Antiqua"/>
          <w:i/>
          <w:iCs/>
          <w:color w:val="000000"/>
        </w:rPr>
        <w:t>J Affect Disord</w:t>
      </w:r>
      <w:r w:rsidRPr="00D223C7">
        <w:rPr>
          <w:rFonts w:ascii="Book Antiqua" w:eastAsia="Book Antiqua" w:hAnsi="Book Antiqua" w:cs="Book Antiqua"/>
          <w:color w:val="000000"/>
        </w:rPr>
        <w:t xml:space="preserve"> 2014; </w:t>
      </w:r>
      <w:r w:rsidRPr="00D223C7">
        <w:rPr>
          <w:rFonts w:ascii="Book Antiqua" w:eastAsia="Book Antiqua" w:hAnsi="Book Antiqua" w:cs="Book Antiqua"/>
          <w:b/>
          <w:bCs/>
          <w:color w:val="000000"/>
        </w:rPr>
        <w:t>152-154</w:t>
      </w:r>
      <w:r w:rsidRPr="00D223C7">
        <w:rPr>
          <w:rFonts w:ascii="Book Antiqua" w:eastAsia="Book Antiqua" w:hAnsi="Book Antiqua" w:cs="Book Antiqua"/>
          <w:color w:val="000000"/>
        </w:rPr>
        <w:t>: 113-121 [PMID: 23886401 DOI: 10.1016/j.jad.2013.06.032]</w:t>
      </w:r>
    </w:p>
    <w:p w14:paraId="1ACDF233" w14:textId="77777777" w:rsidR="00A77B3E" w:rsidRPr="008B07BE" w:rsidRDefault="008B07BE" w:rsidP="00D223C7">
      <w:pPr>
        <w:spacing w:line="360" w:lineRule="auto"/>
        <w:jc w:val="both"/>
        <w:rPr>
          <w:rFonts w:ascii="Book Antiqua" w:hAnsi="Book Antiqua"/>
          <w:lang w:eastAsia="zh-CN"/>
        </w:rPr>
      </w:pPr>
      <w:r>
        <w:rPr>
          <w:rFonts w:ascii="Book Antiqua" w:eastAsia="Book Antiqua" w:hAnsi="Book Antiqua" w:cs="Book Antiqua"/>
          <w:color w:val="000000"/>
        </w:rPr>
        <w:t xml:space="preserve">54 </w:t>
      </w:r>
      <w:r w:rsidR="0058646B" w:rsidRPr="008B07BE">
        <w:rPr>
          <w:rFonts w:ascii="Book Antiqua" w:eastAsia="Book Antiqua" w:hAnsi="Book Antiqua" w:cs="Book Antiqua"/>
          <w:b/>
          <w:color w:val="000000"/>
        </w:rPr>
        <w:t>Alqurashi E</w:t>
      </w:r>
      <w:r w:rsidR="0058646B" w:rsidRPr="00D223C7">
        <w:rPr>
          <w:rFonts w:ascii="Book Antiqua" w:eastAsia="Book Antiqua" w:hAnsi="Book Antiqua" w:cs="Book Antiqua"/>
          <w:color w:val="000000"/>
        </w:rPr>
        <w:t xml:space="preserve">. Self-Efficacy </w:t>
      </w:r>
      <w:proofErr w:type="gramStart"/>
      <w:r w:rsidR="0058646B" w:rsidRPr="00D223C7">
        <w:rPr>
          <w:rFonts w:ascii="Book Antiqua" w:eastAsia="Book Antiqua" w:hAnsi="Book Antiqua" w:cs="Book Antiqua"/>
          <w:color w:val="000000"/>
        </w:rPr>
        <w:t>In</w:t>
      </w:r>
      <w:proofErr w:type="gramEnd"/>
      <w:r w:rsidR="0058646B" w:rsidRPr="00D223C7">
        <w:rPr>
          <w:rFonts w:ascii="Book Antiqua" w:eastAsia="Book Antiqua" w:hAnsi="Book Antiqua" w:cs="Book Antiqua"/>
          <w:color w:val="000000"/>
        </w:rPr>
        <w:t xml:space="preserve"> Online Learning Environments: A Literature Review. </w:t>
      </w:r>
      <w:r w:rsidR="0058646B" w:rsidRPr="008B07BE">
        <w:rPr>
          <w:rFonts w:ascii="Book Antiqua" w:eastAsia="Book Antiqua" w:hAnsi="Book Antiqua" w:cs="Book Antiqua"/>
          <w:i/>
          <w:color w:val="000000"/>
        </w:rPr>
        <w:t xml:space="preserve">Contemp Issues Educ Res </w:t>
      </w:r>
      <w:r w:rsidR="0058646B" w:rsidRPr="00D223C7">
        <w:rPr>
          <w:rFonts w:ascii="Book Antiqua" w:eastAsia="Book Antiqua" w:hAnsi="Book Antiqua" w:cs="Book Antiqua"/>
          <w:color w:val="000000"/>
        </w:rPr>
        <w:t>2016;</w:t>
      </w:r>
      <w:r>
        <w:rPr>
          <w:rFonts w:ascii="Book Antiqua" w:hAnsi="Book Antiqua" w:cs="Book Antiqua" w:hint="eastAsia"/>
          <w:color w:val="000000"/>
          <w:lang w:eastAsia="zh-CN"/>
        </w:rPr>
        <w:t xml:space="preserve"> </w:t>
      </w:r>
      <w:r w:rsidR="0058646B" w:rsidRPr="008B07BE">
        <w:rPr>
          <w:rFonts w:ascii="Book Antiqua" w:eastAsia="Book Antiqua" w:hAnsi="Book Antiqua" w:cs="Book Antiqua"/>
          <w:b/>
          <w:color w:val="000000"/>
        </w:rPr>
        <w:t>9:</w:t>
      </w:r>
      <w:r w:rsidRPr="008B07BE">
        <w:rPr>
          <w:rFonts w:ascii="Book Antiqua" w:hAnsi="Book Antiqua" w:cs="Book Antiqua" w:hint="eastAsia"/>
          <w:b/>
          <w:color w:val="000000"/>
          <w:lang w:eastAsia="zh-CN"/>
        </w:rPr>
        <w:t xml:space="preserve"> </w:t>
      </w:r>
      <w:r w:rsidR="0058646B" w:rsidRPr="00D223C7">
        <w:rPr>
          <w:rFonts w:ascii="Book Antiqua" w:eastAsia="Book Antiqua" w:hAnsi="Book Antiqua" w:cs="Book Antiqua"/>
          <w:color w:val="000000"/>
        </w:rPr>
        <w:t>45–52</w:t>
      </w:r>
    </w:p>
    <w:p w14:paraId="69D15123"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55 </w:t>
      </w:r>
      <w:r w:rsidRPr="00D223C7">
        <w:rPr>
          <w:rFonts w:ascii="Book Antiqua" w:eastAsia="Book Antiqua" w:hAnsi="Book Antiqua" w:cs="Book Antiqua"/>
          <w:b/>
          <w:bCs/>
          <w:color w:val="000000"/>
        </w:rPr>
        <w:t>Hill R</w:t>
      </w:r>
      <w:r w:rsidRPr="0060430B">
        <w:rPr>
          <w:rFonts w:ascii="Book Antiqua" w:eastAsia="Book Antiqua" w:hAnsi="Book Antiqua" w:cs="Book Antiqua"/>
          <w:bCs/>
          <w:color w:val="000000"/>
        </w:rPr>
        <w:t>,</w:t>
      </w:r>
      <w:r w:rsidRPr="00D223C7">
        <w:rPr>
          <w:rFonts w:ascii="Book Antiqua" w:eastAsia="Book Antiqua" w:hAnsi="Book Antiqua" w:cs="Book Antiqua"/>
          <w:color w:val="000000"/>
        </w:rPr>
        <w:t xml:space="preserve"> Betts LR, Gardner SE. Older adults’ experiences and perceptions of digital technology: (Dis)empowerment, wellbeing, and inclusion. </w:t>
      </w:r>
      <w:r w:rsidRPr="0060430B">
        <w:rPr>
          <w:rFonts w:ascii="Book Antiqua" w:eastAsia="Book Antiqua" w:hAnsi="Book Antiqua" w:cs="Book Antiqua"/>
          <w:i/>
          <w:color w:val="000000"/>
        </w:rPr>
        <w:t xml:space="preserve">Comput Human Behav </w:t>
      </w:r>
      <w:r w:rsidRPr="00D223C7">
        <w:rPr>
          <w:rFonts w:ascii="Book Antiqua" w:eastAsia="Book Antiqua" w:hAnsi="Book Antiqua" w:cs="Book Antiqua"/>
          <w:color w:val="000000"/>
        </w:rPr>
        <w:t>2015;</w:t>
      </w:r>
      <w:r w:rsidR="0060430B">
        <w:rPr>
          <w:rFonts w:ascii="Book Antiqua" w:hAnsi="Book Antiqua" w:cs="Book Antiqua" w:hint="eastAsia"/>
          <w:color w:val="000000"/>
          <w:lang w:eastAsia="zh-CN"/>
        </w:rPr>
        <w:t xml:space="preserve"> </w:t>
      </w:r>
      <w:r w:rsidRPr="0060430B">
        <w:rPr>
          <w:rFonts w:ascii="Book Antiqua" w:eastAsia="Book Antiqua" w:hAnsi="Book Antiqua" w:cs="Book Antiqua"/>
          <w:b/>
          <w:color w:val="000000"/>
        </w:rPr>
        <w:t>48:</w:t>
      </w:r>
      <w:r w:rsidR="0060430B" w:rsidRPr="0060430B">
        <w:rPr>
          <w:rFonts w:ascii="Book Antiqua" w:hAnsi="Book Antiqua" w:cs="Book Antiqua" w:hint="eastAsia"/>
          <w:b/>
          <w:color w:val="000000"/>
          <w:lang w:eastAsia="zh-CN"/>
        </w:rPr>
        <w:t xml:space="preserve"> </w:t>
      </w:r>
      <w:r w:rsidRPr="00D223C7">
        <w:rPr>
          <w:rFonts w:ascii="Book Antiqua" w:eastAsia="Book Antiqua" w:hAnsi="Book Antiqua" w:cs="Book Antiqua"/>
          <w:color w:val="000000"/>
        </w:rPr>
        <w:t>415–</w:t>
      </w:r>
      <w:r w:rsidR="0060430B">
        <w:rPr>
          <w:rFonts w:ascii="Book Antiqua" w:hAnsi="Book Antiqua" w:cs="Book Antiqua" w:hint="eastAsia"/>
          <w:color w:val="000000"/>
          <w:lang w:eastAsia="zh-CN"/>
        </w:rPr>
        <w:t>4</w:t>
      </w:r>
      <w:r w:rsidR="0060430B">
        <w:rPr>
          <w:rFonts w:ascii="Book Antiqua" w:eastAsia="Book Antiqua" w:hAnsi="Book Antiqua" w:cs="Book Antiqua"/>
          <w:color w:val="000000"/>
        </w:rPr>
        <w:t>23</w:t>
      </w:r>
      <w:r w:rsidRPr="00D223C7">
        <w:rPr>
          <w:rFonts w:ascii="Book Antiqua" w:eastAsia="Book Antiqua" w:hAnsi="Book Antiqua" w:cs="Book Antiqua"/>
          <w:color w:val="000000"/>
        </w:rPr>
        <w:t xml:space="preserve"> [DOI:</w:t>
      </w:r>
      <w:r w:rsidR="0060430B">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10.1016/j.chb.2015.01.062]</w:t>
      </w:r>
    </w:p>
    <w:p w14:paraId="1E2297EA"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56 </w:t>
      </w:r>
      <w:r w:rsidRPr="00D223C7">
        <w:rPr>
          <w:rFonts w:ascii="Book Antiqua" w:eastAsia="Book Antiqua" w:hAnsi="Book Antiqua" w:cs="Book Antiqua"/>
          <w:b/>
          <w:bCs/>
          <w:color w:val="000000"/>
        </w:rPr>
        <w:t>Ramanathan V</w:t>
      </w:r>
      <w:r w:rsidRPr="00D223C7">
        <w:rPr>
          <w:rFonts w:ascii="Book Antiqua" w:eastAsia="Book Antiqua" w:hAnsi="Book Antiqua" w:cs="Book Antiqua"/>
          <w:color w:val="000000"/>
        </w:rPr>
        <w:t xml:space="preserve">. Newsmaker interview: M. S. Swaminathan. A guru of the green revolution reflects on Borlaug's legacy. Interview by Pallava Bagla. </w:t>
      </w:r>
      <w:r w:rsidRPr="00D223C7">
        <w:rPr>
          <w:rFonts w:ascii="Book Antiqua" w:eastAsia="Book Antiqua" w:hAnsi="Book Antiqua" w:cs="Book Antiqua"/>
          <w:i/>
          <w:iCs/>
          <w:color w:val="000000"/>
        </w:rPr>
        <w:t>Science</w:t>
      </w:r>
      <w:r w:rsidRPr="00D223C7">
        <w:rPr>
          <w:rFonts w:ascii="Book Antiqua" w:eastAsia="Book Antiqua" w:hAnsi="Book Antiqua" w:cs="Book Antiqua"/>
          <w:color w:val="000000"/>
        </w:rPr>
        <w:t xml:space="preserve"> 2009; </w:t>
      </w:r>
      <w:r w:rsidRPr="00D223C7">
        <w:rPr>
          <w:rFonts w:ascii="Book Antiqua" w:eastAsia="Book Antiqua" w:hAnsi="Book Antiqua" w:cs="Book Antiqua"/>
          <w:b/>
          <w:bCs/>
          <w:color w:val="000000"/>
        </w:rPr>
        <w:t>326</w:t>
      </w:r>
      <w:r w:rsidRPr="00D223C7">
        <w:rPr>
          <w:rFonts w:ascii="Book Antiqua" w:eastAsia="Book Antiqua" w:hAnsi="Book Antiqua" w:cs="Book Antiqua"/>
          <w:color w:val="000000"/>
        </w:rPr>
        <w:t>: 361 [PMID: 19833937 DOI: 10.1126/science.326_361]</w:t>
      </w:r>
    </w:p>
    <w:p w14:paraId="302AAA93"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 xml:space="preserve">57 </w:t>
      </w:r>
      <w:r w:rsidRPr="00D223C7">
        <w:rPr>
          <w:rFonts w:ascii="Book Antiqua" w:eastAsia="Book Antiqua" w:hAnsi="Book Antiqua" w:cs="Book Antiqua"/>
          <w:b/>
          <w:bCs/>
          <w:color w:val="000000"/>
        </w:rPr>
        <w:t>Cheong JH</w:t>
      </w:r>
      <w:r w:rsidRPr="00D223C7">
        <w:rPr>
          <w:rFonts w:ascii="Book Antiqua" w:eastAsia="Book Antiqua" w:hAnsi="Book Antiqua" w:cs="Book Antiqua"/>
          <w:color w:val="000000"/>
        </w:rPr>
        <w:t xml:space="preserve">, Brooks S, Chang LJ. FaceSync: Open source framework for recording facial expressions with head-mounted cameras. </w:t>
      </w:r>
      <w:r w:rsidRPr="00D223C7">
        <w:rPr>
          <w:rFonts w:ascii="Book Antiqua" w:eastAsia="Book Antiqua" w:hAnsi="Book Antiqua" w:cs="Book Antiqua"/>
          <w:i/>
          <w:iCs/>
          <w:color w:val="000000"/>
        </w:rPr>
        <w:t>F1000Res</w:t>
      </w:r>
      <w:r w:rsidRPr="00D223C7">
        <w:rPr>
          <w:rFonts w:ascii="Book Antiqua" w:eastAsia="Book Antiqua" w:hAnsi="Book Antiqua" w:cs="Book Antiqua"/>
          <w:color w:val="000000"/>
        </w:rPr>
        <w:t xml:space="preserve"> 2019; </w:t>
      </w:r>
      <w:r w:rsidRPr="00D223C7">
        <w:rPr>
          <w:rFonts w:ascii="Book Antiqua" w:eastAsia="Book Antiqua" w:hAnsi="Book Antiqua" w:cs="Book Antiqua"/>
          <w:b/>
          <w:bCs/>
          <w:color w:val="000000"/>
        </w:rPr>
        <w:t>8</w:t>
      </w:r>
      <w:r w:rsidRPr="00D223C7">
        <w:rPr>
          <w:rFonts w:ascii="Book Antiqua" w:eastAsia="Book Antiqua" w:hAnsi="Book Antiqua" w:cs="Book Antiqua"/>
          <w:color w:val="000000"/>
        </w:rPr>
        <w:t>: 702 [PMID: 32185017 DOI: 10.12688/f1000research.18187.1]</w:t>
      </w:r>
    </w:p>
    <w:p w14:paraId="6FDE9693" w14:textId="77777777" w:rsidR="00A77B3E" w:rsidRPr="00D223C7" w:rsidRDefault="00A77B3E" w:rsidP="00D223C7">
      <w:pPr>
        <w:spacing w:line="360" w:lineRule="auto"/>
        <w:jc w:val="both"/>
        <w:rPr>
          <w:rFonts w:ascii="Book Antiqua" w:hAnsi="Book Antiqua"/>
        </w:rPr>
        <w:sectPr w:rsidR="00A77B3E" w:rsidRPr="00D223C7">
          <w:footerReference w:type="default" r:id="rId6"/>
          <w:pgSz w:w="12240" w:h="15840"/>
          <w:pgMar w:top="1440" w:right="1440" w:bottom="1440" w:left="1440" w:header="720" w:footer="720" w:gutter="0"/>
          <w:cols w:space="720"/>
          <w:docGrid w:linePitch="360"/>
        </w:sectPr>
      </w:pPr>
    </w:p>
    <w:p w14:paraId="4943890D"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color w:val="000000"/>
        </w:rPr>
        <w:lastRenderedPageBreak/>
        <w:t>Footnotes</w:t>
      </w:r>
    </w:p>
    <w:p w14:paraId="3EED971B"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bCs/>
          <w:color w:val="000000"/>
        </w:rPr>
        <w:t xml:space="preserve">Institutional review board statement: </w:t>
      </w:r>
      <w:r w:rsidRPr="00D223C7">
        <w:rPr>
          <w:rFonts w:ascii="Book Antiqua" w:eastAsia="Book Antiqua" w:hAnsi="Book Antiqua" w:cs="Book Antiqua"/>
          <w:color w:val="000000"/>
        </w:rPr>
        <w:t>The study protocol was approved by the institutional review board of Ben-Gurion University of the Negev, No. 1885-1.</w:t>
      </w:r>
    </w:p>
    <w:p w14:paraId="3BCAC96A" w14:textId="77777777" w:rsidR="00A77B3E" w:rsidRDefault="00A77B3E" w:rsidP="00D223C7">
      <w:pPr>
        <w:spacing w:line="360" w:lineRule="auto"/>
        <w:jc w:val="both"/>
        <w:rPr>
          <w:rFonts w:ascii="Book Antiqua" w:hAnsi="Book Antiqua"/>
          <w:lang w:eastAsia="zh-CN"/>
        </w:rPr>
      </w:pPr>
    </w:p>
    <w:p w14:paraId="6D9DC2D8" w14:textId="77777777" w:rsidR="0018475B" w:rsidRPr="0018475B" w:rsidRDefault="0018475B" w:rsidP="0018475B">
      <w:pPr>
        <w:pStyle w:val="NormalWeb"/>
        <w:spacing w:before="0" w:beforeAutospacing="0" w:after="0" w:afterAutospacing="0" w:line="360" w:lineRule="auto"/>
        <w:jc w:val="both"/>
      </w:pPr>
      <w:r>
        <w:rPr>
          <w:rFonts w:ascii="Book Antiqua" w:hAnsi="Book Antiqua"/>
          <w:b/>
          <w:bCs/>
        </w:rPr>
        <w:t xml:space="preserve">Informed consent statement: </w:t>
      </w:r>
      <w:r>
        <w:rPr>
          <w:rFonts w:ascii="Book Antiqua" w:hAnsi="Book Antiqua"/>
        </w:rPr>
        <w:t>All study participants or their legal guardian provided informed written consent about personal and medical data collection prior to study enrolment.</w:t>
      </w:r>
    </w:p>
    <w:p w14:paraId="5848C26B" w14:textId="77777777" w:rsidR="0018475B" w:rsidRPr="00D223C7" w:rsidRDefault="0018475B" w:rsidP="00D223C7">
      <w:pPr>
        <w:spacing w:line="360" w:lineRule="auto"/>
        <w:jc w:val="both"/>
        <w:rPr>
          <w:rFonts w:ascii="Book Antiqua" w:hAnsi="Book Antiqua"/>
          <w:lang w:eastAsia="zh-CN"/>
        </w:rPr>
      </w:pPr>
    </w:p>
    <w:p w14:paraId="7A5756B6"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bCs/>
          <w:color w:val="000000"/>
        </w:rPr>
        <w:t xml:space="preserve">Conflict-of-interest statement: </w:t>
      </w:r>
      <w:r w:rsidRPr="00D223C7">
        <w:rPr>
          <w:rFonts w:ascii="Book Antiqua" w:eastAsia="Book Antiqua" w:hAnsi="Book Antiqua" w:cs="Book Antiqua"/>
          <w:color w:val="000000"/>
        </w:rPr>
        <w:t>All the</w:t>
      </w:r>
      <w:r w:rsidRPr="00D223C7">
        <w:rPr>
          <w:rFonts w:ascii="Book Antiqua" w:eastAsia="Book Antiqua" w:hAnsi="Book Antiqua" w:cs="Book Antiqua"/>
          <w:b/>
          <w:bCs/>
          <w:color w:val="000000"/>
        </w:rPr>
        <w:t xml:space="preserve"> </w:t>
      </w:r>
      <w:r w:rsidRPr="00D223C7">
        <w:rPr>
          <w:rFonts w:ascii="Book Antiqua" w:eastAsia="Book Antiqua" w:hAnsi="Book Antiqua" w:cs="Book Antiqua"/>
          <w:color w:val="000000"/>
        </w:rPr>
        <w:t>authors report no relevant conflicts of interest for this article.</w:t>
      </w:r>
    </w:p>
    <w:p w14:paraId="03A68E24" w14:textId="77777777" w:rsidR="00A77B3E" w:rsidRPr="00D223C7" w:rsidRDefault="00A77B3E" w:rsidP="00D223C7">
      <w:pPr>
        <w:spacing w:line="360" w:lineRule="auto"/>
        <w:jc w:val="both"/>
        <w:rPr>
          <w:rFonts w:ascii="Book Antiqua" w:hAnsi="Book Antiqua"/>
        </w:rPr>
      </w:pPr>
    </w:p>
    <w:p w14:paraId="27A79EAC" w14:textId="792DE8AB"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bCs/>
          <w:color w:val="000000"/>
        </w:rPr>
        <w:t xml:space="preserve">Data sharing statement: </w:t>
      </w:r>
      <w:r w:rsidRPr="00D223C7">
        <w:rPr>
          <w:rFonts w:ascii="Book Antiqua" w:eastAsia="Book Antiqua" w:hAnsi="Book Antiqua" w:cs="Book Antiqua"/>
          <w:color w:val="000000"/>
        </w:rPr>
        <w:t>Technical appendix, statistical code and dataset are available from the corresponding author at stavshap@bgu.ac.il. The data available include no identifiers.</w:t>
      </w:r>
    </w:p>
    <w:p w14:paraId="647EEAAC" w14:textId="77777777" w:rsidR="00A77B3E" w:rsidRPr="00D223C7" w:rsidRDefault="00A77B3E" w:rsidP="00D223C7">
      <w:pPr>
        <w:spacing w:line="360" w:lineRule="auto"/>
        <w:jc w:val="both"/>
        <w:rPr>
          <w:rFonts w:ascii="Book Antiqua" w:hAnsi="Book Antiqua"/>
        </w:rPr>
      </w:pPr>
    </w:p>
    <w:p w14:paraId="73FDBF8B"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bCs/>
          <w:color w:val="000000"/>
        </w:rPr>
        <w:t xml:space="preserve">STROBE statement: </w:t>
      </w:r>
      <w:r w:rsidRPr="00D223C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8AA2963" w14:textId="77777777" w:rsidR="00A77B3E" w:rsidRPr="00D223C7" w:rsidRDefault="00A77B3E" w:rsidP="00D223C7">
      <w:pPr>
        <w:spacing w:line="360" w:lineRule="auto"/>
        <w:jc w:val="both"/>
        <w:rPr>
          <w:rFonts w:ascii="Book Antiqua" w:hAnsi="Book Antiqua"/>
        </w:rPr>
      </w:pPr>
    </w:p>
    <w:p w14:paraId="63029866"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bCs/>
          <w:color w:val="000000"/>
        </w:rPr>
        <w:t xml:space="preserve">Open-Access: </w:t>
      </w:r>
      <w:r w:rsidRPr="00D223C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9D6E4C" w14:textId="77777777" w:rsidR="00A77B3E" w:rsidRPr="00D223C7" w:rsidRDefault="00A77B3E" w:rsidP="00D223C7">
      <w:pPr>
        <w:spacing w:line="360" w:lineRule="auto"/>
        <w:jc w:val="both"/>
        <w:rPr>
          <w:rFonts w:ascii="Book Antiqua" w:hAnsi="Book Antiqua"/>
        </w:rPr>
      </w:pPr>
    </w:p>
    <w:p w14:paraId="339D535E" w14:textId="77777777" w:rsidR="00A77B3E" w:rsidRDefault="0058646B" w:rsidP="00D223C7">
      <w:pPr>
        <w:spacing w:line="360" w:lineRule="auto"/>
        <w:jc w:val="both"/>
        <w:rPr>
          <w:rFonts w:ascii="Book Antiqua" w:hAnsi="Book Antiqua" w:cs="Book Antiqua"/>
          <w:color w:val="000000"/>
          <w:lang w:eastAsia="zh-CN"/>
        </w:rPr>
      </w:pPr>
      <w:r w:rsidRPr="00D223C7">
        <w:rPr>
          <w:rFonts w:ascii="Book Antiqua" w:eastAsia="Book Antiqua" w:hAnsi="Book Antiqua" w:cs="Book Antiqua"/>
          <w:b/>
          <w:color w:val="000000"/>
        </w:rPr>
        <w:t xml:space="preserve">Provenance and peer review: </w:t>
      </w:r>
      <w:r w:rsidRPr="00D223C7">
        <w:rPr>
          <w:rFonts w:ascii="Book Antiqua" w:eastAsia="Book Antiqua" w:hAnsi="Book Antiqua" w:cs="Book Antiqua"/>
          <w:color w:val="000000"/>
        </w:rPr>
        <w:t>Invited article; Externally peer reviewed.</w:t>
      </w:r>
    </w:p>
    <w:p w14:paraId="35941D6F" w14:textId="77777777" w:rsidR="00C22D58" w:rsidRPr="00C22D58" w:rsidRDefault="00C22D58" w:rsidP="00D223C7">
      <w:pPr>
        <w:spacing w:line="360" w:lineRule="auto"/>
        <w:jc w:val="both"/>
        <w:rPr>
          <w:rFonts w:ascii="Book Antiqua" w:hAnsi="Book Antiqua"/>
          <w:lang w:eastAsia="zh-CN"/>
        </w:rPr>
      </w:pPr>
    </w:p>
    <w:p w14:paraId="0E39EE77"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color w:val="000000"/>
        </w:rPr>
        <w:t xml:space="preserve">Peer-review model: </w:t>
      </w:r>
      <w:r w:rsidRPr="00D223C7">
        <w:rPr>
          <w:rFonts w:ascii="Book Antiqua" w:eastAsia="Book Antiqua" w:hAnsi="Book Antiqua" w:cs="Book Antiqua"/>
          <w:color w:val="000000"/>
        </w:rPr>
        <w:t>Single blind</w:t>
      </w:r>
    </w:p>
    <w:p w14:paraId="5F7DF51D" w14:textId="77777777" w:rsidR="00A77B3E" w:rsidRPr="00D223C7" w:rsidRDefault="00A77B3E" w:rsidP="00D223C7">
      <w:pPr>
        <w:spacing w:line="360" w:lineRule="auto"/>
        <w:jc w:val="both"/>
        <w:rPr>
          <w:rFonts w:ascii="Book Antiqua" w:hAnsi="Book Antiqua"/>
        </w:rPr>
      </w:pPr>
    </w:p>
    <w:p w14:paraId="7E3147FA"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color w:val="000000"/>
        </w:rPr>
        <w:lastRenderedPageBreak/>
        <w:t xml:space="preserve">Peer-review started: </w:t>
      </w:r>
      <w:r w:rsidRPr="00D223C7">
        <w:rPr>
          <w:rFonts w:ascii="Book Antiqua" w:eastAsia="Book Antiqua" w:hAnsi="Book Antiqua" w:cs="Book Antiqua"/>
          <w:color w:val="000000"/>
        </w:rPr>
        <w:t>January 30, 2022</w:t>
      </w:r>
    </w:p>
    <w:p w14:paraId="43A337FB"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color w:val="000000"/>
        </w:rPr>
        <w:t xml:space="preserve">First decision: </w:t>
      </w:r>
      <w:r w:rsidRPr="00D223C7">
        <w:rPr>
          <w:rFonts w:ascii="Book Antiqua" w:eastAsia="Book Antiqua" w:hAnsi="Book Antiqua" w:cs="Book Antiqua"/>
          <w:color w:val="000000"/>
        </w:rPr>
        <w:t>April 18, 2022</w:t>
      </w:r>
    </w:p>
    <w:p w14:paraId="67A78341"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color w:val="000000"/>
        </w:rPr>
        <w:t xml:space="preserve">Article in press: </w:t>
      </w:r>
    </w:p>
    <w:p w14:paraId="2063441C" w14:textId="77777777" w:rsidR="00A77B3E" w:rsidRPr="00D223C7" w:rsidRDefault="00A77B3E" w:rsidP="00D223C7">
      <w:pPr>
        <w:spacing w:line="360" w:lineRule="auto"/>
        <w:jc w:val="both"/>
        <w:rPr>
          <w:rFonts w:ascii="Book Antiqua" w:hAnsi="Book Antiqua"/>
        </w:rPr>
      </w:pPr>
    </w:p>
    <w:p w14:paraId="1B38A471"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color w:val="000000"/>
        </w:rPr>
        <w:t xml:space="preserve">Specialty type: </w:t>
      </w:r>
      <w:bookmarkStart w:id="3" w:name="_Hlk71731143"/>
      <w:r w:rsidR="002C16C8" w:rsidRPr="000B7E1E">
        <w:rPr>
          <w:rFonts w:ascii="Book Antiqua" w:eastAsia="Microsoft YaHei" w:hAnsi="Book Antiqua" w:cs="SimSun"/>
        </w:rPr>
        <w:t>Psychiatry</w:t>
      </w:r>
      <w:bookmarkEnd w:id="3"/>
    </w:p>
    <w:p w14:paraId="6709345A"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color w:val="000000"/>
        </w:rPr>
        <w:t xml:space="preserve">Country/Territory of origin: </w:t>
      </w:r>
      <w:r w:rsidRPr="00D223C7">
        <w:rPr>
          <w:rFonts w:ascii="Book Antiqua" w:eastAsia="Book Antiqua" w:hAnsi="Book Antiqua" w:cs="Book Antiqua"/>
          <w:color w:val="000000"/>
        </w:rPr>
        <w:t>Israel</w:t>
      </w:r>
    </w:p>
    <w:p w14:paraId="672A4E77"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b/>
          <w:color w:val="000000"/>
        </w:rPr>
        <w:t>Peer-review report’s scientific quality classification</w:t>
      </w:r>
    </w:p>
    <w:p w14:paraId="5D11090A"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Grade A (Excellent): 0</w:t>
      </w:r>
    </w:p>
    <w:p w14:paraId="7194AE5B"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Grade B (Very good): 0</w:t>
      </w:r>
    </w:p>
    <w:p w14:paraId="6FF1BE36"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Grade C (Good): C, C</w:t>
      </w:r>
    </w:p>
    <w:p w14:paraId="281AFFDA"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Grade D (Fair): 0</w:t>
      </w:r>
    </w:p>
    <w:p w14:paraId="2ED606C4" w14:textId="77777777" w:rsidR="00A77B3E" w:rsidRPr="00D223C7" w:rsidRDefault="0058646B" w:rsidP="00D223C7">
      <w:pPr>
        <w:spacing w:line="360" w:lineRule="auto"/>
        <w:jc w:val="both"/>
        <w:rPr>
          <w:rFonts w:ascii="Book Antiqua" w:hAnsi="Book Antiqua"/>
        </w:rPr>
      </w:pPr>
      <w:r w:rsidRPr="00D223C7">
        <w:rPr>
          <w:rFonts w:ascii="Book Antiqua" w:eastAsia="Book Antiqua" w:hAnsi="Book Antiqua" w:cs="Book Antiqua"/>
          <w:color w:val="000000"/>
        </w:rPr>
        <w:t>Grade E (Poor): 0</w:t>
      </w:r>
    </w:p>
    <w:p w14:paraId="63CE6C5C" w14:textId="77777777" w:rsidR="00A77B3E" w:rsidRPr="00D223C7" w:rsidRDefault="00A77B3E" w:rsidP="00D223C7">
      <w:pPr>
        <w:spacing w:line="360" w:lineRule="auto"/>
        <w:jc w:val="both"/>
        <w:rPr>
          <w:rFonts w:ascii="Book Antiqua" w:hAnsi="Book Antiqua"/>
        </w:rPr>
      </w:pPr>
    </w:p>
    <w:p w14:paraId="011FF97D" w14:textId="537A1557" w:rsidR="00525CE6" w:rsidRDefault="0058646B" w:rsidP="00D223C7">
      <w:pPr>
        <w:spacing w:line="360" w:lineRule="auto"/>
        <w:jc w:val="both"/>
        <w:rPr>
          <w:rFonts w:ascii="Book Antiqua" w:hAnsi="Book Antiqua" w:cs="Book Antiqua"/>
          <w:b/>
          <w:color w:val="000000"/>
          <w:lang w:eastAsia="zh-CN"/>
        </w:rPr>
      </w:pPr>
      <w:r w:rsidRPr="00D223C7">
        <w:rPr>
          <w:rFonts w:ascii="Book Antiqua" w:eastAsia="Book Antiqua" w:hAnsi="Book Antiqua" w:cs="Book Antiqua"/>
          <w:b/>
          <w:color w:val="000000"/>
        </w:rPr>
        <w:t xml:space="preserve">P-Reviewer: </w:t>
      </w:r>
      <w:r w:rsidRPr="00D223C7">
        <w:rPr>
          <w:rFonts w:ascii="Book Antiqua" w:eastAsia="Book Antiqua" w:hAnsi="Book Antiqua" w:cs="Book Antiqua"/>
          <w:color w:val="000000"/>
        </w:rPr>
        <w:t>Bou Khalil R, Lebanon; Mitra AK</w:t>
      </w:r>
      <w:r w:rsidR="00427295">
        <w:rPr>
          <w:rFonts w:ascii="Book Antiqua" w:hAnsi="Book Antiqua" w:cs="Book Antiqua" w:hint="eastAsia"/>
          <w:color w:val="000000"/>
          <w:lang w:eastAsia="zh-CN"/>
        </w:rPr>
        <w:t>, United States</w:t>
      </w:r>
      <w:r w:rsidRPr="00D223C7">
        <w:rPr>
          <w:rFonts w:ascii="Book Antiqua" w:eastAsia="Book Antiqua" w:hAnsi="Book Antiqua" w:cs="Book Antiqua"/>
          <w:b/>
          <w:color w:val="000000"/>
        </w:rPr>
        <w:t xml:space="preserve"> S-Editor: </w:t>
      </w:r>
      <w:r w:rsidR="00191B93" w:rsidRPr="00191B93">
        <w:rPr>
          <w:rFonts w:ascii="Book Antiqua" w:hAnsi="Book Antiqua" w:cs="Book Antiqua" w:hint="eastAsia"/>
          <w:color w:val="000000"/>
          <w:lang w:eastAsia="zh-CN"/>
        </w:rPr>
        <w:t>Fan JR</w:t>
      </w:r>
      <w:r w:rsidRPr="00D223C7">
        <w:rPr>
          <w:rFonts w:ascii="Book Antiqua" w:eastAsia="Book Antiqua" w:hAnsi="Book Antiqua" w:cs="Book Antiqua"/>
          <w:b/>
          <w:color w:val="000000"/>
        </w:rPr>
        <w:t xml:space="preserve"> L-Editor:</w:t>
      </w:r>
      <w:r w:rsidR="005D1A48">
        <w:rPr>
          <w:rFonts w:ascii="Book Antiqua" w:eastAsia="Book Antiqua" w:hAnsi="Book Antiqua" w:cs="Book Antiqua"/>
          <w:b/>
          <w:color w:val="000000"/>
        </w:rPr>
        <w:t xml:space="preserve"> </w:t>
      </w:r>
      <w:r w:rsidR="005D1A48">
        <w:rPr>
          <w:rFonts w:ascii="Book Antiqua" w:eastAsia="Book Antiqua" w:hAnsi="Book Antiqua" w:cs="Book Antiqua"/>
          <w:bCs/>
          <w:color w:val="000000"/>
        </w:rPr>
        <w:t>Filipodia</w:t>
      </w:r>
      <w:r w:rsidRPr="00D223C7">
        <w:rPr>
          <w:rFonts w:ascii="Book Antiqua" w:eastAsia="Book Antiqua" w:hAnsi="Book Antiqua" w:cs="Book Antiqua"/>
          <w:b/>
          <w:color w:val="000000"/>
        </w:rPr>
        <w:t xml:space="preserve"> P-Editor:</w:t>
      </w:r>
      <w:r w:rsidR="00191B93" w:rsidRPr="00191B93">
        <w:rPr>
          <w:rFonts w:ascii="Book Antiqua" w:hAnsi="Book Antiqua" w:cs="Book Antiqua" w:hint="eastAsia"/>
          <w:color w:val="000000"/>
          <w:lang w:eastAsia="zh-CN"/>
        </w:rPr>
        <w:t xml:space="preserve"> Fan JR</w:t>
      </w:r>
    </w:p>
    <w:p w14:paraId="42B2F1BF" w14:textId="77777777" w:rsidR="00A77B3E" w:rsidRPr="00D223C7" w:rsidRDefault="0058646B" w:rsidP="00D223C7">
      <w:pPr>
        <w:spacing w:line="360" w:lineRule="auto"/>
        <w:jc w:val="both"/>
        <w:rPr>
          <w:rFonts w:ascii="Book Antiqua" w:hAnsi="Book Antiqua"/>
        </w:rPr>
        <w:sectPr w:rsidR="00A77B3E" w:rsidRPr="00D223C7">
          <w:pgSz w:w="12240" w:h="15840"/>
          <w:pgMar w:top="1440" w:right="1440" w:bottom="1440" w:left="1440" w:header="720" w:footer="720" w:gutter="0"/>
          <w:cols w:space="720"/>
          <w:docGrid w:linePitch="360"/>
        </w:sectPr>
      </w:pPr>
      <w:r w:rsidRPr="00D223C7">
        <w:rPr>
          <w:rFonts w:ascii="Book Antiqua" w:eastAsia="Book Antiqua" w:hAnsi="Book Antiqua" w:cs="Book Antiqua"/>
          <w:b/>
          <w:color w:val="000000"/>
        </w:rPr>
        <w:t xml:space="preserve"> </w:t>
      </w:r>
    </w:p>
    <w:p w14:paraId="65F11536" w14:textId="77777777" w:rsidR="00A77B3E" w:rsidRDefault="0058646B" w:rsidP="00D223C7">
      <w:pPr>
        <w:spacing w:line="360" w:lineRule="auto"/>
        <w:jc w:val="both"/>
        <w:rPr>
          <w:rFonts w:ascii="Book Antiqua" w:hAnsi="Book Antiqua" w:cs="Book Antiqua"/>
          <w:b/>
          <w:color w:val="000000"/>
          <w:lang w:eastAsia="zh-CN"/>
        </w:rPr>
      </w:pPr>
      <w:r w:rsidRPr="00D223C7">
        <w:rPr>
          <w:rFonts w:ascii="Book Antiqua" w:eastAsia="Book Antiqua" w:hAnsi="Book Antiqua" w:cs="Book Antiqua"/>
          <w:b/>
          <w:color w:val="000000"/>
        </w:rPr>
        <w:lastRenderedPageBreak/>
        <w:t>Figure Legends</w:t>
      </w:r>
    </w:p>
    <w:p w14:paraId="6CC7A257" w14:textId="3CC705BA" w:rsidR="001B41FD" w:rsidRPr="001B41FD" w:rsidRDefault="00DB56D8" w:rsidP="00D223C7">
      <w:pPr>
        <w:spacing w:line="360" w:lineRule="auto"/>
        <w:jc w:val="both"/>
        <w:rPr>
          <w:rFonts w:ascii="Book Antiqua" w:hAnsi="Book Antiqua"/>
          <w:lang w:eastAsia="zh-CN"/>
        </w:rPr>
      </w:pPr>
      <w:r>
        <w:rPr>
          <w:rFonts w:ascii="Book Antiqua" w:hAnsi="Book Antiqua"/>
          <w:noProof/>
          <w:lang w:eastAsia="zh-CN"/>
        </w:rPr>
        <w:drawing>
          <wp:inline distT="0" distB="0" distL="0" distR="0" wp14:anchorId="7E0864F4" wp14:editId="0CEB5FCD">
            <wp:extent cx="5940425" cy="1945005"/>
            <wp:effectExtent l="0" t="0" r="3175" b="0"/>
            <wp:docPr id="3" name="图片 3" descr="D:\樊佳茹-工作文件\第二次定稿\稿件编辑加工\稿件\已编稿件\待排版\75478\75478-PDF\75478-Figures\7547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5478\75478-PDF\75478-Figures\7547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1945005"/>
                    </a:xfrm>
                    <a:prstGeom prst="rect">
                      <a:avLst/>
                    </a:prstGeom>
                    <a:noFill/>
                    <a:ln>
                      <a:noFill/>
                    </a:ln>
                  </pic:spPr>
                </pic:pic>
              </a:graphicData>
            </a:graphic>
          </wp:inline>
        </w:drawing>
      </w:r>
    </w:p>
    <w:p w14:paraId="41ABC8C2" w14:textId="77777777" w:rsidR="00A77B3E" w:rsidRPr="00D223C7" w:rsidRDefault="0058646B" w:rsidP="00D223C7">
      <w:pPr>
        <w:spacing w:line="360" w:lineRule="auto"/>
        <w:jc w:val="both"/>
        <w:rPr>
          <w:rFonts w:ascii="Book Antiqua" w:hAnsi="Book Antiqua" w:cs="Book Antiqua"/>
          <w:b/>
          <w:color w:val="000000"/>
          <w:lang w:eastAsia="zh-CN"/>
        </w:rPr>
      </w:pPr>
      <w:r w:rsidRPr="00D223C7">
        <w:rPr>
          <w:rFonts w:ascii="Book Antiqua" w:eastAsia="Book Antiqua" w:hAnsi="Book Antiqua" w:cs="Book Antiqua"/>
          <w:b/>
          <w:bCs/>
          <w:color w:val="000000"/>
        </w:rPr>
        <w:t>Figure 1</w:t>
      </w:r>
      <w:r w:rsidR="00A11E34" w:rsidRPr="00D223C7">
        <w:rPr>
          <w:rFonts w:ascii="Book Antiqua" w:hAnsi="Book Antiqua" w:cs="Book Antiqua"/>
          <w:b/>
          <w:bCs/>
          <w:color w:val="000000"/>
          <w:lang w:eastAsia="zh-CN"/>
        </w:rPr>
        <w:t xml:space="preserve"> </w:t>
      </w:r>
      <w:r w:rsidRPr="00D223C7">
        <w:rPr>
          <w:rFonts w:ascii="Book Antiqua" w:eastAsia="Book Antiqua" w:hAnsi="Book Antiqua" w:cs="Book Antiqua"/>
          <w:b/>
          <w:color w:val="000000"/>
        </w:rPr>
        <w:t xml:space="preserve">Intervention protocol: </w:t>
      </w:r>
      <w:r w:rsidR="001B41FD">
        <w:rPr>
          <w:rFonts w:ascii="Book Antiqua" w:hAnsi="Book Antiqua" w:cs="Book Antiqua" w:hint="eastAsia"/>
          <w:b/>
          <w:color w:val="000000"/>
          <w:lang w:eastAsia="zh-CN"/>
        </w:rPr>
        <w:t>S</w:t>
      </w:r>
      <w:r w:rsidRPr="00D223C7">
        <w:rPr>
          <w:rFonts w:ascii="Book Antiqua" w:eastAsia="Book Antiqua" w:hAnsi="Book Antiqua" w:cs="Book Antiqua"/>
          <w:b/>
          <w:color w:val="000000"/>
        </w:rPr>
        <w:t>kills and techniques learned in each session.</w:t>
      </w:r>
    </w:p>
    <w:p w14:paraId="76419CB4" w14:textId="3A338AA3" w:rsidR="003830B7" w:rsidRDefault="001B41FD" w:rsidP="00D223C7">
      <w:pPr>
        <w:spacing w:line="360" w:lineRule="auto"/>
        <w:jc w:val="both"/>
        <w:rPr>
          <w:noProof/>
          <w:lang w:eastAsia="zh-CN"/>
        </w:rPr>
      </w:pPr>
      <w:r>
        <w:rPr>
          <w:rFonts w:ascii="Book Antiqua" w:hAnsi="Book Antiqua"/>
          <w:b/>
          <w:lang w:eastAsia="zh-CN"/>
        </w:rPr>
        <w:br w:type="page"/>
      </w:r>
    </w:p>
    <w:p w14:paraId="665A4F6D" w14:textId="2D27C37B" w:rsidR="00DB56D8" w:rsidRPr="00D223C7" w:rsidRDefault="00DB56D8" w:rsidP="00D223C7">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2E48FCEF" wp14:editId="5B1AC5EC">
            <wp:extent cx="3884930" cy="2539365"/>
            <wp:effectExtent l="0" t="0" r="1270" b="0"/>
            <wp:docPr id="4" name="图片 4" descr="D:\樊佳茹-工作文件\第二次定稿\稿件编辑加工\稿件\已编稿件\待排版\75478\75478-PDF\75478-Figures\7547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5478\75478-PDF\75478-Figures\75478-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4930" cy="2539365"/>
                    </a:xfrm>
                    <a:prstGeom prst="rect">
                      <a:avLst/>
                    </a:prstGeom>
                    <a:noFill/>
                    <a:ln>
                      <a:noFill/>
                    </a:ln>
                  </pic:spPr>
                </pic:pic>
              </a:graphicData>
            </a:graphic>
          </wp:inline>
        </w:drawing>
      </w:r>
    </w:p>
    <w:p w14:paraId="4E25AA9D" w14:textId="09CC7634" w:rsidR="00A77B3E" w:rsidRPr="00127A68" w:rsidRDefault="0058646B" w:rsidP="00D223C7">
      <w:pPr>
        <w:spacing w:line="360" w:lineRule="auto"/>
        <w:jc w:val="both"/>
        <w:rPr>
          <w:rFonts w:ascii="Book Antiqua" w:hAnsi="Book Antiqua" w:cs="Book Antiqua"/>
          <w:color w:val="000000"/>
          <w:lang w:eastAsia="zh-CN"/>
        </w:rPr>
      </w:pPr>
      <w:r w:rsidRPr="00F864E9">
        <w:rPr>
          <w:rFonts w:ascii="Book Antiqua" w:eastAsia="Book Antiqua" w:hAnsi="Book Antiqua" w:cs="Book Antiqua"/>
          <w:b/>
          <w:bCs/>
          <w:color w:val="000000"/>
        </w:rPr>
        <w:t>Figure 2</w:t>
      </w:r>
      <w:r w:rsidR="00A11E34" w:rsidRPr="00F864E9">
        <w:rPr>
          <w:rFonts w:ascii="Book Antiqua" w:hAnsi="Book Antiqua" w:cs="Book Antiqua"/>
          <w:b/>
          <w:bCs/>
          <w:color w:val="000000"/>
          <w:lang w:eastAsia="zh-CN"/>
        </w:rPr>
        <w:t xml:space="preserve"> </w:t>
      </w:r>
      <w:r w:rsidRPr="00F864E9">
        <w:rPr>
          <w:rFonts w:ascii="Book Antiqua" w:eastAsia="Book Antiqua" w:hAnsi="Book Antiqua" w:cs="Book Antiqua"/>
          <w:b/>
          <w:color w:val="000000"/>
        </w:rPr>
        <w:t xml:space="preserve">Mean values for the </w:t>
      </w:r>
      <w:r w:rsidR="00F864E9" w:rsidRPr="00F864E9">
        <w:rPr>
          <w:rFonts w:ascii="Book Antiqua" w:eastAsia="Book Antiqua" w:hAnsi="Book Antiqua" w:cs="Book Antiqua"/>
          <w:b/>
          <w:color w:val="000000"/>
        </w:rPr>
        <w:t>Subjective Units of Distress Scale</w:t>
      </w:r>
      <w:r w:rsidRPr="00F864E9">
        <w:rPr>
          <w:rFonts w:ascii="Book Antiqua" w:eastAsia="Book Antiqua" w:hAnsi="Book Antiqua" w:cs="Book Antiqua"/>
          <w:b/>
          <w:color w:val="000000"/>
        </w:rPr>
        <w:t xml:space="preserve"> measure at the start and end of the intervention sessions for the entire study sample (</w:t>
      </w:r>
      <w:r w:rsidRPr="00F864E9">
        <w:rPr>
          <w:rFonts w:ascii="Book Antiqua" w:eastAsia="Book Antiqua" w:hAnsi="Book Antiqua" w:cs="Book Antiqua"/>
          <w:b/>
          <w:i/>
          <w:iCs/>
          <w:color w:val="000000"/>
        </w:rPr>
        <w:t>n</w:t>
      </w:r>
      <w:r w:rsidRPr="00F864E9">
        <w:rPr>
          <w:rFonts w:ascii="Book Antiqua" w:eastAsia="Book Antiqua" w:hAnsi="Book Antiqua" w:cs="Book Antiqua"/>
          <w:b/>
          <w:color w:val="000000"/>
        </w:rPr>
        <w:t xml:space="preserve"> = 64). </w:t>
      </w:r>
      <w:r w:rsidRPr="00D223C7">
        <w:rPr>
          <w:rFonts w:ascii="Book Antiqua" w:eastAsia="Book Antiqua" w:hAnsi="Book Antiqua" w:cs="Book Antiqua"/>
          <w:color w:val="000000"/>
        </w:rPr>
        <w:t>The dashed lines and accompanying values represent the</w:t>
      </w:r>
      <w:r w:rsidR="001B41FD">
        <w:rPr>
          <w:rFonts w:ascii="Book Antiqua" w:hAnsi="Book Antiqua" w:cs="Book Antiqua" w:hint="eastAsia"/>
          <w:color w:val="000000"/>
          <w:lang w:eastAsia="zh-CN"/>
        </w:rPr>
        <w:t xml:space="preserve"> </w:t>
      </w:r>
      <w:r w:rsidRPr="00D223C7">
        <w:rPr>
          <w:rFonts w:ascii="Book Antiqua" w:eastAsia="Book Antiqua" w:hAnsi="Book Antiqua" w:cs="Book Antiqua"/>
          <w:color w:val="000000"/>
        </w:rPr>
        <w:t xml:space="preserve">mean percentage of change in </w:t>
      </w:r>
      <w:r w:rsidR="00F864E9" w:rsidRPr="00D223C7">
        <w:rPr>
          <w:rFonts w:ascii="Book Antiqua" w:eastAsia="Book Antiqua" w:hAnsi="Book Antiqua" w:cs="Book Antiqua"/>
          <w:color w:val="000000"/>
        </w:rPr>
        <w:t>Subjective Units of Distress Scale</w:t>
      </w:r>
      <w:r w:rsidR="006A2805">
        <w:rPr>
          <w:rFonts w:ascii="Book Antiqua" w:eastAsia="Book Antiqua" w:hAnsi="Book Antiqua" w:cs="Book Antiqua"/>
          <w:color w:val="000000"/>
        </w:rPr>
        <w:t xml:space="preserve"> </w:t>
      </w:r>
      <w:r w:rsidRPr="00D223C7">
        <w:rPr>
          <w:rFonts w:ascii="Book Antiqua" w:eastAsia="Book Antiqua" w:hAnsi="Book Antiqua" w:cs="Book Antiqua"/>
          <w:color w:val="000000"/>
        </w:rPr>
        <w:t xml:space="preserve">scores for each session. </w:t>
      </w:r>
      <w:r w:rsidR="00127A68">
        <w:rPr>
          <w:rFonts w:ascii="Book Antiqua" w:eastAsia="Book Antiqua" w:hAnsi="Book Antiqua" w:cs="Book Antiqua"/>
          <w:color w:val="000000"/>
        </w:rPr>
        <w:t>SUDS</w:t>
      </w:r>
      <w:r w:rsidR="00127A68">
        <w:rPr>
          <w:rFonts w:ascii="Book Antiqua" w:hAnsi="Book Antiqua" w:cs="Book Antiqua" w:hint="eastAsia"/>
          <w:color w:val="000000"/>
          <w:lang w:eastAsia="zh-CN"/>
        </w:rPr>
        <w:t>:</w:t>
      </w:r>
      <w:r w:rsidR="00127A68" w:rsidRPr="00127A68">
        <w:rPr>
          <w:rFonts w:ascii="Book Antiqua" w:eastAsia="Book Antiqua" w:hAnsi="Book Antiqua" w:cs="Book Antiqua"/>
          <w:color w:val="000000"/>
        </w:rPr>
        <w:t xml:space="preserve"> </w:t>
      </w:r>
      <w:r w:rsidR="00127A68" w:rsidRPr="00D223C7">
        <w:rPr>
          <w:rFonts w:ascii="Book Antiqua" w:eastAsia="Book Antiqua" w:hAnsi="Book Antiqua" w:cs="Book Antiqua"/>
          <w:color w:val="000000"/>
        </w:rPr>
        <w:t>Subjective Units of Distress Scale</w:t>
      </w:r>
      <w:r w:rsidR="00127A68">
        <w:rPr>
          <w:rFonts w:ascii="Book Antiqua" w:hAnsi="Book Antiqua" w:cs="Book Antiqua" w:hint="eastAsia"/>
          <w:color w:val="000000"/>
          <w:lang w:eastAsia="zh-CN"/>
        </w:rPr>
        <w:t>.</w:t>
      </w:r>
    </w:p>
    <w:p w14:paraId="160F2161" w14:textId="77777777" w:rsidR="00D223C7" w:rsidRPr="00D223C7" w:rsidRDefault="00D223C7" w:rsidP="00D223C7">
      <w:pPr>
        <w:spacing w:line="360" w:lineRule="auto"/>
        <w:jc w:val="both"/>
        <w:rPr>
          <w:rFonts w:ascii="Book Antiqua" w:hAnsi="Book Antiqua"/>
        </w:rPr>
      </w:pPr>
      <w:r w:rsidRPr="00D223C7">
        <w:rPr>
          <w:rFonts w:ascii="Book Antiqua" w:hAnsi="Book Antiqua" w:cs="Book Antiqua"/>
          <w:color w:val="000000"/>
          <w:lang w:eastAsia="zh-CN"/>
        </w:rPr>
        <w:br w:type="page"/>
      </w:r>
      <w:r w:rsidR="008455DF">
        <w:rPr>
          <w:rFonts w:ascii="Book Antiqua" w:hAnsi="Book Antiqua"/>
          <w:b/>
          <w:bCs/>
        </w:rPr>
        <w:lastRenderedPageBreak/>
        <w:t>Table 1</w:t>
      </w:r>
      <w:r w:rsidRPr="00D223C7">
        <w:rPr>
          <w:rFonts w:ascii="Book Antiqua" w:hAnsi="Book Antiqua"/>
          <w:b/>
          <w:bCs/>
        </w:rPr>
        <w:t xml:space="preserve"> Correlation matrix of study variables (</w:t>
      </w:r>
      <w:r w:rsidRPr="008455DF">
        <w:rPr>
          <w:rFonts w:ascii="Book Antiqua" w:hAnsi="Book Antiqua"/>
          <w:b/>
          <w:bCs/>
          <w:i/>
        </w:rPr>
        <w:t>n</w:t>
      </w:r>
      <w:r w:rsidR="008455DF">
        <w:rPr>
          <w:rFonts w:ascii="Book Antiqua" w:hAnsi="Book Antiqua" w:hint="eastAsia"/>
          <w:b/>
          <w:bCs/>
          <w:lang w:eastAsia="zh-CN"/>
        </w:rPr>
        <w:t xml:space="preserve"> </w:t>
      </w:r>
      <w:r w:rsidRPr="00D223C7">
        <w:rPr>
          <w:rFonts w:ascii="Book Antiqua" w:hAnsi="Book Antiqua"/>
          <w:b/>
          <w:bCs/>
        </w:rPr>
        <w:t>=</w:t>
      </w:r>
      <w:r w:rsidR="008455DF">
        <w:rPr>
          <w:rFonts w:ascii="Book Antiqua" w:hAnsi="Book Antiqua" w:hint="eastAsia"/>
          <w:b/>
          <w:bCs/>
          <w:lang w:eastAsia="zh-CN"/>
        </w:rPr>
        <w:t xml:space="preserve"> </w:t>
      </w:r>
      <w:r w:rsidRPr="00D223C7">
        <w:rPr>
          <w:rFonts w:ascii="Book Antiqua" w:hAnsi="Book Antiqua"/>
          <w:b/>
          <w:bCs/>
        </w:rPr>
        <w:t>64)</w:t>
      </w:r>
    </w:p>
    <w:tbl>
      <w:tblPr>
        <w:tblW w:w="5625" w:type="pct"/>
        <w:tblInd w:w="-459" w:type="dxa"/>
        <w:tblBorders>
          <w:top w:val="single" w:sz="4" w:space="0" w:color="auto"/>
          <w:bottom w:val="single" w:sz="4" w:space="0" w:color="auto"/>
        </w:tblBorders>
        <w:tblLayout w:type="fixed"/>
        <w:tblLook w:val="04A0" w:firstRow="1" w:lastRow="0" w:firstColumn="1" w:lastColumn="0" w:noHBand="0" w:noVBand="1"/>
      </w:tblPr>
      <w:tblGrid>
        <w:gridCol w:w="1433"/>
        <w:gridCol w:w="1375"/>
        <w:gridCol w:w="1207"/>
        <w:gridCol w:w="832"/>
        <w:gridCol w:w="832"/>
        <w:gridCol w:w="834"/>
        <w:gridCol w:w="828"/>
        <w:gridCol w:w="975"/>
        <w:gridCol w:w="967"/>
        <w:gridCol w:w="1247"/>
      </w:tblGrid>
      <w:tr w:rsidR="008455DF" w:rsidRPr="00D223C7" w14:paraId="11A7BAB6" w14:textId="77777777" w:rsidTr="00917D9E">
        <w:trPr>
          <w:trHeight w:val="475"/>
        </w:trPr>
        <w:tc>
          <w:tcPr>
            <w:tcW w:w="681" w:type="pct"/>
            <w:tcBorders>
              <w:top w:val="single" w:sz="4" w:space="0" w:color="auto"/>
              <w:bottom w:val="single" w:sz="4" w:space="0" w:color="auto"/>
            </w:tcBorders>
            <w:hideMark/>
          </w:tcPr>
          <w:p w14:paraId="5D803FA2" w14:textId="77777777" w:rsidR="00D223C7" w:rsidRPr="00495318" w:rsidRDefault="00D223C7" w:rsidP="008455DF">
            <w:pPr>
              <w:spacing w:line="360" w:lineRule="auto"/>
              <w:jc w:val="both"/>
              <w:rPr>
                <w:rFonts w:ascii="Book Antiqua" w:eastAsia="SimSun" w:hAnsi="Book Antiqua" w:cs="Calibri"/>
                <w:lang w:eastAsia="zh-CN"/>
              </w:rPr>
            </w:pPr>
          </w:p>
        </w:tc>
        <w:tc>
          <w:tcPr>
            <w:tcW w:w="653" w:type="pct"/>
            <w:tcBorders>
              <w:top w:val="single" w:sz="4" w:space="0" w:color="auto"/>
              <w:bottom w:val="single" w:sz="4" w:space="0" w:color="auto"/>
            </w:tcBorders>
            <w:hideMark/>
          </w:tcPr>
          <w:p w14:paraId="1C1608F0" w14:textId="77777777" w:rsidR="00D223C7" w:rsidRPr="00D223C7" w:rsidRDefault="00D223C7" w:rsidP="008455DF">
            <w:pPr>
              <w:spacing w:line="360" w:lineRule="auto"/>
              <w:jc w:val="both"/>
              <w:rPr>
                <w:rFonts w:ascii="Book Antiqua" w:eastAsia="SimSun" w:hAnsi="Book Antiqua" w:cs="Calibri"/>
                <w:b/>
                <w:bCs/>
              </w:rPr>
            </w:pPr>
            <w:r w:rsidRPr="00D223C7">
              <w:rPr>
                <w:rFonts w:ascii="Book Antiqua" w:hAnsi="Book Antiqua"/>
                <w:b/>
                <w:bCs/>
              </w:rPr>
              <w:t>Loneliness</w:t>
            </w:r>
          </w:p>
        </w:tc>
        <w:tc>
          <w:tcPr>
            <w:tcW w:w="573" w:type="pct"/>
            <w:tcBorders>
              <w:top w:val="single" w:sz="4" w:space="0" w:color="auto"/>
              <w:bottom w:val="single" w:sz="4" w:space="0" w:color="auto"/>
            </w:tcBorders>
            <w:hideMark/>
          </w:tcPr>
          <w:p w14:paraId="1461A5EC" w14:textId="77777777" w:rsidR="00D223C7" w:rsidRPr="00D223C7" w:rsidRDefault="00D223C7" w:rsidP="008455DF">
            <w:pPr>
              <w:spacing w:line="360" w:lineRule="auto"/>
              <w:jc w:val="both"/>
              <w:rPr>
                <w:rFonts w:ascii="Book Antiqua" w:eastAsia="SimSun" w:hAnsi="Book Antiqua" w:cs="Calibri"/>
                <w:b/>
                <w:bCs/>
              </w:rPr>
            </w:pPr>
            <w:r w:rsidRPr="00D223C7">
              <w:rPr>
                <w:rFonts w:ascii="Book Antiqua" w:hAnsi="Book Antiqua"/>
                <w:b/>
                <w:bCs/>
              </w:rPr>
              <w:t>Depression</w:t>
            </w:r>
          </w:p>
        </w:tc>
        <w:tc>
          <w:tcPr>
            <w:tcW w:w="395" w:type="pct"/>
            <w:tcBorders>
              <w:top w:val="single" w:sz="4" w:space="0" w:color="auto"/>
              <w:bottom w:val="single" w:sz="4" w:space="0" w:color="auto"/>
            </w:tcBorders>
            <w:hideMark/>
          </w:tcPr>
          <w:p w14:paraId="01271432" w14:textId="77777777" w:rsidR="00D223C7" w:rsidRPr="00D223C7" w:rsidRDefault="00D223C7" w:rsidP="008455DF">
            <w:pPr>
              <w:spacing w:line="360" w:lineRule="auto"/>
              <w:jc w:val="both"/>
              <w:rPr>
                <w:rFonts w:ascii="Book Antiqua" w:eastAsia="SimSun" w:hAnsi="Book Antiqua" w:cs="Calibri"/>
                <w:b/>
                <w:bCs/>
              </w:rPr>
            </w:pPr>
            <w:r w:rsidRPr="00D223C7">
              <w:rPr>
                <w:rFonts w:ascii="Book Antiqua" w:hAnsi="Book Antiqua"/>
                <w:b/>
                <w:bCs/>
              </w:rPr>
              <w:t>SUDS1</w:t>
            </w:r>
          </w:p>
        </w:tc>
        <w:tc>
          <w:tcPr>
            <w:tcW w:w="395" w:type="pct"/>
            <w:tcBorders>
              <w:top w:val="single" w:sz="4" w:space="0" w:color="auto"/>
              <w:bottom w:val="single" w:sz="4" w:space="0" w:color="auto"/>
            </w:tcBorders>
            <w:hideMark/>
          </w:tcPr>
          <w:p w14:paraId="533E8440" w14:textId="77777777" w:rsidR="00D223C7" w:rsidRPr="00D223C7" w:rsidRDefault="00D223C7" w:rsidP="008455DF">
            <w:pPr>
              <w:spacing w:line="360" w:lineRule="auto"/>
              <w:jc w:val="both"/>
              <w:rPr>
                <w:rFonts w:ascii="Book Antiqua" w:eastAsia="SimSun" w:hAnsi="Book Antiqua" w:cs="Calibri"/>
                <w:b/>
                <w:bCs/>
              </w:rPr>
            </w:pPr>
            <w:r w:rsidRPr="00D223C7">
              <w:rPr>
                <w:rFonts w:ascii="Book Antiqua" w:hAnsi="Book Antiqua"/>
                <w:b/>
                <w:bCs/>
              </w:rPr>
              <w:t>SUDS_2_3</w:t>
            </w:r>
          </w:p>
        </w:tc>
        <w:tc>
          <w:tcPr>
            <w:tcW w:w="396" w:type="pct"/>
            <w:tcBorders>
              <w:top w:val="single" w:sz="4" w:space="0" w:color="auto"/>
              <w:bottom w:val="single" w:sz="4" w:space="0" w:color="auto"/>
            </w:tcBorders>
            <w:hideMark/>
          </w:tcPr>
          <w:p w14:paraId="20646D09" w14:textId="77777777" w:rsidR="00D223C7" w:rsidRPr="00D223C7" w:rsidRDefault="00D223C7" w:rsidP="008455DF">
            <w:pPr>
              <w:spacing w:line="360" w:lineRule="auto"/>
              <w:jc w:val="both"/>
              <w:rPr>
                <w:rFonts w:ascii="Book Antiqua" w:eastAsia="SimSun" w:hAnsi="Book Antiqua" w:cs="Calibri"/>
                <w:b/>
                <w:bCs/>
              </w:rPr>
            </w:pPr>
            <w:r w:rsidRPr="00D223C7">
              <w:rPr>
                <w:rFonts w:ascii="Book Antiqua" w:hAnsi="Book Antiqua"/>
                <w:b/>
                <w:bCs/>
              </w:rPr>
              <w:t>SUDS4</w:t>
            </w:r>
          </w:p>
        </w:tc>
        <w:tc>
          <w:tcPr>
            <w:tcW w:w="393" w:type="pct"/>
            <w:tcBorders>
              <w:top w:val="single" w:sz="4" w:space="0" w:color="auto"/>
              <w:bottom w:val="single" w:sz="4" w:space="0" w:color="auto"/>
            </w:tcBorders>
            <w:hideMark/>
          </w:tcPr>
          <w:p w14:paraId="47B7B2C8" w14:textId="77777777" w:rsidR="00D223C7" w:rsidRPr="00D223C7" w:rsidRDefault="00D223C7" w:rsidP="008455DF">
            <w:pPr>
              <w:spacing w:line="360" w:lineRule="auto"/>
              <w:jc w:val="both"/>
              <w:rPr>
                <w:rFonts w:ascii="Book Antiqua" w:eastAsia="SimSun" w:hAnsi="Book Antiqua" w:cs="Calibri"/>
                <w:b/>
                <w:bCs/>
              </w:rPr>
            </w:pPr>
            <w:r w:rsidRPr="00D223C7">
              <w:rPr>
                <w:rFonts w:ascii="Book Antiqua" w:hAnsi="Book Antiqua"/>
                <w:b/>
                <w:bCs/>
              </w:rPr>
              <w:t>SUDS5</w:t>
            </w:r>
          </w:p>
        </w:tc>
        <w:tc>
          <w:tcPr>
            <w:tcW w:w="463" w:type="pct"/>
            <w:tcBorders>
              <w:top w:val="single" w:sz="4" w:space="0" w:color="auto"/>
              <w:bottom w:val="single" w:sz="4" w:space="0" w:color="auto"/>
            </w:tcBorders>
            <w:hideMark/>
          </w:tcPr>
          <w:p w14:paraId="6D528B8E" w14:textId="77777777" w:rsidR="00D223C7" w:rsidRPr="00D223C7" w:rsidRDefault="00D223C7" w:rsidP="008455DF">
            <w:pPr>
              <w:spacing w:line="360" w:lineRule="auto"/>
              <w:jc w:val="both"/>
              <w:rPr>
                <w:rFonts w:ascii="Book Antiqua" w:eastAsia="SimSun" w:hAnsi="Book Antiqua" w:cs="Calibri"/>
                <w:b/>
                <w:bCs/>
              </w:rPr>
            </w:pPr>
            <w:r w:rsidRPr="00D223C7">
              <w:rPr>
                <w:rFonts w:ascii="Book Antiqua" w:hAnsi="Book Antiqua"/>
                <w:b/>
                <w:bCs/>
              </w:rPr>
              <w:t>SUDS_6_7</w:t>
            </w:r>
          </w:p>
        </w:tc>
        <w:tc>
          <w:tcPr>
            <w:tcW w:w="459" w:type="pct"/>
            <w:tcBorders>
              <w:top w:val="single" w:sz="4" w:space="0" w:color="auto"/>
              <w:bottom w:val="single" w:sz="4" w:space="0" w:color="auto"/>
            </w:tcBorders>
            <w:hideMark/>
          </w:tcPr>
          <w:p w14:paraId="12C0ABD1" w14:textId="77777777" w:rsidR="00D223C7" w:rsidRPr="00D223C7" w:rsidRDefault="00D223C7" w:rsidP="008455DF">
            <w:pPr>
              <w:spacing w:line="360" w:lineRule="auto"/>
              <w:jc w:val="both"/>
              <w:rPr>
                <w:rFonts w:ascii="Book Antiqua" w:eastAsia="SimSun" w:hAnsi="Book Antiqua" w:cs="Calibri"/>
                <w:b/>
                <w:bCs/>
              </w:rPr>
            </w:pPr>
            <w:r w:rsidRPr="00D223C7">
              <w:rPr>
                <w:rFonts w:ascii="Book Antiqua" w:hAnsi="Book Antiqua"/>
                <w:b/>
                <w:bCs/>
              </w:rPr>
              <w:t>Age</w:t>
            </w:r>
          </w:p>
        </w:tc>
        <w:tc>
          <w:tcPr>
            <w:tcW w:w="592" w:type="pct"/>
            <w:tcBorders>
              <w:top w:val="single" w:sz="4" w:space="0" w:color="auto"/>
              <w:bottom w:val="single" w:sz="4" w:space="0" w:color="auto"/>
            </w:tcBorders>
            <w:hideMark/>
          </w:tcPr>
          <w:p w14:paraId="048C33B1" w14:textId="77777777" w:rsidR="00D223C7" w:rsidRPr="00D223C7" w:rsidRDefault="00D223C7" w:rsidP="008455DF">
            <w:pPr>
              <w:spacing w:line="360" w:lineRule="auto"/>
              <w:jc w:val="both"/>
              <w:rPr>
                <w:rFonts w:ascii="Book Antiqua" w:eastAsia="SimSun" w:hAnsi="Book Antiqua" w:cs="Calibri"/>
                <w:b/>
                <w:bCs/>
              </w:rPr>
            </w:pPr>
            <w:r w:rsidRPr="00D223C7">
              <w:rPr>
                <w:rFonts w:ascii="Book Antiqua" w:hAnsi="Book Antiqua"/>
                <w:b/>
                <w:bCs/>
              </w:rPr>
              <w:t xml:space="preserve">Subjective </w:t>
            </w:r>
            <w:r w:rsidR="008455DF">
              <w:rPr>
                <w:rFonts w:ascii="Book Antiqua" w:hAnsi="Book Antiqua" w:hint="eastAsia"/>
                <w:b/>
                <w:bCs/>
                <w:lang w:eastAsia="zh-CN"/>
              </w:rPr>
              <w:t>h</w:t>
            </w:r>
            <w:r w:rsidRPr="00D223C7">
              <w:rPr>
                <w:rFonts w:ascii="Book Antiqua" w:hAnsi="Book Antiqua"/>
                <w:b/>
                <w:bCs/>
              </w:rPr>
              <w:t>ealth</w:t>
            </w:r>
          </w:p>
        </w:tc>
      </w:tr>
      <w:tr w:rsidR="008455DF" w:rsidRPr="00D223C7" w14:paraId="79911A5B" w14:textId="77777777" w:rsidTr="00917D9E">
        <w:trPr>
          <w:trHeight w:val="287"/>
        </w:trPr>
        <w:tc>
          <w:tcPr>
            <w:tcW w:w="681" w:type="pct"/>
            <w:tcBorders>
              <w:top w:val="single" w:sz="4" w:space="0" w:color="auto"/>
            </w:tcBorders>
            <w:hideMark/>
          </w:tcPr>
          <w:p w14:paraId="6AB28E70" w14:textId="77777777" w:rsidR="00D223C7" w:rsidRPr="00495318" w:rsidRDefault="00D223C7" w:rsidP="008455DF">
            <w:pPr>
              <w:spacing w:line="360" w:lineRule="auto"/>
              <w:jc w:val="both"/>
              <w:rPr>
                <w:rFonts w:ascii="Book Antiqua" w:eastAsia="SimSun" w:hAnsi="Book Antiqua" w:cs="Calibri"/>
                <w:bCs/>
              </w:rPr>
            </w:pPr>
            <w:r w:rsidRPr="00495318">
              <w:rPr>
                <w:rFonts w:ascii="Book Antiqua" w:hAnsi="Book Antiqua"/>
                <w:bCs/>
              </w:rPr>
              <w:t>Loneliness</w:t>
            </w:r>
          </w:p>
        </w:tc>
        <w:tc>
          <w:tcPr>
            <w:tcW w:w="653" w:type="pct"/>
            <w:tcBorders>
              <w:top w:val="single" w:sz="4" w:space="0" w:color="auto"/>
            </w:tcBorders>
            <w:noWrap/>
            <w:hideMark/>
          </w:tcPr>
          <w:p w14:paraId="5F0F52FA"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1</w:t>
            </w:r>
          </w:p>
        </w:tc>
        <w:tc>
          <w:tcPr>
            <w:tcW w:w="573" w:type="pct"/>
            <w:tcBorders>
              <w:top w:val="single" w:sz="4" w:space="0" w:color="auto"/>
            </w:tcBorders>
            <w:noWrap/>
          </w:tcPr>
          <w:p w14:paraId="69EF170F" w14:textId="77777777" w:rsidR="00D223C7" w:rsidRPr="00D223C7" w:rsidRDefault="00D223C7" w:rsidP="008455DF">
            <w:pPr>
              <w:spacing w:line="360" w:lineRule="auto"/>
              <w:jc w:val="both"/>
              <w:rPr>
                <w:rFonts w:ascii="Book Antiqua" w:eastAsia="SimSun" w:hAnsi="Book Antiqua" w:cs="Calibri"/>
              </w:rPr>
            </w:pPr>
          </w:p>
        </w:tc>
        <w:tc>
          <w:tcPr>
            <w:tcW w:w="395" w:type="pct"/>
            <w:tcBorders>
              <w:top w:val="single" w:sz="4" w:space="0" w:color="auto"/>
            </w:tcBorders>
            <w:noWrap/>
          </w:tcPr>
          <w:p w14:paraId="14549D47" w14:textId="77777777" w:rsidR="00D223C7" w:rsidRPr="00D223C7" w:rsidRDefault="00D223C7" w:rsidP="008455DF">
            <w:pPr>
              <w:spacing w:line="360" w:lineRule="auto"/>
              <w:jc w:val="both"/>
              <w:rPr>
                <w:rFonts w:ascii="Book Antiqua" w:eastAsia="SimSun" w:hAnsi="Book Antiqua" w:cs="Calibri"/>
              </w:rPr>
            </w:pPr>
          </w:p>
        </w:tc>
        <w:tc>
          <w:tcPr>
            <w:tcW w:w="395" w:type="pct"/>
            <w:tcBorders>
              <w:top w:val="single" w:sz="4" w:space="0" w:color="auto"/>
            </w:tcBorders>
            <w:noWrap/>
          </w:tcPr>
          <w:p w14:paraId="0D2265D1" w14:textId="77777777" w:rsidR="00D223C7" w:rsidRPr="00D223C7" w:rsidRDefault="00D223C7" w:rsidP="008455DF">
            <w:pPr>
              <w:spacing w:line="360" w:lineRule="auto"/>
              <w:jc w:val="both"/>
              <w:rPr>
                <w:rFonts w:ascii="Book Antiqua" w:eastAsia="SimSun" w:hAnsi="Book Antiqua" w:cs="Calibri"/>
              </w:rPr>
            </w:pPr>
          </w:p>
        </w:tc>
        <w:tc>
          <w:tcPr>
            <w:tcW w:w="396" w:type="pct"/>
            <w:tcBorders>
              <w:top w:val="single" w:sz="4" w:space="0" w:color="auto"/>
            </w:tcBorders>
            <w:noWrap/>
          </w:tcPr>
          <w:p w14:paraId="7BA8BF2A" w14:textId="77777777" w:rsidR="00D223C7" w:rsidRPr="00D223C7" w:rsidRDefault="00D223C7" w:rsidP="008455DF">
            <w:pPr>
              <w:spacing w:line="360" w:lineRule="auto"/>
              <w:jc w:val="both"/>
              <w:rPr>
                <w:rFonts w:ascii="Book Antiqua" w:eastAsia="SimSun" w:hAnsi="Book Antiqua" w:cs="Calibri"/>
              </w:rPr>
            </w:pPr>
          </w:p>
        </w:tc>
        <w:tc>
          <w:tcPr>
            <w:tcW w:w="393" w:type="pct"/>
            <w:tcBorders>
              <w:top w:val="single" w:sz="4" w:space="0" w:color="auto"/>
            </w:tcBorders>
            <w:noWrap/>
          </w:tcPr>
          <w:p w14:paraId="13BAAFF6" w14:textId="77777777" w:rsidR="00D223C7" w:rsidRPr="00D223C7" w:rsidRDefault="00D223C7" w:rsidP="008455DF">
            <w:pPr>
              <w:spacing w:line="360" w:lineRule="auto"/>
              <w:jc w:val="both"/>
              <w:rPr>
                <w:rFonts w:ascii="Book Antiqua" w:eastAsia="SimSun" w:hAnsi="Book Antiqua" w:cs="Calibri"/>
              </w:rPr>
            </w:pPr>
          </w:p>
        </w:tc>
        <w:tc>
          <w:tcPr>
            <w:tcW w:w="463" w:type="pct"/>
            <w:tcBorders>
              <w:top w:val="single" w:sz="4" w:space="0" w:color="auto"/>
            </w:tcBorders>
            <w:noWrap/>
          </w:tcPr>
          <w:p w14:paraId="7BFD3406" w14:textId="77777777" w:rsidR="00D223C7" w:rsidRPr="00D223C7" w:rsidRDefault="00D223C7" w:rsidP="008455DF">
            <w:pPr>
              <w:spacing w:line="360" w:lineRule="auto"/>
              <w:jc w:val="both"/>
              <w:rPr>
                <w:rFonts w:ascii="Book Antiqua" w:eastAsia="SimSun" w:hAnsi="Book Antiqua" w:cs="Calibri"/>
              </w:rPr>
            </w:pPr>
          </w:p>
        </w:tc>
        <w:tc>
          <w:tcPr>
            <w:tcW w:w="459" w:type="pct"/>
            <w:tcBorders>
              <w:top w:val="single" w:sz="4" w:space="0" w:color="auto"/>
            </w:tcBorders>
            <w:noWrap/>
          </w:tcPr>
          <w:p w14:paraId="3BC1CB35" w14:textId="77777777" w:rsidR="00D223C7" w:rsidRPr="00D223C7" w:rsidRDefault="00D223C7" w:rsidP="008455DF">
            <w:pPr>
              <w:spacing w:line="360" w:lineRule="auto"/>
              <w:jc w:val="both"/>
              <w:rPr>
                <w:rFonts w:ascii="Book Antiqua" w:eastAsia="SimSun" w:hAnsi="Book Antiqua" w:cs="Calibri"/>
              </w:rPr>
            </w:pPr>
          </w:p>
        </w:tc>
        <w:tc>
          <w:tcPr>
            <w:tcW w:w="592" w:type="pct"/>
            <w:tcBorders>
              <w:top w:val="single" w:sz="4" w:space="0" w:color="auto"/>
            </w:tcBorders>
            <w:noWrap/>
          </w:tcPr>
          <w:p w14:paraId="149D8201" w14:textId="77777777" w:rsidR="00D223C7" w:rsidRPr="00D223C7" w:rsidRDefault="00D223C7" w:rsidP="008455DF">
            <w:pPr>
              <w:spacing w:line="360" w:lineRule="auto"/>
              <w:jc w:val="both"/>
              <w:rPr>
                <w:rFonts w:ascii="Book Antiqua" w:eastAsia="SimSun" w:hAnsi="Book Antiqua" w:cs="Calibri"/>
              </w:rPr>
            </w:pPr>
          </w:p>
        </w:tc>
      </w:tr>
      <w:tr w:rsidR="008455DF" w:rsidRPr="00D223C7" w14:paraId="7E20EB50" w14:textId="77777777" w:rsidTr="00917D9E">
        <w:trPr>
          <w:trHeight w:val="287"/>
        </w:trPr>
        <w:tc>
          <w:tcPr>
            <w:tcW w:w="681" w:type="pct"/>
            <w:hideMark/>
          </w:tcPr>
          <w:p w14:paraId="4EAD0587" w14:textId="77777777" w:rsidR="00D223C7" w:rsidRPr="00495318" w:rsidRDefault="00D223C7" w:rsidP="008455DF">
            <w:pPr>
              <w:spacing w:line="360" w:lineRule="auto"/>
              <w:jc w:val="both"/>
              <w:rPr>
                <w:rFonts w:ascii="Book Antiqua" w:eastAsia="SimSun" w:hAnsi="Book Antiqua" w:cs="Calibri"/>
                <w:bCs/>
              </w:rPr>
            </w:pPr>
            <w:r w:rsidRPr="00495318">
              <w:rPr>
                <w:rFonts w:ascii="Book Antiqua" w:hAnsi="Book Antiqua"/>
                <w:bCs/>
              </w:rPr>
              <w:t>Depression</w:t>
            </w:r>
          </w:p>
        </w:tc>
        <w:tc>
          <w:tcPr>
            <w:tcW w:w="653" w:type="pct"/>
            <w:noWrap/>
            <w:hideMark/>
          </w:tcPr>
          <w:p w14:paraId="5EB9D83E"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-0.01</w:t>
            </w:r>
          </w:p>
        </w:tc>
        <w:tc>
          <w:tcPr>
            <w:tcW w:w="573" w:type="pct"/>
            <w:noWrap/>
          </w:tcPr>
          <w:p w14:paraId="1AA9B850" w14:textId="77777777" w:rsidR="00D223C7" w:rsidRPr="00D223C7" w:rsidRDefault="00D223C7" w:rsidP="008455DF">
            <w:pPr>
              <w:spacing w:line="360" w:lineRule="auto"/>
              <w:jc w:val="both"/>
              <w:rPr>
                <w:rFonts w:ascii="Book Antiqua" w:eastAsia="SimSun" w:hAnsi="Book Antiqua" w:cs="Calibri"/>
              </w:rPr>
            </w:pPr>
          </w:p>
        </w:tc>
        <w:tc>
          <w:tcPr>
            <w:tcW w:w="395" w:type="pct"/>
            <w:noWrap/>
          </w:tcPr>
          <w:p w14:paraId="7C109D37" w14:textId="77777777" w:rsidR="00D223C7" w:rsidRPr="00D223C7" w:rsidRDefault="00D223C7" w:rsidP="008455DF">
            <w:pPr>
              <w:spacing w:line="360" w:lineRule="auto"/>
              <w:jc w:val="both"/>
              <w:rPr>
                <w:rFonts w:ascii="Book Antiqua" w:eastAsia="SimSun" w:hAnsi="Book Antiqua" w:cs="Calibri"/>
              </w:rPr>
            </w:pPr>
          </w:p>
        </w:tc>
        <w:tc>
          <w:tcPr>
            <w:tcW w:w="395" w:type="pct"/>
            <w:noWrap/>
          </w:tcPr>
          <w:p w14:paraId="246C441D" w14:textId="77777777" w:rsidR="00D223C7" w:rsidRPr="00D223C7" w:rsidRDefault="00D223C7" w:rsidP="008455DF">
            <w:pPr>
              <w:spacing w:line="360" w:lineRule="auto"/>
              <w:jc w:val="both"/>
              <w:rPr>
                <w:rFonts w:ascii="Book Antiqua" w:eastAsia="SimSun" w:hAnsi="Book Antiqua" w:cs="Calibri"/>
              </w:rPr>
            </w:pPr>
          </w:p>
        </w:tc>
        <w:tc>
          <w:tcPr>
            <w:tcW w:w="396" w:type="pct"/>
            <w:noWrap/>
          </w:tcPr>
          <w:p w14:paraId="687DCD32" w14:textId="77777777" w:rsidR="00D223C7" w:rsidRPr="00D223C7" w:rsidRDefault="00D223C7" w:rsidP="008455DF">
            <w:pPr>
              <w:spacing w:line="360" w:lineRule="auto"/>
              <w:jc w:val="both"/>
              <w:rPr>
                <w:rFonts w:ascii="Book Antiqua" w:eastAsia="SimSun" w:hAnsi="Book Antiqua" w:cs="Calibri"/>
              </w:rPr>
            </w:pPr>
          </w:p>
        </w:tc>
        <w:tc>
          <w:tcPr>
            <w:tcW w:w="393" w:type="pct"/>
            <w:noWrap/>
          </w:tcPr>
          <w:p w14:paraId="3D35EE00" w14:textId="77777777" w:rsidR="00D223C7" w:rsidRPr="00D223C7" w:rsidRDefault="00D223C7" w:rsidP="008455DF">
            <w:pPr>
              <w:spacing w:line="360" w:lineRule="auto"/>
              <w:jc w:val="both"/>
              <w:rPr>
                <w:rFonts w:ascii="Book Antiqua" w:eastAsia="SimSun" w:hAnsi="Book Antiqua" w:cs="Calibri"/>
              </w:rPr>
            </w:pPr>
          </w:p>
        </w:tc>
        <w:tc>
          <w:tcPr>
            <w:tcW w:w="463" w:type="pct"/>
            <w:noWrap/>
          </w:tcPr>
          <w:p w14:paraId="58F852FC" w14:textId="77777777" w:rsidR="00D223C7" w:rsidRPr="00D223C7" w:rsidRDefault="00D223C7" w:rsidP="008455DF">
            <w:pPr>
              <w:spacing w:line="360" w:lineRule="auto"/>
              <w:jc w:val="both"/>
              <w:rPr>
                <w:rFonts w:ascii="Book Antiqua" w:eastAsia="SimSun" w:hAnsi="Book Antiqua" w:cs="Calibri"/>
              </w:rPr>
            </w:pPr>
          </w:p>
        </w:tc>
        <w:tc>
          <w:tcPr>
            <w:tcW w:w="459" w:type="pct"/>
            <w:noWrap/>
          </w:tcPr>
          <w:p w14:paraId="49947758" w14:textId="77777777" w:rsidR="00D223C7" w:rsidRPr="00D223C7" w:rsidRDefault="00D223C7" w:rsidP="008455DF">
            <w:pPr>
              <w:spacing w:line="360" w:lineRule="auto"/>
              <w:jc w:val="both"/>
              <w:rPr>
                <w:rFonts w:ascii="Book Antiqua" w:eastAsia="SimSun" w:hAnsi="Book Antiqua" w:cs="Calibri"/>
              </w:rPr>
            </w:pPr>
          </w:p>
        </w:tc>
        <w:tc>
          <w:tcPr>
            <w:tcW w:w="592" w:type="pct"/>
            <w:noWrap/>
          </w:tcPr>
          <w:p w14:paraId="5FB35717" w14:textId="77777777" w:rsidR="00D223C7" w:rsidRPr="00D223C7" w:rsidRDefault="00D223C7" w:rsidP="008455DF">
            <w:pPr>
              <w:spacing w:line="360" w:lineRule="auto"/>
              <w:jc w:val="both"/>
              <w:rPr>
                <w:rFonts w:ascii="Book Antiqua" w:eastAsia="SimSun" w:hAnsi="Book Antiqua" w:cs="Calibri"/>
              </w:rPr>
            </w:pPr>
          </w:p>
        </w:tc>
      </w:tr>
      <w:tr w:rsidR="008455DF" w:rsidRPr="00D223C7" w14:paraId="612BD880" w14:textId="77777777" w:rsidTr="00917D9E">
        <w:trPr>
          <w:trHeight w:val="287"/>
        </w:trPr>
        <w:tc>
          <w:tcPr>
            <w:tcW w:w="681" w:type="pct"/>
            <w:hideMark/>
          </w:tcPr>
          <w:p w14:paraId="4FF053B9" w14:textId="77777777" w:rsidR="00D223C7" w:rsidRPr="00495318" w:rsidRDefault="00D223C7" w:rsidP="008455DF">
            <w:pPr>
              <w:spacing w:line="360" w:lineRule="auto"/>
              <w:jc w:val="both"/>
              <w:rPr>
                <w:rFonts w:ascii="Book Antiqua" w:eastAsia="SimSun" w:hAnsi="Book Antiqua" w:cs="Calibri"/>
                <w:bCs/>
              </w:rPr>
            </w:pPr>
            <w:r w:rsidRPr="00495318">
              <w:rPr>
                <w:rFonts w:ascii="Book Antiqua" w:hAnsi="Book Antiqua"/>
                <w:bCs/>
              </w:rPr>
              <w:t>SUDS1</w:t>
            </w:r>
          </w:p>
        </w:tc>
        <w:tc>
          <w:tcPr>
            <w:tcW w:w="653" w:type="pct"/>
            <w:noWrap/>
            <w:hideMark/>
          </w:tcPr>
          <w:p w14:paraId="51C8BD31"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0.12</w:t>
            </w:r>
          </w:p>
        </w:tc>
        <w:tc>
          <w:tcPr>
            <w:tcW w:w="573" w:type="pct"/>
            <w:noWrap/>
            <w:hideMark/>
          </w:tcPr>
          <w:p w14:paraId="1D0EEA9A"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-0.18</w:t>
            </w:r>
          </w:p>
        </w:tc>
        <w:tc>
          <w:tcPr>
            <w:tcW w:w="395" w:type="pct"/>
            <w:noWrap/>
            <w:hideMark/>
          </w:tcPr>
          <w:p w14:paraId="604ADBB4"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1</w:t>
            </w:r>
          </w:p>
        </w:tc>
        <w:tc>
          <w:tcPr>
            <w:tcW w:w="395" w:type="pct"/>
            <w:noWrap/>
          </w:tcPr>
          <w:p w14:paraId="32DB665A" w14:textId="77777777" w:rsidR="00D223C7" w:rsidRPr="00D223C7" w:rsidRDefault="00D223C7" w:rsidP="008455DF">
            <w:pPr>
              <w:spacing w:line="360" w:lineRule="auto"/>
              <w:jc w:val="both"/>
              <w:rPr>
                <w:rFonts w:ascii="Book Antiqua" w:eastAsia="SimSun" w:hAnsi="Book Antiqua" w:cs="Calibri"/>
              </w:rPr>
            </w:pPr>
          </w:p>
        </w:tc>
        <w:tc>
          <w:tcPr>
            <w:tcW w:w="396" w:type="pct"/>
            <w:noWrap/>
          </w:tcPr>
          <w:p w14:paraId="25F25BFF" w14:textId="77777777" w:rsidR="00D223C7" w:rsidRPr="00D223C7" w:rsidRDefault="00D223C7" w:rsidP="008455DF">
            <w:pPr>
              <w:spacing w:line="360" w:lineRule="auto"/>
              <w:jc w:val="both"/>
              <w:rPr>
                <w:rFonts w:ascii="Book Antiqua" w:eastAsia="SimSun" w:hAnsi="Book Antiqua" w:cs="Calibri"/>
              </w:rPr>
            </w:pPr>
          </w:p>
        </w:tc>
        <w:tc>
          <w:tcPr>
            <w:tcW w:w="393" w:type="pct"/>
            <w:noWrap/>
          </w:tcPr>
          <w:p w14:paraId="5DBFFC2F" w14:textId="77777777" w:rsidR="00D223C7" w:rsidRPr="00D223C7" w:rsidRDefault="00D223C7" w:rsidP="008455DF">
            <w:pPr>
              <w:spacing w:line="360" w:lineRule="auto"/>
              <w:jc w:val="both"/>
              <w:rPr>
                <w:rFonts w:ascii="Book Antiqua" w:eastAsia="SimSun" w:hAnsi="Book Antiqua" w:cs="Calibri"/>
              </w:rPr>
            </w:pPr>
          </w:p>
        </w:tc>
        <w:tc>
          <w:tcPr>
            <w:tcW w:w="463" w:type="pct"/>
            <w:noWrap/>
          </w:tcPr>
          <w:p w14:paraId="293A79E8" w14:textId="77777777" w:rsidR="00D223C7" w:rsidRPr="00D223C7" w:rsidRDefault="00D223C7" w:rsidP="008455DF">
            <w:pPr>
              <w:spacing w:line="360" w:lineRule="auto"/>
              <w:jc w:val="both"/>
              <w:rPr>
                <w:rFonts w:ascii="Book Antiqua" w:eastAsia="SimSun" w:hAnsi="Book Antiqua" w:cs="Calibri"/>
              </w:rPr>
            </w:pPr>
          </w:p>
        </w:tc>
        <w:tc>
          <w:tcPr>
            <w:tcW w:w="459" w:type="pct"/>
            <w:noWrap/>
          </w:tcPr>
          <w:p w14:paraId="43638329" w14:textId="77777777" w:rsidR="00D223C7" w:rsidRPr="00D223C7" w:rsidRDefault="00D223C7" w:rsidP="008455DF">
            <w:pPr>
              <w:spacing w:line="360" w:lineRule="auto"/>
              <w:jc w:val="both"/>
              <w:rPr>
                <w:rFonts w:ascii="Book Antiqua" w:eastAsia="SimSun" w:hAnsi="Book Antiqua" w:cs="Calibri"/>
              </w:rPr>
            </w:pPr>
          </w:p>
        </w:tc>
        <w:tc>
          <w:tcPr>
            <w:tcW w:w="592" w:type="pct"/>
            <w:noWrap/>
          </w:tcPr>
          <w:p w14:paraId="5BAB997B" w14:textId="77777777" w:rsidR="00D223C7" w:rsidRPr="00D223C7" w:rsidRDefault="00D223C7" w:rsidP="008455DF">
            <w:pPr>
              <w:spacing w:line="360" w:lineRule="auto"/>
              <w:jc w:val="both"/>
              <w:rPr>
                <w:rFonts w:ascii="Book Antiqua" w:eastAsia="SimSun" w:hAnsi="Book Antiqua" w:cs="Calibri"/>
              </w:rPr>
            </w:pPr>
          </w:p>
        </w:tc>
      </w:tr>
      <w:tr w:rsidR="008455DF" w:rsidRPr="00D223C7" w14:paraId="65966871" w14:textId="77777777" w:rsidTr="00917D9E">
        <w:trPr>
          <w:trHeight w:val="287"/>
        </w:trPr>
        <w:tc>
          <w:tcPr>
            <w:tcW w:w="681" w:type="pct"/>
            <w:hideMark/>
          </w:tcPr>
          <w:p w14:paraId="6A1D9804" w14:textId="77777777" w:rsidR="00D223C7" w:rsidRPr="00495318" w:rsidRDefault="00D223C7" w:rsidP="008455DF">
            <w:pPr>
              <w:spacing w:line="360" w:lineRule="auto"/>
              <w:jc w:val="both"/>
              <w:rPr>
                <w:rFonts w:ascii="Book Antiqua" w:eastAsia="SimSun" w:hAnsi="Book Antiqua" w:cs="Calibri"/>
                <w:bCs/>
              </w:rPr>
            </w:pPr>
            <w:r w:rsidRPr="00495318">
              <w:rPr>
                <w:rFonts w:ascii="Book Antiqua" w:hAnsi="Book Antiqua"/>
                <w:bCs/>
              </w:rPr>
              <w:t>SUDS_2_3</w:t>
            </w:r>
          </w:p>
        </w:tc>
        <w:tc>
          <w:tcPr>
            <w:tcW w:w="653" w:type="pct"/>
            <w:noWrap/>
            <w:hideMark/>
          </w:tcPr>
          <w:p w14:paraId="0C5DB26A" w14:textId="77777777" w:rsidR="00D223C7" w:rsidRPr="00D223C7" w:rsidRDefault="00D223C7" w:rsidP="00FB10B1">
            <w:pPr>
              <w:spacing w:line="360" w:lineRule="auto"/>
              <w:jc w:val="both"/>
              <w:rPr>
                <w:rFonts w:ascii="Book Antiqua" w:eastAsia="SimSun" w:hAnsi="Book Antiqua" w:cs="Calibri"/>
                <w:lang w:eastAsia="zh-CN"/>
              </w:rPr>
            </w:pPr>
            <w:r w:rsidRPr="00D223C7">
              <w:rPr>
                <w:rFonts w:ascii="Book Antiqua" w:hAnsi="Book Antiqua"/>
              </w:rPr>
              <w:t>-0.33</w:t>
            </w:r>
            <w:r w:rsidR="00FB10B1">
              <w:rPr>
                <w:rFonts w:ascii="Book Antiqua" w:hAnsi="Book Antiqua" w:hint="eastAsia"/>
                <w:vertAlign w:val="superscript"/>
                <w:lang w:eastAsia="zh-CN"/>
              </w:rPr>
              <w:t>b</w:t>
            </w:r>
          </w:p>
        </w:tc>
        <w:tc>
          <w:tcPr>
            <w:tcW w:w="573" w:type="pct"/>
            <w:noWrap/>
            <w:hideMark/>
          </w:tcPr>
          <w:p w14:paraId="019241A3" w14:textId="77777777" w:rsidR="00D223C7" w:rsidRPr="00D223C7" w:rsidRDefault="00D223C7" w:rsidP="00FB10B1">
            <w:pPr>
              <w:spacing w:line="360" w:lineRule="auto"/>
              <w:jc w:val="both"/>
              <w:rPr>
                <w:rFonts w:ascii="Book Antiqua" w:eastAsia="SimSun" w:hAnsi="Book Antiqua" w:cs="Calibri"/>
                <w:lang w:eastAsia="zh-CN"/>
              </w:rPr>
            </w:pPr>
            <w:r w:rsidRPr="00D223C7">
              <w:rPr>
                <w:rFonts w:ascii="Book Antiqua" w:hAnsi="Book Antiqua"/>
              </w:rPr>
              <w:t>-0.36</w:t>
            </w:r>
            <w:r w:rsidR="00FB10B1">
              <w:rPr>
                <w:rFonts w:ascii="Book Antiqua" w:hAnsi="Book Antiqua" w:hint="eastAsia"/>
                <w:vertAlign w:val="superscript"/>
                <w:lang w:eastAsia="zh-CN"/>
              </w:rPr>
              <w:t>b</w:t>
            </w:r>
          </w:p>
        </w:tc>
        <w:tc>
          <w:tcPr>
            <w:tcW w:w="395" w:type="pct"/>
            <w:noWrap/>
            <w:hideMark/>
          </w:tcPr>
          <w:p w14:paraId="62ECB55F" w14:textId="77777777" w:rsidR="00D223C7" w:rsidRPr="00D223C7" w:rsidRDefault="00D223C7" w:rsidP="00FB10B1">
            <w:pPr>
              <w:spacing w:line="360" w:lineRule="auto"/>
              <w:jc w:val="both"/>
              <w:rPr>
                <w:rFonts w:ascii="Book Antiqua" w:eastAsia="SimSun" w:hAnsi="Book Antiqua" w:cs="Calibri"/>
                <w:lang w:eastAsia="zh-CN"/>
              </w:rPr>
            </w:pPr>
            <w:r w:rsidRPr="00D223C7">
              <w:rPr>
                <w:rFonts w:ascii="Book Antiqua" w:hAnsi="Book Antiqua"/>
              </w:rPr>
              <w:t>0.57</w:t>
            </w:r>
            <w:r w:rsidR="00FB10B1">
              <w:rPr>
                <w:rFonts w:ascii="Book Antiqua" w:hAnsi="Book Antiqua" w:hint="eastAsia"/>
                <w:vertAlign w:val="superscript"/>
                <w:lang w:eastAsia="zh-CN"/>
              </w:rPr>
              <w:t>b</w:t>
            </w:r>
          </w:p>
        </w:tc>
        <w:tc>
          <w:tcPr>
            <w:tcW w:w="395" w:type="pct"/>
            <w:noWrap/>
            <w:hideMark/>
          </w:tcPr>
          <w:p w14:paraId="2DF6EF55"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1</w:t>
            </w:r>
          </w:p>
        </w:tc>
        <w:tc>
          <w:tcPr>
            <w:tcW w:w="396" w:type="pct"/>
            <w:noWrap/>
          </w:tcPr>
          <w:p w14:paraId="75484B72" w14:textId="77777777" w:rsidR="00D223C7" w:rsidRPr="00D223C7" w:rsidRDefault="00D223C7" w:rsidP="008455DF">
            <w:pPr>
              <w:spacing w:line="360" w:lineRule="auto"/>
              <w:jc w:val="both"/>
              <w:rPr>
                <w:rFonts w:ascii="Book Antiqua" w:eastAsia="SimSun" w:hAnsi="Book Antiqua" w:cs="Calibri"/>
              </w:rPr>
            </w:pPr>
          </w:p>
        </w:tc>
        <w:tc>
          <w:tcPr>
            <w:tcW w:w="393" w:type="pct"/>
            <w:noWrap/>
          </w:tcPr>
          <w:p w14:paraId="71833DC3" w14:textId="77777777" w:rsidR="00D223C7" w:rsidRPr="00D223C7" w:rsidRDefault="00D223C7" w:rsidP="008455DF">
            <w:pPr>
              <w:spacing w:line="360" w:lineRule="auto"/>
              <w:jc w:val="both"/>
              <w:rPr>
                <w:rFonts w:ascii="Book Antiqua" w:eastAsia="SimSun" w:hAnsi="Book Antiqua" w:cs="Calibri"/>
              </w:rPr>
            </w:pPr>
          </w:p>
        </w:tc>
        <w:tc>
          <w:tcPr>
            <w:tcW w:w="463" w:type="pct"/>
            <w:noWrap/>
          </w:tcPr>
          <w:p w14:paraId="52E54AAA" w14:textId="77777777" w:rsidR="00D223C7" w:rsidRPr="00D223C7" w:rsidRDefault="00D223C7" w:rsidP="008455DF">
            <w:pPr>
              <w:spacing w:line="360" w:lineRule="auto"/>
              <w:jc w:val="both"/>
              <w:rPr>
                <w:rFonts w:ascii="Book Antiqua" w:eastAsia="SimSun" w:hAnsi="Book Antiqua" w:cs="Calibri"/>
              </w:rPr>
            </w:pPr>
          </w:p>
        </w:tc>
        <w:tc>
          <w:tcPr>
            <w:tcW w:w="459" w:type="pct"/>
            <w:noWrap/>
          </w:tcPr>
          <w:p w14:paraId="416E3A18" w14:textId="77777777" w:rsidR="00D223C7" w:rsidRPr="00D223C7" w:rsidRDefault="00D223C7" w:rsidP="008455DF">
            <w:pPr>
              <w:spacing w:line="360" w:lineRule="auto"/>
              <w:jc w:val="both"/>
              <w:rPr>
                <w:rFonts w:ascii="Book Antiqua" w:eastAsia="SimSun" w:hAnsi="Book Antiqua" w:cs="Calibri"/>
              </w:rPr>
            </w:pPr>
          </w:p>
        </w:tc>
        <w:tc>
          <w:tcPr>
            <w:tcW w:w="592" w:type="pct"/>
            <w:noWrap/>
          </w:tcPr>
          <w:p w14:paraId="3CB7787F" w14:textId="77777777" w:rsidR="00D223C7" w:rsidRPr="00D223C7" w:rsidRDefault="00D223C7" w:rsidP="008455DF">
            <w:pPr>
              <w:spacing w:line="360" w:lineRule="auto"/>
              <w:jc w:val="both"/>
              <w:rPr>
                <w:rFonts w:ascii="Book Antiqua" w:eastAsia="SimSun" w:hAnsi="Book Antiqua" w:cs="Calibri"/>
              </w:rPr>
            </w:pPr>
          </w:p>
        </w:tc>
      </w:tr>
      <w:tr w:rsidR="008455DF" w:rsidRPr="00D223C7" w14:paraId="018E2EA7" w14:textId="77777777" w:rsidTr="00917D9E">
        <w:trPr>
          <w:trHeight w:val="287"/>
        </w:trPr>
        <w:tc>
          <w:tcPr>
            <w:tcW w:w="681" w:type="pct"/>
            <w:hideMark/>
          </w:tcPr>
          <w:p w14:paraId="56319BC1" w14:textId="77777777" w:rsidR="00D223C7" w:rsidRPr="00495318" w:rsidRDefault="00D223C7" w:rsidP="008455DF">
            <w:pPr>
              <w:spacing w:line="360" w:lineRule="auto"/>
              <w:jc w:val="both"/>
              <w:rPr>
                <w:rFonts w:ascii="Book Antiqua" w:eastAsia="SimSun" w:hAnsi="Book Antiqua" w:cs="Calibri"/>
                <w:bCs/>
              </w:rPr>
            </w:pPr>
            <w:r w:rsidRPr="00495318">
              <w:rPr>
                <w:rFonts w:ascii="Book Antiqua" w:hAnsi="Book Antiqua"/>
                <w:bCs/>
              </w:rPr>
              <w:t>SUDS4</w:t>
            </w:r>
          </w:p>
        </w:tc>
        <w:tc>
          <w:tcPr>
            <w:tcW w:w="653" w:type="pct"/>
            <w:noWrap/>
            <w:hideMark/>
          </w:tcPr>
          <w:p w14:paraId="483119BF"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0.21</w:t>
            </w:r>
          </w:p>
        </w:tc>
        <w:tc>
          <w:tcPr>
            <w:tcW w:w="573" w:type="pct"/>
            <w:noWrap/>
            <w:hideMark/>
          </w:tcPr>
          <w:p w14:paraId="1EB59E0A"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-0.30</w:t>
            </w:r>
          </w:p>
        </w:tc>
        <w:tc>
          <w:tcPr>
            <w:tcW w:w="395" w:type="pct"/>
            <w:noWrap/>
            <w:hideMark/>
          </w:tcPr>
          <w:p w14:paraId="387C9D75"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0.21</w:t>
            </w:r>
          </w:p>
        </w:tc>
        <w:tc>
          <w:tcPr>
            <w:tcW w:w="395" w:type="pct"/>
            <w:noWrap/>
            <w:hideMark/>
          </w:tcPr>
          <w:p w14:paraId="1FB15158" w14:textId="77777777" w:rsidR="00D223C7" w:rsidRPr="00D223C7" w:rsidRDefault="00D223C7" w:rsidP="00FB10B1">
            <w:pPr>
              <w:spacing w:line="360" w:lineRule="auto"/>
              <w:jc w:val="both"/>
              <w:rPr>
                <w:rFonts w:ascii="Book Antiqua" w:eastAsia="SimSun" w:hAnsi="Book Antiqua" w:cs="Calibri"/>
                <w:lang w:eastAsia="zh-CN"/>
              </w:rPr>
            </w:pPr>
            <w:r w:rsidRPr="00D223C7">
              <w:rPr>
                <w:rFonts w:ascii="Book Antiqua" w:hAnsi="Book Antiqua"/>
              </w:rPr>
              <w:t>0.52</w:t>
            </w:r>
            <w:r w:rsidR="00FB10B1">
              <w:rPr>
                <w:rFonts w:ascii="Book Antiqua" w:hAnsi="Book Antiqua" w:hint="eastAsia"/>
                <w:vertAlign w:val="superscript"/>
                <w:lang w:eastAsia="zh-CN"/>
              </w:rPr>
              <w:t>b</w:t>
            </w:r>
          </w:p>
        </w:tc>
        <w:tc>
          <w:tcPr>
            <w:tcW w:w="396" w:type="pct"/>
            <w:noWrap/>
            <w:hideMark/>
          </w:tcPr>
          <w:p w14:paraId="708A6D84"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1</w:t>
            </w:r>
          </w:p>
        </w:tc>
        <w:tc>
          <w:tcPr>
            <w:tcW w:w="393" w:type="pct"/>
            <w:noWrap/>
          </w:tcPr>
          <w:p w14:paraId="099844E9" w14:textId="77777777" w:rsidR="00D223C7" w:rsidRPr="00D223C7" w:rsidRDefault="00D223C7" w:rsidP="008455DF">
            <w:pPr>
              <w:spacing w:line="360" w:lineRule="auto"/>
              <w:jc w:val="both"/>
              <w:rPr>
                <w:rFonts w:ascii="Book Antiqua" w:eastAsia="SimSun" w:hAnsi="Book Antiqua" w:cs="Calibri"/>
              </w:rPr>
            </w:pPr>
          </w:p>
        </w:tc>
        <w:tc>
          <w:tcPr>
            <w:tcW w:w="463" w:type="pct"/>
            <w:noWrap/>
          </w:tcPr>
          <w:p w14:paraId="31985E1C" w14:textId="77777777" w:rsidR="00D223C7" w:rsidRPr="00D223C7" w:rsidRDefault="00D223C7" w:rsidP="008455DF">
            <w:pPr>
              <w:spacing w:line="360" w:lineRule="auto"/>
              <w:jc w:val="both"/>
              <w:rPr>
                <w:rFonts w:ascii="Book Antiqua" w:eastAsia="SimSun" w:hAnsi="Book Antiqua" w:cs="Calibri"/>
              </w:rPr>
            </w:pPr>
          </w:p>
        </w:tc>
        <w:tc>
          <w:tcPr>
            <w:tcW w:w="459" w:type="pct"/>
            <w:noWrap/>
          </w:tcPr>
          <w:p w14:paraId="3D5F2C3E" w14:textId="77777777" w:rsidR="00D223C7" w:rsidRPr="00D223C7" w:rsidRDefault="00D223C7" w:rsidP="008455DF">
            <w:pPr>
              <w:spacing w:line="360" w:lineRule="auto"/>
              <w:jc w:val="both"/>
              <w:rPr>
                <w:rFonts w:ascii="Book Antiqua" w:eastAsia="SimSun" w:hAnsi="Book Antiqua" w:cs="Calibri"/>
              </w:rPr>
            </w:pPr>
          </w:p>
        </w:tc>
        <w:tc>
          <w:tcPr>
            <w:tcW w:w="592" w:type="pct"/>
            <w:noWrap/>
          </w:tcPr>
          <w:p w14:paraId="073118B9" w14:textId="77777777" w:rsidR="00D223C7" w:rsidRPr="00D223C7" w:rsidRDefault="00D223C7" w:rsidP="008455DF">
            <w:pPr>
              <w:spacing w:line="360" w:lineRule="auto"/>
              <w:jc w:val="both"/>
              <w:rPr>
                <w:rFonts w:ascii="Book Antiqua" w:eastAsia="SimSun" w:hAnsi="Book Antiqua" w:cs="Calibri"/>
              </w:rPr>
            </w:pPr>
          </w:p>
        </w:tc>
      </w:tr>
      <w:tr w:rsidR="008455DF" w:rsidRPr="00D223C7" w14:paraId="6DC403E8" w14:textId="77777777" w:rsidTr="00917D9E">
        <w:trPr>
          <w:trHeight w:val="287"/>
        </w:trPr>
        <w:tc>
          <w:tcPr>
            <w:tcW w:w="681" w:type="pct"/>
            <w:hideMark/>
          </w:tcPr>
          <w:p w14:paraId="46A06E0C" w14:textId="77777777" w:rsidR="00D223C7" w:rsidRPr="00495318" w:rsidRDefault="00D223C7" w:rsidP="008455DF">
            <w:pPr>
              <w:spacing w:line="360" w:lineRule="auto"/>
              <w:jc w:val="both"/>
              <w:rPr>
                <w:rFonts w:ascii="Book Antiqua" w:eastAsia="SimSun" w:hAnsi="Book Antiqua" w:cs="Calibri"/>
                <w:bCs/>
              </w:rPr>
            </w:pPr>
            <w:r w:rsidRPr="00495318">
              <w:rPr>
                <w:rFonts w:ascii="Book Antiqua" w:hAnsi="Book Antiqua"/>
                <w:bCs/>
              </w:rPr>
              <w:t>SUDS5</w:t>
            </w:r>
          </w:p>
        </w:tc>
        <w:tc>
          <w:tcPr>
            <w:tcW w:w="653" w:type="pct"/>
            <w:noWrap/>
            <w:hideMark/>
          </w:tcPr>
          <w:p w14:paraId="13AA90BD"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-0.02</w:t>
            </w:r>
          </w:p>
        </w:tc>
        <w:tc>
          <w:tcPr>
            <w:tcW w:w="573" w:type="pct"/>
            <w:noWrap/>
            <w:hideMark/>
          </w:tcPr>
          <w:p w14:paraId="117F6174"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-0.20</w:t>
            </w:r>
          </w:p>
        </w:tc>
        <w:tc>
          <w:tcPr>
            <w:tcW w:w="395" w:type="pct"/>
            <w:noWrap/>
            <w:hideMark/>
          </w:tcPr>
          <w:p w14:paraId="5ECA5ADB"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-0.09</w:t>
            </w:r>
          </w:p>
        </w:tc>
        <w:tc>
          <w:tcPr>
            <w:tcW w:w="395" w:type="pct"/>
            <w:noWrap/>
            <w:hideMark/>
          </w:tcPr>
          <w:p w14:paraId="140C7AD9"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0.24</w:t>
            </w:r>
          </w:p>
        </w:tc>
        <w:tc>
          <w:tcPr>
            <w:tcW w:w="396" w:type="pct"/>
            <w:noWrap/>
            <w:hideMark/>
          </w:tcPr>
          <w:p w14:paraId="3DD190E7" w14:textId="77777777" w:rsidR="00D223C7" w:rsidRPr="00D223C7" w:rsidRDefault="00D223C7" w:rsidP="00FB10B1">
            <w:pPr>
              <w:spacing w:line="360" w:lineRule="auto"/>
              <w:jc w:val="both"/>
              <w:rPr>
                <w:rFonts w:ascii="Book Antiqua" w:eastAsia="SimSun" w:hAnsi="Book Antiqua" w:cs="Calibri"/>
                <w:lang w:eastAsia="zh-CN"/>
              </w:rPr>
            </w:pPr>
            <w:r w:rsidRPr="00D223C7">
              <w:rPr>
                <w:rFonts w:ascii="Book Antiqua" w:hAnsi="Book Antiqua"/>
              </w:rPr>
              <w:t>0.31</w:t>
            </w:r>
            <w:r w:rsidR="00FB10B1">
              <w:rPr>
                <w:rFonts w:ascii="Book Antiqua" w:hAnsi="Book Antiqua" w:hint="eastAsia"/>
                <w:vertAlign w:val="superscript"/>
                <w:lang w:eastAsia="zh-CN"/>
              </w:rPr>
              <w:t>a</w:t>
            </w:r>
          </w:p>
        </w:tc>
        <w:tc>
          <w:tcPr>
            <w:tcW w:w="393" w:type="pct"/>
            <w:noWrap/>
            <w:hideMark/>
          </w:tcPr>
          <w:p w14:paraId="2BB0BEFE"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1</w:t>
            </w:r>
          </w:p>
        </w:tc>
        <w:tc>
          <w:tcPr>
            <w:tcW w:w="463" w:type="pct"/>
            <w:noWrap/>
          </w:tcPr>
          <w:p w14:paraId="369BDE48" w14:textId="77777777" w:rsidR="00D223C7" w:rsidRPr="00D223C7" w:rsidRDefault="00D223C7" w:rsidP="008455DF">
            <w:pPr>
              <w:spacing w:line="360" w:lineRule="auto"/>
              <w:jc w:val="both"/>
              <w:rPr>
                <w:rFonts w:ascii="Book Antiqua" w:eastAsia="SimSun" w:hAnsi="Book Antiqua" w:cs="Calibri"/>
              </w:rPr>
            </w:pPr>
          </w:p>
        </w:tc>
        <w:tc>
          <w:tcPr>
            <w:tcW w:w="459" w:type="pct"/>
            <w:noWrap/>
          </w:tcPr>
          <w:p w14:paraId="14AB38FD" w14:textId="77777777" w:rsidR="00D223C7" w:rsidRPr="00D223C7" w:rsidRDefault="00D223C7" w:rsidP="008455DF">
            <w:pPr>
              <w:spacing w:line="360" w:lineRule="auto"/>
              <w:jc w:val="both"/>
              <w:rPr>
                <w:rFonts w:ascii="Book Antiqua" w:eastAsia="SimSun" w:hAnsi="Book Antiqua" w:cs="Calibri"/>
              </w:rPr>
            </w:pPr>
          </w:p>
        </w:tc>
        <w:tc>
          <w:tcPr>
            <w:tcW w:w="592" w:type="pct"/>
            <w:noWrap/>
          </w:tcPr>
          <w:p w14:paraId="07B60AAB" w14:textId="77777777" w:rsidR="00D223C7" w:rsidRPr="00D223C7" w:rsidRDefault="00D223C7" w:rsidP="008455DF">
            <w:pPr>
              <w:spacing w:line="360" w:lineRule="auto"/>
              <w:jc w:val="both"/>
              <w:rPr>
                <w:rFonts w:ascii="Book Antiqua" w:eastAsia="SimSun" w:hAnsi="Book Antiqua" w:cs="Calibri"/>
              </w:rPr>
            </w:pPr>
          </w:p>
        </w:tc>
      </w:tr>
      <w:tr w:rsidR="008455DF" w:rsidRPr="00D223C7" w14:paraId="503B559D" w14:textId="77777777" w:rsidTr="00917D9E">
        <w:trPr>
          <w:trHeight w:val="287"/>
        </w:trPr>
        <w:tc>
          <w:tcPr>
            <w:tcW w:w="681" w:type="pct"/>
            <w:hideMark/>
          </w:tcPr>
          <w:p w14:paraId="13D6C78E" w14:textId="77777777" w:rsidR="00D223C7" w:rsidRPr="00495318" w:rsidRDefault="00D223C7" w:rsidP="008455DF">
            <w:pPr>
              <w:spacing w:line="360" w:lineRule="auto"/>
              <w:jc w:val="both"/>
              <w:rPr>
                <w:rFonts w:ascii="Book Antiqua" w:eastAsia="SimSun" w:hAnsi="Book Antiqua" w:cs="Calibri"/>
                <w:bCs/>
              </w:rPr>
            </w:pPr>
            <w:r w:rsidRPr="00495318">
              <w:rPr>
                <w:rFonts w:ascii="Book Antiqua" w:hAnsi="Book Antiqua"/>
                <w:bCs/>
              </w:rPr>
              <w:t>SUDS_6_7</w:t>
            </w:r>
          </w:p>
        </w:tc>
        <w:tc>
          <w:tcPr>
            <w:tcW w:w="653" w:type="pct"/>
            <w:noWrap/>
            <w:hideMark/>
          </w:tcPr>
          <w:p w14:paraId="31B25832"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0.07</w:t>
            </w:r>
          </w:p>
        </w:tc>
        <w:tc>
          <w:tcPr>
            <w:tcW w:w="573" w:type="pct"/>
            <w:noWrap/>
            <w:hideMark/>
          </w:tcPr>
          <w:p w14:paraId="21EE4631" w14:textId="77777777" w:rsidR="00D223C7" w:rsidRPr="00D223C7" w:rsidRDefault="00D223C7" w:rsidP="00FB10B1">
            <w:pPr>
              <w:spacing w:line="360" w:lineRule="auto"/>
              <w:jc w:val="both"/>
              <w:rPr>
                <w:rFonts w:ascii="Book Antiqua" w:eastAsia="SimSun" w:hAnsi="Book Antiqua" w:cs="Calibri"/>
                <w:lang w:eastAsia="zh-CN"/>
              </w:rPr>
            </w:pPr>
            <w:r w:rsidRPr="00D223C7">
              <w:rPr>
                <w:rFonts w:ascii="Book Antiqua" w:hAnsi="Book Antiqua"/>
              </w:rPr>
              <w:t>-.40</w:t>
            </w:r>
            <w:r w:rsidR="00FB10B1">
              <w:rPr>
                <w:rFonts w:ascii="Book Antiqua" w:hAnsi="Book Antiqua" w:hint="eastAsia"/>
                <w:vertAlign w:val="superscript"/>
                <w:lang w:eastAsia="zh-CN"/>
              </w:rPr>
              <w:t>b</w:t>
            </w:r>
          </w:p>
        </w:tc>
        <w:tc>
          <w:tcPr>
            <w:tcW w:w="395" w:type="pct"/>
            <w:noWrap/>
            <w:hideMark/>
          </w:tcPr>
          <w:p w14:paraId="4D0778FA"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0.26</w:t>
            </w:r>
          </w:p>
        </w:tc>
        <w:tc>
          <w:tcPr>
            <w:tcW w:w="395" w:type="pct"/>
            <w:noWrap/>
            <w:hideMark/>
          </w:tcPr>
          <w:p w14:paraId="32B8EAFC" w14:textId="77777777" w:rsidR="00D223C7" w:rsidRPr="00D223C7" w:rsidRDefault="00D223C7" w:rsidP="00FB10B1">
            <w:pPr>
              <w:spacing w:line="360" w:lineRule="auto"/>
              <w:jc w:val="both"/>
              <w:rPr>
                <w:rFonts w:ascii="Book Antiqua" w:eastAsia="SimSun" w:hAnsi="Book Antiqua" w:cs="Calibri"/>
                <w:lang w:eastAsia="zh-CN"/>
              </w:rPr>
            </w:pPr>
            <w:r w:rsidRPr="00D223C7">
              <w:rPr>
                <w:rFonts w:ascii="Book Antiqua" w:hAnsi="Book Antiqua"/>
              </w:rPr>
              <w:t>0.48</w:t>
            </w:r>
            <w:r w:rsidR="00FB10B1">
              <w:rPr>
                <w:rFonts w:ascii="Book Antiqua" w:hAnsi="Book Antiqua" w:hint="eastAsia"/>
                <w:vertAlign w:val="superscript"/>
                <w:lang w:eastAsia="zh-CN"/>
              </w:rPr>
              <w:t>b</w:t>
            </w:r>
          </w:p>
        </w:tc>
        <w:tc>
          <w:tcPr>
            <w:tcW w:w="396" w:type="pct"/>
            <w:noWrap/>
            <w:hideMark/>
          </w:tcPr>
          <w:p w14:paraId="7B1B890E" w14:textId="77777777" w:rsidR="00D223C7" w:rsidRPr="00D223C7" w:rsidRDefault="00D223C7" w:rsidP="00FB10B1">
            <w:pPr>
              <w:spacing w:line="360" w:lineRule="auto"/>
              <w:jc w:val="both"/>
              <w:rPr>
                <w:rFonts w:ascii="Book Antiqua" w:eastAsia="SimSun" w:hAnsi="Book Antiqua" w:cs="Calibri"/>
                <w:lang w:eastAsia="zh-CN"/>
              </w:rPr>
            </w:pPr>
            <w:r w:rsidRPr="00D223C7">
              <w:rPr>
                <w:rFonts w:ascii="Book Antiqua" w:hAnsi="Book Antiqua"/>
              </w:rPr>
              <w:t>0.42</w:t>
            </w:r>
            <w:r w:rsidR="00FB10B1">
              <w:rPr>
                <w:rFonts w:ascii="Book Antiqua" w:hAnsi="Book Antiqua" w:hint="eastAsia"/>
                <w:vertAlign w:val="superscript"/>
                <w:lang w:eastAsia="zh-CN"/>
              </w:rPr>
              <w:t>b</w:t>
            </w:r>
          </w:p>
        </w:tc>
        <w:tc>
          <w:tcPr>
            <w:tcW w:w="393" w:type="pct"/>
            <w:noWrap/>
            <w:hideMark/>
          </w:tcPr>
          <w:p w14:paraId="6A65D12C" w14:textId="77777777" w:rsidR="00D223C7" w:rsidRPr="00D223C7" w:rsidRDefault="00FB10B1" w:rsidP="00FB10B1">
            <w:pPr>
              <w:spacing w:line="360" w:lineRule="auto"/>
              <w:jc w:val="both"/>
              <w:rPr>
                <w:rFonts w:ascii="Book Antiqua" w:eastAsia="SimSun" w:hAnsi="Book Antiqua" w:cs="Calibri"/>
                <w:lang w:eastAsia="zh-CN"/>
              </w:rPr>
            </w:pPr>
            <w:r>
              <w:rPr>
                <w:rFonts w:ascii="Book Antiqua" w:hAnsi="Book Antiqua" w:hint="eastAsia"/>
                <w:lang w:eastAsia="zh-CN"/>
              </w:rPr>
              <w:t>0</w:t>
            </w:r>
            <w:r w:rsidR="00D223C7" w:rsidRPr="00D223C7">
              <w:rPr>
                <w:rFonts w:ascii="Book Antiqua" w:hAnsi="Book Antiqua"/>
              </w:rPr>
              <w:t>.50</w:t>
            </w:r>
            <w:r>
              <w:rPr>
                <w:rFonts w:ascii="Book Antiqua" w:hAnsi="Book Antiqua" w:hint="eastAsia"/>
                <w:vertAlign w:val="superscript"/>
                <w:lang w:eastAsia="zh-CN"/>
              </w:rPr>
              <w:t>b</w:t>
            </w:r>
          </w:p>
        </w:tc>
        <w:tc>
          <w:tcPr>
            <w:tcW w:w="463" w:type="pct"/>
            <w:noWrap/>
            <w:hideMark/>
          </w:tcPr>
          <w:p w14:paraId="5F16852F"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1</w:t>
            </w:r>
          </w:p>
        </w:tc>
        <w:tc>
          <w:tcPr>
            <w:tcW w:w="459" w:type="pct"/>
            <w:noWrap/>
          </w:tcPr>
          <w:p w14:paraId="7E00541B" w14:textId="77777777" w:rsidR="00D223C7" w:rsidRPr="00D223C7" w:rsidRDefault="00D223C7" w:rsidP="008455DF">
            <w:pPr>
              <w:spacing w:line="360" w:lineRule="auto"/>
              <w:jc w:val="both"/>
              <w:rPr>
                <w:rFonts w:ascii="Book Antiqua" w:eastAsia="SimSun" w:hAnsi="Book Antiqua" w:cs="Calibri"/>
              </w:rPr>
            </w:pPr>
          </w:p>
        </w:tc>
        <w:tc>
          <w:tcPr>
            <w:tcW w:w="592" w:type="pct"/>
            <w:noWrap/>
          </w:tcPr>
          <w:p w14:paraId="6DA78F8F" w14:textId="77777777" w:rsidR="00D223C7" w:rsidRPr="00D223C7" w:rsidRDefault="00D223C7" w:rsidP="008455DF">
            <w:pPr>
              <w:spacing w:line="360" w:lineRule="auto"/>
              <w:jc w:val="both"/>
              <w:rPr>
                <w:rFonts w:ascii="Book Antiqua" w:eastAsia="SimSun" w:hAnsi="Book Antiqua" w:cs="Calibri"/>
              </w:rPr>
            </w:pPr>
          </w:p>
        </w:tc>
      </w:tr>
      <w:tr w:rsidR="008455DF" w:rsidRPr="00D223C7" w14:paraId="73A1840A" w14:textId="77777777" w:rsidTr="00917D9E">
        <w:trPr>
          <w:trHeight w:val="287"/>
        </w:trPr>
        <w:tc>
          <w:tcPr>
            <w:tcW w:w="681" w:type="pct"/>
            <w:hideMark/>
          </w:tcPr>
          <w:p w14:paraId="0F503AD6" w14:textId="77777777" w:rsidR="00D223C7" w:rsidRPr="00495318" w:rsidRDefault="00D223C7" w:rsidP="008455DF">
            <w:pPr>
              <w:spacing w:line="360" w:lineRule="auto"/>
              <w:jc w:val="both"/>
              <w:rPr>
                <w:rFonts w:ascii="Book Antiqua" w:eastAsia="SimSun" w:hAnsi="Book Antiqua" w:cs="Calibri"/>
                <w:bCs/>
              </w:rPr>
            </w:pPr>
            <w:r w:rsidRPr="00495318">
              <w:rPr>
                <w:rFonts w:ascii="Book Antiqua" w:hAnsi="Book Antiqua"/>
                <w:bCs/>
              </w:rPr>
              <w:t>Age</w:t>
            </w:r>
          </w:p>
        </w:tc>
        <w:tc>
          <w:tcPr>
            <w:tcW w:w="653" w:type="pct"/>
            <w:noWrap/>
            <w:hideMark/>
          </w:tcPr>
          <w:p w14:paraId="13EDCC35"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-0.16</w:t>
            </w:r>
          </w:p>
        </w:tc>
        <w:tc>
          <w:tcPr>
            <w:tcW w:w="573" w:type="pct"/>
            <w:noWrap/>
            <w:hideMark/>
          </w:tcPr>
          <w:p w14:paraId="24BFC407" w14:textId="77777777" w:rsidR="00D223C7" w:rsidRPr="00D223C7" w:rsidRDefault="00D223C7" w:rsidP="0090365D">
            <w:pPr>
              <w:spacing w:line="360" w:lineRule="auto"/>
              <w:jc w:val="both"/>
              <w:rPr>
                <w:rFonts w:ascii="Book Antiqua" w:eastAsia="SimSun" w:hAnsi="Book Antiqua" w:cs="Calibri"/>
                <w:lang w:eastAsia="zh-CN"/>
              </w:rPr>
            </w:pPr>
            <w:r w:rsidRPr="00D223C7">
              <w:rPr>
                <w:rFonts w:ascii="Book Antiqua" w:hAnsi="Book Antiqua"/>
              </w:rPr>
              <w:t>-.27</w:t>
            </w:r>
            <w:r w:rsidR="0090365D">
              <w:rPr>
                <w:rFonts w:ascii="Book Antiqua" w:hAnsi="Book Antiqua" w:hint="eastAsia"/>
                <w:vertAlign w:val="superscript"/>
                <w:lang w:eastAsia="zh-CN"/>
              </w:rPr>
              <w:t>a</w:t>
            </w:r>
          </w:p>
        </w:tc>
        <w:tc>
          <w:tcPr>
            <w:tcW w:w="395" w:type="pct"/>
            <w:noWrap/>
            <w:hideMark/>
          </w:tcPr>
          <w:p w14:paraId="6BD011EA"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0.14</w:t>
            </w:r>
          </w:p>
        </w:tc>
        <w:tc>
          <w:tcPr>
            <w:tcW w:w="395" w:type="pct"/>
            <w:noWrap/>
            <w:hideMark/>
          </w:tcPr>
          <w:p w14:paraId="284C21E4"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0.03</w:t>
            </w:r>
          </w:p>
        </w:tc>
        <w:tc>
          <w:tcPr>
            <w:tcW w:w="396" w:type="pct"/>
            <w:noWrap/>
            <w:hideMark/>
          </w:tcPr>
          <w:p w14:paraId="0BBCE041"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-0.13</w:t>
            </w:r>
          </w:p>
        </w:tc>
        <w:tc>
          <w:tcPr>
            <w:tcW w:w="393" w:type="pct"/>
            <w:noWrap/>
            <w:hideMark/>
          </w:tcPr>
          <w:p w14:paraId="67F3C878"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-0.10</w:t>
            </w:r>
          </w:p>
        </w:tc>
        <w:tc>
          <w:tcPr>
            <w:tcW w:w="463" w:type="pct"/>
            <w:noWrap/>
            <w:hideMark/>
          </w:tcPr>
          <w:p w14:paraId="0E5E9FE7"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-0.08</w:t>
            </w:r>
          </w:p>
        </w:tc>
        <w:tc>
          <w:tcPr>
            <w:tcW w:w="459" w:type="pct"/>
            <w:noWrap/>
            <w:hideMark/>
          </w:tcPr>
          <w:p w14:paraId="5F292181"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1</w:t>
            </w:r>
          </w:p>
        </w:tc>
        <w:tc>
          <w:tcPr>
            <w:tcW w:w="592" w:type="pct"/>
            <w:noWrap/>
          </w:tcPr>
          <w:p w14:paraId="47F741BB" w14:textId="77777777" w:rsidR="00D223C7" w:rsidRPr="00D223C7" w:rsidRDefault="00D223C7" w:rsidP="008455DF">
            <w:pPr>
              <w:spacing w:line="360" w:lineRule="auto"/>
              <w:jc w:val="both"/>
              <w:rPr>
                <w:rFonts w:ascii="Book Antiqua" w:eastAsia="SimSun" w:hAnsi="Book Antiqua" w:cs="Calibri"/>
              </w:rPr>
            </w:pPr>
          </w:p>
        </w:tc>
      </w:tr>
      <w:tr w:rsidR="008455DF" w:rsidRPr="00D223C7" w14:paraId="08A5F477" w14:textId="77777777" w:rsidTr="00917D9E">
        <w:trPr>
          <w:trHeight w:val="508"/>
        </w:trPr>
        <w:tc>
          <w:tcPr>
            <w:tcW w:w="681" w:type="pct"/>
            <w:hideMark/>
          </w:tcPr>
          <w:p w14:paraId="16535D0F" w14:textId="77777777" w:rsidR="00D223C7" w:rsidRPr="00495318" w:rsidRDefault="00D223C7" w:rsidP="008455DF">
            <w:pPr>
              <w:spacing w:line="360" w:lineRule="auto"/>
              <w:jc w:val="both"/>
              <w:rPr>
                <w:rFonts w:ascii="Book Antiqua" w:eastAsia="SimSun" w:hAnsi="Book Antiqua" w:cs="Calibri"/>
                <w:bCs/>
              </w:rPr>
            </w:pPr>
            <w:r w:rsidRPr="00495318">
              <w:rPr>
                <w:rFonts w:ascii="Book Antiqua" w:hAnsi="Book Antiqua"/>
                <w:bCs/>
              </w:rPr>
              <w:t>Subjective health</w:t>
            </w:r>
          </w:p>
        </w:tc>
        <w:tc>
          <w:tcPr>
            <w:tcW w:w="653" w:type="pct"/>
            <w:noWrap/>
            <w:hideMark/>
          </w:tcPr>
          <w:p w14:paraId="1725D1CF"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0.02</w:t>
            </w:r>
          </w:p>
        </w:tc>
        <w:tc>
          <w:tcPr>
            <w:tcW w:w="573" w:type="pct"/>
            <w:noWrap/>
            <w:hideMark/>
          </w:tcPr>
          <w:p w14:paraId="20EE9F02"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-0.13</w:t>
            </w:r>
          </w:p>
        </w:tc>
        <w:tc>
          <w:tcPr>
            <w:tcW w:w="395" w:type="pct"/>
            <w:noWrap/>
            <w:hideMark/>
          </w:tcPr>
          <w:p w14:paraId="7D56DB07"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0.27</w:t>
            </w:r>
          </w:p>
        </w:tc>
        <w:tc>
          <w:tcPr>
            <w:tcW w:w="395" w:type="pct"/>
            <w:noWrap/>
            <w:hideMark/>
          </w:tcPr>
          <w:p w14:paraId="081D8A71"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0.20</w:t>
            </w:r>
          </w:p>
        </w:tc>
        <w:tc>
          <w:tcPr>
            <w:tcW w:w="396" w:type="pct"/>
            <w:noWrap/>
            <w:hideMark/>
          </w:tcPr>
          <w:p w14:paraId="7054BDEE"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0.14</w:t>
            </w:r>
          </w:p>
        </w:tc>
        <w:tc>
          <w:tcPr>
            <w:tcW w:w="393" w:type="pct"/>
            <w:noWrap/>
            <w:hideMark/>
          </w:tcPr>
          <w:p w14:paraId="7E074C18"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0.07</w:t>
            </w:r>
          </w:p>
        </w:tc>
        <w:tc>
          <w:tcPr>
            <w:tcW w:w="463" w:type="pct"/>
            <w:noWrap/>
            <w:hideMark/>
          </w:tcPr>
          <w:p w14:paraId="78FF1FA3"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0.10</w:t>
            </w:r>
          </w:p>
        </w:tc>
        <w:tc>
          <w:tcPr>
            <w:tcW w:w="459" w:type="pct"/>
            <w:noWrap/>
            <w:hideMark/>
          </w:tcPr>
          <w:p w14:paraId="6E6DB835"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-0.15</w:t>
            </w:r>
          </w:p>
        </w:tc>
        <w:tc>
          <w:tcPr>
            <w:tcW w:w="592" w:type="pct"/>
            <w:noWrap/>
            <w:hideMark/>
          </w:tcPr>
          <w:p w14:paraId="0240BD2C" w14:textId="77777777" w:rsidR="00D223C7" w:rsidRPr="00D223C7" w:rsidRDefault="00D223C7" w:rsidP="008455DF">
            <w:pPr>
              <w:spacing w:line="360" w:lineRule="auto"/>
              <w:jc w:val="both"/>
              <w:rPr>
                <w:rFonts w:ascii="Book Antiqua" w:eastAsia="SimSun" w:hAnsi="Book Antiqua" w:cs="Calibri"/>
              </w:rPr>
            </w:pPr>
            <w:r w:rsidRPr="00D223C7">
              <w:rPr>
                <w:rFonts w:ascii="Book Antiqua" w:hAnsi="Book Antiqua"/>
              </w:rPr>
              <w:t>1</w:t>
            </w:r>
          </w:p>
        </w:tc>
      </w:tr>
    </w:tbl>
    <w:p w14:paraId="4828DE5B" w14:textId="77777777" w:rsidR="008E4221" w:rsidRDefault="00612C83" w:rsidP="00D223C7">
      <w:pPr>
        <w:spacing w:line="360" w:lineRule="auto"/>
        <w:jc w:val="both"/>
        <w:rPr>
          <w:rFonts w:ascii="Book Antiqua" w:hAnsi="Book Antiqua"/>
          <w:lang w:eastAsia="zh-CN"/>
        </w:rPr>
      </w:pPr>
      <w:proofErr w:type="spellStart"/>
      <w:r w:rsidRPr="00612C83">
        <w:rPr>
          <w:rFonts w:ascii="Book Antiqua" w:hAnsi="Book Antiqua" w:hint="eastAsia"/>
          <w:vertAlign w:val="superscript"/>
          <w:lang w:eastAsia="zh-CN"/>
        </w:rPr>
        <w:t>a</w:t>
      </w:r>
      <w:r w:rsidRPr="00612C83">
        <w:rPr>
          <w:rFonts w:ascii="Book Antiqua" w:hAnsi="Book Antiqua" w:hint="eastAsia"/>
          <w:i/>
          <w:lang w:eastAsia="zh-CN"/>
        </w:rPr>
        <w:t>P</w:t>
      </w:r>
      <w:proofErr w:type="spellEnd"/>
      <w:r>
        <w:rPr>
          <w:rFonts w:ascii="Book Antiqua" w:hAnsi="Book Antiqua" w:hint="eastAsia"/>
          <w:lang w:eastAsia="zh-CN"/>
        </w:rPr>
        <w:t xml:space="preserve"> </w:t>
      </w:r>
      <w:r w:rsidR="00D223C7" w:rsidRPr="00D223C7">
        <w:rPr>
          <w:rFonts w:ascii="Book Antiqua" w:hAnsi="Book Antiqua"/>
        </w:rPr>
        <w:t>&lt;</w:t>
      </w:r>
      <w:r>
        <w:rPr>
          <w:rFonts w:ascii="Book Antiqua" w:hAnsi="Book Antiqua" w:hint="eastAsia"/>
          <w:lang w:eastAsia="zh-CN"/>
        </w:rPr>
        <w:t xml:space="preserve"> </w:t>
      </w:r>
      <w:r w:rsidR="00D223C7" w:rsidRPr="00D223C7">
        <w:rPr>
          <w:rFonts w:ascii="Book Antiqua" w:hAnsi="Book Antiqua"/>
        </w:rPr>
        <w:t>0.05</w:t>
      </w:r>
      <w:r w:rsidR="008E4221">
        <w:rPr>
          <w:rFonts w:ascii="Book Antiqua" w:hAnsi="Book Antiqua" w:hint="eastAsia"/>
          <w:lang w:eastAsia="zh-CN"/>
        </w:rPr>
        <w:t>.</w:t>
      </w:r>
    </w:p>
    <w:p w14:paraId="58A59E0D" w14:textId="77777777" w:rsidR="008E4221" w:rsidRDefault="00612C83" w:rsidP="00D223C7">
      <w:pPr>
        <w:spacing w:line="360" w:lineRule="auto"/>
        <w:jc w:val="both"/>
        <w:rPr>
          <w:rFonts w:ascii="Book Antiqua" w:hAnsi="Book Antiqua"/>
          <w:lang w:eastAsia="zh-CN"/>
        </w:rPr>
      </w:pPr>
      <w:proofErr w:type="spellStart"/>
      <w:r>
        <w:rPr>
          <w:rFonts w:ascii="Book Antiqua" w:hAnsi="Book Antiqua" w:hint="eastAsia"/>
          <w:vertAlign w:val="superscript"/>
          <w:lang w:eastAsia="zh-CN"/>
        </w:rPr>
        <w:t>b</w:t>
      </w:r>
      <w:r w:rsidRPr="00612C83">
        <w:rPr>
          <w:rFonts w:ascii="Book Antiqua" w:hAnsi="Book Antiqua" w:hint="eastAsia"/>
          <w:i/>
          <w:lang w:eastAsia="zh-CN"/>
        </w:rPr>
        <w:t>P</w:t>
      </w:r>
      <w:proofErr w:type="spellEnd"/>
      <w:r w:rsidRPr="00D223C7">
        <w:rPr>
          <w:rFonts w:ascii="Book Antiqua" w:hAnsi="Book Antiqua"/>
        </w:rPr>
        <w:t xml:space="preserve"> </w:t>
      </w:r>
      <w:r w:rsidR="00D223C7" w:rsidRPr="00D223C7">
        <w:rPr>
          <w:rFonts w:ascii="Book Antiqua" w:hAnsi="Book Antiqua"/>
        </w:rPr>
        <w:t>&lt;</w:t>
      </w:r>
      <w:r>
        <w:rPr>
          <w:rFonts w:ascii="Book Antiqua" w:hAnsi="Book Antiqua" w:hint="eastAsia"/>
          <w:lang w:eastAsia="zh-CN"/>
        </w:rPr>
        <w:t xml:space="preserve"> </w:t>
      </w:r>
      <w:r w:rsidR="00D223C7" w:rsidRPr="00D223C7">
        <w:rPr>
          <w:rFonts w:ascii="Book Antiqua" w:hAnsi="Book Antiqua"/>
        </w:rPr>
        <w:t>0.001</w:t>
      </w:r>
      <w:r w:rsidR="006A2805">
        <w:rPr>
          <w:rFonts w:ascii="Book Antiqua" w:hAnsi="Book Antiqua"/>
        </w:rPr>
        <w:t>.</w:t>
      </w:r>
      <w:r w:rsidR="00D223C7" w:rsidRPr="00D223C7">
        <w:rPr>
          <w:rFonts w:ascii="Book Antiqua" w:hAnsi="Book Antiqua"/>
        </w:rPr>
        <w:t xml:space="preserve"> </w:t>
      </w:r>
    </w:p>
    <w:p w14:paraId="61A0248A" w14:textId="64AD4D16" w:rsidR="00D223C7" w:rsidRPr="00D223C7" w:rsidRDefault="00D223C7" w:rsidP="00D223C7">
      <w:pPr>
        <w:spacing w:line="360" w:lineRule="auto"/>
        <w:jc w:val="both"/>
        <w:rPr>
          <w:rFonts w:ascii="Book Antiqua" w:hAnsi="Book Antiqua"/>
          <w:lang w:eastAsia="zh-CN"/>
        </w:rPr>
      </w:pPr>
      <w:r w:rsidRPr="00D223C7">
        <w:rPr>
          <w:rFonts w:ascii="Book Antiqua" w:hAnsi="Book Antiqua"/>
        </w:rPr>
        <w:t xml:space="preserve">All </w:t>
      </w:r>
      <w:r w:rsidR="00F864E9" w:rsidRPr="00D223C7">
        <w:rPr>
          <w:rFonts w:ascii="Book Antiqua" w:eastAsia="Book Antiqua" w:hAnsi="Book Antiqua" w:cs="Book Antiqua"/>
          <w:color w:val="000000"/>
        </w:rPr>
        <w:t>Subjective Units of Distress Scale</w:t>
      </w:r>
      <w:r w:rsidRPr="00D223C7">
        <w:rPr>
          <w:rFonts w:ascii="Book Antiqua" w:hAnsi="Book Antiqua"/>
        </w:rPr>
        <w:t xml:space="preserve"> variables are delta differences</w:t>
      </w:r>
      <w:r w:rsidR="00612C83">
        <w:rPr>
          <w:rFonts w:ascii="Book Antiqua" w:hAnsi="Book Antiqua" w:hint="eastAsia"/>
          <w:lang w:eastAsia="zh-CN"/>
        </w:rPr>
        <w:t>.</w:t>
      </w:r>
    </w:p>
    <w:p w14:paraId="57A6B284" w14:textId="77777777" w:rsidR="00D223C7" w:rsidRPr="00334761" w:rsidRDefault="00D223C7" w:rsidP="00D223C7">
      <w:pPr>
        <w:spacing w:line="360" w:lineRule="auto"/>
        <w:jc w:val="both"/>
        <w:rPr>
          <w:rFonts w:ascii="Book Antiqua" w:hAnsi="Book Antiqua"/>
          <w:b/>
        </w:rPr>
      </w:pPr>
      <w:r w:rsidRPr="00D223C7">
        <w:rPr>
          <w:rFonts w:ascii="Book Antiqua" w:hAnsi="Book Antiqua"/>
          <w:lang w:eastAsia="zh-CN"/>
        </w:rPr>
        <w:br w:type="page"/>
      </w:r>
      <w:r w:rsidRPr="00334761">
        <w:rPr>
          <w:rFonts w:ascii="Book Antiqua" w:hAnsi="Book Antiqua"/>
          <w:b/>
          <w:bCs/>
        </w:rPr>
        <w:lastRenderedPageBreak/>
        <w:t>Table 2</w:t>
      </w:r>
      <w:r w:rsidRPr="00334761">
        <w:rPr>
          <w:rFonts w:ascii="Book Antiqua" w:hAnsi="Book Antiqua"/>
          <w:b/>
        </w:rPr>
        <w:t xml:space="preserve"> </w:t>
      </w:r>
      <w:r w:rsidRPr="00334761">
        <w:rPr>
          <w:rFonts w:ascii="Book Antiqua" w:hAnsi="Book Antiqua"/>
          <w:b/>
          <w:bCs/>
        </w:rPr>
        <w:t xml:space="preserve">Multivariate regression (with post-intervention </w:t>
      </w:r>
      <w:r w:rsidR="00334761" w:rsidRPr="00334761">
        <w:rPr>
          <w:rFonts w:ascii="Book Antiqua" w:eastAsia="Book Antiqua" w:hAnsi="Book Antiqua" w:cs="Book Antiqua"/>
          <w:b/>
          <w:color w:val="000000"/>
        </w:rPr>
        <w:t>Patient Health Questionnaire</w:t>
      </w:r>
      <w:r w:rsidR="00334761" w:rsidRPr="00334761">
        <w:rPr>
          <w:rFonts w:ascii="Book Antiqua" w:hAnsi="Book Antiqua" w:hint="eastAsia"/>
          <w:b/>
          <w:bCs/>
          <w:lang w:eastAsia="zh-CN"/>
        </w:rPr>
        <w:t>-</w:t>
      </w:r>
      <w:r w:rsidRPr="00334761">
        <w:rPr>
          <w:rFonts w:ascii="Book Antiqua" w:hAnsi="Book Antiqua"/>
          <w:b/>
          <w:bCs/>
        </w:rPr>
        <w:t>9 score as dependent variable)</w:t>
      </w:r>
    </w:p>
    <w:tbl>
      <w:tblPr>
        <w:tblW w:w="5000" w:type="pct"/>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573"/>
        <w:gridCol w:w="1131"/>
        <w:gridCol w:w="1273"/>
        <w:gridCol w:w="990"/>
        <w:gridCol w:w="1131"/>
        <w:gridCol w:w="1342"/>
        <w:gridCol w:w="1063"/>
        <w:gridCol w:w="857"/>
      </w:tblGrid>
      <w:tr w:rsidR="00221AEC" w:rsidRPr="00E90F70" w14:paraId="6952FAD5" w14:textId="77777777" w:rsidTr="008F3F48">
        <w:trPr>
          <w:trHeight w:val="703"/>
        </w:trPr>
        <w:tc>
          <w:tcPr>
            <w:tcW w:w="840" w:type="pct"/>
            <w:vMerge w:val="restart"/>
            <w:tcBorders>
              <w:top w:val="single" w:sz="4" w:space="0" w:color="auto"/>
              <w:bottom w:val="nil"/>
            </w:tcBorders>
            <w:shd w:val="clear" w:color="auto" w:fill="FFFFFF"/>
            <w:tcMar>
              <w:top w:w="15" w:type="dxa"/>
              <w:left w:w="15" w:type="dxa"/>
              <w:bottom w:w="0" w:type="dxa"/>
              <w:right w:w="15" w:type="dxa"/>
            </w:tcMar>
          </w:tcPr>
          <w:p w14:paraId="311B4E31" w14:textId="77777777" w:rsidR="00221AEC" w:rsidRPr="00D223C7" w:rsidRDefault="00221AEC" w:rsidP="009A7785">
            <w:pPr>
              <w:spacing w:line="360" w:lineRule="auto"/>
              <w:jc w:val="both"/>
              <w:rPr>
                <w:rFonts w:ascii="Book Antiqua" w:hAnsi="Book Antiqua"/>
              </w:rPr>
            </w:pPr>
          </w:p>
        </w:tc>
        <w:tc>
          <w:tcPr>
            <w:tcW w:w="1284" w:type="pct"/>
            <w:gridSpan w:val="2"/>
            <w:tcBorders>
              <w:top w:val="single" w:sz="4" w:space="0" w:color="auto"/>
              <w:bottom w:val="single" w:sz="4" w:space="0" w:color="auto"/>
            </w:tcBorders>
            <w:shd w:val="clear" w:color="auto" w:fill="FFFFFF"/>
            <w:tcMar>
              <w:top w:w="15" w:type="dxa"/>
              <w:left w:w="15" w:type="dxa"/>
              <w:bottom w:w="0" w:type="dxa"/>
              <w:right w:w="15" w:type="dxa"/>
            </w:tcMar>
          </w:tcPr>
          <w:p w14:paraId="7F937847" w14:textId="77777777" w:rsidR="00221AEC" w:rsidRPr="00E90F70" w:rsidRDefault="00221AEC" w:rsidP="00221AEC">
            <w:pPr>
              <w:spacing w:line="360" w:lineRule="auto"/>
              <w:jc w:val="both"/>
              <w:rPr>
                <w:rFonts w:ascii="Book Antiqua" w:hAnsi="Book Antiqua"/>
                <w:b/>
              </w:rPr>
            </w:pPr>
            <w:r w:rsidRPr="00E90F70">
              <w:rPr>
                <w:rFonts w:ascii="Book Antiqua" w:hAnsi="Book Antiqua"/>
                <w:b/>
              </w:rPr>
              <w:t xml:space="preserve">Unstandardized </w:t>
            </w:r>
            <w:r w:rsidRPr="00E90F70">
              <w:rPr>
                <w:rFonts w:ascii="Book Antiqua" w:hAnsi="Book Antiqua" w:hint="eastAsia"/>
                <w:b/>
                <w:lang w:eastAsia="zh-CN"/>
              </w:rPr>
              <w:t>c</w:t>
            </w:r>
            <w:r w:rsidRPr="00E90F70">
              <w:rPr>
                <w:rFonts w:ascii="Book Antiqua" w:hAnsi="Book Antiqua"/>
                <w:b/>
              </w:rPr>
              <w:t>oefficients</w:t>
            </w:r>
          </w:p>
        </w:tc>
        <w:tc>
          <w:tcPr>
            <w:tcW w:w="1133" w:type="pct"/>
            <w:gridSpan w:val="2"/>
            <w:tcBorders>
              <w:top w:val="single" w:sz="4" w:space="0" w:color="auto"/>
              <w:bottom w:val="single" w:sz="4" w:space="0" w:color="auto"/>
            </w:tcBorders>
            <w:shd w:val="clear" w:color="auto" w:fill="FFFFFF"/>
            <w:tcMar>
              <w:top w:w="15" w:type="dxa"/>
              <w:left w:w="15" w:type="dxa"/>
              <w:bottom w:w="0" w:type="dxa"/>
              <w:right w:w="15" w:type="dxa"/>
            </w:tcMar>
          </w:tcPr>
          <w:p w14:paraId="577A2AC3" w14:textId="77777777" w:rsidR="00221AEC" w:rsidRPr="00E90F70" w:rsidRDefault="00221AEC" w:rsidP="00032B6A">
            <w:pPr>
              <w:spacing w:line="360" w:lineRule="auto"/>
              <w:jc w:val="both"/>
              <w:rPr>
                <w:rFonts w:ascii="Book Antiqua" w:hAnsi="Book Antiqua"/>
                <w:b/>
              </w:rPr>
            </w:pPr>
            <w:r w:rsidRPr="00E90F70">
              <w:rPr>
                <w:rFonts w:ascii="Book Antiqua" w:hAnsi="Book Antiqua"/>
                <w:b/>
              </w:rPr>
              <w:t xml:space="preserve">Standardized </w:t>
            </w:r>
            <w:r w:rsidR="00032B6A" w:rsidRPr="00E90F70">
              <w:rPr>
                <w:rFonts w:ascii="Book Antiqua" w:hAnsi="Book Antiqua" w:hint="eastAsia"/>
                <w:b/>
                <w:lang w:eastAsia="zh-CN"/>
              </w:rPr>
              <w:t>c</w:t>
            </w:r>
            <w:r w:rsidRPr="00E90F70">
              <w:rPr>
                <w:rFonts w:ascii="Book Antiqua" w:hAnsi="Book Antiqua"/>
                <w:b/>
              </w:rPr>
              <w:t>oefficients</w:t>
            </w:r>
          </w:p>
        </w:tc>
        <w:tc>
          <w:tcPr>
            <w:tcW w:w="1285" w:type="pct"/>
            <w:gridSpan w:val="2"/>
            <w:tcBorders>
              <w:top w:val="single" w:sz="4" w:space="0" w:color="auto"/>
              <w:bottom w:val="single" w:sz="4" w:space="0" w:color="auto"/>
            </w:tcBorders>
            <w:shd w:val="clear" w:color="auto" w:fill="FFFFFF"/>
            <w:tcMar>
              <w:top w:w="15" w:type="dxa"/>
              <w:left w:w="15" w:type="dxa"/>
              <w:bottom w:w="0" w:type="dxa"/>
              <w:right w:w="15" w:type="dxa"/>
            </w:tcMar>
          </w:tcPr>
          <w:p w14:paraId="04C75522" w14:textId="77777777" w:rsidR="00221AEC" w:rsidRPr="00E90F70" w:rsidRDefault="00221AEC" w:rsidP="00221AEC">
            <w:pPr>
              <w:spacing w:line="360" w:lineRule="auto"/>
              <w:jc w:val="both"/>
              <w:rPr>
                <w:rFonts w:ascii="Book Antiqua" w:hAnsi="Book Antiqua"/>
                <w:b/>
              </w:rPr>
            </w:pPr>
            <w:r w:rsidRPr="00E90F70">
              <w:rPr>
                <w:rFonts w:ascii="Book Antiqua" w:hAnsi="Book Antiqua"/>
                <w:b/>
              </w:rPr>
              <w:t xml:space="preserve">95% </w:t>
            </w:r>
            <w:r w:rsidRPr="00E90F70">
              <w:rPr>
                <w:rFonts w:ascii="Book Antiqua" w:hAnsi="Book Antiqua" w:hint="eastAsia"/>
                <w:b/>
                <w:lang w:eastAsia="zh-CN"/>
              </w:rPr>
              <w:t>c</w:t>
            </w:r>
            <w:r w:rsidRPr="00E90F70">
              <w:rPr>
                <w:rFonts w:ascii="Book Antiqua" w:hAnsi="Book Antiqua"/>
                <w:b/>
              </w:rPr>
              <w:t xml:space="preserve">onfidence </w:t>
            </w:r>
            <w:r w:rsidRPr="00E90F70">
              <w:rPr>
                <w:rFonts w:ascii="Book Antiqua" w:hAnsi="Book Antiqua" w:hint="eastAsia"/>
                <w:b/>
                <w:lang w:eastAsia="zh-CN"/>
              </w:rPr>
              <w:t>i</w:t>
            </w:r>
            <w:r w:rsidRPr="00E90F70">
              <w:rPr>
                <w:rFonts w:ascii="Book Antiqua" w:hAnsi="Book Antiqua"/>
                <w:b/>
              </w:rPr>
              <w:t>nterval for β</w:t>
            </w:r>
          </w:p>
        </w:tc>
        <w:tc>
          <w:tcPr>
            <w:tcW w:w="458" w:type="pct"/>
            <w:vMerge w:val="restart"/>
            <w:tcBorders>
              <w:top w:val="single" w:sz="4" w:space="0" w:color="auto"/>
              <w:bottom w:val="single" w:sz="4" w:space="0" w:color="auto"/>
            </w:tcBorders>
            <w:shd w:val="clear" w:color="auto" w:fill="FFFFFF"/>
          </w:tcPr>
          <w:p w14:paraId="6E19A81B" w14:textId="77777777" w:rsidR="00221AEC" w:rsidRPr="00E90F70" w:rsidRDefault="00221AEC" w:rsidP="009A7785">
            <w:pPr>
              <w:spacing w:line="360" w:lineRule="auto"/>
              <w:jc w:val="both"/>
              <w:rPr>
                <w:rFonts w:ascii="Book Antiqua" w:hAnsi="Book Antiqua"/>
                <w:b/>
              </w:rPr>
            </w:pPr>
            <w:r w:rsidRPr="00E90F70">
              <w:rPr>
                <w:rFonts w:ascii="Book Antiqua" w:hAnsi="Book Antiqua" w:hint="eastAsia"/>
                <w:b/>
                <w:i/>
                <w:lang w:eastAsia="zh-CN"/>
              </w:rPr>
              <w:t>P</w:t>
            </w:r>
            <w:r w:rsidRPr="00E90F70">
              <w:rPr>
                <w:rFonts w:ascii="Book Antiqua" w:hAnsi="Book Antiqua" w:hint="eastAsia"/>
                <w:b/>
                <w:lang w:eastAsia="zh-CN"/>
              </w:rPr>
              <w:t xml:space="preserve"> </w:t>
            </w:r>
            <w:r w:rsidRPr="00E90F70">
              <w:rPr>
                <w:rFonts w:ascii="Book Antiqua" w:hAnsi="Book Antiqua"/>
                <w:b/>
              </w:rPr>
              <w:t>value</w:t>
            </w:r>
          </w:p>
        </w:tc>
      </w:tr>
      <w:tr w:rsidR="00221AEC" w:rsidRPr="00D223C7" w14:paraId="00D54813" w14:textId="77777777" w:rsidTr="008F3F48">
        <w:trPr>
          <w:trHeight w:val="703"/>
        </w:trPr>
        <w:tc>
          <w:tcPr>
            <w:tcW w:w="840" w:type="pct"/>
            <w:vMerge/>
            <w:tcBorders>
              <w:top w:val="nil"/>
              <w:bottom w:val="single" w:sz="4" w:space="0" w:color="auto"/>
            </w:tcBorders>
            <w:shd w:val="clear" w:color="auto" w:fill="FFFFFF"/>
            <w:tcMar>
              <w:top w:w="15" w:type="dxa"/>
              <w:left w:w="15" w:type="dxa"/>
              <w:bottom w:w="0" w:type="dxa"/>
              <w:right w:w="15" w:type="dxa"/>
            </w:tcMar>
            <w:hideMark/>
          </w:tcPr>
          <w:p w14:paraId="2F6DB44B" w14:textId="77777777" w:rsidR="00221AEC" w:rsidRPr="00D223C7" w:rsidRDefault="00221AEC" w:rsidP="009A7785">
            <w:pPr>
              <w:spacing w:line="360" w:lineRule="auto"/>
              <w:jc w:val="both"/>
              <w:rPr>
                <w:rFonts w:ascii="Book Antiqua" w:eastAsia="SimSun" w:hAnsi="Book Antiqua" w:cs="Calibri"/>
                <w:lang w:eastAsia="zh-CN"/>
              </w:rPr>
            </w:pPr>
          </w:p>
        </w:tc>
        <w:tc>
          <w:tcPr>
            <w:tcW w:w="604" w:type="pct"/>
            <w:tcBorders>
              <w:top w:val="single" w:sz="4" w:space="0" w:color="auto"/>
              <w:bottom w:val="single" w:sz="4" w:space="0" w:color="auto"/>
            </w:tcBorders>
            <w:shd w:val="clear" w:color="auto" w:fill="FFFFFF"/>
            <w:tcMar>
              <w:top w:w="15" w:type="dxa"/>
              <w:left w:w="15" w:type="dxa"/>
              <w:bottom w:w="0" w:type="dxa"/>
              <w:right w:w="15" w:type="dxa"/>
            </w:tcMar>
            <w:hideMark/>
          </w:tcPr>
          <w:p w14:paraId="1EAA5ED7" w14:textId="77777777" w:rsidR="00221AEC" w:rsidRPr="00E90F70" w:rsidRDefault="00221AEC" w:rsidP="009A7785">
            <w:pPr>
              <w:spacing w:line="360" w:lineRule="auto"/>
              <w:jc w:val="both"/>
              <w:rPr>
                <w:rFonts w:ascii="Book Antiqua" w:eastAsia="SimSun" w:hAnsi="Book Antiqua" w:cs="Calibri"/>
                <w:b/>
              </w:rPr>
            </w:pPr>
            <w:r w:rsidRPr="00E90F70">
              <w:rPr>
                <w:rFonts w:ascii="Book Antiqua" w:hAnsi="Book Antiqua"/>
                <w:b/>
              </w:rPr>
              <w:t>β</w:t>
            </w:r>
          </w:p>
        </w:tc>
        <w:tc>
          <w:tcPr>
            <w:tcW w:w="680" w:type="pct"/>
            <w:tcBorders>
              <w:top w:val="single" w:sz="4" w:space="0" w:color="auto"/>
              <w:bottom w:val="single" w:sz="4" w:space="0" w:color="auto"/>
            </w:tcBorders>
            <w:shd w:val="clear" w:color="auto" w:fill="FFFFFF"/>
            <w:tcMar>
              <w:top w:w="15" w:type="dxa"/>
              <w:left w:w="15" w:type="dxa"/>
              <w:bottom w:w="0" w:type="dxa"/>
              <w:right w:w="15" w:type="dxa"/>
            </w:tcMar>
            <w:hideMark/>
          </w:tcPr>
          <w:p w14:paraId="09051D6C" w14:textId="77777777" w:rsidR="00221AEC" w:rsidRPr="00E90F70" w:rsidRDefault="00221AEC" w:rsidP="009A7785">
            <w:pPr>
              <w:spacing w:line="360" w:lineRule="auto"/>
              <w:jc w:val="both"/>
              <w:rPr>
                <w:rFonts w:ascii="Book Antiqua" w:eastAsia="SimSun" w:hAnsi="Book Antiqua" w:cs="Calibri"/>
                <w:b/>
              </w:rPr>
            </w:pPr>
            <w:r w:rsidRPr="00E90F70">
              <w:rPr>
                <w:rFonts w:ascii="Book Antiqua" w:hAnsi="Book Antiqua"/>
                <w:b/>
              </w:rPr>
              <w:t>Std. Error</w:t>
            </w:r>
          </w:p>
        </w:tc>
        <w:tc>
          <w:tcPr>
            <w:tcW w:w="529" w:type="pct"/>
            <w:tcBorders>
              <w:top w:val="single" w:sz="4" w:space="0" w:color="auto"/>
              <w:bottom w:val="single" w:sz="4" w:space="0" w:color="auto"/>
            </w:tcBorders>
            <w:shd w:val="clear" w:color="auto" w:fill="FFFFFF"/>
            <w:tcMar>
              <w:top w:w="15" w:type="dxa"/>
              <w:left w:w="15" w:type="dxa"/>
              <w:bottom w:w="0" w:type="dxa"/>
              <w:right w:w="15" w:type="dxa"/>
            </w:tcMar>
            <w:hideMark/>
          </w:tcPr>
          <w:p w14:paraId="24467E5F" w14:textId="77777777" w:rsidR="00221AEC" w:rsidRPr="00E90F70" w:rsidRDefault="00751BD2" w:rsidP="009A7785">
            <w:pPr>
              <w:spacing w:line="360" w:lineRule="auto"/>
              <w:jc w:val="both"/>
              <w:rPr>
                <w:rFonts w:ascii="Book Antiqua" w:eastAsia="SimSun" w:hAnsi="Book Antiqua" w:cs="Calibri"/>
                <w:b/>
              </w:rPr>
            </w:pPr>
            <w:r w:rsidRPr="00E90F70">
              <w:rPr>
                <w:rFonts w:ascii="Book Antiqua" w:hAnsi="Book Antiqua"/>
                <w:b/>
              </w:rPr>
              <w:t>β</w:t>
            </w:r>
          </w:p>
        </w:tc>
        <w:tc>
          <w:tcPr>
            <w:tcW w:w="604" w:type="pct"/>
            <w:tcBorders>
              <w:top w:val="single" w:sz="4" w:space="0" w:color="auto"/>
              <w:bottom w:val="single" w:sz="4" w:space="0" w:color="auto"/>
            </w:tcBorders>
            <w:shd w:val="clear" w:color="auto" w:fill="FFFFFF"/>
            <w:tcMar>
              <w:top w:w="15" w:type="dxa"/>
              <w:left w:w="15" w:type="dxa"/>
              <w:bottom w:w="0" w:type="dxa"/>
              <w:right w:w="15" w:type="dxa"/>
            </w:tcMar>
            <w:hideMark/>
          </w:tcPr>
          <w:p w14:paraId="3F6AB696" w14:textId="77777777" w:rsidR="00221AEC" w:rsidRPr="00E90F70" w:rsidRDefault="00221AEC" w:rsidP="009A7785">
            <w:pPr>
              <w:spacing w:line="360" w:lineRule="auto"/>
              <w:jc w:val="both"/>
              <w:rPr>
                <w:rFonts w:ascii="Book Antiqua" w:eastAsia="SimSun" w:hAnsi="Book Antiqua" w:cs="Calibri"/>
                <w:b/>
              </w:rPr>
            </w:pPr>
            <w:r w:rsidRPr="00E90F70">
              <w:rPr>
                <w:rFonts w:ascii="Book Antiqua" w:hAnsi="Book Antiqua"/>
                <w:b/>
              </w:rPr>
              <w:t>t</w:t>
            </w:r>
          </w:p>
        </w:tc>
        <w:tc>
          <w:tcPr>
            <w:tcW w:w="717" w:type="pct"/>
            <w:tcBorders>
              <w:top w:val="single" w:sz="4" w:space="0" w:color="auto"/>
              <w:bottom w:val="single" w:sz="4" w:space="0" w:color="auto"/>
            </w:tcBorders>
            <w:shd w:val="clear" w:color="auto" w:fill="FFFFFF"/>
            <w:tcMar>
              <w:top w:w="15" w:type="dxa"/>
              <w:left w:w="15" w:type="dxa"/>
              <w:bottom w:w="0" w:type="dxa"/>
              <w:right w:w="15" w:type="dxa"/>
            </w:tcMar>
            <w:hideMark/>
          </w:tcPr>
          <w:p w14:paraId="7BEB7B8B" w14:textId="77777777" w:rsidR="00221AEC" w:rsidRPr="00E90F70" w:rsidRDefault="00221AEC" w:rsidP="00032B6A">
            <w:pPr>
              <w:spacing w:line="360" w:lineRule="auto"/>
              <w:jc w:val="both"/>
              <w:rPr>
                <w:rFonts w:ascii="Book Antiqua" w:eastAsia="SimSun" w:hAnsi="Book Antiqua" w:cs="Calibri"/>
                <w:b/>
              </w:rPr>
            </w:pPr>
            <w:r w:rsidRPr="00E90F70">
              <w:rPr>
                <w:rFonts w:ascii="Book Antiqua" w:hAnsi="Book Antiqua"/>
                <w:b/>
              </w:rPr>
              <w:t xml:space="preserve">Lower </w:t>
            </w:r>
            <w:r w:rsidR="00032B6A" w:rsidRPr="00E90F70">
              <w:rPr>
                <w:rFonts w:ascii="Book Antiqua" w:hAnsi="Book Antiqua" w:hint="eastAsia"/>
                <w:b/>
                <w:lang w:eastAsia="zh-CN"/>
              </w:rPr>
              <w:t>b</w:t>
            </w:r>
            <w:r w:rsidRPr="00E90F70">
              <w:rPr>
                <w:rFonts w:ascii="Book Antiqua" w:hAnsi="Book Antiqua"/>
                <w:b/>
              </w:rPr>
              <w:t>ound</w:t>
            </w:r>
          </w:p>
        </w:tc>
        <w:tc>
          <w:tcPr>
            <w:tcW w:w="567" w:type="pct"/>
            <w:tcBorders>
              <w:top w:val="single" w:sz="4" w:space="0" w:color="auto"/>
              <w:bottom w:val="single" w:sz="4" w:space="0" w:color="auto"/>
            </w:tcBorders>
            <w:shd w:val="clear" w:color="auto" w:fill="FFFFFF"/>
            <w:tcMar>
              <w:top w:w="15" w:type="dxa"/>
              <w:left w:w="15" w:type="dxa"/>
              <w:bottom w:w="0" w:type="dxa"/>
              <w:right w:w="15" w:type="dxa"/>
            </w:tcMar>
            <w:hideMark/>
          </w:tcPr>
          <w:p w14:paraId="13EF88A6" w14:textId="77777777" w:rsidR="00221AEC" w:rsidRPr="00E90F70" w:rsidRDefault="00221AEC" w:rsidP="00032B6A">
            <w:pPr>
              <w:spacing w:line="360" w:lineRule="auto"/>
              <w:jc w:val="both"/>
              <w:rPr>
                <w:rFonts w:ascii="Book Antiqua" w:eastAsia="SimSun" w:hAnsi="Book Antiqua" w:cs="Calibri"/>
                <w:b/>
              </w:rPr>
            </w:pPr>
            <w:r w:rsidRPr="00E90F70">
              <w:rPr>
                <w:rFonts w:ascii="Book Antiqua" w:hAnsi="Book Antiqua"/>
                <w:b/>
              </w:rPr>
              <w:t xml:space="preserve">Upper </w:t>
            </w:r>
            <w:r w:rsidR="00032B6A" w:rsidRPr="00E90F70">
              <w:rPr>
                <w:rFonts w:ascii="Book Antiqua" w:hAnsi="Book Antiqua" w:hint="eastAsia"/>
                <w:b/>
                <w:lang w:eastAsia="zh-CN"/>
              </w:rPr>
              <w:t>b</w:t>
            </w:r>
            <w:r w:rsidRPr="00E90F70">
              <w:rPr>
                <w:rFonts w:ascii="Book Antiqua" w:hAnsi="Book Antiqua"/>
                <w:b/>
              </w:rPr>
              <w:t>ound</w:t>
            </w:r>
          </w:p>
        </w:tc>
        <w:tc>
          <w:tcPr>
            <w:tcW w:w="458" w:type="pct"/>
            <w:vMerge/>
            <w:tcBorders>
              <w:top w:val="nil"/>
              <w:bottom w:val="single" w:sz="4" w:space="0" w:color="auto"/>
            </w:tcBorders>
            <w:shd w:val="clear" w:color="auto" w:fill="FFFFFF"/>
            <w:hideMark/>
          </w:tcPr>
          <w:p w14:paraId="6759F33D" w14:textId="77777777" w:rsidR="00221AEC" w:rsidRPr="00D223C7" w:rsidRDefault="00221AEC" w:rsidP="009A7785">
            <w:pPr>
              <w:spacing w:line="360" w:lineRule="auto"/>
              <w:jc w:val="both"/>
              <w:rPr>
                <w:rFonts w:ascii="Book Antiqua" w:eastAsia="SimSun" w:hAnsi="Book Antiqua" w:cs="Calibri"/>
              </w:rPr>
            </w:pPr>
          </w:p>
        </w:tc>
      </w:tr>
      <w:tr w:rsidR="00032B6A" w:rsidRPr="00D223C7" w14:paraId="760D9130" w14:textId="77777777" w:rsidTr="008F3F48">
        <w:trPr>
          <w:trHeight w:val="389"/>
        </w:trPr>
        <w:tc>
          <w:tcPr>
            <w:tcW w:w="840" w:type="pct"/>
            <w:tcBorders>
              <w:top w:val="single" w:sz="4" w:space="0" w:color="auto"/>
            </w:tcBorders>
            <w:shd w:val="clear" w:color="auto" w:fill="FFFFFF"/>
            <w:tcMar>
              <w:top w:w="15" w:type="dxa"/>
              <w:left w:w="15" w:type="dxa"/>
              <w:bottom w:w="0" w:type="dxa"/>
              <w:right w:w="15" w:type="dxa"/>
            </w:tcMar>
            <w:hideMark/>
          </w:tcPr>
          <w:p w14:paraId="113ABD5F"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(Constant)</w:t>
            </w:r>
          </w:p>
        </w:tc>
        <w:tc>
          <w:tcPr>
            <w:tcW w:w="604" w:type="pct"/>
            <w:tcBorders>
              <w:top w:val="single" w:sz="4" w:space="0" w:color="auto"/>
            </w:tcBorders>
            <w:shd w:val="clear" w:color="auto" w:fill="FFFFFF"/>
            <w:tcMar>
              <w:top w:w="15" w:type="dxa"/>
              <w:left w:w="15" w:type="dxa"/>
              <w:bottom w:w="0" w:type="dxa"/>
              <w:right w:w="15" w:type="dxa"/>
            </w:tcMar>
            <w:hideMark/>
          </w:tcPr>
          <w:p w14:paraId="157FAF65"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8.248</w:t>
            </w:r>
          </w:p>
        </w:tc>
        <w:tc>
          <w:tcPr>
            <w:tcW w:w="680" w:type="pct"/>
            <w:tcBorders>
              <w:top w:val="single" w:sz="4" w:space="0" w:color="auto"/>
            </w:tcBorders>
            <w:shd w:val="clear" w:color="auto" w:fill="FFFFFF"/>
            <w:tcMar>
              <w:top w:w="15" w:type="dxa"/>
              <w:left w:w="15" w:type="dxa"/>
              <w:bottom w:w="0" w:type="dxa"/>
              <w:right w:w="15" w:type="dxa"/>
            </w:tcMar>
            <w:hideMark/>
          </w:tcPr>
          <w:p w14:paraId="5E78786A"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7.321</w:t>
            </w:r>
          </w:p>
        </w:tc>
        <w:tc>
          <w:tcPr>
            <w:tcW w:w="529" w:type="pct"/>
            <w:tcBorders>
              <w:top w:val="single" w:sz="4" w:space="0" w:color="auto"/>
            </w:tcBorders>
            <w:shd w:val="clear" w:color="auto" w:fill="FFFFFF"/>
            <w:tcMar>
              <w:top w:w="15" w:type="dxa"/>
              <w:left w:w="15" w:type="dxa"/>
              <w:bottom w:w="0" w:type="dxa"/>
              <w:right w:w="15" w:type="dxa"/>
            </w:tcMar>
            <w:hideMark/>
          </w:tcPr>
          <w:p w14:paraId="4EB05DF9" w14:textId="77777777" w:rsidR="009A7785" w:rsidRPr="00D223C7" w:rsidRDefault="009A7785" w:rsidP="009A7785">
            <w:pPr>
              <w:spacing w:line="360" w:lineRule="auto"/>
              <w:jc w:val="both"/>
              <w:rPr>
                <w:rFonts w:ascii="Book Antiqua" w:eastAsia="SimSun" w:hAnsi="Book Antiqua" w:cs="Calibri"/>
                <w:lang w:eastAsia="zh-CN"/>
              </w:rPr>
            </w:pPr>
          </w:p>
        </w:tc>
        <w:tc>
          <w:tcPr>
            <w:tcW w:w="604" w:type="pct"/>
            <w:tcBorders>
              <w:top w:val="single" w:sz="4" w:space="0" w:color="auto"/>
            </w:tcBorders>
            <w:shd w:val="clear" w:color="auto" w:fill="FFFFFF"/>
            <w:tcMar>
              <w:top w:w="15" w:type="dxa"/>
              <w:left w:w="15" w:type="dxa"/>
              <w:bottom w:w="0" w:type="dxa"/>
              <w:right w:w="15" w:type="dxa"/>
            </w:tcMar>
            <w:hideMark/>
          </w:tcPr>
          <w:p w14:paraId="5F120B59"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1.127</w:t>
            </w:r>
          </w:p>
        </w:tc>
        <w:tc>
          <w:tcPr>
            <w:tcW w:w="717" w:type="pct"/>
            <w:tcBorders>
              <w:top w:val="single" w:sz="4" w:space="0" w:color="auto"/>
            </w:tcBorders>
            <w:shd w:val="clear" w:color="auto" w:fill="FFFFFF"/>
            <w:tcMar>
              <w:top w:w="15" w:type="dxa"/>
              <w:left w:w="15" w:type="dxa"/>
              <w:bottom w:w="0" w:type="dxa"/>
              <w:right w:w="15" w:type="dxa"/>
            </w:tcMar>
            <w:hideMark/>
          </w:tcPr>
          <w:p w14:paraId="524A32C4"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-6.417</w:t>
            </w:r>
          </w:p>
        </w:tc>
        <w:tc>
          <w:tcPr>
            <w:tcW w:w="567" w:type="pct"/>
            <w:tcBorders>
              <w:top w:val="single" w:sz="4" w:space="0" w:color="auto"/>
            </w:tcBorders>
            <w:shd w:val="clear" w:color="auto" w:fill="FFFFFF"/>
            <w:tcMar>
              <w:top w:w="15" w:type="dxa"/>
              <w:left w:w="15" w:type="dxa"/>
              <w:bottom w:w="0" w:type="dxa"/>
              <w:right w:w="15" w:type="dxa"/>
            </w:tcMar>
            <w:hideMark/>
          </w:tcPr>
          <w:p w14:paraId="038A7674"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22.913</w:t>
            </w:r>
          </w:p>
        </w:tc>
        <w:tc>
          <w:tcPr>
            <w:tcW w:w="458" w:type="pct"/>
            <w:tcBorders>
              <w:top w:val="single" w:sz="4" w:space="0" w:color="auto"/>
            </w:tcBorders>
            <w:shd w:val="clear" w:color="auto" w:fill="FFFFFF"/>
            <w:hideMark/>
          </w:tcPr>
          <w:p w14:paraId="71EEED2B"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0.265</w:t>
            </w:r>
          </w:p>
        </w:tc>
      </w:tr>
      <w:tr w:rsidR="00032B6A" w:rsidRPr="00D223C7" w14:paraId="65A1F3B8" w14:textId="77777777" w:rsidTr="008F3F48">
        <w:trPr>
          <w:trHeight w:val="389"/>
        </w:trPr>
        <w:tc>
          <w:tcPr>
            <w:tcW w:w="840" w:type="pct"/>
            <w:shd w:val="clear" w:color="auto" w:fill="FFFFFF"/>
            <w:tcMar>
              <w:top w:w="15" w:type="dxa"/>
              <w:left w:w="15" w:type="dxa"/>
              <w:bottom w:w="0" w:type="dxa"/>
              <w:right w:w="15" w:type="dxa"/>
            </w:tcMar>
            <w:hideMark/>
          </w:tcPr>
          <w:p w14:paraId="0187E756"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Age</w:t>
            </w:r>
          </w:p>
        </w:tc>
        <w:tc>
          <w:tcPr>
            <w:tcW w:w="604" w:type="pct"/>
            <w:shd w:val="clear" w:color="auto" w:fill="FFFFFF"/>
            <w:tcMar>
              <w:top w:w="15" w:type="dxa"/>
              <w:left w:w="15" w:type="dxa"/>
              <w:bottom w:w="0" w:type="dxa"/>
              <w:right w:w="15" w:type="dxa"/>
            </w:tcMar>
            <w:hideMark/>
          </w:tcPr>
          <w:p w14:paraId="55C27C52"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-0.099</w:t>
            </w:r>
          </w:p>
        </w:tc>
        <w:tc>
          <w:tcPr>
            <w:tcW w:w="680" w:type="pct"/>
            <w:shd w:val="clear" w:color="auto" w:fill="FFFFFF"/>
            <w:tcMar>
              <w:top w:w="15" w:type="dxa"/>
              <w:left w:w="15" w:type="dxa"/>
              <w:bottom w:w="0" w:type="dxa"/>
              <w:right w:w="15" w:type="dxa"/>
            </w:tcMar>
            <w:hideMark/>
          </w:tcPr>
          <w:p w14:paraId="21284AD5"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0.094</w:t>
            </w:r>
          </w:p>
        </w:tc>
        <w:tc>
          <w:tcPr>
            <w:tcW w:w="529" w:type="pct"/>
            <w:shd w:val="clear" w:color="auto" w:fill="FFFFFF"/>
            <w:tcMar>
              <w:top w:w="15" w:type="dxa"/>
              <w:left w:w="15" w:type="dxa"/>
              <w:bottom w:w="0" w:type="dxa"/>
              <w:right w:w="15" w:type="dxa"/>
            </w:tcMar>
            <w:hideMark/>
          </w:tcPr>
          <w:p w14:paraId="21CB81AE"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-0.110</w:t>
            </w:r>
          </w:p>
        </w:tc>
        <w:tc>
          <w:tcPr>
            <w:tcW w:w="604" w:type="pct"/>
            <w:shd w:val="clear" w:color="auto" w:fill="FFFFFF"/>
            <w:tcMar>
              <w:top w:w="15" w:type="dxa"/>
              <w:left w:w="15" w:type="dxa"/>
              <w:bottom w:w="0" w:type="dxa"/>
              <w:right w:w="15" w:type="dxa"/>
            </w:tcMar>
            <w:hideMark/>
          </w:tcPr>
          <w:p w14:paraId="173AC1D0"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-1.057</w:t>
            </w:r>
          </w:p>
        </w:tc>
        <w:tc>
          <w:tcPr>
            <w:tcW w:w="717" w:type="pct"/>
            <w:shd w:val="clear" w:color="auto" w:fill="FFFFFF"/>
            <w:tcMar>
              <w:top w:w="15" w:type="dxa"/>
              <w:left w:w="15" w:type="dxa"/>
              <w:bottom w:w="0" w:type="dxa"/>
              <w:right w:w="15" w:type="dxa"/>
            </w:tcMar>
            <w:hideMark/>
          </w:tcPr>
          <w:p w14:paraId="4429F49F"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-0.287</w:t>
            </w:r>
          </w:p>
        </w:tc>
        <w:tc>
          <w:tcPr>
            <w:tcW w:w="567" w:type="pct"/>
            <w:shd w:val="clear" w:color="auto" w:fill="FFFFFF"/>
            <w:tcMar>
              <w:top w:w="15" w:type="dxa"/>
              <w:left w:w="15" w:type="dxa"/>
              <w:bottom w:w="0" w:type="dxa"/>
              <w:right w:w="15" w:type="dxa"/>
            </w:tcMar>
            <w:hideMark/>
          </w:tcPr>
          <w:p w14:paraId="189A4A1C"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0.089</w:t>
            </w:r>
          </w:p>
        </w:tc>
        <w:tc>
          <w:tcPr>
            <w:tcW w:w="458" w:type="pct"/>
            <w:shd w:val="clear" w:color="auto" w:fill="FFFFFF"/>
            <w:hideMark/>
          </w:tcPr>
          <w:p w14:paraId="7219DF8C"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0.295</w:t>
            </w:r>
          </w:p>
        </w:tc>
      </w:tr>
      <w:tr w:rsidR="00032B6A" w:rsidRPr="00D223C7" w14:paraId="66DB7CD4" w14:textId="77777777" w:rsidTr="008F3F48">
        <w:trPr>
          <w:trHeight w:val="389"/>
        </w:trPr>
        <w:tc>
          <w:tcPr>
            <w:tcW w:w="840" w:type="pct"/>
            <w:shd w:val="clear" w:color="auto" w:fill="FFFFFF"/>
            <w:tcMar>
              <w:top w:w="15" w:type="dxa"/>
              <w:left w:w="15" w:type="dxa"/>
              <w:bottom w:w="0" w:type="dxa"/>
              <w:right w:w="15" w:type="dxa"/>
            </w:tcMar>
            <w:hideMark/>
          </w:tcPr>
          <w:p w14:paraId="110FCF69" w14:textId="65EC68B9" w:rsidR="009A7785" w:rsidRPr="00D223C7" w:rsidRDefault="006A2805" w:rsidP="009A7785">
            <w:pPr>
              <w:spacing w:line="360" w:lineRule="auto"/>
              <w:jc w:val="both"/>
              <w:rPr>
                <w:rFonts w:ascii="Book Antiqua" w:eastAsia="SimSun" w:hAnsi="Book Antiqua" w:cs="Calibri"/>
              </w:rPr>
            </w:pPr>
            <w:r>
              <w:rPr>
                <w:rFonts w:ascii="Book Antiqua" w:hAnsi="Book Antiqua"/>
              </w:rPr>
              <w:t>Sex</w:t>
            </w:r>
          </w:p>
        </w:tc>
        <w:tc>
          <w:tcPr>
            <w:tcW w:w="604" w:type="pct"/>
            <w:shd w:val="clear" w:color="auto" w:fill="FFFFFF"/>
            <w:tcMar>
              <w:top w:w="15" w:type="dxa"/>
              <w:left w:w="15" w:type="dxa"/>
              <w:bottom w:w="0" w:type="dxa"/>
              <w:right w:w="15" w:type="dxa"/>
            </w:tcMar>
            <w:hideMark/>
          </w:tcPr>
          <w:p w14:paraId="2694A266"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-0.655</w:t>
            </w:r>
          </w:p>
        </w:tc>
        <w:tc>
          <w:tcPr>
            <w:tcW w:w="680" w:type="pct"/>
            <w:shd w:val="clear" w:color="auto" w:fill="FFFFFF"/>
            <w:tcMar>
              <w:top w:w="15" w:type="dxa"/>
              <w:left w:w="15" w:type="dxa"/>
              <w:bottom w:w="0" w:type="dxa"/>
              <w:right w:w="15" w:type="dxa"/>
            </w:tcMar>
            <w:hideMark/>
          </w:tcPr>
          <w:p w14:paraId="2F26DFD3"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1.239</w:t>
            </w:r>
          </w:p>
        </w:tc>
        <w:tc>
          <w:tcPr>
            <w:tcW w:w="529" w:type="pct"/>
            <w:shd w:val="clear" w:color="auto" w:fill="FFFFFF"/>
            <w:tcMar>
              <w:top w:w="15" w:type="dxa"/>
              <w:left w:w="15" w:type="dxa"/>
              <w:bottom w:w="0" w:type="dxa"/>
              <w:right w:w="15" w:type="dxa"/>
            </w:tcMar>
            <w:hideMark/>
          </w:tcPr>
          <w:p w14:paraId="0165610C"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-0.055</w:t>
            </w:r>
          </w:p>
        </w:tc>
        <w:tc>
          <w:tcPr>
            <w:tcW w:w="604" w:type="pct"/>
            <w:shd w:val="clear" w:color="auto" w:fill="FFFFFF"/>
            <w:tcMar>
              <w:top w:w="15" w:type="dxa"/>
              <w:left w:w="15" w:type="dxa"/>
              <w:bottom w:w="0" w:type="dxa"/>
              <w:right w:w="15" w:type="dxa"/>
            </w:tcMar>
            <w:hideMark/>
          </w:tcPr>
          <w:p w14:paraId="2948B019"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-0.529</w:t>
            </w:r>
          </w:p>
        </w:tc>
        <w:tc>
          <w:tcPr>
            <w:tcW w:w="717" w:type="pct"/>
            <w:shd w:val="clear" w:color="auto" w:fill="FFFFFF"/>
            <w:tcMar>
              <w:top w:w="15" w:type="dxa"/>
              <w:left w:w="15" w:type="dxa"/>
              <w:bottom w:w="0" w:type="dxa"/>
              <w:right w:w="15" w:type="dxa"/>
            </w:tcMar>
            <w:hideMark/>
          </w:tcPr>
          <w:p w14:paraId="64988566"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-3.136</w:t>
            </w:r>
          </w:p>
        </w:tc>
        <w:tc>
          <w:tcPr>
            <w:tcW w:w="567" w:type="pct"/>
            <w:shd w:val="clear" w:color="auto" w:fill="FFFFFF"/>
            <w:tcMar>
              <w:top w:w="15" w:type="dxa"/>
              <w:left w:w="15" w:type="dxa"/>
              <w:bottom w:w="0" w:type="dxa"/>
              <w:right w:w="15" w:type="dxa"/>
            </w:tcMar>
            <w:hideMark/>
          </w:tcPr>
          <w:p w14:paraId="4A4288FC"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1.826</w:t>
            </w:r>
          </w:p>
        </w:tc>
        <w:tc>
          <w:tcPr>
            <w:tcW w:w="458" w:type="pct"/>
            <w:shd w:val="clear" w:color="auto" w:fill="FFFFFF"/>
            <w:hideMark/>
          </w:tcPr>
          <w:p w14:paraId="758E157E"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0.599</w:t>
            </w:r>
          </w:p>
        </w:tc>
      </w:tr>
      <w:tr w:rsidR="00032B6A" w:rsidRPr="00D223C7" w14:paraId="27AB6279" w14:textId="77777777" w:rsidTr="008F3F48">
        <w:trPr>
          <w:trHeight w:val="389"/>
        </w:trPr>
        <w:tc>
          <w:tcPr>
            <w:tcW w:w="840" w:type="pct"/>
            <w:shd w:val="clear" w:color="auto" w:fill="FFFFFF"/>
            <w:tcMar>
              <w:top w:w="15" w:type="dxa"/>
              <w:left w:w="15" w:type="dxa"/>
              <w:bottom w:w="0" w:type="dxa"/>
              <w:right w:w="15" w:type="dxa"/>
            </w:tcMar>
            <w:hideMark/>
          </w:tcPr>
          <w:p w14:paraId="0D50CD2D"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SUDS_2_3</w:t>
            </w:r>
          </w:p>
        </w:tc>
        <w:tc>
          <w:tcPr>
            <w:tcW w:w="604" w:type="pct"/>
            <w:shd w:val="clear" w:color="auto" w:fill="FFFFFF"/>
            <w:tcMar>
              <w:top w:w="15" w:type="dxa"/>
              <w:left w:w="15" w:type="dxa"/>
              <w:bottom w:w="0" w:type="dxa"/>
              <w:right w:w="15" w:type="dxa"/>
            </w:tcMar>
            <w:hideMark/>
          </w:tcPr>
          <w:p w14:paraId="6FDBE9FF"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0.040</w:t>
            </w:r>
          </w:p>
        </w:tc>
        <w:tc>
          <w:tcPr>
            <w:tcW w:w="680" w:type="pct"/>
            <w:shd w:val="clear" w:color="auto" w:fill="FFFFFF"/>
            <w:tcMar>
              <w:top w:w="15" w:type="dxa"/>
              <w:left w:w="15" w:type="dxa"/>
              <w:bottom w:w="0" w:type="dxa"/>
              <w:right w:w="15" w:type="dxa"/>
            </w:tcMar>
            <w:hideMark/>
          </w:tcPr>
          <w:p w14:paraId="62ACD3BF"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0.317</w:t>
            </w:r>
          </w:p>
        </w:tc>
        <w:tc>
          <w:tcPr>
            <w:tcW w:w="529" w:type="pct"/>
            <w:shd w:val="clear" w:color="auto" w:fill="FFFFFF"/>
            <w:tcMar>
              <w:top w:w="15" w:type="dxa"/>
              <w:left w:w="15" w:type="dxa"/>
              <w:bottom w:w="0" w:type="dxa"/>
              <w:right w:w="15" w:type="dxa"/>
            </w:tcMar>
            <w:hideMark/>
          </w:tcPr>
          <w:p w14:paraId="1B4426D2"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0.014</w:t>
            </w:r>
          </w:p>
        </w:tc>
        <w:tc>
          <w:tcPr>
            <w:tcW w:w="604" w:type="pct"/>
            <w:shd w:val="clear" w:color="auto" w:fill="FFFFFF"/>
            <w:tcMar>
              <w:top w:w="15" w:type="dxa"/>
              <w:left w:w="15" w:type="dxa"/>
              <w:bottom w:w="0" w:type="dxa"/>
              <w:right w:w="15" w:type="dxa"/>
            </w:tcMar>
            <w:hideMark/>
          </w:tcPr>
          <w:p w14:paraId="2092175D"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0.127</w:t>
            </w:r>
          </w:p>
        </w:tc>
        <w:tc>
          <w:tcPr>
            <w:tcW w:w="717" w:type="pct"/>
            <w:shd w:val="clear" w:color="auto" w:fill="FFFFFF"/>
            <w:tcMar>
              <w:top w:w="15" w:type="dxa"/>
              <w:left w:w="15" w:type="dxa"/>
              <w:bottom w:w="0" w:type="dxa"/>
              <w:right w:w="15" w:type="dxa"/>
            </w:tcMar>
            <w:hideMark/>
          </w:tcPr>
          <w:p w14:paraId="1F9712CB"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-0.594</w:t>
            </w:r>
          </w:p>
        </w:tc>
        <w:tc>
          <w:tcPr>
            <w:tcW w:w="567" w:type="pct"/>
            <w:shd w:val="clear" w:color="auto" w:fill="FFFFFF"/>
            <w:tcMar>
              <w:top w:w="15" w:type="dxa"/>
              <w:left w:w="15" w:type="dxa"/>
              <w:bottom w:w="0" w:type="dxa"/>
              <w:right w:w="15" w:type="dxa"/>
            </w:tcMar>
            <w:hideMark/>
          </w:tcPr>
          <w:p w14:paraId="01B8BE95"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0.675</w:t>
            </w:r>
          </w:p>
        </w:tc>
        <w:tc>
          <w:tcPr>
            <w:tcW w:w="458" w:type="pct"/>
            <w:shd w:val="clear" w:color="auto" w:fill="FFFFFF"/>
            <w:hideMark/>
          </w:tcPr>
          <w:p w14:paraId="2773FC86"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0.899</w:t>
            </w:r>
          </w:p>
        </w:tc>
      </w:tr>
      <w:tr w:rsidR="00032B6A" w:rsidRPr="00D223C7" w14:paraId="5DF0261A" w14:textId="77777777" w:rsidTr="008F3F48">
        <w:trPr>
          <w:trHeight w:val="389"/>
        </w:trPr>
        <w:tc>
          <w:tcPr>
            <w:tcW w:w="840" w:type="pct"/>
            <w:shd w:val="clear" w:color="auto" w:fill="FFFFFF"/>
            <w:tcMar>
              <w:top w:w="15" w:type="dxa"/>
              <w:left w:w="15" w:type="dxa"/>
              <w:bottom w:w="0" w:type="dxa"/>
              <w:right w:w="15" w:type="dxa"/>
            </w:tcMar>
            <w:hideMark/>
          </w:tcPr>
          <w:p w14:paraId="74ED7280"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SUDS_6_7</w:t>
            </w:r>
          </w:p>
        </w:tc>
        <w:tc>
          <w:tcPr>
            <w:tcW w:w="604" w:type="pct"/>
            <w:shd w:val="clear" w:color="auto" w:fill="FFFFFF"/>
            <w:tcMar>
              <w:top w:w="15" w:type="dxa"/>
              <w:left w:w="15" w:type="dxa"/>
              <w:bottom w:w="0" w:type="dxa"/>
              <w:right w:w="15" w:type="dxa"/>
            </w:tcMar>
            <w:hideMark/>
          </w:tcPr>
          <w:p w14:paraId="544EA1B1"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-0.666</w:t>
            </w:r>
          </w:p>
        </w:tc>
        <w:tc>
          <w:tcPr>
            <w:tcW w:w="680" w:type="pct"/>
            <w:shd w:val="clear" w:color="auto" w:fill="FFFFFF"/>
            <w:tcMar>
              <w:top w:w="15" w:type="dxa"/>
              <w:left w:w="15" w:type="dxa"/>
              <w:bottom w:w="0" w:type="dxa"/>
              <w:right w:w="15" w:type="dxa"/>
            </w:tcMar>
            <w:hideMark/>
          </w:tcPr>
          <w:p w14:paraId="679DF39E"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0.281</w:t>
            </w:r>
          </w:p>
        </w:tc>
        <w:tc>
          <w:tcPr>
            <w:tcW w:w="529" w:type="pct"/>
            <w:shd w:val="clear" w:color="auto" w:fill="FFFFFF"/>
            <w:tcMar>
              <w:top w:w="15" w:type="dxa"/>
              <w:left w:w="15" w:type="dxa"/>
              <w:bottom w:w="0" w:type="dxa"/>
              <w:right w:w="15" w:type="dxa"/>
            </w:tcMar>
            <w:hideMark/>
          </w:tcPr>
          <w:p w14:paraId="3197D8F4"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-0.255</w:t>
            </w:r>
          </w:p>
        </w:tc>
        <w:tc>
          <w:tcPr>
            <w:tcW w:w="604" w:type="pct"/>
            <w:shd w:val="clear" w:color="auto" w:fill="FFFFFF"/>
            <w:tcMar>
              <w:top w:w="15" w:type="dxa"/>
              <w:left w:w="15" w:type="dxa"/>
              <w:bottom w:w="0" w:type="dxa"/>
              <w:right w:w="15" w:type="dxa"/>
            </w:tcMar>
            <w:hideMark/>
          </w:tcPr>
          <w:p w14:paraId="296AD957"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-2.367</w:t>
            </w:r>
          </w:p>
        </w:tc>
        <w:tc>
          <w:tcPr>
            <w:tcW w:w="717" w:type="pct"/>
            <w:shd w:val="clear" w:color="auto" w:fill="FFFFFF"/>
            <w:tcMar>
              <w:top w:w="15" w:type="dxa"/>
              <w:left w:w="15" w:type="dxa"/>
              <w:bottom w:w="0" w:type="dxa"/>
              <w:right w:w="15" w:type="dxa"/>
            </w:tcMar>
            <w:hideMark/>
          </w:tcPr>
          <w:p w14:paraId="0320AA23"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-1.230</w:t>
            </w:r>
          </w:p>
        </w:tc>
        <w:tc>
          <w:tcPr>
            <w:tcW w:w="567" w:type="pct"/>
            <w:shd w:val="clear" w:color="auto" w:fill="FFFFFF"/>
            <w:tcMar>
              <w:top w:w="15" w:type="dxa"/>
              <w:left w:w="15" w:type="dxa"/>
              <w:bottom w:w="0" w:type="dxa"/>
              <w:right w:w="15" w:type="dxa"/>
            </w:tcMar>
            <w:hideMark/>
          </w:tcPr>
          <w:p w14:paraId="172BB7CA"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-0.102</w:t>
            </w:r>
          </w:p>
        </w:tc>
        <w:tc>
          <w:tcPr>
            <w:tcW w:w="458" w:type="pct"/>
            <w:shd w:val="clear" w:color="auto" w:fill="FFFFFF"/>
            <w:hideMark/>
          </w:tcPr>
          <w:p w14:paraId="03368745"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0.021</w:t>
            </w:r>
          </w:p>
        </w:tc>
      </w:tr>
      <w:tr w:rsidR="00032B6A" w:rsidRPr="00D223C7" w14:paraId="19E84602" w14:textId="77777777" w:rsidTr="008F3F48">
        <w:trPr>
          <w:trHeight w:val="344"/>
        </w:trPr>
        <w:tc>
          <w:tcPr>
            <w:tcW w:w="840" w:type="pct"/>
            <w:shd w:val="clear" w:color="auto" w:fill="FFFFFF"/>
            <w:tcMar>
              <w:top w:w="15" w:type="dxa"/>
              <w:left w:w="15" w:type="dxa"/>
              <w:bottom w:w="0" w:type="dxa"/>
              <w:right w:w="15" w:type="dxa"/>
            </w:tcMar>
            <w:hideMark/>
          </w:tcPr>
          <w:p w14:paraId="60F28A96"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PHQ_SUM_1</w:t>
            </w:r>
          </w:p>
        </w:tc>
        <w:tc>
          <w:tcPr>
            <w:tcW w:w="604" w:type="pct"/>
            <w:shd w:val="clear" w:color="auto" w:fill="FFFFFF"/>
            <w:tcMar>
              <w:top w:w="15" w:type="dxa"/>
              <w:left w:w="15" w:type="dxa"/>
              <w:bottom w:w="0" w:type="dxa"/>
              <w:right w:w="15" w:type="dxa"/>
            </w:tcMar>
            <w:hideMark/>
          </w:tcPr>
          <w:p w14:paraId="53BB96D9"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0.563</w:t>
            </w:r>
          </w:p>
        </w:tc>
        <w:tc>
          <w:tcPr>
            <w:tcW w:w="680" w:type="pct"/>
            <w:shd w:val="clear" w:color="auto" w:fill="FFFFFF"/>
            <w:tcMar>
              <w:top w:w="15" w:type="dxa"/>
              <w:left w:w="15" w:type="dxa"/>
              <w:bottom w:w="0" w:type="dxa"/>
              <w:right w:w="15" w:type="dxa"/>
            </w:tcMar>
            <w:hideMark/>
          </w:tcPr>
          <w:p w14:paraId="5E96F46C"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0.095</w:t>
            </w:r>
          </w:p>
        </w:tc>
        <w:tc>
          <w:tcPr>
            <w:tcW w:w="529" w:type="pct"/>
            <w:shd w:val="clear" w:color="auto" w:fill="FFFFFF"/>
            <w:tcMar>
              <w:top w:w="15" w:type="dxa"/>
              <w:left w:w="15" w:type="dxa"/>
              <w:bottom w:w="0" w:type="dxa"/>
              <w:right w:w="15" w:type="dxa"/>
            </w:tcMar>
            <w:hideMark/>
          </w:tcPr>
          <w:p w14:paraId="602BBB29"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0.626</w:t>
            </w:r>
          </w:p>
        </w:tc>
        <w:tc>
          <w:tcPr>
            <w:tcW w:w="604" w:type="pct"/>
            <w:shd w:val="clear" w:color="auto" w:fill="FFFFFF"/>
            <w:tcMar>
              <w:top w:w="15" w:type="dxa"/>
              <w:left w:w="15" w:type="dxa"/>
              <w:bottom w:w="0" w:type="dxa"/>
              <w:right w:w="15" w:type="dxa"/>
            </w:tcMar>
            <w:hideMark/>
          </w:tcPr>
          <w:p w14:paraId="08B7EB44"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5.948</w:t>
            </w:r>
          </w:p>
        </w:tc>
        <w:tc>
          <w:tcPr>
            <w:tcW w:w="717" w:type="pct"/>
            <w:shd w:val="clear" w:color="auto" w:fill="FFFFFF"/>
            <w:tcMar>
              <w:top w:w="15" w:type="dxa"/>
              <w:left w:w="15" w:type="dxa"/>
              <w:bottom w:w="0" w:type="dxa"/>
              <w:right w:w="15" w:type="dxa"/>
            </w:tcMar>
            <w:hideMark/>
          </w:tcPr>
          <w:p w14:paraId="12C93B3D"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0.374</w:t>
            </w:r>
          </w:p>
        </w:tc>
        <w:tc>
          <w:tcPr>
            <w:tcW w:w="567" w:type="pct"/>
            <w:shd w:val="clear" w:color="auto" w:fill="FFFFFF"/>
            <w:tcMar>
              <w:top w:w="15" w:type="dxa"/>
              <w:left w:w="15" w:type="dxa"/>
              <w:bottom w:w="0" w:type="dxa"/>
              <w:right w:w="15" w:type="dxa"/>
            </w:tcMar>
            <w:hideMark/>
          </w:tcPr>
          <w:p w14:paraId="4CF25B17"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0.753</w:t>
            </w:r>
          </w:p>
        </w:tc>
        <w:tc>
          <w:tcPr>
            <w:tcW w:w="458" w:type="pct"/>
            <w:shd w:val="clear" w:color="auto" w:fill="FFFFFF"/>
            <w:hideMark/>
          </w:tcPr>
          <w:p w14:paraId="089D6996" w14:textId="77777777" w:rsidR="009A7785" w:rsidRPr="00D223C7" w:rsidRDefault="009A7785" w:rsidP="009A7785">
            <w:pPr>
              <w:spacing w:line="360" w:lineRule="auto"/>
              <w:jc w:val="both"/>
              <w:rPr>
                <w:rFonts w:ascii="Book Antiqua" w:eastAsia="SimSun" w:hAnsi="Book Antiqua" w:cs="Calibri"/>
              </w:rPr>
            </w:pPr>
            <w:r w:rsidRPr="00D223C7">
              <w:rPr>
                <w:rFonts w:ascii="Book Antiqua" w:hAnsi="Book Antiqua"/>
              </w:rPr>
              <w:t>0.000</w:t>
            </w:r>
          </w:p>
        </w:tc>
      </w:tr>
    </w:tbl>
    <w:p w14:paraId="7ED27C23" w14:textId="77777777" w:rsidR="00D223C7" w:rsidRPr="00D223C7" w:rsidRDefault="00E845EA" w:rsidP="00D223C7">
      <w:pPr>
        <w:pStyle w:val="Normal1"/>
        <w:spacing w:line="360" w:lineRule="auto"/>
        <w:rPr>
          <w:rFonts w:ascii="Book Antiqua" w:hAnsi="Book Antiqua"/>
          <w:sz w:val="24"/>
          <w:szCs w:val="24"/>
        </w:rPr>
      </w:pPr>
      <w:r w:rsidRPr="00E845EA">
        <w:rPr>
          <w:rFonts w:ascii="Book Antiqua" w:hAnsi="Book Antiqua" w:cs="Arial" w:hint="eastAsia"/>
          <w:i/>
          <w:color w:val="000000"/>
          <w:kern w:val="24"/>
          <w:sz w:val="24"/>
          <w:szCs w:val="24"/>
        </w:rPr>
        <w:t>n</w:t>
      </w:r>
      <w:r>
        <w:rPr>
          <w:rFonts w:ascii="Book Antiqua" w:hAnsi="Book Antiqua" w:cs="Arial" w:hint="eastAsia"/>
          <w:color w:val="000000"/>
          <w:kern w:val="24"/>
          <w:sz w:val="24"/>
          <w:szCs w:val="24"/>
        </w:rPr>
        <w:t xml:space="preserve"> </w:t>
      </w:r>
      <w:r w:rsidR="00D223C7" w:rsidRPr="00D223C7">
        <w:rPr>
          <w:rFonts w:ascii="Book Antiqua" w:hAnsi="Book Antiqua" w:cs="Arial"/>
          <w:color w:val="000000"/>
          <w:kern w:val="24"/>
          <w:sz w:val="24"/>
          <w:szCs w:val="24"/>
        </w:rPr>
        <w:t>=</w:t>
      </w:r>
      <w:r>
        <w:rPr>
          <w:rFonts w:ascii="Book Antiqua" w:hAnsi="Book Antiqua" w:cs="Arial" w:hint="eastAsia"/>
          <w:color w:val="000000"/>
          <w:kern w:val="24"/>
          <w:sz w:val="24"/>
          <w:szCs w:val="24"/>
        </w:rPr>
        <w:t xml:space="preserve"> </w:t>
      </w:r>
      <w:r w:rsidR="00D223C7" w:rsidRPr="00D223C7">
        <w:rPr>
          <w:rFonts w:ascii="Book Antiqua" w:hAnsi="Book Antiqua" w:cs="Arial"/>
          <w:color w:val="000000"/>
          <w:kern w:val="24"/>
          <w:sz w:val="24"/>
          <w:szCs w:val="24"/>
        </w:rPr>
        <w:t xml:space="preserve">62, </w:t>
      </w:r>
      <w:r w:rsidR="00E90F70">
        <w:rPr>
          <w:rFonts w:ascii="Book Antiqua" w:hAnsi="Book Antiqua" w:cs="Arial" w:hint="eastAsia"/>
          <w:color w:val="000000"/>
          <w:kern w:val="24"/>
          <w:sz w:val="24"/>
          <w:szCs w:val="24"/>
        </w:rPr>
        <w:t>a</w:t>
      </w:r>
      <w:r w:rsidR="00D223C7" w:rsidRPr="00D223C7">
        <w:rPr>
          <w:rFonts w:ascii="Book Antiqua" w:hAnsi="Book Antiqua" w:cs="Arial"/>
          <w:color w:val="000000"/>
          <w:kern w:val="24"/>
          <w:sz w:val="24"/>
          <w:szCs w:val="24"/>
        </w:rPr>
        <w:t xml:space="preserve">djusted </w:t>
      </w:r>
      <w:r w:rsidR="00A726CF" w:rsidRPr="00A726CF">
        <w:rPr>
          <w:rFonts w:ascii="Book Antiqua" w:hAnsi="Book Antiqua" w:cs="Arial" w:hint="eastAsia"/>
          <w:i/>
          <w:color w:val="000000"/>
          <w:kern w:val="24"/>
          <w:sz w:val="24"/>
          <w:szCs w:val="24"/>
        </w:rPr>
        <w:t>r</w:t>
      </w:r>
      <w:r w:rsidR="00D223C7" w:rsidRPr="00D223C7">
        <w:rPr>
          <w:rFonts w:ascii="Book Antiqua" w:hAnsi="Book Antiqua" w:cs="Arial"/>
          <w:color w:val="000000"/>
          <w:kern w:val="24"/>
          <w:sz w:val="24"/>
          <w:szCs w:val="24"/>
          <w:vertAlign w:val="superscript"/>
        </w:rPr>
        <w:t>2</w:t>
      </w:r>
      <w:r>
        <w:rPr>
          <w:rFonts w:ascii="Book Antiqua" w:hAnsi="Book Antiqua" w:cs="Arial" w:hint="eastAsia"/>
          <w:color w:val="000000"/>
          <w:kern w:val="24"/>
          <w:sz w:val="24"/>
          <w:szCs w:val="24"/>
          <w:vertAlign w:val="superscript"/>
        </w:rPr>
        <w:t xml:space="preserve"> </w:t>
      </w:r>
      <w:r w:rsidR="00D223C7" w:rsidRPr="00D223C7">
        <w:rPr>
          <w:rFonts w:ascii="Book Antiqua" w:hAnsi="Book Antiqua" w:cs="Arial"/>
          <w:color w:val="000000"/>
          <w:kern w:val="24"/>
          <w:sz w:val="24"/>
          <w:szCs w:val="24"/>
        </w:rPr>
        <w:t>=</w:t>
      </w:r>
      <w:r>
        <w:rPr>
          <w:rFonts w:ascii="Book Antiqua" w:hAnsi="Book Antiqua" w:cs="Arial" w:hint="eastAsia"/>
          <w:color w:val="000000"/>
          <w:kern w:val="24"/>
          <w:sz w:val="24"/>
          <w:szCs w:val="24"/>
        </w:rPr>
        <w:t xml:space="preserve"> </w:t>
      </w:r>
      <w:r w:rsidR="00D223C7" w:rsidRPr="00D223C7">
        <w:rPr>
          <w:rFonts w:ascii="Book Antiqua" w:hAnsi="Book Antiqua" w:cs="Arial"/>
          <w:color w:val="000000"/>
          <w:kern w:val="24"/>
          <w:sz w:val="24"/>
          <w:szCs w:val="24"/>
        </w:rPr>
        <w:t>52.2%, F</w:t>
      </w:r>
      <w:r w:rsidR="00E90F70">
        <w:rPr>
          <w:rFonts w:ascii="Book Antiqua" w:hAnsi="Book Antiqua" w:cs="Arial" w:hint="eastAsia"/>
          <w:color w:val="000000"/>
          <w:kern w:val="24"/>
          <w:sz w:val="24"/>
          <w:szCs w:val="24"/>
        </w:rPr>
        <w:t xml:space="preserve"> </w:t>
      </w:r>
      <w:r w:rsidR="00D223C7" w:rsidRPr="00D223C7">
        <w:rPr>
          <w:rFonts w:ascii="Book Antiqua" w:hAnsi="Book Antiqua" w:cs="Arial"/>
          <w:color w:val="000000"/>
          <w:kern w:val="24"/>
          <w:sz w:val="24"/>
          <w:szCs w:val="24"/>
        </w:rPr>
        <w:t>=</w:t>
      </w:r>
      <w:r w:rsidR="00E90F70">
        <w:rPr>
          <w:rFonts w:ascii="Book Antiqua" w:hAnsi="Book Antiqua" w:cs="Arial" w:hint="eastAsia"/>
          <w:color w:val="000000"/>
          <w:kern w:val="24"/>
          <w:sz w:val="24"/>
          <w:szCs w:val="24"/>
        </w:rPr>
        <w:t xml:space="preserve"> </w:t>
      </w:r>
      <w:r w:rsidR="00D223C7" w:rsidRPr="00D223C7">
        <w:rPr>
          <w:rFonts w:ascii="Book Antiqua" w:hAnsi="Book Antiqua" w:cs="Arial"/>
          <w:color w:val="000000"/>
          <w:kern w:val="24"/>
          <w:sz w:val="24"/>
          <w:szCs w:val="24"/>
        </w:rPr>
        <w:t xml:space="preserve">14.138, </w:t>
      </w:r>
      <w:r w:rsidR="00E90F70" w:rsidRPr="00E90F70">
        <w:rPr>
          <w:rFonts w:ascii="Book Antiqua" w:hAnsi="Book Antiqua" w:cs="Arial" w:hint="eastAsia"/>
          <w:i/>
          <w:color w:val="000000"/>
          <w:kern w:val="24"/>
          <w:sz w:val="24"/>
          <w:szCs w:val="24"/>
        </w:rPr>
        <w:t>P</w:t>
      </w:r>
      <w:r w:rsidR="00E90F70">
        <w:rPr>
          <w:rFonts w:ascii="Book Antiqua" w:hAnsi="Book Antiqua" w:cs="Arial" w:hint="eastAsia"/>
          <w:color w:val="000000"/>
          <w:kern w:val="24"/>
          <w:sz w:val="24"/>
          <w:szCs w:val="24"/>
        </w:rPr>
        <w:t xml:space="preserve"> </w:t>
      </w:r>
      <w:r w:rsidR="00D223C7" w:rsidRPr="00D223C7">
        <w:rPr>
          <w:rFonts w:ascii="Book Antiqua" w:hAnsi="Book Antiqua" w:cs="Arial"/>
          <w:color w:val="000000"/>
          <w:kern w:val="24"/>
          <w:sz w:val="24"/>
          <w:szCs w:val="24"/>
        </w:rPr>
        <w:t>&lt;</w:t>
      </w:r>
      <w:r w:rsidR="00E90F70">
        <w:rPr>
          <w:rFonts w:ascii="Book Antiqua" w:hAnsi="Book Antiqua" w:cs="Arial" w:hint="eastAsia"/>
          <w:color w:val="000000"/>
          <w:kern w:val="24"/>
          <w:sz w:val="24"/>
          <w:szCs w:val="24"/>
        </w:rPr>
        <w:t xml:space="preserve"> </w:t>
      </w:r>
      <w:r w:rsidR="00D223C7" w:rsidRPr="00D223C7">
        <w:rPr>
          <w:rFonts w:ascii="Book Antiqua" w:hAnsi="Book Antiqua" w:cs="Arial"/>
          <w:color w:val="000000"/>
          <w:kern w:val="24"/>
          <w:sz w:val="24"/>
          <w:szCs w:val="24"/>
        </w:rPr>
        <w:t>0.001</w:t>
      </w:r>
      <w:r w:rsidR="00E646F0">
        <w:rPr>
          <w:rFonts w:ascii="Book Antiqua" w:hAnsi="Book Antiqua" w:cs="Arial" w:hint="eastAsia"/>
          <w:color w:val="000000"/>
          <w:kern w:val="24"/>
          <w:sz w:val="24"/>
          <w:szCs w:val="24"/>
        </w:rPr>
        <w:t>.</w:t>
      </w:r>
    </w:p>
    <w:p w14:paraId="6BF13A81" w14:textId="77777777" w:rsidR="00D223C7" w:rsidRPr="00D223C7" w:rsidRDefault="00D223C7" w:rsidP="00D223C7">
      <w:pPr>
        <w:spacing w:line="360" w:lineRule="auto"/>
        <w:jc w:val="both"/>
        <w:rPr>
          <w:rFonts w:ascii="Book Antiqua" w:hAnsi="Book Antiqua"/>
        </w:rPr>
      </w:pPr>
      <w:r w:rsidRPr="00D223C7">
        <w:rPr>
          <w:rFonts w:ascii="Book Antiqua" w:hAnsi="Book Antiqua"/>
          <w:lang w:eastAsia="zh-CN"/>
        </w:rPr>
        <w:br w:type="page"/>
      </w:r>
      <w:r w:rsidRPr="00D223C7">
        <w:rPr>
          <w:rFonts w:ascii="Book Antiqua" w:hAnsi="Book Antiqua"/>
          <w:b/>
          <w:bCs/>
        </w:rPr>
        <w:lastRenderedPageBreak/>
        <w:t>Table 3</w:t>
      </w:r>
      <w:r w:rsidRPr="00D223C7">
        <w:rPr>
          <w:rFonts w:ascii="Book Antiqua" w:hAnsi="Book Antiqua"/>
        </w:rPr>
        <w:t xml:space="preserve"> </w:t>
      </w:r>
      <w:r w:rsidRPr="00D223C7">
        <w:rPr>
          <w:rFonts w:ascii="Book Antiqua" w:hAnsi="Book Antiqua"/>
          <w:b/>
          <w:bCs/>
        </w:rPr>
        <w:t xml:space="preserve">Multivariate regression (with post-intervention UCLA </w:t>
      </w:r>
      <w:r w:rsidR="009D5599">
        <w:rPr>
          <w:rFonts w:ascii="Book Antiqua" w:hAnsi="Book Antiqua" w:hint="eastAsia"/>
          <w:b/>
          <w:bCs/>
          <w:lang w:eastAsia="zh-CN"/>
        </w:rPr>
        <w:t>l</w:t>
      </w:r>
      <w:r w:rsidRPr="00D223C7">
        <w:rPr>
          <w:rFonts w:ascii="Book Antiqua" w:hAnsi="Book Antiqua"/>
          <w:b/>
          <w:bCs/>
        </w:rPr>
        <w:t>oneliness score as dependent variable)</w:t>
      </w:r>
    </w:p>
    <w:tbl>
      <w:tblPr>
        <w:tblW w:w="5000" w:type="pct"/>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684"/>
        <w:gridCol w:w="979"/>
        <w:gridCol w:w="1466"/>
        <w:gridCol w:w="1121"/>
        <w:gridCol w:w="1133"/>
        <w:gridCol w:w="1030"/>
        <w:gridCol w:w="1174"/>
        <w:gridCol w:w="773"/>
      </w:tblGrid>
      <w:tr w:rsidR="00A642C1" w:rsidRPr="00D223C7" w14:paraId="2F39BEBD" w14:textId="77777777" w:rsidTr="00A642C1">
        <w:trPr>
          <w:trHeight w:val="695"/>
        </w:trPr>
        <w:tc>
          <w:tcPr>
            <w:tcW w:w="900" w:type="pct"/>
            <w:vMerge w:val="restart"/>
            <w:tcBorders>
              <w:top w:val="single" w:sz="4" w:space="0" w:color="auto"/>
              <w:bottom w:val="nil"/>
            </w:tcBorders>
            <w:shd w:val="clear" w:color="auto" w:fill="FFFFFF"/>
            <w:tcMar>
              <w:top w:w="15" w:type="dxa"/>
              <w:left w:w="15" w:type="dxa"/>
              <w:bottom w:w="0" w:type="dxa"/>
              <w:right w:w="15" w:type="dxa"/>
            </w:tcMar>
            <w:hideMark/>
          </w:tcPr>
          <w:p w14:paraId="205E675E" w14:textId="77777777" w:rsidR="00A642C1" w:rsidRPr="00D223C7" w:rsidRDefault="00A642C1" w:rsidP="00E845EA">
            <w:pPr>
              <w:spacing w:line="360" w:lineRule="auto"/>
              <w:jc w:val="both"/>
              <w:rPr>
                <w:rFonts w:ascii="Book Antiqua" w:eastAsia="SimSun" w:hAnsi="Book Antiqua" w:cs="Calibri"/>
              </w:rPr>
            </w:pPr>
          </w:p>
        </w:tc>
        <w:tc>
          <w:tcPr>
            <w:tcW w:w="1306" w:type="pct"/>
            <w:gridSpan w:val="2"/>
            <w:tcBorders>
              <w:top w:val="single" w:sz="4" w:space="0" w:color="auto"/>
              <w:bottom w:val="single" w:sz="4" w:space="0" w:color="auto"/>
            </w:tcBorders>
            <w:shd w:val="clear" w:color="auto" w:fill="FFFFFF"/>
            <w:tcMar>
              <w:top w:w="15" w:type="dxa"/>
              <w:left w:w="15" w:type="dxa"/>
              <w:bottom w:w="0" w:type="dxa"/>
              <w:right w:w="15" w:type="dxa"/>
            </w:tcMar>
            <w:hideMark/>
          </w:tcPr>
          <w:p w14:paraId="60B04867" w14:textId="77777777" w:rsidR="00A642C1" w:rsidRPr="00B35854" w:rsidRDefault="00A642C1" w:rsidP="00E845EA">
            <w:pPr>
              <w:spacing w:line="360" w:lineRule="auto"/>
              <w:jc w:val="both"/>
              <w:rPr>
                <w:rFonts w:ascii="Book Antiqua" w:eastAsia="SimSun" w:hAnsi="Book Antiqua" w:cs="Calibri"/>
                <w:b/>
              </w:rPr>
            </w:pPr>
            <w:r w:rsidRPr="00B35854">
              <w:rPr>
                <w:rFonts w:ascii="Book Antiqua" w:hAnsi="Book Antiqua"/>
                <w:b/>
              </w:rPr>
              <w:t xml:space="preserve">Unstandardized </w:t>
            </w:r>
            <w:r w:rsidRPr="00B35854">
              <w:rPr>
                <w:rFonts w:ascii="Book Antiqua" w:hAnsi="Book Antiqua" w:hint="eastAsia"/>
                <w:b/>
                <w:lang w:eastAsia="zh-CN"/>
              </w:rPr>
              <w:t>c</w:t>
            </w:r>
            <w:r w:rsidRPr="00B35854">
              <w:rPr>
                <w:rFonts w:ascii="Book Antiqua" w:hAnsi="Book Antiqua"/>
                <w:b/>
              </w:rPr>
              <w:t>oefficients</w:t>
            </w:r>
          </w:p>
        </w:tc>
        <w:tc>
          <w:tcPr>
            <w:tcW w:w="1204" w:type="pct"/>
            <w:gridSpan w:val="2"/>
            <w:tcBorders>
              <w:top w:val="single" w:sz="4" w:space="0" w:color="auto"/>
              <w:bottom w:val="single" w:sz="4" w:space="0" w:color="auto"/>
            </w:tcBorders>
            <w:shd w:val="clear" w:color="auto" w:fill="FFFFFF"/>
            <w:tcMar>
              <w:top w:w="15" w:type="dxa"/>
              <w:left w:w="15" w:type="dxa"/>
              <w:bottom w:w="0" w:type="dxa"/>
              <w:right w:w="15" w:type="dxa"/>
            </w:tcMar>
            <w:hideMark/>
          </w:tcPr>
          <w:p w14:paraId="65D68DA7" w14:textId="77777777" w:rsidR="00A642C1" w:rsidRPr="00B35854" w:rsidRDefault="00A642C1" w:rsidP="00E845EA">
            <w:pPr>
              <w:spacing w:line="360" w:lineRule="auto"/>
              <w:jc w:val="both"/>
              <w:rPr>
                <w:rFonts w:ascii="Book Antiqua" w:eastAsia="SimSun" w:hAnsi="Book Antiqua" w:cs="Calibri"/>
                <w:b/>
              </w:rPr>
            </w:pPr>
            <w:r w:rsidRPr="00B35854">
              <w:rPr>
                <w:rFonts w:ascii="Book Antiqua" w:hAnsi="Book Antiqua"/>
                <w:b/>
              </w:rPr>
              <w:t xml:space="preserve">Standardized </w:t>
            </w:r>
            <w:r w:rsidRPr="00B35854">
              <w:rPr>
                <w:rFonts w:ascii="Book Antiqua" w:hAnsi="Book Antiqua" w:hint="eastAsia"/>
                <w:b/>
                <w:lang w:eastAsia="zh-CN"/>
              </w:rPr>
              <w:t>c</w:t>
            </w:r>
            <w:r w:rsidRPr="00B35854">
              <w:rPr>
                <w:rFonts w:ascii="Book Antiqua" w:hAnsi="Book Antiqua"/>
                <w:b/>
              </w:rPr>
              <w:t>oefficients</w:t>
            </w:r>
          </w:p>
        </w:tc>
        <w:tc>
          <w:tcPr>
            <w:tcW w:w="1177" w:type="pct"/>
            <w:gridSpan w:val="2"/>
            <w:tcBorders>
              <w:top w:val="single" w:sz="4" w:space="0" w:color="auto"/>
              <w:bottom w:val="single" w:sz="4" w:space="0" w:color="auto"/>
            </w:tcBorders>
            <w:shd w:val="clear" w:color="auto" w:fill="FFFFFF"/>
            <w:tcMar>
              <w:top w:w="15" w:type="dxa"/>
              <w:left w:w="15" w:type="dxa"/>
              <w:bottom w:w="0" w:type="dxa"/>
              <w:right w:w="15" w:type="dxa"/>
            </w:tcMar>
            <w:hideMark/>
          </w:tcPr>
          <w:p w14:paraId="730531A2" w14:textId="77777777" w:rsidR="00A642C1" w:rsidRPr="00B35854" w:rsidRDefault="00A642C1" w:rsidP="00E845EA">
            <w:pPr>
              <w:spacing w:line="360" w:lineRule="auto"/>
              <w:jc w:val="both"/>
              <w:rPr>
                <w:rFonts w:ascii="Book Antiqua" w:eastAsia="SimSun" w:hAnsi="Book Antiqua" w:cs="Calibri"/>
                <w:b/>
              </w:rPr>
            </w:pPr>
            <w:r w:rsidRPr="00B35854">
              <w:rPr>
                <w:rFonts w:ascii="Book Antiqua" w:hAnsi="Book Antiqua"/>
                <w:b/>
              </w:rPr>
              <w:t xml:space="preserve">95% </w:t>
            </w:r>
            <w:r w:rsidRPr="00B35854">
              <w:rPr>
                <w:rFonts w:ascii="Book Antiqua" w:hAnsi="Book Antiqua" w:hint="eastAsia"/>
                <w:b/>
                <w:lang w:eastAsia="zh-CN"/>
              </w:rPr>
              <w:t>c</w:t>
            </w:r>
            <w:r w:rsidRPr="00B35854">
              <w:rPr>
                <w:rFonts w:ascii="Book Antiqua" w:hAnsi="Book Antiqua"/>
                <w:b/>
              </w:rPr>
              <w:t xml:space="preserve">onfidence </w:t>
            </w:r>
            <w:r w:rsidRPr="00B35854">
              <w:rPr>
                <w:rFonts w:ascii="Book Antiqua" w:hAnsi="Book Antiqua" w:hint="eastAsia"/>
                <w:b/>
                <w:lang w:eastAsia="zh-CN"/>
              </w:rPr>
              <w:t>i</w:t>
            </w:r>
            <w:r w:rsidRPr="00B35854">
              <w:rPr>
                <w:rFonts w:ascii="Book Antiqua" w:hAnsi="Book Antiqua"/>
                <w:b/>
              </w:rPr>
              <w:t>nterval for β</w:t>
            </w:r>
          </w:p>
        </w:tc>
        <w:tc>
          <w:tcPr>
            <w:tcW w:w="413" w:type="pct"/>
            <w:vMerge w:val="restart"/>
            <w:tcBorders>
              <w:top w:val="single" w:sz="4" w:space="0" w:color="auto"/>
              <w:bottom w:val="single" w:sz="4" w:space="0" w:color="auto"/>
            </w:tcBorders>
            <w:shd w:val="clear" w:color="auto" w:fill="FFFFFF"/>
          </w:tcPr>
          <w:p w14:paraId="294DF842" w14:textId="77777777" w:rsidR="00A642C1" w:rsidRPr="00B35854" w:rsidRDefault="00A642C1" w:rsidP="00E845EA">
            <w:pPr>
              <w:spacing w:line="360" w:lineRule="auto"/>
              <w:jc w:val="both"/>
              <w:rPr>
                <w:rFonts w:ascii="Book Antiqua" w:eastAsia="SimSun" w:hAnsi="Book Antiqua" w:cs="Calibri"/>
                <w:b/>
              </w:rPr>
            </w:pPr>
            <w:r w:rsidRPr="00B35854">
              <w:rPr>
                <w:rFonts w:ascii="Book Antiqua" w:hAnsi="Book Antiqua" w:hint="eastAsia"/>
                <w:b/>
                <w:i/>
                <w:lang w:eastAsia="zh-CN"/>
              </w:rPr>
              <w:t>P</w:t>
            </w:r>
            <w:r w:rsidRPr="00B35854">
              <w:rPr>
                <w:rFonts w:ascii="Book Antiqua" w:hAnsi="Book Antiqua" w:hint="eastAsia"/>
                <w:b/>
                <w:lang w:eastAsia="zh-CN"/>
              </w:rPr>
              <w:t xml:space="preserve"> </w:t>
            </w:r>
            <w:r w:rsidRPr="00B35854">
              <w:rPr>
                <w:rFonts w:ascii="Book Antiqua" w:hAnsi="Book Antiqua"/>
                <w:b/>
              </w:rPr>
              <w:t>value</w:t>
            </w:r>
          </w:p>
        </w:tc>
      </w:tr>
      <w:tr w:rsidR="00E845EA" w:rsidRPr="00D223C7" w14:paraId="76FE1D5E" w14:textId="77777777" w:rsidTr="00A642C1">
        <w:trPr>
          <w:trHeight w:val="822"/>
        </w:trPr>
        <w:tc>
          <w:tcPr>
            <w:tcW w:w="900" w:type="pct"/>
            <w:vMerge/>
            <w:tcBorders>
              <w:top w:val="nil"/>
              <w:bottom w:val="single" w:sz="4" w:space="0" w:color="auto"/>
            </w:tcBorders>
            <w:shd w:val="clear" w:color="auto" w:fill="FFFFFF"/>
            <w:tcMar>
              <w:top w:w="15" w:type="dxa"/>
              <w:left w:w="15" w:type="dxa"/>
              <w:bottom w:w="0" w:type="dxa"/>
              <w:right w:w="15" w:type="dxa"/>
            </w:tcMar>
          </w:tcPr>
          <w:p w14:paraId="55572C6E" w14:textId="77777777" w:rsidR="00E845EA" w:rsidRPr="00D223C7" w:rsidRDefault="00E845EA" w:rsidP="00E845EA">
            <w:pPr>
              <w:spacing w:line="360" w:lineRule="auto"/>
              <w:jc w:val="both"/>
              <w:rPr>
                <w:rFonts w:ascii="Book Antiqua" w:eastAsia="SimSun" w:hAnsi="Book Antiqua" w:cs="Calibri"/>
              </w:rPr>
            </w:pPr>
          </w:p>
        </w:tc>
        <w:tc>
          <w:tcPr>
            <w:tcW w:w="523" w:type="pct"/>
            <w:tcBorders>
              <w:top w:val="single" w:sz="4" w:space="0" w:color="auto"/>
              <w:bottom w:val="single" w:sz="4" w:space="0" w:color="auto"/>
            </w:tcBorders>
            <w:shd w:val="clear" w:color="auto" w:fill="FFFFFF"/>
            <w:tcMar>
              <w:top w:w="15" w:type="dxa"/>
              <w:left w:w="15" w:type="dxa"/>
              <w:bottom w:w="0" w:type="dxa"/>
              <w:right w:w="15" w:type="dxa"/>
            </w:tcMar>
            <w:hideMark/>
          </w:tcPr>
          <w:p w14:paraId="0C5054A7" w14:textId="77777777" w:rsidR="00E845EA" w:rsidRPr="00B35854" w:rsidRDefault="00E845EA" w:rsidP="00E845EA">
            <w:pPr>
              <w:spacing w:line="360" w:lineRule="auto"/>
              <w:jc w:val="both"/>
              <w:rPr>
                <w:rFonts w:ascii="Book Antiqua" w:eastAsia="SimSun" w:hAnsi="Book Antiqua" w:cs="Calibri"/>
                <w:b/>
              </w:rPr>
            </w:pPr>
            <w:r w:rsidRPr="00B35854">
              <w:rPr>
                <w:rFonts w:ascii="Book Antiqua" w:hAnsi="Book Antiqua"/>
                <w:b/>
              </w:rPr>
              <w:t>β</w:t>
            </w:r>
          </w:p>
        </w:tc>
        <w:tc>
          <w:tcPr>
            <w:tcW w:w="783" w:type="pct"/>
            <w:tcBorders>
              <w:top w:val="single" w:sz="4" w:space="0" w:color="auto"/>
              <w:bottom w:val="single" w:sz="4" w:space="0" w:color="auto"/>
            </w:tcBorders>
            <w:shd w:val="clear" w:color="auto" w:fill="FFFFFF"/>
            <w:tcMar>
              <w:top w:w="15" w:type="dxa"/>
              <w:left w:w="15" w:type="dxa"/>
              <w:bottom w:w="0" w:type="dxa"/>
              <w:right w:w="15" w:type="dxa"/>
            </w:tcMar>
            <w:hideMark/>
          </w:tcPr>
          <w:p w14:paraId="00CC323C" w14:textId="77777777" w:rsidR="00E845EA" w:rsidRPr="00B35854" w:rsidRDefault="00E845EA" w:rsidP="00E845EA">
            <w:pPr>
              <w:spacing w:line="360" w:lineRule="auto"/>
              <w:jc w:val="both"/>
              <w:rPr>
                <w:rFonts w:ascii="Book Antiqua" w:eastAsia="SimSun" w:hAnsi="Book Antiqua" w:cs="Calibri"/>
                <w:b/>
              </w:rPr>
            </w:pPr>
            <w:r w:rsidRPr="00B35854">
              <w:rPr>
                <w:rFonts w:ascii="Book Antiqua" w:hAnsi="Book Antiqua"/>
                <w:b/>
              </w:rPr>
              <w:t>Std. Error</w:t>
            </w:r>
          </w:p>
        </w:tc>
        <w:tc>
          <w:tcPr>
            <w:tcW w:w="599" w:type="pct"/>
            <w:tcBorders>
              <w:top w:val="single" w:sz="4" w:space="0" w:color="auto"/>
              <w:bottom w:val="single" w:sz="4" w:space="0" w:color="auto"/>
            </w:tcBorders>
            <w:shd w:val="clear" w:color="auto" w:fill="FFFFFF"/>
            <w:tcMar>
              <w:top w:w="15" w:type="dxa"/>
              <w:left w:w="15" w:type="dxa"/>
              <w:bottom w:w="0" w:type="dxa"/>
              <w:right w:w="15" w:type="dxa"/>
            </w:tcMar>
            <w:hideMark/>
          </w:tcPr>
          <w:p w14:paraId="34AFD7AD" w14:textId="77777777" w:rsidR="00E845EA" w:rsidRPr="00B35854" w:rsidRDefault="00751BD2" w:rsidP="00E845EA">
            <w:pPr>
              <w:spacing w:line="360" w:lineRule="auto"/>
              <w:jc w:val="both"/>
              <w:rPr>
                <w:rFonts w:ascii="Book Antiqua" w:eastAsia="SimSun" w:hAnsi="Book Antiqua" w:cs="Calibri"/>
                <w:b/>
              </w:rPr>
            </w:pPr>
            <w:r w:rsidRPr="00E90F70">
              <w:rPr>
                <w:rFonts w:ascii="Book Antiqua" w:hAnsi="Book Antiqua"/>
                <w:b/>
              </w:rPr>
              <w:t>β</w:t>
            </w:r>
          </w:p>
        </w:tc>
        <w:tc>
          <w:tcPr>
            <w:tcW w:w="605" w:type="pct"/>
            <w:tcBorders>
              <w:top w:val="single" w:sz="4" w:space="0" w:color="auto"/>
              <w:bottom w:val="single" w:sz="4" w:space="0" w:color="auto"/>
            </w:tcBorders>
            <w:shd w:val="clear" w:color="auto" w:fill="FFFFFF"/>
            <w:tcMar>
              <w:top w:w="15" w:type="dxa"/>
              <w:left w:w="15" w:type="dxa"/>
              <w:bottom w:w="0" w:type="dxa"/>
              <w:right w:w="15" w:type="dxa"/>
            </w:tcMar>
            <w:hideMark/>
          </w:tcPr>
          <w:p w14:paraId="58F1E44F" w14:textId="77777777" w:rsidR="00E845EA" w:rsidRPr="00B35854" w:rsidRDefault="00E845EA" w:rsidP="00E845EA">
            <w:pPr>
              <w:spacing w:line="360" w:lineRule="auto"/>
              <w:jc w:val="both"/>
              <w:rPr>
                <w:rFonts w:ascii="Book Antiqua" w:eastAsia="SimSun" w:hAnsi="Book Antiqua" w:cs="Calibri"/>
                <w:b/>
              </w:rPr>
            </w:pPr>
            <w:r w:rsidRPr="00B35854">
              <w:rPr>
                <w:rFonts w:ascii="Book Antiqua" w:hAnsi="Book Antiqua"/>
                <w:b/>
              </w:rPr>
              <w:t>t</w:t>
            </w:r>
          </w:p>
        </w:tc>
        <w:tc>
          <w:tcPr>
            <w:tcW w:w="550" w:type="pct"/>
            <w:tcBorders>
              <w:top w:val="single" w:sz="4" w:space="0" w:color="auto"/>
              <w:bottom w:val="single" w:sz="4" w:space="0" w:color="auto"/>
            </w:tcBorders>
            <w:shd w:val="clear" w:color="auto" w:fill="FFFFFF"/>
            <w:tcMar>
              <w:top w:w="15" w:type="dxa"/>
              <w:left w:w="15" w:type="dxa"/>
              <w:bottom w:w="0" w:type="dxa"/>
              <w:right w:w="15" w:type="dxa"/>
            </w:tcMar>
            <w:hideMark/>
          </w:tcPr>
          <w:p w14:paraId="52D09595" w14:textId="77777777" w:rsidR="00E845EA" w:rsidRPr="00B35854" w:rsidRDefault="00E845EA" w:rsidP="00E845EA">
            <w:pPr>
              <w:spacing w:line="360" w:lineRule="auto"/>
              <w:jc w:val="both"/>
              <w:rPr>
                <w:rFonts w:ascii="Book Antiqua" w:eastAsia="SimSun" w:hAnsi="Book Antiqua" w:cs="Calibri"/>
                <w:b/>
              </w:rPr>
            </w:pPr>
            <w:r w:rsidRPr="00B35854">
              <w:rPr>
                <w:rFonts w:ascii="Book Antiqua" w:hAnsi="Book Antiqua"/>
                <w:b/>
              </w:rPr>
              <w:t xml:space="preserve">Lower </w:t>
            </w:r>
            <w:r w:rsidRPr="00B35854">
              <w:rPr>
                <w:rFonts w:ascii="Book Antiqua" w:hAnsi="Book Antiqua" w:hint="eastAsia"/>
                <w:b/>
                <w:lang w:eastAsia="zh-CN"/>
              </w:rPr>
              <w:t>b</w:t>
            </w:r>
            <w:r w:rsidRPr="00B35854">
              <w:rPr>
                <w:rFonts w:ascii="Book Antiqua" w:hAnsi="Book Antiqua"/>
                <w:b/>
              </w:rPr>
              <w:t>ound</w:t>
            </w:r>
          </w:p>
        </w:tc>
        <w:tc>
          <w:tcPr>
            <w:tcW w:w="627" w:type="pct"/>
            <w:tcBorders>
              <w:top w:val="single" w:sz="4" w:space="0" w:color="auto"/>
              <w:bottom w:val="single" w:sz="4" w:space="0" w:color="auto"/>
            </w:tcBorders>
            <w:shd w:val="clear" w:color="auto" w:fill="FFFFFF"/>
            <w:tcMar>
              <w:top w:w="15" w:type="dxa"/>
              <w:left w:w="15" w:type="dxa"/>
              <w:bottom w:w="0" w:type="dxa"/>
              <w:right w:w="15" w:type="dxa"/>
            </w:tcMar>
            <w:hideMark/>
          </w:tcPr>
          <w:p w14:paraId="2707666C" w14:textId="77777777" w:rsidR="00E845EA" w:rsidRPr="00B35854" w:rsidRDefault="00E845EA" w:rsidP="00E845EA">
            <w:pPr>
              <w:spacing w:line="360" w:lineRule="auto"/>
              <w:jc w:val="both"/>
              <w:rPr>
                <w:rFonts w:ascii="Book Antiqua" w:eastAsia="SimSun" w:hAnsi="Book Antiqua" w:cs="Calibri"/>
                <w:b/>
              </w:rPr>
            </w:pPr>
            <w:r w:rsidRPr="00B35854">
              <w:rPr>
                <w:rFonts w:ascii="Book Antiqua" w:hAnsi="Book Antiqua"/>
                <w:b/>
              </w:rPr>
              <w:t xml:space="preserve">Upper </w:t>
            </w:r>
            <w:r w:rsidRPr="00B35854">
              <w:rPr>
                <w:rFonts w:ascii="Book Antiqua" w:hAnsi="Book Antiqua" w:hint="eastAsia"/>
                <w:b/>
                <w:lang w:eastAsia="zh-CN"/>
              </w:rPr>
              <w:t>b</w:t>
            </w:r>
            <w:r w:rsidRPr="00B35854">
              <w:rPr>
                <w:rFonts w:ascii="Book Antiqua" w:hAnsi="Book Antiqua"/>
                <w:b/>
              </w:rPr>
              <w:t>ound</w:t>
            </w:r>
          </w:p>
        </w:tc>
        <w:tc>
          <w:tcPr>
            <w:tcW w:w="413" w:type="pct"/>
            <w:vMerge/>
            <w:tcBorders>
              <w:top w:val="nil"/>
              <w:bottom w:val="single" w:sz="4" w:space="0" w:color="auto"/>
            </w:tcBorders>
            <w:shd w:val="clear" w:color="auto" w:fill="FFFFFF"/>
            <w:hideMark/>
          </w:tcPr>
          <w:p w14:paraId="61F10949" w14:textId="77777777" w:rsidR="00E845EA" w:rsidRPr="00D223C7" w:rsidRDefault="00E845EA" w:rsidP="00E845EA">
            <w:pPr>
              <w:spacing w:line="360" w:lineRule="auto"/>
              <w:jc w:val="both"/>
              <w:rPr>
                <w:rFonts w:ascii="Book Antiqua" w:eastAsia="SimSun" w:hAnsi="Book Antiqua" w:cs="Calibri"/>
              </w:rPr>
            </w:pPr>
          </w:p>
        </w:tc>
      </w:tr>
      <w:tr w:rsidR="00A642C1" w:rsidRPr="00D223C7" w14:paraId="4E7ADE92" w14:textId="77777777" w:rsidTr="00A642C1">
        <w:trPr>
          <w:trHeight w:val="519"/>
        </w:trPr>
        <w:tc>
          <w:tcPr>
            <w:tcW w:w="900" w:type="pct"/>
            <w:tcBorders>
              <w:top w:val="single" w:sz="4" w:space="0" w:color="auto"/>
            </w:tcBorders>
            <w:shd w:val="clear" w:color="auto" w:fill="FFFFFF"/>
            <w:tcMar>
              <w:top w:w="15" w:type="dxa"/>
              <w:left w:w="15" w:type="dxa"/>
              <w:bottom w:w="0" w:type="dxa"/>
              <w:right w:w="15" w:type="dxa"/>
            </w:tcMar>
            <w:hideMark/>
          </w:tcPr>
          <w:p w14:paraId="0DB995EA"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(Constant)</w:t>
            </w:r>
          </w:p>
        </w:tc>
        <w:tc>
          <w:tcPr>
            <w:tcW w:w="523" w:type="pct"/>
            <w:tcBorders>
              <w:top w:val="single" w:sz="4" w:space="0" w:color="auto"/>
            </w:tcBorders>
            <w:shd w:val="clear" w:color="auto" w:fill="FFFFFF"/>
            <w:tcMar>
              <w:top w:w="15" w:type="dxa"/>
              <w:left w:w="15" w:type="dxa"/>
              <w:bottom w:w="0" w:type="dxa"/>
              <w:right w:w="15" w:type="dxa"/>
            </w:tcMar>
            <w:hideMark/>
          </w:tcPr>
          <w:p w14:paraId="23B8E1BD"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7.805</w:t>
            </w:r>
          </w:p>
        </w:tc>
        <w:tc>
          <w:tcPr>
            <w:tcW w:w="783" w:type="pct"/>
            <w:tcBorders>
              <w:top w:val="single" w:sz="4" w:space="0" w:color="auto"/>
            </w:tcBorders>
            <w:shd w:val="clear" w:color="auto" w:fill="FFFFFF"/>
            <w:tcMar>
              <w:top w:w="15" w:type="dxa"/>
              <w:left w:w="15" w:type="dxa"/>
              <w:bottom w:w="0" w:type="dxa"/>
              <w:right w:w="15" w:type="dxa"/>
            </w:tcMar>
            <w:hideMark/>
          </w:tcPr>
          <w:p w14:paraId="06B8DE30"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3.237</w:t>
            </w:r>
          </w:p>
        </w:tc>
        <w:tc>
          <w:tcPr>
            <w:tcW w:w="599" w:type="pct"/>
            <w:tcBorders>
              <w:top w:val="single" w:sz="4" w:space="0" w:color="auto"/>
            </w:tcBorders>
            <w:shd w:val="clear" w:color="auto" w:fill="FFFFFF"/>
            <w:tcMar>
              <w:top w:w="15" w:type="dxa"/>
              <w:left w:w="15" w:type="dxa"/>
              <w:bottom w:w="0" w:type="dxa"/>
              <w:right w:w="15" w:type="dxa"/>
            </w:tcMar>
            <w:hideMark/>
          </w:tcPr>
          <w:p w14:paraId="7D3098B2" w14:textId="77777777" w:rsidR="00E845EA" w:rsidRPr="00D223C7" w:rsidRDefault="00E845EA" w:rsidP="00E845EA">
            <w:pPr>
              <w:spacing w:line="360" w:lineRule="auto"/>
              <w:jc w:val="both"/>
              <w:rPr>
                <w:rFonts w:ascii="Book Antiqua" w:eastAsia="SimSun" w:hAnsi="Book Antiqua" w:cs="Calibri"/>
                <w:lang w:eastAsia="zh-CN"/>
              </w:rPr>
            </w:pPr>
          </w:p>
        </w:tc>
        <w:tc>
          <w:tcPr>
            <w:tcW w:w="605" w:type="pct"/>
            <w:tcBorders>
              <w:top w:val="single" w:sz="4" w:space="0" w:color="auto"/>
            </w:tcBorders>
            <w:shd w:val="clear" w:color="auto" w:fill="FFFFFF"/>
            <w:tcMar>
              <w:top w:w="15" w:type="dxa"/>
              <w:left w:w="15" w:type="dxa"/>
              <w:bottom w:w="0" w:type="dxa"/>
              <w:right w:w="15" w:type="dxa"/>
            </w:tcMar>
            <w:hideMark/>
          </w:tcPr>
          <w:p w14:paraId="4C5EECE2"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2.411</w:t>
            </w:r>
          </w:p>
        </w:tc>
        <w:tc>
          <w:tcPr>
            <w:tcW w:w="550" w:type="pct"/>
            <w:tcBorders>
              <w:top w:val="single" w:sz="4" w:space="0" w:color="auto"/>
            </w:tcBorders>
            <w:shd w:val="clear" w:color="auto" w:fill="FFFFFF"/>
            <w:tcMar>
              <w:top w:w="15" w:type="dxa"/>
              <w:left w:w="15" w:type="dxa"/>
              <w:bottom w:w="0" w:type="dxa"/>
              <w:right w:w="15" w:type="dxa"/>
            </w:tcMar>
            <w:hideMark/>
          </w:tcPr>
          <w:p w14:paraId="70B27CA1"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1.323</w:t>
            </w:r>
          </w:p>
        </w:tc>
        <w:tc>
          <w:tcPr>
            <w:tcW w:w="627" w:type="pct"/>
            <w:tcBorders>
              <w:top w:val="single" w:sz="4" w:space="0" w:color="auto"/>
            </w:tcBorders>
            <w:shd w:val="clear" w:color="auto" w:fill="FFFFFF"/>
            <w:tcMar>
              <w:top w:w="15" w:type="dxa"/>
              <w:left w:w="15" w:type="dxa"/>
              <w:bottom w:w="0" w:type="dxa"/>
              <w:right w:w="15" w:type="dxa"/>
            </w:tcMar>
            <w:hideMark/>
          </w:tcPr>
          <w:p w14:paraId="0A642739"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14.287</w:t>
            </w:r>
          </w:p>
        </w:tc>
        <w:tc>
          <w:tcPr>
            <w:tcW w:w="413" w:type="pct"/>
            <w:tcBorders>
              <w:top w:val="single" w:sz="4" w:space="0" w:color="auto"/>
            </w:tcBorders>
            <w:shd w:val="clear" w:color="auto" w:fill="FFFFFF"/>
            <w:hideMark/>
          </w:tcPr>
          <w:p w14:paraId="3F417D90"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0.019</w:t>
            </w:r>
          </w:p>
        </w:tc>
      </w:tr>
      <w:tr w:rsidR="00A642C1" w:rsidRPr="00D223C7" w14:paraId="18C59DCA" w14:textId="77777777" w:rsidTr="00A642C1">
        <w:trPr>
          <w:trHeight w:val="519"/>
        </w:trPr>
        <w:tc>
          <w:tcPr>
            <w:tcW w:w="900" w:type="pct"/>
            <w:shd w:val="clear" w:color="auto" w:fill="FFFFFF"/>
            <w:tcMar>
              <w:top w:w="15" w:type="dxa"/>
              <w:left w:w="15" w:type="dxa"/>
              <w:bottom w:w="0" w:type="dxa"/>
              <w:right w:w="15" w:type="dxa"/>
            </w:tcMar>
            <w:hideMark/>
          </w:tcPr>
          <w:p w14:paraId="5AB95809"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Age</w:t>
            </w:r>
          </w:p>
        </w:tc>
        <w:tc>
          <w:tcPr>
            <w:tcW w:w="523" w:type="pct"/>
            <w:shd w:val="clear" w:color="auto" w:fill="FFFFFF"/>
            <w:tcMar>
              <w:top w:w="15" w:type="dxa"/>
              <w:left w:w="15" w:type="dxa"/>
              <w:bottom w:w="0" w:type="dxa"/>
              <w:right w:w="15" w:type="dxa"/>
            </w:tcMar>
            <w:hideMark/>
          </w:tcPr>
          <w:p w14:paraId="137338AC"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-0.045</w:t>
            </w:r>
          </w:p>
        </w:tc>
        <w:tc>
          <w:tcPr>
            <w:tcW w:w="783" w:type="pct"/>
            <w:shd w:val="clear" w:color="auto" w:fill="FFFFFF"/>
            <w:tcMar>
              <w:top w:w="15" w:type="dxa"/>
              <w:left w:w="15" w:type="dxa"/>
              <w:bottom w:w="0" w:type="dxa"/>
              <w:right w:w="15" w:type="dxa"/>
            </w:tcMar>
            <w:hideMark/>
          </w:tcPr>
          <w:p w14:paraId="4651EB70"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0.041</w:t>
            </w:r>
          </w:p>
        </w:tc>
        <w:tc>
          <w:tcPr>
            <w:tcW w:w="599" w:type="pct"/>
            <w:shd w:val="clear" w:color="auto" w:fill="FFFFFF"/>
            <w:tcMar>
              <w:top w:w="15" w:type="dxa"/>
              <w:left w:w="15" w:type="dxa"/>
              <w:bottom w:w="0" w:type="dxa"/>
              <w:right w:w="15" w:type="dxa"/>
            </w:tcMar>
            <w:hideMark/>
          </w:tcPr>
          <w:p w14:paraId="4FC1F011"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-0.147</w:t>
            </w:r>
          </w:p>
        </w:tc>
        <w:tc>
          <w:tcPr>
            <w:tcW w:w="605" w:type="pct"/>
            <w:shd w:val="clear" w:color="auto" w:fill="FFFFFF"/>
            <w:tcMar>
              <w:top w:w="15" w:type="dxa"/>
              <w:left w:w="15" w:type="dxa"/>
              <w:bottom w:w="0" w:type="dxa"/>
              <w:right w:w="15" w:type="dxa"/>
            </w:tcMar>
            <w:hideMark/>
          </w:tcPr>
          <w:p w14:paraId="5E23A7D9"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-1.100</w:t>
            </w:r>
          </w:p>
        </w:tc>
        <w:tc>
          <w:tcPr>
            <w:tcW w:w="550" w:type="pct"/>
            <w:shd w:val="clear" w:color="auto" w:fill="FFFFFF"/>
            <w:tcMar>
              <w:top w:w="15" w:type="dxa"/>
              <w:left w:w="15" w:type="dxa"/>
              <w:bottom w:w="0" w:type="dxa"/>
              <w:right w:w="15" w:type="dxa"/>
            </w:tcMar>
            <w:hideMark/>
          </w:tcPr>
          <w:p w14:paraId="18EB0A59"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-0.126</w:t>
            </w:r>
          </w:p>
        </w:tc>
        <w:tc>
          <w:tcPr>
            <w:tcW w:w="627" w:type="pct"/>
            <w:shd w:val="clear" w:color="auto" w:fill="FFFFFF"/>
            <w:tcMar>
              <w:top w:w="15" w:type="dxa"/>
              <w:left w:w="15" w:type="dxa"/>
              <w:bottom w:w="0" w:type="dxa"/>
              <w:right w:w="15" w:type="dxa"/>
            </w:tcMar>
            <w:hideMark/>
          </w:tcPr>
          <w:p w14:paraId="0BF8BBFF"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0.037</w:t>
            </w:r>
          </w:p>
        </w:tc>
        <w:tc>
          <w:tcPr>
            <w:tcW w:w="413" w:type="pct"/>
            <w:shd w:val="clear" w:color="auto" w:fill="FFFFFF"/>
            <w:hideMark/>
          </w:tcPr>
          <w:p w14:paraId="6050D9EF"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0.276</w:t>
            </w:r>
          </w:p>
        </w:tc>
      </w:tr>
      <w:tr w:rsidR="00A642C1" w:rsidRPr="00D223C7" w14:paraId="7AF270E4" w14:textId="77777777" w:rsidTr="00A642C1">
        <w:trPr>
          <w:trHeight w:val="519"/>
        </w:trPr>
        <w:tc>
          <w:tcPr>
            <w:tcW w:w="900" w:type="pct"/>
            <w:shd w:val="clear" w:color="auto" w:fill="FFFFFF"/>
            <w:tcMar>
              <w:top w:w="15" w:type="dxa"/>
              <w:left w:w="15" w:type="dxa"/>
              <w:bottom w:w="0" w:type="dxa"/>
              <w:right w:w="15" w:type="dxa"/>
            </w:tcMar>
            <w:hideMark/>
          </w:tcPr>
          <w:p w14:paraId="7042FA70" w14:textId="36297C3A" w:rsidR="00E845EA" w:rsidRPr="00D223C7" w:rsidRDefault="006A2805" w:rsidP="00E845EA">
            <w:pPr>
              <w:spacing w:line="360" w:lineRule="auto"/>
              <w:jc w:val="both"/>
              <w:rPr>
                <w:rFonts w:ascii="Book Antiqua" w:eastAsia="SimSun" w:hAnsi="Book Antiqua" w:cs="Calibri"/>
              </w:rPr>
            </w:pPr>
            <w:r>
              <w:rPr>
                <w:rFonts w:ascii="Book Antiqua" w:hAnsi="Book Antiqua"/>
              </w:rPr>
              <w:t>Sex</w:t>
            </w:r>
          </w:p>
        </w:tc>
        <w:tc>
          <w:tcPr>
            <w:tcW w:w="523" w:type="pct"/>
            <w:shd w:val="clear" w:color="auto" w:fill="FFFFFF"/>
            <w:tcMar>
              <w:top w:w="15" w:type="dxa"/>
              <w:left w:w="15" w:type="dxa"/>
              <w:bottom w:w="0" w:type="dxa"/>
              <w:right w:w="15" w:type="dxa"/>
            </w:tcMar>
            <w:hideMark/>
          </w:tcPr>
          <w:p w14:paraId="548E9365"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-0.071</w:t>
            </w:r>
          </w:p>
        </w:tc>
        <w:tc>
          <w:tcPr>
            <w:tcW w:w="783" w:type="pct"/>
            <w:shd w:val="clear" w:color="auto" w:fill="FFFFFF"/>
            <w:tcMar>
              <w:top w:w="15" w:type="dxa"/>
              <w:left w:w="15" w:type="dxa"/>
              <w:bottom w:w="0" w:type="dxa"/>
              <w:right w:w="15" w:type="dxa"/>
            </w:tcMar>
            <w:hideMark/>
          </w:tcPr>
          <w:p w14:paraId="7CB97B81"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0.540</w:t>
            </w:r>
          </w:p>
        </w:tc>
        <w:tc>
          <w:tcPr>
            <w:tcW w:w="599" w:type="pct"/>
            <w:shd w:val="clear" w:color="auto" w:fill="FFFFFF"/>
            <w:tcMar>
              <w:top w:w="15" w:type="dxa"/>
              <w:left w:w="15" w:type="dxa"/>
              <w:bottom w:w="0" w:type="dxa"/>
              <w:right w:w="15" w:type="dxa"/>
            </w:tcMar>
            <w:hideMark/>
          </w:tcPr>
          <w:p w14:paraId="72C400B1"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-0.017</w:t>
            </w:r>
          </w:p>
        </w:tc>
        <w:tc>
          <w:tcPr>
            <w:tcW w:w="605" w:type="pct"/>
            <w:shd w:val="clear" w:color="auto" w:fill="FFFFFF"/>
            <w:tcMar>
              <w:top w:w="15" w:type="dxa"/>
              <w:left w:w="15" w:type="dxa"/>
              <w:bottom w:w="0" w:type="dxa"/>
              <w:right w:w="15" w:type="dxa"/>
            </w:tcMar>
            <w:hideMark/>
          </w:tcPr>
          <w:p w14:paraId="645B77D1"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-0.132</w:t>
            </w:r>
          </w:p>
        </w:tc>
        <w:tc>
          <w:tcPr>
            <w:tcW w:w="550" w:type="pct"/>
            <w:shd w:val="clear" w:color="auto" w:fill="FFFFFF"/>
            <w:tcMar>
              <w:top w:w="15" w:type="dxa"/>
              <w:left w:w="15" w:type="dxa"/>
              <w:bottom w:w="0" w:type="dxa"/>
              <w:right w:w="15" w:type="dxa"/>
            </w:tcMar>
            <w:hideMark/>
          </w:tcPr>
          <w:p w14:paraId="24106DF6"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-1.152</w:t>
            </w:r>
          </w:p>
        </w:tc>
        <w:tc>
          <w:tcPr>
            <w:tcW w:w="627" w:type="pct"/>
            <w:shd w:val="clear" w:color="auto" w:fill="FFFFFF"/>
            <w:tcMar>
              <w:top w:w="15" w:type="dxa"/>
              <w:left w:w="15" w:type="dxa"/>
              <w:bottom w:w="0" w:type="dxa"/>
              <w:right w:w="15" w:type="dxa"/>
            </w:tcMar>
            <w:hideMark/>
          </w:tcPr>
          <w:p w14:paraId="25573276"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1.010</w:t>
            </w:r>
          </w:p>
        </w:tc>
        <w:tc>
          <w:tcPr>
            <w:tcW w:w="413" w:type="pct"/>
            <w:shd w:val="clear" w:color="auto" w:fill="FFFFFF"/>
            <w:hideMark/>
          </w:tcPr>
          <w:p w14:paraId="1D37A645"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0.896</w:t>
            </w:r>
          </w:p>
        </w:tc>
      </w:tr>
      <w:tr w:rsidR="00A642C1" w:rsidRPr="00D223C7" w14:paraId="15595BFB" w14:textId="77777777" w:rsidTr="00A642C1">
        <w:trPr>
          <w:trHeight w:val="519"/>
        </w:trPr>
        <w:tc>
          <w:tcPr>
            <w:tcW w:w="900" w:type="pct"/>
            <w:shd w:val="clear" w:color="auto" w:fill="FFFFFF"/>
            <w:tcMar>
              <w:top w:w="15" w:type="dxa"/>
              <w:left w:w="15" w:type="dxa"/>
              <w:bottom w:w="0" w:type="dxa"/>
              <w:right w:w="15" w:type="dxa"/>
            </w:tcMar>
            <w:hideMark/>
          </w:tcPr>
          <w:p w14:paraId="41E1D423"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SUDS_2_3</w:t>
            </w:r>
          </w:p>
        </w:tc>
        <w:tc>
          <w:tcPr>
            <w:tcW w:w="523" w:type="pct"/>
            <w:shd w:val="clear" w:color="auto" w:fill="FFFFFF"/>
            <w:tcMar>
              <w:top w:w="15" w:type="dxa"/>
              <w:left w:w="15" w:type="dxa"/>
              <w:bottom w:w="0" w:type="dxa"/>
              <w:right w:w="15" w:type="dxa"/>
            </w:tcMar>
            <w:hideMark/>
          </w:tcPr>
          <w:p w14:paraId="0F941F8E"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-0.399</w:t>
            </w:r>
          </w:p>
        </w:tc>
        <w:tc>
          <w:tcPr>
            <w:tcW w:w="783" w:type="pct"/>
            <w:shd w:val="clear" w:color="auto" w:fill="FFFFFF"/>
            <w:tcMar>
              <w:top w:w="15" w:type="dxa"/>
              <w:left w:w="15" w:type="dxa"/>
              <w:bottom w:w="0" w:type="dxa"/>
              <w:right w:w="15" w:type="dxa"/>
            </w:tcMar>
            <w:hideMark/>
          </w:tcPr>
          <w:p w14:paraId="408B4016"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0.129</w:t>
            </w:r>
          </w:p>
        </w:tc>
        <w:tc>
          <w:tcPr>
            <w:tcW w:w="599" w:type="pct"/>
            <w:shd w:val="clear" w:color="auto" w:fill="FFFFFF"/>
            <w:tcMar>
              <w:top w:w="15" w:type="dxa"/>
              <w:left w:w="15" w:type="dxa"/>
              <w:bottom w:w="0" w:type="dxa"/>
              <w:right w:w="15" w:type="dxa"/>
            </w:tcMar>
            <w:hideMark/>
          </w:tcPr>
          <w:p w14:paraId="392659FE"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-0.416</w:t>
            </w:r>
          </w:p>
        </w:tc>
        <w:tc>
          <w:tcPr>
            <w:tcW w:w="605" w:type="pct"/>
            <w:shd w:val="clear" w:color="auto" w:fill="FFFFFF"/>
            <w:tcMar>
              <w:top w:w="15" w:type="dxa"/>
              <w:left w:w="15" w:type="dxa"/>
              <w:bottom w:w="0" w:type="dxa"/>
              <w:right w:w="15" w:type="dxa"/>
            </w:tcMar>
            <w:hideMark/>
          </w:tcPr>
          <w:p w14:paraId="0F57427D"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3.092</w:t>
            </w:r>
          </w:p>
        </w:tc>
        <w:tc>
          <w:tcPr>
            <w:tcW w:w="550" w:type="pct"/>
            <w:shd w:val="clear" w:color="auto" w:fill="FFFFFF"/>
            <w:tcMar>
              <w:top w:w="15" w:type="dxa"/>
              <w:left w:w="15" w:type="dxa"/>
              <w:bottom w:w="0" w:type="dxa"/>
              <w:right w:w="15" w:type="dxa"/>
            </w:tcMar>
            <w:hideMark/>
          </w:tcPr>
          <w:p w14:paraId="219E6764"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-0.657</w:t>
            </w:r>
          </w:p>
        </w:tc>
        <w:tc>
          <w:tcPr>
            <w:tcW w:w="627" w:type="pct"/>
            <w:shd w:val="clear" w:color="auto" w:fill="FFFFFF"/>
            <w:tcMar>
              <w:top w:w="15" w:type="dxa"/>
              <w:left w:w="15" w:type="dxa"/>
              <w:bottom w:w="0" w:type="dxa"/>
              <w:right w:w="15" w:type="dxa"/>
            </w:tcMar>
            <w:hideMark/>
          </w:tcPr>
          <w:p w14:paraId="54F120B9"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-0.140</w:t>
            </w:r>
          </w:p>
        </w:tc>
        <w:tc>
          <w:tcPr>
            <w:tcW w:w="413" w:type="pct"/>
            <w:shd w:val="clear" w:color="auto" w:fill="FFFFFF"/>
            <w:hideMark/>
          </w:tcPr>
          <w:p w14:paraId="4181384B"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0.003</w:t>
            </w:r>
          </w:p>
        </w:tc>
      </w:tr>
      <w:tr w:rsidR="00A642C1" w:rsidRPr="00D223C7" w14:paraId="7C8C4576" w14:textId="77777777" w:rsidTr="00A642C1">
        <w:trPr>
          <w:trHeight w:val="331"/>
        </w:trPr>
        <w:tc>
          <w:tcPr>
            <w:tcW w:w="900" w:type="pct"/>
            <w:shd w:val="clear" w:color="auto" w:fill="FFFFFF"/>
            <w:tcMar>
              <w:top w:w="15" w:type="dxa"/>
              <w:left w:w="15" w:type="dxa"/>
              <w:bottom w:w="0" w:type="dxa"/>
              <w:right w:w="15" w:type="dxa"/>
            </w:tcMar>
            <w:hideMark/>
          </w:tcPr>
          <w:p w14:paraId="202A71A5"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Lonely_1</w:t>
            </w:r>
          </w:p>
        </w:tc>
        <w:tc>
          <w:tcPr>
            <w:tcW w:w="523" w:type="pct"/>
            <w:shd w:val="clear" w:color="auto" w:fill="FFFFFF"/>
            <w:tcMar>
              <w:top w:w="15" w:type="dxa"/>
              <w:left w:w="15" w:type="dxa"/>
              <w:bottom w:w="0" w:type="dxa"/>
              <w:right w:w="15" w:type="dxa"/>
            </w:tcMar>
            <w:hideMark/>
          </w:tcPr>
          <w:p w14:paraId="17568908"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0.155</w:t>
            </w:r>
          </w:p>
        </w:tc>
        <w:tc>
          <w:tcPr>
            <w:tcW w:w="783" w:type="pct"/>
            <w:shd w:val="clear" w:color="auto" w:fill="FFFFFF"/>
            <w:tcMar>
              <w:top w:w="15" w:type="dxa"/>
              <w:left w:w="15" w:type="dxa"/>
              <w:bottom w:w="0" w:type="dxa"/>
              <w:right w:w="15" w:type="dxa"/>
            </w:tcMar>
            <w:hideMark/>
          </w:tcPr>
          <w:p w14:paraId="6DD3B352"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0.109</w:t>
            </w:r>
          </w:p>
        </w:tc>
        <w:tc>
          <w:tcPr>
            <w:tcW w:w="599" w:type="pct"/>
            <w:shd w:val="clear" w:color="auto" w:fill="FFFFFF"/>
            <w:tcMar>
              <w:top w:w="15" w:type="dxa"/>
              <w:left w:w="15" w:type="dxa"/>
              <w:bottom w:w="0" w:type="dxa"/>
              <w:right w:w="15" w:type="dxa"/>
            </w:tcMar>
            <w:hideMark/>
          </w:tcPr>
          <w:p w14:paraId="6D935290"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0.195</w:t>
            </w:r>
          </w:p>
        </w:tc>
        <w:tc>
          <w:tcPr>
            <w:tcW w:w="605" w:type="pct"/>
            <w:shd w:val="clear" w:color="auto" w:fill="FFFFFF"/>
            <w:tcMar>
              <w:top w:w="15" w:type="dxa"/>
              <w:left w:w="15" w:type="dxa"/>
              <w:bottom w:w="0" w:type="dxa"/>
              <w:right w:w="15" w:type="dxa"/>
            </w:tcMar>
            <w:hideMark/>
          </w:tcPr>
          <w:p w14:paraId="47D34F3B"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1.427</w:t>
            </w:r>
          </w:p>
        </w:tc>
        <w:tc>
          <w:tcPr>
            <w:tcW w:w="550" w:type="pct"/>
            <w:shd w:val="clear" w:color="auto" w:fill="FFFFFF"/>
            <w:tcMar>
              <w:top w:w="15" w:type="dxa"/>
              <w:left w:w="15" w:type="dxa"/>
              <w:bottom w:w="0" w:type="dxa"/>
              <w:right w:w="15" w:type="dxa"/>
            </w:tcMar>
            <w:hideMark/>
          </w:tcPr>
          <w:p w14:paraId="10935A16"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-0.063</w:t>
            </w:r>
          </w:p>
        </w:tc>
        <w:tc>
          <w:tcPr>
            <w:tcW w:w="627" w:type="pct"/>
            <w:shd w:val="clear" w:color="auto" w:fill="FFFFFF"/>
            <w:tcMar>
              <w:top w:w="15" w:type="dxa"/>
              <w:left w:w="15" w:type="dxa"/>
              <w:bottom w:w="0" w:type="dxa"/>
              <w:right w:w="15" w:type="dxa"/>
            </w:tcMar>
            <w:hideMark/>
          </w:tcPr>
          <w:p w14:paraId="7FF3B4B0"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0.373</w:t>
            </w:r>
          </w:p>
        </w:tc>
        <w:tc>
          <w:tcPr>
            <w:tcW w:w="413" w:type="pct"/>
            <w:shd w:val="clear" w:color="auto" w:fill="FFFFFF"/>
            <w:hideMark/>
          </w:tcPr>
          <w:p w14:paraId="4367B4B4" w14:textId="77777777" w:rsidR="00E845EA" w:rsidRPr="00D223C7" w:rsidRDefault="00E845EA" w:rsidP="00E845EA">
            <w:pPr>
              <w:spacing w:line="360" w:lineRule="auto"/>
              <w:jc w:val="both"/>
              <w:rPr>
                <w:rFonts w:ascii="Book Antiqua" w:eastAsia="SimSun" w:hAnsi="Book Antiqua" w:cs="Calibri"/>
              </w:rPr>
            </w:pPr>
            <w:r w:rsidRPr="00D223C7">
              <w:rPr>
                <w:rFonts w:ascii="Book Antiqua" w:hAnsi="Book Antiqua"/>
              </w:rPr>
              <w:t>0.159</w:t>
            </w:r>
          </w:p>
        </w:tc>
      </w:tr>
    </w:tbl>
    <w:p w14:paraId="2C51CB89" w14:textId="77777777" w:rsidR="00D223C7" w:rsidRPr="00D223C7" w:rsidRDefault="00153D57" w:rsidP="00D223C7">
      <w:pPr>
        <w:pStyle w:val="Normal1"/>
        <w:spacing w:line="360" w:lineRule="auto"/>
        <w:rPr>
          <w:rFonts w:ascii="Book Antiqua" w:hAnsi="Book Antiqua"/>
          <w:sz w:val="24"/>
          <w:szCs w:val="24"/>
        </w:rPr>
      </w:pPr>
      <w:r w:rsidRPr="00153D57">
        <w:rPr>
          <w:rFonts w:ascii="Book Antiqua" w:hAnsi="Book Antiqua" w:cs="Arial" w:hint="eastAsia"/>
          <w:i/>
          <w:color w:val="000000"/>
          <w:kern w:val="24"/>
          <w:sz w:val="24"/>
          <w:szCs w:val="24"/>
        </w:rPr>
        <w:t>n</w:t>
      </w:r>
      <w:r>
        <w:rPr>
          <w:rFonts w:ascii="Book Antiqua" w:hAnsi="Book Antiqua" w:cs="Arial" w:hint="eastAsia"/>
          <w:color w:val="000000"/>
          <w:kern w:val="24"/>
          <w:sz w:val="24"/>
          <w:szCs w:val="24"/>
        </w:rPr>
        <w:t xml:space="preserve"> </w:t>
      </w:r>
      <w:r w:rsidR="00D223C7" w:rsidRPr="00D223C7">
        <w:rPr>
          <w:rFonts w:ascii="Book Antiqua" w:hAnsi="Book Antiqua" w:cs="Arial"/>
          <w:color w:val="000000"/>
          <w:kern w:val="24"/>
          <w:sz w:val="24"/>
          <w:szCs w:val="24"/>
        </w:rPr>
        <w:t>=</w:t>
      </w:r>
      <w:r>
        <w:rPr>
          <w:rFonts w:ascii="Book Antiqua" w:hAnsi="Book Antiqua" w:cs="Arial" w:hint="eastAsia"/>
          <w:color w:val="000000"/>
          <w:kern w:val="24"/>
          <w:sz w:val="24"/>
          <w:szCs w:val="24"/>
        </w:rPr>
        <w:t xml:space="preserve"> </w:t>
      </w:r>
      <w:r w:rsidR="00D223C7" w:rsidRPr="00D223C7">
        <w:rPr>
          <w:rFonts w:ascii="Book Antiqua" w:hAnsi="Book Antiqua" w:cs="Arial"/>
          <w:color w:val="000000"/>
          <w:kern w:val="24"/>
          <w:sz w:val="24"/>
          <w:szCs w:val="24"/>
        </w:rPr>
        <w:t xml:space="preserve">62, </w:t>
      </w:r>
      <w:r>
        <w:rPr>
          <w:rFonts w:ascii="Book Antiqua" w:hAnsi="Book Antiqua" w:cs="Arial" w:hint="eastAsia"/>
          <w:color w:val="000000"/>
          <w:kern w:val="24"/>
          <w:sz w:val="24"/>
          <w:szCs w:val="24"/>
        </w:rPr>
        <w:t>a</w:t>
      </w:r>
      <w:r w:rsidR="00D223C7" w:rsidRPr="00D223C7">
        <w:rPr>
          <w:rFonts w:ascii="Book Antiqua" w:hAnsi="Book Antiqua" w:cs="Arial"/>
          <w:color w:val="000000"/>
          <w:kern w:val="24"/>
          <w:sz w:val="24"/>
          <w:szCs w:val="24"/>
        </w:rPr>
        <w:t xml:space="preserve">djusted </w:t>
      </w:r>
      <w:r w:rsidR="00A726CF" w:rsidRPr="00A726CF">
        <w:rPr>
          <w:rFonts w:ascii="Book Antiqua" w:hAnsi="Book Antiqua" w:cs="Arial" w:hint="eastAsia"/>
          <w:i/>
          <w:color w:val="000000"/>
          <w:kern w:val="24"/>
          <w:sz w:val="24"/>
          <w:szCs w:val="24"/>
        </w:rPr>
        <w:t>r</w:t>
      </w:r>
      <w:r w:rsidR="00D223C7" w:rsidRPr="00D223C7">
        <w:rPr>
          <w:rFonts w:ascii="Book Antiqua" w:hAnsi="Book Antiqua" w:cs="Arial"/>
          <w:color w:val="000000"/>
          <w:kern w:val="24"/>
          <w:sz w:val="24"/>
          <w:szCs w:val="24"/>
          <w:vertAlign w:val="superscript"/>
        </w:rPr>
        <w:t>2</w:t>
      </w:r>
      <w:r>
        <w:rPr>
          <w:rFonts w:ascii="Book Antiqua" w:hAnsi="Book Antiqua" w:cs="Arial" w:hint="eastAsia"/>
          <w:color w:val="000000"/>
          <w:kern w:val="24"/>
          <w:sz w:val="24"/>
          <w:szCs w:val="24"/>
          <w:vertAlign w:val="superscript"/>
        </w:rPr>
        <w:t xml:space="preserve"> </w:t>
      </w:r>
      <w:r w:rsidR="00D223C7" w:rsidRPr="00D223C7">
        <w:rPr>
          <w:rFonts w:ascii="Book Antiqua" w:hAnsi="Book Antiqua" w:cs="Arial"/>
          <w:color w:val="000000"/>
          <w:kern w:val="24"/>
          <w:sz w:val="24"/>
          <w:szCs w:val="24"/>
        </w:rPr>
        <w:t>=</w:t>
      </w:r>
      <w:r>
        <w:rPr>
          <w:rFonts w:ascii="Book Antiqua" w:hAnsi="Book Antiqua" w:cs="Arial" w:hint="eastAsia"/>
          <w:color w:val="000000"/>
          <w:kern w:val="24"/>
          <w:sz w:val="24"/>
          <w:szCs w:val="24"/>
        </w:rPr>
        <w:t xml:space="preserve"> </w:t>
      </w:r>
      <w:r w:rsidR="00D223C7" w:rsidRPr="00D223C7">
        <w:rPr>
          <w:rFonts w:ascii="Book Antiqua" w:hAnsi="Book Antiqua" w:cs="Arial"/>
          <w:color w:val="000000"/>
          <w:kern w:val="24"/>
          <w:sz w:val="24"/>
          <w:szCs w:val="24"/>
        </w:rPr>
        <w:t>11%, F</w:t>
      </w:r>
      <w:r>
        <w:rPr>
          <w:rFonts w:ascii="Book Antiqua" w:hAnsi="Book Antiqua" w:cs="Arial" w:hint="eastAsia"/>
          <w:color w:val="000000"/>
          <w:kern w:val="24"/>
          <w:sz w:val="24"/>
          <w:szCs w:val="24"/>
        </w:rPr>
        <w:t xml:space="preserve"> </w:t>
      </w:r>
      <w:r w:rsidR="00D223C7" w:rsidRPr="00D223C7">
        <w:rPr>
          <w:rFonts w:ascii="Book Antiqua" w:hAnsi="Book Antiqua" w:cs="Arial"/>
          <w:color w:val="000000"/>
          <w:kern w:val="24"/>
          <w:sz w:val="24"/>
          <w:szCs w:val="24"/>
        </w:rPr>
        <w:t>=</w:t>
      </w:r>
      <w:r>
        <w:rPr>
          <w:rFonts w:ascii="Book Antiqua" w:hAnsi="Book Antiqua" w:cs="Arial" w:hint="eastAsia"/>
          <w:color w:val="000000"/>
          <w:kern w:val="24"/>
          <w:sz w:val="24"/>
          <w:szCs w:val="24"/>
        </w:rPr>
        <w:t xml:space="preserve"> </w:t>
      </w:r>
      <w:r w:rsidR="00D223C7" w:rsidRPr="00D223C7">
        <w:rPr>
          <w:rFonts w:ascii="Book Antiqua" w:hAnsi="Book Antiqua" w:cs="Arial"/>
          <w:color w:val="000000"/>
          <w:kern w:val="24"/>
          <w:sz w:val="24"/>
          <w:szCs w:val="24"/>
        </w:rPr>
        <w:t xml:space="preserve">2.847, </w:t>
      </w:r>
      <w:r w:rsidRPr="00153D57">
        <w:rPr>
          <w:rFonts w:ascii="Book Antiqua" w:hAnsi="Book Antiqua" w:cs="Arial" w:hint="eastAsia"/>
          <w:i/>
          <w:color w:val="000000"/>
          <w:kern w:val="24"/>
          <w:sz w:val="24"/>
          <w:szCs w:val="24"/>
        </w:rPr>
        <w:t>P</w:t>
      </w:r>
      <w:r>
        <w:rPr>
          <w:rFonts w:ascii="Book Antiqua" w:hAnsi="Book Antiqua" w:cs="Arial" w:hint="eastAsia"/>
          <w:color w:val="000000"/>
          <w:kern w:val="24"/>
          <w:sz w:val="24"/>
          <w:szCs w:val="24"/>
        </w:rPr>
        <w:t xml:space="preserve"> </w:t>
      </w:r>
      <w:r w:rsidR="00D223C7" w:rsidRPr="00D223C7">
        <w:rPr>
          <w:rFonts w:ascii="Book Antiqua" w:hAnsi="Book Antiqua" w:cs="Arial"/>
          <w:color w:val="000000"/>
          <w:kern w:val="24"/>
          <w:sz w:val="24"/>
          <w:szCs w:val="24"/>
        </w:rPr>
        <w:t>=</w:t>
      </w:r>
      <w:r>
        <w:rPr>
          <w:rFonts w:ascii="Book Antiqua" w:hAnsi="Book Antiqua" w:cs="Arial" w:hint="eastAsia"/>
          <w:color w:val="000000"/>
          <w:kern w:val="24"/>
          <w:sz w:val="24"/>
          <w:szCs w:val="24"/>
        </w:rPr>
        <w:t xml:space="preserve"> </w:t>
      </w:r>
      <w:r w:rsidR="00D223C7" w:rsidRPr="00D223C7">
        <w:rPr>
          <w:rFonts w:ascii="Book Antiqua" w:hAnsi="Book Antiqua" w:cs="Arial"/>
          <w:color w:val="000000"/>
          <w:kern w:val="24"/>
          <w:sz w:val="24"/>
          <w:szCs w:val="24"/>
        </w:rPr>
        <w:t>0.03</w:t>
      </w:r>
      <w:r w:rsidR="005D6AA8">
        <w:rPr>
          <w:rFonts w:ascii="Book Antiqua" w:hAnsi="Book Antiqua" w:cs="Arial" w:hint="eastAsia"/>
          <w:color w:val="000000"/>
          <w:kern w:val="24"/>
          <w:sz w:val="24"/>
          <w:szCs w:val="24"/>
        </w:rPr>
        <w:t>.</w:t>
      </w:r>
    </w:p>
    <w:p w14:paraId="58FA106C" w14:textId="77777777" w:rsidR="00D223C7" w:rsidRPr="00D223C7" w:rsidRDefault="00D223C7" w:rsidP="00D223C7">
      <w:pPr>
        <w:spacing w:line="360" w:lineRule="auto"/>
        <w:jc w:val="both"/>
        <w:rPr>
          <w:rFonts w:ascii="Book Antiqua" w:hAnsi="Book Antiqua"/>
          <w:lang w:eastAsia="zh-CN"/>
        </w:rPr>
      </w:pPr>
    </w:p>
    <w:sectPr w:rsidR="00D223C7" w:rsidRPr="00D223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748F0" w14:textId="77777777" w:rsidR="00853FB1" w:rsidRDefault="00853FB1" w:rsidP="00100355">
      <w:r>
        <w:separator/>
      </w:r>
    </w:p>
  </w:endnote>
  <w:endnote w:type="continuationSeparator" w:id="0">
    <w:p w14:paraId="4E42C62B" w14:textId="77777777" w:rsidR="00853FB1" w:rsidRDefault="00853FB1" w:rsidP="0010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11531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4F95B1D" w14:textId="77777777" w:rsidR="00100355" w:rsidRPr="006A2805" w:rsidRDefault="00100355">
            <w:pPr>
              <w:pStyle w:val="Footer"/>
              <w:jc w:val="right"/>
              <w:rPr>
                <w:rFonts w:ascii="Book Antiqua" w:hAnsi="Book Antiqua"/>
                <w:sz w:val="24"/>
                <w:szCs w:val="24"/>
              </w:rPr>
            </w:pPr>
            <w:r w:rsidRPr="00100355">
              <w:rPr>
                <w:rFonts w:ascii="Book Antiqua" w:hAnsi="Book Antiqua"/>
                <w:sz w:val="24"/>
                <w:szCs w:val="24"/>
                <w:lang w:val="zh-CN" w:eastAsia="zh-CN"/>
              </w:rPr>
              <w:t xml:space="preserve"> </w:t>
            </w:r>
            <w:r w:rsidRPr="00664BC0">
              <w:rPr>
                <w:rFonts w:ascii="Book Antiqua" w:hAnsi="Book Antiqua"/>
                <w:sz w:val="24"/>
                <w:szCs w:val="24"/>
              </w:rPr>
              <w:fldChar w:fldCharType="begin"/>
            </w:r>
            <w:r w:rsidRPr="00664BC0">
              <w:rPr>
                <w:rFonts w:ascii="Book Antiqua" w:hAnsi="Book Antiqua"/>
                <w:sz w:val="24"/>
                <w:szCs w:val="24"/>
              </w:rPr>
              <w:instrText>PAGE</w:instrText>
            </w:r>
            <w:r w:rsidRPr="00664BC0">
              <w:rPr>
                <w:rFonts w:ascii="Book Antiqua" w:hAnsi="Book Antiqua"/>
                <w:sz w:val="24"/>
                <w:szCs w:val="24"/>
              </w:rPr>
              <w:fldChar w:fldCharType="separate"/>
            </w:r>
            <w:r w:rsidR="00B16A82">
              <w:rPr>
                <w:rFonts w:ascii="Book Antiqua" w:hAnsi="Book Antiqua"/>
                <w:noProof/>
                <w:sz w:val="24"/>
                <w:szCs w:val="24"/>
              </w:rPr>
              <w:t>1</w:t>
            </w:r>
            <w:r w:rsidRPr="00664BC0">
              <w:rPr>
                <w:rFonts w:ascii="Book Antiqua" w:hAnsi="Book Antiqua"/>
                <w:sz w:val="24"/>
                <w:szCs w:val="24"/>
              </w:rPr>
              <w:fldChar w:fldCharType="end"/>
            </w:r>
            <w:r w:rsidRPr="006A2805">
              <w:rPr>
                <w:rFonts w:ascii="Book Antiqua" w:hAnsi="Book Antiqua"/>
                <w:sz w:val="24"/>
                <w:szCs w:val="24"/>
                <w:lang w:val="zh-CN" w:eastAsia="zh-CN"/>
              </w:rPr>
              <w:t xml:space="preserve"> / </w:t>
            </w:r>
            <w:r w:rsidRPr="00664BC0">
              <w:rPr>
                <w:rFonts w:ascii="Book Antiqua" w:hAnsi="Book Antiqua"/>
                <w:sz w:val="24"/>
                <w:szCs w:val="24"/>
              </w:rPr>
              <w:fldChar w:fldCharType="begin"/>
            </w:r>
            <w:r w:rsidRPr="00664BC0">
              <w:rPr>
                <w:rFonts w:ascii="Book Antiqua" w:hAnsi="Book Antiqua"/>
                <w:sz w:val="24"/>
                <w:szCs w:val="24"/>
              </w:rPr>
              <w:instrText>NUMPAGES</w:instrText>
            </w:r>
            <w:r w:rsidRPr="00664BC0">
              <w:rPr>
                <w:rFonts w:ascii="Book Antiqua" w:hAnsi="Book Antiqua"/>
                <w:sz w:val="24"/>
                <w:szCs w:val="24"/>
              </w:rPr>
              <w:fldChar w:fldCharType="separate"/>
            </w:r>
            <w:r w:rsidR="00B16A82">
              <w:rPr>
                <w:rFonts w:ascii="Book Antiqua" w:hAnsi="Book Antiqua"/>
                <w:noProof/>
                <w:sz w:val="24"/>
                <w:szCs w:val="24"/>
              </w:rPr>
              <w:t>31</w:t>
            </w:r>
            <w:r w:rsidRPr="00664BC0">
              <w:rPr>
                <w:rFonts w:ascii="Book Antiqua" w:hAnsi="Book Antiqua"/>
                <w:sz w:val="24"/>
                <w:szCs w:val="24"/>
              </w:rPr>
              <w:fldChar w:fldCharType="end"/>
            </w:r>
          </w:p>
        </w:sdtContent>
      </w:sdt>
    </w:sdtContent>
  </w:sdt>
  <w:p w14:paraId="0D292654" w14:textId="77777777" w:rsidR="00100355" w:rsidRDefault="0010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D660" w14:textId="77777777" w:rsidR="00853FB1" w:rsidRDefault="00853FB1" w:rsidP="00100355">
      <w:r>
        <w:separator/>
      </w:r>
    </w:p>
  </w:footnote>
  <w:footnote w:type="continuationSeparator" w:id="0">
    <w:p w14:paraId="3DA504B7" w14:textId="77777777" w:rsidR="00853FB1" w:rsidRDefault="00853FB1" w:rsidP="0010035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1F9"/>
    <w:rsid w:val="00032B6A"/>
    <w:rsid w:val="000335B0"/>
    <w:rsid w:val="0004077A"/>
    <w:rsid w:val="00052A22"/>
    <w:rsid w:val="00064390"/>
    <w:rsid w:val="00073F8D"/>
    <w:rsid w:val="000C7096"/>
    <w:rsid w:val="000D5722"/>
    <w:rsid w:val="000F0074"/>
    <w:rsid w:val="00100355"/>
    <w:rsid w:val="001261EC"/>
    <w:rsid w:val="00127A68"/>
    <w:rsid w:val="00135085"/>
    <w:rsid w:val="00153D57"/>
    <w:rsid w:val="00174AA1"/>
    <w:rsid w:val="0018475B"/>
    <w:rsid w:val="00191B93"/>
    <w:rsid w:val="001B41FD"/>
    <w:rsid w:val="001C0FF5"/>
    <w:rsid w:val="001D7152"/>
    <w:rsid w:val="00200D56"/>
    <w:rsid w:val="00205E4A"/>
    <w:rsid w:val="002105D0"/>
    <w:rsid w:val="00221AEC"/>
    <w:rsid w:val="00223FBA"/>
    <w:rsid w:val="0025582C"/>
    <w:rsid w:val="00263A2A"/>
    <w:rsid w:val="00272DDB"/>
    <w:rsid w:val="00275559"/>
    <w:rsid w:val="002A43F4"/>
    <w:rsid w:val="002B5C64"/>
    <w:rsid w:val="002C16C8"/>
    <w:rsid w:val="00314830"/>
    <w:rsid w:val="00324E70"/>
    <w:rsid w:val="00334761"/>
    <w:rsid w:val="003553B2"/>
    <w:rsid w:val="003830B7"/>
    <w:rsid w:val="003F0F96"/>
    <w:rsid w:val="00415C7D"/>
    <w:rsid w:val="00427295"/>
    <w:rsid w:val="004501D6"/>
    <w:rsid w:val="00495318"/>
    <w:rsid w:val="004D1C43"/>
    <w:rsid w:val="004D4A99"/>
    <w:rsid w:val="004E43B2"/>
    <w:rsid w:val="00520C95"/>
    <w:rsid w:val="00522771"/>
    <w:rsid w:val="00525090"/>
    <w:rsid w:val="00525CE6"/>
    <w:rsid w:val="0054076C"/>
    <w:rsid w:val="00567E2C"/>
    <w:rsid w:val="0058646B"/>
    <w:rsid w:val="005A66E1"/>
    <w:rsid w:val="005D1A48"/>
    <w:rsid w:val="005D6AA8"/>
    <w:rsid w:val="005E64B1"/>
    <w:rsid w:val="005F482D"/>
    <w:rsid w:val="005F61F4"/>
    <w:rsid w:val="005F6CE3"/>
    <w:rsid w:val="0060430B"/>
    <w:rsid w:val="00612C83"/>
    <w:rsid w:val="00615FE4"/>
    <w:rsid w:val="00652490"/>
    <w:rsid w:val="00664BC0"/>
    <w:rsid w:val="00696575"/>
    <w:rsid w:val="006A2805"/>
    <w:rsid w:val="006B4BD1"/>
    <w:rsid w:val="006D6537"/>
    <w:rsid w:val="00736277"/>
    <w:rsid w:val="007464F2"/>
    <w:rsid w:val="007478C7"/>
    <w:rsid w:val="00751BD2"/>
    <w:rsid w:val="00751EC9"/>
    <w:rsid w:val="00764028"/>
    <w:rsid w:val="00784772"/>
    <w:rsid w:val="007F1839"/>
    <w:rsid w:val="00844A4C"/>
    <w:rsid w:val="008455DF"/>
    <w:rsid w:val="00853FB1"/>
    <w:rsid w:val="00880893"/>
    <w:rsid w:val="00892623"/>
    <w:rsid w:val="008B07BE"/>
    <w:rsid w:val="008E0F55"/>
    <w:rsid w:val="008E4221"/>
    <w:rsid w:val="008F3F48"/>
    <w:rsid w:val="0090365D"/>
    <w:rsid w:val="00917D9E"/>
    <w:rsid w:val="00944991"/>
    <w:rsid w:val="009A2902"/>
    <w:rsid w:val="009A7785"/>
    <w:rsid w:val="009D32B9"/>
    <w:rsid w:val="009D5599"/>
    <w:rsid w:val="00A11E34"/>
    <w:rsid w:val="00A317FD"/>
    <w:rsid w:val="00A63520"/>
    <w:rsid w:val="00A642C1"/>
    <w:rsid w:val="00A726CF"/>
    <w:rsid w:val="00A77B3E"/>
    <w:rsid w:val="00AC4A7B"/>
    <w:rsid w:val="00B12DD1"/>
    <w:rsid w:val="00B16A82"/>
    <w:rsid w:val="00B35854"/>
    <w:rsid w:val="00B51001"/>
    <w:rsid w:val="00B70786"/>
    <w:rsid w:val="00B9168D"/>
    <w:rsid w:val="00B93121"/>
    <w:rsid w:val="00BA176D"/>
    <w:rsid w:val="00C033AC"/>
    <w:rsid w:val="00C071BF"/>
    <w:rsid w:val="00C22D58"/>
    <w:rsid w:val="00C37F97"/>
    <w:rsid w:val="00C7597C"/>
    <w:rsid w:val="00CA17E1"/>
    <w:rsid w:val="00CA2A55"/>
    <w:rsid w:val="00CC52F4"/>
    <w:rsid w:val="00D0753E"/>
    <w:rsid w:val="00D223C7"/>
    <w:rsid w:val="00D53024"/>
    <w:rsid w:val="00D9503B"/>
    <w:rsid w:val="00DB21BA"/>
    <w:rsid w:val="00DB23DB"/>
    <w:rsid w:val="00DB56D8"/>
    <w:rsid w:val="00E26835"/>
    <w:rsid w:val="00E646F0"/>
    <w:rsid w:val="00E74929"/>
    <w:rsid w:val="00E845EA"/>
    <w:rsid w:val="00E90F70"/>
    <w:rsid w:val="00EA3C31"/>
    <w:rsid w:val="00EA4D4D"/>
    <w:rsid w:val="00EA7A23"/>
    <w:rsid w:val="00EB3B83"/>
    <w:rsid w:val="00EC1B0E"/>
    <w:rsid w:val="00EC5EFE"/>
    <w:rsid w:val="00EF3935"/>
    <w:rsid w:val="00F07796"/>
    <w:rsid w:val="00F25B7C"/>
    <w:rsid w:val="00F27201"/>
    <w:rsid w:val="00F43781"/>
    <w:rsid w:val="00F53514"/>
    <w:rsid w:val="00F66181"/>
    <w:rsid w:val="00F80D27"/>
    <w:rsid w:val="00F864E9"/>
    <w:rsid w:val="00FB10B1"/>
    <w:rsid w:val="00FC5A9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099DD"/>
  <w15:docId w15:val="{65F0A813-73B7-EC49-B6D2-D30B564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style>
  <w:style w:type="paragraph" w:styleId="Header">
    <w:name w:val="header"/>
    <w:basedOn w:val="Normal"/>
    <w:link w:val="HeaderChar"/>
    <w:rsid w:val="001003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00355"/>
    <w:rPr>
      <w:sz w:val="18"/>
      <w:szCs w:val="18"/>
    </w:rPr>
  </w:style>
  <w:style w:type="paragraph" w:styleId="Footer">
    <w:name w:val="footer"/>
    <w:basedOn w:val="Normal"/>
    <w:link w:val="FooterChar"/>
    <w:uiPriority w:val="99"/>
    <w:rsid w:val="0010035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00355"/>
    <w:rPr>
      <w:sz w:val="18"/>
      <w:szCs w:val="18"/>
    </w:rPr>
  </w:style>
  <w:style w:type="paragraph" w:styleId="BalloonText">
    <w:name w:val="Balloon Text"/>
    <w:basedOn w:val="Normal"/>
    <w:link w:val="BalloonTextChar"/>
    <w:rsid w:val="00D223C7"/>
    <w:rPr>
      <w:sz w:val="18"/>
      <w:szCs w:val="18"/>
    </w:rPr>
  </w:style>
  <w:style w:type="character" w:customStyle="1" w:styleId="BalloonTextChar">
    <w:name w:val="Balloon Text Char"/>
    <w:basedOn w:val="DefaultParagraphFont"/>
    <w:link w:val="BalloonText"/>
    <w:rsid w:val="00D223C7"/>
    <w:rPr>
      <w:sz w:val="18"/>
      <w:szCs w:val="18"/>
    </w:rPr>
  </w:style>
  <w:style w:type="paragraph" w:customStyle="1" w:styleId="Normal1">
    <w:name w:val="Normal1"/>
    <w:rsid w:val="00D223C7"/>
    <w:pPr>
      <w:jc w:val="both"/>
    </w:pPr>
    <w:rPr>
      <w:rFonts w:ascii="Calibri" w:eastAsia="SimSun" w:hAnsi="Calibri" w:cs="Calibri"/>
      <w:kern w:val="2"/>
      <w:sz w:val="21"/>
      <w:szCs w:val="21"/>
      <w:lang w:eastAsia="zh-CN"/>
    </w:rPr>
  </w:style>
  <w:style w:type="paragraph" w:styleId="NormalWeb">
    <w:name w:val="Normal (Web)"/>
    <w:basedOn w:val="Normal"/>
    <w:uiPriority w:val="99"/>
    <w:unhideWhenUsed/>
    <w:rsid w:val="0018475B"/>
    <w:pPr>
      <w:spacing w:before="100" w:beforeAutospacing="1" w:after="100" w:afterAutospacing="1"/>
    </w:pPr>
    <w:rPr>
      <w:rFonts w:ascii="SimSun" w:eastAsia="SimSun" w:hAnsi="SimSun" w:cs="SimSun"/>
      <w:lang w:eastAsia="zh-CN"/>
    </w:rPr>
  </w:style>
  <w:style w:type="character" w:customStyle="1" w:styleId="q4iawc">
    <w:name w:val="q4iawc"/>
    <w:basedOn w:val="DefaultParagraphFont"/>
    <w:rsid w:val="00C033AC"/>
  </w:style>
  <w:style w:type="paragraph" w:styleId="Revision">
    <w:name w:val="Revision"/>
    <w:hidden/>
    <w:uiPriority w:val="99"/>
    <w:semiHidden/>
    <w:rsid w:val="002105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8031">
      <w:bodyDiv w:val="1"/>
      <w:marLeft w:val="0"/>
      <w:marRight w:val="0"/>
      <w:marTop w:val="0"/>
      <w:marBottom w:val="0"/>
      <w:divBdr>
        <w:top w:val="none" w:sz="0" w:space="0" w:color="auto"/>
        <w:left w:val="none" w:sz="0" w:space="0" w:color="auto"/>
        <w:bottom w:val="none" w:sz="0" w:space="0" w:color="auto"/>
        <w:right w:val="none" w:sz="0" w:space="0" w:color="auto"/>
      </w:divBdr>
    </w:div>
    <w:div w:id="412243928">
      <w:bodyDiv w:val="1"/>
      <w:marLeft w:val="0"/>
      <w:marRight w:val="0"/>
      <w:marTop w:val="0"/>
      <w:marBottom w:val="0"/>
      <w:divBdr>
        <w:top w:val="none" w:sz="0" w:space="0" w:color="auto"/>
        <w:left w:val="none" w:sz="0" w:space="0" w:color="auto"/>
        <w:bottom w:val="none" w:sz="0" w:space="0" w:color="auto"/>
        <w:right w:val="none" w:sz="0" w:space="0" w:color="auto"/>
      </w:divBdr>
    </w:div>
    <w:div w:id="440342786">
      <w:bodyDiv w:val="1"/>
      <w:marLeft w:val="0"/>
      <w:marRight w:val="0"/>
      <w:marTop w:val="0"/>
      <w:marBottom w:val="0"/>
      <w:divBdr>
        <w:top w:val="none" w:sz="0" w:space="0" w:color="auto"/>
        <w:left w:val="none" w:sz="0" w:space="0" w:color="auto"/>
        <w:bottom w:val="none" w:sz="0" w:space="0" w:color="auto"/>
        <w:right w:val="none" w:sz="0" w:space="0" w:color="auto"/>
      </w:divBdr>
    </w:div>
    <w:div w:id="523832420">
      <w:bodyDiv w:val="1"/>
      <w:marLeft w:val="0"/>
      <w:marRight w:val="0"/>
      <w:marTop w:val="0"/>
      <w:marBottom w:val="0"/>
      <w:divBdr>
        <w:top w:val="none" w:sz="0" w:space="0" w:color="auto"/>
        <w:left w:val="none" w:sz="0" w:space="0" w:color="auto"/>
        <w:bottom w:val="none" w:sz="0" w:space="0" w:color="auto"/>
        <w:right w:val="none" w:sz="0" w:space="0" w:color="auto"/>
      </w:divBdr>
    </w:div>
    <w:div w:id="574246019">
      <w:bodyDiv w:val="1"/>
      <w:marLeft w:val="0"/>
      <w:marRight w:val="0"/>
      <w:marTop w:val="0"/>
      <w:marBottom w:val="0"/>
      <w:divBdr>
        <w:top w:val="none" w:sz="0" w:space="0" w:color="auto"/>
        <w:left w:val="none" w:sz="0" w:space="0" w:color="auto"/>
        <w:bottom w:val="none" w:sz="0" w:space="0" w:color="auto"/>
        <w:right w:val="none" w:sz="0" w:space="0" w:color="auto"/>
      </w:divBdr>
    </w:div>
    <w:div w:id="671373720">
      <w:bodyDiv w:val="1"/>
      <w:marLeft w:val="0"/>
      <w:marRight w:val="0"/>
      <w:marTop w:val="0"/>
      <w:marBottom w:val="0"/>
      <w:divBdr>
        <w:top w:val="none" w:sz="0" w:space="0" w:color="auto"/>
        <w:left w:val="none" w:sz="0" w:space="0" w:color="auto"/>
        <w:bottom w:val="none" w:sz="0" w:space="0" w:color="auto"/>
        <w:right w:val="none" w:sz="0" w:space="0" w:color="auto"/>
      </w:divBdr>
    </w:div>
    <w:div w:id="1416317578">
      <w:bodyDiv w:val="1"/>
      <w:marLeft w:val="0"/>
      <w:marRight w:val="0"/>
      <w:marTop w:val="0"/>
      <w:marBottom w:val="0"/>
      <w:divBdr>
        <w:top w:val="none" w:sz="0" w:space="0" w:color="auto"/>
        <w:left w:val="none" w:sz="0" w:space="0" w:color="auto"/>
        <w:bottom w:val="none" w:sz="0" w:space="0" w:color="auto"/>
        <w:right w:val="none" w:sz="0" w:space="0" w:color="auto"/>
      </w:divBdr>
    </w:div>
    <w:div w:id="1949465949">
      <w:bodyDiv w:val="1"/>
      <w:marLeft w:val="0"/>
      <w:marRight w:val="0"/>
      <w:marTop w:val="0"/>
      <w:marBottom w:val="0"/>
      <w:divBdr>
        <w:top w:val="none" w:sz="0" w:space="0" w:color="auto"/>
        <w:left w:val="none" w:sz="0" w:space="0" w:color="auto"/>
        <w:bottom w:val="none" w:sz="0" w:space="0" w:color="auto"/>
        <w:right w:val="none" w:sz="0" w:space="0" w:color="auto"/>
      </w:divBdr>
    </w:div>
    <w:div w:id="1994872372">
      <w:bodyDiv w:val="1"/>
      <w:marLeft w:val="0"/>
      <w:marRight w:val="0"/>
      <w:marTop w:val="0"/>
      <w:marBottom w:val="0"/>
      <w:divBdr>
        <w:top w:val="none" w:sz="0" w:space="0" w:color="auto"/>
        <w:left w:val="none" w:sz="0" w:space="0" w:color="auto"/>
        <w:bottom w:val="none" w:sz="0" w:space="0" w:color="auto"/>
        <w:right w:val="none" w:sz="0" w:space="0" w:color="auto"/>
      </w:divBdr>
    </w:div>
    <w:div w:id="2020807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7751</Words>
  <Characters>44186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סתיו שפירא</dc:creator>
  <cp:lastModifiedBy>Li Ma</cp:lastModifiedBy>
  <cp:revision>3</cp:revision>
  <dcterms:created xsi:type="dcterms:W3CDTF">2022-06-16T22:52:00Z</dcterms:created>
  <dcterms:modified xsi:type="dcterms:W3CDTF">2022-06-16T22:55:00Z</dcterms:modified>
</cp:coreProperties>
</file>