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6247"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DFBEB92"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75488</w:t>
      </w:r>
    </w:p>
    <w:p w14:paraId="74893F90"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0587D82" w14:textId="77777777" w:rsidR="00A77B3E" w:rsidRDefault="00A77B3E">
      <w:pPr>
        <w:spacing w:line="360" w:lineRule="auto"/>
        <w:jc w:val="both"/>
      </w:pPr>
    </w:p>
    <w:p w14:paraId="6DD3CA5A" w14:textId="7FE54247" w:rsidR="00A77B3E" w:rsidRDefault="00000000">
      <w:pPr>
        <w:spacing w:line="360" w:lineRule="auto"/>
        <w:jc w:val="both"/>
      </w:pPr>
      <w:r>
        <w:rPr>
          <w:rFonts w:ascii="Book Antiqua" w:eastAsia="Book Antiqua" w:hAnsi="Book Antiqua" w:cs="Book Antiqua"/>
          <w:b/>
          <w:bCs/>
          <w:color w:val="000000"/>
        </w:rPr>
        <w:t>Gallstone associated celiac trunk thromboembolisms complicated with splenic infarction: A case report</w:t>
      </w:r>
    </w:p>
    <w:p w14:paraId="7106CEA3" w14:textId="77777777" w:rsidR="00A77B3E" w:rsidRDefault="00A77B3E">
      <w:pPr>
        <w:spacing w:line="360" w:lineRule="auto"/>
        <w:jc w:val="both"/>
      </w:pPr>
    </w:p>
    <w:p w14:paraId="2D322B71" w14:textId="150CD2D2" w:rsidR="00A77B3E" w:rsidRDefault="002C3FDC">
      <w:pPr>
        <w:spacing w:line="360" w:lineRule="auto"/>
        <w:jc w:val="both"/>
      </w:pPr>
      <w:r>
        <w:rPr>
          <w:rFonts w:ascii="Book Antiqua" w:eastAsia="Book Antiqua" w:hAnsi="Book Antiqua" w:cs="Book Antiqua"/>
          <w:color w:val="000000"/>
        </w:rPr>
        <w:t xml:space="preserve">We CY </w:t>
      </w:r>
      <w:r w:rsidRPr="002C3FDC">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Rare</w:t>
      </w:r>
      <w:proofErr w:type="gramEnd"/>
      <w:r>
        <w:rPr>
          <w:rFonts w:ascii="Book Antiqua" w:eastAsia="Book Antiqua" w:hAnsi="Book Antiqua" w:cs="Book Antiqua"/>
          <w:color w:val="000000"/>
        </w:rPr>
        <w:t xml:space="preserve"> case of celiac trunk thromboembolism</w:t>
      </w:r>
    </w:p>
    <w:p w14:paraId="78B95B00" w14:textId="77777777" w:rsidR="00A77B3E" w:rsidRDefault="00A77B3E">
      <w:pPr>
        <w:spacing w:line="360" w:lineRule="auto"/>
        <w:jc w:val="both"/>
      </w:pPr>
    </w:p>
    <w:p w14:paraId="79E4FDBE" w14:textId="77777777" w:rsidR="00A77B3E" w:rsidRDefault="00000000">
      <w:pPr>
        <w:spacing w:line="360" w:lineRule="auto"/>
        <w:jc w:val="both"/>
      </w:pPr>
      <w:r>
        <w:rPr>
          <w:rFonts w:ascii="Book Antiqua" w:eastAsia="Book Antiqua" w:hAnsi="Book Antiqua" w:cs="Book Antiqua"/>
          <w:color w:val="000000"/>
        </w:rPr>
        <w:t xml:space="preserve">Chia-Ying Wu, Chang-Cheng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Hsin</w:t>
      </w:r>
      <w:proofErr w:type="spellEnd"/>
      <w:r>
        <w:rPr>
          <w:rFonts w:ascii="Book Antiqua" w:eastAsia="Book Antiqua" w:hAnsi="Book Antiqua" w:cs="Book Antiqua"/>
          <w:color w:val="000000"/>
        </w:rPr>
        <w:t>-Hui Huang, Yao-Tung Wang, Chi-</w:t>
      </w:r>
      <w:proofErr w:type="spellStart"/>
      <w:r>
        <w:rPr>
          <w:rFonts w:ascii="Book Antiqua" w:eastAsia="Book Antiqua" w:hAnsi="Book Antiqua" w:cs="Book Antiqua"/>
          <w:color w:val="000000"/>
        </w:rPr>
        <w:t>Chih</w:t>
      </w:r>
      <w:proofErr w:type="spellEnd"/>
      <w:r>
        <w:rPr>
          <w:rFonts w:ascii="Book Antiqua" w:eastAsia="Book Antiqua" w:hAnsi="Book Antiqua" w:cs="Book Antiqua"/>
          <w:color w:val="000000"/>
        </w:rPr>
        <w:t xml:space="preserve"> Wang</w:t>
      </w:r>
    </w:p>
    <w:p w14:paraId="60E74DD8" w14:textId="77777777" w:rsidR="00A77B3E" w:rsidRDefault="00A77B3E">
      <w:pPr>
        <w:spacing w:line="360" w:lineRule="auto"/>
        <w:jc w:val="both"/>
      </w:pPr>
    </w:p>
    <w:p w14:paraId="24A23FFF" w14:textId="6C11CD27" w:rsidR="00A77B3E" w:rsidRDefault="00000000">
      <w:pPr>
        <w:spacing w:line="360" w:lineRule="auto"/>
        <w:jc w:val="both"/>
      </w:pPr>
      <w:r>
        <w:rPr>
          <w:rFonts w:ascii="Book Antiqua" w:eastAsia="Book Antiqua" w:hAnsi="Book Antiqua" w:cs="Book Antiqua"/>
          <w:b/>
          <w:bCs/>
          <w:color w:val="000000"/>
        </w:rPr>
        <w:t xml:space="preserve">Chia-Ying Wu, </w:t>
      </w:r>
      <w:r w:rsidR="00506A3A" w:rsidRPr="00506A3A">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Medicine, </w:t>
      </w:r>
      <w:r w:rsidR="006D12FD" w:rsidRPr="006D12FD">
        <w:rPr>
          <w:rFonts w:ascii="Book Antiqua" w:eastAsia="Book Antiqua" w:hAnsi="Book Antiqua" w:cs="Book Antiqua"/>
          <w:color w:val="000000"/>
        </w:rPr>
        <w:t>Taipei Veterans General Hospital</w:t>
      </w:r>
      <w:r>
        <w:rPr>
          <w:rFonts w:ascii="Book Antiqua" w:eastAsia="Book Antiqua" w:hAnsi="Book Antiqua" w:cs="Book Antiqua"/>
          <w:color w:val="000000"/>
        </w:rPr>
        <w:t>, Taipei 112,</w:t>
      </w:r>
      <w:r w:rsidR="00DE2B29">
        <w:rPr>
          <w:rFonts w:ascii="Book Antiqua" w:eastAsia="Book Antiqua" w:hAnsi="Book Antiqua" w:cs="Book Antiqua"/>
          <w:color w:val="000000"/>
        </w:rPr>
        <w:t xml:space="preserve"> </w:t>
      </w:r>
      <w:r>
        <w:rPr>
          <w:rFonts w:ascii="Book Antiqua" w:eastAsia="Book Antiqua" w:hAnsi="Book Antiqua" w:cs="Book Antiqua"/>
          <w:color w:val="000000"/>
        </w:rPr>
        <w:t>Taiwan</w:t>
      </w:r>
    </w:p>
    <w:p w14:paraId="7F7DDC05" w14:textId="77777777" w:rsidR="00A77B3E" w:rsidRDefault="00A77B3E">
      <w:pPr>
        <w:spacing w:line="360" w:lineRule="auto"/>
        <w:jc w:val="both"/>
      </w:pPr>
    </w:p>
    <w:p w14:paraId="1A6EA979" w14:textId="6AE8684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Chang-Cheng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sidR="004C3E4C">
        <w:rPr>
          <w:rFonts w:ascii="Book Antiqua" w:eastAsia="Book Antiqua" w:hAnsi="Book Antiqua" w:cs="Book Antiqua"/>
          <w:b/>
          <w:bCs/>
          <w:color w:val="000000"/>
        </w:rPr>
        <w:t>Chi-</w:t>
      </w:r>
      <w:proofErr w:type="spellStart"/>
      <w:r w:rsidR="004C3E4C">
        <w:rPr>
          <w:rFonts w:ascii="Book Antiqua" w:eastAsia="Book Antiqua" w:hAnsi="Book Antiqua" w:cs="Book Antiqua"/>
          <w:b/>
          <w:bCs/>
          <w:color w:val="000000"/>
        </w:rPr>
        <w:t>Chih</w:t>
      </w:r>
      <w:proofErr w:type="spellEnd"/>
      <w:r w:rsidR="004C3E4C">
        <w:rPr>
          <w:rFonts w:ascii="Book Antiqua" w:eastAsia="Book Antiqua" w:hAnsi="Book Antiqua" w:cs="Book Antiqua"/>
          <w:b/>
          <w:bCs/>
          <w:color w:val="000000"/>
        </w:rPr>
        <w:t xml:space="preserve"> Wang, </w:t>
      </w:r>
      <w:r>
        <w:rPr>
          <w:rFonts w:ascii="Book Antiqua" w:eastAsia="Book Antiqua" w:hAnsi="Book Antiqua" w:cs="Book Antiqua"/>
          <w:color w:val="000000"/>
        </w:rPr>
        <w:t>Division of Gastroenterology and Hepatology, Department of Internal Medicine, Chung Shan Medical University Hospital, Taichung 402, Taiwan</w:t>
      </w:r>
    </w:p>
    <w:p w14:paraId="70F4BADD" w14:textId="77777777" w:rsidR="00964589" w:rsidRDefault="00964589">
      <w:pPr>
        <w:spacing w:line="360" w:lineRule="auto"/>
        <w:jc w:val="both"/>
      </w:pPr>
    </w:p>
    <w:p w14:paraId="226851F6" w14:textId="6C1BC8CC" w:rsidR="00A77B3E" w:rsidRPr="00964589" w:rsidRDefault="0096458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Chang-Cheng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sidRPr="00964589">
        <w:rPr>
          <w:rFonts w:ascii="Book Antiqua" w:eastAsia="Book Antiqua" w:hAnsi="Book Antiqua" w:cs="Book Antiqua"/>
          <w:b/>
          <w:bCs/>
          <w:color w:val="000000"/>
        </w:rPr>
        <w:t>Yao-Tung Wang,</w:t>
      </w:r>
      <w:r w:rsidR="008515FC">
        <w:rPr>
          <w:rFonts w:ascii="Book Antiqua" w:eastAsia="Book Antiqua" w:hAnsi="Book Antiqua" w:cs="Book Antiqua"/>
          <w:b/>
          <w:bCs/>
          <w:color w:val="000000"/>
        </w:rPr>
        <w:t xml:space="preserve"> </w:t>
      </w:r>
      <w:r w:rsidR="00737FAB">
        <w:rPr>
          <w:rFonts w:ascii="Book Antiqua" w:eastAsia="Book Antiqua" w:hAnsi="Book Antiqua" w:cs="Book Antiqua"/>
          <w:b/>
          <w:bCs/>
          <w:color w:val="000000"/>
        </w:rPr>
        <w:t>Chi-</w:t>
      </w:r>
      <w:proofErr w:type="spellStart"/>
      <w:r w:rsidR="00737FAB">
        <w:rPr>
          <w:rFonts w:ascii="Book Antiqua" w:eastAsia="Book Antiqua" w:hAnsi="Book Antiqua" w:cs="Book Antiqua"/>
          <w:b/>
          <w:bCs/>
          <w:color w:val="000000"/>
        </w:rPr>
        <w:t>Chih</w:t>
      </w:r>
      <w:proofErr w:type="spellEnd"/>
      <w:r w:rsidR="00737FAB">
        <w:rPr>
          <w:rFonts w:ascii="Book Antiqua" w:eastAsia="Book Antiqua" w:hAnsi="Book Antiqua" w:cs="Book Antiqua"/>
          <w:b/>
          <w:bCs/>
          <w:color w:val="000000"/>
        </w:rPr>
        <w:t xml:space="preserve"> Wang,</w:t>
      </w:r>
      <w:r w:rsidR="00737FAB" w:rsidRPr="00964589">
        <w:t xml:space="preserve"> </w:t>
      </w:r>
      <w:r w:rsidRPr="00964589">
        <w:rPr>
          <w:rFonts w:ascii="Book Antiqua" w:eastAsia="Book Antiqua" w:hAnsi="Book Antiqua" w:cs="Book Antiqua"/>
          <w:color w:val="000000"/>
        </w:rPr>
        <w:t>School of Medicine, Chung Shan Medical University, Taichung</w:t>
      </w:r>
      <w:r w:rsidR="00130B66">
        <w:rPr>
          <w:rFonts w:ascii="Book Antiqua" w:eastAsia="Book Antiqua" w:hAnsi="Book Antiqua" w:cs="Book Antiqua"/>
          <w:color w:val="000000"/>
        </w:rPr>
        <w:t xml:space="preserve"> </w:t>
      </w:r>
      <w:r w:rsidR="00130B66" w:rsidRPr="00130B66">
        <w:rPr>
          <w:rFonts w:ascii="Book Antiqua" w:eastAsia="Book Antiqua" w:hAnsi="Book Antiqua" w:cs="Book Antiqua"/>
          <w:color w:val="000000"/>
        </w:rPr>
        <w:t>402</w:t>
      </w:r>
      <w:r w:rsidRPr="00964589">
        <w:rPr>
          <w:rFonts w:ascii="Book Antiqua" w:eastAsia="Book Antiqua" w:hAnsi="Book Antiqua" w:cs="Book Antiqua"/>
          <w:color w:val="000000"/>
        </w:rPr>
        <w:t>, Taiwan</w:t>
      </w:r>
    </w:p>
    <w:p w14:paraId="0CE60FA8" w14:textId="77777777" w:rsidR="00964589" w:rsidRDefault="00964589">
      <w:pPr>
        <w:spacing w:line="360" w:lineRule="auto"/>
        <w:jc w:val="both"/>
      </w:pPr>
    </w:p>
    <w:p w14:paraId="171D1D64" w14:textId="535FEE2B" w:rsidR="00A77B3E" w:rsidRDefault="00000000">
      <w:pPr>
        <w:spacing w:line="360" w:lineRule="auto"/>
        <w:jc w:val="both"/>
      </w:pP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-Hui Huang, </w:t>
      </w:r>
      <w:r>
        <w:rPr>
          <w:rFonts w:ascii="Book Antiqua" w:eastAsia="Book Antiqua" w:hAnsi="Book Antiqua" w:cs="Book Antiqua"/>
          <w:color w:val="000000"/>
        </w:rPr>
        <w:t>Department of Medical Imaging and Radiological Sciences, Chung Shan Medical University, Taichung 402, Taiwan</w:t>
      </w:r>
    </w:p>
    <w:p w14:paraId="52FD42B2" w14:textId="77777777" w:rsidR="00A77B3E" w:rsidRDefault="00A77B3E">
      <w:pPr>
        <w:spacing w:line="360" w:lineRule="auto"/>
        <w:jc w:val="both"/>
      </w:pPr>
    </w:p>
    <w:p w14:paraId="58F47770" w14:textId="77777777" w:rsidR="00A77B3E" w:rsidRDefault="00000000">
      <w:pPr>
        <w:spacing w:line="360" w:lineRule="auto"/>
        <w:jc w:val="both"/>
      </w:pPr>
      <w:r>
        <w:rPr>
          <w:rFonts w:ascii="Book Antiqua" w:eastAsia="Book Antiqua" w:hAnsi="Book Antiqua" w:cs="Book Antiqua"/>
          <w:b/>
          <w:bCs/>
          <w:color w:val="000000"/>
        </w:rPr>
        <w:t xml:space="preserve">Yao-Tung Wang, </w:t>
      </w:r>
      <w:r>
        <w:rPr>
          <w:rFonts w:ascii="Book Antiqua" w:eastAsia="Book Antiqua" w:hAnsi="Book Antiqua" w:cs="Book Antiqua"/>
          <w:color w:val="000000"/>
        </w:rPr>
        <w:t>Division of Pulmonary Medicine, Chung Shan Medical University Hospital, Taichung 402, Taiwan</w:t>
      </w:r>
    </w:p>
    <w:p w14:paraId="7E999D95" w14:textId="77777777" w:rsidR="00A77B3E" w:rsidRDefault="00A77B3E">
      <w:pPr>
        <w:spacing w:line="360" w:lineRule="auto"/>
        <w:jc w:val="both"/>
      </w:pPr>
    </w:p>
    <w:p w14:paraId="7E19F796" w14:textId="3CA645F6" w:rsidR="00A77B3E" w:rsidRDefault="00000000">
      <w:pPr>
        <w:spacing w:line="360" w:lineRule="auto"/>
        <w:jc w:val="both"/>
      </w:pPr>
      <w:r>
        <w:rPr>
          <w:rFonts w:ascii="Book Antiqua" w:eastAsia="Book Antiqua" w:hAnsi="Book Antiqua" w:cs="Book Antiqua"/>
          <w:b/>
          <w:bCs/>
          <w:color w:val="000000"/>
        </w:rPr>
        <w:t>Author contributions:</w:t>
      </w:r>
      <w:r w:rsidRPr="004A3DF3">
        <w:rPr>
          <w:rFonts w:ascii="Book Antiqua" w:eastAsia="Book Antiqua" w:hAnsi="Book Antiqua" w:cs="Book Antiqua"/>
          <w:b/>
          <w:bCs/>
          <w:color w:val="000000"/>
        </w:rPr>
        <w:t xml:space="preserve"> </w:t>
      </w:r>
      <w:r w:rsidR="00641B3B" w:rsidRPr="004A3DF3">
        <w:rPr>
          <w:rFonts w:ascii="Book Antiqua" w:eastAsia="Book Antiqua" w:hAnsi="Book Antiqua" w:cs="Book Antiqua"/>
          <w:color w:val="000000"/>
        </w:rPr>
        <w:t xml:space="preserve">Wu CY and </w:t>
      </w:r>
      <w:proofErr w:type="spellStart"/>
      <w:r w:rsidR="00641B3B" w:rsidRPr="004A3DF3">
        <w:rPr>
          <w:rFonts w:ascii="Book Antiqua" w:eastAsia="Book Antiqua" w:hAnsi="Book Antiqua" w:cs="Book Antiqua"/>
          <w:color w:val="000000"/>
        </w:rPr>
        <w:t>Su</w:t>
      </w:r>
      <w:proofErr w:type="spellEnd"/>
      <w:r w:rsidR="00641B3B" w:rsidRPr="004A3DF3">
        <w:rPr>
          <w:rFonts w:ascii="Book Antiqua" w:eastAsia="Book Antiqua" w:hAnsi="Book Antiqua" w:cs="Book Antiqua"/>
          <w:color w:val="000000"/>
        </w:rPr>
        <w:t xml:space="preserve"> CC contributed equally to this work</w:t>
      </w:r>
      <w:r w:rsidR="004A3DF3" w:rsidRPr="004A3DF3">
        <w:rPr>
          <w:rFonts w:ascii="Book Antiqua" w:eastAsia="Book Antiqua" w:hAnsi="Book Antiqua" w:cs="Book Antiqua"/>
          <w:color w:val="000000"/>
        </w:rPr>
        <w:t xml:space="preserve">, </w:t>
      </w:r>
      <w:r w:rsidR="004A3DF3" w:rsidRPr="004A3DF3">
        <w:rPr>
          <w:rFonts w:ascii="Book Antiqua" w:hAnsi="Book Antiqua" w:cs="Book Antiqua"/>
          <w:color w:val="000000"/>
          <w:lang w:eastAsia="zh-CN"/>
        </w:rPr>
        <w:t>and considered as co-first authors;</w:t>
      </w:r>
      <w:r w:rsidR="00641B3B" w:rsidRPr="004A3DF3">
        <w:rPr>
          <w:rFonts w:ascii="Book Antiqua" w:eastAsia="Book Antiqua" w:hAnsi="Book Antiqua" w:cs="Book Antiqua"/>
          <w:b/>
          <w:bCs/>
          <w:color w:val="000000"/>
        </w:rPr>
        <w:t xml:space="preserve"> </w:t>
      </w:r>
      <w:r w:rsidRPr="004A3DF3">
        <w:rPr>
          <w:rFonts w:ascii="Book Antiqua" w:eastAsia="Book Antiqua" w:hAnsi="Book Antiqua" w:cs="Book Antiqua"/>
          <w:color w:val="000000"/>
        </w:rPr>
        <w:t>Wu</w:t>
      </w:r>
      <w:r>
        <w:rPr>
          <w:rFonts w:ascii="Book Antiqua" w:eastAsia="Book Antiqua" w:hAnsi="Book Antiqua" w:cs="Book Antiqua"/>
          <w:color w:val="000000"/>
        </w:rPr>
        <w:t xml:space="preserve"> CY reviewed the literature and contributed to manuscript drafting</w:t>
      </w:r>
      <w:r w:rsidR="003E3EA7">
        <w:rPr>
          <w:rFonts w:ascii="Book Antiqua" w:eastAsia="Book Antiqua" w:hAnsi="Book Antiqua" w:cs="Book Antiqua"/>
          <w:color w:val="000000"/>
        </w:rPr>
        <w:t>;</w:t>
      </w:r>
      <w:r w:rsidR="003E3EA7">
        <w:rPr>
          <w:rFonts w:hint="eastAsia"/>
          <w:lang w:eastAsia="zh-CN"/>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CC and Wang YT responsible for</w:t>
      </w:r>
      <w:r w:rsidR="009D73D3">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manuscript revision based </w:t>
      </w:r>
      <w:r>
        <w:rPr>
          <w:rFonts w:ascii="Book Antiqua" w:eastAsia="Book Antiqua" w:hAnsi="Book Antiqua" w:cs="Book Antiqua"/>
          <w:color w:val="000000"/>
          <w:shd w:val="clear" w:color="auto" w:fill="FFFFFF"/>
        </w:rPr>
        <w:lastRenderedPageBreak/>
        <w:t>upon the reviewers’ comments</w:t>
      </w:r>
      <w:r w:rsidR="003E3EA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Wang CC was the patient’s gastroenterologist, responsible for the revision and final approval of the manuscript</w:t>
      </w:r>
      <w:r w:rsidR="003E3EA7">
        <w:rPr>
          <w:rFonts w:ascii="Book Antiqua" w:eastAsia="Book Antiqua" w:hAnsi="Book Antiqua" w:cs="Book Antiqua"/>
          <w:color w:val="000000"/>
        </w:rPr>
        <w:t xml:space="preserve">; </w:t>
      </w:r>
      <w:r>
        <w:rPr>
          <w:rFonts w:ascii="Book Antiqua" w:eastAsia="Book Antiqua" w:hAnsi="Book Antiqua" w:cs="Book Antiqua"/>
          <w:color w:val="000000"/>
        </w:rPr>
        <w:t xml:space="preserve">Huang HH is responsible for the interpretation of image in our article; </w:t>
      </w:r>
      <w:r w:rsidR="003E3EA7">
        <w:rPr>
          <w:rFonts w:ascii="Book Antiqua" w:eastAsia="Book Antiqua" w:hAnsi="Book Antiqua" w:cs="Book Antiqua"/>
          <w:color w:val="000000"/>
        </w:rPr>
        <w:t xml:space="preserve">and </w:t>
      </w:r>
      <w:r>
        <w:rPr>
          <w:rFonts w:ascii="Book Antiqua" w:eastAsia="Book Antiqua" w:hAnsi="Book Antiqua" w:cs="Book Antiqua"/>
          <w:color w:val="000000"/>
        </w:rPr>
        <w:t>all authors issued final approval for the version to be submitted.</w:t>
      </w:r>
    </w:p>
    <w:p w14:paraId="453C206A" w14:textId="77777777" w:rsidR="00A77B3E" w:rsidRDefault="00A77B3E">
      <w:pPr>
        <w:spacing w:line="360" w:lineRule="auto"/>
        <w:jc w:val="both"/>
      </w:pPr>
    </w:p>
    <w:p w14:paraId="2EB46424" w14:textId="071AF101" w:rsidR="00A77B3E" w:rsidRDefault="00000000">
      <w:pPr>
        <w:spacing w:line="360" w:lineRule="auto"/>
        <w:jc w:val="both"/>
      </w:pPr>
      <w:r>
        <w:rPr>
          <w:rFonts w:ascii="Book Antiqua" w:eastAsia="Book Antiqua" w:hAnsi="Book Antiqua" w:cs="Book Antiqua"/>
          <w:b/>
          <w:bCs/>
          <w:color w:val="000000"/>
        </w:rPr>
        <w:t>Corresponding author: Chi-</w:t>
      </w: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 Wang, PhD, Assistant Professor, Director, </w:t>
      </w:r>
      <w:r>
        <w:rPr>
          <w:rFonts w:ascii="Book Antiqua" w:eastAsia="Book Antiqua" w:hAnsi="Book Antiqua" w:cs="Book Antiqua"/>
          <w:color w:val="000000"/>
        </w:rPr>
        <w:t>Division of Gastroenterology and Hepatology, Department of Internal Medicine, Chung Shan Medical University Hospital, No.</w:t>
      </w:r>
      <w:r w:rsidR="003E7A7E">
        <w:rPr>
          <w:rFonts w:ascii="Book Antiqua" w:eastAsia="Book Antiqua" w:hAnsi="Book Antiqua" w:cs="Book Antiqua"/>
          <w:color w:val="000000"/>
        </w:rPr>
        <w:t xml:space="preserve"> </w:t>
      </w:r>
      <w:r>
        <w:rPr>
          <w:rFonts w:ascii="Book Antiqua" w:eastAsia="Book Antiqua" w:hAnsi="Book Antiqua" w:cs="Book Antiqua"/>
          <w:color w:val="000000"/>
        </w:rPr>
        <w:t xml:space="preserve">110, Sec. 1, </w:t>
      </w:r>
      <w:proofErr w:type="spellStart"/>
      <w:r>
        <w:rPr>
          <w:rFonts w:ascii="Book Antiqua" w:eastAsia="Book Antiqua" w:hAnsi="Book Antiqua" w:cs="Book Antiqua"/>
          <w:color w:val="000000"/>
        </w:rPr>
        <w:t>Jianguo</w:t>
      </w:r>
      <w:proofErr w:type="spellEnd"/>
      <w:r>
        <w:rPr>
          <w:rFonts w:ascii="Book Antiqua" w:eastAsia="Book Antiqua" w:hAnsi="Book Antiqua" w:cs="Book Antiqua"/>
          <w:color w:val="000000"/>
        </w:rPr>
        <w:t xml:space="preserve"> N. Rd., South Dist.,</w:t>
      </w:r>
      <w:r w:rsidR="003E7A7E">
        <w:rPr>
          <w:rFonts w:ascii="Book Antiqua" w:eastAsia="Book Antiqua" w:hAnsi="Book Antiqua" w:cs="Book Antiqua"/>
          <w:color w:val="000000"/>
        </w:rPr>
        <w:t xml:space="preserve"> </w:t>
      </w:r>
      <w:r>
        <w:rPr>
          <w:rFonts w:ascii="Book Antiqua" w:eastAsia="Book Antiqua" w:hAnsi="Book Antiqua" w:cs="Book Antiqua"/>
          <w:color w:val="000000"/>
        </w:rPr>
        <w:t>Taichung 40201, Taiwan. bananaudwang@gmail.com</w:t>
      </w:r>
    </w:p>
    <w:p w14:paraId="5972868E" w14:textId="77777777" w:rsidR="00A77B3E" w:rsidRDefault="00A77B3E">
      <w:pPr>
        <w:spacing w:line="360" w:lineRule="auto"/>
        <w:jc w:val="both"/>
      </w:pPr>
    </w:p>
    <w:p w14:paraId="19A0C862"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6, 2022</w:t>
      </w:r>
    </w:p>
    <w:p w14:paraId="4834266D" w14:textId="30FA2A7B" w:rsidR="00A77B3E" w:rsidRDefault="00000000">
      <w:pPr>
        <w:spacing w:line="360" w:lineRule="auto"/>
        <w:jc w:val="both"/>
      </w:pPr>
      <w:r>
        <w:rPr>
          <w:rFonts w:ascii="Book Antiqua" w:eastAsia="Book Antiqua" w:hAnsi="Book Antiqua" w:cs="Book Antiqua"/>
          <w:b/>
          <w:bCs/>
          <w:color w:val="000000"/>
        </w:rPr>
        <w:t xml:space="preserve">Revised: </w:t>
      </w:r>
      <w:r w:rsidR="006324D4" w:rsidRPr="006324D4">
        <w:rPr>
          <w:rFonts w:ascii="Book Antiqua" w:eastAsia="Book Antiqua" w:hAnsi="Book Antiqua" w:cs="Book Antiqua"/>
          <w:color w:val="000000"/>
        </w:rPr>
        <w:t>April 19, 2022</w:t>
      </w:r>
    </w:p>
    <w:p w14:paraId="13B300BD" w14:textId="7AABA835" w:rsidR="00A77B3E" w:rsidRDefault="00000000">
      <w:pPr>
        <w:spacing w:line="360" w:lineRule="auto"/>
        <w:jc w:val="both"/>
      </w:pPr>
      <w:r>
        <w:rPr>
          <w:rFonts w:ascii="Book Antiqua" w:eastAsia="Book Antiqua" w:hAnsi="Book Antiqua" w:cs="Book Antiqua"/>
          <w:b/>
          <w:bCs/>
          <w:color w:val="000000"/>
        </w:rPr>
        <w:t xml:space="preserve">Accepted: </w:t>
      </w:r>
      <w:ins w:id="0" w:author="Liansheng" w:date="2022-07-20T00:30:00Z">
        <w:r w:rsidR="00A42326" w:rsidRPr="00A42326">
          <w:rPr>
            <w:rFonts w:ascii="Book Antiqua" w:eastAsia="Book Antiqua" w:hAnsi="Book Antiqua" w:cs="Book Antiqua"/>
            <w:b/>
            <w:bCs/>
            <w:color w:val="000000"/>
          </w:rPr>
          <w:t>July 20, 2022</w:t>
        </w:r>
      </w:ins>
    </w:p>
    <w:p w14:paraId="552FFDAB"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2E1CB08B" w14:textId="77777777" w:rsidR="009D73D3" w:rsidRDefault="009D73D3">
      <w:pPr>
        <w:spacing w:line="360" w:lineRule="auto"/>
        <w:jc w:val="both"/>
        <w:rPr>
          <w:rFonts w:ascii="Book Antiqua" w:eastAsia="Book Antiqua" w:hAnsi="Book Antiqua" w:cs="Book Antiqua"/>
          <w:b/>
          <w:color w:val="000000"/>
        </w:rPr>
      </w:pPr>
    </w:p>
    <w:p w14:paraId="4C7E16A9" w14:textId="77777777" w:rsidR="009D73D3" w:rsidRDefault="009D73D3">
      <w:pPr>
        <w:spacing w:line="360" w:lineRule="auto"/>
        <w:jc w:val="both"/>
        <w:rPr>
          <w:rFonts w:ascii="Book Antiqua" w:eastAsia="Book Antiqua" w:hAnsi="Book Antiqua" w:cs="Book Antiqua"/>
          <w:b/>
          <w:color w:val="000000"/>
        </w:rPr>
      </w:pPr>
    </w:p>
    <w:p w14:paraId="431977B6" w14:textId="0126E725" w:rsidR="00A77B3E" w:rsidRDefault="00000000">
      <w:pPr>
        <w:spacing w:line="360" w:lineRule="auto"/>
        <w:jc w:val="both"/>
      </w:pPr>
      <w:r>
        <w:rPr>
          <w:rFonts w:ascii="Book Antiqua" w:eastAsia="Book Antiqua" w:hAnsi="Book Antiqua" w:cs="Book Antiqua"/>
          <w:b/>
          <w:color w:val="000000"/>
        </w:rPr>
        <w:t>Abstract</w:t>
      </w:r>
    </w:p>
    <w:p w14:paraId="43124B5F" w14:textId="77777777" w:rsidR="00A77B3E" w:rsidRDefault="00000000">
      <w:pPr>
        <w:spacing w:line="360" w:lineRule="auto"/>
        <w:jc w:val="both"/>
      </w:pPr>
      <w:r>
        <w:rPr>
          <w:rFonts w:ascii="Book Antiqua" w:eastAsia="Book Antiqua" w:hAnsi="Book Antiqua" w:cs="Book Antiqua"/>
          <w:color w:val="000000"/>
        </w:rPr>
        <w:t>BACKGROUND</w:t>
      </w:r>
    </w:p>
    <w:p w14:paraId="2FE25594" w14:textId="77777777" w:rsidR="00A77B3E" w:rsidRDefault="00000000">
      <w:pPr>
        <w:spacing w:line="360" w:lineRule="auto"/>
        <w:jc w:val="both"/>
      </w:pPr>
      <w:r>
        <w:rPr>
          <w:rFonts w:ascii="Book Antiqua" w:eastAsia="Book Antiqua" w:hAnsi="Book Antiqua" w:cs="Book Antiqua"/>
          <w:color w:val="000000"/>
        </w:rPr>
        <w:t xml:space="preserve">Gallstone disease (GD) can have prolonged, subacute inflammatory period before biliary events. The intricate relationship between GD and inflammatory processes can </w:t>
      </w:r>
      <w:proofErr w:type="gramStart"/>
      <w:r>
        <w:rPr>
          <w:rFonts w:ascii="Book Antiqua" w:eastAsia="Book Antiqua" w:hAnsi="Book Antiqua" w:cs="Book Antiqua"/>
          <w:color w:val="000000"/>
        </w:rPr>
        <w:t>possible</w:t>
      </w:r>
      <w:proofErr w:type="gramEnd"/>
      <w:r>
        <w:rPr>
          <w:rFonts w:ascii="Book Antiqua" w:eastAsia="Book Antiqua" w:hAnsi="Book Antiqua" w:cs="Book Antiqua"/>
          <w:color w:val="000000"/>
        </w:rPr>
        <w:t xml:space="preserve"> lead to prothrombotic tendency that can result in confusing clinical course before diagnosis. </w:t>
      </w:r>
    </w:p>
    <w:p w14:paraId="18F9CEFB" w14:textId="77777777" w:rsidR="00A77B3E" w:rsidRDefault="00A77B3E">
      <w:pPr>
        <w:spacing w:line="360" w:lineRule="auto"/>
        <w:jc w:val="both"/>
      </w:pPr>
    </w:p>
    <w:p w14:paraId="42864036" w14:textId="77777777" w:rsidR="00A77B3E" w:rsidRDefault="00000000">
      <w:pPr>
        <w:spacing w:line="360" w:lineRule="auto"/>
        <w:jc w:val="both"/>
      </w:pPr>
      <w:r>
        <w:rPr>
          <w:rFonts w:ascii="Book Antiqua" w:eastAsia="Book Antiqua" w:hAnsi="Book Antiqua" w:cs="Book Antiqua"/>
          <w:color w:val="000000"/>
        </w:rPr>
        <w:t>CASE SUMMARY</w:t>
      </w:r>
    </w:p>
    <w:p w14:paraId="335A26F8" w14:textId="42E85C90" w:rsidR="00A77B3E" w:rsidRDefault="00000000">
      <w:pPr>
        <w:spacing w:line="360" w:lineRule="auto"/>
        <w:jc w:val="both"/>
      </w:pPr>
      <w:r>
        <w:rPr>
          <w:rFonts w:ascii="Book Antiqua" w:eastAsia="Book Antiqua" w:hAnsi="Book Antiqua" w:cs="Book Antiqua"/>
          <w:color w:val="000000"/>
        </w:rPr>
        <w:t>A 51-year-old man, presented with a 1-year history of self-relief occasional postprandial upper abdominal pain, had sudden onset severe left upper quadrant </w:t>
      </w:r>
      <w:proofErr w:type="gramStart"/>
      <w:r>
        <w:rPr>
          <w:rFonts w:ascii="Book Antiqua" w:eastAsia="Book Antiqua" w:hAnsi="Book Antiqua" w:cs="Book Antiqua"/>
          <w:color w:val="000000"/>
        </w:rPr>
        <w:t>pain</w:t>
      </w:r>
      <w:proofErr w:type="gramEnd"/>
      <w:r>
        <w:rPr>
          <w:rFonts w:ascii="Book Antiqua" w:eastAsia="Book Antiqua" w:hAnsi="Book Antiqua" w:cs="Book Antiqua"/>
          <w:color w:val="000000"/>
        </w:rPr>
        <w:t xml:space="preserve"> and visited our emergency room. Contrast enhanced computed tomography (CECT) showed filling defect in celiac trunk, common hepatic, part of splenic arteries and wedge-shaped hypo-enhancing region of spleen, consistent with splenic infarction secondary to splenic </w:t>
      </w:r>
      <w:r>
        <w:rPr>
          <w:rFonts w:ascii="Book Antiqua" w:eastAsia="Book Antiqua" w:hAnsi="Book Antiqua" w:cs="Book Antiqua"/>
          <w:color w:val="000000"/>
        </w:rPr>
        <w:lastRenderedPageBreak/>
        <w:t>arterial occlusion. No convincing predisposing factors were found during first hospitalization. Abdominal pain mildly subsided after low molecular weight heparin and bridge to oral anticoagulant use. However, in the following six months, the patient was admitted twice due to acute cholangitis and finally cholecystitis. Second CECT revealed biliary impacted stone was adjacent to poor dissoluble thrombus. The abdominal pain did not achieve a clinical full remission until endoscopic retrograde cholangiopancreatography stone removal and series laparoscopic cholecystectomy was performed. </w:t>
      </w:r>
    </w:p>
    <w:p w14:paraId="2495B949" w14:textId="77777777" w:rsidR="00A77B3E" w:rsidRDefault="00A77B3E">
      <w:pPr>
        <w:spacing w:line="360" w:lineRule="auto"/>
        <w:jc w:val="both"/>
      </w:pPr>
    </w:p>
    <w:p w14:paraId="1EF1DA0C" w14:textId="77777777" w:rsidR="00A77B3E" w:rsidRDefault="00000000">
      <w:pPr>
        <w:spacing w:line="360" w:lineRule="auto"/>
        <w:jc w:val="both"/>
      </w:pPr>
      <w:r>
        <w:rPr>
          <w:rFonts w:ascii="Book Antiqua" w:eastAsia="Book Antiqua" w:hAnsi="Book Antiqua" w:cs="Book Antiqua"/>
          <w:color w:val="000000"/>
        </w:rPr>
        <w:t>CONCLUSION</w:t>
      </w:r>
    </w:p>
    <w:p w14:paraId="3F46BE80" w14:textId="589BDC68" w:rsidR="00A77B3E" w:rsidRDefault="00000000">
      <w:pPr>
        <w:spacing w:line="360" w:lineRule="auto"/>
        <w:jc w:val="both"/>
      </w:pPr>
      <w:r>
        <w:rPr>
          <w:rFonts w:ascii="Book Antiqua" w:eastAsia="Book Antiqua" w:hAnsi="Book Antiqua" w:cs="Book Antiqua"/>
          <w:color w:val="000000"/>
        </w:rPr>
        <w:t xml:space="preserve">This is the first case to present serious thrombotic complication due to inflammation status in chronic GD. It could be a rare, </w:t>
      </w:r>
      <w:proofErr w:type="gramStart"/>
      <w:r>
        <w:rPr>
          <w:rFonts w:ascii="Book Antiqua" w:eastAsia="Book Antiqua" w:hAnsi="Book Antiqua" w:cs="Book Antiqua"/>
          <w:color w:val="000000"/>
        </w:rPr>
        <w:t>confusing</w:t>
      </w:r>
      <w:proofErr w:type="gramEnd"/>
      <w:r>
        <w:rPr>
          <w:rFonts w:ascii="Book Antiqua" w:eastAsia="Book Antiqua" w:hAnsi="Book Antiqua" w:cs="Book Antiqua"/>
          <w:color w:val="000000"/>
        </w:rPr>
        <w:t xml:space="preserve"> and difficult recognizing cause of a</w:t>
      </w:r>
      <w:r w:rsidR="009D73D3">
        <w:rPr>
          <w:rFonts w:ascii="Book Antiqua" w:eastAsia="Book Antiqua" w:hAnsi="Book Antiqua" w:cs="Book Antiqua"/>
          <w:color w:val="000000"/>
        </w:rPr>
        <w:t xml:space="preserve"> </w:t>
      </w:r>
      <w:r>
        <w:rPr>
          <w:rFonts w:ascii="Book Antiqua" w:eastAsia="Book Antiqua" w:hAnsi="Book Antiqua" w:cs="Book Antiqua"/>
          <w:color w:val="000000"/>
        </w:rPr>
        <w:t>celiac trunk thromboembolic event.</w:t>
      </w:r>
    </w:p>
    <w:p w14:paraId="1806FA90" w14:textId="77777777" w:rsidR="00A77B3E" w:rsidRDefault="00A77B3E">
      <w:pPr>
        <w:spacing w:line="360" w:lineRule="auto"/>
        <w:jc w:val="both"/>
      </w:pPr>
    </w:p>
    <w:p w14:paraId="5EC7136B" w14:textId="30C3799F"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Gallstones; cholelithiasis; </w:t>
      </w:r>
      <w:r w:rsidR="009D73D3">
        <w:rPr>
          <w:rFonts w:ascii="Book Antiqua" w:eastAsia="Book Antiqua" w:hAnsi="Book Antiqua" w:cs="Book Antiqua"/>
          <w:color w:val="000000"/>
        </w:rPr>
        <w:t xml:space="preserve">Splenic </w:t>
      </w:r>
      <w:r>
        <w:rPr>
          <w:rFonts w:ascii="Book Antiqua" w:eastAsia="Book Antiqua" w:hAnsi="Book Antiqua" w:cs="Book Antiqua"/>
          <w:color w:val="000000"/>
        </w:rPr>
        <w:t xml:space="preserve">infarction; </w:t>
      </w:r>
      <w:r w:rsidR="009D73D3">
        <w:rPr>
          <w:rFonts w:ascii="Book Antiqua" w:eastAsia="Book Antiqua" w:hAnsi="Book Antiqua" w:cs="Book Antiqua"/>
          <w:color w:val="000000"/>
        </w:rPr>
        <w:t>Cholecystectomy</w:t>
      </w:r>
      <w:r>
        <w:rPr>
          <w:rFonts w:ascii="Book Antiqua" w:eastAsia="Book Antiqua" w:hAnsi="Book Antiqua" w:cs="Book Antiqua"/>
          <w:color w:val="000000"/>
        </w:rPr>
        <w:t xml:space="preserve">; </w:t>
      </w:r>
      <w:r w:rsidR="009D73D3">
        <w:rPr>
          <w:rFonts w:ascii="Book Antiqua" w:eastAsia="Book Antiqua" w:hAnsi="Book Antiqua" w:cs="Book Antiqua"/>
          <w:color w:val="000000"/>
        </w:rPr>
        <w:t>Thromboembolisms</w:t>
      </w:r>
      <w:r>
        <w:rPr>
          <w:rFonts w:ascii="Book Antiqua" w:eastAsia="Book Antiqua" w:hAnsi="Book Antiqua" w:cs="Book Antiqua"/>
          <w:color w:val="000000"/>
        </w:rPr>
        <w:t xml:space="preserve">; </w:t>
      </w:r>
      <w:r w:rsidR="009D73D3">
        <w:rPr>
          <w:rFonts w:ascii="Book Antiqua" w:eastAsia="Book Antiqua" w:hAnsi="Book Antiqua" w:cs="Book Antiqua"/>
          <w:color w:val="000000"/>
        </w:rPr>
        <w:t xml:space="preserve">Case </w:t>
      </w:r>
      <w:r>
        <w:rPr>
          <w:rFonts w:ascii="Book Antiqua" w:eastAsia="Book Antiqua" w:hAnsi="Book Antiqua" w:cs="Book Antiqua"/>
          <w:color w:val="000000"/>
        </w:rPr>
        <w:t>report</w:t>
      </w:r>
    </w:p>
    <w:p w14:paraId="1640D70D" w14:textId="77777777" w:rsidR="00A77B3E" w:rsidRDefault="00A77B3E">
      <w:pPr>
        <w:spacing w:line="360" w:lineRule="auto"/>
        <w:jc w:val="both"/>
      </w:pPr>
    </w:p>
    <w:p w14:paraId="5086C5C5" w14:textId="1EA790F9" w:rsidR="00A77B3E" w:rsidRDefault="00000000">
      <w:pPr>
        <w:spacing w:line="360" w:lineRule="auto"/>
        <w:jc w:val="both"/>
      </w:pPr>
      <w:r>
        <w:rPr>
          <w:rFonts w:ascii="Book Antiqua" w:eastAsia="Book Antiqua" w:hAnsi="Book Antiqua" w:cs="Book Antiqua"/>
          <w:color w:val="000000"/>
        </w:rPr>
        <w:t xml:space="preserve">Wu CY,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CC, Huang HH, Wang YT, Wang CC. Gallstone associated celiac trunk thromboembolisms complicated with splenic infarction</w:t>
      </w:r>
      <w:r w:rsidR="009D73D3">
        <w:rPr>
          <w:rFonts w:ascii="Book Antiqua" w:eastAsia="Book Antiqua" w:hAnsi="Book Antiqua" w:cs="Book Antiqua"/>
          <w:color w:val="000000"/>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D5DEB4F" w14:textId="77777777" w:rsidR="00A77B3E" w:rsidRDefault="00A77B3E">
      <w:pPr>
        <w:spacing w:line="360" w:lineRule="auto"/>
        <w:jc w:val="both"/>
      </w:pPr>
    </w:p>
    <w:p w14:paraId="7719203F" w14:textId="77777777"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present a case of a gallstone-associated thromboembolic event and highlight the clinical course with difficulty of recognizing the predisposing factor. Recent studies have shown a bidirectional relationship between inflammation and perturbation of the coagulation process. This case highlights that gallstone-related local inflammation, even asymptomatic, can cause serious thromboembolic complications.</w:t>
      </w:r>
    </w:p>
    <w:p w14:paraId="19F6F5F8" w14:textId="77777777" w:rsidR="00A77B3E" w:rsidRDefault="00A77B3E">
      <w:pPr>
        <w:spacing w:line="360" w:lineRule="auto"/>
        <w:jc w:val="both"/>
      </w:pPr>
    </w:p>
    <w:p w14:paraId="5CE1B1F9" w14:textId="77777777" w:rsidR="009D73D3" w:rsidRDefault="009D73D3">
      <w:pPr>
        <w:spacing w:line="360" w:lineRule="auto"/>
        <w:jc w:val="both"/>
        <w:rPr>
          <w:rFonts w:ascii="Book Antiqua" w:eastAsia="Book Antiqua" w:hAnsi="Book Antiqua" w:cs="Book Antiqua"/>
          <w:b/>
          <w:caps/>
          <w:color w:val="000000"/>
          <w:u w:val="single"/>
        </w:rPr>
      </w:pPr>
    </w:p>
    <w:p w14:paraId="3690FC65" w14:textId="77777777" w:rsidR="0067401F" w:rsidRDefault="0067401F">
      <w:pPr>
        <w:spacing w:line="360" w:lineRule="auto"/>
        <w:jc w:val="both"/>
        <w:rPr>
          <w:rFonts w:ascii="Book Antiqua" w:eastAsia="Book Antiqua" w:hAnsi="Book Antiqua" w:cs="Book Antiqua"/>
          <w:b/>
          <w:caps/>
          <w:color w:val="000000"/>
          <w:u w:val="single"/>
        </w:rPr>
      </w:pPr>
    </w:p>
    <w:p w14:paraId="3246DFEB" w14:textId="10B97A2E" w:rsidR="00A77B3E" w:rsidRDefault="00000000">
      <w:pPr>
        <w:spacing w:line="360" w:lineRule="auto"/>
        <w:jc w:val="both"/>
      </w:pPr>
      <w:r>
        <w:rPr>
          <w:rFonts w:ascii="Book Antiqua" w:eastAsia="Book Antiqua" w:hAnsi="Book Antiqua" w:cs="Book Antiqua"/>
          <w:b/>
          <w:caps/>
          <w:color w:val="000000"/>
          <w:u w:val="single"/>
        </w:rPr>
        <w:lastRenderedPageBreak/>
        <w:t>INTRODUCTION</w:t>
      </w:r>
    </w:p>
    <w:p w14:paraId="533330F8" w14:textId="63CC6984" w:rsidR="00525585" w:rsidRDefault="00000000">
      <w:pPr>
        <w:spacing w:line="360" w:lineRule="auto"/>
        <w:jc w:val="both"/>
      </w:pPr>
      <w:r>
        <w:rPr>
          <w:rFonts w:ascii="Book Antiqua" w:eastAsia="Book Antiqua" w:hAnsi="Book Antiqua" w:cs="Book Antiqua"/>
          <w:color w:val="000000"/>
        </w:rPr>
        <w:t xml:space="preserve">Celiac trunk thromboembolisms complicated with splenic infarction is an uncommon clinical entity associated with variable symptoms and signs. In previous case studies, missed diagnosis or misdiagnosis are common if base on only clinical clues and </w:t>
      </w:r>
      <w:proofErr w:type="gramStart"/>
      <w:r>
        <w:rPr>
          <w:rFonts w:ascii="Book Antiqua" w:eastAsia="Book Antiqua" w:hAnsi="Book Antiqua" w:cs="Book Antiqua"/>
          <w:color w:val="000000"/>
        </w:rPr>
        <w:t>etiology</w:t>
      </w:r>
      <w:r w:rsidR="00525585" w:rsidRPr="00525585">
        <w:rPr>
          <w:rFonts w:ascii="Book Antiqua" w:eastAsia="Book Antiqua" w:hAnsi="Book Antiqua" w:cs="Book Antiqua"/>
          <w:color w:val="000000"/>
          <w:vertAlign w:val="superscript"/>
        </w:rPr>
        <w:t>[</w:t>
      </w:r>
      <w:proofErr w:type="gramEnd"/>
      <w:r w:rsidR="00525585">
        <w:rPr>
          <w:rFonts w:ascii="Book Antiqua" w:eastAsia="Book Antiqua" w:hAnsi="Book Antiqua" w:cs="Book Antiqua"/>
          <w:color w:val="000000"/>
          <w:vertAlign w:val="superscript"/>
        </w:rPr>
        <w:t>1</w:t>
      </w:r>
      <w:r w:rsidR="00525585" w:rsidRPr="00525585">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25585">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currently availability of </w:t>
      </w:r>
      <w:r w:rsidR="00525585">
        <w:rPr>
          <w:rFonts w:ascii="Book Antiqua" w:eastAsia="Book Antiqua" w:hAnsi="Book Antiqua" w:cs="Book Antiqua"/>
          <w:color w:val="000000"/>
        </w:rPr>
        <w:t xml:space="preserve">contrast enhanced computed tomography (CECT) </w:t>
      </w:r>
      <w:r>
        <w:rPr>
          <w:rFonts w:ascii="Book Antiqua" w:eastAsia="Book Antiqua" w:hAnsi="Book Antiqua" w:cs="Book Antiqua"/>
          <w:color w:val="000000"/>
        </w:rPr>
        <w:t xml:space="preserve">scanning poses an appropriate instrumental for diagnosis of splenic infarction, comparing to abdominal </w:t>
      </w:r>
      <w:proofErr w:type="gramStart"/>
      <w:r>
        <w:rPr>
          <w:rFonts w:ascii="Book Antiqua" w:eastAsia="Book Antiqua" w:hAnsi="Book Antiqua" w:cs="Book Antiqua"/>
          <w:color w:val="000000"/>
        </w:rPr>
        <w:t>sonography</w:t>
      </w:r>
      <w:r w:rsidR="001E7AFB" w:rsidRPr="001E7AFB">
        <w:rPr>
          <w:rFonts w:ascii="Book Antiqua" w:eastAsia="Book Antiqua" w:hAnsi="Book Antiqua" w:cs="Book Antiqua"/>
          <w:color w:val="000000"/>
          <w:vertAlign w:val="superscript"/>
        </w:rPr>
        <w:t>[</w:t>
      </w:r>
      <w:proofErr w:type="gramEnd"/>
      <w:r w:rsidR="001E7AFB">
        <w:rPr>
          <w:rFonts w:ascii="Book Antiqua" w:eastAsia="Book Antiqua" w:hAnsi="Book Antiqua" w:cs="Book Antiqua"/>
          <w:color w:val="000000"/>
          <w:vertAlign w:val="superscript"/>
        </w:rPr>
        <w:t>2</w:t>
      </w:r>
      <w:r w:rsidR="001E7AFB" w:rsidRPr="001E7AFB">
        <w:rPr>
          <w:rFonts w:ascii="Book Antiqua" w:eastAsia="Book Antiqua" w:hAnsi="Book Antiqua" w:cs="Book Antiqua"/>
          <w:color w:val="000000"/>
          <w:vertAlign w:val="superscript"/>
        </w:rPr>
        <w:t>]</w:t>
      </w:r>
      <w:r>
        <w:rPr>
          <w:rFonts w:ascii="Book Antiqua" w:eastAsia="Book Antiqua" w:hAnsi="Book Antiqua" w:cs="Book Antiqua"/>
          <w:color w:val="000000"/>
        </w:rPr>
        <w:t>. It is well advised for clinicians to consider possible underlying etiology when dealing with splenic infarction. </w:t>
      </w:r>
    </w:p>
    <w:p w14:paraId="0D723C34" w14:textId="36549434" w:rsidR="001E7AFB" w:rsidRDefault="00000000" w:rsidP="001E7AF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Gallstone disease (GD) is reported higher in Western (10% in America, 6</w:t>
      </w:r>
      <w:r w:rsidR="001E7AFB">
        <w:rPr>
          <w:rFonts w:ascii="Book Antiqua" w:eastAsia="Book Antiqua" w:hAnsi="Book Antiqua" w:cs="Book Antiqua"/>
          <w:color w:val="000000"/>
        </w:rPr>
        <w:t>%</w:t>
      </w:r>
      <w:r>
        <w:rPr>
          <w:rFonts w:ascii="Book Antiqua" w:eastAsia="Book Antiqua" w:hAnsi="Book Antiqua" w:cs="Book Antiqua"/>
          <w:color w:val="000000"/>
        </w:rPr>
        <w:t>–19.5% in European) and lower in Asia (2.3%-5.4</w:t>
      </w:r>
      <w:proofErr w:type="gramStart"/>
      <w:r>
        <w:rPr>
          <w:rFonts w:ascii="Book Antiqua" w:eastAsia="Book Antiqua" w:hAnsi="Book Antiqua" w:cs="Book Antiqua"/>
          <w:color w:val="000000"/>
        </w:rPr>
        <w:t>%)</w:t>
      </w:r>
      <w:r w:rsidR="001E7AFB" w:rsidRPr="001E7AFB">
        <w:rPr>
          <w:rFonts w:ascii="Book Antiqua" w:eastAsia="Book Antiqua" w:hAnsi="Book Antiqua" w:cs="Book Antiqua"/>
          <w:color w:val="000000"/>
          <w:vertAlign w:val="superscript"/>
        </w:rPr>
        <w:t>[</w:t>
      </w:r>
      <w:proofErr w:type="gramEnd"/>
      <w:r w:rsidR="001E7AFB">
        <w:rPr>
          <w:rFonts w:ascii="Book Antiqua" w:eastAsia="Book Antiqua" w:hAnsi="Book Antiqua" w:cs="Book Antiqua"/>
          <w:color w:val="000000"/>
          <w:vertAlign w:val="superscript"/>
        </w:rPr>
        <w:t>3</w:t>
      </w:r>
      <w:r w:rsidR="001E7AFB" w:rsidRPr="001E7AF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GD has been proved associated with cardiovascular </w:t>
      </w:r>
      <w:proofErr w:type="gramStart"/>
      <w:r>
        <w:rPr>
          <w:rFonts w:ascii="Book Antiqua" w:eastAsia="Book Antiqua" w:hAnsi="Book Antiqua" w:cs="Book Antiqua"/>
          <w:color w:val="000000"/>
        </w:rPr>
        <w:t>diseases</w:t>
      </w:r>
      <w:r w:rsidR="001E7AFB" w:rsidRPr="001E7AFB">
        <w:rPr>
          <w:rFonts w:ascii="Book Antiqua" w:eastAsia="Book Antiqua" w:hAnsi="Book Antiqua" w:cs="Book Antiqua"/>
          <w:color w:val="000000"/>
          <w:vertAlign w:val="superscript"/>
        </w:rPr>
        <w:t>[</w:t>
      </w:r>
      <w:proofErr w:type="gramEnd"/>
      <w:r w:rsidR="001E7AFB">
        <w:rPr>
          <w:rFonts w:ascii="Book Antiqua" w:eastAsia="Book Antiqua" w:hAnsi="Book Antiqua" w:cs="Book Antiqua"/>
          <w:color w:val="000000"/>
          <w:vertAlign w:val="superscript"/>
        </w:rPr>
        <w:t>4</w:t>
      </w:r>
      <w:r w:rsidR="001E7AFB" w:rsidRPr="001E7AFB">
        <w:rPr>
          <w:rFonts w:ascii="Book Antiqua" w:eastAsia="Book Antiqua" w:hAnsi="Book Antiqua" w:cs="Book Antiqua"/>
          <w:color w:val="000000"/>
          <w:vertAlign w:val="superscript"/>
        </w:rPr>
        <w:t>]</w:t>
      </w:r>
      <w:r>
        <w:rPr>
          <w:rFonts w:ascii="Book Antiqua" w:eastAsia="Book Antiqua" w:hAnsi="Book Antiqua" w:cs="Book Antiqua"/>
          <w:color w:val="000000"/>
        </w:rPr>
        <w:t>, thromboembolic venous disease, including deep vein thrombosis and pulmonary embolism</w:t>
      </w:r>
      <w:r w:rsidR="001E7AFB" w:rsidRPr="001E7AFB">
        <w:rPr>
          <w:rFonts w:ascii="Book Antiqua" w:eastAsia="Book Antiqua" w:hAnsi="Book Antiqua" w:cs="Book Antiqua"/>
          <w:color w:val="000000"/>
          <w:vertAlign w:val="superscript"/>
        </w:rPr>
        <w:t>[</w:t>
      </w:r>
      <w:r w:rsidR="001E7AFB">
        <w:rPr>
          <w:rFonts w:ascii="Book Antiqua" w:eastAsia="Book Antiqua" w:hAnsi="Book Antiqua" w:cs="Book Antiqua"/>
          <w:color w:val="000000"/>
          <w:vertAlign w:val="superscript"/>
        </w:rPr>
        <w:t>5</w:t>
      </w:r>
      <w:r w:rsidR="001E7AFB" w:rsidRPr="001E7AF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525481A" w14:textId="2F7A99FD" w:rsidR="00A77B3E" w:rsidRDefault="00000000" w:rsidP="001E7AFB">
      <w:pPr>
        <w:spacing w:line="360" w:lineRule="auto"/>
        <w:ind w:firstLineChars="100" w:firstLine="240"/>
        <w:jc w:val="both"/>
      </w:pPr>
      <w:r>
        <w:rPr>
          <w:rFonts w:ascii="Book Antiqua" w:eastAsia="Book Antiqua" w:hAnsi="Book Antiqua" w:cs="Book Antiqua"/>
          <w:color w:val="000000"/>
        </w:rPr>
        <w:t>To our knowledge, this is the first case to highlights that a thromboembolic event without evident predisposing risk should be consider as a prothrombotic tendency due to inflammation status in chronic calculous biliary events with a high clinical consequence.</w:t>
      </w:r>
    </w:p>
    <w:p w14:paraId="724BE688" w14:textId="77777777" w:rsidR="00A77B3E" w:rsidRDefault="00A77B3E" w:rsidP="004D7E82">
      <w:pPr>
        <w:spacing w:line="360" w:lineRule="auto"/>
        <w:jc w:val="both"/>
      </w:pPr>
    </w:p>
    <w:p w14:paraId="64D7EE7C"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4AE4E749" w14:textId="77777777" w:rsidR="00A77B3E" w:rsidRDefault="00000000">
      <w:pPr>
        <w:spacing w:line="360" w:lineRule="auto"/>
        <w:jc w:val="both"/>
      </w:pPr>
      <w:r>
        <w:rPr>
          <w:rFonts w:ascii="Book Antiqua" w:eastAsia="Book Antiqua" w:hAnsi="Book Antiqua" w:cs="Book Antiqua"/>
          <w:b/>
          <w:i/>
          <w:color w:val="000000"/>
        </w:rPr>
        <w:t>Chief complaints</w:t>
      </w:r>
    </w:p>
    <w:p w14:paraId="4A89A5FF" w14:textId="77777777" w:rsidR="00A77B3E" w:rsidRDefault="00000000">
      <w:pPr>
        <w:spacing w:line="360" w:lineRule="auto"/>
        <w:jc w:val="both"/>
      </w:pPr>
      <w:r>
        <w:rPr>
          <w:rFonts w:ascii="Book Antiqua" w:eastAsia="Book Antiqua" w:hAnsi="Book Antiqua" w:cs="Book Antiqua"/>
          <w:color w:val="000000"/>
        </w:rPr>
        <w:t>A 51-year-old man had sudden onset, severe left upper </w:t>
      </w:r>
      <w:r>
        <w:rPr>
          <w:rFonts w:ascii="Book Antiqua" w:eastAsia="Book Antiqua" w:hAnsi="Book Antiqua" w:cs="Book Antiqua"/>
          <w:color w:val="000000"/>
          <w:shd w:val="clear" w:color="auto" w:fill="FFFFFF"/>
        </w:rPr>
        <w:t>quadrant</w:t>
      </w:r>
      <w:r>
        <w:rPr>
          <w:rFonts w:ascii="Book Antiqua" w:eastAsia="Book Antiqua" w:hAnsi="Book Antiqua" w:cs="Book Antiqua"/>
          <w:color w:val="000000"/>
        </w:rPr>
        <w:t> pain accompanied with cold sweating and nausea.</w:t>
      </w:r>
    </w:p>
    <w:p w14:paraId="1DB2169C" w14:textId="77777777" w:rsidR="00A77B3E" w:rsidRDefault="00A77B3E">
      <w:pPr>
        <w:spacing w:line="360" w:lineRule="auto"/>
        <w:jc w:val="both"/>
      </w:pPr>
    </w:p>
    <w:p w14:paraId="541A1285"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07456CD5" w14:textId="6965C950" w:rsidR="00A77B3E" w:rsidRDefault="00000000">
      <w:pPr>
        <w:spacing w:line="360" w:lineRule="auto"/>
        <w:jc w:val="both"/>
      </w:pPr>
      <w:r>
        <w:rPr>
          <w:rFonts w:ascii="Book Antiqua" w:eastAsia="Book Antiqua" w:hAnsi="Book Antiqua" w:cs="Book Antiqua"/>
          <w:color w:val="000000"/>
        </w:rPr>
        <w:t>The patient had a 1-year history of intermittent postprandial pain over upper </w:t>
      </w:r>
      <w:r>
        <w:rPr>
          <w:rFonts w:ascii="Book Antiqua" w:eastAsia="Book Antiqua" w:hAnsi="Book Antiqua" w:cs="Book Antiqua"/>
          <w:color w:val="000000"/>
          <w:shd w:val="clear" w:color="auto" w:fill="FFFFFF"/>
        </w:rPr>
        <w:t>quadrant</w:t>
      </w:r>
      <w:r>
        <w:rPr>
          <w:rFonts w:ascii="Book Antiqua" w:eastAsia="Book Antiqua" w:hAnsi="Book Antiqua" w:cs="Book Antiqua"/>
          <w:color w:val="000000"/>
        </w:rPr>
        <w:t> abdomen, which can subside itself, without seeking medical treatment before this admission. He suffered from sudden onset, severe left upper </w:t>
      </w:r>
      <w:r>
        <w:rPr>
          <w:rFonts w:ascii="Book Antiqua" w:eastAsia="Book Antiqua" w:hAnsi="Book Antiqua" w:cs="Book Antiqua"/>
          <w:color w:val="000000"/>
          <w:shd w:val="clear" w:color="auto" w:fill="FFFFFF"/>
        </w:rPr>
        <w:t>quadrant</w:t>
      </w:r>
      <w:r w:rsidR="00E047F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abdominal pain radiating to the epigastrium was accompanied with cold sweating and nausea. Initially he came to our outpatient department for help. However, due to intolerable pain and hypertension urgency, he was referred to our emergency </w:t>
      </w:r>
      <w:r>
        <w:rPr>
          <w:rFonts w:ascii="Book Antiqua" w:eastAsia="Book Antiqua" w:hAnsi="Book Antiqua" w:cs="Book Antiqua"/>
          <w:color w:val="000000"/>
        </w:rPr>
        <w:lastRenderedPageBreak/>
        <w:t xml:space="preserve">department for immediate management. He denied fever, cough, dyspnea, weight loss, recent bowel habit </w:t>
      </w:r>
      <w:proofErr w:type="gramStart"/>
      <w:r>
        <w:rPr>
          <w:rFonts w:ascii="Book Antiqua" w:eastAsia="Book Antiqua" w:hAnsi="Book Antiqua" w:cs="Book Antiqua"/>
          <w:color w:val="000000"/>
        </w:rPr>
        <w:t>change</w:t>
      </w:r>
      <w:proofErr w:type="gramEnd"/>
      <w:r>
        <w:rPr>
          <w:rFonts w:ascii="Book Antiqua" w:eastAsia="Book Antiqua" w:hAnsi="Book Antiqua" w:cs="Book Antiqua"/>
          <w:color w:val="000000"/>
        </w:rPr>
        <w:t xml:space="preserve"> nor urinary symptoms.</w:t>
      </w:r>
    </w:p>
    <w:p w14:paraId="1616A6AF" w14:textId="77777777" w:rsidR="00422939" w:rsidRDefault="00422939">
      <w:pPr>
        <w:spacing w:line="360" w:lineRule="auto"/>
        <w:jc w:val="both"/>
      </w:pPr>
    </w:p>
    <w:p w14:paraId="26ACD75C" w14:textId="46CBDE29" w:rsidR="00A77B3E" w:rsidRDefault="00000000">
      <w:pPr>
        <w:spacing w:line="360" w:lineRule="auto"/>
        <w:jc w:val="both"/>
      </w:pPr>
      <w:r>
        <w:rPr>
          <w:rFonts w:ascii="Book Antiqua" w:eastAsia="Book Antiqua" w:hAnsi="Book Antiqua" w:cs="Book Antiqua"/>
          <w:b/>
          <w:i/>
          <w:color w:val="000000"/>
        </w:rPr>
        <w:t>History of past illness</w:t>
      </w:r>
    </w:p>
    <w:p w14:paraId="4FCE9E91" w14:textId="77777777" w:rsidR="00A77B3E" w:rsidRDefault="00000000">
      <w:pPr>
        <w:spacing w:line="360" w:lineRule="auto"/>
        <w:jc w:val="both"/>
      </w:pPr>
      <w:r>
        <w:rPr>
          <w:rFonts w:ascii="Book Antiqua" w:eastAsia="Book Antiqua" w:hAnsi="Book Antiqua" w:cs="Book Antiqua"/>
          <w:color w:val="000000"/>
        </w:rPr>
        <w:t>The patient had hypertension for more than ten years under regular medication control.</w:t>
      </w:r>
    </w:p>
    <w:p w14:paraId="44A5F8B7" w14:textId="77777777" w:rsidR="00A77B3E" w:rsidRDefault="00A77B3E">
      <w:pPr>
        <w:spacing w:line="360" w:lineRule="auto"/>
        <w:jc w:val="both"/>
      </w:pPr>
    </w:p>
    <w:p w14:paraId="2E436EBB"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34C6BB50" w14:textId="6DBDBC82" w:rsidR="00A77B3E" w:rsidRDefault="00000000">
      <w:pPr>
        <w:spacing w:line="360" w:lineRule="auto"/>
        <w:jc w:val="both"/>
      </w:pPr>
      <w:r>
        <w:rPr>
          <w:rFonts w:ascii="Book Antiqua" w:eastAsia="Book Antiqua" w:hAnsi="Book Antiqua" w:cs="Book Antiqua"/>
          <w:color w:val="000000"/>
        </w:rPr>
        <w:t xml:space="preserve">The patient drink beer occasionally without addiction. He also </w:t>
      </w:r>
      <w:r w:rsidR="00422939">
        <w:rPr>
          <w:rFonts w:ascii="Book Antiqua" w:eastAsia="Book Antiqua" w:hAnsi="Book Antiqua" w:cs="Book Antiqua"/>
          <w:color w:val="000000"/>
        </w:rPr>
        <w:t>smokes</w:t>
      </w:r>
      <w:r>
        <w:rPr>
          <w:rFonts w:ascii="Book Antiqua" w:eastAsia="Book Antiqua" w:hAnsi="Book Antiqua" w:cs="Book Antiqua"/>
          <w:color w:val="000000"/>
        </w:rPr>
        <w:t xml:space="preserve"> one pack per day for over 30 years.</w:t>
      </w:r>
      <w:r w:rsidR="00422939">
        <w:rPr>
          <w:rFonts w:hint="eastAsia"/>
          <w:lang w:eastAsia="zh-CN"/>
        </w:rPr>
        <w:t xml:space="preserve"> </w:t>
      </w:r>
      <w:r>
        <w:rPr>
          <w:rFonts w:ascii="Book Antiqua" w:eastAsia="Book Antiqua" w:hAnsi="Book Antiqua" w:cs="Book Antiqua"/>
          <w:color w:val="000000"/>
        </w:rPr>
        <w:t>There was no remarkable family medical history</w:t>
      </w:r>
    </w:p>
    <w:p w14:paraId="470CBF9C" w14:textId="77777777" w:rsidR="00A77B3E" w:rsidRDefault="00A77B3E">
      <w:pPr>
        <w:spacing w:line="360" w:lineRule="auto"/>
        <w:jc w:val="both"/>
      </w:pPr>
    </w:p>
    <w:p w14:paraId="4F1F8B74" w14:textId="77777777" w:rsidR="00A77B3E" w:rsidRDefault="00000000">
      <w:pPr>
        <w:spacing w:line="360" w:lineRule="auto"/>
        <w:jc w:val="both"/>
      </w:pPr>
      <w:r>
        <w:rPr>
          <w:rFonts w:ascii="Book Antiqua" w:eastAsia="Book Antiqua" w:hAnsi="Book Antiqua" w:cs="Book Antiqua"/>
          <w:b/>
          <w:i/>
          <w:color w:val="000000"/>
        </w:rPr>
        <w:t>Physical examination</w:t>
      </w:r>
    </w:p>
    <w:p w14:paraId="0835BB6F" w14:textId="77777777" w:rsidR="00A77B3E" w:rsidRDefault="00000000">
      <w:pPr>
        <w:spacing w:line="360" w:lineRule="auto"/>
        <w:jc w:val="both"/>
      </w:pPr>
      <w:r>
        <w:rPr>
          <w:rFonts w:ascii="Book Antiqua" w:eastAsia="Book Antiqua" w:hAnsi="Book Antiqua" w:cs="Book Antiqua"/>
          <w:color w:val="000000"/>
        </w:rPr>
        <w:t>At emergency department, he was apyrexial with a temperature of 36.0°C, hypertensive with a blood pressure of 176/109 mmHg and a pulse of 85 beats/min. There were local tenderness and muscle guarding over the left upper quadrant of abdomen without rebounding tenderness. </w:t>
      </w:r>
    </w:p>
    <w:p w14:paraId="10644015" w14:textId="77777777" w:rsidR="00A77B3E" w:rsidRDefault="00A77B3E">
      <w:pPr>
        <w:spacing w:line="360" w:lineRule="auto"/>
        <w:jc w:val="both"/>
      </w:pPr>
    </w:p>
    <w:p w14:paraId="70FB264A" w14:textId="77777777" w:rsidR="00A77B3E" w:rsidRDefault="00000000">
      <w:pPr>
        <w:spacing w:line="360" w:lineRule="auto"/>
        <w:jc w:val="both"/>
      </w:pPr>
      <w:r>
        <w:rPr>
          <w:rFonts w:ascii="Book Antiqua" w:eastAsia="Book Antiqua" w:hAnsi="Book Antiqua" w:cs="Book Antiqua"/>
          <w:b/>
          <w:i/>
          <w:color w:val="000000"/>
        </w:rPr>
        <w:t>Laboratory examinations</w:t>
      </w:r>
    </w:p>
    <w:p w14:paraId="6DF8DBB7" w14:textId="389CC7E9" w:rsidR="00A77B3E" w:rsidRDefault="00000000">
      <w:pPr>
        <w:spacing w:line="360" w:lineRule="auto"/>
        <w:jc w:val="both"/>
      </w:pPr>
      <w:r>
        <w:rPr>
          <w:rFonts w:ascii="Book Antiqua" w:eastAsia="Book Antiqua" w:hAnsi="Book Antiqua" w:cs="Book Antiqua"/>
          <w:color w:val="000000"/>
        </w:rPr>
        <w:t>Laboratory investigations showed Hb of 16.4 g/dL</w:t>
      </w:r>
      <w:r w:rsidR="0042293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13–17 g/dL), </w:t>
      </w:r>
      <w:r w:rsidR="001107DC" w:rsidRPr="001107DC">
        <w:rPr>
          <w:rFonts w:ascii="Book Antiqua" w:eastAsia="Book Antiqua" w:hAnsi="Book Antiqua" w:cs="Book Antiqua"/>
          <w:color w:val="000000"/>
        </w:rPr>
        <w:t xml:space="preserve">white blood cell </w:t>
      </w:r>
      <w:r w:rsidR="001107DC">
        <w:rPr>
          <w:rFonts w:ascii="Book Antiqua" w:eastAsia="Book Antiqua" w:hAnsi="Book Antiqua" w:cs="Book Antiqua"/>
          <w:color w:val="000000"/>
        </w:rPr>
        <w:t xml:space="preserve">count </w:t>
      </w:r>
      <w:r>
        <w:rPr>
          <w:rFonts w:ascii="Book Antiqua" w:eastAsia="Book Antiqua" w:hAnsi="Book Antiqua" w:cs="Book Antiqua"/>
          <w:color w:val="000000"/>
        </w:rPr>
        <w:t xml:space="preserve">of 12.64 </w:t>
      </w:r>
      <w:r w:rsidR="008D2196">
        <w:rPr>
          <w:rFonts w:ascii="Book Antiqua" w:eastAsia="Book Antiqua" w:hAnsi="Book Antiqua" w:cs="Book Antiqua"/>
          <w:color w:val="000000"/>
        </w:rPr>
        <w:t xml:space="preserve">× </w:t>
      </w:r>
      <w:r>
        <w:rPr>
          <w:rFonts w:ascii="Book Antiqua" w:eastAsia="Book Antiqua" w:hAnsi="Book Antiqua" w:cs="Book Antiqua"/>
          <w:color w:val="000000"/>
        </w:rPr>
        <w:t>10</w:t>
      </w:r>
      <w:r w:rsidRPr="00422939">
        <w:rPr>
          <w:rFonts w:ascii="Book Antiqua" w:eastAsia="Book Antiqua" w:hAnsi="Book Antiqua" w:cs="Book Antiqua"/>
          <w:color w:val="000000"/>
          <w:vertAlign w:val="superscript"/>
        </w:rPr>
        <w:t>9</w:t>
      </w:r>
      <w:r>
        <w:rPr>
          <w:rFonts w:ascii="Book Antiqua" w:eastAsia="Book Antiqua" w:hAnsi="Book Antiqua" w:cs="Book Antiqua"/>
          <w:color w:val="000000"/>
        </w:rPr>
        <w:t>/L (</w:t>
      </w:r>
      <w:r>
        <w:rPr>
          <w:rFonts w:ascii="Book Antiqua" w:eastAsia="Book Antiqua" w:hAnsi="Book Antiqua" w:cs="Book Antiqua"/>
          <w:i/>
          <w:iCs/>
          <w:color w:val="000000"/>
        </w:rPr>
        <w:t>n</w:t>
      </w:r>
      <w:r>
        <w:rPr>
          <w:rFonts w:ascii="Book Antiqua" w:eastAsia="Book Antiqua" w:hAnsi="Book Antiqua" w:cs="Book Antiqua"/>
          <w:color w:val="000000"/>
        </w:rPr>
        <w:t> = 4–11 × 10</w:t>
      </w:r>
      <w:r w:rsidRPr="00422939">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422939">
        <w:rPr>
          <w:rFonts w:ascii="Book Antiqua" w:eastAsia="Book Antiqua" w:hAnsi="Book Antiqua" w:cs="Book Antiqua"/>
          <w:color w:val="000000"/>
        </w:rPr>
        <w:t xml:space="preserve"> </w:t>
      </w:r>
      <w:r>
        <w:rPr>
          <w:rFonts w:ascii="Book Antiqua" w:eastAsia="Book Antiqua" w:hAnsi="Book Antiqua" w:cs="Book Antiqua"/>
          <w:color w:val="000000"/>
        </w:rPr>
        <w:t>and a platelet count of 251</w:t>
      </w:r>
      <w:r w:rsidR="00422939">
        <w:rPr>
          <w:rFonts w:ascii="Book Antiqua" w:eastAsia="Book Antiqua" w:hAnsi="Book Antiqua" w:cs="Book Antiqua"/>
          <w:color w:val="000000"/>
        </w:rPr>
        <w:t xml:space="preserve"> </w:t>
      </w:r>
      <w:r>
        <w:rPr>
          <w:rFonts w:ascii="Book Antiqua" w:eastAsia="Book Antiqua" w:hAnsi="Book Antiqua" w:cs="Book Antiqua"/>
          <w:color w:val="000000"/>
        </w:rPr>
        <w:t>× 10</w:t>
      </w:r>
      <w:r w:rsidRPr="00422939">
        <w:rPr>
          <w:rFonts w:ascii="Book Antiqua" w:eastAsia="Book Antiqua" w:hAnsi="Book Antiqua" w:cs="Book Antiqua"/>
          <w:color w:val="000000"/>
          <w:vertAlign w:val="superscript"/>
        </w:rPr>
        <w:t>3</w:t>
      </w:r>
      <w:r>
        <w:rPr>
          <w:rFonts w:ascii="Book Antiqua" w:eastAsia="Book Antiqua" w:hAnsi="Book Antiqua" w:cs="Book Antiqua"/>
          <w:color w:val="000000"/>
        </w:rPr>
        <w:t>/L (</w:t>
      </w:r>
      <w:r>
        <w:rPr>
          <w:rFonts w:ascii="Book Antiqua" w:eastAsia="Book Antiqua" w:hAnsi="Book Antiqua" w:cs="Book Antiqua"/>
          <w:i/>
          <w:iCs/>
          <w:color w:val="000000"/>
        </w:rPr>
        <w:t>n</w:t>
      </w:r>
      <w:r>
        <w:rPr>
          <w:rFonts w:ascii="Book Antiqua" w:eastAsia="Book Antiqua" w:hAnsi="Book Antiqua" w:cs="Book Antiqua"/>
          <w:color w:val="000000"/>
        </w:rPr>
        <w:t> = 150–400</w:t>
      </w:r>
      <w:r w:rsidR="00422939">
        <w:rPr>
          <w:rFonts w:ascii="Book Antiqua" w:eastAsia="Book Antiqua" w:hAnsi="Book Antiqua" w:cs="Book Antiqua"/>
          <w:color w:val="000000"/>
        </w:rPr>
        <w:t xml:space="preserve"> ×</w:t>
      </w:r>
      <w:r>
        <w:rPr>
          <w:rFonts w:ascii="Book Antiqua" w:eastAsia="Book Antiqua" w:hAnsi="Book Antiqua" w:cs="Book Antiqua"/>
          <w:color w:val="000000"/>
        </w:rPr>
        <w:t xml:space="preserve"> 10</w:t>
      </w:r>
      <w:r w:rsidRPr="00422939">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/L). Inflammatory markers elevated with a </w:t>
      </w:r>
      <w:r w:rsidR="008C5B53" w:rsidRPr="008C5B53">
        <w:rPr>
          <w:rFonts w:ascii="Book Antiqua" w:eastAsia="Book Antiqua" w:hAnsi="Book Antiqua" w:cs="Book Antiqua"/>
          <w:color w:val="000000"/>
        </w:rPr>
        <w:t xml:space="preserve">C-reactive protein </w:t>
      </w:r>
      <w:r>
        <w:rPr>
          <w:rFonts w:ascii="Book Antiqua" w:eastAsia="Book Antiqua" w:hAnsi="Book Antiqua" w:cs="Book Antiqua"/>
          <w:color w:val="000000"/>
        </w:rPr>
        <w:t>of 1.36 mg/dL</w:t>
      </w:r>
      <w:r w:rsidR="009D73D3">
        <w:rPr>
          <w:rFonts w:ascii="Book Antiqua" w:eastAsia="Book Antiqua" w:hAnsi="Book Antiqua" w:cs="Book Antiqua"/>
          <w:color w:val="000000"/>
        </w:rPr>
        <w:t xml:space="preserve"> </w:t>
      </w:r>
      <w:r>
        <w:rPr>
          <w:rFonts w:ascii="Book Antiqua" w:eastAsia="Book Antiqua" w:hAnsi="Book Antiqua" w:cs="Book Antiqua"/>
          <w:color w:val="000000"/>
        </w:rPr>
        <w:t>(UNL = 0.748</w:t>
      </w:r>
      <w:r w:rsidR="00075579">
        <w:rPr>
          <w:rFonts w:ascii="Book Antiqua" w:eastAsia="Book Antiqua" w:hAnsi="Book Antiqua" w:cs="Book Antiqua"/>
          <w:color w:val="000000"/>
        </w:rPr>
        <w:t xml:space="preserve"> </w:t>
      </w:r>
      <w:r>
        <w:rPr>
          <w:rFonts w:ascii="Book Antiqua" w:eastAsia="Book Antiqua" w:hAnsi="Book Antiqua" w:cs="Book Antiqua"/>
          <w:color w:val="000000"/>
        </w:rPr>
        <w:t>mg/dL). Serum alanine aminotransferase 40 IU/L (</w:t>
      </w:r>
      <w:r>
        <w:rPr>
          <w:rFonts w:ascii="Book Antiqua" w:eastAsia="Book Antiqua" w:hAnsi="Book Antiqua" w:cs="Book Antiqua"/>
          <w:i/>
          <w:iCs/>
          <w:color w:val="000000"/>
        </w:rPr>
        <w:t>n</w:t>
      </w:r>
      <w:r>
        <w:rPr>
          <w:rFonts w:ascii="Book Antiqua" w:eastAsia="Book Antiqua" w:hAnsi="Book Antiqua" w:cs="Book Antiqua"/>
          <w:color w:val="000000"/>
        </w:rPr>
        <w:t xml:space="preserve"> = 10-40 IU/L), total bilirubin, 0.90 mg/dL.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D-dimer levels (2737.72 ng/mL, UNL= 500 ng/mL) were much elevated. </w:t>
      </w:r>
    </w:p>
    <w:p w14:paraId="7F11FEFA" w14:textId="77777777" w:rsidR="00A77B3E" w:rsidRDefault="00A77B3E">
      <w:pPr>
        <w:spacing w:line="360" w:lineRule="auto"/>
        <w:jc w:val="both"/>
      </w:pPr>
    </w:p>
    <w:p w14:paraId="706FB4A1" w14:textId="77777777" w:rsidR="00A77B3E" w:rsidRDefault="00000000">
      <w:pPr>
        <w:spacing w:line="360" w:lineRule="auto"/>
        <w:jc w:val="both"/>
      </w:pPr>
      <w:r>
        <w:rPr>
          <w:rFonts w:ascii="Book Antiqua" w:eastAsia="Book Antiqua" w:hAnsi="Book Antiqua" w:cs="Book Antiqua"/>
          <w:b/>
          <w:i/>
          <w:color w:val="000000"/>
        </w:rPr>
        <w:t>Imaging examinations</w:t>
      </w:r>
    </w:p>
    <w:p w14:paraId="08716F6A" w14:textId="77777777" w:rsidR="00A77B3E" w:rsidRDefault="00000000">
      <w:pPr>
        <w:spacing w:line="360" w:lineRule="auto"/>
        <w:jc w:val="both"/>
      </w:pPr>
      <w:r>
        <w:rPr>
          <w:rFonts w:ascii="Book Antiqua" w:eastAsia="Book Antiqua" w:hAnsi="Book Antiqua" w:cs="Book Antiqua"/>
          <w:color w:val="000000"/>
        </w:rPr>
        <w:t xml:space="preserve">Abdominal ultrasound showed a hypoechoic area of spleen. CECT revealed filling defects in celiac trunk, common </w:t>
      </w:r>
      <w:proofErr w:type="gramStart"/>
      <w:r>
        <w:rPr>
          <w:rFonts w:ascii="Book Antiqua" w:eastAsia="Book Antiqua" w:hAnsi="Book Antiqua" w:cs="Book Antiqua"/>
          <w:color w:val="000000"/>
        </w:rPr>
        <w:t>hepatic</w:t>
      </w:r>
      <w:proofErr w:type="gramEnd"/>
      <w:r>
        <w:rPr>
          <w:rFonts w:ascii="Book Antiqua" w:eastAsia="Book Antiqua" w:hAnsi="Book Antiqua" w:cs="Book Antiqua"/>
          <w:color w:val="000000"/>
        </w:rPr>
        <w:t xml:space="preserve"> and part of splenic arteries along with fat stranding. Wedge-shaped </w:t>
      </w:r>
      <w:proofErr w:type="gramStart"/>
      <w:r>
        <w:rPr>
          <w:rFonts w:ascii="Book Antiqua" w:eastAsia="Book Antiqua" w:hAnsi="Book Antiqua" w:cs="Book Antiqua"/>
          <w:color w:val="000000"/>
        </w:rPr>
        <w:t>low density</w:t>
      </w:r>
      <w:proofErr w:type="gramEnd"/>
      <w:r>
        <w:rPr>
          <w:rFonts w:ascii="Book Antiqua" w:eastAsia="Book Antiqua" w:hAnsi="Book Antiqua" w:cs="Book Antiqua"/>
          <w:color w:val="000000"/>
        </w:rPr>
        <w:t xml:space="preserve"> region of spleen consistent with standard pattern of splenic infarction suggesting secondary to splenic artery occlusion. The hyperdense </w:t>
      </w:r>
      <w:r>
        <w:rPr>
          <w:rFonts w:ascii="Book Antiqua" w:eastAsia="Book Antiqua" w:hAnsi="Book Antiqua" w:cs="Book Antiqua"/>
          <w:color w:val="000000"/>
        </w:rPr>
        <w:lastRenderedPageBreak/>
        <w:t>gallstone and cystic duct stone are also visualized at CT without biliary tract dilatation (Figure 1). </w:t>
      </w:r>
    </w:p>
    <w:p w14:paraId="02CBF0C8" w14:textId="77777777" w:rsidR="00A77B3E" w:rsidRDefault="00A77B3E">
      <w:pPr>
        <w:spacing w:line="360" w:lineRule="auto"/>
        <w:jc w:val="both"/>
      </w:pPr>
    </w:p>
    <w:p w14:paraId="64E0CFC4"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1F8F8B5E" w14:textId="77777777" w:rsidR="00A77B3E" w:rsidRDefault="00000000">
      <w:pPr>
        <w:spacing w:line="360" w:lineRule="auto"/>
        <w:jc w:val="both"/>
      </w:pPr>
      <w:r>
        <w:rPr>
          <w:rFonts w:ascii="Book Antiqua" w:eastAsia="Book Antiqua" w:hAnsi="Book Antiqua" w:cs="Book Antiqua"/>
          <w:color w:val="000000"/>
        </w:rPr>
        <w:t>The final diagnosis of the presented case is gallstone disease associated celiac trunk thromboembolism complicated with splenic infarction.</w:t>
      </w:r>
    </w:p>
    <w:p w14:paraId="60E2549C" w14:textId="77777777" w:rsidR="00A77B3E" w:rsidRDefault="00A77B3E">
      <w:pPr>
        <w:spacing w:line="360" w:lineRule="auto"/>
        <w:jc w:val="both"/>
      </w:pPr>
    </w:p>
    <w:p w14:paraId="65D4DF1A"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327FE102" w14:textId="287E97EC" w:rsidR="00A77B3E" w:rsidRDefault="00000000">
      <w:pPr>
        <w:spacing w:line="360" w:lineRule="auto"/>
        <w:jc w:val="both"/>
      </w:pPr>
      <w:r>
        <w:rPr>
          <w:rFonts w:ascii="Book Antiqua" w:eastAsia="Book Antiqua" w:hAnsi="Book Antiqua" w:cs="Book Antiqua"/>
          <w:color w:val="000000"/>
        </w:rPr>
        <w:t xml:space="preserve">Low molecular weight heparin (enoxaparin) 6000 </w:t>
      </w:r>
      <w:r w:rsidR="006D73BA">
        <w:rPr>
          <w:rFonts w:ascii="Book Antiqua" w:eastAsia="Book Antiqua" w:hAnsi="Book Antiqua" w:cs="Book Antiqua"/>
          <w:color w:val="000000"/>
        </w:rPr>
        <w:t>IU</w:t>
      </w:r>
      <w:r>
        <w:rPr>
          <w:rFonts w:ascii="Book Antiqua" w:eastAsia="Book Antiqua" w:hAnsi="Book Antiqua" w:cs="Book Antiqua"/>
          <w:color w:val="000000"/>
        </w:rPr>
        <w:t xml:space="preserve"> per 12 h was given. After 3 </w:t>
      </w:r>
      <w:r w:rsidR="009A4623">
        <w:rPr>
          <w:rFonts w:ascii="Book Antiqua" w:eastAsia="Book Antiqua" w:hAnsi="Book Antiqua" w:cs="Book Antiqua"/>
          <w:color w:val="000000"/>
        </w:rPr>
        <w:t>d</w:t>
      </w:r>
      <w:r>
        <w:rPr>
          <w:rFonts w:ascii="Book Antiqua" w:eastAsia="Book Antiqua" w:hAnsi="Book Antiqua" w:cs="Book Antiqua"/>
          <w:color w:val="000000"/>
        </w:rPr>
        <w:t xml:space="preserve"> of administration, according to hematology and rheumatologist on board, with improved symptoms and lack of predisposing risk factors, we switched to non-vitamin. K antagonist oral-anticoagulant (NOAC)</w:t>
      </w:r>
      <w:r w:rsidR="00472714">
        <w:rPr>
          <w:rFonts w:ascii="Book Antiqua" w:eastAsia="Book Antiqua" w:hAnsi="Book Antiqua" w:cs="Book Antiqua"/>
          <w:color w:val="000000"/>
        </w:rPr>
        <w:t xml:space="preserve"> - </w:t>
      </w:r>
      <w:r>
        <w:rPr>
          <w:rFonts w:ascii="Book Antiqua" w:eastAsia="Book Antiqua" w:hAnsi="Book Antiqua" w:cs="Book Antiqua"/>
          <w:color w:val="000000"/>
        </w:rPr>
        <w:t>Apixaban 5</w:t>
      </w:r>
      <w:r w:rsidR="00472714">
        <w:rPr>
          <w:rFonts w:ascii="Book Antiqua" w:eastAsia="Book Antiqua" w:hAnsi="Book Antiqua" w:cs="Book Antiqua"/>
          <w:color w:val="000000"/>
        </w:rPr>
        <w:t xml:space="preserve"> </w:t>
      </w:r>
      <w:r>
        <w:rPr>
          <w:rFonts w:ascii="Book Antiqua" w:eastAsia="Book Antiqua" w:hAnsi="Book Antiqua" w:cs="Book Antiqua"/>
          <w:color w:val="000000"/>
        </w:rPr>
        <w:t>mg twice daily and continued after discharge.</w:t>
      </w:r>
    </w:p>
    <w:p w14:paraId="6EE7C72A" w14:textId="77777777" w:rsidR="00A77B3E" w:rsidRDefault="00A77B3E">
      <w:pPr>
        <w:spacing w:line="360" w:lineRule="auto"/>
        <w:jc w:val="both"/>
      </w:pPr>
    </w:p>
    <w:p w14:paraId="4CD0945D"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7066DB5D" w14:textId="77777777" w:rsidR="009A4623" w:rsidRDefault="00000000">
      <w:pPr>
        <w:spacing w:line="360" w:lineRule="auto"/>
        <w:jc w:val="both"/>
      </w:pPr>
      <w:r>
        <w:rPr>
          <w:rFonts w:ascii="Book Antiqua" w:eastAsia="Book Antiqua" w:hAnsi="Book Antiqua" w:cs="Book Antiqua"/>
          <w:color w:val="000000"/>
        </w:rPr>
        <w:t>After discharged, he had been regular followed up in our gastroenterology outpatient department on a monthly basis. During his follow-up period, he complained only acid regurgitation sensation accompanied with mild epigastric bloating. </w:t>
      </w:r>
    </w:p>
    <w:p w14:paraId="25091875" w14:textId="22579A6A" w:rsidR="00A77B3E" w:rsidRDefault="00000000" w:rsidP="009A4623">
      <w:pPr>
        <w:spacing w:line="360" w:lineRule="auto"/>
        <w:ind w:firstLineChars="100" w:firstLine="240"/>
        <w:jc w:val="both"/>
      </w:pPr>
      <w:r>
        <w:rPr>
          <w:rFonts w:ascii="Book Antiqua" w:eastAsia="Book Antiqua" w:hAnsi="Book Antiqua" w:cs="Book Antiqua"/>
          <w:color w:val="000000"/>
        </w:rPr>
        <w:t>Six weeks later, the patient was re-admitted due to another episode of severe abdominal pain for three days associated with post-prandial vomiting. There were icteric sclera and tenderness over right upper </w:t>
      </w:r>
      <w:r>
        <w:rPr>
          <w:rFonts w:ascii="Book Antiqua" w:eastAsia="Book Antiqua" w:hAnsi="Book Antiqua" w:cs="Book Antiqua"/>
          <w:color w:val="000000"/>
          <w:shd w:val="clear" w:color="auto" w:fill="FFFFFF"/>
        </w:rPr>
        <w:t>quadrant</w:t>
      </w:r>
      <w:r>
        <w:rPr>
          <w:rFonts w:ascii="Book Antiqua" w:eastAsia="Book Antiqua" w:hAnsi="Book Antiqua" w:cs="Book Antiqua"/>
          <w:color w:val="000000"/>
        </w:rPr>
        <w:t xml:space="preserve"> of abdomen. Laboratory data at emergency room showed elevated biliary enzymes, such as serum </w:t>
      </w:r>
      <w:r w:rsidR="009A4623" w:rsidRPr="009A4623">
        <w:rPr>
          <w:rFonts w:ascii="Book Antiqua" w:eastAsia="Book Antiqua" w:hAnsi="Book Antiqua" w:cs="Book Antiqua"/>
          <w:color w:val="000000"/>
        </w:rPr>
        <w:t>aspartate transferase</w:t>
      </w:r>
      <w:r>
        <w:rPr>
          <w:rFonts w:ascii="Book Antiqua" w:eastAsia="Book Antiqua" w:hAnsi="Book Antiqua" w:cs="Book Antiqua"/>
          <w:color w:val="000000"/>
        </w:rPr>
        <w:t xml:space="preserve">, </w:t>
      </w:r>
      <w:r w:rsidR="009A4623" w:rsidRPr="009A4623">
        <w:rPr>
          <w:rFonts w:ascii="Book Antiqua" w:eastAsia="Book Antiqua" w:hAnsi="Book Antiqua" w:cs="Book Antiqua"/>
          <w:color w:val="000000"/>
        </w:rPr>
        <w:t>alanine transaminase</w:t>
      </w:r>
      <w:r>
        <w:rPr>
          <w:rFonts w:ascii="Book Antiqua" w:eastAsia="Book Antiqua" w:hAnsi="Book Antiqua" w:cs="Book Antiqua"/>
          <w:color w:val="000000"/>
        </w:rPr>
        <w:t xml:space="preserve">, r-GT, </w:t>
      </w:r>
      <w:r w:rsidR="009A4623" w:rsidRPr="009A4623">
        <w:rPr>
          <w:rFonts w:ascii="Book Antiqua" w:eastAsia="Book Antiqua" w:hAnsi="Book Antiqua" w:cs="Book Antiqua"/>
          <w:color w:val="000000"/>
        </w:rPr>
        <w:t xml:space="preserve">alkaline </w:t>
      </w:r>
      <w:r w:rsidR="006C70D4" w:rsidRPr="009A4623">
        <w:rPr>
          <w:rFonts w:ascii="Book Antiqua" w:eastAsia="Book Antiqua" w:hAnsi="Book Antiqua" w:cs="Book Antiqua"/>
          <w:color w:val="000000"/>
        </w:rPr>
        <w:t>phosphatase,</w:t>
      </w:r>
      <w:r w:rsidR="009A4623">
        <w:rPr>
          <w:rFonts w:ascii="Book Antiqua" w:eastAsia="Book Antiqua" w:hAnsi="Book Antiqua" w:cs="Book Antiqua"/>
          <w:color w:val="000000"/>
        </w:rPr>
        <w:t xml:space="preserve"> </w:t>
      </w:r>
      <w:r>
        <w:rPr>
          <w:rFonts w:ascii="Book Antiqua" w:eastAsia="Book Antiqua" w:hAnsi="Book Antiqua" w:cs="Book Antiqua"/>
          <w:color w:val="000000"/>
        </w:rPr>
        <w:t>and total bilirubin level.</w:t>
      </w:r>
      <w:r w:rsidR="009D73D3">
        <w:rPr>
          <w:rFonts w:ascii="Book Antiqua" w:eastAsia="Book Antiqua" w:hAnsi="Book Antiqua" w:cs="Book Antiqua"/>
          <w:color w:val="000000"/>
        </w:rPr>
        <w:t xml:space="preserve"> </w:t>
      </w:r>
      <w:r>
        <w:rPr>
          <w:rFonts w:ascii="Book Antiqua" w:eastAsia="Book Antiqua" w:hAnsi="Book Antiqua" w:cs="Book Antiqua"/>
          <w:color w:val="000000"/>
        </w:rPr>
        <w:t xml:space="preserve">Cystic duct stone become lodged in the lower common bile duct and return homogenous contrast enhancement of splenic parenchyma at following CT scan (Figure 2). Acute cholangitis was diagnosed therefore </w:t>
      </w:r>
      <w:r w:rsidR="006C70D4">
        <w:rPr>
          <w:rFonts w:ascii="Book Antiqua" w:eastAsia="Book Antiqua" w:hAnsi="Book Antiqua" w:cs="Book Antiqua"/>
          <w:color w:val="000000"/>
        </w:rPr>
        <w:t xml:space="preserve">endoscopic retrograde cholangiopancreatography </w:t>
      </w:r>
      <w:r>
        <w:rPr>
          <w:rFonts w:ascii="Book Antiqua" w:eastAsia="Book Antiqua" w:hAnsi="Book Antiqua" w:cs="Book Antiqua"/>
          <w:color w:val="000000"/>
        </w:rPr>
        <w:t>stone removal was achieved smoothly and the episode of cholangitis resolved in the second hospital course. He refused interval cholecystectomy (CCY)</w:t>
      </w:r>
      <w:r w:rsidR="006C70D4">
        <w:rPr>
          <w:rFonts w:ascii="Book Antiqua" w:eastAsia="Book Antiqua" w:hAnsi="Book Antiqua" w:cs="Book Antiqua"/>
          <w:color w:val="000000"/>
        </w:rPr>
        <w:t xml:space="preserve"> </w:t>
      </w:r>
      <w:r>
        <w:rPr>
          <w:rFonts w:ascii="Book Antiqua" w:eastAsia="Book Antiqua" w:hAnsi="Book Antiqua" w:cs="Book Antiqua"/>
          <w:color w:val="000000"/>
        </w:rPr>
        <w:t xml:space="preserve">initially, but refractory </w:t>
      </w:r>
      <w:r>
        <w:rPr>
          <w:rFonts w:ascii="Book Antiqua" w:eastAsia="Book Antiqua" w:hAnsi="Book Antiqua" w:cs="Book Antiqua"/>
          <w:color w:val="000000"/>
        </w:rPr>
        <w:lastRenderedPageBreak/>
        <w:t>biliary event happened. Not until after laparoscopic CCY did the patient achieve a clinical full remission. </w:t>
      </w:r>
    </w:p>
    <w:p w14:paraId="68FC0044" w14:textId="77777777" w:rsidR="00A77B3E" w:rsidRDefault="00A77B3E">
      <w:pPr>
        <w:spacing w:line="360" w:lineRule="auto"/>
        <w:jc w:val="both"/>
      </w:pPr>
    </w:p>
    <w:p w14:paraId="26A320A6"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956E8E4" w14:textId="77777777" w:rsidR="00A21FA9" w:rsidRDefault="00000000">
      <w:pPr>
        <w:spacing w:line="360" w:lineRule="auto"/>
        <w:jc w:val="both"/>
      </w:pPr>
      <w:r>
        <w:rPr>
          <w:rFonts w:ascii="Book Antiqua" w:eastAsia="Book Antiqua" w:hAnsi="Book Antiqua" w:cs="Book Antiqua"/>
          <w:color w:val="000000"/>
        </w:rPr>
        <w:t>Splenic infarction is a relatively uncommon diagnosis. Symptoms</w:t>
      </w:r>
      <w:r>
        <w:rPr>
          <w:rFonts w:ascii="Book Antiqua" w:eastAsia="Book Antiqua" w:hAnsi="Book Antiqua" w:cs="Book Antiqua"/>
          <w:color w:val="000000"/>
          <w:shd w:val="clear" w:color="auto" w:fill="FFFFFF"/>
        </w:rPr>
        <w:t> can represent with left upper quadrant pain, left flank pain, nausea, fever or even asymptomatic. Predisposing </w:t>
      </w:r>
      <w:r>
        <w:rPr>
          <w:rFonts w:ascii="Book Antiqua" w:eastAsia="Book Antiqua" w:hAnsi="Book Antiqua" w:cs="Book Antiqua"/>
          <w:color w:val="000000"/>
        </w:rPr>
        <w:t>etiology including atherosclerosis, emboli (either cardiogenic or from aortic plagues), hematological disorders, and autoimmune disease (antiphospholipid syndrome, vasculitis, </w:t>
      </w:r>
      <w:proofErr w:type="gramStart"/>
      <w:r>
        <w:rPr>
          <w:rFonts w:ascii="Book Antiqua" w:eastAsia="Book Antiqua" w:hAnsi="Book Antiqua" w:cs="Book Antiqua"/>
          <w:i/>
          <w:iCs/>
          <w:color w:val="000000"/>
        </w:rPr>
        <w:t>etc.</w:t>
      </w:r>
      <w:r>
        <w:rPr>
          <w:rFonts w:ascii="Book Antiqua" w:eastAsia="Book Antiqua" w:hAnsi="Book Antiqua" w:cs="Book Antiqua"/>
          <w:color w:val="000000"/>
        </w:rPr>
        <w:t>)</w:t>
      </w:r>
      <w:r w:rsidR="00C06B8F" w:rsidRPr="00C06B8F">
        <w:rPr>
          <w:rFonts w:ascii="Book Antiqua" w:eastAsia="Book Antiqua" w:hAnsi="Book Antiqua" w:cs="Book Antiqua"/>
          <w:color w:val="000000"/>
          <w:vertAlign w:val="superscript"/>
        </w:rPr>
        <w:t>[</w:t>
      </w:r>
      <w:proofErr w:type="gramEnd"/>
      <w:r w:rsidR="00C06B8F">
        <w:rPr>
          <w:rFonts w:ascii="Book Antiqua" w:eastAsia="Book Antiqua" w:hAnsi="Book Antiqua" w:cs="Book Antiqua"/>
          <w:color w:val="000000"/>
          <w:vertAlign w:val="superscript"/>
        </w:rPr>
        <w:t>2,6</w:t>
      </w:r>
      <w:r w:rsidR="00C06B8F" w:rsidRPr="00C06B8F">
        <w:rPr>
          <w:rFonts w:ascii="Book Antiqua" w:eastAsia="Book Antiqua" w:hAnsi="Book Antiqua" w:cs="Book Antiqua"/>
          <w:color w:val="000000"/>
          <w:vertAlign w:val="superscript"/>
        </w:rPr>
        <w:t>]</w:t>
      </w:r>
      <w:r w:rsidR="00C06B8F">
        <w:rPr>
          <w:rFonts w:ascii="Book Antiqua" w:eastAsia="Book Antiqua" w:hAnsi="Book Antiqua" w:cs="Book Antiqua"/>
          <w:color w:val="000000"/>
        </w:rPr>
        <w:t xml:space="preserve">. </w:t>
      </w:r>
      <w:r>
        <w:rPr>
          <w:rFonts w:ascii="Book Antiqua" w:eastAsia="Book Antiqua" w:hAnsi="Book Antiqua" w:cs="Book Antiqua"/>
          <w:color w:val="000000"/>
        </w:rPr>
        <w:t>In our case, however, during first evaluation in hospitalization, we did not observe any convincing predisposing factor that could possibility results in extensive thrombus causing a splenic infraction. Until the following admissions, GD related thrombotic event gained our concern. </w:t>
      </w:r>
    </w:p>
    <w:p w14:paraId="2451EDCB" w14:textId="77777777" w:rsidR="00EB47A2" w:rsidRDefault="00000000" w:rsidP="00EB47A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previous studies, over 80% of patients with gallstones remain </w:t>
      </w:r>
      <w:proofErr w:type="gramStart"/>
      <w:r>
        <w:rPr>
          <w:rFonts w:ascii="Book Antiqua" w:eastAsia="Book Antiqua" w:hAnsi="Book Antiqua" w:cs="Book Antiqua"/>
          <w:color w:val="000000"/>
        </w:rPr>
        <w:t>asymptomatic</w:t>
      </w:r>
      <w:r w:rsidR="00504240" w:rsidRPr="00C06B8F">
        <w:rPr>
          <w:rFonts w:ascii="Book Antiqua" w:eastAsia="Book Antiqua" w:hAnsi="Book Antiqua" w:cs="Book Antiqua"/>
          <w:color w:val="000000"/>
          <w:vertAlign w:val="superscript"/>
        </w:rPr>
        <w:t>[</w:t>
      </w:r>
      <w:proofErr w:type="gramEnd"/>
      <w:r w:rsidR="00504240">
        <w:rPr>
          <w:rFonts w:ascii="Book Antiqua" w:eastAsia="Book Antiqua" w:hAnsi="Book Antiqua" w:cs="Book Antiqua"/>
          <w:color w:val="000000"/>
          <w:vertAlign w:val="superscript"/>
        </w:rPr>
        <w:t>7</w:t>
      </w:r>
      <w:r w:rsidR="00504240" w:rsidRPr="00C06B8F">
        <w:rPr>
          <w:rFonts w:ascii="Book Antiqua" w:eastAsia="Book Antiqua" w:hAnsi="Book Antiqua" w:cs="Book Antiqua"/>
          <w:color w:val="000000"/>
          <w:vertAlign w:val="superscript"/>
        </w:rPr>
        <w:t>]</w:t>
      </w:r>
      <w:r>
        <w:rPr>
          <w:rFonts w:ascii="Book Antiqua" w:eastAsia="Book Antiqua" w:hAnsi="Book Antiqua" w:cs="Book Antiqua"/>
          <w:color w:val="000000"/>
        </w:rPr>
        <w:t> and</w:t>
      </w:r>
      <w:r w:rsidR="009D73D3">
        <w:rPr>
          <w:rFonts w:ascii="Book Antiqua" w:eastAsia="Book Antiqua" w:hAnsi="Book Antiqua" w:cs="Book Antiqua"/>
          <w:color w:val="000000"/>
        </w:rPr>
        <w:t xml:space="preserve"> </w:t>
      </w:r>
      <w:r>
        <w:rPr>
          <w:rFonts w:ascii="Book Antiqua" w:eastAsia="Book Antiqua" w:hAnsi="Book Antiqua" w:cs="Book Antiqua"/>
          <w:color w:val="000000"/>
        </w:rPr>
        <w:t>symptomatic biliary complications include cholecystitis, cholangitis and even biliary tract cancers. However numerous epidemiological studies demonstrated that even asymptomatic gallstones</w:t>
      </w:r>
      <w:r w:rsidR="009D73D3">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 risk of </w:t>
      </w:r>
      <w:proofErr w:type="gramStart"/>
      <w:r>
        <w:rPr>
          <w:rFonts w:ascii="Book Antiqua" w:eastAsia="Book Antiqua" w:hAnsi="Book Antiqua" w:cs="Book Antiqua"/>
          <w:color w:val="000000"/>
        </w:rPr>
        <w:t>stroke</w:t>
      </w:r>
      <w:r w:rsidR="00504240" w:rsidRPr="00C06B8F">
        <w:rPr>
          <w:rFonts w:ascii="Book Antiqua" w:eastAsia="Book Antiqua" w:hAnsi="Book Antiqua" w:cs="Book Antiqua"/>
          <w:color w:val="000000"/>
          <w:vertAlign w:val="superscript"/>
        </w:rPr>
        <w:t>[</w:t>
      </w:r>
      <w:proofErr w:type="gramEnd"/>
      <w:r w:rsidR="00504240">
        <w:rPr>
          <w:rFonts w:ascii="Book Antiqua" w:eastAsia="Book Antiqua" w:hAnsi="Book Antiqua" w:cs="Book Antiqua"/>
          <w:color w:val="000000"/>
          <w:vertAlign w:val="superscript"/>
        </w:rPr>
        <w:t>8</w:t>
      </w:r>
      <w:r w:rsidR="00504240" w:rsidRPr="00C06B8F">
        <w:rPr>
          <w:rFonts w:ascii="Book Antiqua" w:eastAsia="Book Antiqua" w:hAnsi="Book Antiqua" w:cs="Book Antiqua"/>
          <w:color w:val="000000"/>
          <w:vertAlign w:val="superscript"/>
        </w:rPr>
        <w:t>]</w:t>
      </w:r>
      <w:r>
        <w:rPr>
          <w:rFonts w:ascii="Book Antiqua" w:eastAsia="Book Antiqua" w:hAnsi="Book Antiqua" w:cs="Book Antiqua"/>
          <w:color w:val="000000"/>
        </w:rPr>
        <w:t>, cardiovascular disease</w:t>
      </w:r>
      <w:r w:rsidR="00504240" w:rsidRPr="00C06B8F">
        <w:rPr>
          <w:rFonts w:ascii="Book Antiqua" w:eastAsia="Book Antiqua" w:hAnsi="Book Antiqua" w:cs="Book Antiqua"/>
          <w:color w:val="000000"/>
          <w:vertAlign w:val="superscript"/>
        </w:rPr>
        <w:t>[</w:t>
      </w:r>
      <w:r w:rsidR="00504240">
        <w:rPr>
          <w:rFonts w:ascii="Book Antiqua" w:eastAsia="Book Antiqua" w:hAnsi="Book Antiqua" w:cs="Book Antiqua"/>
          <w:color w:val="000000"/>
          <w:vertAlign w:val="superscript"/>
        </w:rPr>
        <w:t>4,9</w:t>
      </w:r>
      <w:r w:rsidR="00504240" w:rsidRPr="00C06B8F">
        <w:rPr>
          <w:rFonts w:ascii="Book Antiqua" w:eastAsia="Book Antiqua" w:hAnsi="Book Antiqua" w:cs="Book Antiqua"/>
          <w:color w:val="000000"/>
          <w:vertAlign w:val="superscript"/>
        </w:rPr>
        <w:t>]</w:t>
      </w:r>
      <w:r>
        <w:rPr>
          <w:rFonts w:ascii="Book Antiqua" w:eastAsia="Book Antiqua" w:hAnsi="Book Antiqua" w:cs="Book Antiqua"/>
          <w:color w:val="000000"/>
        </w:rPr>
        <w:t> and thromboembolic venous disease</w:t>
      </w:r>
      <w:r w:rsidR="00504240" w:rsidRPr="00C06B8F">
        <w:rPr>
          <w:rFonts w:ascii="Book Antiqua" w:eastAsia="Book Antiqua" w:hAnsi="Book Antiqua" w:cs="Book Antiqua"/>
          <w:color w:val="000000"/>
          <w:vertAlign w:val="superscript"/>
        </w:rPr>
        <w:t>[</w:t>
      </w:r>
      <w:r w:rsidR="00504240">
        <w:rPr>
          <w:rFonts w:ascii="Book Antiqua" w:eastAsia="Book Antiqua" w:hAnsi="Book Antiqua" w:cs="Book Antiqua"/>
          <w:color w:val="000000"/>
          <w:vertAlign w:val="superscript"/>
        </w:rPr>
        <w:t>5</w:t>
      </w:r>
      <w:r w:rsidR="00504240" w:rsidRPr="00C06B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vascular disease shared common risk factor with biliary events, such as high fat diet, obesity, diabetes mellitus and age, most studies still present significant correlation after adjusted for these common risk factors. Two studies using nationwide population base studies in Taiwan even showed higher risk among younger GD </w:t>
      </w:r>
      <w:proofErr w:type="gramStart"/>
      <w:r>
        <w:rPr>
          <w:rFonts w:ascii="Book Antiqua" w:eastAsia="Book Antiqua" w:hAnsi="Book Antiqua" w:cs="Book Antiqua"/>
          <w:color w:val="000000"/>
        </w:rPr>
        <w:t>patients</w:t>
      </w:r>
      <w:r w:rsidR="00EB47A2" w:rsidRPr="00C06B8F">
        <w:rPr>
          <w:rFonts w:ascii="Book Antiqua" w:eastAsia="Book Antiqua" w:hAnsi="Book Antiqua" w:cs="Book Antiqua"/>
          <w:color w:val="000000"/>
          <w:vertAlign w:val="superscript"/>
        </w:rPr>
        <w:t>[</w:t>
      </w:r>
      <w:proofErr w:type="gramEnd"/>
      <w:r w:rsidR="00EB47A2">
        <w:rPr>
          <w:rFonts w:ascii="Book Antiqua" w:eastAsia="Book Antiqua" w:hAnsi="Book Antiqua" w:cs="Book Antiqua"/>
          <w:color w:val="000000"/>
          <w:vertAlign w:val="superscript"/>
        </w:rPr>
        <w:t>8,9</w:t>
      </w:r>
      <w:r w:rsidR="00EB47A2" w:rsidRPr="00C06B8F">
        <w:rPr>
          <w:rFonts w:ascii="Book Antiqua" w:eastAsia="Book Antiqua" w:hAnsi="Book Antiqua" w:cs="Book Antiqua"/>
          <w:color w:val="000000"/>
          <w:vertAlign w:val="superscript"/>
        </w:rPr>
        <w:t>]</w:t>
      </w:r>
      <w:r>
        <w:rPr>
          <w:rFonts w:ascii="Book Antiqua" w:eastAsia="Book Antiqua" w:hAnsi="Book Antiqua" w:cs="Book Antiqua"/>
          <w:color w:val="000000"/>
        </w:rPr>
        <w:t>, who shared less risk factors of cardiovascular disease.</w:t>
      </w:r>
    </w:p>
    <w:p w14:paraId="30B29A74" w14:textId="77777777" w:rsidR="000E040F" w:rsidRDefault="00000000" w:rsidP="000E040F">
      <w:pPr>
        <w:spacing w:line="360" w:lineRule="auto"/>
        <w:ind w:firstLineChars="100" w:firstLine="240"/>
        <w:jc w:val="both"/>
      </w:pPr>
      <w:r>
        <w:rPr>
          <w:rFonts w:ascii="Book Antiqua" w:eastAsia="Book Antiqua" w:hAnsi="Book Antiqua" w:cs="Book Antiqua"/>
          <w:color w:val="000000"/>
        </w:rPr>
        <w:t xml:space="preserve">Tracing back to the patient’s history, there was intermittent mild epigastric discomfort for a year. Besides, the time interval between thrombosis formation and the following refractory GD raised our concern. Compatible to clinical symptoms and hospital course, chronic biliary events may serve as a cause of local inflammation which was masked by thromboembolic event. The symptoms were not fully resolved and further lead to cholangitis and finally cholecystitis in the following 6 months. The </w:t>
      </w:r>
      <w:r>
        <w:rPr>
          <w:rFonts w:ascii="Book Antiqua" w:eastAsia="Book Antiqua" w:hAnsi="Book Antiqua" w:cs="Book Antiqua"/>
          <w:color w:val="000000"/>
        </w:rPr>
        <w:lastRenderedPageBreak/>
        <w:t>patient had no other predisposing factors and after CCY, the patient is finally symptom free on following examination after discontinue NOAC treatment. </w:t>
      </w:r>
    </w:p>
    <w:p w14:paraId="5CEB7ABE" w14:textId="77777777" w:rsidR="000E040F" w:rsidRDefault="00000000" w:rsidP="000E040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Local inflammation was not first recognized as a predisposing factor for thrombus formation.</w:t>
      </w:r>
    </w:p>
    <w:p w14:paraId="6032E8E9" w14:textId="3B372E56" w:rsidR="00424676" w:rsidRDefault="00000000" w:rsidP="0042467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 studies already demonstrated a bidirectional relationship between local or systematic </w:t>
      </w:r>
      <w:proofErr w:type="gramStart"/>
      <w:r>
        <w:rPr>
          <w:rFonts w:ascii="Book Antiqua" w:eastAsia="Book Antiqua" w:hAnsi="Book Antiqua" w:cs="Book Antiqua"/>
          <w:color w:val="000000"/>
        </w:rPr>
        <w:t>inflammation</w:t>
      </w:r>
      <w:r w:rsidR="000E040F" w:rsidRPr="000E040F">
        <w:rPr>
          <w:rFonts w:ascii="Book Antiqua" w:eastAsia="Book Antiqua" w:hAnsi="Book Antiqua" w:cs="Book Antiqua"/>
          <w:color w:val="000000"/>
          <w:vertAlign w:val="superscript"/>
        </w:rPr>
        <w:t>[</w:t>
      </w:r>
      <w:proofErr w:type="gramEnd"/>
      <w:r w:rsidR="000E040F">
        <w:rPr>
          <w:rFonts w:ascii="Book Antiqua" w:eastAsia="Book Antiqua" w:hAnsi="Book Antiqua" w:cs="Book Antiqua"/>
          <w:color w:val="000000"/>
          <w:vertAlign w:val="superscript"/>
        </w:rPr>
        <w:t>10</w:t>
      </w:r>
      <w:r w:rsidR="000E040F" w:rsidRPr="000E040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an intricately related processes. In molecular analysis, chronic calculous cholecystitis showed proinflammatory cytokines </w:t>
      </w:r>
      <w:r w:rsidR="000E040F" w:rsidRPr="000E040F">
        <w:rPr>
          <w:rFonts w:ascii="Book Antiqua" w:eastAsia="Book Antiqua" w:hAnsi="Book Antiqua" w:cs="Book Antiqua"/>
          <w:color w:val="000000"/>
        </w:rPr>
        <w:t xml:space="preserve">interleukin </w:t>
      </w:r>
      <w:r w:rsidR="000E040F">
        <w:rPr>
          <w:rFonts w:ascii="Book Antiqua" w:eastAsia="Book Antiqua" w:hAnsi="Book Antiqua" w:cs="Book Antiqua"/>
          <w:color w:val="000000"/>
        </w:rPr>
        <w:t>(</w:t>
      </w:r>
      <w:r>
        <w:rPr>
          <w:rFonts w:ascii="Book Antiqua" w:eastAsia="Book Antiqua" w:hAnsi="Book Antiqua" w:cs="Book Antiqua"/>
          <w:color w:val="000000"/>
        </w:rPr>
        <w:t>IL</w:t>
      </w:r>
      <w:r w:rsidR="000E040F">
        <w:rPr>
          <w:rFonts w:ascii="Book Antiqua" w:eastAsia="Book Antiqua" w:hAnsi="Book Antiqua" w:cs="Book Antiqua"/>
          <w:color w:val="000000"/>
        </w:rPr>
        <w:t>)</w:t>
      </w:r>
      <w:r>
        <w:rPr>
          <w:rFonts w:ascii="Book Antiqua" w:eastAsia="Book Antiqua" w:hAnsi="Book Antiqua" w:cs="Book Antiqua"/>
          <w:color w:val="000000"/>
        </w:rPr>
        <w:t xml:space="preserve">-1α, IL-6, and </w:t>
      </w:r>
      <w:r w:rsidR="000E040F" w:rsidRPr="000E040F">
        <w:rPr>
          <w:rFonts w:ascii="Book Antiqua" w:eastAsia="Book Antiqua" w:hAnsi="Book Antiqua" w:cs="Book Antiqua"/>
          <w:color w:val="000000"/>
        </w:rPr>
        <w:t>tumor necrosis factor</w:t>
      </w:r>
      <w:r>
        <w:rPr>
          <w:rFonts w:ascii="Book Antiqua" w:eastAsia="Book Antiqua" w:hAnsi="Book Antiqua" w:cs="Book Antiqua"/>
          <w:color w:val="000000"/>
        </w:rPr>
        <w:t>-</w:t>
      </w:r>
      <w:r w:rsidR="000E040F">
        <w:rPr>
          <w:rFonts w:ascii="Book Antiqua" w:eastAsia="Book Antiqua" w:hAnsi="Book Antiqua" w:cs="Book Antiqua"/>
          <w:color w:val="000000"/>
        </w:rPr>
        <w:t xml:space="preserve">α </w:t>
      </w:r>
      <w:r>
        <w:rPr>
          <w:rFonts w:ascii="Book Antiqua" w:eastAsia="Book Antiqua" w:hAnsi="Book Antiqua" w:cs="Book Antiqua"/>
          <w:color w:val="000000"/>
        </w:rPr>
        <w:t xml:space="preserve">in gallbladder </w:t>
      </w:r>
      <w:proofErr w:type="gramStart"/>
      <w:r>
        <w:rPr>
          <w:rFonts w:ascii="Book Antiqua" w:eastAsia="Book Antiqua" w:hAnsi="Book Antiqua" w:cs="Book Antiqua"/>
          <w:color w:val="000000"/>
        </w:rPr>
        <w:t>mucosa</w:t>
      </w:r>
      <w:r w:rsidR="000E040F" w:rsidRPr="000E040F">
        <w:rPr>
          <w:rFonts w:ascii="Book Antiqua" w:eastAsia="Book Antiqua" w:hAnsi="Book Antiqua" w:cs="Book Antiqua"/>
          <w:color w:val="000000"/>
          <w:vertAlign w:val="superscript"/>
        </w:rPr>
        <w:t>[</w:t>
      </w:r>
      <w:proofErr w:type="gramEnd"/>
      <w:r w:rsidR="000E040F">
        <w:rPr>
          <w:rFonts w:ascii="Book Antiqua" w:eastAsia="Book Antiqua" w:hAnsi="Book Antiqua" w:cs="Book Antiqua"/>
          <w:color w:val="000000"/>
          <w:vertAlign w:val="superscript"/>
        </w:rPr>
        <w:t>11</w:t>
      </w:r>
      <w:r w:rsidR="000E040F" w:rsidRPr="000E040F">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E040F">
        <w:rPr>
          <w:rFonts w:ascii="Book Antiqua" w:eastAsia="Book Antiqua" w:hAnsi="Book Antiqua" w:cs="Book Antiqua"/>
          <w:color w:val="000000"/>
        </w:rPr>
        <w:t xml:space="preserve"> </w:t>
      </w:r>
      <w:r>
        <w:rPr>
          <w:rFonts w:ascii="Book Antiqua" w:eastAsia="Book Antiqua" w:hAnsi="Book Antiqua" w:cs="Book Antiqua"/>
          <w:color w:val="000000"/>
        </w:rPr>
        <w:t>Circulating monocytes which stimulated by proinflammatory cytokines, express tissue factor, which leads to thrombin generation and both activate platelets and result in the formation of a platelet-fibrin thrombus. IL-6 </w:t>
      </w:r>
      <w:r>
        <w:rPr>
          <w:rFonts w:ascii="Book Antiqua" w:eastAsia="Book Antiqua" w:hAnsi="Book Antiqua" w:cs="Book Antiqua"/>
          <w:i/>
          <w:iCs/>
          <w:color w:val="000000"/>
        </w:rPr>
        <w:t>in</w:t>
      </w:r>
      <w:r w:rsidR="00424676">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is a pivotal initiator that amplificated of tissue factor, which appears to be mostly depended pro-inflammatory </w:t>
      </w:r>
      <w:proofErr w:type="gramStart"/>
      <w:r>
        <w:rPr>
          <w:rFonts w:ascii="Book Antiqua" w:eastAsia="Book Antiqua" w:hAnsi="Book Antiqua" w:cs="Book Antiqua"/>
          <w:color w:val="000000"/>
        </w:rPr>
        <w:t>factors</w:t>
      </w:r>
      <w:r w:rsidR="000E040F" w:rsidRPr="000E040F">
        <w:rPr>
          <w:rFonts w:ascii="Book Antiqua" w:eastAsia="Book Antiqua" w:hAnsi="Book Antiqua" w:cs="Book Antiqua"/>
          <w:color w:val="000000"/>
          <w:vertAlign w:val="superscript"/>
        </w:rPr>
        <w:t>[</w:t>
      </w:r>
      <w:proofErr w:type="gramEnd"/>
      <w:r w:rsidR="000E040F">
        <w:rPr>
          <w:rFonts w:ascii="Book Antiqua" w:eastAsia="Book Antiqua" w:hAnsi="Book Antiqua" w:cs="Book Antiqua"/>
          <w:color w:val="000000"/>
          <w:vertAlign w:val="superscript"/>
        </w:rPr>
        <w:t>12</w:t>
      </w:r>
      <w:r w:rsidR="000E040F" w:rsidRPr="000E040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8C33168" w14:textId="0035A0A1" w:rsidR="00A77B3E" w:rsidRPr="00424676" w:rsidRDefault="00000000" w:rsidP="0042467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Perivascular inflammation can develop secondary to trauma or inflammation due to adjacent local inflammatory reaction, causing thrombosis of vasa vasorum with pseudo-aneurysms formation or true artery </w:t>
      </w:r>
      <w:proofErr w:type="gramStart"/>
      <w:r>
        <w:rPr>
          <w:rFonts w:ascii="Book Antiqua" w:eastAsia="Book Antiqua" w:hAnsi="Book Antiqua" w:cs="Book Antiqua"/>
          <w:color w:val="000000"/>
        </w:rPr>
        <w:t>aneurysms</w:t>
      </w:r>
      <w:r w:rsidR="00424676" w:rsidRPr="00424676">
        <w:rPr>
          <w:rFonts w:ascii="Book Antiqua" w:eastAsia="Book Antiqua" w:hAnsi="Book Antiqua" w:cs="Book Antiqua"/>
          <w:color w:val="000000"/>
          <w:vertAlign w:val="superscript"/>
        </w:rPr>
        <w:t>[</w:t>
      </w:r>
      <w:proofErr w:type="gramEnd"/>
      <w:r w:rsidR="00424676">
        <w:rPr>
          <w:rFonts w:ascii="Book Antiqua" w:eastAsia="Book Antiqua" w:hAnsi="Book Antiqua" w:cs="Book Antiqua"/>
          <w:color w:val="000000"/>
          <w:vertAlign w:val="superscript"/>
        </w:rPr>
        <w:t>13</w:t>
      </w:r>
      <w:r w:rsidR="00424676" w:rsidRPr="0042467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24676">
        <w:rPr>
          <w:rFonts w:ascii="Book Antiqua" w:eastAsia="Book Antiqua" w:hAnsi="Book Antiqua" w:cs="Book Antiqua"/>
          <w:color w:val="000000"/>
        </w:rPr>
        <w:t xml:space="preserve"> </w:t>
      </w:r>
      <w:r>
        <w:rPr>
          <w:rFonts w:ascii="Book Antiqua" w:eastAsia="Book Antiqua" w:hAnsi="Book Antiqua" w:cs="Book Antiqua"/>
          <w:color w:val="000000"/>
        </w:rPr>
        <w:t xml:space="preserve">Gallbladder with gallstones also showed increase oxidative </w:t>
      </w:r>
      <w:proofErr w:type="gramStart"/>
      <w:r>
        <w:rPr>
          <w:rFonts w:ascii="Book Antiqua" w:eastAsia="Book Antiqua" w:hAnsi="Book Antiqua" w:cs="Book Antiqua"/>
          <w:color w:val="000000"/>
        </w:rPr>
        <w:t>stress</w:t>
      </w:r>
      <w:r w:rsidR="00424676" w:rsidRPr="00424676">
        <w:rPr>
          <w:rFonts w:ascii="Book Antiqua" w:eastAsia="Book Antiqua" w:hAnsi="Book Antiqua" w:cs="Book Antiqua"/>
          <w:color w:val="000000"/>
          <w:vertAlign w:val="superscript"/>
        </w:rPr>
        <w:t>[</w:t>
      </w:r>
      <w:proofErr w:type="gramEnd"/>
      <w:r w:rsidR="00424676">
        <w:rPr>
          <w:rFonts w:ascii="Book Antiqua" w:eastAsia="Book Antiqua" w:hAnsi="Book Antiqua" w:cs="Book Antiqua"/>
          <w:color w:val="000000"/>
          <w:vertAlign w:val="superscript"/>
        </w:rPr>
        <w:t>14</w:t>
      </w:r>
      <w:r w:rsidR="00424676" w:rsidRPr="00424676">
        <w:rPr>
          <w:rFonts w:ascii="Book Antiqua" w:eastAsia="Book Antiqua" w:hAnsi="Book Antiqua" w:cs="Book Antiqua"/>
          <w:color w:val="000000"/>
          <w:vertAlign w:val="superscript"/>
        </w:rPr>
        <w:t>]</w:t>
      </w:r>
      <w:r>
        <w:rPr>
          <w:rFonts w:ascii="Book Antiqua" w:eastAsia="Book Antiqua" w:hAnsi="Book Antiqua" w:cs="Book Antiqua"/>
          <w:color w:val="000000"/>
        </w:rPr>
        <w:t> which plays a role in the pathogenesis of abnormal coagulation and impaired vasodilatation</w:t>
      </w:r>
      <w:r w:rsidR="00424676" w:rsidRPr="00424676">
        <w:rPr>
          <w:rFonts w:ascii="Book Antiqua" w:eastAsia="Book Antiqua" w:hAnsi="Book Antiqua" w:cs="Book Antiqua"/>
          <w:color w:val="000000"/>
          <w:vertAlign w:val="superscript"/>
        </w:rPr>
        <w:t>[</w:t>
      </w:r>
      <w:r w:rsidR="00424676">
        <w:rPr>
          <w:rFonts w:ascii="Book Antiqua" w:eastAsia="Book Antiqua" w:hAnsi="Book Antiqua" w:cs="Book Antiqua"/>
          <w:color w:val="000000"/>
          <w:vertAlign w:val="superscript"/>
        </w:rPr>
        <w:t>15</w:t>
      </w:r>
      <w:r w:rsidR="00424676" w:rsidRPr="0042467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1993F8C" w14:textId="77777777" w:rsidR="00A77B3E" w:rsidRDefault="00A77B3E">
      <w:pPr>
        <w:spacing w:line="360" w:lineRule="auto"/>
        <w:jc w:val="both"/>
      </w:pPr>
    </w:p>
    <w:p w14:paraId="5F27B2C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101683D" w14:textId="77777777" w:rsidR="00A77B3E" w:rsidRDefault="00000000" w:rsidP="00424676">
      <w:pPr>
        <w:spacing w:line="360" w:lineRule="auto"/>
        <w:jc w:val="both"/>
      </w:pPr>
      <w:r>
        <w:rPr>
          <w:rFonts w:ascii="Book Antiqua" w:eastAsia="Book Antiqua" w:hAnsi="Book Antiqua" w:cs="Book Antiqua"/>
          <w:color w:val="000000"/>
        </w:rPr>
        <w:t>Despite biliary events being common, the rarity of splenic infarction can only be explained by a prolonged inflammatory process without acute cholecystitis or cholangitis in our case. Ours is the first report of a case of GD associated thromboembolic event in celiac trunk, which induced splenic infarction. Taken all together, GD should be considered as a risk factor of celiac trunk thrombosis or spleen infarction by future clinicians if no prothrombotic tendency nor cardiac risk were found. Further scientific evidence worth large-scaled study confirmation.</w:t>
      </w:r>
    </w:p>
    <w:p w14:paraId="7E08A2A1" w14:textId="77777777" w:rsidR="00A77B3E" w:rsidRDefault="00A77B3E" w:rsidP="00424676">
      <w:pPr>
        <w:spacing w:line="360" w:lineRule="auto"/>
        <w:jc w:val="both"/>
      </w:pPr>
    </w:p>
    <w:p w14:paraId="2C53FCB7" w14:textId="77777777" w:rsidR="00A77B3E" w:rsidRDefault="00000000" w:rsidP="00424676">
      <w:pPr>
        <w:spacing w:line="360" w:lineRule="auto"/>
        <w:jc w:val="both"/>
      </w:pPr>
      <w:r>
        <w:rPr>
          <w:rFonts w:ascii="Book Antiqua" w:eastAsia="Book Antiqua" w:hAnsi="Book Antiqua" w:cs="Book Antiqua"/>
          <w:b/>
          <w:color w:val="000000"/>
        </w:rPr>
        <w:t>REFERENCES</w:t>
      </w:r>
    </w:p>
    <w:p w14:paraId="2D12C6A2" w14:textId="731C47C5" w:rsidR="00A77B3E" w:rsidRDefault="0000000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Li Y</w:t>
      </w:r>
      <w:r>
        <w:rPr>
          <w:rFonts w:ascii="Book Antiqua" w:eastAsia="Book Antiqua" w:hAnsi="Book Antiqua" w:cs="Book Antiqua"/>
          <w:color w:val="000000"/>
        </w:rPr>
        <w:t xml:space="preserve">, Liu H, Shi Y. Splenic infarction associated with obstructive sleep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hypopnoea</w:t>
      </w:r>
      <w:proofErr w:type="spellEnd"/>
      <w:r>
        <w:rPr>
          <w:rFonts w:ascii="Book Antiqua" w:eastAsia="Book Antiqua" w:hAnsi="Book Antiqua" w:cs="Book Antiqua"/>
          <w:color w:val="000000"/>
        </w:rPr>
        <w:t xml:space="preserve"> syndrome: a case report.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300060520954691 [PMID: 33050767 DOI: 10.1177/0300060520954691</w:t>
      </w:r>
      <w:r w:rsidR="0035129F">
        <w:rPr>
          <w:rFonts w:ascii="Book Antiqua" w:eastAsia="Book Antiqua" w:hAnsi="Book Antiqua" w:cs="Book Antiqua"/>
          <w:color w:val="000000"/>
        </w:rPr>
        <w:t>]</w:t>
      </w:r>
    </w:p>
    <w:p w14:paraId="445AF9A3" w14:textId="7888FBC6" w:rsidR="00A77B3E"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Schattner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Adi M, </w:t>
      </w:r>
      <w:proofErr w:type="spellStart"/>
      <w:r>
        <w:rPr>
          <w:rFonts w:ascii="Book Antiqua" w:eastAsia="Book Antiqua" w:hAnsi="Book Antiqua" w:cs="Book Antiqua"/>
          <w:color w:val="000000"/>
        </w:rPr>
        <w:t>Kitroser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Klepfish</w:t>
      </w:r>
      <w:proofErr w:type="spellEnd"/>
      <w:r>
        <w:rPr>
          <w:rFonts w:ascii="Book Antiqua" w:eastAsia="Book Antiqua" w:hAnsi="Book Antiqua" w:cs="Book Antiqua"/>
          <w:color w:val="000000"/>
        </w:rPr>
        <w:t xml:space="preserve"> A. Acute Splenic Infarction at an Academic General Hospital Over 10 Years: Presentation, Etiology, and Outcome.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xml:space="preserve">: e1363 [PMID: 26356690 DOI: </w:t>
      </w:r>
      <w:r w:rsidR="00E60366" w:rsidRPr="00E60366">
        <w:rPr>
          <w:rFonts w:ascii="Book Antiqua" w:eastAsia="Book Antiqua" w:hAnsi="Book Antiqua" w:cs="Book Antiqua"/>
          <w:color w:val="000000"/>
        </w:rPr>
        <w:t>10.1097/MD.0000000000001363</w:t>
      </w:r>
      <w:r w:rsidR="0035129F">
        <w:rPr>
          <w:rFonts w:ascii="Book Antiqua" w:eastAsia="Book Antiqua" w:hAnsi="Book Antiqua" w:cs="Book Antiqua"/>
          <w:color w:val="000000"/>
        </w:rPr>
        <w:t>]</w:t>
      </w:r>
    </w:p>
    <w:p w14:paraId="7127B24F" w14:textId="335A0F2A" w:rsidR="00A77B3E"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Huang MH, Yang JC, </w:t>
      </w:r>
      <w:proofErr w:type="spellStart"/>
      <w:r>
        <w:rPr>
          <w:rFonts w:ascii="Book Antiqua" w:eastAsia="Book Antiqua" w:hAnsi="Book Antiqua" w:cs="Book Antiqua"/>
          <w:color w:val="000000"/>
        </w:rPr>
        <w:t>Nien</w:t>
      </w:r>
      <w:proofErr w:type="spellEnd"/>
      <w:r>
        <w:rPr>
          <w:rFonts w:ascii="Book Antiqua" w:eastAsia="Book Antiqua" w:hAnsi="Book Antiqua" w:cs="Book Antiqua"/>
          <w:color w:val="000000"/>
        </w:rPr>
        <w:t xml:space="preserve"> CK, Etheredge GD, Yang CC, Yeh YH, Wu HS, Chou DA, Yueh SK. </w:t>
      </w:r>
      <w:proofErr w:type="gramStart"/>
      <w:r>
        <w:rPr>
          <w:rFonts w:ascii="Book Antiqua" w:eastAsia="Book Antiqua" w:hAnsi="Book Antiqua" w:cs="Book Antiqua"/>
          <w:color w:val="000000"/>
        </w:rPr>
        <w:t>Prevalence</w:t>
      </w:r>
      <w:proofErr w:type="gramEnd"/>
      <w:r>
        <w:rPr>
          <w:rFonts w:ascii="Book Antiqua" w:eastAsia="Book Antiqua" w:hAnsi="Book Antiqua" w:cs="Book Antiqua"/>
          <w:color w:val="000000"/>
        </w:rPr>
        <w:t xml:space="preserve"> and risk factors of gallstone disease in an adult population of Taiwan: an epidemiological survey.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1737-1743 [PMID: 16984599 DOI: 10.1111/j.1440-1746.</w:t>
      </w:r>
      <w:proofErr w:type="gramStart"/>
      <w:r>
        <w:rPr>
          <w:rFonts w:ascii="Book Antiqua" w:eastAsia="Book Antiqua" w:hAnsi="Book Antiqua" w:cs="Book Antiqua"/>
          <w:color w:val="000000"/>
        </w:rPr>
        <w:t>2006.04381.x</w:t>
      </w:r>
      <w:proofErr w:type="gramEnd"/>
      <w:r w:rsidR="0035129F">
        <w:rPr>
          <w:rFonts w:ascii="Book Antiqua" w:eastAsia="Book Antiqua" w:hAnsi="Book Antiqua" w:cs="Book Antiqua"/>
          <w:color w:val="000000"/>
        </w:rPr>
        <w:t>]</w:t>
      </w:r>
    </w:p>
    <w:p w14:paraId="1AF08793" w14:textId="47EFCCE4" w:rsidR="00A77B3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Fan LL</w:t>
      </w:r>
      <w:r>
        <w:rPr>
          <w:rFonts w:ascii="Book Antiqua" w:eastAsia="Book Antiqua" w:hAnsi="Book Antiqua" w:cs="Book Antiqua"/>
          <w:color w:val="000000"/>
        </w:rPr>
        <w:t xml:space="preserve">, Chen BH, Dai ZJ. The relation between gallstone disease and cardiovascular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15104 [PMID: 29118437 DOI: 10.1038/s41598-017-15430-5</w:t>
      </w:r>
      <w:r w:rsidR="0035129F">
        <w:rPr>
          <w:rFonts w:ascii="Book Antiqua" w:eastAsia="Book Antiqua" w:hAnsi="Book Antiqua" w:cs="Book Antiqua"/>
          <w:color w:val="000000"/>
        </w:rPr>
        <w:t>]</w:t>
      </w:r>
    </w:p>
    <w:p w14:paraId="188DC415" w14:textId="3128B59A" w:rsidR="00A77B3E"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Lin CL, Kao CH. The Risk of Venous Thromboembolism in Patients with Gallstones.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32340378 DOI: 10.3390/ijerph17082930</w:t>
      </w:r>
      <w:r w:rsidR="0035129F">
        <w:rPr>
          <w:rFonts w:ascii="Book Antiqua" w:eastAsia="Book Antiqua" w:hAnsi="Book Antiqua" w:cs="Book Antiqua"/>
          <w:color w:val="000000"/>
        </w:rPr>
        <w:t>]</w:t>
      </w:r>
    </w:p>
    <w:p w14:paraId="11A81D84" w14:textId="7B84C324" w:rsidR="00A77B3E"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Wand O</w:t>
      </w:r>
      <w:r>
        <w:rPr>
          <w:rFonts w:ascii="Book Antiqua" w:eastAsia="Book Antiqua" w:hAnsi="Book Antiqua" w:cs="Book Antiqua"/>
          <w:color w:val="000000"/>
        </w:rPr>
        <w:t>, Tayer-</w:t>
      </w:r>
      <w:proofErr w:type="spellStart"/>
      <w:r>
        <w:rPr>
          <w:rFonts w:ascii="Book Antiqua" w:eastAsia="Book Antiqua" w:hAnsi="Book Antiqua" w:cs="Book Antiqua"/>
          <w:color w:val="000000"/>
        </w:rPr>
        <w:t>Shifman</w:t>
      </w:r>
      <w:proofErr w:type="spellEnd"/>
      <w:r>
        <w:rPr>
          <w:rFonts w:ascii="Book Antiqua" w:eastAsia="Book Antiqua" w:hAnsi="Book Antiqua" w:cs="Book Antiqua"/>
          <w:color w:val="000000"/>
        </w:rPr>
        <w:t xml:space="preserve"> OE, Khoury S, Hershko AY. A practical approach to infarction of the spleen as a rare manifestation of multiple common diseases.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494-500 [PMID: 29929401 DOI: 10.1080/07853890.2018.1492148</w:t>
      </w:r>
      <w:r w:rsidR="0035129F">
        <w:rPr>
          <w:rFonts w:ascii="Book Antiqua" w:eastAsia="Book Antiqua" w:hAnsi="Book Antiqua" w:cs="Book Antiqua"/>
          <w:color w:val="000000"/>
        </w:rPr>
        <w:t>]</w:t>
      </w:r>
    </w:p>
    <w:p w14:paraId="79811A28" w14:textId="25CAD7EC" w:rsidR="00A77B3E"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Friedman GD</w:t>
      </w:r>
      <w:r>
        <w:rPr>
          <w:rFonts w:ascii="Book Antiqua" w:eastAsia="Book Antiqua" w:hAnsi="Book Antiqua" w:cs="Book Antiqua"/>
          <w:color w:val="000000"/>
        </w:rPr>
        <w:t xml:space="preserve">. Natural history of asymptomatic and symptomatic gallstones.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165</w:t>
      </w:r>
      <w:r>
        <w:rPr>
          <w:rFonts w:ascii="Book Antiqua" w:eastAsia="Book Antiqua" w:hAnsi="Book Antiqua" w:cs="Book Antiqua"/>
          <w:color w:val="000000"/>
        </w:rPr>
        <w:t>: 399-404 [PMID: 8480871 DOI: 10.1016/s0002-9610(05)80930-4</w:t>
      </w:r>
      <w:r w:rsidR="0035129F">
        <w:rPr>
          <w:rFonts w:ascii="Book Antiqua" w:eastAsia="Book Antiqua" w:hAnsi="Book Antiqua" w:cs="Book Antiqua"/>
          <w:color w:val="000000"/>
        </w:rPr>
        <w:t>]</w:t>
      </w:r>
    </w:p>
    <w:p w14:paraId="68D55C20" w14:textId="7775DE1A" w:rsidR="00A77B3E"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Wei CY</w:t>
      </w:r>
      <w:r>
        <w:rPr>
          <w:rFonts w:ascii="Book Antiqua" w:eastAsia="Book Antiqua" w:hAnsi="Book Antiqua" w:cs="Book Antiqua"/>
          <w:color w:val="000000"/>
        </w:rPr>
        <w:t xml:space="preserve">, Chung TC, Chen CH, Lin CC, Sung FC, Chung WT, Kung WM, Hsu CY, Yeh YH. Gallstone disease and the risk of stroke: a nationwide population-based study.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1813-1820 [PMID: 24957305 DOI: 10.1016/j.jstrokecerebrovasdis.2014.04.024</w:t>
      </w:r>
      <w:r w:rsidR="0035129F">
        <w:rPr>
          <w:rFonts w:ascii="Book Antiqua" w:eastAsia="Book Antiqua" w:hAnsi="Book Antiqua" w:cs="Book Antiqua"/>
          <w:color w:val="000000"/>
        </w:rPr>
        <w:t>]</w:t>
      </w:r>
    </w:p>
    <w:p w14:paraId="5C3C3188" w14:textId="61821609" w:rsidR="00A77B3E" w:rsidRDefault="000000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Olaiya</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HY,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JS, Lien LM, Hsieh FI. Significantly increased risk of cardiovascular disease among patients with gallstone disease: a population-based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e76448 [PMID: 24098504 DOI: 10.1371/journal.pone.0076448</w:t>
      </w:r>
      <w:r w:rsidR="0035129F">
        <w:rPr>
          <w:rFonts w:ascii="Book Antiqua" w:eastAsia="Book Antiqua" w:hAnsi="Book Antiqua" w:cs="Book Antiqua"/>
          <w:color w:val="000000"/>
        </w:rPr>
        <w:t>]</w:t>
      </w:r>
    </w:p>
    <w:p w14:paraId="0C451C8E" w14:textId="1351559E" w:rsidR="00A77B3E" w:rsidRDefault="0000000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Levi M</w:t>
      </w:r>
      <w:r>
        <w:rPr>
          <w:rFonts w:ascii="Book Antiqua" w:eastAsia="Book Antiqua" w:hAnsi="Book Antiqua" w:cs="Book Antiqua"/>
          <w:color w:val="000000"/>
        </w:rPr>
        <w:t xml:space="preserve">, van der Poll T,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Bidirectional relation between inflammation and coagulation.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109</w:t>
      </w:r>
      <w:r>
        <w:rPr>
          <w:rFonts w:ascii="Book Antiqua" w:eastAsia="Book Antiqua" w:hAnsi="Book Antiqua" w:cs="Book Antiqua"/>
          <w:color w:val="000000"/>
        </w:rPr>
        <w:t>: 2698-2704 [PMID: 15184294 DOI: 10.1161/</w:t>
      </w:r>
      <w:proofErr w:type="gramStart"/>
      <w:r>
        <w:rPr>
          <w:rFonts w:ascii="Book Antiqua" w:eastAsia="Book Antiqua" w:hAnsi="Book Antiqua" w:cs="Book Antiqua"/>
          <w:color w:val="000000"/>
        </w:rPr>
        <w:t>01.Cir.</w:t>
      </w:r>
      <w:proofErr w:type="gramEnd"/>
      <w:r>
        <w:rPr>
          <w:rFonts w:ascii="Book Antiqua" w:eastAsia="Book Antiqua" w:hAnsi="Book Antiqua" w:cs="Book Antiqua"/>
          <w:color w:val="000000"/>
        </w:rPr>
        <w:t>0000131660.51520.9a</w:t>
      </w:r>
      <w:r w:rsidR="0035129F">
        <w:rPr>
          <w:rFonts w:ascii="Book Antiqua" w:eastAsia="Book Antiqua" w:hAnsi="Book Antiqua" w:cs="Book Antiqua"/>
          <w:color w:val="000000"/>
        </w:rPr>
        <w:t>]</w:t>
      </w:r>
    </w:p>
    <w:p w14:paraId="52652783" w14:textId="7E0B8E03" w:rsidR="00A77B3E"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Levi M</w:t>
      </w:r>
      <w:r>
        <w:rPr>
          <w:rFonts w:ascii="Book Antiqua" w:eastAsia="Book Antiqua" w:hAnsi="Book Antiqua" w:cs="Book Antiqua"/>
          <w:color w:val="000000"/>
        </w:rPr>
        <w:t xml:space="preserve">, van der Poll T, ten Cate H, van Deventer SJ. The cytokine-mediated imbalance between coagulant and anticoagulant mechanisms in sepsis and </w:t>
      </w:r>
      <w:proofErr w:type="spellStart"/>
      <w:r>
        <w:rPr>
          <w:rFonts w:ascii="Book Antiqua" w:eastAsia="Book Antiqua" w:hAnsi="Book Antiqua" w:cs="Book Antiqua"/>
          <w:color w:val="000000"/>
        </w:rPr>
        <w:t>endotoxaemia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Invest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27</w:t>
      </w:r>
      <w:r>
        <w:rPr>
          <w:rFonts w:ascii="Book Antiqua" w:eastAsia="Book Antiqua" w:hAnsi="Book Antiqua" w:cs="Book Antiqua"/>
          <w:color w:val="000000"/>
        </w:rPr>
        <w:t>: 3-9 [PMID: 9041370 DOI: 10.1046/j.1365-2362.</w:t>
      </w:r>
      <w:proofErr w:type="gramStart"/>
      <w:r>
        <w:rPr>
          <w:rFonts w:ascii="Book Antiqua" w:eastAsia="Book Antiqua" w:hAnsi="Book Antiqua" w:cs="Book Antiqua"/>
          <w:color w:val="000000"/>
        </w:rPr>
        <w:t>1997.570614.x</w:t>
      </w:r>
      <w:proofErr w:type="gramEnd"/>
      <w:r w:rsidR="0035129F">
        <w:rPr>
          <w:rFonts w:ascii="Book Antiqua" w:eastAsia="Book Antiqua" w:hAnsi="Book Antiqua" w:cs="Book Antiqua"/>
          <w:color w:val="000000"/>
        </w:rPr>
        <w:t>]</w:t>
      </w:r>
    </w:p>
    <w:p w14:paraId="0DA9A1B6" w14:textId="1552D729" w:rsidR="00A77B3E"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Kasprzak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Szmyt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Malkowski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Przybyszewska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Helak-Łapaj</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Seraszek-Jaros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Surdacka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Małkowska-Lanzafame</w:t>
      </w:r>
      <w:proofErr w:type="spellEnd"/>
      <w:r>
        <w:rPr>
          <w:rFonts w:ascii="Book Antiqua" w:eastAsia="Book Antiqua" w:hAnsi="Book Antiqua" w:cs="Book Antiqua"/>
          <w:color w:val="000000"/>
        </w:rPr>
        <w:t xml:space="preserve"> A, Kaczmarek E. Analysis of immunohistochemical expression of proinflammatory cytokines (IL-1α, IL-6, and TNF-α) in gallbladder mucosa: comparative study in acute and chronic calculous cholecystitis. </w:t>
      </w:r>
      <w:r>
        <w:rPr>
          <w:rFonts w:ascii="Book Antiqua" w:eastAsia="Book Antiqua" w:hAnsi="Book Antiqua" w:cs="Book Antiqua"/>
          <w:i/>
          <w:iCs/>
          <w:color w:val="000000"/>
        </w:rPr>
        <w:t xml:space="preserve">Folia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Warsz</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74</w:t>
      </w:r>
      <w:r>
        <w:rPr>
          <w:rFonts w:ascii="Book Antiqua" w:eastAsia="Book Antiqua" w:hAnsi="Book Antiqua" w:cs="Book Antiqua"/>
          <w:color w:val="000000"/>
        </w:rPr>
        <w:t xml:space="preserve">: 65-72 [PMID: 25792398 DOI: </w:t>
      </w:r>
      <w:r w:rsidR="003F6357" w:rsidRPr="003F6357">
        <w:rPr>
          <w:rFonts w:ascii="Book Antiqua" w:eastAsia="Book Antiqua" w:hAnsi="Book Antiqua" w:cs="Book Antiqua"/>
          <w:color w:val="000000"/>
        </w:rPr>
        <w:t>10.5603/FM.2015.0011</w:t>
      </w:r>
      <w:r w:rsidR="0035129F">
        <w:rPr>
          <w:rFonts w:ascii="Book Antiqua" w:eastAsia="Book Antiqua" w:hAnsi="Book Antiqua" w:cs="Book Antiqua"/>
          <w:color w:val="000000"/>
        </w:rPr>
        <w:t>]</w:t>
      </w:r>
    </w:p>
    <w:p w14:paraId="3FAD83C8" w14:textId="7191A15F" w:rsidR="00A77B3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Kulkarni V</w:t>
      </w:r>
      <w:r>
        <w:rPr>
          <w:rFonts w:ascii="Book Antiqua" w:eastAsia="Book Antiqua" w:hAnsi="Book Antiqua" w:cs="Book Antiqua"/>
          <w:color w:val="000000"/>
        </w:rPr>
        <w:t xml:space="preserve">, Deshmukh H, Gupta R. Pseudoaneurysm of anomalous cystic artery due to calculous cholecystitis.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xml:space="preserve"> [PMID: 25404251 DOI: 10.1136/bcr-2014-207069</w:t>
      </w:r>
      <w:r w:rsidR="0035129F">
        <w:rPr>
          <w:rFonts w:ascii="Book Antiqua" w:eastAsia="Book Antiqua" w:hAnsi="Book Antiqua" w:cs="Book Antiqua"/>
          <w:color w:val="000000"/>
        </w:rPr>
        <w:t>]</w:t>
      </w:r>
    </w:p>
    <w:p w14:paraId="7EA56020" w14:textId="4CB3989B" w:rsidR="00A77B3E"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Geetha A</w:t>
      </w:r>
      <w:r>
        <w:rPr>
          <w:rFonts w:ascii="Book Antiqua" w:eastAsia="Book Antiqua" w:hAnsi="Book Antiqua" w:cs="Book Antiqua"/>
          <w:color w:val="000000"/>
        </w:rPr>
        <w:t xml:space="preserve">. Evidence for oxidative stress in the gall bladder mucosa of gall stone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Mol Biol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427-432 [PMID: 14972799 DOI: 10.1080/1025814021000036179</w:t>
      </w:r>
      <w:r w:rsidR="0035129F">
        <w:rPr>
          <w:rFonts w:ascii="Book Antiqua" w:eastAsia="Book Antiqua" w:hAnsi="Book Antiqua" w:cs="Book Antiqua"/>
          <w:color w:val="000000"/>
        </w:rPr>
        <w:t>]</w:t>
      </w:r>
    </w:p>
    <w:p w14:paraId="2965AEFA" w14:textId="033AF69D" w:rsidR="00A77B3E"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Saghazadeh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Hafizi S, Rezaei N. Inflammation in venous thromboembolism: Cause or consequence?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655-665 [PMID: 26253657 DOI: 10.1016/j.intimp.2015.07.044</w:t>
      </w:r>
      <w:r w:rsidR="0035129F">
        <w:rPr>
          <w:rFonts w:ascii="Book Antiqua" w:eastAsia="Book Antiqua" w:hAnsi="Book Antiqua" w:cs="Book Antiqua"/>
          <w:color w:val="000000"/>
        </w:rPr>
        <w:t>]</w:t>
      </w:r>
    </w:p>
    <w:p w14:paraId="484E6A72" w14:textId="77777777" w:rsidR="00A77B3E" w:rsidRDefault="00A77B3E">
      <w:pPr>
        <w:spacing w:line="360" w:lineRule="auto"/>
        <w:jc w:val="both"/>
      </w:pPr>
    </w:p>
    <w:p w14:paraId="5540399B" w14:textId="77777777" w:rsidR="00A77B3E" w:rsidRDefault="00000000">
      <w:pPr>
        <w:spacing w:line="360" w:lineRule="auto"/>
        <w:jc w:val="both"/>
      </w:pPr>
      <w:r>
        <w:rPr>
          <w:rFonts w:ascii="Book Antiqua" w:eastAsia="Book Antiqua" w:hAnsi="Book Antiqua" w:cs="Book Antiqua"/>
          <w:b/>
          <w:color w:val="000000"/>
        </w:rPr>
        <w:t>Footnotes</w:t>
      </w:r>
    </w:p>
    <w:p w14:paraId="1BEEC926" w14:textId="77777777" w:rsidR="00A77B3E"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32A7887A" w14:textId="77777777" w:rsidR="00A77B3E" w:rsidRDefault="00A77B3E">
      <w:pPr>
        <w:spacing w:line="360" w:lineRule="auto"/>
        <w:jc w:val="both"/>
      </w:pPr>
    </w:p>
    <w:p w14:paraId="602B89B5"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014ED959" w14:textId="77777777" w:rsidR="00A77B3E" w:rsidRDefault="00A77B3E">
      <w:pPr>
        <w:spacing w:line="360" w:lineRule="auto"/>
        <w:jc w:val="both"/>
      </w:pPr>
    </w:p>
    <w:p w14:paraId="48F4D0B9" w14:textId="77777777" w:rsidR="00A77B3E"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 </w:t>
      </w:r>
    </w:p>
    <w:p w14:paraId="72F8152F" w14:textId="77777777" w:rsidR="00A77B3E" w:rsidRDefault="00A77B3E">
      <w:pPr>
        <w:spacing w:line="360" w:lineRule="auto"/>
        <w:jc w:val="both"/>
      </w:pPr>
    </w:p>
    <w:p w14:paraId="3251986C"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5133E2" w14:textId="77777777" w:rsidR="00A77B3E" w:rsidRDefault="00A77B3E">
      <w:pPr>
        <w:spacing w:line="360" w:lineRule="auto"/>
        <w:jc w:val="both"/>
      </w:pPr>
    </w:p>
    <w:p w14:paraId="69405E55"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56FDF2F" w14:textId="0CEA6BD3"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8373554" w14:textId="77777777" w:rsidR="007E18B5" w:rsidRDefault="007E18B5">
      <w:pPr>
        <w:spacing w:line="360" w:lineRule="auto"/>
        <w:jc w:val="both"/>
      </w:pPr>
    </w:p>
    <w:p w14:paraId="0FD1F507" w14:textId="0475A6AA"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The Gastroenterological Society of Taiwan.</w:t>
      </w:r>
    </w:p>
    <w:p w14:paraId="04B1D70D" w14:textId="77777777" w:rsidR="00A77B3E" w:rsidRDefault="00A77B3E">
      <w:pPr>
        <w:spacing w:line="360" w:lineRule="auto"/>
        <w:jc w:val="both"/>
      </w:pPr>
    </w:p>
    <w:p w14:paraId="3593C878"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6, 2022</w:t>
      </w:r>
    </w:p>
    <w:p w14:paraId="017E66A9"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10, 2022</w:t>
      </w:r>
    </w:p>
    <w:p w14:paraId="6935044F"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1F33D44" w14:textId="77777777" w:rsidR="00A77B3E" w:rsidRDefault="00A77B3E">
      <w:pPr>
        <w:spacing w:line="360" w:lineRule="auto"/>
        <w:jc w:val="both"/>
      </w:pPr>
    </w:p>
    <w:p w14:paraId="5B823497"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D286B5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02AB6E7C"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5BA3828" w14:textId="77777777" w:rsidR="00A77B3E" w:rsidRDefault="00000000">
      <w:pPr>
        <w:spacing w:line="360" w:lineRule="auto"/>
        <w:jc w:val="both"/>
      </w:pPr>
      <w:r>
        <w:rPr>
          <w:rFonts w:ascii="Book Antiqua" w:eastAsia="Book Antiqua" w:hAnsi="Book Antiqua" w:cs="Book Antiqua"/>
          <w:color w:val="000000"/>
        </w:rPr>
        <w:t>Grade A (Excellent): 0</w:t>
      </w:r>
    </w:p>
    <w:p w14:paraId="54091758" w14:textId="77777777" w:rsidR="00A77B3E" w:rsidRDefault="00000000">
      <w:pPr>
        <w:spacing w:line="360" w:lineRule="auto"/>
        <w:jc w:val="both"/>
      </w:pPr>
      <w:r>
        <w:rPr>
          <w:rFonts w:ascii="Book Antiqua" w:eastAsia="Book Antiqua" w:hAnsi="Book Antiqua" w:cs="Book Antiqua"/>
          <w:color w:val="000000"/>
        </w:rPr>
        <w:t>Grade B (Very good): B</w:t>
      </w:r>
    </w:p>
    <w:p w14:paraId="7BD1805E" w14:textId="77777777" w:rsidR="00A77B3E" w:rsidRDefault="00000000">
      <w:pPr>
        <w:spacing w:line="360" w:lineRule="auto"/>
        <w:jc w:val="both"/>
      </w:pPr>
      <w:r>
        <w:rPr>
          <w:rFonts w:ascii="Book Antiqua" w:eastAsia="Book Antiqua" w:hAnsi="Book Antiqua" w:cs="Book Antiqua"/>
          <w:color w:val="000000"/>
        </w:rPr>
        <w:t>Grade C (Good): C</w:t>
      </w:r>
    </w:p>
    <w:p w14:paraId="2F369F45" w14:textId="77777777" w:rsidR="00A77B3E" w:rsidRDefault="00000000">
      <w:pPr>
        <w:spacing w:line="360" w:lineRule="auto"/>
        <w:jc w:val="both"/>
      </w:pPr>
      <w:r>
        <w:rPr>
          <w:rFonts w:ascii="Book Antiqua" w:eastAsia="Book Antiqua" w:hAnsi="Book Antiqua" w:cs="Book Antiqua"/>
          <w:color w:val="000000"/>
        </w:rPr>
        <w:t>Grade D (Fair): 0</w:t>
      </w:r>
    </w:p>
    <w:p w14:paraId="5D88DD20" w14:textId="77777777" w:rsidR="00A77B3E" w:rsidRDefault="00000000">
      <w:pPr>
        <w:spacing w:line="360" w:lineRule="auto"/>
        <w:jc w:val="both"/>
      </w:pPr>
      <w:r>
        <w:rPr>
          <w:rFonts w:ascii="Book Antiqua" w:eastAsia="Book Antiqua" w:hAnsi="Book Antiqua" w:cs="Book Antiqua"/>
          <w:color w:val="000000"/>
        </w:rPr>
        <w:lastRenderedPageBreak/>
        <w:t>Grade E (Poor): 0</w:t>
      </w:r>
    </w:p>
    <w:p w14:paraId="66980444" w14:textId="77777777" w:rsidR="00A77B3E" w:rsidRDefault="00A77B3E">
      <w:pPr>
        <w:spacing w:line="360" w:lineRule="auto"/>
        <w:jc w:val="both"/>
      </w:pPr>
    </w:p>
    <w:p w14:paraId="4278DC57" w14:textId="038F1B51"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Mishra TS, India; </w:t>
      </w:r>
      <w:proofErr w:type="spellStart"/>
      <w:r>
        <w:rPr>
          <w:rFonts w:ascii="Book Antiqua" w:eastAsia="Book Antiqua" w:hAnsi="Book Antiqua" w:cs="Book Antiqua"/>
          <w:color w:val="000000"/>
        </w:rPr>
        <w:t>Moshref</w:t>
      </w:r>
      <w:proofErr w:type="spellEnd"/>
      <w:r>
        <w:rPr>
          <w:rFonts w:ascii="Book Antiqua" w:eastAsia="Book Antiqua" w:hAnsi="Book Antiqua" w:cs="Book Antiqua"/>
          <w:color w:val="000000"/>
        </w:rPr>
        <w:t xml:space="preserve"> L, Saudi Arabia</w:t>
      </w:r>
      <w:r>
        <w:rPr>
          <w:rFonts w:ascii="Book Antiqua" w:eastAsia="Book Antiqua" w:hAnsi="Book Antiqua" w:cs="Book Antiqua"/>
          <w:b/>
          <w:color w:val="000000"/>
        </w:rPr>
        <w:t xml:space="preserve"> S-Editor: </w:t>
      </w:r>
      <w:r w:rsidR="005A1CD6">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9D73D3">
        <w:rPr>
          <w:rFonts w:ascii="Book Antiqua" w:eastAsia="Book Antiqua" w:hAnsi="Book Antiqua" w:cs="Book Antiqua"/>
          <w:b/>
          <w:color w:val="000000"/>
        </w:rPr>
        <w:t xml:space="preserve"> </w:t>
      </w:r>
      <w:r w:rsidR="005A1CD6" w:rsidRPr="005A1CD6">
        <w:rPr>
          <w:rFonts w:ascii="Book Antiqua" w:eastAsia="Book Antiqua" w:hAnsi="Book Antiqua" w:cs="Book Antiqua"/>
          <w:bCs/>
          <w:color w:val="000000"/>
        </w:rPr>
        <w:t>A</w:t>
      </w:r>
      <w:r w:rsidR="005A1CD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5A1CD6">
        <w:rPr>
          <w:rFonts w:ascii="Book Antiqua" w:eastAsia="Book Antiqua" w:hAnsi="Book Antiqua" w:cs="Book Antiqua"/>
          <w:color w:val="000000"/>
        </w:rPr>
        <w:t>Wang JL</w:t>
      </w:r>
    </w:p>
    <w:p w14:paraId="7AEBAA6C" w14:textId="77777777" w:rsidR="00D50D3F" w:rsidRDefault="00D50D3F">
      <w:pPr>
        <w:spacing w:line="360" w:lineRule="auto"/>
        <w:jc w:val="both"/>
        <w:rPr>
          <w:rFonts w:ascii="Book Antiqua" w:eastAsia="Book Antiqua" w:hAnsi="Book Antiqua" w:cs="Book Antiqua"/>
          <w:b/>
          <w:color w:val="000000"/>
        </w:rPr>
      </w:pPr>
    </w:p>
    <w:p w14:paraId="2600017E" w14:textId="1FB1969C" w:rsidR="00A77B3E" w:rsidRDefault="00000000">
      <w:pPr>
        <w:spacing w:line="360" w:lineRule="auto"/>
        <w:jc w:val="both"/>
      </w:pPr>
      <w:r>
        <w:rPr>
          <w:rFonts w:ascii="Book Antiqua" w:eastAsia="Book Antiqua" w:hAnsi="Book Antiqua" w:cs="Book Antiqua"/>
          <w:b/>
          <w:color w:val="000000"/>
        </w:rPr>
        <w:t>Figure Legends</w:t>
      </w:r>
    </w:p>
    <w:p w14:paraId="50134240" w14:textId="77777777" w:rsidR="00E51712" w:rsidRDefault="00E51712">
      <w:pPr>
        <w:spacing w:line="360" w:lineRule="auto"/>
        <w:jc w:val="both"/>
        <w:rPr>
          <w:rFonts w:ascii="Book Antiqua" w:eastAsia="Book Antiqua" w:hAnsi="Book Antiqua" w:cs="Book Antiqua"/>
          <w:b/>
          <w:bCs/>
          <w:color w:val="000000"/>
        </w:rPr>
      </w:pPr>
      <w:r>
        <w:rPr>
          <w:noProof/>
        </w:rPr>
        <w:drawing>
          <wp:inline distT="0" distB="0" distL="0" distR="0" wp14:anchorId="1F7ED7F6" wp14:editId="16ADD144">
            <wp:extent cx="4514850" cy="264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0" cy="2647950"/>
                    </a:xfrm>
                    <a:prstGeom prst="rect">
                      <a:avLst/>
                    </a:prstGeom>
                    <a:noFill/>
                    <a:ln>
                      <a:noFill/>
                    </a:ln>
                  </pic:spPr>
                </pic:pic>
              </a:graphicData>
            </a:graphic>
          </wp:inline>
        </w:drawing>
      </w:r>
    </w:p>
    <w:p w14:paraId="694606ED" w14:textId="61119858" w:rsidR="00A77B3E" w:rsidRDefault="00000000">
      <w:pPr>
        <w:spacing w:line="360" w:lineRule="auto"/>
        <w:jc w:val="both"/>
        <w:rPr>
          <w:rFonts w:ascii="Book Antiqua" w:eastAsia="Book Antiqua" w:hAnsi="Book Antiqua" w:cs="Book Antiqua"/>
          <w:color w:val="000000"/>
        </w:rPr>
      </w:pPr>
      <w:r w:rsidRPr="004C5E08">
        <w:rPr>
          <w:rFonts w:ascii="Book Antiqua" w:eastAsia="Book Antiqua" w:hAnsi="Book Antiqua" w:cs="Book Antiqua"/>
          <w:b/>
          <w:bCs/>
          <w:color w:val="000000"/>
        </w:rPr>
        <w:t>Figure 1 </w:t>
      </w:r>
      <w:r w:rsidR="004C5E08" w:rsidRPr="004C5E08">
        <w:rPr>
          <w:rFonts w:ascii="Book Antiqua" w:eastAsia="Book Antiqua" w:hAnsi="Book Antiqua" w:cs="Book Antiqua"/>
          <w:b/>
          <w:bCs/>
          <w:color w:val="000000"/>
        </w:rPr>
        <w:t xml:space="preserve">Ultrasound and contras-enhanced computed tomography images. </w:t>
      </w:r>
      <w:r w:rsidR="004C5E08" w:rsidRPr="004C5E08">
        <w:rPr>
          <w:rFonts w:ascii="Book Antiqua" w:eastAsia="Book Antiqua" w:hAnsi="Book Antiqua" w:cs="Book Antiqua"/>
          <w:color w:val="000000"/>
        </w:rPr>
        <w:t>A:</w:t>
      </w:r>
      <w:r w:rsidR="004C5E08">
        <w:rPr>
          <w:rFonts w:ascii="Book Antiqua" w:eastAsia="Book Antiqua" w:hAnsi="Book Antiqua" w:cs="Book Antiqua"/>
          <w:b/>
          <w:bCs/>
          <w:color w:val="000000"/>
        </w:rPr>
        <w:t xml:space="preserve"> </w:t>
      </w:r>
      <w:r>
        <w:rPr>
          <w:rFonts w:ascii="Book Antiqua" w:eastAsia="Book Antiqua" w:hAnsi="Book Antiqua" w:cs="Book Antiqua"/>
          <w:color w:val="000000"/>
        </w:rPr>
        <w:t>Ultrasound showed hypoechoic area compared to the rest of the spleen</w:t>
      </w:r>
      <w:r w:rsidR="004C5E08">
        <w:rPr>
          <w:rFonts w:ascii="Book Antiqua" w:eastAsia="Book Antiqua" w:hAnsi="Book Antiqua" w:cs="Book Antiqua"/>
          <w:color w:val="000000"/>
        </w:rPr>
        <w:t xml:space="preserve">; B: </w:t>
      </w:r>
      <w:r>
        <w:rPr>
          <w:rFonts w:ascii="Book Antiqua" w:eastAsia="Book Antiqua" w:hAnsi="Book Antiqua" w:cs="Book Antiqua"/>
          <w:color w:val="000000"/>
        </w:rPr>
        <w:t xml:space="preserve">Contras-enhanced </w:t>
      </w:r>
      <w:r w:rsidR="00E87DB8">
        <w:rPr>
          <w:rFonts w:ascii="Book Antiqua" w:eastAsia="Book Antiqua" w:hAnsi="Book Antiqua" w:cs="Book Antiqua"/>
          <w:color w:val="000000"/>
        </w:rPr>
        <w:t>computed tomography</w:t>
      </w:r>
      <w:r>
        <w:rPr>
          <w:rFonts w:ascii="Book Antiqua" w:eastAsia="Book Antiqua" w:hAnsi="Book Antiqua" w:cs="Book Antiqua"/>
          <w:color w:val="000000"/>
        </w:rPr>
        <w:t xml:space="preserve"> revealed hyperdense stones at gallbladder and cystic duct. Irregular filling defect in celiac trunk, common hepatic </w:t>
      </w:r>
      <w:proofErr w:type="gramStart"/>
      <w:r>
        <w:rPr>
          <w:rFonts w:ascii="Book Antiqua" w:eastAsia="Book Antiqua" w:hAnsi="Book Antiqua" w:cs="Book Antiqua"/>
          <w:color w:val="000000"/>
        </w:rPr>
        <w:t>artery</w:t>
      </w:r>
      <w:proofErr w:type="gramEnd"/>
      <w:r>
        <w:rPr>
          <w:rFonts w:ascii="Book Antiqua" w:eastAsia="Book Antiqua" w:hAnsi="Book Antiqua" w:cs="Book Antiqua"/>
          <w:color w:val="000000"/>
        </w:rPr>
        <w:t xml:space="preserve"> and partial splenic artery along with fat stranding, and focal wedge-shaped </w:t>
      </w:r>
      <w:proofErr w:type="spellStart"/>
      <w:r>
        <w:rPr>
          <w:rFonts w:ascii="Book Antiqua" w:eastAsia="Book Antiqua" w:hAnsi="Book Antiqua" w:cs="Book Antiqua"/>
          <w:color w:val="000000"/>
        </w:rPr>
        <w:t>hypoenhancing</w:t>
      </w:r>
      <w:proofErr w:type="spellEnd"/>
      <w:r>
        <w:rPr>
          <w:rFonts w:ascii="Book Antiqua" w:eastAsia="Book Antiqua" w:hAnsi="Book Antiqua" w:cs="Book Antiqua"/>
          <w:color w:val="000000"/>
        </w:rPr>
        <w:t xml:space="preserve"> region of spleen (</w:t>
      </w:r>
      <w:r>
        <w:rPr>
          <w:rFonts w:ascii="Book Antiqua" w:eastAsia="Book Antiqua" w:hAnsi="Book Antiqua" w:cs="Book Antiqua"/>
          <w:color w:val="000000"/>
          <w:shd w:val="clear" w:color="auto" w:fill="FFFFFF"/>
        </w:rPr>
        <w:t>arrows</w:t>
      </w:r>
      <w:r>
        <w:rPr>
          <w:rFonts w:ascii="Book Antiqua" w:eastAsia="Book Antiqua" w:hAnsi="Book Antiqua" w:cs="Book Antiqua"/>
          <w:color w:val="000000"/>
        </w:rPr>
        <w:t>), suggesting extensive thrombosis following splenic infarction.</w:t>
      </w:r>
    </w:p>
    <w:p w14:paraId="7B0E4720" w14:textId="77777777" w:rsidR="005516DD" w:rsidRDefault="005516DD">
      <w:pPr>
        <w:spacing w:line="360" w:lineRule="auto"/>
        <w:jc w:val="both"/>
      </w:pPr>
    </w:p>
    <w:p w14:paraId="0A18276A" w14:textId="77777777" w:rsidR="00E51712" w:rsidRDefault="00E51712">
      <w:pPr>
        <w:spacing w:line="360" w:lineRule="auto"/>
        <w:jc w:val="both"/>
        <w:rPr>
          <w:rFonts w:ascii="Book Antiqua" w:eastAsia="Book Antiqua" w:hAnsi="Book Antiqua" w:cs="Book Antiqua"/>
          <w:b/>
          <w:bCs/>
          <w:color w:val="000000"/>
        </w:rPr>
      </w:pPr>
      <w:r>
        <w:rPr>
          <w:noProof/>
        </w:rPr>
        <w:lastRenderedPageBreak/>
        <w:drawing>
          <wp:inline distT="0" distB="0" distL="0" distR="0" wp14:anchorId="67744FF3" wp14:editId="31D5807B">
            <wp:extent cx="4460682" cy="21241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4409" cy="2125909"/>
                    </a:xfrm>
                    <a:prstGeom prst="rect">
                      <a:avLst/>
                    </a:prstGeom>
                    <a:noFill/>
                    <a:ln>
                      <a:noFill/>
                    </a:ln>
                  </pic:spPr>
                </pic:pic>
              </a:graphicData>
            </a:graphic>
          </wp:inline>
        </w:drawing>
      </w:r>
    </w:p>
    <w:p w14:paraId="3E84AF3A" w14:textId="3DA1FA9D" w:rsidR="00A77B3E" w:rsidRDefault="00000000">
      <w:pPr>
        <w:spacing w:line="360" w:lineRule="auto"/>
        <w:jc w:val="both"/>
      </w:pPr>
      <w:r w:rsidRPr="00C403BC">
        <w:rPr>
          <w:rFonts w:ascii="Book Antiqua" w:eastAsia="Book Antiqua" w:hAnsi="Book Antiqua" w:cs="Book Antiqua"/>
          <w:b/>
          <w:bCs/>
          <w:color w:val="000000"/>
        </w:rPr>
        <w:t>Figure 2 </w:t>
      </w:r>
      <w:r w:rsidR="00C403BC" w:rsidRPr="00C403BC">
        <w:rPr>
          <w:rFonts w:ascii="Book Antiqua" w:eastAsia="Book Antiqua" w:hAnsi="Book Antiqua" w:cs="Book Antiqua"/>
          <w:b/>
          <w:bCs/>
          <w:color w:val="000000"/>
        </w:rPr>
        <w:t xml:space="preserve">Contrast-enhanced computed </w:t>
      </w:r>
      <w:r w:rsidR="00B82481" w:rsidRPr="00C403BC">
        <w:rPr>
          <w:rFonts w:ascii="Book Antiqua" w:eastAsia="Book Antiqua" w:hAnsi="Book Antiqua" w:cs="Book Antiqua"/>
          <w:b/>
          <w:bCs/>
          <w:color w:val="000000"/>
        </w:rPr>
        <w:t>tomography</w:t>
      </w:r>
      <w:r w:rsidR="00B82481">
        <w:rPr>
          <w:rFonts w:ascii="Book Antiqua" w:eastAsia="Book Antiqua" w:hAnsi="Book Antiqua" w:cs="Book Antiqua"/>
          <w:b/>
          <w:bCs/>
          <w:color w:val="000000"/>
        </w:rPr>
        <w:t xml:space="preserve"> image</w:t>
      </w:r>
      <w:r w:rsidR="00C403BC" w:rsidRPr="00C403B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Contrast-enhanced </w:t>
      </w:r>
      <w:r w:rsidR="00E87DB8">
        <w:rPr>
          <w:rFonts w:ascii="Book Antiqua" w:eastAsia="Book Antiqua" w:hAnsi="Book Antiqua" w:cs="Book Antiqua"/>
          <w:color w:val="000000"/>
        </w:rPr>
        <w:t xml:space="preserve">computed tomography </w:t>
      </w:r>
      <w:r>
        <w:rPr>
          <w:rFonts w:ascii="Book Antiqua" w:eastAsia="Book Antiqua" w:hAnsi="Book Antiqua" w:cs="Book Antiqua"/>
          <w:color w:val="000000"/>
        </w:rPr>
        <w:t>scan present hyperdense gallstone and previous cystic duct stone become lodged in the common bile duct</w:t>
      </w:r>
      <w:r w:rsidR="006D081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arrow</w:t>
      </w:r>
      <w:r>
        <w:rPr>
          <w:rFonts w:ascii="Book Antiqua" w:eastAsia="Book Antiqua" w:hAnsi="Book Antiqua" w:cs="Book Antiqua"/>
          <w:color w:val="000000"/>
        </w:rPr>
        <w:t>). Recovery of splenic infarction.</w:t>
      </w:r>
    </w:p>
    <w:sectPr w:rsidR="00A77B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8607" w14:textId="77777777" w:rsidR="007F2120" w:rsidRDefault="007F2120" w:rsidP="009D73D3">
      <w:r>
        <w:separator/>
      </w:r>
    </w:p>
  </w:endnote>
  <w:endnote w:type="continuationSeparator" w:id="0">
    <w:p w14:paraId="145B0A3F" w14:textId="77777777" w:rsidR="007F2120" w:rsidRDefault="007F2120" w:rsidP="009D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8615"/>
      <w:docPartObj>
        <w:docPartGallery w:val="Page Numbers (Bottom of Page)"/>
        <w:docPartUnique/>
      </w:docPartObj>
    </w:sdtPr>
    <w:sdtContent>
      <w:sdt>
        <w:sdtPr>
          <w:id w:val="-1769616900"/>
          <w:docPartObj>
            <w:docPartGallery w:val="Page Numbers (Top of Page)"/>
            <w:docPartUnique/>
          </w:docPartObj>
        </w:sdtPr>
        <w:sdtContent>
          <w:p w14:paraId="4DA07187" w14:textId="17456D9C" w:rsidR="009D73D3" w:rsidRDefault="009D73D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6FC4E71" w14:textId="77777777" w:rsidR="009D73D3" w:rsidRDefault="009D73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D6B0" w14:textId="77777777" w:rsidR="007F2120" w:rsidRDefault="007F2120" w:rsidP="009D73D3">
      <w:r>
        <w:separator/>
      </w:r>
    </w:p>
  </w:footnote>
  <w:footnote w:type="continuationSeparator" w:id="0">
    <w:p w14:paraId="0B2ADB8E" w14:textId="77777777" w:rsidR="007F2120" w:rsidRDefault="007F2120" w:rsidP="009D73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579"/>
    <w:rsid w:val="000E040F"/>
    <w:rsid w:val="001107DC"/>
    <w:rsid w:val="00130B66"/>
    <w:rsid w:val="00163367"/>
    <w:rsid w:val="001B7CBD"/>
    <w:rsid w:val="001D50D9"/>
    <w:rsid w:val="001E7AFB"/>
    <w:rsid w:val="00220EA7"/>
    <w:rsid w:val="002C3FDC"/>
    <w:rsid w:val="00326A6D"/>
    <w:rsid w:val="0035129F"/>
    <w:rsid w:val="003E3EA7"/>
    <w:rsid w:val="003E7A7E"/>
    <w:rsid w:val="003F6357"/>
    <w:rsid w:val="00402C1E"/>
    <w:rsid w:val="0041307E"/>
    <w:rsid w:val="00422939"/>
    <w:rsid w:val="00424676"/>
    <w:rsid w:val="00472714"/>
    <w:rsid w:val="004A0939"/>
    <w:rsid w:val="004A3DF3"/>
    <w:rsid w:val="004C3E4C"/>
    <w:rsid w:val="004C5E08"/>
    <w:rsid w:val="004D7E82"/>
    <w:rsid w:val="00504240"/>
    <w:rsid w:val="00506A3A"/>
    <w:rsid w:val="00525585"/>
    <w:rsid w:val="005516DD"/>
    <w:rsid w:val="005A1CD6"/>
    <w:rsid w:val="005E4F6F"/>
    <w:rsid w:val="006324D4"/>
    <w:rsid w:val="00641B3B"/>
    <w:rsid w:val="006727A0"/>
    <w:rsid w:val="0067401F"/>
    <w:rsid w:val="006C70D4"/>
    <w:rsid w:val="006D081C"/>
    <w:rsid w:val="006D12FD"/>
    <w:rsid w:val="006D73BA"/>
    <w:rsid w:val="00737FAB"/>
    <w:rsid w:val="00754A4E"/>
    <w:rsid w:val="007E18B5"/>
    <w:rsid w:val="007F2120"/>
    <w:rsid w:val="008515FC"/>
    <w:rsid w:val="008A4A96"/>
    <w:rsid w:val="008C5B53"/>
    <w:rsid w:val="008D2196"/>
    <w:rsid w:val="00964589"/>
    <w:rsid w:val="009A4623"/>
    <w:rsid w:val="009D73D3"/>
    <w:rsid w:val="00A17E8F"/>
    <w:rsid w:val="00A21FA9"/>
    <w:rsid w:val="00A42326"/>
    <w:rsid w:val="00A77B3E"/>
    <w:rsid w:val="00B82481"/>
    <w:rsid w:val="00BB4076"/>
    <w:rsid w:val="00C06B8F"/>
    <w:rsid w:val="00C15498"/>
    <w:rsid w:val="00C403BC"/>
    <w:rsid w:val="00C759DA"/>
    <w:rsid w:val="00CA2A55"/>
    <w:rsid w:val="00CE4799"/>
    <w:rsid w:val="00D50D3F"/>
    <w:rsid w:val="00D70832"/>
    <w:rsid w:val="00D80AE1"/>
    <w:rsid w:val="00DA6251"/>
    <w:rsid w:val="00DE0133"/>
    <w:rsid w:val="00DE2B29"/>
    <w:rsid w:val="00DE360B"/>
    <w:rsid w:val="00E047F6"/>
    <w:rsid w:val="00E51712"/>
    <w:rsid w:val="00E60366"/>
    <w:rsid w:val="00E87DB8"/>
    <w:rsid w:val="00EB4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36ED0"/>
  <w15:docId w15:val="{82E211FA-A71A-4CF8-81A9-FC632876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73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73D3"/>
    <w:rPr>
      <w:sz w:val="18"/>
      <w:szCs w:val="18"/>
    </w:rPr>
  </w:style>
  <w:style w:type="paragraph" w:styleId="a5">
    <w:name w:val="footer"/>
    <w:basedOn w:val="a"/>
    <w:link w:val="a6"/>
    <w:uiPriority w:val="99"/>
    <w:unhideWhenUsed/>
    <w:rsid w:val="009D73D3"/>
    <w:pPr>
      <w:tabs>
        <w:tab w:val="center" w:pos="4153"/>
        <w:tab w:val="right" w:pos="8306"/>
      </w:tabs>
      <w:snapToGrid w:val="0"/>
    </w:pPr>
    <w:rPr>
      <w:sz w:val="18"/>
      <w:szCs w:val="18"/>
    </w:rPr>
  </w:style>
  <w:style w:type="character" w:customStyle="1" w:styleId="a6">
    <w:name w:val="页脚 字符"/>
    <w:basedOn w:val="a0"/>
    <w:link w:val="a5"/>
    <w:uiPriority w:val="99"/>
    <w:rsid w:val="009D73D3"/>
    <w:rPr>
      <w:sz w:val="18"/>
      <w:szCs w:val="18"/>
    </w:rPr>
  </w:style>
  <w:style w:type="paragraph" w:styleId="a7">
    <w:name w:val="Revision"/>
    <w:hidden/>
    <w:uiPriority w:val="99"/>
    <w:semiHidden/>
    <w:rsid w:val="00C75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2022-07-19T16:31:00Z</dcterms:created>
  <dcterms:modified xsi:type="dcterms:W3CDTF">2022-07-19T16:31:00Z</dcterms:modified>
</cp:coreProperties>
</file>