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27FDC" w14:textId="77777777" w:rsidR="00A77B3E" w:rsidRPr="00FB7B39" w:rsidRDefault="00C87FE3" w:rsidP="00FB7B39">
      <w:pPr>
        <w:spacing w:line="360" w:lineRule="auto"/>
        <w:jc w:val="both"/>
        <w:rPr>
          <w:rFonts w:ascii="Book Antiqua" w:hAnsi="Book Antiqua"/>
        </w:rPr>
      </w:pPr>
      <w:r w:rsidRPr="00FB7B39">
        <w:rPr>
          <w:rFonts w:ascii="Book Antiqua" w:eastAsia="Book Antiqua" w:hAnsi="Book Antiqua" w:cs="Book Antiqua"/>
          <w:b/>
          <w:color w:val="000000"/>
        </w:rPr>
        <w:t xml:space="preserve">Name of Journal: </w:t>
      </w:r>
      <w:r w:rsidRPr="00FB7B39">
        <w:rPr>
          <w:rFonts w:ascii="Book Antiqua" w:eastAsia="Book Antiqua" w:hAnsi="Book Antiqua" w:cs="Book Antiqua"/>
          <w:i/>
          <w:color w:val="000000"/>
        </w:rPr>
        <w:t>World Journal of Hepatology</w:t>
      </w:r>
    </w:p>
    <w:p w14:paraId="7B301341" w14:textId="77777777" w:rsidR="00A77B3E" w:rsidRPr="00FB7B39" w:rsidRDefault="00C87FE3" w:rsidP="00FB7B39">
      <w:pPr>
        <w:spacing w:line="360" w:lineRule="auto"/>
        <w:jc w:val="both"/>
        <w:rPr>
          <w:rFonts w:ascii="Book Antiqua" w:hAnsi="Book Antiqua"/>
        </w:rPr>
      </w:pPr>
      <w:r w:rsidRPr="00FB7B39">
        <w:rPr>
          <w:rFonts w:ascii="Book Antiqua" w:eastAsia="Book Antiqua" w:hAnsi="Book Antiqua" w:cs="Book Antiqua"/>
          <w:b/>
          <w:color w:val="000000"/>
        </w:rPr>
        <w:t xml:space="preserve">Manuscript NO: </w:t>
      </w:r>
      <w:r w:rsidRPr="00FB7B39">
        <w:rPr>
          <w:rFonts w:ascii="Book Antiqua" w:eastAsia="Book Antiqua" w:hAnsi="Book Antiqua" w:cs="Book Antiqua"/>
          <w:color w:val="000000"/>
        </w:rPr>
        <w:t>75490</w:t>
      </w:r>
    </w:p>
    <w:p w14:paraId="7E5F9A06" w14:textId="77777777" w:rsidR="00A77B3E" w:rsidRPr="00FB7B39" w:rsidRDefault="00C87FE3" w:rsidP="00FB7B39">
      <w:pPr>
        <w:spacing w:line="360" w:lineRule="auto"/>
        <w:jc w:val="both"/>
        <w:rPr>
          <w:rFonts w:ascii="Book Antiqua" w:hAnsi="Book Antiqua"/>
        </w:rPr>
      </w:pPr>
      <w:r w:rsidRPr="00FB7B39">
        <w:rPr>
          <w:rFonts w:ascii="Book Antiqua" w:eastAsia="Book Antiqua" w:hAnsi="Book Antiqua" w:cs="Book Antiqua"/>
          <w:b/>
          <w:color w:val="000000"/>
        </w:rPr>
        <w:t xml:space="preserve">Manuscript Type: </w:t>
      </w:r>
      <w:r w:rsidRPr="00FB7B39">
        <w:rPr>
          <w:rFonts w:ascii="Book Antiqua" w:eastAsia="Book Antiqua" w:hAnsi="Book Antiqua" w:cs="Book Antiqua"/>
          <w:color w:val="000000"/>
        </w:rPr>
        <w:t>REVIEW</w:t>
      </w:r>
    </w:p>
    <w:p w14:paraId="34A4CA4C" w14:textId="77777777" w:rsidR="00A77B3E" w:rsidRPr="00FB7B39" w:rsidRDefault="00A77B3E" w:rsidP="00FB7B39">
      <w:pPr>
        <w:spacing w:line="360" w:lineRule="auto"/>
        <w:jc w:val="both"/>
        <w:rPr>
          <w:rFonts w:ascii="Book Antiqua" w:hAnsi="Book Antiqua"/>
        </w:rPr>
      </w:pPr>
    </w:p>
    <w:p w14:paraId="30F191AA" w14:textId="77777777" w:rsidR="00A77B3E" w:rsidRPr="00FB7B39" w:rsidRDefault="00C87FE3" w:rsidP="00FB7B39">
      <w:pPr>
        <w:spacing w:line="360" w:lineRule="auto"/>
        <w:jc w:val="both"/>
        <w:rPr>
          <w:rFonts w:ascii="Book Antiqua" w:hAnsi="Book Antiqua"/>
        </w:rPr>
      </w:pPr>
      <w:r w:rsidRPr="00FB7B39">
        <w:rPr>
          <w:rFonts w:ascii="Book Antiqua" w:eastAsia="Book Antiqua" w:hAnsi="Book Antiqua" w:cs="Book Antiqua"/>
          <w:b/>
          <w:color w:val="000000"/>
        </w:rPr>
        <w:t xml:space="preserve">Hepatocellular carcinoma and microbiota: </w:t>
      </w:r>
      <w:r w:rsidR="0004675A" w:rsidRPr="00FB7B39">
        <w:rPr>
          <w:rFonts w:ascii="Book Antiqua" w:eastAsia="Book Antiqua" w:hAnsi="Book Antiqua" w:cs="Book Antiqua"/>
          <w:b/>
          <w:color w:val="000000"/>
        </w:rPr>
        <w:t xml:space="preserve">Implications </w:t>
      </w:r>
      <w:r w:rsidRPr="00FB7B39">
        <w:rPr>
          <w:rFonts w:ascii="Book Antiqua" w:eastAsia="Book Antiqua" w:hAnsi="Book Antiqua" w:cs="Book Antiqua"/>
          <w:b/>
          <w:color w:val="000000"/>
        </w:rPr>
        <w:t>for clinical management and treatment</w:t>
      </w:r>
    </w:p>
    <w:p w14:paraId="3E6DE83F" w14:textId="77777777" w:rsidR="00A77B3E" w:rsidRPr="00FB7B39" w:rsidRDefault="00A77B3E" w:rsidP="00FB7B39">
      <w:pPr>
        <w:spacing w:line="360" w:lineRule="auto"/>
        <w:jc w:val="both"/>
        <w:rPr>
          <w:rFonts w:ascii="Book Antiqua" w:hAnsi="Book Antiqua"/>
        </w:rPr>
      </w:pPr>
    </w:p>
    <w:p w14:paraId="1973894A" w14:textId="77777777" w:rsidR="00A77B3E" w:rsidRPr="00FB7B39" w:rsidRDefault="00C87FE3" w:rsidP="00FB7B39">
      <w:pPr>
        <w:spacing w:line="360" w:lineRule="auto"/>
        <w:jc w:val="both"/>
        <w:rPr>
          <w:rFonts w:ascii="Book Antiqua" w:hAnsi="Book Antiqua"/>
          <w:lang w:val="it-IT"/>
        </w:rPr>
      </w:pPr>
      <w:r w:rsidRPr="00FB7B39">
        <w:rPr>
          <w:rFonts w:ascii="Book Antiqua" w:eastAsia="Book Antiqua" w:hAnsi="Book Antiqua" w:cs="Book Antiqua"/>
          <w:color w:val="000000"/>
          <w:lang w:val="it-IT"/>
        </w:rPr>
        <w:t xml:space="preserve">Spanu D </w:t>
      </w:r>
      <w:r w:rsidRPr="00FB7B39">
        <w:rPr>
          <w:rFonts w:ascii="Book Antiqua" w:eastAsia="Book Antiqua" w:hAnsi="Book Antiqua" w:cs="Book Antiqua"/>
          <w:i/>
          <w:iCs/>
          <w:color w:val="000000"/>
          <w:lang w:val="it-IT"/>
        </w:rPr>
        <w:t>et al</w:t>
      </w:r>
      <w:r w:rsidRPr="00FB7B39">
        <w:rPr>
          <w:rFonts w:ascii="Book Antiqua" w:eastAsia="Book Antiqua" w:hAnsi="Book Antiqua" w:cs="Book Antiqua"/>
          <w:color w:val="000000"/>
          <w:lang w:val="it-IT"/>
        </w:rPr>
        <w:t>. Microbiota in HCC menagement</w:t>
      </w:r>
    </w:p>
    <w:p w14:paraId="00668B8B" w14:textId="77777777" w:rsidR="00A77B3E" w:rsidRPr="00FB7B39" w:rsidRDefault="00A77B3E" w:rsidP="00FB7B39">
      <w:pPr>
        <w:spacing w:line="360" w:lineRule="auto"/>
        <w:jc w:val="both"/>
        <w:rPr>
          <w:rFonts w:ascii="Book Antiqua" w:hAnsi="Book Antiqua"/>
          <w:lang w:val="it-IT"/>
        </w:rPr>
      </w:pPr>
    </w:p>
    <w:p w14:paraId="7903F4B0" w14:textId="77777777" w:rsidR="00A77B3E" w:rsidRPr="00FB7B39" w:rsidRDefault="00C87FE3" w:rsidP="00FB7B39">
      <w:pPr>
        <w:spacing w:line="360" w:lineRule="auto"/>
        <w:jc w:val="both"/>
        <w:rPr>
          <w:rFonts w:ascii="Book Antiqua" w:hAnsi="Book Antiqua"/>
          <w:lang w:val="it-IT"/>
        </w:rPr>
      </w:pPr>
      <w:r w:rsidRPr="00FB7B39">
        <w:rPr>
          <w:rFonts w:ascii="Book Antiqua" w:eastAsia="Book Antiqua" w:hAnsi="Book Antiqua" w:cs="Book Antiqua"/>
          <w:color w:val="000000"/>
          <w:lang w:val="it-IT"/>
        </w:rPr>
        <w:t>Dario Spanu, Andrea Pretta, Eleonora Lai, Mara Persano, Clelia Donisi, Stefano Mariani, Marco Dubois, Marco Migliari, Giorgio Saba, Pina Ziranu, Valeria Pusceddu, Marco Puzzoni, Giorgio Astara, Mario Scartozzi</w:t>
      </w:r>
    </w:p>
    <w:p w14:paraId="27CEEFB0" w14:textId="77777777" w:rsidR="00A77B3E" w:rsidRPr="00FB7B39" w:rsidRDefault="00A77B3E" w:rsidP="00FB7B39">
      <w:pPr>
        <w:spacing w:line="360" w:lineRule="auto"/>
        <w:jc w:val="both"/>
        <w:rPr>
          <w:rFonts w:ascii="Book Antiqua" w:hAnsi="Book Antiqua"/>
          <w:lang w:val="it-IT"/>
        </w:rPr>
      </w:pPr>
    </w:p>
    <w:p w14:paraId="48CDFC71" w14:textId="77777777" w:rsidR="00A77B3E" w:rsidRPr="00FB7B39" w:rsidRDefault="00C87FE3" w:rsidP="00FB7B39">
      <w:pPr>
        <w:spacing w:line="360" w:lineRule="auto"/>
        <w:jc w:val="both"/>
        <w:rPr>
          <w:rFonts w:ascii="Book Antiqua" w:hAnsi="Book Antiqua"/>
          <w:lang w:val="it-IT"/>
        </w:rPr>
      </w:pPr>
      <w:r w:rsidRPr="00FB7B39">
        <w:rPr>
          <w:rFonts w:ascii="Book Antiqua" w:eastAsia="Book Antiqua" w:hAnsi="Book Antiqua" w:cs="Book Antiqua"/>
          <w:b/>
          <w:bCs/>
          <w:color w:val="000000"/>
          <w:lang w:val="it-IT"/>
        </w:rPr>
        <w:t xml:space="preserve">Dario Spanu, Andrea Pretta, Eleonora Lai, Mara Persano, Clelia Donisi, Stefano Mariani, Marco Dubois, Marco Migliari, Giorgio Saba, Pina Ziranu, Valeria Pusceddu, Giorgio Astara, Mario Scartozzi, </w:t>
      </w:r>
      <w:r w:rsidR="004F5A76" w:rsidRPr="00FB7B39">
        <w:rPr>
          <w:rFonts w:ascii="Book Antiqua" w:eastAsia="Book Antiqua" w:hAnsi="Book Antiqua" w:cs="Book Antiqua"/>
          <w:b/>
          <w:bCs/>
          <w:color w:val="000000"/>
          <w:lang w:val="it-IT"/>
        </w:rPr>
        <w:t xml:space="preserve">Marco Puzzoni, </w:t>
      </w:r>
      <w:r w:rsidRPr="00FB7B39">
        <w:rPr>
          <w:rFonts w:ascii="Book Antiqua" w:eastAsia="Book Antiqua" w:hAnsi="Book Antiqua" w:cs="Book Antiqua"/>
          <w:color w:val="000000"/>
          <w:lang w:val="it-IT"/>
        </w:rPr>
        <w:t>Medical Oncology Unit, University Hospital and University of Cagliari, Monserrato 09042, Cagliari, Italy</w:t>
      </w:r>
    </w:p>
    <w:p w14:paraId="215A5C29" w14:textId="77777777" w:rsidR="00A77B3E" w:rsidRPr="00FB7B39" w:rsidRDefault="00A77B3E" w:rsidP="00FB7B39">
      <w:pPr>
        <w:spacing w:line="360" w:lineRule="auto"/>
        <w:jc w:val="both"/>
        <w:rPr>
          <w:rFonts w:ascii="Book Antiqua" w:hAnsi="Book Antiqua"/>
          <w:lang w:val="it-IT"/>
        </w:rPr>
      </w:pPr>
    </w:p>
    <w:p w14:paraId="228E53F5" w14:textId="77777777" w:rsidR="00A77B3E" w:rsidRPr="00FB7B39" w:rsidRDefault="00C87FE3" w:rsidP="00FB7B39">
      <w:pPr>
        <w:spacing w:line="360" w:lineRule="auto"/>
        <w:jc w:val="both"/>
        <w:rPr>
          <w:rFonts w:ascii="Book Antiqua" w:hAnsi="Book Antiqua"/>
        </w:rPr>
      </w:pPr>
      <w:r w:rsidRPr="00FB7B39">
        <w:rPr>
          <w:rFonts w:ascii="Book Antiqua" w:eastAsia="Book Antiqua" w:hAnsi="Book Antiqua" w:cs="Book Antiqua"/>
          <w:b/>
          <w:bCs/>
          <w:color w:val="000000"/>
        </w:rPr>
        <w:t xml:space="preserve">Author contributions: </w:t>
      </w:r>
      <w:proofErr w:type="spellStart"/>
      <w:r w:rsidR="00703BC7" w:rsidRPr="00FB7B39">
        <w:rPr>
          <w:rFonts w:ascii="Book Antiqua" w:eastAsia="Book Antiqua" w:hAnsi="Book Antiqua" w:cs="Book Antiqua"/>
          <w:color w:val="000000"/>
        </w:rPr>
        <w:t>Spanu</w:t>
      </w:r>
      <w:proofErr w:type="spellEnd"/>
      <w:r w:rsidR="00703BC7" w:rsidRPr="00FB7B39">
        <w:rPr>
          <w:rFonts w:ascii="Book Antiqua" w:eastAsia="Book Antiqua" w:hAnsi="Book Antiqua" w:cs="Book Antiqua"/>
          <w:color w:val="000000"/>
        </w:rPr>
        <w:t xml:space="preserve"> D, </w:t>
      </w:r>
      <w:proofErr w:type="spellStart"/>
      <w:r w:rsidR="00703BC7" w:rsidRPr="00FB7B39">
        <w:rPr>
          <w:rFonts w:ascii="Book Antiqua" w:eastAsia="Book Antiqua" w:hAnsi="Book Antiqua" w:cs="Book Antiqua"/>
          <w:color w:val="000000"/>
        </w:rPr>
        <w:t>Pretta</w:t>
      </w:r>
      <w:proofErr w:type="spellEnd"/>
      <w:r w:rsidR="00703BC7" w:rsidRPr="00FB7B39">
        <w:rPr>
          <w:rFonts w:ascii="Book Antiqua" w:eastAsia="Book Antiqua" w:hAnsi="Book Antiqua" w:cs="Book Antiqua"/>
          <w:color w:val="000000"/>
        </w:rPr>
        <w:t xml:space="preserve"> A, Lai E, </w:t>
      </w:r>
      <w:proofErr w:type="spellStart"/>
      <w:r w:rsidR="00703BC7" w:rsidRPr="00FB7B39">
        <w:rPr>
          <w:rFonts w:ascii="Book Antiqua" w:eastAsia="Book Antiqua" w:hAnsi="Book Antiqua" w:cs="Book Antiqua"/>
          <w:color w:val="000000"/>
        </w:rPr>
        <w:t>Persano</w:t>
      </w:r>
      <w:proofErr w:type="spellEnd"/>
      <w:r w:rsidR="00703BC7" w:rsidRPr="00FB7B39">
        <w:rPr>
          <w:rFonts w:ascii="Book Antiqua" w:eastAsia="Book Antiqua" w:hAnsi="Book Antiqua" w:cs="Book Antiqua"/>
          <w:color w:val="000000"/>
        </w:rPr>
        <w:t xml:space="preserve"> M, </w:t>
      </w:r>
      <w:proofErr w:type="spellStart"/>
      <w:r w:rsidR="00703BC7" w:rsidRPr="00FB7B39">
        <w:rPr>
          <w:rFonts w:ascii="Book Antiqua" w:eastAsia="Book Antiqua" w:hAnsi="Book Antiqua" w:cs="Book Antiqua"/>
          <w:color w:val="000000"/>
        </w:rPr>
        <w:t>Donisi</w:t>
      </w:r>
      <w:proofErr w:type="spellEnd"/>
      <w:r w:rsidR="00703BC7" w:rsidRPr="00FB7B39">
        <w:rPr>
          <w:rFonts w:ascii="Book Antiqua" w:eastAsia="Book Antiqua" w:hAnsi="Book Antiqua" w:cs="Book Antiqua"/>
          <w:color w:val="000000"/>
        </w:rPr>
        <w:t xml:space="preserve"> C, </w:t>
      </w:r>
      <w:proofErr w:type="spellStart"/>
      <w:r w:rsidR="00703BC7" w:rsidRPr="00FB7B39">
        <w:rPr>
          <w:rFonts w:ascii="Book Antiqua" w:eastAsia="Book Antiqua" w:hAnsi="Book Antiqua" w:cs="Book Antiqua"/>
          <w:color w:val="000000"/>
        </w:rPr>
        <w:t>Mariani</w:t>
      </w:r>
      <w:proofErr w:type="spellEnd"/>
      <w:r w:rsidR="00703BC7" w:rsidRPr="00FB7B39">
        <w:rPr>
          <w:rFonts w:ascii="Book Antiqua" w:eastAsia="Book Antiqua" w:hAnsi="Book Antiqua" w:cs="Book Antiqua"/>
          <w:color w:val="000000"/>
        </w:rPr>
        <w:t xml:space="preserve"> S, Dubois M, </w:t>
      </w:r>
      <w:proofErr w:type="spellStart"/>
      <w:r w:rsidR="00703BC7" w:rsidRPr="00FB7B39">
        <w:rPr>
          <w:rFonts w:ascii="Book Antiqua" w:eastAsia="Book Antiqua" w:hAnsi="Book Antiqua" w:cs="Book Antiqua"/>
          <w:color w:val="000000"/>
        </w:rPr>
        <w:t>Migliari</w:t>
      </w:r>
      <w:proofErr w:type="spellEnd"/>
      <w:r w:rsidR="00703BC7" w:rsidRPr="00FB7B39">
        <w:rPr>
          <w:rFonts w:ascii="Book Antiqua" w:eastAsia="Book Antiqua" w:hAnsi="Book Antiqua" w:cs="Book Antiqua"/>
          <w:color w:val="000000"/>
        </w:rPr>
        <w:t xml:space="preserve"> M, Saba G, </w:t>
      </w:r>
      <w:proofErr w:type="spellStart"/>
      <w:r w:rsidR="00703BC7" w:rsidRPr="00FB7B39">
        <w:rPr>
          <w:rFonts w:ascii="Book Antiqua" w:eastAsia="Book Antiqua" w:hAnsi="Book Antiqua" w:cs="Book Antiqua"/>
          <w:color w:val="000000"/>
        </w:rPr>
        <w:t>Ziranu</w:t>
      </w:r>
      <w:proofErr w:type="spellEnd"/>
      <w:r w:rsidR="00703BC7" w:rsidRPr="00FB7B39">
        <w:rPr>
          <w:rFonts w:ascii="Book Antiqua" w:eastAsia="Book Antiqua" w:hAnsi="Book Antiqua" w:cs="Book Antiqua"/>
          <w:color w:val="000000"/>
        </w:rPr>
        <w:t xml:space="preserve"> P, </w:t>
      </w:r>
      <w:proofErr w:type="spellStart"/>
      <w:r w:rsidR="00703BC7" w:rsidRPr="00FB7B39">
        <w:rPr>
          <w:rFonts w:ascii="Book Antiqua" w:eastAsia="Book Antiqua" w:hAnsi="Book Antiqua" w:cs="Book Antiqua"/>
          <w:color w:val="000000"/>
        </w:rPr>
        <w:t>Pusceddu</w:t>
      </w:r>
      <w:proofErr w:type="spellEnd"/>
      <w:r w:rsidR="00703BC7" w:rsidRPr="00FB7B39">
        <w:rPr>
          <w:rFonts w:ascii="Book Antiqua" w:eastAsia="Book Antiqua" w:hAnsi="Book Antiqua" w:cs="Book Antiqua"/>
          <w:color w:val="000000"/>
        </w:rPr>
        <w:t xml:space="preserve"> V, </w:t>
      </w:r>
      <w:proofErr w:type="spellStart"/>
      <w:r w:rsidR="00703BC7" w:rsidRPr="00FB7B39">
        <w:rPr>
          <w:rFonts w:ascii="Book Antiqua" w:eastAsia="Book Antiqua" w:hAnsi="Book Antiqua" w:cs="Book Antiqua"/>
          <w:color w:val="000000"/>
        </w:rPr>
        <w:t>Puzzoni</w:t>
      </w:r>
      <w:proofErr w:type="spellEnd"/>
      <w:r w:rsidR="00703BC7" w:rsidRPr="00FB7B39">
        <w:rPr>
          <w:rFonts w:ascii="Book Antiqua" w:eastAsia="Book Antiqua" w:hAnsi="Book Antiqua" w:cs="Book Antiqua"/>
          <w:color w:val="000000"/>
        </w:rPr>
        <w:t xml:space="preserve"> M, </w:t>
      </w:r>
      <w:proofErr w:type="spellStart"/>
      <w:r w:rsidR="00703BC7" w:rsidRPr="00FB7B39">
        <w:rPr>
          <w:rFonts w:ascii="Book Antiqua" w:eastAsia="Book Antiqua" w:hAnsi="Book Antiqua" w:cs="Book Antiqua"/>
          <w:color w:val="000000"/>
        </w:rPr>
        <w:t>Astara</w:t>
      </w:r>
      <w:proofErr w:type="spellEnd"/>
      <w:r w:rsidR="00703BC7" w:rsidRPr="00FB7B39">
        <w:rPr>
          <w:rFonts w:ascii="Book Antiqua" w:eastAsia="Book Antiqua" w:hAnsi="Book Antiqua" w:cs="Book Antiqua"/>
          <w:color w:val="000000"/>
        </w:rPr>
        <w:t xml:space="preserve"> G, </w:t>
      </w:r>
      <w:proofErr w:type="spellStart"/>
      <w:r w:rsidR="00703BC7" w:rsidRPr="00FB7B39">
        <w:rPr>
          <w:rFonts w:ascii="Book Antiqua" w:eastAsia="Book Antiqua" w:hAnsi="Book Antiqua" w:cs="Book Antiqua"/>
          <w:color w:val="000000"/>
        </w:rPr>
        <w:t>Scartozzi</w:t>
      </w:r>
      <w:proofErr w:type="spellEnd"/>
      <w:r w:rsidR="00703BC7" w:rsidRPr="00FB7B39">
        <w:rPr>
          <w:rFonts w:ascii="Book Antiqua" w:eastAsia="Book Antiqua" w:hAnsi="Book Antiqua" w:cs="Book Antiqua"/>
          <w:color w:val="000000"/>
        </w:rPr>
        <w:t xml:space="preserve"> M</w:t>
      </w:r>
      <w:r w:rsidRPr="00FB7B39">
        <w:rPr>
          <w:rFonts w:ascii="Book Antiqua" w:eastAsia="Book Antiqua" w:hAnsi="Book Antiqua" w:cs="Book Antiqua"/>
          <w:color w:val="000000"/>
        </w:rPr>
        <w:t xml:space="preserve"> wrote and edited the manuscript</w:t>
      </w:r>
      <w:r w:rsidR="00752DA0" w:rsidRPr="00FB7B39">
        <w:rPr>
          <w:rFonts w:ascii="Book Antiqua" w:eastAsia="Book Antiqua" w:hAnsi="Book Antiqua" w:cs="Book Antiqua"/>
          <w:color w:val="000000"/>
        </w:rPr>
        <w:t>;</w:t>
      </w:r>
      <w:r w:rsidRPr="00FB7B39">
        <w:rPr>
          <w:rFonts w:ascii="Book Antiqua" w:eastAsia="Book Antiqua" w:hAnsi="Book Antiqua" w:cs="Book Antiqua"/>
          <w:color w:val="000000"/>
        </w:rPr>
        <w:t xml:space="preserve"> All authors meet conditions 1, 2 and 3.</w:t>
      </w:r>
    </w:p>
    <w:p w14:paraId="4937A749" w14:textId="77777777" w:rsidR="00A77B3E" w:rsidRPr="00FB7B39" w:rsidRDefault="00A77B3E" w:rsidP="00FB7B39">
      <w:pPr>
        <w:spacing w:line="360" w:lineRule="auto"/>
        <w:jc w:val="both"/>
        <w:rPr>
          <w:rFonts w:ascii="Book Antiqua" w:hAnsi="Book Antiqua"/>
        </w:rPr>
      </w:pPr>
    </w:p>
    <w:p w14:paraId="771967B8" w14:textId="77777777" w:rsidR="00A77B3E" w:rsidRPr="00FB7B39" w:rsidRDefault="00C87FE3" w:rsidP="00FB7B39">
      <w:pPr>
        <w:spacing w:line="360" w:lineRule="auto"/>
        <w:jc w:val="both"/>
        <w:rPr>
          <w:rFonts w:ascii="Book Antiqua" w:hAnsi="Book Antiqua"/>
        </w:rPr>
      </w:pPr>
      <w:r w:rsidRPr="00FB7B39">
        <w:rPr>
          <w:rFonts w:ascii="Book Antiqua" w:eastAsia="Book Antiqua" w:hAnsi="Book Antiqua" w:cs="Book Antiqua"/>
          <w:b/>
          <w:bCs/>
          <w:color w:val="000000"/>
        </w:rPr>
        <w:t xml:space="preserve">Corresponding author: Mario </w:t>
      </w:r>
      <w:proofErr w:type="spellStart"/>
      <w:r w:rsidRPr="00FB7B39">
        <w:rPr>
          <w:rFonts w:ascii="Book Antiqua" w:eastAsia="Book Antiqua" w:hAnsi="Book Antiqua" w:cs="Book Antiqua"/>
          <w:b/>
          <w:bCs/>
          <w:color w:val="000000"/>
        </w:rPr>
        <w:t>Scartozzi</w:t>
      </w:r>
      <w:proofErr w:type="spellEnd"/>
      <w:r w:rsidRPr="00FB7B39">
        <w:rPr>
          <w:rFonts w:ascii="Book Antiqua" w:eastAsia="Book Antiqua" w:hAnsi="Book Antiqua" w:cs="Book Antiqua"/>
          <w:b/>
          <w:bCs/>
          <w:color w:val="000000"/>
        </w:rPr>
        <w:t xml:space="preserve">, MD, Chairman, Full Professor, </w:t>
      </w:r>
      <w:r w:rsidRPr="00FB7B39">
        <w:rPr>
          <w:rFonts w:ascii="Book Antiqua" w:eastAsia="Book Antiqua" w:hAnsi="Book Antiqua" w:cs="Book Antiqua"/>
          <w:color w:val="000000"/>
        </w:rPr>
        <w:t xml:space="preserve">Medical Oncology Unit, University Hospital and University of Cagliari, SS 554 km 4500 </w:t>
      </w:r>
      <w:proofErr w:type="spellStart"/>
      <w:r w:rsidRPr="00FB7B39">
        <w:rPr>
          <w:rFonts w:ascii="Book Antiqua" w:eastAsia="Book Antiqua" w:hAnsi="Book Antiqua" w:cs="Book Antiqua"/>
          <w:color w:val="000000"/>
        </w:rPr>
        <w:t>Bivio</w:t>
      </w:r>
      <w:proofErr w:type="spellEnd"/>
      <w:r w:rsidRPr="00FB7B39">
        <w:rPr>
          <w:rFonts w:ascii="Book Antiqua" w:eastAsia="Book Antiqua" w:hAnsi="Book Antiqua" w:cs="Book Antiqua"/>
          <w:color w:val="000000"/>
        </w:rPr>
        <w:t xml:space="preserve"> per </w:t>
      </w:r>
      <w:proofErr w:type="spellStart"/>
      <w:r w:rsidRPr="00FB7B39">
        <w:rPr>
          <w:rFonts w:ascii="Book Antiqua" w:eastAsia="Book Antiqua" w:hAnsi="Book Antiqua" w:cs="Book Antiqua"/>
          <w:color w:val="000000"/>
        </w:rPr>
        <w:t>Sestu</w:t>
      </w:r>
      <w:proofErr w:type="spellEnd"/>
      <w:r w:rsidRPr="00FB7B39">
        <w:rPr>
          <w:rFonts w:ascii="Book Antiqua" w:eastAsia="Book Antiqua" w:hAnsi="Book Antiqua" w:cs="Book Antiqua"/>
          <w:color w:val="000000"/>
        </w:rPr>
        <w:t xml:space="preserve">, </w:t>
      </w:r>
      <w:proofErr w:type="spellStart"/>
      <w:r w:rsidRPr="00FB7B39">
        <w:rPr>
          <w:rFonts w:ascii="Book Antiqua" w:eastAsia="Book Antiqua" w:hAnsi="Book Antiqua" w:cs="Book Antiqua"/>
          <w:color w:val="000000"/>
        </w:rPr>
        <w:t>Monserrato</w:t>
      </w:r>
      <w:proofErr w:type="spellEnd"/>
      <w:r w:rsidRPr="00FB7B39">
        <w:rPr>
          <w:rFonts w:ascii="Book Antiqua" w:eastAsia="Book Antiqua" w:hAnsi="Book Antiqua" w:cs="Book Antiqua"/>
          <w:color w:val="000000"/>
        </w:rPr>
        <w:t xml:space="preserve"> 09042, Cagliari, Italy. marioscartozzi@gmail.com</w:t>
      </w:r>
    </w:p>
    <w:p w14:paraId="24ACF3A2" w14:textId="77777777" w:rsidR="00A77B3E" w:rsidRPr="00FB7B39" w:rsidRDefault="00A77B3E" w:rsidP="00FB7B39">
      <w:pPr>
        <w:spacing w:line="360" w:lineRule="auto"/>
        <w:jc w:val="both"/>
        <w:rPr>
          <w:rFonts w:ascii="Book Antiqua" w:hAnsi="Book Antiqua"/>
        </w:rPr>
      </w:pPr>
    </w:p>
    <w:p w14:paraId="1A0B5603" w14:textId="77777777" w:rsidR="00A77B3E" w:rsidRPr="00FB7B39" w:rsidRDefault="00C87FE3" w:rsidP="00FB7B39">
      <w:pPr>
        <w:spacing w:line="360" w:lineRule="auto"/>
        <w:jc w:val="both"/>
        <w:rPr>
          <w:rFonts w:ascii="Book Antiqua" w:hAnsi="Book Antiqua"/>
        </w:rPr>
      </w:pPr>
      <w:r w:rsidRPr="00FB7B39">
        <w:rPr>
          <w:rFonts w:ascii="Book Antiqua" w:eastAsia="Book Antiqua" w:hAnsi="Book Antiqua" w:cs="Book Antiqua"/>
          <w:b/>
          <w:bCs/>
          <w:color w:val="000000"/>
        </w:rPr>
        <w:t xml:space="preserve">Received: </w:t>
      </w:r>
      <w:r w:rsidRPr="00FB7B39">
        <w:rPr>
          <w:rFonts w:ascii="Book Antiqua" w:eastAsia="Book Antiqua" w:hAnsi="Book Antiqua" w:cs="Book Antiqua"/>
          <w:color w:val="000000"/>
        </w:rPr>
        <w:t>January 31, 2022</w:t>
      </w:r>
    </w:p>
    <w:p w14:paraId="3FEF617E" w14:textId="77777777" w:rsidR="00A77B3E" w:rsidRPr="00FB7B39" w:rsidRDefault="00C87FE3" w:rsidP="00FB7B39">
      <w:pPr>
        <w:spacing w:line="360" w:lineRule="auto"/>
        <w:jc w:val="both"/>
        <w:rPr>
          <w:rFonts w:ascii="Book Antiqua" w:hAnsi="Book Antiqua"/>
        </w:rPr>
      </w:pPr>
      <w:r w:rsidRPr="00FB7B39">
        <w:rPr>
          <w:rFonts w:ascii="Book Antiqua" w:eastAsia="Book Antiqua" w:hAnsi="Book Antiqua" w:cs="Book Antiqua"/>
          <w:b/>
          <w:bCs/>
          <w:color w:val="000000"/>
        </w:rPr>
        <w:t xml:space="preserve">Revised: </w:t>
      </w:r>
      <w:r w:rsidR="00B169DF" w:rsidRPr="00FB7B39">
        <w:rPr>
          <w:rFonts w:ascii="Book Antiqua" w:eastAsia="Book Antiqua" w:hAnsi="Book Antiqua" w:cs="Book Antiqua"/>
          <w:bCs/>
          <w:color w:val="000000"/>
        </w:rPr>
        <w:t>April 11, 2022</w:t>
      </w:r>
    </w:p>
    <w:p w14:paraId="5D7C05A6" w14:textId="382A59BA" w:rsidR="00A77B3E" w:rsidRPr="00FB7B39" w:rsidRDefault="00C87FE3" w:rsidP="00FB7B39">
      <w:pPr>
        <w:spacing w:line="360" w:lineRule="auto"/>
        <w:jc w:val="both"/>
        <w:rPr>
          <w:rFonts w:ascii="Book Antiqua" w:hAnsi="Book Antiqua"/>
        </w:rPr>
      </w:pPr>
      <w:r w:rsidRPr="00FB7B39">
        <w:rPr>
          <w:rFonts w:ascii="Book Antiqua" w:eastAsia="Book Antiqua" w:hAnsi="Book Antiqua" w:cs="Book Antiqua"/>
          <w:b/>
          <w:bCs/>
          <w:color w:val="000000"/>
        </w:rPr>
        <w:t xml:space="preserve">Accepted: </w:t>
      </w:r>
      <w:ins w:id="0" w:author="Liansheng" w:date="2022-07-11T04:37:00Z">
        <w:r w:rsidR="005F598F" w:rsidRPr="005F598F">
          <w:rPr>
            <w:rFonts w:ascii="Book Antiqua" w:eastAsia="Book Antiqua" w:hAnsi="Book Antiqua" w:cs="Book Antiqua"/>
            <w:b/>
            <w:bCs/>
            <w:color w:val="000000"/>
          </w:rPr>
          <w:t>July 11, 2022</w:t>
        </w:r>
      </w:ins>
    </w:p>
    <w:p w14:paraId="79F19A33" w14:textId="77777777" w:rsidR="00FC6B0C" w:rsidRPr="00FB7B39" w:rsidRDefault="00C87FE3" w:rsidP="00FB7B39">
      <w:pPr>
        <w:spacing w:line="360" w:lineRule="auto"/>
        <w:jc w:val="both"/>
        <w:rPr>
          <w:rFonts w:ascii="Book Antiqua" w:hAnsi="Book Antiqua"/>
        </w:rPr>
      </w:pPr>
      <w:r w:rsidRPr="00FB7B39">
        <w:rPr>
          <w:rFonts w:ascii="Book Antiqua" w:eastAsia="Book Antiqua" w:hAnsi="Book Antiqua" w:cs="Book Antiqua"/>
          <w:b/>
          <w:bCs/>
          <w:color w:val="000000"/>
        </w:rPr>
        <w:lastRenderedPageBreak/>
        <w:t xml:space="preserve">Published online: </w:t>
      </w:r>
    </w:p>
    <w:p w14:paraId="44B5A21E" w14:textId="77777777" w:rsidR="00FC6B0C" w:rsidRPr="00FB7B39" w:rsidRDefault="00FC6B0C" w:rsidP="00FB7B39">
      <w:pPr>
        <w:spacing w:line="360" w:lineRule="auto"/>
        <w:jc w:val="both"/>
        <w:rPr>
          <w:rFonts w:ascii="Book Antiqua" w:hAnsi="Book Antiqua"/>
        </w:rPr>
      </w:pPr>
    </w:p>
    <w:p w14:paraId="07194207" w14:textId="77777777" w:rsidR="00A77B3E" w:rsidRPr="00FB7B39" w:rsidRDefault="00C87FE3" w:rsidP="00FB7B39">
      <w:pPr>
        <w:spacing w:line="360" w:lineRule="auto"/>
        <w:jc w:val="both"/>
        <w:rPr>
          <w:rFonts w:ascii="Book Antiqua" w:hAnsi="Book Antiqua"/>
        </w:rPr>
      </w:pPr>
      <w:r w:rsidRPr="00FB7B39">
        <w:rPr>
          <w:rFonts w:ascii="Book Antiqua" w:eastAsia="Book Antiqua" w:hAnsi="Book Antiqua" w:cs="Book Antiqua"/>
          <w:b/>
          <w:color w:val="000000"/>
        </w:rPr>
        <w:t>Abstract</w:t>
      </w:r>
    </w:p>
    <w:p w14:paraId="6F06B3F2" w14:textId="77777777" w:rsidR="00A77B3E" w:rsidRPr="00FB7B39" w:rsidRDefault="00C87FE3" w:rsidP="00FB7B39">
      <w:pPr>
        <w:spacing w:line="360" w:lineRule="auto"/>
        <w:jc w:val="both"/>
        <w:rPr>
          <w:rFonts w:ascii="Book Antiqua" w:hAnsi="Book Antiqua"/>
        </w:rPr>
      </w:pPr>
      <w:r w:rsidRPr="00FB7B39">
        <w:rPr>
          <w:rFonts w:ascii="Book Antiqua" w:eastAsia="Book Antiqua" w:hAnsi="Book Antiqua" w:cs="Book Antiqua"/>
          <w:color w:val="000000"/>
        </w:rPr>
        <w:t xml:space="preserve">Gut microbiota plays an essential role in host homeostasis. It is involved in several physiological processes such as nutrients digestion and absorption, maintenance of intestinal epithelial barrier integrity and immune system self-tolerance. Especially the gut microbiota is assumed to play a crucial role in many gastrointestinal, pancreatic and liver disorders. Its role in hepatic carcinogenesis is also gaining increasing interest, especially regarding the development of therapeutic strategies. Different studies are highlighting a link between some bacterial strains and liver disease, including hepatocellular carcinoma (HCC). Indeed, HCC represents an interesting field of research in this perspective, due to the gut-liver axis, to the implication of microbiota in the immune system and to the increasing number of immunotherapy agents investigated in this </w:t>
      </w:r>
      <w:proofErr w:type="spellStart"/>
      <w:r w:rsidRPr="00FB7B39">
        <w:rPr>
          <w:rFonts w:ascii="Book Antiqua" w:eastAsia="Book Antiqua" w:hAnsi="Book Antiqua" w:cs="Book Antiqua"/>
          <w:color w:val="000000"/>
        </w:rPr>
        <w:t>tumour</w:t>
      </w:r>
      <w:proofErr w:type="spellEnd"/>
      <w:r w:rsidRPr="00FB7B39">
        <w:rPr>
          <w:rFonts w:ascii="Book Antiqua" w:eastAsia="Book Antiqua" w:hAnsi="Book Antiqua" w:cs="Book Antiqua"/>
          <w:color w:val="000000"/>
        </w:rPr>
        <w:t>. Thus, the assessment of the role of microbiota in influencing clinical outcome for patients treated with these drugs is becoming of increasing importance. Our review aims to give an overview on the relationship between microbiota and HCC development/progression and treatment. We focus on potential implications on the available treatment strategies and those under study in the various stages of disease. We highlight the pathogenic mechanisms and investigate the underlying molecular pathways involved. Moreover, we investigate the potential prognostic and/or predictive role of microbiota for target therapies, immune checkpoint inhibitors and loco-regional treatment. Finally, given the limitation of current treatments, we analyze the gut microbiota-mediated therapies and its potential options for HCC treatment focusing on fecal microbiota transplantation.</w:t>
      </w:r>
    </w:p>
    <w:p w14:paraId="6F324DF6" w14:textId="77777777" w:rsidR="00A77B3E" w:rsidRPr="00FB7B39" w:rsidRDefault="00A77B3E" w:rsidP="00FB7B39">
      <w:pPr>
        <w:spacing w:line="360" w:lineRule="auto"/>
        <w:jc w:val="both"/>
        <w:rPr>
          <w:rFonts w:ascii="Book Antiqua" w:hAnsi="Book Antiqua"/>
        </w:rPr>
      </w:pPr>
    </w:p>
    <w:p w14:paraId="77E5CABA" w14:textId="6D95D5C5" w:rsidR="00A77B3E" w:rsidRPr="00FB7B39" w:rsidRDefault="00C87FE3" w:rsidP="00FB7B39">
      <w:pPr>
        <w:spacing w:line="360" w:lineRule="auto"/>
        <w:jc w:val="both"/>
        <w:rPr>
          <w:rFonts w:ascii="Book Antiqua" w:hAnsi="Book Antiqua"/>
        </w:rPr>
      </w:pPr>
      <w:r w:rsidRPr="00FB7B39">
        <w:rPr>
          <w:rFonts w:ascii="Book Antiqua" w:eastAsia="Book Antiqua" w:hAnsi="Book Antiqua" w:cs="Book Antiqua"/>
          <w:b/>
          <w:bCs/>
          <w:color w:val="000000"/>
        </w:rPr>
        <w:t xml:space="preserve">Key Words: </w:t>
      </w:r>
      <w:r w:rsidRPr="00FB7B39">
        <w:rPr>
          <w:rFonts w:ascii="Book Antiqua" w:eastAsia="Book Antiqua" w:hAnsi="Book Antiqua" w:cs="Book Antiqua"/>
          <w:color w:val="000000"/>
        </w:rPr>
        <w:t xml:space="preserve">Hepatocellular carcinoma; Gut microbiota; Gut–liver axis; Fecal microbiota transplantation; Carcinogenesis; Immune </w:t>
      </w:r>
      <w:r w:rsidR="00871B76" w:rsidRPr="00FB7B39">
        <w:rPr>
          <w:rFonts w:ascii="Book Antiqua" w:eastAsia="Book Antiqua" w:hAnsi="Book Antiqua" w:cs="Book Antiqua"/>
          <w:color w:val="000000"/>
        </w:rPr>
        <w:t xml:space="preserve">checkpoint </w:t>
      </w:r>
      <w:r w:rsidRPr="00FB7B39">
        <w:rPr>
          <w:rFonts w:ascii="Book Antiqua" w:eastAsia="Book Antiqua" w:hAnsi="Book Antiqua" w:cs="Book Antiqua"/>
          <w:color w:val="000000"/>
        </w:rPr>
        <w:t>inhibitors</w:t>
      </w:r>
    </w:p>
    <w:p w14:paraId="459F4538" w14:textId="77777777" w:rsidR="00A77B3E" w:rsidRPr="00FB7B39" w:rsidRDefault="00A77B3E" w:rsidP="00FB7B39">
      <w:pPr>
        <w:spacing w:line="360" w:lineRule="auto"/>
        <w:jc w:val="both"/>
        <w:rPr>
          <w:rFonts w:ascii="Book Antiqua" w:hAnsi="Book Antiqua"/>
        </w:rPr>
      </w:pPr>
    </w:p>
    <w:p w14:paraId="0A2F54BB" w14:textId="77777777" w:rsidR="00A77B3E" w:rsidRPr="00FB7B39" w:rsidRDefault="00C87FE3" w:rsidP="00FB7B39">
      <w:pPr>
        <w:spacing w:line="360" w:lineRule="auto"/>
        <w:jc w:val="both"/>
        <w:rPr>
          <w:rFonts w:ascii="Book Antiqua" w:hAnsi="Book Antiqua"/>
        </w:rPr>
      </w:pPr>
      <w:r w:rsidRPr="00FB7B39">
        <w:rPr>
          <w:rFonts w:ascii="Book Antiqua" w:eastAsia="Book Antiqua" w:hAnsi="Book Antiqua" w:cs="Book Antiqua"/>
          <w:color w:val="000000"/>
          <w:lang w:val="it-IT"/>
        </w:rPr>
        <w:t xml:space="preserve">Spanu D, Pretta A, Lai E, Persano M, Donisi C, Mariani S, Dubois M, Migliari M, Saba G, Ziranu P, Pusceddu V, Puzzoni M, Astara G, Scartozzi M. Hepatocellular carcinoma and </w:t>
      </w:r>
      <w:r w:rsidRPr="00FB7B39">
        <w:rPr>
          <w:rFonts w:ascii="Book Antiqua" w:eastAsia="Book Antiqua" w:hAnsi="Book Antiqua" w:cs="Book Antiqua"/>
          <w:color w:val="000000"/>
          <w:lang w:val="it-IT"/>
        </w:rPr>
        <w:lastRenderedPageBreak/>
        <w:t xml:space="preserve">microbiota: </w:t>
      </w:r>
      <w:r w:rsidR="001B0689" w:rsidRPr="00FB7B39">
        <w:rPr>
          <w:rFonts w:ascii="Book Antiqua" w:eastAsia="Book Antiqua" w:hAnsi="Book Antiqua" w:cs="Book Antiqua"/>
          <w:color w:val="000000"/>
          <w:lang w:val="it-IT"/>
        </w:rPr>
        <w:t xml:space="preserve">Implications </w:t>
      </w:r>
      <w:r w:rsidRPr="00FB7B39">
        <w:rPr>
          <w:rFonts w:ascii="Book Antiqua" w:eastAsia="Book Antiqua" w:hAnsi="Book Antiqua" w:cs="Book Antiqua"/>
          <w:color w:val="000000"/>
          <w:lang w:val="it-IT"/>
        </w:rPr>
        <w:t xml:space="preserve">for clinical management and treatment. </w:t>
      </w:r>
      <w:r w:rsidRPr="00FB7B39">
        <w:rPr>
          <w:rFonts w:ascii="Book Antiqua" w:eastAsia="Book Antiqua" w:hAnsi="Book Antiqua" w:cs="Book Antiqua"/>
          <w:i/>
          <w:iCs/>
          <w:color w:val="000000"/>
        </w:rPr>
        <w:t>World J Hepatol</w:t>
      </w:r>
      <w:r w:rsidRPr="00FB7B39">
        <w:rPr>
          <w:rFonts w:ascii="Book Antiqua" w:eastAsia="Book Antiqua" w:hAnsi="Book Antiqua" w:cs="Book Antiqua"/>
          <w:color w:val="000000"/>
        </w:rPr>
        <w:t xml:space="preserve"> 2022; In press</w:t>
      </w:r>
    </w:p>
    <w:p w14:paraId="54D2462D" w14:textId="77777777" w:rsidR="00A77B3E" w:rsidRPr="00FB7B39" w:rsidRDefault="00A77B3E" w:rsidP="00FB7B39">
      <w:pPr>
        <w:spacing w:line="360" w:lineRule="auto"/>
        <w:jc w:val="both"/>
        <w:rPr>
          <w:rFonts w:ascii="Book Antiqua" w:hAnsi="Book Antiqua"/>
        </w:rPr>
      </w:pPr>
    </w:p>
    <w:p w14:paraId="21DB07B0" w14:textId="77777777" w:rsidR="00A77B3E" w:rsidRPr="00FB7B39" w:rsidRDefault="00C87FE3" w:rsidP="00FB7B39">
      <w:pPr>
        <w:spacing w:line="360" w:lineRule="auto"/>
        <w:jc w:val="both"/>
        <w:rPr>
          <w:rFonts w:ascii="Book Antiqua" w:hAnsi="Book Antiqua"/>
        </w:rPr>
      </w:pPr>
      <w:r w:rsidRPr="00FB7B39">
        <w:rPr>
          <w:rFonts w:ascii="Book Antiqua" w:eastAsia="Book Antiqua" w:hAnsi="Book Antiqua" w:cs="Book Antiqua"/>
          <w:b/>
          <w:bCs/>
          <w:color w:val="000000"/>
        </w:rPr>
        <w:t xml:space="preserve">Core Tip: </w:t>
      </w:r>
      <w:r w:rsidRPr="00FB7B39">
        <w:rPr>
          <w:rFonts w:ascii="Book Antiqua" w:eastAsia="Book Antiqua" w:hAnsi="Book Antiqua" w:cs="Book Antiqua"/>
          <w:color w:val="000000"/>
        </w:rPr>
        <w:t xml:space="preserve">The gut-liver axis plays an important role in the pathogenesis of liver diseases, including </w:t>
      </w:r>
      <w:r w:rsidR="00597FC3" w:rsidRPr="00FB7B39">
        <w:rPr>
          <w:rFonts w:ascii="Book Antiqua" w:eastAsia="Book Antiqua" w:hAnsi="Book Antiqua" w:cs="Book Antiqua"/>
          <w:color w:val="000000"/>
        </w:rPr>
        <w:t>hepatocellular carcinoma (HCC)</w:t>
      </w:r>
      <w:r w:rsidRPr="00FB7B39">
        <w:rPr>
          <w:rFonts w:ascii="Book Antiqua" w:eastAsia="Book Antiqua" w:hAnsi="Book Antiqua" w:cs="Book Antiqua"/>
          <w:color w:val="000000"/>
        </w:rPr>
        <w:t>. Growing evidence has supported the role of the gut microbiota in the development of HCC and as a prognostic and predictive factor. Thus, manipulation of the gut microbiota might represent a novel way to treat or prevent HCC.</w:t>
      </w:r>
    </w:p>
    <w:p w14:paraId="6AC2AE85" w14:textId="77777777" w:rsidR="00A77B3E" w:rsidRPr="00FB7B39" w:rsidRDefault="00A77B3E" w:rsidP="00FB7B39">
      <w:pPr>
        <w:spacing w:line="360" w:lineRule="auto"/>
        <w:jc w:val="both"/>
        <w:rPr>
          <w:rFonts w:ascii="Book Antiqua" w:hAnsi="Book Antiqua"/>
        </w:rPr>
      </w:pPr>
    </w:p>
    <w:p w14:paraId="49AE1E60" w14:textId="77777777" w:rsidR="00A77B3E" w:rsidRPr="00FB7B39" w:rsidRDefault="00C87FE3" w:rsidP="00FB7B39">
      <w:pPr>
        <w:spacing w:line="360" w:lineRule="auto"/>
        <w:jc w:val="both"/>
        <w:rPr>
          <w:rFonts w:ascii="Book Antiqua" w:hAnsi="Book Antiqua"/>
        </w:rPr>
      </w:pPr>
      <w:r w:rsidRPr="00FB7B39">
        <w:rPr>
          <w:rFonts w:ascii="Book Antiqua" w:eastAsia="Book Antiqua" w:hAnsi="Book Antiqua" w:cs="Book Antiqua"/>
          <w:b/>
          <w:caps/>
          <w:color w:val="000000"/>
          <w:u w:val="single"/>
        </w:rPr>
        <w:t>INTRODUCTION</w:t>
      </w:r>
    </w:p>
    <w:p w14:paraId="37D01E98" w14:textId="74DC5ACA" w:rsidR="00A77B3E" w:rsidRPr="00FB7B39" w:rsidRDefault="00C87FE3" w:rsidP="00FB7B39">
      <w:pPr>
        <w:spacing w:line="360" w:lineRule="auto"/>
        <w:jc w:val="both"/>
        <w:rPr>
          <w:rFonts w:ascii="Book Antiqua" w:hAnsi="Book Antiqua"/>
        </w:rPr>
      </w:pPr>
      <w:r w:rsidRPr="00FB7B39">
        <w:rPr>
          <w:rFonts w:ascii="Book Antiqua" w:eastAsia="Book Antiqua" w:hAnsi="Book Antiqua" w:cs="Book Antiqua"/>
          <w:color w:val="000000"/>
        </w:rPr>
        <w:t xml:space="preserve">Hepatocellular carcinoma (HCC) is an aggressive malignancy and almost exclusively develops in patients with chronic liver disease and cirrhosis. While viral hepatitis, especially hepatitis B virus (HBV) infection and hepatitis C virus (HCV) infection represent </w:t>
      </w:r>
      <w:r w:rsidR="001D2BE6" w:rsidRPr="00FB7B39">
        <w:rPr>
          <w:rFonts w:ascii="Book Antiqua" w:eastAsia="Book Antiqua" w:hAnsi="Book Antiqua" w:cs="Book Antiqua"/>
          <w:color w:val="000000"/>
        </w:rPr>
        <w:t xml:space="preserve">one </w:t>
      </w:r>
      <w:proofErr w:type="spellStart"/>
      <w:r w:rsidR="001D2BE6" w:rsidRPr="00FB7B39">
        <w:rPr>
          <w:rFonts w:ascii="Book Antiqua" w:eastAsia="Book Antiqua" w:hAnsi="Book Antiqua" w:cs="Book Antiqua"/>
          <w:color w:val="000000"/>
        </w:rPr>
        <w:t>ofe</w:t>
      </w:r>
      <w:proofErr w:type="spellEnd"/>
      <w:r w:rsidR="001D2BE6" w:rsidRPr="00FB7B39">
        <w:rPr>
          <w:rFonts w:ascii="Book Antiqua" w:eastAsia="Book Antiqua" w:hAnsi="Book Antiqua" w:cs="Book Antiqua"/>
          <w:color w:val="000000"/>
        </w:rPr>
        <w:t xml:space="preserve"> the most important </w:t>
      </w:r>
      <w:r w:rsidRPr="00FB7B39">
        <w:rPr>
          <w:rFonts w:ascii="Book Antiqua" w:eastAsia="Book Antiqua" w:hAnsi="Book Antiqua" w:cs="Book Antiqua"/>
          <w:color w:val="000000"/>
        </w:rPr>
        <w:t xml:space="preserve">cause of cirrhosis and HCC in low-income countries and Asia, </w:t>
      </w:r>
      <w:r w:rsidR="001D048B" w:rsidRPr="00FB7B39">
        <w:rPr>
          <w:rFonts w:ascii="Book Antiqua" w:eastAsia="Book Antiqua" w:hAnsi="Book Antiqua" w:cs="Book Antiqua"/>
          <w:color w:val="000000"/>
        </w:rPr>
        <w:t>alcoholic liver disease</w:t>
      </w:r>
      <w:r w:rsidRPr="00FB7B39">
        <w:rPr>
          <w:rFonts w:ascii="Book Antiqua" w:eastAsia="Book Antiqua" w:hAnsi="Book Antiqua" w:cs="Book Antiqua"/>
          <w:color w:val="000000"/>
        </w:rPr>
        <w:t xml:space="preserve"> (ALD) and nonalcoholic fatty liver disease (NAFLD) are the main cause for developing cirrhosis and HCC in high income countries. The pathogenesis of HCC is multi factorial, driven by a circle of liver injury, inflammation, and regeneration that typically spans decades. Next to predisposing factors, as already mentioned, increasing evidence points towards a key role of the bacterial microbiome and bacterial metabolites in the development of chronic liver disease (CLD). </w:t>
      </w:r>
    </w:p>
    <w:p w14:paraId="46327F44" w14:textId="76E1B7EB" w:rsidR="00A77B3E" w:rsidRPr="00FB7B39" w:rsidRDefault="001D2BE6" w:rsidP="00FB7B39">
      <w:pPr>
        <w:spacing w:line="360" w:lineRule="auto"/>
        <w:ind w:firstLineChars="200" w:firstLine="480"/>
        <w:jc w:val="both"/>
        <w:rPr>
          <w:rFonts w:ascii="Book Antiqua" w:hAnsi="Book Antiqua"/>
        </w:rPr>
      </w:pPr>
      <w:r w:rsidRPr="00FB7B39">
        <w:rPr>
          <w:rFonts w:ascii="Book Antiqua" w:eastAsia="Book Antiqua" w:hAnsi="Book Antiqua" w:cs="Book Antiqua"/>
          <w:color w:val="000000"/>
        </w:rPr>
        <w:t xml:space="preserve">The human gut is one of the most complex structures in the body and is colonized by trillions of microorganisms including bacteria, fungi, viruses and protists. Among them, bacteria are the main </w:t>
      </w:r>
      <w:proofErr w:type="gramStart"/>
      <w:r w:rsidRPr="00FB7B39">
        <w:rPr>
          <w:rFonts w:ascii="Book Antiqua" w:eastAsia="Book Antiqua" w:hAnsi="Book Antiqua" w:cs="Book Antiqua"/>
          <w:color w:val="000000"/>
        </w:rPr>
        <w:t>inhabitants</w:t>
      </w:r>
      <w:r w:rsidRPr="00FB7B39">
        <w:rPr>
          <w:rFonts w:ascii="Book Antiqua" w:eastAsia="Book Antiqua" w:hAnsi="Book Antiqua" w:cs="Book Antiqua"/>
          <w:color w:val="000000"/>
          <w:vertAlign w:val="superscript"/>
        </w:rPr>
        <w:t>[</w:t>
      </w:r>
      <w:proofErr w:type="gramEnd"/>
      <w:r w:rsidRPr="00FB7B39">
        <w:rPr>
          <w:rFonts w:ascii="Book Antiqua" w:eastAsia="Book Antiqua" w:hAnsi="Book Antiqua" w:cs="Book Antiqua"/>
          <w:color w:val="000000"/>
          <w:vertAlign w:val="superscript"/>
        </w:rPr>
        <w:t>1]</w:t>
      </w:r>
      <w:r w:rsidRPr="00FB7B39">
        <w:rPr>
          <w:rFonts w:ascii="Book Antiqua" w:eastAsia="Book Antiqua" w:hAnsi="Book Antiqua" w:cs="Book Antiqua"/>
          <w:color w:val="000000"/>
        </w:rPr>
        <w:t xml:space="preserve">. In recent years there has been increasing attention to the possible relationship between the gut microbiota and the process of carcinogenesis. Increasing data have suggested that the gut microbiota is related to a variety of cancers, particularly of the gastrointestinal tract, and consequently it has been hypothesized that this link may lead to the development of targeted therapies against the gut </w:t>
      </w:r>
      <w:proofErr w:type="gramStart"/>
      <w:r w:rsidRPr="00FB7B39">
        <w:rPr>
          <w:rFonts w:ascii="Book Antiqua" w:eastAsia="Book Antiqua" w:hAnsi="Book Antiqua" w:cs="Book Antiqua"/>
          <w:color w:val="000000"/>
        </w:rPr>
        <w:t>microbiome</w:t>
      </w:r>
      <w:r w:rsidRPr="00FB7B39">
        <w:rPr>
          <w:rFonts w:ascii="Book Antiqua" w:eastAsia="Book Antiqua" w:hAnsi="Book Antiqua" w:cs="Book Antiqua"/>
          <w:color w:val="000000"/>
          <w:vertAlign w:val="superscript"/>
        </w:rPr>
        <w:t>[</w:t>
      </w:r>
      <w:proofErr w:type="gramEnd"/>
      <w:r w:rsidRPr="00FB7B39">
        <w:rPr>
          <w:rFonts w:ascii="Book Antiqua" w:eastAsia="Book Antiqua" w:hAnsi="Book Antiqua" w:cs="Book Antiqua"/>
          <w:color w:val="000000"/>
          <w:vertAlign w:val="superscript"/>
        </w:rPr>
        <w:t>2,3]</w:t>
      </w:r>
      <w:r w:rsidRPr="00FB7B39">
        <w:rPr>
          <w:rFonts w:ascii="Book Antiqua" w:eastAsia="Book Antiqua" w:hAnsi="Book Antiqua" w:cs="Book Antiqua"/>
          <w:color w:val="000000"/>
        </w:rPr>
        <w:t>.</w:t>
      </w:r>
    </w:p>
    <w:p w14:paraId="1A492993" w14:textId="77777777" w:rsidR="00A77B3E" w:rsidRPr="00FB7B39" w:rsidRDefault="00C87FE3" w:rsidP="00FB7B39">
      <w:pPr>
        <w:spacing w:line="360" w:lineRule="auto"/>
        <w:ind w:firstLineChars="200" w:firstLine="480"/>
        <w:jc w:val="both"/>
        <w:rPr>
          <w:rFonts w:ascii="Book Antiqua" w:hAnsi="Book Antiqua"/>
        </w:rPr>
      </w:pPr>
      <w:r w:rsidRPr="00FB7B39">
        <w:rPr>
          <w:rFonts w:ascii="Book Antiqua" w:eastAsia="Book Antiqua" w:hAnsi="Book Antiqua" w:cs="Book Antiqua"/>
          <w:color w:val="000000"/>
        </w:rPr>
        <w:lastRenderedPageBreak/>
        <w:t xml:space="preserve">Among the various types of cancer, hepatocellular carcinoma is also included. As is known, the liver does not contain a microbiome, but is closely connected to the gut </w:t>
      </w:r>
      <w:r w:rsidRPr="00FB7B39">
        <w:rPr>
          <w:rFonts w:ascii="Book Antiqua" w:eastAsia="Book Antiqua" w:hAnsi="Book Antiqua" w:cs="Book Antiqua"/>
          <w:i/>
          <w:iCs/>
          <w:color w:val="000000"/>
        </w:rPr>
        <w:t>via</w:t>
      </w:r>
      <w:r w:rsidRPr="00FB7B39">
        <w:rPr>
          <w:rFonts w:ascii="Book Antiqua" w:eastAsia="Book Antiqua" w:hAnsi="Book Antiqua" w:cs="Book Antiqua"/>
          <w:color w:val="000000"/>
        </w:rPr>
        <w:t xml:space="preserve"> the portal venous system, constituting the intestine – microbiota – liver </w:t>
      </w:r>
      <w:proofErr w:type="gramStart"/>
      <w:r w:rsidRPr="00FB7B39">
        <w:rPr>
          <w:rFonts w:ascii="Book Antiqua" w:eastAsia="Book Antiqua" w:hAnsi="Book Antiqua" w:cs="Book Antiqua"/>
          <w:color w:val="000000"/>
        </w:rPr>
        <w:t>axis</w:t>
      </w:r>
      <w:r w:rsidRPr="00FB7B39">
        <w:rPr>
          <w:rFonts w:ascii="Book Antiqua" w:eastAsia="Book Antiqua" w:hAnsi="Book Antiqua" w:cs="Book Antiqua"/>
          <w:color w:val="000000"/>
          <w:vertAlign w:val="superscript"/>
        </w:rPr>
        <w:t>[</w:t>
      </w:r>
      <w:proofErr w:type="gramEnd"/>
      <w:r w:rsidRPr="00FB7B39">
        <w:rPr>
          <w:rFonts w:ascii="Book Antiqua" w:eastAsia="Book Antiqua" w:hAnsi="Book Antiqua" w:cs="Book Antiqua"/>
          <w:color w:val="000000"/>
          <w:vertAlign w:val="superscript"/>
        </w:rPr>
        <w:t>4]</w:t>
      </w:r>
      <w:r w:rsidRPr="00FB7B39">
        <w:rPr>
          <w:rFonts w:ascii="Book Antiqua" w:eastAsia="Book Antiqua" w:hAnsi="Book Antiqua" w:cs="Book Antiqua"/>
          <w:color w:val="000000"/>
        </w:rPr>
        <w:t>.</w:t>
      </w:r>
    </w:p>
    <w:p w14:paraId="03CCA607" w14:textId="77777777" w:rsidR="00A77B3E" w:rsidRPr="00FB7B39" w:rsidRDefault="00C87FE3" w:rsidP="00FB7B39">
      <w:pPr>
        <w:spacing w:line="360" w:lineRule="auto"/>
        <w:ind w:firstLineChars="200" w:firstLine="480"/>
        <w:jc w:val="both"/>
        <w:rPr>
          <w:rFonts w:ascii="Book Antiqua" w:hAnsi="Book Antiqua"/>
        </w:rPr>
      </w:pPr>
      <w:r w:rsidRPr="00FB7B39">
        <w:rPr>
          <w:rFonts w:ascii="Book Antiqua" w:eastAsia="Book Antiqua" w:hAnsi="Book Antiqua" w:cs="Book Antiqua"/>
          <w:color w:val="000000"/>
        </w:rPr>
        <w:t xml:space="preserve">The balance of the intestinal microbiota is essential for a physiological and correct functioning of the metabolism and immunity and, even more importantly, of the intestinal </w:t>
      </w:r>
      <w:proofErr w:type="gramStart"/>
      <w:r w:rsidRPr="00FB7B39">
        <w:rPr>
          <w:rFonts w:ascii="Book Antiqua" w:eastAsia="Book Antiqua" w:hAnsi="Book Antiqua" w:cs="Book Antiqua"/>
          <w:color w:val="000000"/>
        </w:rPr>
        <w:t>barrier</w:t>
      </w:r>
      <w:r w:rsidRPr="00FB7B39">
        <w:rPr>
          <w:rFonts w:ascii="Book Antiqua" w:eastAsia="Book Antiqua" w:hAnsi="Book Antiqua" w:cs="Book Antiqua"/>
          <w:color w:val="000000"/>
          <w:vertAlign w:val="superscript"/>
        </w:rPr>
        <w:t>[</w:t>
      </w:r>
      <w:proofErr w:type="gramEnd"/>
      <w:r w:rsidRPr="00FB7B39">
        <w:rPr>
          <w:rFonts w:ascii="Book Antiqua" w:eastAsia="Book Antiqua" w:hAnsi="Book Antiqua" w:cs="Book Antiqua"/>
          <w:color w:val="000000"/>
          <w:vertAlign w:val="superscript"/>
        </w:rPr>
        <w:t>5]</w:t>
      </w:r>
      <w:r w:rsidRPr="00FB7B39">
        <w:rPr>
          <w:rFonts w:ascii="Book Antiqua" w:eastAsia="Book Antiqua" w:hAnsi="Book Antiqua" w:cs="Book Antiqua"/>
          <w:color w:val="000000"/>
        </w:rPr>
        <w:t xml:space="preserve">. In fact, homeostasis between the host and the microbiota is maintained precisely by the multilayered intestinal barrier. A disruption in this balance can lead to a malfunction of the intestinal barrier, resulting in chronic inflammation and dysbiosis. Although the mechanisms by which the microbiota is related to cancer are not yet fully understood, the above two are key factors in the carcinogenesis </w:t>
      </w:r>
      <w:proofErr w:type="gramStart"/>
      <w:r w:rsidRPr="00FB7B39">
        <w:rPr>
          <w:rFonts w:ascii="Book Antiqua" w:eastAsia="Book Antiqua" w:hAnsi="Book Antiqua" w:cs="Book Antiqua"/>
          <w:color w:val="000000"/>
        </w:rPr>
        <w:t>process</w:t>
      </w:r>
      <w:r w:rsidRPr="00FB7B39">
        <w:rPr>
          <w:rFonts w:ascii="Book Antiqua" w:eastAsia="Book Antiqua" w:hAnsi="Book Antiqua" w:cs="Book Antiqua"/>
          <w:color w:val="000000"/>
          <w:vertAlign w:val="superscript"/>
        </w:rPr>
        <w:t>[</w:t>
      </w:r>
      <w:proofErr w:type="gramEnd"/>
      <w:r w:rsidRPr="00FB7B39">
        <w:rPr>
          <w:rFonts w:ascii="Book Antiqua" w:eastAsia="Book Antiqua" w:hAnsi="Book Antiqua" w:cs="Book Antiqua"/>
          <w:color w:val="000000"/>
          <w:vertAlign w:val="superscript"/>
        </w:rPr>
        <w:t>6]</w:t>
      </w:r>
      <w:r w:rsidRPr="00FB7B39">
        <w:rPr>
          <w:rFonts w:ascii="Book Antiqua" w:eastAsia="Book Antiqua" w:hAnsi="Book Antiqua" w:cs="Book Antiqua"/>
          <w:color w:val="000000"/>
        </w:rPr>
        <w:t xml:space="preserve"> and several studies have observed significant alterations in the composition of gut microbiota in patients with chronic liver disease especially with a reduction in beneficial bacteria and an increase in pathogenic bacteria</w:t>
      </w:r>
      <w:r w:rsidRPr="00FB7B39">
        <w:rPr>
          <w:rFonts w:ascii="Book Antiqua" w:eastAsia="Book Antiqua" w:hAnsi="Book Antiqua" w:cs="Book Antiqua"/>
          <w:color w:val="000000"/>
          <w:vertAlign w:val="superscript"/>
        </w:rPr>
        <w:t>[7]</w:t>
      </w:r>
      <w:r w:rsidRPr="00FB7B39">
        <w:rPr>
          <w:rFonts w:ascii="Book Antiqua" w:eastAsia="Book Antiqua" w:hAnsi="Book Antiqua" w:cs="Book Antiqua"/>
          <w:color w:val="000000"/>
        </w:rPr>
        <w:t xml:space="preserve">. For this reason, numerous studies have investigated the potential use of therapies targeting the microbiota, such as prebiotics, probiotics and fecal microbiota transplantation (FMT). In particular, their potential role in the treatment of different liver diseases (such as hepatic encephalopathy, steatohepatitis and cirrhosis) and in different types of cancer (such as gastrointestinal cancers, breast cancer and melanoma) has been </w:t>
      </w:r>
      <w:proofErr w:type="gramStart"/>
      <w:r w:rsidRPr="00FB7B39">
        <w:rPr>
          <w:rFonts w:ascii="Book Antiqua" w:eastAsia="Book Antiqua" w:hAnsi="Book Antiqua" w:cs="Book Antiqua"/>
          <w:color w:val="000000"/>
        </w:rPr>
        <w:t>studied</w:t>
      </w:r>
      <w:r w:rsidRPr="00FB7B39">
        <w:rPr>
          <w:rFonts w:ascii="Book Antiqua" w:eastAsia="Book Antiqua" w:hAnsi="Book Antiqua" w:cs="Book Antiqua"/>
          <w:color w:val="000000"/>
          <w:vertAlign w:val="superscript"/>
        </w:rPr>
        <w:t>[</w:t>
      </w:r>
      <w:proofErr w:type="gramEnd"/>
      <w:r w:rsidRPr="00FB7B39">
        <w:rPr>
          <w:rFonts w:ascii="Book Antiqua" w:eastAsia="Book Antiqua" w:hAnsi="Book Antiqua" w:cs="Book Antiqua"/>
          <w:color w:val="000000"/>
          <w:vertAlign w:val="superscript"/>
        </w:rPr>
        <w:t>8]</w:t>
      </w:r>
      <w:r w:rsidRPr="00FB7B39">
        <w:rPr>
          <w:rFonts w:ascii="Book Antiqua" w:eastAsia="Book Antiqua" w:hAnsi="Book Antiqua" w:cs="Book Antiqua"/>
          <w:color w:val="000000"/>
        </w:rPr>
        <w:t>.</w:t>
      </w:r>
    </w:p>
    <w:p w14:paraId="5D0A01CE" w14:textId="77777777" w:rsidR="00A77B3E" w:rsidRPr="00FB7B39" w:rsidRDefault="00C87FE3" w:rsidP="00FB7B39">
      <w:pPr>
        <w:spacing w:line="360" w:lineRule="auto"/>
        <w:ind w:firstLineChars="200" w:firstLine="480"/>
        <w:jc w:val="both"/>
        <w:rPr>
          <w:rFonts w:ascii="Book Antiqua" w:hAnsi="Book Antiqua"/>
        </w:rPr>
      </w:pPr>
      <w:r w:rsidRPr="00FB7B39">
        <w:rPr>
          <w:rFonts w:ascii="Book Antiqua" w:eastAsia="Book Antiqua" w:hAnsi="Book Antiqua" w:cs="Book Antiqua"/>
          <w:color w:val="000000"/>
        </w:rPr>
        <w:t xml:space="preserve">Indeed, in recent years, researchers have focused their attention on the possible prognostic and predictive role of gut microbiota composition, in particular in the response to therapy with immune checkpoint inhibitors (ICIs). It seems that a variation in the composition of the gut microbiota can influence the efficacy of treatments, in particular of immunotherapy, and the presence of specific gut microbes increases this </w:t>
      </w:r>
      <w:proofErr w:type="gramStart"/>
      <w:r w:rsidRPr="00FB7B39">
        <w:rPr>
          <w:rFonts w:ascii="Book Antiqua" w:eastAsia="Book Antiqua" w:hAnsi="Book Antiqua" w:cs="Book Antiqua"/>
          <w:color w:val="000000"/>
        </w:rPr>
        <w:t>efficacy</w:t>
      </w:r>
      <w:r w:rsidRPr="00FB7B39">
        <w:rPr>
          <w:rFonts w:ascii="Book Antiqua" w:eastAsia="Book Antiqua" w:hAnsi="Book Antiqua" w:cs="Book Antiqua"/>
          <w:color w:val="000000"/>
          <w:vertAlign w:val="superscript"/>
        </w:rPr>
        <w:t>[</w:t>
      </w:r>
      <w:proofErr w:type="gramEnd"/>
      <w:r w:rsidRPr="00FB7B39">
        <w:rPr>
          <w:rFonts w:ascii="Book Antiqua" w:eastAsia="Book Antiqua" w:hAnsi="Book Antiqua" w:cs="Book Antiqua"/>
          <w:color w:val="000000"/>
          <w:vertAlign w:val="superscript"/>
        </w:rPr>
        <w:t>9]</w:t>
      </w:r>
      <w:r w:rsidRPr="00FB7B39">
        <w:rPr>
          <w:rFonts w:ascii="Book Antiqua" w:eastAsia="Book Antiqua" w:hAnsi="Book Antiqua" w:cs="Book Antiqua"/>
          <w:color w:val="000000"/>
        </w:rPr>
        <w:t>.</w:t>
      </w:r>
    </w:p>
    <w:p w14:paraId="26F8D3A0" w14:textId="77777777" w:rsidR="00A77B3E" w:rsidRPr="00FB7B39" w:rsidRDefault="00A77B3E" w:rsidP="00FB7B39">
      <w:pPr>
        <w:spacing w:line="360" w:lineRule="auto"/>
        <w:jc w:val="both"/>
        <w:rPr>
          <w:rFonts w:ascii="Book Antiqua" w:hAnsi="Book Antiqua"/>
        </w:rPr>
      </w:pPr>
    </w:p>
    <w:p w14:paraId="32DB58A6" w14:textId="77777777" w:rsidR="00A77B3E" w:rsidRPr="00FB7B39" w:rsidRDefault="00C87FE3" w:rsidP="00FB7B39">
      <w:pPr>
        <w:spacing w:line="360" w:lineRule="auto"/>
        <w:jc w:val="both"/>
        <w:rPr>
          <w:rFonts w:ascii="Book Antiqua" w:hAnsi="Book Antiqua"/>
          <w:u w:val="single"/>
        </w:rPr>
      </w:pPr>
      <w:r w:rsidRPr="00FB7B39">
        <w:rPr>
          <w:rFonts w:ascii="Book Antiqua" w:eastAsia="Book Antiqua" w:hAnsi="Book Antiqua" w:cs="Book Antiqua"/>
          <w:b/>
          <w:bCs/>
          <w:color w:val="000000"/>
          <w:u w:val="single"/>
        </w:rPr>
        <w:t>IMPACT OF MICROBIOTA IN HCC DEVELOPMENT</w:t>
      </w:r>
    </w:p>
    <w:p w14:paraId="23E4A2A3" w14:textId="77777777" w:rsidR="00A77B3E" w:rsidRPr="00FB7B39" w:rsidRDefault="00C87FE3" w:rsidP="00FB7B39">
      <w:pPr>
        <w:spacing w:line="360" w:lineRule="auto"/>
        <w:jc w:val="both"/>
        <w:rPr>
          <w:rFonts w:ascii="Book Antiqua" w:hAnsi="Book Antiqua"/>
        </w:rPr>
      </w:pPr>
      <w:r w:rsidRPr="00FB7B39">
        <w:rPr>
          <w:rFonts w:ascii="Book Antiqua" w:eastAsia="Book Antiqua" w:hAnsi="Book Antiqua" w:cs="Book Antiqua"/>
          <w:color w:val="000000"/>
        </w:rPr>
        <w:t xml:space="preserve">Microbiome role in the development and growth of neoplastic lesions has assumed ever greater interest in recent studies. Human microbiota, defined as the population of microorganisms that colonize the body, has in fact been shown to play a crucial role both </w:t>
      </w:r>
      <w:r w:rsidRPr="00FB7B39">
        <w:rPr>
          <w:rFonts w:ascii="Book Antiqua" w:eastAsia="Book Antiqua" w:hAnsi="Book Antiqua" w:cs="Book Antiqua"/>
          <w:color w:val="000000"/>
        </w:rPr>
        <w:lastRenderedPageBreak/>
        <w:t>in physiological and pathological mechanisms. In addition to bacteria, the gut microbiota also contains eukaryotes as fungi, and some types of viruses.</w:t>
      </w:r>
    </w:p>
    <w:p w14:paraId="154001E3" w14:textId="77777777" w:rsidR="00A77B3E" w:rsidRPr="00FB7B39" w:rsidRDefault="00C87FE3" w:rsidP="00FB7B39">
      <w:pPr>
        <w:spacing w:line="360" w:lineRule="auto"/>
        <w:ind w:firstLineChars="200" w:firstLine="480"/>
        <w:jc w:val="both"/>
        <w:rPr>
          <w:rFonts w:ascii="Book Antiqua" w:hAnsi="Book Antiqua"/>
        </w:rPr>
      </w:pPr>
      <w:r w:rsidRPr="00FB7B39">
        <w:rPr>
          <w:rFonts w:ascii="Book Antiqua" w:eastAsia="Book Antiqua" w:hAnsi="Book Antiqua" w:cs="Book Antiqua"/>
          <w:color w:val="000000"/>
        </w:rPr>
        <w:t>Bacterial gut microbiota promotes disease development and progression not only locally, such as inflammatory bowel disease (IBD</w:t>
      </w:r>
      <w:proofErr w:type="gramStart"/>
      <w:r w:rsidRPr="00FB7B39">
        <w:rPr>
          <w:rFonts w:ascii="Book Antiqua" w:eastAsia="Book Antiqua" w:hAnsi="Book Antiqua" w:cs="Book Antiqua"/>
          <w:color w:val="000000"/>
        </w:rPr>
        <w:t>)</w:t>
      </w:r>
      <w:r w:rsidRPr="00FB7B39">
        <w:rPr>
          <w:rFonts w:ascii="Book Antiqua" w:eastAsia="Book Antiqua" w:hAnsi="Book Antiqua" w:cs="Book Antiqua"/>
          <w:color w:val="000000"/>
          <w:vertAlign w:val="superscript"/>
        </w:rPr>
        <w:t>[</w:t>
      </w:r>
      <w:proofErr w:type="gramEnd"/>
      <w:r w:rsidRPr="00FB7B39">
        <w:rPr>
          <w:rFonts w:ascii="Book Antiqua" w:eastAsia="Book Antiqua" w:hAnsi="Book Antiqua" w:cs="Book Antiqua"/>
          <w:color w:val="000000"/>
          <w:vertAlign w:val="superscript"/>
        </w:rPr>
        <w:t>10,11]</w:t>
      </w:r>
      <w:r w:rsidRPr="00FB7B39">
        <w:rPr>
          <w:rFonts w:ascii="Book Antiqua" w:eastAsia="Book Antiqua" w:hAnsi="Book Antiqua" w:cs="Book Antiqua"/>
          <w:color w:val="000000"/>
        </w:rPr>
        <w:t>, but also in distant locations such as the brain, heart, hematopoietic system and liver</w:t>
      </w:r>
      <w:r w:rsidRPr="00FB7B39">
        <w:rPr>
          <w:rFonts w:ascii="Book Antiqua" w:eastAsia="Book Antiqua" w:hAnsi="Book Antiqua" w:cs="Book Antiqua"/>
          <w:color w:val="000000"/>
          <w:vertAlign w:val="superscript"/>
        </w:rPr>
        <w:t>[12-16]</w:t>
      </w:r>
      <w:r w:rsidRPr="00FB7B39">
        <w:rPr>
          <w:rFonts w:ascii="Book Antiqua" w:eastAsia="Book Antiqua" w:hAnsi="Book Antiqua" w:cs="Book Antiqua"/>
          <w:color w:val="000000"/>
        </w:rPr>
        <w:t>.</w:t>
      </w:r>
    </w:p>
    <w:p w14:paraId="53951D8E" w14:textId="77777777" w:rsidR="00A77B3E" w:rsidRPr="00FB7B39" w:rsidRDefault="00C87FE3" w:rsidP="00FB7B39">
      <w:pPr>
        <w:spacing w:line="360" w:lineRule="auto"/>
        <w:ind w:firstLineChars="200" w:firstLine="480"/>
        <w:jc w:val="both"/>
        <w:rPr>
          <w:rFonts w:ascii="Book Antiqua" w:hAnsi="Book Antiqua"/>
        </w:rPr>
      </w:pPr>
      <w:r w:rsidRPr="00FB7B39">
        <w:rPr>
          <w:rFonts w:ascii="Book Antiqua" w:eastAsia="Book Antiqua" w:hAnsi="Book Antiqua" w:cs="Book Antiqua"/>
          <w:color w:val="000000"/>
        </w:rPr>
        <w:t xml:space="preserve">Given its direct anatomical connection through the portal vein, the liver is closely connected to the intestine. This is called “intestine-microbiota-liver </w:t>
      </w:r>
      <w:proofErr w:type="gramStart"/>
      <w:r w:rsidRPr="00FB7B39">
        <w:rPr>
          <w:rFonts w:ascii="Book Antiqua" w:eastAsia="Book Antiqua" w:hAnsi="Book Antiqua" w:cs="Book Antiqua"/>
          <w:color w:val="000000"/>
        </w:rPr>
        <w:t>axis”</w:t>
      </w:r>
      <w:r w:rsidRPr="00FB7B39">
        <w:rPr>
          <w:rFonts w:ascii="Book Antiqua" w:eastAsia="Book Antiqua" w:hAnsi="Book Antiqua" w:cs="Book Antiqua"/>
          <w:color w:val="000000"/>
          <w:vertAlign w:val="superscript"/>
        </w:rPr>
        <w:t>[</w:t>
      </w:r>
      <w:proofErr w:type="gramEnd"/>
      <w:r w:rsidRPr="00FB7B39">
        <w:rPr>
          <w:rFonts w:ascii="Book Antiqua" w:eastAsia="Book Antiqua" w:hAnsi="Book Antiqua" w:cs="Book Antiqua"/>
          <w:color w:val="000000"/>
          <w:vertAlign w:val="superscript"/>
        </w:rPr>
        <w:t>6,17]</w:t>
      </w:r>
      <w:r w:rsidRPr="00FB7B39">
        <w:rPr>
          <w:rFonts w:ascii="Book Antiqua" w:eastAsia="Book Antiqua" w:hAnsi="Book Antiqua" w:cs="Book Antiqua"/>
          <w:color w:val="000000"/>
        </w:rPr>
        <w:t>. In fact, the liver receives blood rich in nutrients absorbed by the intestine, but it is also the first "filter" organ for the intestinal microbiota, of the MAMP (microbe-associated molecular pattern)</w:t>
      </w:r>
    </w:p>
    <w:p w14:paraId="1A9BC45A" w14:textId="77777777" w:rsidR="00A77B3E" w:rsidRPr="00FB7B39" w:rsidRDefault="00C87FE3" w:rsidP="00FB7B39">
      <w:pPr>
        <w:spacing w:line="360" w:lineRule="auto"/>
        <w:ind w:firstLineChars="200" w:firstLine="480"/>
        <w:jc w:val="both"/>
        <w:rPr>
          <w:rFonts w:ascii="Book Antiqua" w:hAnsi="Book Antiqua"/>
        </w:rPr>
      </w:pPr>
      <w:r w:rsidRPr="00FB7B39">
        <w:rPr>
          <w:rFonts w:ascii="Book Antiqua" w:eastAsia="Book Antiqua" w:hAnsi="Book Antiqua" w:cs="Book Antiqua"/>
          <w:color w:val="000000"/>
        </w:rPr>
        <w:t xml:space="preserve">, toxins and bacterial metabolites. These products can subsequently trigger inflammatory responses </w:t>
      </w:r>
      <w:r w:rsidRPr="00FB7B39">
        <w:rPr>
          <w:rFonts w:ascii="Book Antiqua" w:eastAsia="Book Antiqua" w:hAnsi="Book Antiqua" w:cs="Book Antiqua"/>
          <w:i/>
          <w:iCs/>
          <w:color w:val="000000"/>
        </w:rPr>
        <w:t>via</w:t>
      </w:r>
      <w:r w:rsidRPr="00FB7B39">
        <w:rPr>
          <w:rFonts w:ascii="Book Antiqua" w:eastAsia="Book Antiqua" w:hAnsi="Book Antiqua" w:cs="Book Antiqua"/>
          <w:color w:val="000000"/>
        </w:rPr>
        <w:t xml:space="preserve"> pattern recognition receptors.</w:t>
      </w:r>
    </w:p>
    <w:p w14:paraId="64C87C85" w14:textId="77777777" w:rsidR="00A77B3E" w:rsidRPr="00FB7B39" w:rsidRDefault="00C87FE3" w:rsidP="00FB7B39">
      <w:pPr>
        <w:spacing w:line="360" w:lineRule="auto"/>
        <w:ind w:firstLineChars="200" w:firstLine="480"/>
        <w:jc w:val="both"/>
        <w:rPr>
          <w:rFonts w:ascii="Book Antiqua" w:hAnsi="Book Antiqua"/>
        </w:rPr>
      </w:pPr>
      <w:r w:rsidRPr="00FB7B39">
        <w:rPr>
          <w:rFonts w:ascii="Book Antiqua" w:eastAsia="Book Antiqua" w:hAnsi="Book Antiqua" w:cs="Book Antiqua"/>
          <w:color w:val="000000"/>
        </w:rPr>
        <w:t xml:space="preserve">Damage to the intestinal barrier, associated with alterations of the intestinal microbiota in </w:t>
      </w:r>
      <w:r w:rsidR="003F580D" w:rsidRPr="00FB7B39">
        <w:rPr>
          <w:rFonts w:ascii="Book Antiqua" w:eastAsia="Book Antiqua" w:hAnsi="Book Antiqua" w:cs="Book Antiqua"/>
          <w:color w:val="000000"/>
        </w:rPr>
        <w:t>CLD</w:t>
      </w:r>
      <w:r w:rsidRPr="00FB7B39">
        <w:rPr>
          <w:rFonts w:ascii="Book Antiqua" w:eastAsia="Book Antiqua" w:hAnsi="Book Antiqua" w:cs="Book Antiqua"/>
          <w:color w:val="000000"/>
        </w:rPr>
        <w:t xml:space="preserve"> contribute to the onset of chronic inflammation. The inflammation, in turn, progresses, leading to tissue reworking with fibrosis. The processes of rehashing on an inflammatory basis increase the risk of developing </w:t>
      </w:r>
      <w:r w:rsidR="00AB6B29" w:rsidRPr="00FB7B39">
        <w:rPr>
          <w:rFonts w:ascii="Book Antiqua" w:eastAsia="Book Antiqua" w:hAnsi="Book Antiqua" w:cs="Book Antiqua"/>
          <w:color w:val="000000"/>
        </w:rPr>
        <w:t>HCC</w:t>
      </w:r>
      <w:r w:rsidRPr="00FB7B39">
        <w:rPr>
          <w:rFonts w:ascii="Book Antiqua" w:eastAsia="Book Antiqua" w:hAnsi="Book Antiqua" w:cs="Book Antiqua"/>
          <w:color w:val="000000"/>
        </w:rPr>
        <w:t xml:space="preserve"> as the last step of the entire pathological </w:t>
      </w:r>
      <w:proofErr w:type="gramStart"/>
      <w:r w:rsidRPr="00FB7B39">
        <w:rPr>
          <w:rFonts w:ascii="Book Antiqua" w:eastAsia="Book Antiqua" w:hAnsi="Book Antiqua" w:cs="Book Antiqua"/>
          <w:color w:val="000000"/>
        </w:rPr>
        <w:t>process</w:t>
      </w:r>
      <w:r w:rsidRPr="00FB7B39">
        <w:rPr>
          <w:rFonts w:ascii="Book Antiqua" w:eastAsia="Book Antiqua" w:hAnsi="Book Antiqua" w:cs="Book Antiqua"/>
          <w:color w:val="000000"/>
          <w:vertAlign w:val="superscript"/>
        </w:rPr>
        <w:t>[</w:t>
      </w:r>
      <w:proofErr w:type="gramEnd"/>
      <w:r w:rsidRPr="00FB7B39">
        <w:rPr>
          <w:rFonts w:ascii="Book Antiqua" w:eastAsia="Book Antiqua" w:hAnsi="Book Antiqua" w:cs="Book Antiqua"/>
          <w:color w:val="000000"/>
          <w:vertAlign w:val="superscript"/>
        </w:rPr>
        <w:t>7,18-20]</w:t>
      </w:r>
      <w:r w:rsidRPr="00FB7B39">
        <w:rPr>
          <w:rFonts w:ascii="Book Antiqua" w:eastAsia="Book Antiqua" w:hAnsi="Book Antiqua" w:cs="Book Antiqua"/>
          <w:color w:val="000000"/>
        </w:rPr>
        <w:t>.</w:t>
      </w:r>
    </w:p>
    <w:p w14:paraId="7A5DF39F" w14:textId="77777777" w:rsidR="00A77B3E" w:rsidRPr="00FB7B39" w:rsidRDefault="00C87FE3" w:rsidP="00FB7B39">
      <w:pPr>
        <w:spacing w:line="360" w:lineRule="auto"/>
        <w:ind w:firstLineChars="200" w:firstLine="480"/>
        <w:jc w:val="both"/>
        <w:rPr>
          <w:rFonts w:ascii="Book Antiqua" w:hAnsi="Book Antiqua"/>
        </w:rPr>
      </w:pPr>
      <w:r w:rsidRPr="00FB7B39">
        <w:rPr>
          <w:rFonts w:ascii="Book Antiqua" w:eastAsia="Book Antiqua" w:hAnsi="Book Antiqua" w:cs="Book Antiqua"/>
          <w:color w:val="000000"/>
        </w:rPr>
        <w:t xml:space="preserve">Bile acids represent another factor that acts in this complex system. In fact, these have the function of regulating the intestinal epithelial barrier, the proliferation of epithelial cells of the mucosa </w:t>
      </w:r>
      <w:r w:rsidRPr="00FB7B39">
        <w:rPr>
          <w:rFonts w:ascii="Book Antiqua" w:eastAsia="Book Antiqua" w:hAnsi="Book Antiqua" w:cs="Book Antiqua"/>
          <w:i/>
          <w:iCs/>
          <w:color w:val="000000"/>
        </w:rPr>
        <w:t>via</w:t>
      </w:r>
      <w:r w:rsidRPr="00FB7B39">
        <w:rPr>
          <w:rFonts w:ascii="Book Antiqua" w:eastAsia="Book Antiqua" w:hAnsi="Book Antiqua" w:cs="Book Antiqua"/>
          <w:color w:val="000000"/>
        </w:rPr>
        <w:t xml:space="preserve"> the </w:t>
      </w:r>
      <w:proofErr w:type="spellStart"/>
      <w:r w:rsidRPr="00FB7B39">
        <w:rPr>
          <w:rFonts w:ascii="Book Antiqua" w:eastAsia="Book Antiqua" w:hAnsi="Book Antiqua" w:cs="Book Antiqua"/>
          <w:color w:val="000000"/>
        </w:rPr>
        <w:t>farnesoid</w:t>
      </w:r>
      <w:proofErr w:type="spellEnd"/>
      <w:r w:rsidRPr="00FB7B39">
        <w:rPr>
          <w:rFonts w:ascii="Book Antiqua" w:eastAsia="Book Antiqua" w:hAnsi="Book Antiqua" w:cs="Book Antiqua"/>
          <w:color w:val="000000"/>
        </w:rPr>
        <w:t xml:space="preserve"> X-activated receptor</w:t>
      </w:r>
      <w:r w:rsidR="0034064B" w:rsidRPr="00FB7B39">
        <w:rPr>
          <w:rFonts w:ascii="Book Antiqua" w:eastAsia="Book Antiqua" w:hAnsi="Book Antiqua" w:cs="Book Antiqua"/>
          <w:color w:val="000000"/>
        </w:rPr>
        <w:t xml:space="preserve"> </w:t>
      </w:r>
      <w:r w:rsidRPr="00FB7B39">
        <w:rPr>
          <w:rFonts w:ascii="Book Antiqua" w:eastAsia="Book Antiqua" w:hAnsi="Book Antiqua" w:cs="Book Antiqua"/>
          <w:color w:val="000000"/>
        </w:rPr>
        <w:t>-</w:t>
      </w:r>
      <w:r w:rsidR="0034064B" w:rsidRPr="00FB7B39">
        <w:rPr>
          <w:rFonts w:ascii="Book Antiqua" w:eastAsia="Book Antiqua" w:hAnsi="Book Antiqua" w:cs="Book Antiqua"/>
          <w:color w:val="000000"/>
        </w:rPr>
        <w:t xml:space="preserve"> </w:t>
      </w:r>
      <w:r w:rsidRPr="00FB7B39">
        <w:rPr>
          <w:rFonts w:ascii="Book Antiqua" w:eastAsia="Book Antiqua" w:hAnsi="Book Antiqua" w:cs="Book Antiqua"/>
          <w:color w:val="000000"/>
        </w:rPr>
        <w:t>dependent and the epidermal growth factor receptor</w:t>
      </w:r>
      <w:r w:rsidR="0034064B" w:rsidRPr="00FB7B39">
        <w:rPr>
          <w:rFonts w:ascii="Book Antiqua" w:eastAsia="Book Antiqua" w:hAnsi="Book Antiqua" w:cs="Book Antiqua"/>
          <w:color w:val="000000"/>
        </w:rPr>
        <w:t xml:space="preserve"> </w:t>
      </w:r>
      <w:r w:rsidRPr="00FB7B39">
        <w:rPr>
          <w:rFonts w:ascii="Book Antiqua" w:eastAsia="Book Antiqua" w:hAnsi="Book Antiqua" w:cs="Book Antiqua"/>
          <w:color w:val="000000"/>
        </w:rPr>
        <w:t>-</w:t>
      </w:r>
      <w:r w:rsidR="0034064B" w:rsidRPr="00FB7B39">
        <w:rPr>
          <w:rFonts w:ascii="Book Antiqua" w:eastAsia="Book Antiqua" w:hAnsi="Book Antiqua" w:cs="Book Antiqua"/>
          <w:color w:val="000000"/>
        </w:rPr>
        <w:t xml:space="preserve"> </w:t>
      </w:r>
      <w:r w:rsidRPr="00FB7B39">
        <w:rPr>
          <w:rFonts w:ascii="Book Antiqua" w:eastAsia="Book Antiqua" w:hAnsi="Book Antiqua" w:cs="Book Antiqua"/>
          <w:color w:val="000000"/>
        </w:rPr>
        <w:t xml:space="preserve">dependent pathways and controlling the growth and adhesion of intestinal </w:t>
      </w:r>
      <w:proofErr w:type="gramStart"/>
      <w:r w:rsidRPr="00FB7B39">
        <w:rPr>
          <w:rFonts w:ascii="Book Antiqua" w:eastAsia="Book Antiqua" w:hAnsi="Book Antiqua" w:cs="Book Antiqua"/>
          <w:color w:val="000000"/>
        </w:rPr>
        <w:t>bacteria</w:t>
      </w:r>
      <w:r w:rsidRPr="00FB7B39">
        <w:rPr>
          <w:rFonts w:ascii="Book Antiqua" w:eastAsia="Book Antiqua" w:hAnsi="Book Antiqua" w:cs="Book Antiqua"/>
          <w:color w:val="000000"/>
          <w:vertAlign w:val="superscript"/>
        </w:rPr>
        <w:t>[</w:t>
      </w:r>
      <w:proofErr w:type="gramEnd"/>
      <w:r w:rsidRPr="00FB7B39">
        <w:rPr>
          <w:rFonts w:ascii="Book Antiqua" w:eastAsia="Book Antiqua" w:hAnsi="Book Antiqua" w:cs="Book Antiqua"/>
          <w:color w:val="000000"/>
          <w:vertAlign w:val="superscript"/>
        </w:rPr>
        <w:t>21,22]</w:t>
      </w:r>
      <w:r w:rsidRPr="00FB7B39">
        <w:rPr>
          <w:rFonts w:ascii="Book Antiqua" w:eastAsia="Book Antiqua" w:hAnsi="Book Antiqua" w:cs="Book Antiqua"/>
          <w:color w:val="000000"/>
        </w:rPr>
        <w:t>.</w:t>
      </w:r>
    </w:p>
    <w:p w14:paraId="01581DE4" w14:textId="39145DB0" w:rsidR="00A77B3E" w:rsidRPr="00FB7B39" w:rsidRDefault="00C87FE3" w:rsidP="00FB7B39">
      <w:pPr>
        <w:spacing w:line="360" w:lineRule="auto"/>
        <w:ind w:firstLineChars="200" w:firstLine="480"/>
        <w:jc w:val="both"/>
        <w:rPr>
          <w:rFonts w:ascii="Book Antiqua" w:hAnsi="Book Antiqua"/>
        </w:rPr>
      </w:pPr>
      <w:r w:rsidRPr="00FB7B39">
        <w:rPr>
          <w:rFonts w:ascii="Book Antiqua" w:eastAsia="Book Antiqua" w:hAnsi="Book Antiqua" w:cs="Book Antiqua"/>
          <w:color w:val="000000"/>
        </w:rPr>
        <w:t xml:space="preserve">At the hepatic level, bacterial products activate toll-like receptors (TLRs), in particular TLR-4, which, in turn, activates the NF-kB pathway, which determines the constitutive initiation of a mitogenic signal that is associated with an inhibition of programmed cell death. </w:t>
      </w:r>
      <w:r w:rsidR="0093158A" w:rsidRPr="0093158A">
        <w:rPr>
          <w:rFonts w:ascii="Book Antiqua" w:eastAsia="Book Antiqua" w:hAnsi="Book Antiqua" w:cs="Book Antiqua"/>
          <w:color w:val="000000"/>
        </w:rPr>
        <w:t xml:space="preserve">Chronic damage exposes the </w:t>
      </w:r>
      <w:r w:rsidR="0093158A">
        <w:rPr>
          <w:rFonts w:ascii="Book Antiqua" w:eastAsia="Book Antiqua" w:hAnsi="Book Antiqua" w:cs="Book Antiqua"/>
          <w:color w:val="000000"/>
        </w:rPr>
        <w:t>liver</w:t>
      </w:r>
      <w:r w:rsidR="0093158A" w:rsidRPr="0093158A">
        <w:rPr>
          <w:rFonts w:ascii="Book Antiqua" w:eastAsia="Book Antiqua" w:hAnsi="Book Antiqua" w:cs="Book Antiqua"/>
          <w:color w:val="000000"/>
        </w:rPr>
        <w:t xml:space="preserve"> to a prolonged action of several TLR ligands and other bacterial substances, which represent inflammatory mediators that promote the development of chronic liver disease as well as laying the foundations for the subsequent development of hepatocellular cancer</w:t>
      </w:r>
      <w:r w:rsidR="0093158A" w:rsidRPr="0093158A">
        <w:rPr>
          <w:rFonts w:ascii="Book Antiqua" w:eastAsia="Book Antiqua" w:hAnsi="Book Antiqua" w:cs="Book Antiqua"/>
          <w:color w:val="000000"/>
          <w:vertAlign w:val="superscript"/>
        </w:rPr>
        <w:t>[20]</w:t>
      </w:r>
      <w:r w:rsidR="0093158A" w:rsidRPr="0093158A">
        <w:rPr>
          <w:rFonts w:ascii="Book Antiqua" w:eastAsia="Book Antiqua" w:hAnsi="Book Antiqua" w:cs="Book Antiqua"/>
          <w:color w:val="000000"/>
        </w:rPr>
        <w:t xml:space="preserve"> (Figure 1).</w:t>
      </w:r>
    </w:p>
    <w:p w14:paraId="2C7F6283" w14:textId="52971761" w:rsidR="00A77B3E" w:rsidRPr="00FB7B39" w:rsidRDefault="00654D43" w:rsidP="00FB7B39">
      <w:pPr>
        <w:spacing w:line="360" w:lineRule="auto"/>
        <w:ind w:firstLineChars="200" w:firstLine="480"/>
        <w:jc w:val="both"/>
        <w:rPr>
          <w:rFonts w:ascii="Book Antiqua" w:hAnsi="Book Antiqua"/>
        </w:rPr>
      </w:pPr>
      <w:r w:rsidRPr="00654D43">
        <w:rPr>
          <w:rFonts w:ascii="Book Antiqua" w:eastAsia="Book Antiqua" w:hAnsi="Book Antiqua" w:cs="Book Antiqua"/>
          <w:color w:val="000000"/>
        </w:rPr>
        <w:lastRenderedPageBreak/>
        <w:t xml:space="preserve">Most cases of HCC develop on a basis of fibrosis and cirrhosis, which is the most important risk factor for the development of liver cancer. However, the presence of underlying liver diseases of various etiologies may contribute to the increased specific risk for developing HCC on a cirrhotic </w:t>
      </w:r>
      <w:proofErr w:type="gramStart"/>
      <w:r w:rsidRPr="00654D43">
        <w:rPr>
          <w:rFonts w:ascii="Book Antiqua" w:eastAsia="Book Antiqua" w:hAnsi="Book Antiqua" w:cs="Book Antiqua"/>
          <w:color w:val="000000"/>
        </w:rPr>
        <w:t>basis</w:t>
      </w:r>
      <w:r w:rsidRPr="00654D43">
        <w:rPr>
          <w:rFonts w:ascii="Book Antiqua" w:eastAsia="Book Antiqua" w:hAnsi="Book Antiqua" w:cs="Book Antiqua"/>
          <w:color w:val="000000"/>
          <w:vertAlign w:val="superscript"/>
        </w:rPr>
        <w:t>[</w:t>
      </w:r>
      <w:proofErr w:type="gramEnd"/>
      <w:r w:rsidRPr="00654D43">
        <w:rPr>
          <w:rFonts w:ascii="Book Antiqua" w:eastAsia="Book Antiqua" w:hAnsi="Book Antiqua" w:cs="Book Antiqua"/>
          <w:color w:val="000000"/>
          <w:vertAlign w:val="superscript"/>
        </w:rPr>
        <w:t>23]</w:t>
      </w:r>
      <w:r w:rsidRPr="00654D43">
        <w:rPr>
          <w:rFonts w:ascii="Book Antiqua" w:eastAsia="Book Antiqua" w:hAnsi="Book Antiqua" w:cs="Book Antiqua"/>
          <w:color w:val="000000"/>
        </w:rPr>
        <w:t xml:space="preserve"> (Table 1).</w:t>
      </w:r>
    </w:p>
    <w:p w14:paraId="2DF2F54A" w14:textId="77777777" w:rsidR="00A77B3E" w:rsidRPr="00FB7B39" w:rsidRDefault="00A77B3E" w:rsidP="00FB7B39">
      <w:pPr>
        <w:spacing w:line="360" w:lineRule="auto"/>
        <w:jc w:val="both"/>
        <w:rPr>
          <w:rFonts w:ascii="Book Antiqua" w:hAnsi="Book Antiqua"/>
        </w:rPr>
      </w:pPr>
    </w:p>
    <w:p w14:paraId="5CB8D19D" w14:textId="77777777" w:rsidR="00A77B3E" w:rsidRPr="00FB7B39" w:rsidRDefault="00C87FE3" w:rsidP="00FB7B39">
      <w:pPr>
        <w:spacing w:line="360" w:lineRule="auto"/>
        <w:jc w:val="both"/>
        <w:rPr>
          <w:rFonts w:ascii="Book Antiqua" w:hAnsi="Book Antiqua"/>
          <w:b/>
        </w:rPr>
      </w:pPr>
      <w:r w:rsidRPr="00FB7B39">
        <w:rPr>
          <w:rFonts w:ascii="Book Antiqua" w:eastAsia="Book Antiqua" w:hAnsi="Book Antiqua" w:cs="Book Antiqua"/>
          <w:b/>
          <w:i/>
          <w:iCs/>
          <w:color w:val="000000"/>
        </w:rPr>
        <w:t>NAFLD</w:t>
      </w:r>
    </w:p>
    <w:p w14:paraId="394E5F4C" w14:textId="77777777" w:rsidR="00A77B3E" w:rsidRPr="00FB7B39" w:rsidRDefault="00C87FE3" w:rsidP="00FB7B39">
      <w:pPr>
        <w:spacing w:line="360" w:lineRule="auto"/>
        <w:jc w:val="both"/>
        <w:rPr>
          <w:rFonts w:ascii="Book Antiqua" w:hAnsi="Book Antiqua"/>
        </w:rPr>
      </w:pPr>
      <w:r w:rsidRPr="00FB7B39">
        <w:rPr>
          <w:rFonts w:ascii="Book Antiqua" w:eastAsia="Book Antiqua" w:hAnsi="Book Antiqua" w:cs="Book Antiqua"/>
          <w:color w:val="000000"/>
        </w:rPr>
        <w:t xml:space="preserve">Although the percentage of NAFLD patients who develop HCC is small, the high incidence carries a high risk of developing hepatocellular carcinoma. Several studies in animal models have shown that the microbiome of obese patients has the ability to extract more nutrients, and in mice deprived of bacterial flora there was a reduction in body weight despite an increased caloric </w:t>
      </w:r>
      <w:proofErr w:type="gramStart"/>
      <w:r w:rsidRPr="00FB7B39">
        <w:rPr>
          <w:rFonts w:ascii="Book Antiqua" w:eastAsia="Book Antiqua" w:hAnsi="Book Antiqua" w:cs="Book Antiqua"/>
          <w:color w:val="000000"/>
        </w:rPr>
        <w:t>intake</w:t>
      </w:r>
      <w:r w:rsidRPr="00FB7B39">
        <w:rPr>
          <w:rFonts w:ascii="Book Antiqua" w:eastAsia="Book Antiqua" w:hAnsi="Book Antiqua" w:cs="Book Antiqua"/>
          <w:color w:val="000000"/>
          <w:vertAlign w:val="superscript"/>
        </w:rPr>
        <w:t>[</w:t>
      </w:r>
      <w:proofErr w:type="gramEnd"/>
      <w:r w:rsidRPr="00FB7B39">
        <w:rPr>
          <w:rFonts w:ascii="Book Antiqua" w:eastAsia="Book Antiqua" w:hAnsi="Book Antiqua" w:cs="Book Antiqua"/>
          <w:color w:val="000000"/>
          <w:vertAlign w:val="superscript"/>
        </w:rPr>
        <w:t>24,25]</w:t>
      </w:r>
      <w:r w:rsidRPr="00FB7B39">
        <w:rPr>
          <w:rFonts w:ascii="Book Antiqua" w:eastAsia="Book Antiqua" w:hAnsi="Book Antiqua" w:cs="Book Antiqua"/>
          <w:color w:val="000000"/>
        </w:rPr>
        <w:t>.</w:t>
      </w:r>
    </w:p>
    <w:p w14:paraId="0EAAADF2" w14:textId="77777777" w:rsidR="00A77B3E" w:rsidRPr="00FB7B39" w:rsidRDefault="00C87FE3" w:rsidP="00FB7B39">
      <w:pPr>
        <w:spacing w:line="360" w:lineRule="auto"/>
        <w:ind w:firstLineChars="200" w:firstLine="480"/>
        <w:jc w:val="both"/>
        <w:rPr>
          <w:rFonts w:ascii="Book Antiqua" w:hAnsi="Book Antiqua"/>
        </w:rPr>
      </w:pPr>
      <w:r w:rsidRPr="00FB7B39">
        <w:rPr>
          <w:rFonts w:ascii="Book Antiqua" w:eastAsia="Book Antiqua" w:hAnsi="Book Antiqua" w:cs="Book Antiqua"/>
          <w:color w:val="000000"/>
        </w:rPr>
        <w:t xml:space="preserve">In </w:t>
      </w:r>
      <w:proofErr w:type="spellStart"/>
      <w:r w:rsidRPr="00FB7B39">
        <w:rPr>
          <w:rFonts w:ascii="Book Antiqua" w:eastAsia="Book Antiqua" w:hAnsi="Book Antiqua" w:cs="Book Antiqua"/>
          <w:color w:val="000000"/>
        </w:rPr>
        <w:t>dysbiotic</w:t>
      </w:r>
      <w:proofErr w:type="spellEnd"/>
      <w:r w:rsidRPr="00FB7B39">
        <w:rPr>
          <w:rFonts w:ascii="Book Antiqua" w:eastAsia="Book Antiqua" w:hAnsi="Book Antiqua" w:cs="Book Antiqua"/>
          <w:color w:val="000000"/>
        </w:rPr>
        <w:t xml:space="preserve"> mice fed a high-fat diet, choline is converted to methylamine, which involves a reduction in circulating plasma levels of </w:t>
      </w:r>
      <w:proofErr w:type="spellStart"/>
      <w:r w:rsidRPr="00FB7B39">
        <w:rPr>
          <w:rFonts w:ascii="Book Antiqua" w:eastAsia="Book Antiqua" w:hAnsi="Book Antiqua" w:cs="Book Antiqua"/>
          <w:color w:val="000000"/>
        </w:rPr>
        <w:t>phosphatidilcholine</w:t>
      </w:r>
      <w:proofErr w:type="spellEnd"/>
      <w:r w:rsidRPr="00FB7B39">
        <w:rPr>
          <w:rFonts w:ascii="Book Antiqua" w:eastAsia="Book Antiqua" w:hAnsi="Book Antiqua" w:cs="Book Antiqua"/>
          <w:color w:val="000000"/>
        </w:rPr>
        <w:t xml:space="preserve">. Subsequently, low phosphatidylcholine levels lead to impaired secretion of VLDL, reducing hepatic lipid export, inducing hepatic </w:t>
      </w:r>
      <w:proofErr w:type="gramStart"/>
      <w:r w:rsidRPr="00FB7B39">
        <w:rPr>
          <w:rFonts w:ascii="Book Antiqua" w:eastAsia="Book Antiqua" w:hAnsi="Book Antiqua" w:cs="Book Antiqua"/>
          <w:color w:val="000000"/>
        </w:rPr>
        <w:t>steatosis</w:t>
      </w:r>
      <w:r w:rsidRPr="00FB7B39">
        <w:rPr>
          <w:rFonts w:ascii="Book Antiqua" w:eastAsia="Book Antiqua" w:hAnsi="Book Antiqua" w:cs="Book Antiqua"/>
          <w:color w:val="000000"/>
          <w:vertAlign w:val="superscript"/>
        </w:rPr>
        <w:t>[</w:t>
      </w:r>
      <w:proofErr w:type="gramEnd"/>
      <w:r w:rsidRPr="00FB7B39">
        <w:rPr>
          <w:rFonts w:ascii="Book Antiqua" w:eastAsia="Book Antiqua" w:hAnsi="Book Antiqua" w:cs="Book Antiqua"/>
          <w:color w:val="000000"/>
          <w:vertAlign w:val="superscript"/>
        </w:rPr>
        <w:t>26,27]</w:t>
      </w:r>
      <w:r w:rsidRPr="00FB7B39">
        <w:rPr>
          <w:rFonts w:ascii="Book Antiqua" w:eastAsia="Book Antiqua" w:hAnsi="Book Antiqua" w:cs="Book Antiqua"/>
          <w:color w:val="000000"/>
        </w:rPr>
        <w:t>.</w:t>
      </w:r>
    </w:p>
    <w:p w14:paraId="44DFCD65" w14:textId="77777777" w:rsidR="00A77B3E" w:rsidRPr="00FB7B39" w:rsidRDefault="00C87FE3" w:rsidP="00FB7B39">
      <w:pPr>
        <w:spacing w:line="360" w:lineRule="auto"/>
        <w:ind w:firstLineChars="200" w:firstLine="480"/>
        <w:jc w:val="both"/>
        <w:rPr>
          <w:rFonts w:ascii="Book Antiqua" w:hAnsi="Book Antiqua"/>
        </w:rPr>
      </w:pPr>
      <w:r w:rsidRPr="00FB7B39">
        <w:rPr>
          <w:rFonts w:ascii="Book Antiqua" w:eastAsia="Book Antiqua" w:hAnsi="Book Antiqua" w:cs="Book Antiqua"/>
          <w:color w:val="000000"/>
        </w:rPr>
        <w:t xml:space="preserve">The contribution of gut microbiota to </w:t>
      </w:r>
      <w:proofErr w:type="spellStart"/>
      <w:r w:rsidRPr="00FB7B39">
        <w:rPr>
          <w:rFonts w:ascii="Book Antiqua" w:eastAsia="Book Antiqua" w:hAnsi="Book Antiqua" w:cs="Book Antiqua"/>
          <w:color w:val="000000"/>
        </w:rPr>
        <w:t>non alcoholic</w:t>
      </w:r>
      <w:proofErr w:type="spellEnd"/>
      <w:r w:rsidRPr="00FB7B39">
        <w:rPr>
          <w:rFonts w:ascii="Book Antiqua" w:eastAsia="Book Antiqua" w:hAnsi="Book Antiqua" w:cs="Book Antiqua"/>
          <w:color w:val="000000"/>
        </w:rPr>
        <w:t xml:space="preserve"> steatosis hepatitis, a progressive form of NAFLD, is not as well documented as its role in earlier disease stages. An high-fat diet (HFD) increases intestinal permeability in mice with a noticeable increase in LPS serum </w:t>
      </w:r>
      <w:proofErr w:type="gramStart"/>
      <w:r w:rsidRPr="00FB7B39">
        <w:rPr>
          <w:rFonts w:ascii="Book Antiqua" w:eastAsia="Book Antiqua" w:hAnsi="Book Antiqua" w:cs="Book Antiqua"/>
          <w:color w:val="000000"/>
        </w:rPr>
        <w:t>levels</w:t>
      </w:r>
      <w:r w:rsidRPr="00FB7B39">
        <w:rPr>
          <w:rFonts w:ascii="Book Antiqua" w:eastAsia="Book Antiqua" w:hAnsi="Book Antiqua" w:cs="Book Antiqua"/>
          <w:color w:val="000000"/>
          <w:vertAlign w:val="superscript"/>
        </w:rPr>
        <w:t>[</w:t>
      </w:r>
      <w:proofErr w:type="gramEnd"/>
      <w:r w:rsidRPr="00FB7B39">
        <w:rPr>
          <w:rFonts w:ascii="Book Antiqua" w:eastAsia="Book Antiqua" w:hAnsi="Book Antiqua" w:cs="Book Antiqua"/>
          <w:color w:val="000000"/>
          <w:vertAlign w:val="superscript"/>
        </w:rPr>
        <w:t>28,29]</w:t>
      </w:r>
      <w:r w:rsidRPr="00FB7B39">
        <w:rPr>
          <w:rFonts w:ascii="Book Antiqua" w:eastAsia="Book Antiqua" w:hAnsi="Book Antiqua" w:cs="Book Antiqua"/>
          <w:color w:val="000000"/>
        </w:rPr>
        <w:t>.</w:t>
      </w:r>
    </w:p>
    <w:p w14:paraId="58D7632C" w14:textId="77777777" w:rsidR="00A77B3E" w:rsidRPr="00FB7B39" w:rsidRDefault="00A77B3E" w:rsidP="00FB7B39">
      <w:pPr>
        <w:spacing w:line="360" w:lineRule="auto"/>
        <w:jc w:val="both"/>
        <w:rPr>
          <w:rFonts w:ascii="Book Antiqua" w:hAnsi="Book Antiqua"/>
        </w:rPr>
      </w:pPr>
    </w:p>
    <w:p w14:paraId="5A0473C3" w14:textId="77777777" w:rsidR="00A77B3E" w:rsidRPr="00FB7B39" w:rsidRDefault="00C87FE3" w:rsidP="00FB7B39">
      <w:pPr>
        <w:spacing w:line="360" w:lineRule="auto"/>
        <w:jc w:val="both"/>
        <w:rPr>
          <w:rFonts w:ascii="Book Antiqua" w:hAnsi="Book Antiqua"/>
          <w:b/>
        </w:rPr>
      </w:pPr>
      <w:r w:rsidRPr="00FB7B39">
        <w:rPr>
          <w:rFonts w:ascii="Book Antiqua" w:eastAsia="Book Antiqua" w:hAnsi="Book Antiqua" w:cs="Book Antiqua"/>
          <w:b/>
          <w:i/>
          <w:iCs/>
          <w:color w:val="000000"/>
        </w:rPr>
        <w:t>ALD</w:t>
      </w:r>
    </w:p>
    <w:p w14:paraId="77D9E571" w14:textId="77777777" w:rsidR="00A77B3E" w:rsidRPr="00FB7B39" w:rsidRDefault="00C87FE3" w:rsidP="00FB7B39">
      <w:pPr>
        <w:spacing w:line="360" w:lineRule="auto"/>
        <w:jc w:val="both"/>
        <w:rPr>
          <w:rFonts w:ascii="Book Antiqua" w:hAnsi="Book Antiqua"/>
        </w:rPr>
      </w:pPr>
      <w:r w:rsidRPr="00FB7B39">
        <w:rPr>
          <w:rFonts w:ascii="Book Antiqua" w:eastAsia="Book Antiqua" w:hAnsi="Book Antiqua" w:cs="Book Antiqua"/>
          <w:color w:val="000000"/>
        </w:rPr>
        <w:t xml:space="preserve">About half of the cases of cirrhosis are caused by alcohol consumption. Indeed, serum LPS levels are increased in patients who have made chronic use of alcohol. Ethanol and its metabolite acetaldehyde have the ability to interrupt the intercellular junctions in the intestine, allowing bacteria and their products to pass into the </w:t>
      </w:r>
      <w:proofErr w:type="gramStart"/>
      <w:r w:rsidRPr="00FB7B39">
        <w:rPr>
          <w:rFonts w:ascii="Book Antiqua" w:eastAsia="Book Antiqua" w:hAnsi="Book Antiqua" w:cs="Book Antiqua"/>
          <w:color w:val="000000"/>
        </w:rPr>
        <w:t>bloodstream</w:t>
      </w:r>
      <w:r w:rsidRPr="00FB7B39">
        <w:rPr>
          <w:rFonts w:ascii="Book Antiqua" w:eastAsia="Book Antiqua" w:hAnsi="Book Antiqua" w:cs="Book Antiqua"/>
          <w:color w:val="000000"/>
          <w:vertAlign w:val="superscript"/>
        </w:rPr>
        <w:t>[</w:t>
      </w:r>
      <w:proofErr w:type="gramEnd"/>
      <w:r w:rsidRPr="00FB7B39">
        <w:rPr>
          <w:rFonts w:ascii="Book Antiqua" w:eastAsia="Book Antiqua" w:hAnsi="Book Antiqua" w:cs="Book Antiqua"/>
          <w:color w:val="000000"/>
          <w:vertAlign w:val="superscript"/>
        </w:rPr>
        <w:t>30]</w:t>
      </w:r>
      <w:r w:rsidRPr="00FB7B39">
        <w:rPr>
          <w:rFonts w:ascii="Book Antiqua" w:eastAsia="Book Antiqua" w:hAnsi="Book Antiqua" w:cs="Book Antiqua"/>
          <w:color w:val="000000"/>
        </w:rPr>
        <w:t>.</w:t>
      </w:r>
    </w:p>
    <w:p w14:paraId="7D440593" w14:textId="77777777" w:rsidR="00A77B3E" w:rsidRPr="00FB7B39" w:rsidRDefault="00C87FE3" w:rsidP="00FB7B39">
      <w:pPr>
        <w:spacing w:line="360" w:lineRule="auto"/>
        <w:ind w:firstLineChars="200" w:firstLine="480"/>
        <w:jc w:val="both"/>
        <w:rPr>
          <w:rFonts w:ascii="Book Antiqua" w:hAnsi="Book Antiqua"/>
        </w:rPr>
      </w:pPr>
      <w:r w:rsidRPr="00FB7B39">
        <w:rPr>
          <w:rFonts w:ascii="Book Antiqua" w:eastAsia="Book Antiqua" w:hAnsi="Book Antiqua" w:cs="Book Antiqua"/>
          <w:color w:val="000000"/>
        </w:rPr>
        <w:t xml:space="preserve">The microbiota-TLR4 axis plays an important role in this process. In fact, in several studies conducted on animal models, TLR4 deprived mice, subjected to intestinal disinfection, have shown a reduction in inflammation and oxidative </w:t>
      </w:r>
      <w:proofErr w:type="gramStart"/>
      <w:r w:rsidRPr="00FB7B39">
        <w:rPr>
          <w:rFonts w:ascii="Book Antiqua" w:eastAsia="Book Antiqua" w:hAnsi="Book Antiqua" w:cs="Book Antiqua"/>
          <w:color w:val="000000"/>
        </w:rPr>
        <w:t>stress</w:t>
      </w:r>
      <w:r w:rsidRPr="00FB7B39">
        <w:rPr>
          <w:rFonts w:ascii="Book Antiqua" w:eastAsia="Book Antiqua" w:hAnsi="Book Antiqua" w:cs="Book Antiqua"/>
          <w:color w:val="000000"/>
          <w:vertAlign w:val="superscript"/>
        </w:rPr>
        <w:t>[</w:t>
      </w:r>
      <w:proofErr w:type="gramEnd"/>
      <w:r w:rsidRPr="00FB7B39">
        <w:rPr>
          <w:rFonts w:ascii="Book Antiqua" w:eastAsia="Book Antiqua" w:hAnsi="Book Antiqua" w:cs="Book Antiqua"/>
          <w:color w:val="000000"/>
          <w:vertAlign w:val="superscript"/>
        </w:rPr>
        <w:t>31-33]</w:t>
      </w:r>
      <w:r w:rsidRPr="00FB7B39">
        <w:rPr>
          <w:rFonts w:ascii="Book Antiqua" w:eastAsia="Book Antiqua" w:hAnsi="Book Antiqua" w:cs="Book Antiqua"/>
          <w:color w:val="000000"/>
        </w:rPr>
        <w:t>.</w:t>
      </w:r>
    </w:p>
    <w:p w14:paraId="3596DD67" w14:textId="77777777" w:rsidR="00A77B3E" w:rsidRPr="00FB7B39" w:rsidRDefault="00A77B3E" w:rsidP="00FB7B39">
      <w:pPr>
        <w:spacing w:line="360" w:lineRule="auto"/>
        <w:jc w:val="both"/>
        <w:rPr>
          <w:rFonts w:ascii="Book Antiqua" w:hAnsi="Book Antiqua"/>
        </w:rPr>
      </w:pPr>
    </w:p>
    <w:p w14:paraId="77B87BC7" w14:textId="77777777" w:rsidR="00A77B3E" w:rsidRPr="00FB7B39" w:rsidRDefault="00C87FE3" w:rsidP="00FB7B39">
      <w:pPr>
        <w:spacing w:line="360" w:lineRule="auto"/>
        <w:jc w:val="both"/>
        <w:rPr>
          <w:rFonts w:ascii="Book Antiqua" w:hAnsi="Book Antiqua"/>
          <w:b/>
        </w:rPr>
      </w:pPr>
      <w:r w:rsidRPr="00FB7B39">
        <w:rPr>
          <w:rFonts w:ascii="Book Antiqua" w:eastAsia="Book Antiqua" w:hAnsi="Book Antiqua" w:cs="Book Antiqua"/>
          <w:b/>
          <w:i/>
          <w:iCs/>
          <w:color w:val="000000"/>
        </w:rPr>
        <w:lastRenderedPageBreak/>
        <w:t xml:space="preserve">Liver fibrosis </w:t>
      </w:r>
    </w:p>
    <w:p w14:paraId="7B716671" w14:textId="77777777" w:rsidR="00A77B3E" w:rsidRPr="00FB7B39" w:rsidRDefault="00C87FE3" w:rsidP="00FB7B39">
      <w:pPr>
        <w:spacing w:line="360" w:lineRule="auto"/>
        <w:jc w:val="both"/>
        <w:rPr>
          <w:rFonts w:ascii="Book Antiqua" w:hAnsi="Book Antiqua"/>
        </w:rPr>
      </w:pPr>
      <w:r w:rsidRPr="00FB7B39">
        <w:rPr>
          <w:rFonts w:ascii="Book Antiqua" w:eastAsia="Book Antiqua" w:hAnsi="Book Antiqua" w:cs="Book Antiqua"/>
          <w:color w:val="000000"/>
        </w:rPr>
        <w:t xml:space="preserve">Fibrosis represents a risk factor for the development of HCC. Literature data highlight an important contribution of the microbiota-TLR4 axis to liver </w:t>
      </w:r>
      <w:proofErr w:type="gramStart"/>
      <w:r w:rsidRPr="00FB7B39">
        <w:rPr>
          <w:rFonts w:ascii="Book Antiqua" w:eastAsia="Book Antiqua" w:hAnsi="Book Antiqua" w:cs="Book Antiqua"/>
          <w:color w:val="000000"/>
        </w:rPr>
        <w:t>fibrosis</w:t>
      </w:r>
      <w:r w:rsidRPr="00FB7B39">
        <w:rPr>
          <w:rFonts w:ascii="Book Antiqua" w:eastAsia="Book Antiqua" w:hAnsi="Book Antiqua" w:cs="Book Antiqua"/>
          <w:color w:val="000000"/>
          <w:vertAlign w:val="superscript"/>
        </w:rPr>
        <w:t>[</w:t>
      </w:r>
      <w:proofErr w:type="gramEnd"/>
      <w:r w:rsidRPr="00FB7B39">
        <w:rPr>
          <w:rFonts w:ascii="Book Antiqua" w:eastAsia="Book Antiqua" w:hAnsi="Book Antiqua" w:cs="Book Antiqua"/>
          <w:color w:val="000000"/>
          <w:vertAlign w:val="superscript"/>
        </w:rPr>
        <w:t>34]</w:t>
      </w:r>
      <w:r w:rsidRPr="00FB7B39">
        <w:rPr>
          <w:rFonts w:ascii="Book Antiqua" w:eastAsia="Book Antiqua" w:hAnsi="Book Antiqua" w:cs="Book Antiqua"/>
          <w:color w:val="000000"/>
        </w:rPr>
        <w:t>.</w:t>
      </w:r>
    </w:p>
    <w:p w14:paraId="487405A5" w14:textId="77777777" w:rsidR="00A77B3E" w:rsidRPr="00FB7B39" w:rsidRDefault="00C87FE3" w:rsidP="00FB7B39">
      <w:pPr>
        <w:spacing w:line="360" w:lineRule="auto"/>
        <w:ind w:firstLineChars="200" w:firstLine="480"/>
        <w:jc w:val="both"/>
        <w:rPr>
          <w:rFonts w:ascii="Book Antiqua" w:hAnsi="Book Antiqua"/>
        </w:rPr>
      </w:pPr>
      <w:r w:rsidRPr="00FB7B39">
        <w:rPr>
          <w:rFonts w:ascii="Book Antiqua" w:eastAsia="Book Antiqua" w:hAnsi="Book Antiqua" w:cs="Book Antiqua"/>
          <w:color w:val="000000"/>
        </w:rPr>
        <w:t>Studies in knockout mice have shown a key role for TLR4 and other mediators in the TLR4 signaling pathway, such as CD14 and lipopolysaccharide binding protein, in experimental models of hepatic fibrosis.</w:t>
      </w:r>
    </w:p>
    <w:p w14:paraId="260969E1" w14:textId="77777777" w:rsidR="00A77B3E" w:rsidRPr="00FB7B39" w:rsidRDefault="00C87FE3" w:rsidP="00FB7B39">
      <w:pPr>
        <w:spacing w:line="360" w:lineRule="auto"/>
        <w:ind w:firstLineChars="200" w:firstLine="480"/>
        <w:jc w:val="both"/>
        <w:rPr>
          <w:rFonts w:ascii="Book Antiqua" w:hAnsi="Book Antiqua"/>
        </w:rPr>
      </w:pPr>
      <w:r w:rsidRPr="00FB7B39">
        <w:rPr>
          <w:rFonts w:ascii="Book Antiqua" w:eastAsia="Book Antiqua" w:hAnsi="Book Antiqua" w:cs="Book Antiqua"/>
          <w:color w:val="000000"/>
        </w:rPr>
        <w:t xml:space="preserve">Conversely, other studies have shown a protective role of bacterial flora against the development of liver inflammation and </w:t>
      </w:r>
      <w:proofErr w:type="gramStart"/>
      <w:r w:rsidRPr="00FB7B39">
        <w:rPr>
          <w:rFonts w:ascii="Book Antiqua" w:eastAsia="Book Antiqua" w:hAnsi="Book Antiqua" w:cs="Book Antiqua"/>
          <w:color w:val="000000"/>
        </w:rPr>
        <w:t>fibrosis</w:t>
      </w:r>
      <w:r w:rsidRPr="00FB7B39">
        <w:rPr>
          <w:rFonts w:ascii="Book Antiqua" w:eastAsia="Book Antiqua" w:hAnsi="Book Antiqua" w:cs="Book Antiqua"/>
          <w:color w:val="000000"/>
          <w:vertAlign w:val="superscript"/>
        </w:rPr>
        <w:t>[</w:t>
      </w:r>
      <w:proofErr w:type="gramEnd"/>
      <w:r w:rsidRPr="00FB7B39">
        <w:rPr>
          <w:rFonts w:ascii="Book Antiqua" w:eastAsia="Book Antiqua" w:hAnsi="Book Antiqua" w:cs="Book Antiqua"/>
          <w:color w:val="000000"/>
          <w:vertAlign w:val="superscript"/>
        </w:rPr>
        <w:t>35,36]</w:t>
      </w:r>
      <w:r w:rsidRPr="00FB7B39">
        <w:rPr>
          <w:rFonts w:ascii="Book Antiqua" w:eastAsia="Book Antiqua" w:hAnsi="Book Antiqua" w:cs="Book Antiqua"/>
          <w:color w:val="000000"/>
        </w:rPr>
        <w:t>.</w:t>
      </w:r>
    </w:p>
    <w:p w14:paraId="522F9588" w14:textId="77777777" w:rsidR="00A77B3E" w:rsidRPr="00FB7B39" w:rsidRDefault="00C87FE3" w:rsidP="00FB7B39">
      <w:pPr>
        <w:spacing w:line="360" w:lineRule="auto"/>
        <w:ind w:firstLineChars="200" w:firstLine="480"/>
        <w:jc w:val="both"/>
        <w:rPr>
          <w:rFonts w:ascii="Book Antiqua" w:hAnsi="Book Antiqua"/>
        </w:rPr>
      </w:pPr>
      <w:r w:rsidRPr="00FB7B39">
        <w:rPr>
          <w:rFonts w:ascii="Book Antiqua" w:eastAsia="Book Antiqua" w:hAnsi="Book Antiqua" w:cs="Book Antiqua"/>
          <w:color w:val="000000"/>
        </w:rPr>
        <w:t>Evidence supports the role of the commensal microbiota as a hepatoprotective, although an alteration in its internal balance can lead to the prevalence of harmful species that can cause liver damage.</w:t>
      </w:r>
    </w:p>
    <w:p w14:paraId="06887679" w14:textId="77777777" w:rsidR="00A77B3E" w:rsidRPr="00FB7B39" w:rsidRDefault="00A77B3E" w:rsidP="00FB7B39">
      <w:pPr>
        <w:spacing w:line="360" w:lineRule="auto"/>
        <w:jc w:val="both"/>
        <w:rPr>
          <w:rFonts w:ascii="Book Antiqua" w:hAnsi="Book Antiqua"/>
        </w:rPr>
      </w:pPr>
    </w:p>
    <w:p w14:paraId="3C35C14C" w14:textId="77777777" w:rsidR="00A77B3E" w:rsidRPr="00FB7B39" w:rsidRDefault="00C87FE3" w:rsidP="00FB7B39">
      <w:pPr>
        <w:spacing w:line="360" w:lineRule="auto"/>
        <w:jc w:val="both"/>
        <w:rPr>
          <w:rFonts w:ascii="Book Antiqua" w:hAnsi="Book Antiqua"/>
          <w:b/>
        </w:rPr>
      </w:pPr>
      <w:r w:rsidRPr="00FB7B39">
        <w:rPr>
          <w:rFonts w:ascii="Book Antiqua" w:eastAsia="Book Antiqua" w:hAnsi="Book Antiqua" w:cs="Book Antiqua"/>
          <w:b/>
          <w:i/>
          <w:iCs/>
          <w:color w:val="000000"/>
        </w:rPr>
        <w:t xml:space="preserve">Viral Hepatitis </w:t>
      </w:r>
    </w:p>
    <w:p w14:paraId="75454311" w14:textId="77777777" w:rsidR="00A77B3E" w:rsidRPr="00FB7B39" w:rsidRDefault="00C87FE3" w:rsidP="00FB7B39">
      <w:pPr>
        <w:spacing w:line="360" w:lineRule="auto"/>
        <w:jc w:val="both"/>
        <w:rPr>
          <w:rFonts w:ascii="Book Antiqua" w:hAnsi="Book Antiqua"/>
        </w:rPr>
      </w:pPr>
      <w:r w:rsidRPr="00FB7B39">
        <w:rPr>
          <w:rFonts w:ascii="Book Antiqua" w:eastAsia="Book Antiqua" w:hAnsi="Book Antiqua" w:cs="Book Antiqua"/>
          <w:color w:val="000000"/>
        </w:rPr>
        <w:t xml:space="preserve">There is currently little data on the role of the microbiota in chronic viral hepatitis at the moment. Current data suggests that dysbiosis in patients with viral hepatitis cirrhosis is similar to that in patients with cirrhosis from other </w:t>
      </w:r>
      <w:proofErr w:type="gramStart"/>
      <w:r w:rsidRPr="00FB7B39">
        <w:rPr>
          <w:rFonts w:ascii="Book Antiqua" w:eastAsia="Book Antiqua" w:hAnsi="Book Antiqua" w:cs="Book Antiqua"/>
          <w:color w:val="000000"/>
        </w:rPr>
        <w:t>causes</w:t>
      </w:r>
      <w:r w:rsidRPr="00FB7B39">
        <w:rPr>
          <w:rFonts w:ascii="Book Antiqua" w:eastAsia="Book Antiqua" w:hAnsi="Book Antiqua" w:cs="Book Antiqua"/>
          <w:color w:val="000000"/>
          <w:vertAlign w:val="superscript"/>
        </w:rPr>
        <w:t>[</w:t>
      </w:r>
      <w:proofErr w:type="gramEnd"/>
      <w:r w:rsidRPr="00FB7B39">
        <w:rPr>
          <w:rFonts w:ascii="Book Antiqua" w:eastAsia="Book Antiqua" w:hAnsi="Book Antiqua" w:cs="Book Antiqua"/>
          <w:color w:val="000000"/>
          <w:vertAlign w:val="superscript"/>
        </w:rPr>
        <w:t>37]</w:t>
      </w:r>
      <w:r w:rsidRPr="00FB7B39">
        <w:rPr>
          <w:rFonts w:ascii="Book Antiqua" w:eastAsia="Book Antiqua" w:hAnsi="Book Antiqua" w:cs="Book Antiqua"/>
          <w:color w:val="000000"/>
        </w:rPr>
        <w:t>.</w:t>
      </w:r>
      <w:r w:rsidR="00CF55C0" w:rsidRPr="00FB7B39">
        <w:rPr>
          <w:rFonts w:ascii="Book Antiqua" w:hAnsi="Book Antiqua"/>
          <w:lang w:eastAsia="zh-CN"/>
        </w:rPr>
        <w:t xml:space="preserve"> </w:t>
      </w:r>
      <w:r w:rsidRPr="00FB7B39">
        <w:rPr>
          <w:rFonts w:ascii="Book Antiqua" w:eastAsia="Book Antiqua" w:hAnsi="Book Antiqua" w:cs="Book Antiqua"/>
          <w:color w:val="000000"/>
        </w:rPr>
        <w:t>Further studies will be needed to investigate the close interconnections between microbiome composition and tumor development and growth.</w:t>
      </w:r>
    </w:p>
    <w:p w14:paraId="7D2AE7CC" w14:textId="77777777" w:rsidR="00A77B3E" w:rsidRPr="00FB7B39" w:rsidRDefault="00A77B3E" w:rsidP="00FB7B39">
      <w:pPr>
        <w:spacing w:line="360" w:lineRule="auto"/>
        <w:jc w:val="both"/>
        <w:rPr>
          <w:rFonts w:ascii="Book Antiqua" w:hAnsi="Book Antiqua"/>
        </w:rPr>
      </w:pPr>
    </w:p>
    <w:p w14:paraId="720B6A6D" w14:textId="77777777" w:rsidR="00A77B3E" w:rsidRPr="00FB7B39" w:rsidRDefault="00A77B3E" w:rsidP="00FB7B39">
      <w:pPr>
        <w:spacing w:line="360" w:lineRule="auto"/>
        <w:jc w:val="both"/>
        <w:rPr>
          <w:rFonts w:ascii="Book Antiqua" w:hAnsi="Book Antiqua"/>
        </w:rPr>
      </w:pPr>
    </w:p>
    <w:p w14:paraId="3AFED866" w14:textId="77777777" w:rsidR="00A77B3E" w:rsidRPr="00FB7B39" w:rsidRDefault="00C87FE3" w:rsidP="00FB7B39">
      <w:pPr>
        <w:spacing w:line="360" w:lineRule="auto"/>
        <w:jc w:val="both"/>
        <w:rPr>
          <w:rFonts w:ascii="Book Antiqua" w:hAnsi="Book Antiqua"/>
          <w:u w:val="single"/>
        </w:rPr>
      </w:pPr>
      <w:r w:rsidRPr="00FB7B39">
        <w:rPr>
          <w:rFonts w:ascii="Book Antiqua" w:eastAsia="Book Antiqua" w:hAnsi="Book Antiqua" w:cs="Book Antiqua"/>
          <w:b/>
          <w:bCs/>
          <w:color w:val="000000"/>
          <w:u w:val="single"/>
        </w:rPr>
        <w:t>PREDICTIVE AND PROGNOSTIC ROLE OF MICROBIOTA</w:t>
      </w:r>
      <w:r w:rsidRPr="00FB7B39">
        <w:rPr>
          <w:rFonts w:ascii="Book Antiqua" w:eastAsia="Book Antiqua" w:hAnsi="Book Antiqua" w:cs="Book Antiqua"/>
          <w:color w:val="000000"/>
          <w:u w:val="single"/>
        </w:rPr>
        <w:t xml:space="preserve"> </w:t>
      </w:r>
    </w:p>
    <w:p w14:paraId="5DC0A42F" w14:textId="77777777" w:rsidR="00A77B3E" w:rsidRPr="00FB7B39" w:rsidRDefault="00C87FE3" w:rsidP="00FB7B39">
      <w:pPr>
        <w:spacing w:line="360" w:lineRule="auto"/>
        <w:jc w:val="both"/>
        <w:rPr>
          <w:rFonts w:ascii="Book Antiqua" w:hAnsi="Book Antiqua"/>
        </w:rPr>
      </w:pPr>
      <w:r w:rsidRPr="00FB7B39">
        <w:rPr>
          <w:rFonts w:ascii="Book Antiqua" w:eastAsia="Book Antiqua" w:hAnsi="Book Antiqua" w:cs="Book Antiqua"/>
          <w:color w:val="000000"/>
        </w:rPr>
        <w:t>Given the important role of the gut microbiota in liver carcinogenesis, growing attention towards using microbiome patterns as a predictive, prognostic or diagnostic biomarker of HCC is observed. The gut microbiome dysbiosis has been evaluated in NAFLD- and HBV/HCV-related HCC patients to find new clinical features and outcomes biomarkers in this setting</w:t>
      </w:r>
      <w:r w:rsidRPr="00FB7B39">
        <w:rPr>
          <w:rFonts w:ascii="Book Antiqua" w:eastAsia="Book Antiqua" w:hAnsi="Book Antiqua" w:cs="Book Antiqua"/>
          <w:color w:val="000000"/>
          <w:vertAlign w:val="superscript"/>
        </w:rPr>
        <w:t>[38,39]</w:t>
      </w:r>
      <w:r w:rsidRPr="00FB7B39">
        <w:rPr>
          <w:rFonts w:ascii="Book Antiqua" w:eastAsia="Book Antiqua" w:hAnsi="Book Antiqua" w:cs="Book Antiqua"/>
          <w:color w:val="000000"/>
        </w:rPr>
        <w:t xml:space="preserve">. In 2019, </w:t>
      </w:r>
      <w:proofErr w:type="spellStart"/>
      <w:r w:rsidRPr="00FB7B39">
        <w:rPr>
          <w:rFonts w:ascii="Book Antiqua" w:eastAsia="Book Antiqua" w:hAnsi="Book Antiqua" w:cs="Book Antiqua"/>
          <w:color w:val="000000"/>
        </w:rPr>
        <w:t>Ponziani</w:t>
      </w:r>
      <w:proofErr w:type="spellEnd"/>
      <w:r w:rsidRPr="00FB7B39">
        <w:rPr>
          <w:rFonts w:ascii="Book Antiqua" w:eastAsia="Book Antiqua" w:hAnsi="Book Antiqua" w:cs="Book Antiqua"/>
          <w:color w:val="000000"/>
        </w:rPr>
        <w:t xml:space="preserve"> </w:t>
      </w:r>
      <w:r w:rsidRPr="00FB7B39">
        <w:rPr>
          <w:rFonts w:ascii="Book Antiqua" w:eastAsia="Book Antiqua" w:hAnsi="Book Antiqua" w:cs="Book Antiqua"/>
          <w:i/>
          <w:iCs/>
          <w:color w:val="000000"/>
        </w:rPr>
        <w:t xml:space="preserve">et </w:t>
      </w:r>
      <w:proofErr w:type="gramStart"/>
      <w:r w:rsidRPr="00FB7B39">
        <w:rPr>
          <w:rFonts w:ascii="Book Antiqua" w:eastAsia="Book Antiqua" w:hAnsi="Book Antiqua" w:cs="Book Antiqua"/>
          <w:i/>
          <w:iCs/>
          <w:color w:val="000000"/>
        </w:rPr>
        <w:t>al</w:t>
      </w:r>
      <w:r w:rsidR="003014FA" w:rsidRPr="00FB7B39">
        <w:rPr>
          <w:rFonts w:ascii="Book Antiqua" w:eastAsia="Book Antiqua" w:hAnsi="Book Antiqua" w:cs="Book Antiqua"/>
          <w:color w:val="000000"/>
          <w:vertAlign w:val="superscript"/>
        </w:rPr>
        <w:t>[</w:t>
      </w:r>
      <w:proofErr w:type="gramEnd"/>
      <w:r w:rsidR="003014FA" w:rsidRPr="00FB7B39">
        <w:rPr>
          <w:rFonts w:ascii="Book Antiqua" w:eastAsia="Book Antiqua" w:hAnsi="Book Antiqua" w:cs="Book Antiqua"/>
          <w:color w:val="000000"/>
          <w:vertAlign w:val="superscript"/>
        </w:rPr>
        <w:t>38]</w:t>
      </w:r>
      <w:r w:rsidRPr="00FB7B39">
        <w:rPr>
          <w:rFonts w:ascii="Book Antiqua" w:eastAsia="Book Antiqua" w:hAnsi="Book Antiqua" w:cs="Book Antiqua"/>
          <w:color w:val="000000"/>
        </w:rPr>
        <w:t xml:space="preserve"> found that cirrhotic patients with NAFLD and HCC lack protective bacteria and have an enhanced intestinal inflammation with an increased level of IL8, IL13, CCL3, CCL4, CCL5, and </w:t>
      </w:r>
      <w:proofErr w:type="spellStart"/>
      <w:r w:rsidRPr="00FB7B39">
        <w:rPr>
          <w:rFonts w:ascii="Book Antiqua" w:eastAsia="Book Antiqua" w:hAnsi="Book Antiqua" w:cs="Book Antiqua"/>
          <w:color w:val="000000"/>
        </w:rPr>
        <w:t>faecal</w:t>
      </w:r>
      <w:proofErr w:type="spellEnd"/>
      <w:r w:rsidRPr="00FB7B39">
        <w:rPr>
          <w:rFonts w:ascii="Book Antiqua" w:eastAsia="Book Antiqua" w:hAnsi="Book Antiqua" w:cs="Book Antiqua"/>
          <w:color w:val="000000"/>
        </w:rPr>
        <w:t xml:space="preserve"> calprotectin concentration. </w:t>
      </w:r>
      <w:r w:rsidRPr="00FB7B39">
        <w:rPr>
          <w:rFonts w:ascii="Book Antiqua" w:eastAsia="Book Antiqua" w:hAnsi="Book Antiqua" w:cs="Book Antiqua"/>
          <w:color w:val="000000"/>
        </w:rPr>
        <w:lastRenderedPageBreak/>
        <w:t xml:space="preserve">HCC was associated with increased abundance of Bacteroidetes together with a reduction of </w:t>
      </w:r>
      <w:proofErr w:type="spellStart"/>
      <w:r w:rsidRPr="00FB7B39">
        <w:rPr>
          <w:rFonts w:ascii="Book Antiqua" w:eastAsia="Book Antiqua" w:hAnsi="Book Antiqua" w:cs="Book Antiqua"/>
          <w:color w:val="000000"/>
        </w:rPr>
        <w:t>Verrucomicrobiaceae</w:t>
      </w:r>
      <w:proofErr w:type="spellEnd"/>
      <w:r w:rsidRPr="00FB7B39">
        <w:rPr>
          <w:rFonts w:ascii="Book Antiqua" w:eastAsia="Book Antiqua" w:hAnsi="Book Antiqua" w:cs="Book Antiqua"/>
          <w:color w:val="000000"/>
        </w:rPr>
        <w:t xml:space="preserve">, </w:t>
      </w:r>
      <w:proofErr w:type="spellStart"/>
      <w:r w:rsidRPr="00FB7B39">
        <w:rPr>
          <w:rFonts w:ascii="Book Antiqua" w:eastAsia="Book Antiqua" w:hAnsi="Book Antiqua" w:cs="Book Antiqua"/>
          <w:color w:val="000000"/>
        </w:rPr>
        <w:t>Bifidobacteriaceae</w:t>
      </w:r>
      <w:proofErr w:type="spellEnd"/>
      <w:r w:rsidRPr="00FB7B39">
        <w:rPr>
          <w:rFonts w:ascii="Book Antiqua" w:eastAsia="Book Antiqua" w:hAnsi="Book Antiqua" w:cs="Book Antiqua"/>
          <w:color w:val="000000"/>
        </w:rPr>
        <w:t xml:space="preserve">, </w:t>
      </w:r>
      <w:proofErr w:type="spellStart"/>
      <w:r w:rsidRPr="00FB7B39">
        <w:rPr>
          <w:rFonts w:ascii="Book Antiqua" w:eastAsia="Book Antiqua" w:hAnsi="Book Antiqua" w:cs="Book Antiqua"/>
          <w:color w:val="000000"/>
        </w:rPr>
        <w:t>Akkermansia</w:t>
      </w:r>
      <w:proofErr w:type="spellEnd"/>
      <w:r w:rsidRPr="00FB7B39">
        <w:rPr>
          <w:rFonts w:ascii="Book Antiqua" w:eastAsia="Book Antiqua" w:hAnsi="Book Antiqua" w:cs="Book Antiqua"/>
          <w:color w:val="000000"/>
        </w:rPr>
        <w:t>, Bifidobacterium.</w:t>
      </w:r>
    </w:p>
    <w:p w14:paraId="426784D4" w14:textId="77777777" w:rsidR="00A77B3E" w:rsidRPr="00FB7B39" w:rsidRDefault="00C87FE3" w:rsidP="00FB7B39">
      <w:pPr>
        <w:spacing w:line="360" w:lineRule="auto"/>
        <w:ind w:firstLineChars="200" w:firstLine="480"/>
        <w:jc w:val="both"/>
        <w:rPr>
          <w:rFonts w:ascii="Book Antiqua" w:hAnsi="Book Antiqua"/>
        </w:rPr>
      </w:pPr>
      <w:r w:rsidRPr="00FB7B39">
        <w:rPr>
          <w:rFonts w:ascii="Book Antiqua" w:eastAsia="Book Antiqua" w:hAnsi="Book Antiqua" w:cs="Book Antiqua"/>
          <w:color w:val="000000"/>
        </w:rPr>
        <w:t xml:space="preserve">In a more recent study, HCC </w:t>
      </w:r>
      <w:proofErr w:type="spellStart"/>
      <w:r w:rsidRPr="00FB7B39">
        <w:rPr>
          <w:rFonts w:ascii="Book Antiqua" w:eastAsia="Book Antiqua" w:hAnsi="Book Antiqua" w:cs="Book Antiqua"/>
          <w:color w:val="000000"/>
        </w:rPr>
        <w:t>tumour</w:t>
      </w:r>
      <w:proofErr w:type="spellEnd"/>
      <w:r w:rsidRPr="00FB7B39">
        <w:rPr>
          <w:rFonts w:ascii="Book Antiqua" w:eastAsia="Book Antiqua" w:hAnsi="Book Antiqua" w:cs="Book Antiqua"/>
          <w:color w:val="000000"/>
        </w:rPr>
        <w:t xml:space="preserve"> burden was associated with the presence of specific gut microbes, distinguished by the enrichment of Bacteroides, </w:t>
      </w:r>
      <w:proofErr w:type="spellStart"/>
      <w:r w:rsidRPr="00FB7B39">
        <w:rPr>
          <w:rFonts w:ascii="Book Antiqua" w:eastAsia="Book Antiqua" w:hAnsi="Book Antiqua" w:cs="Book Antiqua"/>
          <w:color w:val="000000"/>
        </w:rPr>
        <w:t>Lachnospiracea</w:t>
      </w:r>
      <w:proofErr w:type="spellEnd"/>
      <w:r w:rsidRPr="00FB7B39">
        <w:rPr>
          <w:rFonts w:ascii="Book Antiqua" w:eastAsia="Book Antiqua" w:hAnsi="Book Antiqua" w:cs="Book Antiqua"/>
          <w:color w:val="000000"/>
        </w:rPr>
        <w:t xml:space="preserve"> </w:t>
      </w:r>
      <w:proofErr w:type="spellStart"/>
      <w:r w:rsidRPr="00FB7B39">
        <w:rPr>
          <w:rFonts w:ascii="Book Antiqua" w:eastAsia="Book Antiqua" w:hAnsi="Book Antiqua" w:cs="Book Antiqua"/>
          <w:color w:val="000000"/>
        </w:rPr>
        <w:t>incertae</w:t>
      </w:r>
      <w:proofErr w:type="spellEnd"/>
      <w:r w:rsidRPr="00FB7B39">
        <w:rPr>
          <w:rFonts w:ascii="Book Antiqua" w:eastAsia="Book Antiqua" w:hAnsi="Book Antiqua" w:cs="Book Antiqua"/>
          <w:color w:val="000000"/>
        </w:rPr>
        <w:t xml:space="preserve"> </w:t>
      </w:r>
      <w:proofErr w:type="spellStart"/>
      <w:r w:rsidRPr="00FB7B39">
        <w:rPr>
          <w:rFonts w:ascii="Book Antiqua" w:eastAsia="Book Antiqua" w:hAnsi="Book Antiqua" w:cs="Book Antiqua"/>
          <w:color w:val="000000"/>
        </w:rPr>
        <w:t>sedis</w:t>
      </w:r>
      <w:proofErr w:type="spellEnd"/>
      <w:r w:rsidRPr="00FB7B39">
        <w:rPr>
          <w:rFonts w:ascii="Book Antiqua" w:eastAsia="Book Antiqua" w:hAnsi="Book Antiqua" w:cs="Book Antiqua"/>
          <w:color w:val="000000"/>
        </w:rPr>
        <w:t xml:space="preserve">, and Clostridium </w:t>
      </w:r>
      <w:proofErr w:type="spellStart"/>
      <w:r w:rsidRPr="00FB7B39">
        <w:rPr>
          <w:rFonts w:ascii="Book Antiqua" w:eastAsia="Book Antiqua" w:hAnsi="Book Antiqua" w:cs="Book Antiqua"/>
          <w:color w:val="000000"/>
        </w:rPr>
        <w:t>XIVa</w:t>
      </w:r>
      <w:proofErr w:type="spellEnd"/>
      <w:r w:rsidRPr="00FB7B39">
        <w:rPr>
          <w:rFonts w:ascii="Book Antiqua" w:eastAsia="Book Antiqua" w:hAnsi="Book Antiqua" w:cs="Book Antiqua"/>
          <w:color w:val="000000"/>
        </w:rPr>
        <w:t>. Patients with these three genera mounted a weaker host liver anti-</w:t>
      </w:r>
      <w:proofErr w:type="spellStart"/>
      <w:r w:rsidRPr="00FB7B39">
        <w:rPr>
          <w:rFonts w:ascii="Book Antiqua" w:eastAsia="Book Antiqua" w:hAnsi="Book Antiqua" w:cs="Book Antiqua"/>
          <w:color w:val="000000"/>
        </w:rPr>
        <w:t>tumour</w:t>
      </w:r>
      <w:proofErr w:type="spellEnd"/>
      <w:r w:rsidRPr="00FB7B39">
        <w:rPr>
          <w:rFonts w:ascii="Book Antiqua" w:eastAsia="Book Antiqua" w:hAnsi="Book Antiqua" w:cs="Book Antiqua"/>
          <w:color w:val="000000"/>
        </w:rPr>
        <w:t xml:space="preserve"> inflammatory </w:t>
      </w:r>
      <w:proofErr w:type="gramStart"/>
      <w:r w:rsidRPr="00FB7B39">
        <w:rPr>
          <w:rFonts w:ascii="Book Antiqua" w:eastAsia="Book Antiqua" w:hAnsi="Book Antiqua" w:cs="Book Antiqua"/>
          <w:color w:val="000000"/>
        </w:rPr>
        <w:t>response</w:t>
      </w:r>
      <w:r w:rsidRPr="00FB7B39">
        <w:rPr>
          <w:rFonts w:ascii="Book Antiqua" w:eastAsia="Book Antiqua" w:hAnsi="Book Antiqua" w:cs="Book Antiqua"/>
          <w:color w:val="000000"/>
          <w:vertAlign w:val="superscript"/>
        </w:rPr>
        <w:t>[</w:t>
      </w:r>
      <w:proofErr w:type="gramEnd"/>
      <w:r w:rsidRPr="00FB7B39">
        <w:rPr>
          <w:rFonts w:ascii="Book Antiqua" w:eastAsia="Book Antiqua" w:hAnsi="Book Antiqua" w:cs="Book Antiqua"/>
          <w:color w:val="000000"/>
          <w:vertAlign w:val="superscript"/>
        </w:rPr>
        <w:t>39]</w:t>
      </w:r>
      <w:r w:rsidRPr="00FB7B39">
        <w:rPr>
          <w:rFonts w:ascii="Book Antiqua" w:eastAsia="Book Antiqua" w:hAnsi="Book Antiqua" w:cs="Book Antiqua"/>
          <w:color w:val="000000"/>
        </w:rPr>
        <w:t xml:space="preserve">. Primary bile acids increased CXCL16 expression, which regulates NK cell accumulation, whereas secondary bile acids showed the opposite effect. Feeding secondary bile acids or colonization of bile acid-metabolizing bacteria reversed both NK cell accumulation and inhibition of liver </w:t>
      </w:r>
      <w:proofErr w:type="spellStart"/>
      <w:r w:rsidRPr="00FB7B39">
        <w:rPr>
          <w:rFonts w:ascii="Book Antiqua" w:eastAsia="Book Antiqua" w:hAnsi="Book Antiqua" w:cs="Book Antiqua"/>
          <w:color w:val="000000"/>
        </w:rPr>
        <w:t>tumour</w:t>
      </w:r>
      <w:proofErr w:type="spellEnd"/>
      <w:r w:rsidRPr="00FB7B39">
        <w:rPr>
          <w:rFonts w:ascii="Book Antiqua" w:eastAsia="Book Antiqua" w:hAnsi="Book Antiqua" w:cs="Book Antiqua"/>
          <w:color w:val="000000"/>
        </w:rPr>
        <w:t xml:space="preserve"> growth in mice with altered gut commensal bacteria. Removing gram-positive bacteria by antibiotic treatment with vancomycin, which contains the bacteria mediating primary-to-secondary bile acid conversion, induced hepatic NK cell accumulation and decreased liver </w:t>
      </w:r>
      <w:proofErr w:type="spellStart"/>
      <w:r w:rsidRPr="00FB7B39">
        <w:rPr>
          <w:rFonts w:ascii="Book Antiqua" w:eastAsia="Book Antiqua" w:hAnsi="Book Antiqua" w:cs="Book Antiqua"/>
          <w:color w:val="000000"/>
        </w:rPr>
        <w:t>tumour</w:t>
      </w:r>
      <w:proofErr w:type="spellEnd"/>
      <w:r w:rsidRPr="00FB7B39">
        <w:rPr>
          <w:rFonts w:ascii="Book Antiqua" w:eastAsia="Book Antiqua" w:hAnsi="Book Antiqua" w:cs="Book Antiqua"/>
          <w:color w:val="000000"/>
        </w:rPr>
        <w:t xml:space="preserve"> growth in mice. These data suggest that Clostridium </w:t>
      </w:r>
      <w:proofErr w:type="spellStart"/>
      <w:r w:rsidRPr="00FB7B39">
        <w:rPr>
          <w:rFonts w:ascii="Book Antiqua" w:eastAsia="Book Antiqua" w:hAnsi="Book Antiqua" w:cs="Book Antiqua"/>
          <w:color w:val="000000"/>
        </w:rPr>
        <w:t>XIVa</w:t>
      </w:r>
      <w:proofErr w:type="spellEnd"/>
      <w:r w:rsidRPr="00FB7B39">
        <w:rPr>
          <w:rFonts w:ascii="Book Antiqua" w:eastAsia="Book Antiqua" w:hAnsi="Book Antiqua" w:cs="Book Antiqua"/>
          <w:color w:val="000000"/>
        </w:rPr>
        <w:t xml:space="preserve"> influences bile acid-controlled NK cell accumulation. In normal liver tissue from human HCC patients, primary bile acid </w:t>
      </w:r>
      <w:proofErr w:type="spellStart"/>
      <w:r w:rsidRPr="00FB7B39">
        <w:rPr>
          <w:rFonts w:ascii="Book Antiqua" w:eastAsia="Book Antiqua" w:hAnsi="Book Antiqua" w:cs="Book Antiqua"/>
          <w:color w:val="000000"/>
        </w:rPr>
        <w:t>cheno</w:t>
      </w:r>
      <w:proofErr w:type="spellEnd"/>
      <w:r w:rsidRPr="00FB7B39">
        <w:rPr>
          <w:rFonts w:ascii="Book Antiqua" w:eastAsia="Book Antiqua" w:hAnsi="Book Antiqua" w:cs="Book Antiqua"/>
          <w:color w:val="000000"/>
        </w:rPr>
        <w:t>-deoxycholic acid</w:t>
      </w:r>
      <w:r w:rsidR="000D2F3A" w:rsidRPr="00FB7B39">
        <w:rPr>
          <w:rFonts w:ascii="Book Antiqua" w:eastAsia="Book Antiqua" w:hAnsi="Book Antiqua" w:cs="Book Antiqua"/>
          <w:color w:val="000000"/>
        </w:rPr>
        <w:t xml:space="preserve"> </w:t>
      </w:r>
      <w:r w:rsidRPr="00FB7B39">
        <w:rPr>
          <w:rFonts w:ascii="Book Antiqua" w:eastAsia="Book Antiqua" w:hAnsi="Book Antiqua" w:cs="Book Antiqua"/>
          <w:color w:val="000000"/>
        </w:rPr>
        <w:t xml:space="preserve">levels correlated with CXCL16 expression, whereas an inverse correlation was observed with secondary bile acid </w:t>
      </w:r>
      <w:proofErr w:type="spellStart"/>
      <w:proofErr w:type="gramStart"/>
      <w:r w:rsidRPr="00FB7B39">
        <w:rPr>
          <w:rFonts w:ascii="Book Antiqua" w:eastAsia="Book Antiqua" w:hAnsi="Book Antiqua" w:cs="Book Antiqua"/>
          <w:color w:val="000000"/>
        </w:rPr>
        <w:t>glycolithocholate</w:t>
      </w:r>
      <w:proofErr w:type="spellEnd"/>
      <w:r w:rsidRPr="00FB7B39">
        <w:rPr>
          <w:rFonts w:ascii="Book Antiqua" w:eastAsia="Book Antiqua" w:hAnsi="Book Antiqua" w:cs="Book Antiqua"/>
          <w:color w:val="000000"/>
          <w:vertAlign w:val="superscript"/>
        </w:rPr>
        <w:t>[</w:t>
      </w:r>
      <w:proofErr w:type="gramEnd"/>
      <w:r w:rsidRPr="00FB7B39">
        <w:rPr>
          <w:rFonts w:ascii="Book Antiqua" w:eastAsia="Book Antiqua" w:hAnsi="Book Antiqua" w:cs="Book Antiqua"/>
          <w:color w:val="000000"/>
          <w:vertAlign w:val="superscript"/>
        </w:rPr>
        <w:t>40]</w:t>
      </w:r>
      <w:r w:rsidRPr="00FB7B39">
        <w:rPr>
          <w:rFonts w:ascii="Book Antiqua" w:eastAsia="Book Antiqua" w:hAnsi="Book Antiqua" w:cs="Book Antiqua"/>
          <w:color w:val="000000"/>
        </w:rPr>
        <w:t xml:space="preserve">. Higher bile acid levels (≥ 16 </w:t>
      </w:r>
      <w:proofErr w:type="spellStart"/>
      <w:r w:rsidRPr="00FB7B39">
        <w:rPr>
          <w:rFonts w:ascii="Book Antiqua" w:eastAsia="Book Antiqua" w:hAnsi="Book Antiqua" w:cs="Book Antiqua"/>
          <w:color w:val="000000"/>
        </w:rPr>
        <w:t>μmol</w:t>
      </w:r>
      <w:proofErr w:type="spellEnd"/>
      <w:r w:rsidRPr="00FB7B39">
        <w:rPr>
          <w:rFonts w:ascii="Book Antiqua" w:eastAsia="Book Antiqua" w:hAnsi="Book Antiqua" w:cs="Book Antiqua"/>
          <w:color w:val="000000"/>
        </w:rPr>
        <w:t xml:space="preserve">/L) indicated worse clinical outcomes among HBV-related HCC patients with enrichment of Bacteroides, </w:t>
      </w:r>
      <w:proofErr w:type="spellStart"/>
      <w:r w:rsidRPr="00FB7B39">
        <w:rPr>
          <w:rFonts w:ascii="Book Antiqua" w:eastAsia="Book Antiqua" w:hAnsi="Book Antiqua" w:cs="Book Antiqua"/>
          <w:color w:val="000000"/>
        </w:rPr>
        <w:t>Lachnospiracea</w:t>
      </w:r>
      <w:proofErr w:type="spellEnd"/>
      <w:r w:rsidRPr="00FB7B39">
        <w:rPr>
          <w:rFonts w:ascii="Book Antiqua" w:eastAsia="Book Antiqua" w:hAnsi="Book Antiqua" w:cs="Book Antiqua"/>
          <w:color w:val="000000"/>
        </w:rPr>
        <w:t xml:space="preserve"> </w:t>
      </w:r>
      <w:proofErr w:type="spellStart"/>
      <w:r w:rsidRPr="00FB7B39">
        <w:rPr>
          <w:rFonts w:ascii="Book Antiqua" w:eastAsia="Book Antiqua" w:hAnsi="Book Antiqua" w:cs="Book Antiqua"/>
          <w:color w:val="000000"/>
        </w:rPr>
        <w:t>incertae</w:t>
      </w:r>
      <w:proofErr w:type="spellEnd"/>
      <w:r w:rsidRPr="00FB7B39">
        <w:rPr>
          <w:rFonts w:ascii="Book Antiqua" w:eastAsia="Book Antiqua" w:hAnsi="Book Antiqua" w:cs="Book Antiqua"/>
          <w:color w:val="000000"/>
        </w:rPr>
        <w:t xml:space="preserve"> </w:t>
      </w:r>
      <w:proofErr w:type="spellStart"/>
      <w:r w:rsidRPr="00FB7B39">
        <w:rPr>
          <w:rFonts w:ascii="Book Antiqua" w:eastAsia="Book Antiqua" w:hAnsi="Book Antiqua" w:cs="Book Antiqua"/>
          <w:color w:val="000000"/>
        </w:rPr>
        <w:t>sedis</w:t>
      </w:r>
      <w:proofErr w:type="spellEnd"/>
      <w:r w:rsidRPr="00FB7B39">
        <w:rPr>
          <w:rFonts w:ascii="Book Antiqua" w:eastAsia="Book Antiqua" w:hAnsi="Book Antiqua" w:cs="Book Antiqua"/>
          <w:color w:val="000000"/>
        </w:rPr>
        <w:t xml:space="preserve">, and Clostridium </w:t>
      </w:r>
      <w:proofErr w:type="spellStart"/>
      <w:r w:rsidRPr="00FB7B39">
        <w:rPr>
          <w:rFonts w:ascii="Book Antiqua" w:eastAsia="Book Antiqua" w:hAnsi="Book Antiqua" w:cs="Book Antiqua"/>
          <w:color w:val="000000"/>
        </w:rPr>
        <w:t>XIVa</w:t>
      </w:r>
      <w:proofErr w:type="spellEnd"/>
      <w:r w:rsidRPr="00FB7B39">
        <w:rPr>
          <w:rFonts w:ascii="Book Antiqua" w:eastAsia="Book Antiqua" w:hAnsi="Book Antiqua" w:cs="Book Antiqua"/>
          <w:color w:val="000000"/>
        </w:rPr>
        <w:t xml:space="preserve">. These results show that correlation between gut microbiota and serum bile acids in </w:t>
      </w:r>
      <w:proofErr w:type="spellStart"/>
      <w:r w:rsidRPr="00FB7B39">
        <w:rPr>
          <w:rFonts w:ascii="Book Antiqua" w:eastAsia="Book Antiqua" w:hAnsi="Book Antiqua" w:cs="Book Antiqua"/>
          <w:color w:val="000000"/>
        </w:rPr>
        <w:t>tumour</w:t>
      </w:r>
      <w:proofErr w:type="spellEnd"/>
      <w:r w:rsidRPr="00FB7B39">
        <w:rPr>
          <w:rFonts w:ascii="Book Antiqua" w:eastAsia="Book Antiqua" w:hAnsi="Book Antiqua" w:cs="Book Antiqua"/>
          <w:color w:val="000000"/>
        </w:rPr>
        <w:t xml:space="preserve"> immune microenvironment could potentially influence </w:t>
      </w:r>
      <w:proofErr w:type="spellStart"/>
      <w:r w:rsidRPr="00FB7B39">
        <w:rPr>
          <w:rFonts w:ascii="Book Antiqua" w:eastAsia="Book Antiqua" w:hAnsi="Book Antiqua" w:cs="Book Antiqua"/>
          <w:color w:val="000000"/>
        </w:rPr>
        <w:t>tumour</w:t>
      </w:r>
      <w:proofErr w:type="spellEnd"/>
      <w:r w:rsidRPr="00FB7B39">
        <w:rPr>
          <w:rFonts w:ascii="Book Antiqua" w:eastAsia="Book Antiqua" w:hAnsi="Book Antiqua" w:cs="Book Antiqua"/>
          <w:color w:val="000000"/>
        </w:rPr>
        <w:t xml:space="preserve"> burden and clinical outcomes in HBV-related </w:t>
      </w:r>
      <w:proofErr w:type="gramStart"/>
      <w:r w:rsidRPr="00FB7B39">
        <w:rPr>
          <w:rFonts w:ascii="Book Antiqua" w:eastAsia="Book Antiqua" w:hAnsi="Book Antiqua" w:cs="Book Antiqua"/>
          <w:color w:val="000000"/>
        </w:rPr>
        <w:t>HCC</w:t>
      </w:r>
      <w:r w:rsidRPr="00FB7B39">
        <w:rPr>
          <w:rFonts w:ascii="Book Antiqua" w:eastAsia="Book Antiqua" w:hAnsi="Book Antiqua" w:cs="Book Antiqua"/>
          <w:color w:val="000000"/>
          <w:vertAlign w:val="superscript"/>
        </w:rPr>
        <w:t>[</w:t>
      </w:r>
      <w:proofErr w:type="gramEnd"/>
      <w:r w:rsidRPr="00FB7B39">
        <w:rPr>
          <w:rFonts w:ascii="Book Antiqua" w:eastAsia="Book Antiqua" w:hAnsi="Book Antiqua" w:cs="Book Antiqua"/>
          <w:color w:val="000000"/>
          <w:vertAlign w:val="superscript"/>
        </w:rPr>
        <w:t>40]</w:t>
      </w:r>
      <w:r w:rsidRPr="00FB7B39">
        <w:rPr>
          <w:rFonts w:ascii="Book Antiqua" w:eastAsia="Book Antiqua" w:hAnsi="Book Antiqua" w:cs="Book Antiqua"/>
          <w:color w:val="000000"/>
        </w:rPr>
        <w:t>.</w:t>
      </w:r>
    </w:p>
    <w:p w14:paraId="185F861F" w14:textId="77777777" w:rsidR="00A77B3E" w:rsidRPr="00FB7B39" w:rsidRDefault="00C87FE3" w:rsidP="00FB7B39">
      <w:pPr>
        <w:spacing w:line="360" w:lineRule="auto"/>
        <w:ind w:firstLineChars="200" w:firstLine="480"/>
        <w:jc w:val="both"/>
        <w:rPr>
          <w:rFonts w:ascii="Book Antiqua" w:hAnsi="Book Antiqua"/>
        </w:rPr>
      </w:pPr>
      <w:r w:rsidRPr="00FB7B39">
        <w:rPr>
          <w:rFonts w:ascii="Book Antiqua" w:eastAsia="Book Antiqua" w:hAnsi="Book Antiqua" w:cs="Book Antiqua"/>
          <w:color w:val="000000"/>
        </w:rPr>
        <w:t xml:space="preserve">In 2019, Ren </w:t>
      </w:r>
      <w:r w:rsidRPr="00FB7B39">
        <w:rPr>
          <w:rFonts w:ascii="Book Antiqua" w:eastAsia="Book Antiqua" w:hAnsi="Book Antiqua" w:cs="Book Antiqua"/>
          <w:i/>
          <w:iCs/>
          <w:color w:val="000000"/>
        </w:rPr>
        <w:t xml:space="preserve">et </w:t>
      </w:r>
      <w:proofErr w:type="gramStart"/>
      <w:r w:rsidRPr="00FB7B39">
        <w:rPr>
          <w:rFonts w:ascii="Book Antiqua" w:eastAsia="Book Antiqua" w:hAnsi="Book Antiqua" w:cs="Book Antiqua"/>
          <w:i/>
          <w:iCs/>
          <w:color w:val="000000"/>
        </w:rPr>
        <w:t>al</w:t>
      </w:r>
      <w:r w:rsidR="00FA1F9E" w:rsidRPr="00FB7B39">
        <w:rPr>
          <w:rFonts w:ascii="Book Antiqua" w:eastAsia="Book Antiqua" w:hAnsi="Book Antiqua" w:cs="Book Antiqua"/>
          <w:color w:val="000000"/>
          <w:vertAlign w:val="superscript"/>
        </w:rPr>
        <w:t>[</w:t>
      </w:r>
      <w:proofErr w:type="gramEnd"/>
      <w:r w:rsidR="00FA1F9E" w:rsidRPr="00FB7B39">
        <w:rPr>
          <w:rFonts w:ascii="Book Antiqua" w:eastAsia="Book Antiqua" w:hAnsi="Book Antiqua" w:cs="Book Antiqua"/>
          <w:color w:val="000000"/>
          <w:vertAlign w:val="superscript"/>
        </w:rPr>
        <w:t>41]</w:t>
      </w:r>
      <w:r w:rsidRPr="00FB7B39">
        <w:rPr>
          <w:rFonts w:ascii="Book Antiqua" w:eastAsia="Book Antiqua" w:hAnsi="Book Antiqua" w:cs="Book Antiqua"/>
          <w:color w:val="000000"/>
        </w:rPr>
        <w:t xml:space="preserve"> evaluated the potential role of microbiome as a non-invasive biomarker for HCC. The authors collected 486 </w:t>
      </w:r>
      <w:proofErr w:type="spellStart"/>
      <w:r w:rsidRPr="00FB7B39">
        <w:rPr>
          <w:rFonts w:ascii="Book Antiqua" w:eastAsia="Book Antiqua" w:hAnsi="Book Antiqua" w:cs="Book Antiqua"/>
          <w:color w:val="000000"/>
        </w:rPr>
        <w:t>faecal</w:t>
      </w:r>
      <w:proofErr w:type="spellEnd"/>
      <w:r w:rsidRPr="00FB7B39">
        <w:rPr>
          <w:rFonts w:ascii="Book Antiqua" w:eastAsia="Book Antiqua" w:hAnsi="Book Antiqua" w:cs="Book Antiqua"/>
          <w:color w:val="000000"/>
        </w:rPr>
        <w:t xml:space="preserve"> samples from East, Central, and Northwest China. Using 16S rRNA </w:t>
      </w:r>
      <w:proofErr w:type="spellStart"/>
      <w:r w:rsidRPr="00FB7B39">
        <w:rPr>
          <w:rFonts w:ascii="Book Antiqua" w:eastAsia="Book Antiqua" w:hAnsi="Book Antiqua" w:cs="Book Antiqua"/>
          <w:color w:val="000000"/>
        </w:rPr>
        <w:t>Miseq</w:t>
      </w:r>
      <w:proofErr w:type="spellEnd"/>
      <w:r w:rsidRPr="00FB7B39">
        <w:rPr>
          <w:rFonts w:ascii="Book Antiqua" w:eastAsia="Book Antiqua" w:hAnsi="Book Antiqua" w:cs="Book Antiqua"/>
          <w:color w:val="000000"/>
        </w:rPr>
        <w:t xml:space="preserve"> sequencing, 3 groups were identified: early HCC, cirrhosis, and healthy controls. Actinobacteria, 13 genera including </w:t>
      </w:r>
      <w:proofErr w:type="spellStart"/>
      <w:r w:rsidRPr="00FB7B39">
        <w:rPr>
          <w:rFonts w:ascii="Book Antiqua" w:eastAsia="Book Antiqua" w:hAnsi="Book Antiqua" w:cs="Book Antiqua"/>
          <w:color w:val="000000"/>
        </w:rPr>
        <w:t>Gemmiger</w:t>
      </w:r>
      <w:proofErr w:type="spellEnd"/>
      <w:r w:rsidRPr="00FB7B39">
        <w:rPr>
          <w:rFonts w:ascii="Book Antiqua" w:eastAsia="Book Antiqua" w:hAnsi="Book Antiqua" w:cs="Book Antiqua"/>
          <w:color w:val="000000"/>
        </w:rPr>
        <w:t xml:space="preserve"> and Parabacteroides were increased in HCC compared with cirrhosis. Additionally, butyrate-producing genera was decreased, and lipopolysaccharide-producing was increased in HCC in comparison to healthy controls. Interestingly, 30 microbial markers were identified through a fivefold cross-validation on a random forest model between 75 early </w:t>
      </w:r>
      <w:r w:rsidRPr="00FB7B39">
        <w:rPr>
          <w:rFonts w:ascii="Book Antiqua" w:eastAsia="Book Antiqua" w:hAnsi="Book Antiqua" w:cs="Book Antiqua"/>
          <w:color w:val="000000"/>
        </w:rPr>
        <w:lastRenderedPageBreak/>
        <w:t>HCC and 105 non-HCC samples. This was the first study characterizing the gut microbiome in early HCC as a non-invasive tool to diagnosed early stage of HCC.</w:t>
      </w:r>
    </w:p>
    <w:p w14:paraId="23A90338" w14:textId="77777777" w:rsidR="00A77B3E" w:rsidRPr="00FB7B39" w:rsidRDefault="00C87FE3" w:rsidP="00FB7B39">
      <w:pPr>
        <w:spacing w:line="360" w:lineRule="auto"/>
        <w:ind w:firstLineChars="200" w:firstLine="480"/>
        <w:jc w:val="both"/>
        <w:rPr>
          <w:rFonts w:ascii="Book Antiqua" w:hAnsi="Book Antiqua"/>
        </w:rPr>
      </w:pPr>
      <w:r w:rsidRPr="00FB7B39">
        <w:rPr>
          <w:rFonts w:ascii="Book Antiqua" w:eastAsia="Book Antiqua" w:hAnsi="Book Antiqua" w:cs="Book Antiqua"/>
          <w:color w:val="000000"/>
        </w:rPr>
        <w:t xml:space="preserve">In literature, three studies </w:t>
      </w:r>
      <w:proofErr w:type="spellStart"/>
      <w:r w:rsidRPr="00FB7B39">
        <w:rPr>
          <w:rFonts w:ascii="Book Antiqua" w:eastAsia="Book Antiqua" w:hAnsi="Book Antiqua" w:cs="Book Antiqua"/>
          <w:color w:val="000000"/>
        </w:rPr>
        <w:t>analysed</w:t>
      </w:r>
      <w:proofErr w:type="spellEnd"/>
      <w:r w:rsidRPr="00FB7B39">
        <w:rPr>
          <w:rFonts w:ascii="Book Antiqua" w:eastAsia="Book Antiqua" w:hAnsi="Book Antiqua" w:cs="Book Antiqua"/>
          <w:color w:val="000000"/>
        </w:rPr>
        <w:t xml:space="preserve"> the potential predictive and prognostic role of gut microbiota in HCC.</w:t>
      </w:r>
    </w:p>
    <w:p w14:paraId="25ED386A" w14:textId="5530415F" w:rsidR="00A77B3E" w:rsidRPr="00FB7B39" w:rsidRDefault="003F2AF6" w:rsidP="00FB7B39">
      <w:pPr>
        <w:spacing w:line="360" w:lineRule="auto"/>
        <w:ind w:firstLineChars="200" w:firstLine="480"/>
        <w:jc w:val="both"/>
        <w:rPr>
          <w:rFonts w:ascii="Book Antiqua" w:eastAsia="Book Antiqua" w:hAnsi="Book Antiqua" w:cs="Book Antiqua"/>
          <w:color w:val="000000"/>
        </w:rPr>
      </w:pPr>
      <w:r w:rsidRPr="00FB7B39">
        <w:rPr>
          <w:rFonts w:ascii="Book Antiqua" w:eastAsia="Book Antiqua" w:hAnsi="Book Antiqua" w:cs="Book Antiqua"/>
          <w:color w:val="000000"/>
        </w:rPr>
        <w:t xml:space="preserve">Zheng </w:t>
      </w:r>
      <w:r w:rsidRPr="00FB7B39">
        <w:rPr>
          <w:rFonts w:ascii="Book Antiqua" w:eastAsia="Book Antiqua" w:hAnsi="Book Antiqua" w:cs="Book Antiqua"/>
          <w:i/>
          <w:iCs/>
          <w:color w:val="000000"/>
        </w:rPr>
        <w:t xml:space="preserve">et </w:t>
      </w:r>
      <w:proofErr w:type="gramStart"/>
      <w:r w:rsidRPr="00FB7B39">
        <w:rPr>
          <w:rFonts w:ascii="Book Antiqua" w:eastAsia="Book Antiqua" w:hAnsi="Book Antiqua" w:cs="Book Antiqua"/>
          <w:i/>
          <w:iCs/>
          <w:color w:val="000000"/>
        </w:rPr>
        <w:t>al</w:t>
      </w:r>
      <w:r w:rsidRPr="00FB7B39">
        <w:rPr>
          <w:rFonts w:ascii="Book Antiqua" w:eastAsia="Book Antiqua" w:hAnsi="Book Antiqua" w:cs="Book Antiqua"/>
          <w:color w:val="000000"/>
          <w:vertAlign w:val="superscript"/>
        </w:rPr>
        <w:t>[</w:t>
      </w:r>
      <w:proofErr w:type="gramEnd"/>
      <w:r w:rsidRPr="00FB7B39">
        <w:rPr>
          <w:rFonts w:ascii="Book Antiqua" w:eastAsia="Book Antiqua" w:hAnsi="Book Antiqua" w:cs="Book Antiqua"/>
          <w:color w:val="000000"/>
          <w:vertAlign w:val="superscript"/>
        </w:rPr>
        <w:t>42]</w:t>
      </w:r>
      <w:r w:rsidRPr="00FB7B39">
        <w:rPr>
          <w:rFonts w:ascii="Book Antiqua" w:eastAsia="Book Antiqua" w:hAnsi="Book Antiqua" w:cs="Book Antiqua"/>
          <w:color w:val="000000"/>
        </w:rPr>
        <w:t xml:space="preserve"> analyzed the characteristics and changes in the gut microbiota during treatment with anti-PD-1 immunotherapy drugs in eight patients with HCC. Responders (R) had, during the entire treatment, a higher richness of taxa and a greater number of genes than the no-responder (NR). Before the start of treatment, Bacteroidetes was the most abundant phylum, followed by Firmicutes and Proteobacteria in both R and </w:t>
      </w:r>
      <w:proofErr w:type="gramStart"/>
      <w:r w:rsidRPr="00FB7B39">
        <w:rPr>
          <w:rFonts w:ascii="Book Antiqua" w:eastAsia="Book Antiqua" w:hAnsi="Book Antiqua" w:cs="Book Antiqua"/>
          <w:color w:val="000000"/>
        </w:rPr>
        <w:t>NR</w:t>
      </w:r>
      <w:r w:rsidRPr="00FB7B39">
        <w:rPr>
          <w:rFonts w:ascii="Book Antiqua" w:eastAsia="Book Antiqua" w:hAnsi="Book Antiqua" w:cs="Book Antiqua"/>
          <w:color w:val="000000"/>
          <w:vertAlign w:val="superscript"/>
        </w:rPr>
        <w:t>[</w:t>
      </w:r>
      <w:proofErr w:type="gramEnd"/>
      <w:r w:rsidRPr="00FB7B39">
        <w:rPr>
          <w:rFonts w:ascii="Book Antiqua" w:eastAsia="Book Antiqua" w:hAnsi="Book Antiqua" w:cs="Book Antiqua"/>
          <w:color w:val="000000"/>
          <w:vertAlign w:val="superscript"/>
        </w:rPr>
        <w:t>41]</w:t>
      </w:r>
      <w:r w:rsidRPr="00FB7B39">
        <w:rPr>
          <w:rFonts w:ascii="Book Antiqua" w:eastAsia="Book Antiqua" w:hAnsi="Book Antiqua" w:cs="Book Antiqua"/>
          <w:color w:val="000000"/>
        </w:rPr>
        <w:t xml:space="preserve">. As treatment progressed, the microbial composition at the phylum level in R remained relatively stable, while proteobacteria often increased in NR, with a prevalence of Escherichia coli. Furthermore, the methanogenesis pathway was found to be correlated with R. </w:t>
      </w:r>
      <w:proofErr w:type="spellStart"/>
      <w:r w:rsidRPr="00FB7B39">
        <w:rPr>
          <w:rFonts w:ascii="Book Antiqua" w:eastAsia="Book Antiqua" w:hAnsi="Book Antiqua" w:cs="Book Antiqua"/>
          <w:color w:val="000000"/>
        </w:rPr>
        <w:t>obeum</w:t>
      </w:r>
      <w:proofErr w:type="spellEnd"/>
      <w:r w:rsidRPr="00FB7B39">
        <w:rPr>
          <w:rFonts w:ascii="Book Antiqua" w:eastAsia="Book Antiqua" w:hAnsi="Book Antiqua" w:cs="Book Antiqua"/>
          <w:color w:val="000000"/>
        </w:rPr>
        <w:t xml:space="preserve"> and Lactobacillus species, and furthermore the generated methane would appear to improve oxidative stress damage and suppress host inflammatory response. Other pathways with potential benefits include sulfate reduction and carbon fixing functions that were correlated with R. </w:t>
      </w:r>
      <w:proofErr w:type="spellStart"/>
      <w:r w:rsidRPr="00FB7B39">
        <w:rPr>
          <w:rFonts w:ascii="Book Antiqua" w:eastAsia="Book Antiqua" w:hAnsi="Book Antiqua" w:cs="Book Antiqua"/>
          <w:color w:val="000000"/>
        </w:rPr>
        <w:t>obeum</w:t>
      </w:r>
      <w:proofErr w:type="spellEnd"/>
      <w:r w:rsidRPr="00FB7B39">
        <w:rPr>
          <w:rFonts w:ascii="Book Antiqua" w:eastAsia="Book Antiqua" w:hAnsi="Book Antiqua" w:cs="Book Antiqua"/>
          <w:color w:val="000000"/>
        </w:rPr>
        <w:t xml:space="preserve">, carotenoid biosynthesis correlated with B. </w:t>
      </w:r>
      <w:proofErr w:type="spellStart"/>
      <w:r w:rsidRPr="00FB7B39">
        <w:rPr>
          <w:rFonts w:ascii="Book Antiqua" w:eastAsia="Book Antiqua" w:hAnsi="Book Antiqua" w:cs="Book Antiqua"/>
          <w:color w:val="000000"/>
        </w:rPr>
        <w:t>cellulosilyticus</w:t>
      </w:r>
      <w:proofErr w:type="spellEnd"/>
      <w:r w:rsidRPr="00FB7B39">
        <w:rPr>
          <w:rFonts w:ascii="Book Antiqua" w:eastAsia="Book Antiqua" w:hAnsi="Book Antiqua" w:cs="Book Antiqua"/>
          <w:color w:val="000000"/>
        </w:rPr>
        <w:t xml:space="preserve"> and A. </w:t>
      </w:r>
      <w:proofErr w:type="spellStart"/>
      <w:r w:rsidRPr="00FB7B39">
        <w:rPr>
          <w:rFonts w:ascii="Book Antiqua" w:eastAsia="Book Antiqua" w:hAnsi="Book Antiqua" w:cs="Book Antiqua"/>
          <w:color w:val="000000"/>
        </w:rPr>
        <w:t>colihominis</w:t>
      </w:r>
      <w:proofErr w:type="spellEnd"/>
      <w:r w:rsidRPr="00FB7B39">
        <w:rPr>
          <w:rFonts w:ascii="Book Antiqua" w:eastAsia="Book Antiqua" w:hAnsi="Book Antiqua" w:cs="Book Antiqua"/>
          <w:color w:val="000000"/>
        </w:rPr>
        <w:t xml:space="preserve">, and unsaturated fatty acid metabolism associated with C. </w:t>
      </w:r>
      <w:proofErr w:type="gramStart"/>
      <w:r w:rsidRPr="00FB7B39">
        <w:rPr>
          <w:rFonts w:ascii="Book Antiqua" w:eastAsia="Book Antiqua" w:hAnsi="Book Antiqua" w:cs="Book Antiqua"/>
          <w:color w:val="000000"/>
        </w:rPr>
        <w:t>comes</w:t>
      </w:r>
      <w:r w:rsidRPr="00FB7B39">
        <w:rPr>
          <w:rFonts w:ascii="Book Antiqua" w:eastAsia="Book Antiqua" w:hAnsi="Book Antiqua" w:cs="Book Antiqua"/>
          <w:color w:val="000000"/>
          <w:vertAlign w:val="superscript"/>
        </w:rPr>
        <w:t>[</w:t>
      </w:r>
      <w:proofErr w:type="gramEnd"/>
      <w:r w:rsidRPr="00FB7B39">
        <w:rPr>
          <w:rFonts w:ascii="Book Antiqua" w:eastAsia="Book Antiqua" w:hAnsi="Book Antiqua" w:cs="Book Antiqua"/>
          <w:color w:val="000000"/>
          <w:vertAlign w:val="superscript"/>
        </w:rPr>
        <w:t>42]</w:t>
      </w:r>
      <w:r w:rsidRPr="00FB7B39">
        <w:rPr>
          <w:rFonts w:ascii="Book Antiqua" w:eastAsia="Book Antiqua" w:hAnsi="Book Antiqua" w:cs="Book Antiqua"/>
          <w:color w:val="000000"/>
        </w:rPr>
        <w:t>.</w:t>
      </w:r>
      <w:r w:rsidR="00C87FE3" w:rsidRPr="00FB7B39">
        <w:rPr>
          <w:rFonts w:ascii="Book Antiqua" w:eastAsia="Book Antiqua" w:hAnsi="Book Antiqua" w:cs="Book Antiqua"/>
          <w:color w:val="000000"/>
        </w:rPr>
        <w:t xml:space="preserve"> </w:t>
      </w:r>
    </w:p>
    <w:p w14:paraId="1899EF69" w14:textId="71E222F0" w:rsidR="00A77B3E" w:rsidRPr="00FB7B39" w:rsidRDefault="002D7123" w:rsidP="00FB7B39">
      <w:pPr>
        <w:spacing w:line="360" w:lineRule="auto"/>
        <w:ind w:firstLineChars="200" w:firstLine="480"/>
        <w:jc w:val="both"/>
        <w:rPr>
          <w:rFonts w:ascii="Book Antiqua" w:hAnsi="Book Antiqua"/>
        </w:rPr>
      </w:pPr>
      <w:r w:rsidRPr="00FB7B39">
        <w:rPr>
          <w:rFonts w:ascii="Book Antiqua" w:eastAsia="Book Antiqua" w:hAnsi="Book Antiqua" w:cs="Book Antiqua"/>
          <w:color w:val="000000"/>
        </w:rPr>
        <w:t xml:space="preserve">Li </w:t>
      </w:r>
      <w:r w:rsidRPr="00FB7B39">
        <w:rPr>
          <w:rFonts w:ascii="Book Antiqua" w:eastAsia="Book Antiqua" w:hAnsi="Book Antiqua" w:cs="Book Antiqua"/>
          <w:i/>
          <w:iCs/>
          <w:color w:val="000000"/>
        </w:rPr>
        <w:t xml:space="preserve">et </w:t>
      </w:r>
      <w:proofErr w:type="gramStart"/>
      <w:r w:rsidRPr="00FB7B39">
        <w:rPr>
          <w:rFonts w:ascii="Book Antiqua" w:eastAsia="Book Antiqua" w:hAnsi="Book Antiqua" w:cs="Book Antiqua"/>
          <w:i/>
          <w:iCs/>
          <w:color w:val="000000"/>
        </w:rPr>
        <w:t>al</w:t>
      </w:r>
      <w:r w:rsidRPr="00FB7B39">
        <w:rPr>
          <w:rFonts w:ascii="Book Antiqua" w:eastAsia="Book Antiqua" w:hAnsi="Book Antiqua" w:cs="Book Antiqua"/>
          <w:color w:val="000000"/>
          <w:vertAlign w:val="superscript"/>
        </w:rPr>
        <w:t>[</w:t>
      </w:r>
      <w:proofErr w:type="gramEnd"/>
      <w:r w:rsidRPr="00FB7B39">
        <w:rPr>
          <w:rFonts w:ascii="Book Antiqua" w:eastAsia="Book Antiqua" w:hAnsi="Book Antiqua" w:cs="Book Antiqua"/>
          <w:color w:val="000000"/>
          <w:vertAlign w:val="superscript"/>
        </w:rPr>
        <w:t>9]</w:t>
      </w:r>
      <w:r w:rsidRPr="00FB7B39">
        <w:rPr>
          <w:rFonts w:ascii="Book Antiqua" w:eastAsia="Book Antiqua" w:hAnsi="Book Antiqua" w:cs="Book Antiqua"/>
          <w:color w:val="000000"/>
        </w:rPr>
        <w:t xml:space="preserve"> collected microbiome samples from 65 patients with metastatic HCC being treated with ICI therapy. The analyzes showed that patients with a high presence of </w:t>
      </w:r>
      <w:proofErr w:type="spellStart"/>
      <w:r w:rsidRPr="00FB7B39">
        <w:rPr>
          <w:rFonts w:ascii="Book Antiqua" w:eastAsia="Book Antiqua" w:hAnsi="Book Antiqua" w:cs="Book Antiqua"/>
          <w:color w:val="000000"/>
        </w:rPr>
        <w:t>Faecalibacterium</w:t>
      </w:r>
      <w:proofErr w:type="spellEnd"/>
      <w:r w:rsidRPr="00FB7B39">
        <w:rPr>
          <w:rFonts w:ascii="Book Antiqua" w:eastAsia="Book Antiqua" w:hAnsi="Book Antiqua" w:cs="Book Antiqua"/>
          <w:color w:val="000000"/>
        </w:rPr>
        <w:t xml:space="preserve"> had a significantly prolonged PFS compared to those with low presence (P = 0.006). In contrast, patients with a high presence of </w:t>
      </w:r>
      <w:proofErr w:type="spellStart"/>
      <w:r w:rsidRPr="00FB7B39">
        <w:rPr>
          <w:rFonts w:ascii="Book Antiqua" w:eastAsia="Book Antiqua" w:hAnsi="Book Antiqua" w:cs="Book Antiqua"/>
          <w:color w:val="000000"/>
        </w:rPr>
        <w:t>Bacteroidales</w:t>
      </w:r>
      <w:proofErr w:type="spellEnd"/>
      <w:r w:rsidRPr="00FB7B39">
        <w:rPr>
          <w:rFonts w:ascii="Book Antiqua" w:eastAsia="Book Antiqua" w:hAnsi="Book Antiqua" w:cs="Book Antiqua"/>
          <w:color w:val="000000"/>
        </w:rPr>
        <w:t xml:space="preserve"> had a reduced PFS compared with those with low presence (P = 0.002).</w:t>
      </w:r>
    </w:p>
    <w:p w14:paraId="64824BC2" w14:textId="10FAA237" w:rsidR="00A77B3E" w:rsidRPr="00FB7B39" w:rsidRDefault="008436E3" w:rsidP="00FB7B39">
      <w:pPr>
        <w:spacing w:line="360" w:lineRule="auto"/>
        <w:ind w:firstLineChars="200" w:firstLine="480"/>
        <w:jc w:val="both"/>
        <w:rPr>
          <w:rFonts w:ascii="Book Antiqua" w:eastAsia="Book Antiqua" w:hAnsi="Book Antiqua" w:cs="Book Antiqua"/>
          <w:color w:val="000000"/>
        </w:rPr>
      </w:pPr>
      <w:r w:rsidRPr="00FB7B39">
        <w:rPr>
          <w:rFonts w:ascii="Book Antiqua" w:eastAsia="Book Antiqua" w:hAnsi="Book Antiqua" w:cs="Book Antiqua"/>
          <w:color w:val="000000"/>
        </w:rPr>
        <w:t xml:space="preserve">Chung </w:t>
      </w:r>
      <w:r w:rsidRPr="00FB7B39">
        <w:rPr>
          <w:rFonts w:ascii="Book Antiqua" w:eastAsia="Book Antiqua" w:hAnsi="Book Antiqua" w:cs="Book Antiqua"/>
          <w:i/>
          <w:iCs/>
          <w:color w:val="000000"/>
        </w:rPr>
        <w:t xml:space="preserve">et </w:t>
      </w:r>
      <w:proofErr w:type="gramStart"/>
      <w:r w:rsidRPr="00FB7B39">
        <w:rPr>
          <w:rFonts w:ascii="Book Antiqua" w:eastAsia="Book Antiqua" w:hAnsi="Book Antiqua" w:cs="Book Antiqua"/>
          <w:i/>
          <w:iCs/>
          <w:color w:val="000000"/>
        </w:rPr>
        <w:t>al</w:t>
      </w:r>
      <w:r w:rsidRPr="00FB7B39">
        <w:rPr>
          <w:rFonts w:ascii="Book Antiqua" w:eastAsia="Book Antiqua" w:hAnsi="Book Antiqua" w:cs="Book Antiqua"/>
          <w:color w:val="000000"/>
          <w:vertAlign w:val="superscript"/>
        </w:rPr>
        <w:t>[</w:t>
      </w:r>
      <w:proofErr w:type="gramEnd"/>
      <w:r w:rsidRPr="00FB7B39">
        <w:rPr>
          <w:rFonts w:ascii="Book Antiqua" w:eastAsia="Book Antiqua" w:hAnsi="Book Antiqua" w:cs="Book Antiqua"/>
          <w:color w:val="000000"/>
          <w:vertAlign w:val="superscript"/>
        </w:rPr>
        <w:t>43]</w:t>
      </w:r>
      <w:r w:rsidRPr="00FB7B39">
        <w:rPr>
          <w:rFonts w:ascii="Book Antiqua" w:eastAsia="Book Antiqua" w:hAnsi="Book Antiqua" w:cs="Book Antiqua"/>
          <w:color w:val="000000"/>
        </w:rPr>
        <w:t xml:space="preserve"> studied the effects of the gut microbiota in eight adult patients with HCC treated with nivolumab (anti PD-1). Reported data showed that responder patients had a s</w:t>
      </w:r>
      <w:r w:rsidR="00A64B93">
        <w:rPr>
          <w:rFonts w:ascii="Book Antiqua" w:eastAsia="Book Antiqua" w:hAnsi="Book Antiqua" w:cs="Book Antiqua"/>
          <w:color w:val="000000"/>
        </w:rPr>
        <w:t>ignificantly lower Firmicutes/</w:t>
      </w:r>
      <w:proofErr w:type="spellStart"/>
      <w:r w:rsidRPr="00FB7B39">
        <w:rPr>
          <w:rFonts w:ascii="Book Antiqua" w:eastAsia="Book Antiqua" w:hAnsi="Book Antiqua" w:cs="Book Antiqua"/>
          <w:color w:val="000000"/>
        </w:rPr>
        <w:t>Batteroidetes</w:t>
      </w:r>
      <w:proofErr w:type="spellEnd"/>
      <w:r w:rsidRPr="00FB7B39">
        <w:rPr>
          <w:rFonts w:ascii="Book Antiqua" w:eastAsia="Book Antiqua" w:hAnsi="Book Antiqua" w:cs="Book Antiqua"/>
          <w:color w:val="000000"/>
        </w:rPr>
        <w:t xml:space="preserve"> ratio (10% </w:t>
      </w:r>
      <w:r w:rsidRPr="00A64B93">
        <w:rPr>
          <w:rFonts w:ascii="Book Antiqua" w:eastAsia="Book Antiqua" w:hAnsi="Book Antiqua" w:cs="Book Antiqua"/>
          <w:i/>
          <w:color w:val="000000"/>
        </w:rPr>
        <w:t>vs</w:t>
      </w:r>
      <w:r w:rsidRPr="00FB7B39">
        <w:rPr>
          <w:rFonts w:ascii="Book Antiqua" w:eastAsia="Book Antiqua" w:hAnsi="Book Antiqua" w:cs="Book Antiqua"/>
          <w:color w:val="000000"/>
        </w:rPr>
        <w:t xml:space="preserve"> 66.7%, </w:t>
      </w:r>
      <w:r w:rsidRPr="00A64B93">
        <w:rPr>
          <w:rFonts w:ascii="Book Antiqua" w:eastAsia="Book Antiqua" w:hAnsi="Book Antiqua" w:cs="Book Antiqua"/>
          <w:i/>
          <w:color w:val="000000"/>
        </w:rPr>
        <w:t>P</w:t>
      </w:r>
      <w:r w:rsidRPr="00FB7B39">
        <w:rPr>
          <w:rFonts w:ascii="Book Antiqua" w:eastAsia="Book Antiqua" w:hAnsi="Book Antiqua" w:cs="Book Antiqua"/>
          <w:color w:val="000000"/>
        </w:rPr>
        <w:t xml:space="preserve"> &lt;</w:t>
      </w:r>
      <w:r w:rsidR="00A64B93">
        <w:rPr>
          <w:rFonts w:ascii="Book Antiqua" w:eastAsia="Book Antiqua" w:hAnsi="Book Antiqua" w:cs="Book Antiqua"/>
          <w:color w:val="000000"/>
        </w:rPr>
        <w:t xml:space="preserve">0.05) and a higher </w:t>
      </w:r>
      <w:proofErr w:type="spellStart"/>
      <w:r w:rsidR="00A64B93">
        <w:rPr>
          <w:rFonts w:ascii="Book Antiqua" w:eastAsia="Book Antiqua" w:hAnsi="Book Antiqua" w:cs="Book Antiqua"/>
          <w:color w:val="000000"/>
        </w:rPr>
        <w:t>Prevotella</w:t>
      </w:r>
      <w:proofErr w:type="spellEnd"/>
      <w:r w:rsidR="00A64B93">
        <w:rPr>
          <w:rFonts w:ascii="Book Antiqua" w:eastAsia="Book Antiqua" w:hAnsi="Book Antiqua" w:cs="Book Antiqua"/>
          <w:color w:val="000000"/>
        </w:rPr>
        <w:t>/</w:t>
      </w:r>
      <w:proofErr w:type="spellStart"/>
      <w:r w:rsidRPr="00FB7B39">
        <w:rPr>
          <w:rFonts w:ascii="Book Antiqua" w:eastAsia="Book Antiqua" w:hAnsi="Book Antiqua" w:cs="Book Antiqua"/>
          <w:color w:val="000000"/>
        </w:rPr>
        <w:t>Batteroides</w:t>
      </w:r>
      <w:proofErr w:type="spellEnd"/>
      <w:r w:rsidRPr="00FB7B39">
        <w:rPr>
          <w:rFonts w:ascii="Book Antiqua" w:eastAsia="Book Antiqua" w:hAnsi="Book Antiqua" w:cs="Book Antiqua"/>
          <w:color w:val="000000"/>
        </w:rPr>
        <w:t xml:space="preserve"> ratio (22.99 </w:t>
      </w:r>
      <w:r w:rsidR="00A64B93" w:rsidRPr="00A64B93">
        <w:rPr>
          <w:rFonts w:ascii="Book Antiqua" w:eastAsia="Book Antiqua" w:hAnsi="Book Antiqua" w:cs="Book Antiqua"/>
          <w:i/>
          <w:color w:val="000000"/>
        </w:rPr>
        <w:t>vs</w:t>
      </w:r>
      <w:r w:rsidRPr="00FB7B39">
        <w:rPr>
          <w:rFonts w:ascii="Book Antiqua" w:eastAsia="Book Antiqua" w:hAnsi="Book Antiqua" w:cs="Book Antiqua"/>
          <w:color w:val="000000"/>
        </w:rPr>
        <w:t xml:space="preserve"> 2.312, </w:t>
      </w:r>
      <w:r w:rsidRPr="00A64B93">
        <w:rPr>
          <w:rFonts w:ascii="Book Antiqua" w:eastAsia="Book Antiqua" w:hAnsi="Book Antiqua" w:cs="Book Antiqua"/>
          <w:i/>
          <w:color w:val="000000"/>
        </w:rPr>
        <w:t>P</w:t>
      </w:r>
      <w:r w:rsidRPr="00FB7B39">
        <w:rPr>
          <w:rFonts w:ascii="Book Antiqua" w:eastAsia="Book Antiqua" w:hAnsi="Book Antiqua" w:cs="Book Antiqua"/>
          <w:color w:val="000000"/>
        </w:rPr>
        <w:t xml:space="preserve"> = </w:t>
      </w:r>
      <w:proofErr w:type="gramStart"/>
      <w:r w:rsidRPr="00FB7B39">
        <w:rPr>
          <w:rFonts w:ascii="Book Antiqua" w:eastAsia="Book Antiqua" w:hAnsi="Book Antiqua" w:cs="Book Antiqua"/>
          <w:color w:val="000000"/>
        </w:rPr>
        <w:t>0.024 )</w:t>
      </w:r>
      <w:proofErr w:type="gramEnd"/>
      <w:r w:rsidRPr="00FB7B39">
        <w:rPr>
          <w:rFonts w:ascii="Book Antiqua" w:eastAsia="Book Antiqua" w:hAnsi="Book Antiqua" w:cs="Book Antiqua"/>
          <w:color w:val="000000"/>
        </w:rPr>
        <w:t xml:space="preserve"> than non-responders. Thes</w:t>
      </w:r>
      <w:r w:rsidR="00A64B93">
        <w:rPr>
          <w:rFonts w:ascii="Book Antiqua" w:eastAsia="Book Antiqua" w:hAnsi="Book Antiqua" w:cs="Book Antiqua"/>
          <w:color w:val="000000"/>
        </w:rPr>
        <w:t>e results indicate that the F/B ratio and P/</w:t>
      </w:r>
      <w:r w:rsidRPr="00FB7B39">
        <w:rPr>
          <w:rFonts w:ascii="Book Antiqua" w:eastAsia="Book Antiqua" w:hAnsi="Book Antiqua" w:cs="Book Antiqua"/>
          <w:color w:val="000000"/>
        </w:rPr>
        <w:t xml:space="preserve">B ratio could serve as predictive markers of non-response to nivolumab therapy. </w:t>
      </w:r>
      <w:proofErr w:type="spellStart"/>
      <w:r w:rsidRPr="00FB7B39">
        <w:rPr>
          <w:rFonts w:ascii="Book Antiqua" w:eastAsia="Book Antiqua" w:hAnsi="Book Antiqua" w:cs="Book Antiqua"/>
          <w:color w:val="000000"/>
        </w:rPr>
        <w:t>Akkermansia</w:t>
      </w:r>
      <w:proofErr w:type="spellEnd"/>
      <w:r w:rsidRPr="00FB7B39">
        <w:rPr>
          <w:rFonts w:ascii="Book Antiqua" w:eastAsia="Book Antiqua" w:hAnsi="Book Antiqua" w:cs="Book Antiqua"/>
          <w:color w:val="000000"/>
        </w:rPr>
        <w:t xml:space="preserve"> species was also found in two responders, </w:t>
      </w:r>
      <w:r w:rsidRPr="00FB7B39">
        <w:rPr>
          <w:rFonts w:ascii="Book Antiqua" w:eastAsia="Book Antiqua" w:hAnsi="Book Antiqua" w:cs="Book Antiqua"/>
          <w:color w:val="000000"/>
        </w:rPr>
        <w:lastRenderedPageBreak/>
        <w:t>indicating that this could also be a useful prognostic marker of response to nivolumab therapy in patients with advanced HCC.</w:t>
      </w:r>
      <w:r w:rsidR="00C87FE3" w:rsidRPr="00FB7B39">
        <w:rPr>
          <w:rFonts w:ascii="Book Antiqua" w:eastAsia="Book Antiqua" w:hAnsi="Book Antiqua" w:cs="Book Antiqua"/>
          <w:color w:val="000000"/>
        </w:rPr>
        <w:t xml:space="preserve"> </w:t>
      </w:r>
    </w:p>
    <w:p w14:paraId="75A14FA7" w14:textId="77777777" w:rsidR="00A77B3E" w:rsidRPr="00FB7B39" w:rsidRDefault="00C87FE3" w:rsidP="00FB7B39">
      <w:pPr>
        <w:spacing w:line="360" w:lineRule="auto"/>
        <w:ind w:firstLineChars="200" w:firstLine="480"/>
        <w:jc w:val="both"/>
        <w:rPr>
          <w:rFonts w:ascii="Book Antiqua" w:hAnsi="Book Antiqua"/>
        </w:rPr>
      </w:pPr>
      <w:r w:rsidRPr="00FB7B39">
        <w:rPr>
          <w:rFonts w:ascii="Book Antiqua" w:eastAsia="Book Antiqua" w:hAnsi="Book Antiqua" w:cs="Book Antiqua"/>
          <w:color w:val="000000"/>
        </w:rPr>
        <w:t xml:space="preserve">In the last decade, several research efforts have been made to identify potential prognostic and predictive biomarkers of response with target </w:t>
      </w:r>
      <w:proofErr w:type="gramStart"/>
      <w:r w:rsidRPr="00FB7B39">
        <w:rPr>
          <w:rFonts w:ascii="Book Antiqua" w:eastAsia="Book Antiqua" w:hAnsi="Book Antiqua" w:cs="Book Antiqua"/>
          <w:color w:val="000000"/>
        </w:rPr>
        <w:t>therapy</w:t>
      </w:r>
      <w:r w:rsidRPr="00FB7B39">
        <w:rPr>
          <w:rFonts w:ascii="Book Antiqua" w:eastAsia="Book Antiqua" w:hAnsi="Book Antiqua" w:cs="Book Antiqua"/>
          <w:color w:val="000000"/>
          <w:vertAlign w:val="superscript"/>
        </w:rPr>
        <w:t>[</w:t>
      </w:r>
      <w:proofErr w:type="gramEnd"/>
      <w:r w:rsidRPr="00FB7B39">
        <w:rPr>
          <w:rFonts w:ascii="Book Antiqua" w:eastAsia="Book Antiqua" w:hAnsi="Book Antiqua" w:cs="Book Antiqua"/>
          <w:color w:val="000000"/>
          <w:vertAlign w:val="superscript"/>
        </w:rPr>
        <w:t>44-46]</w:t>
      </w:r>
      <w:r w:rsidRPr="00FB7B39">
        <w:rPr>
          <w:rFonts w:ascii="Book Antiqua" w:eastAsia="Book Antiqua" w:hAnsi="Book Antiqua" w:cs="Book Antiqua"/>
          <w:color w:val="000000"/>
        </w:rPr>
        <w:t>. In this perspective, interest in interaction between the gut microbiome and HCC targeted therapy is increasing, even if no data are available up to date. It has been shown that among anthocyanins, delphinidin possesses strong antitumor activity through various mechanisms such as downregulation of matrix metalloproteinase (MMP)</w:t>
      </w:r>
      <w:r w:rsidRPr="00FB7B39">
        <w:rPr>
          <w:rFonts w:ascii="Book Antiqua" w:eastAsia="Book Antiqua" w:hAnsi="Book Antiqua" w:cs="Book Antiqua"/>
          <w:color w:val="000000"/>
          <w:vertAlign w:val="superscript"/>
        </w:rPr>
        <w:t>[47]</w:t>
      </w:r>
      <w:r w:rsidRPr="00FB7B39">
        <w:rPr>
          <w:rFonts w:ascii="Book Antiqua" w:eastAsia="Book Antiqua" w:hAnsi="Book Antiqua" w:cs="Book Antiqua"/>
          <w:color w:val="000000"/>
        </w:rPr>
        <w:t xml:space="preserve">, inhibition of angiogenesis and </w:t>
      </w:r>
      <w:proofErr w:type="spellStart"/>
      <w:r w:rsidRPr="00FB7B39">
        <w:rPr>
          <w:rFonts w:ascii="Book Antiqua" w:eastAsia="Book Antiqua" w:hAnsi="Book Antiqua" w:cs="Book Antiqua"/>
          <w:color w:val="000000"/>
        </w:rPr>
        <w:t>tumour</w:t>
      </w:r>
      <w:proofErr w:type="spellEnd"/>
      <w:r w:rsidRPr="00FB7B39">
        <w:rPr>
          <w:rFonts w:ascii="Book Antiqua" w:eastAsia="Book Antiqua" w:hAnsi="Book Antiqua" w:cs="Book Antiqua"/>
          <w:color w:val="000000"/>
        </w:rPr>
        <w:t xml:space="preserve"> cell migration</w:t>
      </w:r>
      <w:r w:rsidRPr="00FB7B39">
        <w:rPr>
          <w:rFonts w:ascii="Book Antiqua" w:eastAsia="Book Antiqua" w:hAnsi="Book Antiqua" w:cs="Book Antiqua"/>
          <w:color w:val="000000"/>
          <w:vertAlign w:val="superscript"/>
        </w:rPr>
        <w:t>[48]</w:t>
      </w:r>
      <w:r w:rsidRPr="00FB7B39">
        <w:rPr>
          <w:rFonts w:ascii="Book Antiqua" w:eastAsia="Book Antiqua" w:hAnsi="Book Antiqua" w:cs="Book Antiqua"/>
          <w:color w:val="000000"/>
        </w:rPr>
        <w:t xml:space="preserve">, growth suppression of ERα-positive cancer both </w:t>
      </w:r>
      <w:r w:rsidRPr="00FB7B39">
        <w:rPr>
          <w:rFonts w:ascii="Book Antiqua" w:eastAsia="Book Antiqua" w:hAnsi="Book Antiqua" w:cs="Book Antiqua"/>
          <w:i/>
          <w:iCs/>
          <w:color w:val="000000"/>
        </w:rPr>
        <w:t>in vitro</w:t>
      </w:r>
      <w:r w:rsidRPr="00FB7B39">
        <w:rPr>
          <w:rFonts w:ascii="Book Antiqua" w:eastAsia="Book Antiqua" w:hAnsi="Book Antiqua" w:cs="Book Antiqua"/>
          <w:color w:val="000000"/>
        </w:rPr>
        <w:t xml:space="preserve"> and </w:t>
      </w:r>
      <w:r w:rsidRPr="00DE773C">
        <w:rPr>
          <w:rFonts w:ascii="Book Antiqua" w:eastAsia="Book Antiqua" w:hAnsi="Book Antiqua" w:cs="Book Antiqua"/>
          <w:i/>
          <w:color w:val="000000"/>
        </w:rPr>
        <w:t>in vivo</w:t>
      </w:r>
      <w:r w:rsidRPr="00FB7B39">
        <w:rPr>
          <w:rFonts w:ascii="Book Antiqua" w:eastAsia="Book Antiqua" w:hAnsi="Book Antiqua" w:cs="Book Antiqua"/>
          <w:color w:val="000000"/>
          <w:vertAlign w:val="superscript"/>
        </w:rPr>
        <w:t>[49]</w:t>
      </w:r>
      <w:r w:rsidRPr="00FB7B39">
        <w:rPr>
          <w:rFonts w:ascii="Book Antiqua" w:eastAsia="Book Antiqua" w:hAnsi="Book Antiqua" w:cs="Book Antiqua"/>
          <w:color w:val="000000"/>
        </w:rPr>
        <w:t xml:space="preserve"> and apoptosis promotion</w:t>
      </w:r>
      <w:r w:rsidRPr="00FB7B39">
        <w:rPr>
          <w:rFonts w:ascii="Book Antiqua" w:eastAsia="Book Antiqua" w:hAnsi="Book Antiqua" w:cs="Book Antiqua"/>
          <w:color w:val="000000"/>
          <w:vertAlign w:val="superscript"/>
        </w:rPr>
        <w:t>[50,51]</w:t>
      </w:r>
      <w:r w:rsidRPr="00FB7B39">
        <w:rPr>
          <w:rFonts w:ascii="Book Antiqua" w:eastAsia="Book Antiqua" w:hAnsi="Book Antiqua" w:cs="Book Antiqua"/>
          <w:color w:val="000000"/>
        </w:rPr>
        <w:t>.</w:t>
      </w:r>
    </w:p>
    <w:p w14:paraId="002FF986" w14:textId="012E4484" w:rsidR="00A77B3E" w:rsidRPr="00FB7B39" w:rsidRDefault="00C87FE3" w:rsidP="004D7093">
      <w:pPr>
        <w:spacing w:line="360" w:lineRule="auto"/>
        <w:ind w:firstLineChars="200" w:firstLine="480"/>
        <w:jc w:val="both"/>
        <w:rPr>
          <w:rFonts w:ascii="Book Antiqua" w:hAnsi="Book Antiqua"/>
        </w:rPr>
      </w:pPr>
      <w:r w:rsidRPr="00FB7B39">
        <w:rPr>
          <w:rFonts w:ascii="Book Antiqua" w:eastAsia="Book Antiqua" w:hAnsi="Book Antiqua" w:cs="Book Antiqua"/>
          <w:color w:val="000000"/>
        </w:rPr>
        <w:t>These mechanisms are, in turn, the target of targeted therapies. Therefore, a possible implementation of the targeted therapies activity can be profoundly influenced by the composition of the intestinal microbiome. Furthermore, particular microbes could become a future therapeutic target to potentially improve the effectiveness of cancer treatment. However, further studies are needed to better understand the predictive and prognostic role of the gut microbiome in HCC and to investigate the potential benefits of microbiome modulation.</w:t>
      </w:r>
    </w:p>
    <w:p w14:paraId="4B842E65" w14:textId="77777777" w:rsidR="00A77B3E" w:rsidRPr="00FB7B39" w:rsidRDefault="00A77B3E" w:rsidP="00FB7B39">
      <w:pPr>
        <w:spacing w:line="360" w:lineRule="auto"/>
        <w:jc w:val="both"/>
        <w:rPr>
          <w:rFonts w:ascii="Book Antiqua" w:hAnsi="Book Antiqua"/>
        </w:rPr>
      </w:pPr>
    </w:p>
    <w:p w14:paraId="28F4B2AF" w14:textId="77777777" w:rsidR="00A77B3E" w:rsidRPr="00FB7B39" w:rsidRDefault="00C87FE3" w:rsidP="00FB7B39">
      <w:pPr>
        <w:spacing w:line="360" w:lineRule="auto"/>
        <w:jc w:val="both"/>
        <w:rPr>
          <w:rFonts w:ascii="Book Antiqua" w:hAnsi="Book Antiqua"/>
          <w:u w:val="single"/>
        </w:rPr>
      </w:pPr>
      <w:r w:rsidRPr="00FB7B39">
        <w:rPr>
          <w:rFonts w:ascii="Book Antiqua" w:eastAsia="Book Antiqua" w:hAnsi="Book Antiqua" w:cs="Book Antiqua"/>
          <w:b/>
          <w:bCs/>
          <w:color w:val="000000"/>
          <w:u w:val="single"/>
        </w:rPr>
        <w:t>THE ROLE OF GUT MICROBIOTA IN PATIENTS WITH HEPATOCELLULAR CARCINOMA TREATED WITH IMMUNE CHECKPOINT INHIBITORS</w:t>
      </w:r>
    </w:p>
    <w:p w14:paraId="4E77AB35" w14:textId="77777777" w:rsidR="00A77B3E" w:rsidRPr="00FB7B39" w:rsidRDefault="00C87FE3" w:rsidP="00FB7B39">
      <w:pPr>
        <w:spacing w:line="360" w:lineRule="auto"/>
        <w:jc w:val="both"/>
        <w:rPr>
          <w:rFonts w:ascii="Book Antiqua" w:hAnsi="Book Antiqua"/>
        </w:rPr>
      </w:pPr>
      <w:r w:rsidRPr="00FB7B39">
        <w:rPr>
          <w:rFonts w:ascii="Book Antiqua" w:eastAsia="Book Antiqua" w:hAnsi="Book Antiqua" w:cs="Book Antiqua"/>
          <w:color w:val="000000"/>
        </w:rPr>
        <w:t xml:space="preserve">Gut microbiota dysfunction is known to lead to dysfunction of local, locoregional, and systemic immune systems, causing the dissolution of epithelial barriers, and as a consequence, transfers biofilm microbes and their components into mesenteric lymph nodes and peripheral circulation. Furthermore, dysbiosis may induce a neutrophils gathering into the intestinal epithelium that modifies the profiles of inflammatory cytokine and chemokine, stimulates the T helper 17 and effector T-cells, resulting in a negative feedback control of the </w:t>
      </w:r>
      <w:proofErr w:type="gramStart"/>
      <w:r w:rsidRPr="00FB7B39">
        <w:rPr>
          <w:rFonts w:ascii="Book Antiqua" w:eastAsia="Book Antiqua" w:hAnsi="Book Antiqua" w:cs="Book Antiqua"/>
          <w:color w:val="000000"/>
        </w:rPr>
        <w:t>microbiota</w:t>
      </w:r>
      <w:r w:rsidRPr="00FB7B39">
        <w:rPr>
          <w:rFonts w:ascii="Book Antiqua" w:eastAsia="Book Antiqua" w:hAnsi="Book Antiqua" w:cs="Book Antiqua"/>
          <w:color w:val="000000"/>
          <w:vertAlign w:val="superscript"/>
        </w:rPr>
        <w:t>[</w:t>
      </w:r>
      <w:proofErr w:type="gramEnd"/>
      <w:r w:rsidRPr="00FB7B39">
        <w:rPr>
          <w:rFonts w:ascii="Book Antiqua" w:eastAsia="Book Antiqua" w:hAnsi="Book Antiqua" w:cs="Book Antiqua"/>
          <w:color w:val="000000"/>
          <w:vertAlign w:val="superscript"/>
        </w:rPr>
        <w:t>52]</w:t>
      </w:r>
      <w:r w:rsidRPr="00FB7B39">
        <w:rPr>
          <w:rFonts w:ascii="Book Antiqua" w:eastAsia="Book Antiqua" w:hAnsi="Book Antiqua" w:cs="Book Antiqua"/>
          <w:color w:val="000000"/>
        </w:rPr>
        <w:t xml:space="preserve">. Aging, antibiotics, xenobiotics, smoking, hormones, and diet can be responsible for dysbiosis which is a risk factors for cancer onset </w:t>
      </w:r>
      <w:r w:rsidRPr="00FB7B39">
        <w:rPr>
          <w:rFonts w:ascii="Book Antiqua" w:eastAsia="Book Antiqua" w:hAnsi="Book Antiqua" w:cs="Book Antiqua"/>
          <w:color w:val="000000"/>
        </w:rPr>
        <w:lastRenderedPageBreak/>
        <w:t xml:space="preserve">and, on the other hand, influences the therapeutic outcomes, as for chemotherapy or immunotherapy, interfering directly or indirectly with therapeutic </w:t>
      </w:r>
      <w:proofErr w:type="gramStart"/>
      <w:r w:rsidRPr="00FB7B39">
        <w:rPr>
          <w:rFonts w:ascii="Book Antiqua" w:eastAsia="Book Antiqua" w:hAnsi="Book Antiqua" w:cs="Book Antiqua"/>
          <w:color w:val="000000"/>
        </w:rPr>
        <w:t>mechanisms</w:t>
      </w:r>
      <w:r w:rsidRPr="00FB7B39">
        <w:rPr>
          <w:rFonts w:ascii="Book Antiqua" w:eastAsia="Book Antiqua" w:hAnsi="Book Antiqua" w:cs="Book Antiqua"/>
          <w:color w:val="000000"/>
          <w:vertAlign w:val="superscript"/>
        </w:rPr>
        <w:t>[</w:t>
      </w:r>
      <w:proofErr w:type="gramEnd"/>
      <w:r w:rsidRPr="00FB7B39">
        <w:rPr>
          <w:rFonts w:ascii="Book Antiqua" w:eastAsia="Book Antiqua" w:hAnsi="Book Antiqua" w:cs="Book Antiqua"/>
          <w:color w:val="000000"/>
          <w:vertAlign w:val="superscript"/>
        </w:rPr>
        <w:t>53]</w:t>
      </w:r>
      <w:r w:rsidRPr="00FB7B39">
        <w:rPr>
          <w:rFonts w:ascii="Book Antiqua" w:eastAsia="Book Antiqua" w:hAnsi="Book Antiqua" w:cs="Book Antiqua"/>
          <w:color w:val="000000"/>
        </w:rPr>
        <w:t xml:space="preserve">. </w:t>
      </w:r>
    </w:p>
    <w:p w14:paraId="5FEFDC9B" w14:textId="541ED90E" w:rsidR="00A77B3E" w:rsidRPr="00FB7B39" w:rsidRDefault="007E14A9" w:rsidP="00FB7B39">
      <w:pPr>
        <w:spacing w:line="360" w:lineRule="auto"/>
        <w:ind w:firstLineChars="200" w:firstLine="480"/>
        <w:jc w:val="both"/>
        <w:rPr>
          <w:rFonts w:ascii="Book Antiqua" w:hAnsi="Book Antiqua"/>
        </w:rPr>
      </w:pPr>
      <w:r w:rsidRPr="00FB7B39">
        <w:rPr>
          <w:rFonts w:ascii="Book Antiqua" w:eastAsia="Book Antiqua" w:hAnsi="Book Antiqua" w:cs="Book Antiqua"/>
          <w:color w:val="000000"/>
        </w:rPr>
        <w:t>ICIs</w:t>
      </w:r>
      <w:r w:rsidR="00C87FE3" w:rsidRPr="00FB7B39">
        <w:rPr>
          <w:rFonts w:ascii="Book Antiqua" w:eastAsia="Book Antiqua" w:hAnsi="Book Antiqua" w:cs="Book Antiqua"/>
          <w:color w:val="000000"/>
        </w:rPr>
        <w:t xml:space="preserve"> are promising anticancer agents and according to several recent studies, the gut micro-biome may play a critical role in regulating immunotherapy responses. Thus, the microbiome can influence the host response to ICIs (PD-1/ PD-L1 blockade, or CTLA-4 </w:t>
      </w:r>
      <w:proofErr w:type="gramStart"/>
      <w:r w:rsidR="00C87FE3" w:rsidRPr="00FB7B39">
        <w:rPr>
          <w:rFonts w:ascii="Book Antiqua" w:eastAsia="Book Antiqua" w:hAnsi="Book Antiqua" w:cs="Book Antiqua"/>
          <w:color w:val="000000"/>
        </w:rPr>
        <w:t>inhibition)</w:t>
      </w:r>
      <w:r w:rsidR="00C87FE3" w:rsidRPr="00FB7B39">
        <w:rPr>
          <w:rFonts w:ascii="Book Antiqua" w:eastAsia="Book Antiqua" w:hAnsi="Book Antiqua" w:cs="Book Antiqua"/>
          <w:color w:val="000000"/>
          <w:vertAlign w:val="superscript"/>
        </w:rPr>
        <w:t>[</w:t>
      </w:r>
      <w:proofErr w:type="gramEnd"/>
      <w:r w:rsidR="00C87FE3" w:rsidRPr="00FB7B39">
        <w:rPr>
          <w:rFonts w:ascii="Book Antiqua" w:eastAsia="Book Antiqua" w:hAnsi="Book Antiqua" w:cs="Book Antiqua"/>
          <w:color w:val="000000"/>
          <w:vertAlign w:val="superscript"/>
        </w:rPr>
        <w:t>52,53]</w:t>
      </w:r>
      <w:r w:rsidR="001C0200" w:rsidRPr="001C0200">
        <w:rPr>
          <w:rFonts w:ascii="Book Antiqua" w:eastAsia="Book Antiqua" w:hAnsi="Book Antiqua" w:cs="Book Antiqua"/>
          <w:color w:val="000000"/>
        </w:rPr>
        <w:t xml:space="preserve"> </w:t>
      </w:r>
      <w:r w:rsidR="001C0200" w:rsidRPr="00FB7B39">
        <w:rPr>
          <w:rFonts w:ascii="Book Antiqua" w:eastAsia="Book Antiqua" w:hAnsi="Book Antiqua" w:cs="Book Antiqua"/>
          <w:color w:val="000000"/>
        </w:rPr>
        <w:t>(Table 2)</w:t>
      </w:r>
      <w:r w:rsidR="00C87FE3" w:rsidRPr="00FB7B39">
        <w:rPr>
          <w:rFonts w:ascii="Book Antiqua" w:eastAsia="Book Antiqua" w:hAnsi="Book Antiqua" w:cs="Book Antiqua"/>
          <w:color w:val="000000"/>
        </w:rPr>
        <w:t xml:space="preserve">. </w:t>
      </w:r>
    </w:p>
    <w:p w14:paraId="0FEF03AC" w14:textId="77777777" w:rsidR="00A77B3E" w:rsidRPr="00FB7B39" w:rsidRDefault="00C87FE3" w:rsidP="00FB7B39">
      <w:pPr>
        <w:spacing w:line="360" w:lineRule="auto"/>
        <w:ind w:firstLineChars="200" w:firstLine="480"/>
        <w:jc w:val="both"/>
        <w:rPr>
          <w:rFonts w:ascii="Book Antiqua" w:hAnsi="Book Antiqua"/>
        </w:rPr>
      </w:pPr>
      <w:r w:rsidRPr="00FB7B39">
        <w:rPr>
          <w:rFonts w:ascii="Book Antiqua" w:eastAsia="Book Antiqua" w:hAnsi="Book Antiqua" w:cs="Book Antiqua"/>
          <w:color w:val="000000"/>
        </w:rPr>
        <w:t>CD152, well known as CTLA-4, a T-cell surface receptor activated by two ligands (CD80 or CD86) expressed on antigen-presenting cells, induces an inhibitory signal in the early activated T-</w:t>
      </w:r>
      <w:proofErr w:type="gramStart"/>
      <w:r w:rsidRPr="00FB7B39">
        <w:rPr>
          <w:rFonts w:ascii="Book Antiqua" w:eastAsia="Book Antiqua" w:hAnsi="Book Antiqua" w:cs="Book Antiqua"/>
          <w:color w:val="000000"/>
        </w:rPr>
        <w:t>cell</w:t>
      </w:r>
      <w:r w:rsidRPr="00FB7B39">
        <w:rPr>
          <w:rFonts w:ascii="Book Antiqua" w:eastAsia="Book Antiqua" w:hAnsi="Book Antiqua" w:cs="Book Antiqua"/>
          <w:color w:val="000000"/>
          <w:vertAlign w:val="superscript"/>
        </w:rPr>
        <w:t>[</w:t>
      </w:r>
      <w:proofErr w:type="gramEnd"/>
      <w:r w:rsidRPr="00FB7B39">
        <w:rPr>
          <w:rFonts w:ascii="Book Antiqua" w:eastAsia="Book Antiqua" w:hAnsi="Book Antiqua" w:cs="Book Antiqua"/>
          <w:color w:val="000000"/>
          <w:vertAlign w:val="superscript"/>
        </w:rPr>
        <w:t>54,55]</w:t>
      </w:r>
      <w:r w:rsidRPr="00FB7B39">
        <w:rPr>
          <w:rFonts w:ascii="Book Antiqua" w:eastAsia="Book Antiqua" w:hAnsi="Book Antiqua" w:cs="Book Antiqua"/>
          <w:color w:val="000000"/>
        </w:rPr>
        <w:t xml:space="preserve">. The other immune checkpoint repressing T-cell response is PD-1 (programmed death cell 1) sided is on the surface of activated T-cells, whereas its ligand PD-L1 is expressed on tumor cells surfaces and antigen-presenting cells (macrophages and dendritic cells). Their bond induces T-cell </w:t>
      </w:r>
      <w:proofErr w:type="gramStart"/>
      <w:r w:rsidRPr="00FB7B39">
        <w:rPr>
          <w:rFonts w:ascii="Book Antiqua" w:eastAsia="Book Antiqua" w:hAnsi="Book Antiqua" w:cs="Book Antiqua"/>
          <w:color w:val="000000"/>
        </w:rPr>
        <w:t>inactivation</w:t>
      </w:r>
      <w:r w:rsidRPr="00FB7B39">
        <w:rPr>
          <w:rFonts w:ascii="Book Antiqua" w:eastAsia="Book Antiqua" w:hAnsi="Book Antiqua" w:cs="Book Antiqua"/>
          <w:color w:val="000000"/>
          <w:vertAlign w:val="superscript"/>
        </w:rPr>
        <w:t>[</w:t>
      </w:r>
      <w:proofErr w:type="gramEnd"/>
      <w:r w:rsidRPr="00FB7B39">
        <w:rPr>
          <w:rFonts w:ascii="Book Antiqua" w:eastAsia="Book Antiqua" w:hAnsi="Book Antiqua" w:cs="Book Antiqua"/>
          <w:color w:val="000000"/>
          <w:vertAlign w:val="superscript"/>
        </w:rPr>
        <w:t>56]</w:t>
      </w:r>
      <w:r w:rsidRPr="00FB7B39">
        <w:rPr>
          <w:rFonts w:ascii="Book Antiqua" w:eastAsia="Book Antiqua" w:hAnsi="Book Antiqua" w:cs="Book Antiqua"/>
          <w:color w:val="000000"/>
        </w:rPr>
        <w:t xml:space="preserve">. </w:t>
      </w:r>
    </w:p>
    <w:p w14:paraId="5F6C9D66" w14:textId="77777777" w:rsidR="00A77B3E" w:rsidRPr="00FB7B39" w:rsidRDefault="00C87FE3" w:rsidP="00FB7B39">
      <w:pPr>
        <w:spacing w:line="360" w:lineRule="auto"/>
        <w:ind w:firstLineChars="200" w:firstLine="480"/>
        <w:jc w:val="both"/>
        <w:rPr>
          <w:rFonts w:ascii="Book Antiqua" w:hAnsi="Book Antiqua"/>
        </w:rPr>
      </w:pPr>
      <w:r w:rsidRPr="00FB7B39">
        <w:rPr>
          <w:rFonts w:ascii="Book Antiqua" w:eastAsia="Book Antiqua" w:hAnsi="Book Antiqua" w:cs="Book Antiqua"/>
          <w:color w:val="000000"/>
        </w:rPr>
        <w:t xml:space="preserve">Various studies have recently </w:t>
      </w:r>
      <w:proofErr w:type="spellStart"/>
      <w:r w:rsidRPr="00FB7B39">
        <w:rPr>
          <w:rFonts w:ascii="Book Antiqua" w:eastAsia="Book Antiqua" w:hAnsi="Book Antiqua" w:cs="Book Antiqua"/>
          <w:color w:val="000000"/>
        </w:rPr>
        <w:t>examinated</w:t>
      </w:r>
      <w:proofErr w:type="spellEnd"/>
      <w:r w:rsidRPr="00FB7B39">
        <w:rPr>
          <w:rFonts w:ascii="Book Antiqua" w:eastAsia="Book Antiqua" w:hAnsi="Book Antiqua" w:cs="Book Antiqua"/>
          <w:color w:val="000000"/>
        </w:rPr>
        <w:t xml:space="preserve"> the role of gut microbiota in melanoma patients treated with ICIs showing a strict correlation between gut microbiota and response to immunotherapy and how differences in microbiome composition could influence treatment </w:t>
      </w:r>
      <w:proofErr w:type="gramStart"/>
      <w:r w:rsidRPr="00FB7B39">
        <w:rPr>
          <w:rFonts w:ascii="Book Antiqua" w:eastAsia="Book Antiqua" w:hAnsi="Book Antiqua" w:cs="Book Antiqua"/>
          <w:color w:val="000000"/>
        </w:rPr>
        <w:t>efficacy</w:t>
      </w:r>
      <w:r w:rsidRPr="00FB7B39">
        <w:rPr>
          <w:rFonts w:ascii="Book Antiqua" w:eastAsia="Book Antiqua" w:hAnsi="Book Antiqua" w:cs="Book Antiqua"/>
          <w:color w:val="000000"/>
          <w:vertAlign w:val="superscript"/>
        </w:rPr>
        <w:t>[</w:t>
      </w:r>
      <w:proofErr w:type="gramEnd"/>
      <w:r w:rsidRPr="00FB7B39">
        <w:rPr>
          <w:rFonts w:ascii="Book Antiqua" w:eastAsia="Book Antiqua" w:hAnsi="Book Antiqua" w:cs="Book Antiqua"/>
          <w:color w:val="000000"/>
          <w:vertAlign w:val="superscript"/>
        </w:rPr>
        <w:t>56-60]</w:t>
      </w:r>
      <w:r w:rsidRPr="00FB7B39">
        <w:rPr>
          <w:rFonts w:ascii="Book Antiqua" w:eastAsia="Book Antiqua" w:hAnsi="Book Antiqua" w:cs="Book Antiqua"/>
          <w:color w:val="000000"/>
        </w:rPr>
        <w:t>.</w:t>
      </w:r>
    </w:p>
    <w:p w14:paraId="64DF2992" w14:textId="77777777" w:rsidR="00A77B3E" w:rsidRPr="00FB7B39" w:rsidRDefault="00C87FE3" w:rsidP="00FB7B39">
      <w:pPr>
        <w:spacing w:line="360" w:lineRule="auto"/>
        <w:ind w:firstLineChars="200" w:firstLine="480"/>
        <w:jc w:val="both"/>
        <w:rPr>
          <w:rFonts w:ascii="Book Antiqua" w:hAnsi="Book Antiqua"/>
        </w:rPr>
      </w:pPr>
      <w:r w:rsidRPr="00FB7B39">
        <w:rPr>
          <w:rFonts w:ascii="Book Antiqua" w:eastAsia="Book Antiqua" w:hAnsi="Book Antiqua" w:cs="Book Antiqua"/>
          <w:color w:val="000000"/>
        </w:rPr>
        <w:t xml:space="preserve">Notably, </w:t>
      </w:r>
      <w:proofErr w:type="spellStart"/>
      <w:r w:rsidRPr="00FB7B39">
        <w:rPr>
          <w:rFonts w:ascii="Book Antiqua" w:eastAsia="Book Antiqua" w:hAnsi="Book Antiqua" w:cs="Book Antiqua"/>
          <w:color w:val="000000"/>
        </w:rPr>
        <w:t>Akkermansia</w:t>
      </w:r>
      <w:proofErr w:type="spellEnd"/>
      <w:r w:rsidRPr="00FB7B39">
        <w:rPr>
          <w:rFonts w:ascii="Book Antiqua" w:eastAsia="Book Antiqua" w:hAnsi="Book Antiqua" w:cs="Book Antiqua"/>
          <w:color w:val="000000"/>
        </w:rPr>
        <w:t xml:space="preserve"> </w:t>
      </w:r>
      <w:proofErr w:type="spellStart"/>
      <w:r w:rsidRPr="00FB7B39">
        <w:rPr>
          <w:rFonts w:ascii="Book Antiqua" w:eastAsia="Book Antiqua" w:hAnsi="Book Antiqua" w:cs="Book Antiqua"/>
          <w:color w:val="000000"/>
        </w:rPr>
        <w:t>muciniphila</w:t>
      </w:r>
      <w:proofErr w:type="spellEnd"/>
      <w:r w:rsidRPr="00FB7B39">
        <w:rPr>
          <w:rFonts w:ascii="Book Antiqua" w:eastAsia="Book Antiqua" w:hAnsi="Book Antiqua" w:cs="Book Antiqua"/>
          <w:color w:val="000000"/>
        </w:rPr>
        <w:t xml:space="preserve"> was associated with a better response to ICIs. In metastatic melanoma patients with a benefit from ICIs treatment, the so-called responders, several bacteria phyla were detected in abundance: </w:t>
      </w:r>
      <w:proofErr w:type="spellStart"/>
      <w:r w:rsidRPr="00FB7B39">
        <w:rPr>
          <w:rFonts w:ascii="Book Antiqua" w:eastAsia="Book Antiqua" w:hAnsi="Book Antiqua" w:cs="Book Antiqua"/>
          <w:color w:val="000000"/>
        </w:rPr>
        <w:t>Faecalibacterium</w:t>
      </w:r>
      <w:proofErr w:type="spellEnd"/>
      <w:r w:rsidRPr="00FB7B39">
        <w:rPr>
          <w:rFonts w:ascii="Book Antiqua" w:eastAsia="Book Antiqua" w:hAnsi="Book Antiqua" w:cs="Book Antiqua"/>
          <w:color w:val="000000"/>
        </w:rPr>
        <w:t xml:space="preserve">, </w:t>
      </w:r>
      <w:proofErr w:type="spellStart"/>
      <w:r w:rsidRPr="00FB7B39">
        <w:rPr>
          <w:rFonts w:ascii="Book Antiqua" w:eastAsia="Book Antiqua" w:hAnsi="Book Antiqua" w:cs="Book Antiqua"/>
          <w:color w:val="000000"/>
        </w:rPr>
        <w:t>Ruminococcaceae</w:t>
      </w:r>
      <w:proofErr w:type="spellEnd"/>
      <w:r w:rsidRPr="00FB7B39">
        <w:rPr>
          <w:rFonts w:ascii="Book Antiqua" w:eastAsia="Book Antiqua" w:hAnsi="Book Antiqua" w:cs="Book Antiqua"/>
          <w:color w:val="000000"/>
        </w:rPr>
        <w:t xml:space="preserve">, and </w:t>
      </w:r>
      <w:proofErr w:type="spellStart"/>
      <w:r w:rsidRPr="00FB7B39">
        <w:rPr>
          <w:rFonts w:ascii="Book Antiqua" w:eastAsia="Book Antiqua" w:hAnsi="Book Antiqua" w:cs="Book Antiqua"/>
          <w:color w:val="000000"/>
        </w:rPr>
        <w:t>Clostridiales</w:t>
      </w:r>
      <w:proofErr w:type="spellEnd"/>
      <w:r w:rsidRPr="00FB7B39">
        <w:rPr>
          <w:rFonts w:ascii="Book Antiqua" w:eastAsia="Book Antiqua" w:hAnsi="Book Antiqua" w:cs="Book Antiqua"/>
          <w:color w:val="000000"/>
        </w:rPr>
        <w:t xml:space="preserve">. Nevertheless, non-responder patients had a higher amount of </w:t>
      </w:r>
      <w:proofErr w:type="spellStart"/>
      <w:r w:rsidRPr="00FB7B39">
        <w:rPr>
          <w:rFonts w:ascii="Book Antiqua" w:eastAsia="Book Antiqua" w:hAnsi="Book Antiqua" w:cs="Book Antiqua"/>
          <w:color w:val="000000"/>
        </w:rPr>
        <w:t>Bacteroidales</w:t>
      </w:r>
      <w:proofErr w:type="spellEnd"/>
      <w:r w:rsidRPr="00FB7B39">
        <w:rPr>
          <w:rFonts w:ascii="Book Antiqua" w:eastAsia="Book Antiqua" w:hAnsi="Book Antiqua" w:cs="Book Antiqua"/>
          <w:color w:val="000000"/>
        </w:rPr>
        <w:t>.</w:t>
      </w:r>
    </w:p>
    <w:p w14:paraId="604AA5DF" w14:textId="77777777" w:rsidR="00A77B3E" w:rsidRPr="00FB7B39" w:rsidRDefault="00C87FE3" w:rsidP="00FB7B39">
      <w:pPr>
        <w:spacing w:line="360" w:lineRule="auto"/>
        <w:ind w:firstLineChars="200" w:firstLine="480"/>
        <w:jc w:val="both"/>
        <w:rPr>
          <w:rFonts w:ascii="Book Antiqua" w:hAnsi="Book Antiqua"/>
        </w:rPr>
      </w:pPr>
      <w:r w:rsidRPr="00FB7B39">
        <w:rPr>
          <w:rFonts w:ascii="Book Antiqua" w:eastAsia="Book Antiqua" w:hAnsi="Book Antiqua" w:cs="Book Antiqua"/>
          <w:color w:val="000000"/>
        </w:rPr>
        <w:t xml:space="preserve">According to several studies, both preclinical and clinical, A. </w:t>
      </w:r>
      <w:proofErr w:type="spellStart"/>
      <w:r w:rsidRPr="00FB7B39">
        <w:rPr>
          <w:rFonts w:ascii="Book Antiqua" w:eastAsia="Book Antiqua" w:hAnsi="Book Antiqua" w:cs="Book Antiqua"/>
          <w:color w:val="000000"/>
        </w:rPr>
        <w:t>muciniphila</w:t>
      </w:r>
      <w:proofErr w:type="spellEnd"/>
      <w:r w:rsidRPr="00FB7B39">
        <w:rPr>
          <w:rFonts w:ascii="Book Antiqua" w:eastAsia="Book Antiqua" w:hAnsi="Book Antiqua" w:cs="Book Antiqua"/>
          <w:color w:val="000000"/>
        </w:rPr>
        <w:t xml:space="preserve">, </w:t>
      </w:r>
      <w:proofErr w:type="spellStart"/>
      <w:r w:rsidRPr="00FB7B39">
        <w:rPr>
          <w:rFonts w:ascii="Book Antiqua" w:eastAsia="Book Antiqua" w:hAnsi="Book Antiqua" w:cs="Book Antiqua"/>
          <w:color w:val="000000"/>
        </w:rPr>
        <w:t>Alistipes</w:t>
      </w:r>
      <w:proofErr w:type="spellEnd"/>
      <w:r w:rsidRPr="00FB7B39">
        <w:rPr>
          <w:rFonts w:ascii="Book Antiqua" w:eastAsia="Book Antiqua" w:hAnsi="Book Antiqua" w:cs="Book Antiqua"/>
          <w:color w:val="000000"/>
        </w:rPr>
        <w:t xml:space="preserve"> </w:t>
      </w:r>
      <w:proofErr w:type="spellStart"/>
      <w:r w:rsidRPr="00FB7B39">
        <w:rPr>
          <w:rFonts w:ascii="Book Antiqua" w:eastAsia="Book Antiqua" w:hAnsi="Book Antiqua" w:cs="Book Antiqua"/>
          <w:color w:val="000000"/>
        </w:rPr>
        <w:t>indistinc-tus</w:t>
      </w:r>
      <w:proofErr w:type="spellEnd"/>
      <w:r w:rsidRPr="00FB7B39">
        <w:rPr>
          <w:rFonts w:ascii="Book Antiqua" w:eastAsia="Book Antiqua" w:hAnsi="Book Antiqua" w:cs="Book Antiqua"/>
          <w:color w:val="000000"/>
        </w:rPr>
        <w:t xml:space="preserve">, Bacteroides, B. </w:t>
      </w:r>
      <w:proofErr w:type="spellStart"/>
      <w:r w:rsidRPr="00FB7B39">
        <w:rPr>
          <w:rFonts w:ascii="Book Antiqua" w:eastAsia="Book Antiqua" w:hAnsi="Book Antiqua" w:cs="Book Antiqua"/>
          <w:color w:val="000000"/>
        </w:rPr>
        <w:t>cepacia</w:t>
      </w:r>
      <w:proofErr w:type="spellEnd"/>
      <w:r w:rsidRPr="00FB7B39">
        <w:rPr>
          <w:rFonts w:ascii="Book Antiqua" w:eastAsia="Book Antiqua" w:hAnsi="Book Antiqua" w:cs="Book Antiqua"/>
          <w:color w:val="000000"/>
        </w:rPr>
        <w:t xml:space="preserve">, D. </w:t>
      </w:r>
      <w:proofErr w:type="spellStart"/>
      <w:r w:rsidRPr="00FB7B39">
        <w:rPr>
          <w:rFonts w:ascii="Book Antiqua" w:eastAsia="Book Antiqua" w:hAnsi="Book Antiqua" w:cs="Book Antiqua"/>
          <w:color w:val="000000"/>
        </w:rPr>
        <w:t>formicigenerans</w:t>
      </w:r>
      <w:proofErr w:type="spellEnd"/>
      <w:r w:rsidRPr="00FB7B39">
        <w:rPr>
          <w:rFonts w:ascii="Book Antiqua" w:eastAsia="Book Antiqua" w:hAnsi="Book Antiqua" w:cs="Book Antiqua"/>
          <w:color w:val="000000"/>
        </w:rPr>
        <w:t xml:space="preserve">, Parabacteroides </w:t>
      </w:r>
      <w:proofErr w:type="spellStart"/>
      <w:r w:rsidRPr="00FB7B39">
        <w:rPr>
          <w:rFonts w:ascii="Book Antiqua" w:eastAsia="Book Antiqua" w:hAnsi="Book Antiqua" w:cs="Book Antiqua"/>
          <w:color w:val="000000"/>
        </w:rPr>
        <w:t>merdae</w:t>
      </w:r>
      <w:proofErr w:type="spellEnd"/>
      <w:r w:rsidRPr="00FB7B39">
        <w:rPr>
          <w:rFonts w:ascii="Book Antiqua" w:eastAsia="Book Antiqua" w:hAnsi="Book Antiqua" w:cs="Book Antiqua"/>
          <w:color w:val="000000"/>
        </w:rPr>
        <w:t>/</w:t>
      </w:r>
      <w:proofErr w:type="spellStart"/>
      <w:r w:rsidRPr="00FB7B39">
        <w:rPr>
          <w:rFonts w:ascii="Book Antiqua" w:eastAsia="Book Antiqua" w:hAnsi="Book Antiqua" w:cs="Book Antiqua"/>
          <w:color w:val="000000"/>
        </w:rPr>
        <w:t>distasonis</w:t>
      </w:r>
      <w:proofErr w:type="spellEnd"/>
      <w:r w:rsidRPr="00FB7B39">
        <w:rPr>
          <w:rFonts w:ascii="Book Antiqua" w:eastAsia="Book Antiqua" w:hAnsi="Book Antiqua" w:cs="Book Antiqua"/>
          <w:color w:val="000000"/>
        </w:rPr>
        <w:t xml:space="preserve">, C. </w:t>
      </w:r>
      <w:proofErr w:type="spellStart"/>
      <w:r w:rsidRPr="00FB7B39">
        <w:rPr>
          <w:rFonts w:ascii="Book Antiqua" w:eastAsia="Book Antiqua" w:hAnsi="Book Antiqua" w:cs="Book Antiqua"/>
          <w:color w:val="000000"/>
        </w:rPr>
        <w:t>aerofa-ciens</w:t>
      </w:r>
      <w:proofErr w:type="spellEnd"/>
      <w:r w:rsidRPr="00FB7B39">
        <w:rPr>
          <w:rFonts w:ascii="Book Antiqua" w:eastAsia="Book Antiqua" w:hAnsi="Book Antiqua" w:cs="Book Antiqua"/>
          <w:color w:val="000000"/>
        </w:rPr>
        <w:t xml:space="preserve">, Eubacterium spp., </w:t>
      </w:r>
      <w:proofErr w:type="spellStart"/>
      <w:r w:rsidRPr="00FB7B39">
        <w:rPr>
          <w:rFonts w:ascii="Book Antiqua" w:eastAsia="Book Antiqua" w:hAnsi="Book Antiqua" w:cs="Book Antiqua"/>
          <w:color w:val="000000"/>
        </w:rPr>
        <w:t>Veillonella</w:t>
      </w:r>
      <w:proofErr w:type="spellEnd"/>
      <w:r w:rsidRPr="00FB7B39">
        <w:rPr>
          <w:rFonts w:ascii="Book Antiqua" w:eastAsia="Book Antiqua" w:hAnsi="Book Antiqua" w:cs="Book Antiqua"/>
          <w:color w:val="000000"/>
        </w:rPr>
        <w:t xml:space="preserve"> </w:t>
      </w:r>
      <w:proofErr w:type="spellStart"/>
      <w:r w:rsidRPr="00FB7B39">
        <w:rPr>
          <w:rFonts w:ascii="Book Antiqua" w:eastAsia="Book Antiqua" w:hAnsi="Book Antiqua" w:cs="Book Antiqua"/>
          <w:color w:val="000000"/>
        </w:rPr>
        <w:t>parvula</w:t>
      </w:r>
      <w:proofErr w:type="spellEnd"/>
      <w:r w:rsidRPr="00FB7B39">
        <w:rPr>
          <w:rFonts w:ascii="Book Antiqua" w:eastAsia="Book Antiqua" w:hAnsi="Book Antiqua" w:cs="Book Antiqua"/>
          <w:color w:val="000000"/>
        </w:rPr>
        <w:t xml:space="preserve">, Klebsiella </w:t>
      </w:r>
      <w:proofErr w:type="spellStart"/>
      <w:r w:rsidRPr="00FB7B39">
        <w:rPr>
          <w:rFonts w:ascii="Book Antiqua" w:eastAsia="Book Antiqua" w:hAnsi="Book Antiqua" w:cs="Book Antiqua"/>
          <w:color w:val="000000"/>
        </w:rPr>
        <w:t>pneumoni</w:t>
      </w:r>
      <w:proofErr w:type="spellEnd"/>
      <w:r w:rsidRPr="00FB7B39">
        <w:rPr>
          <w:rFonts w:ascii="Book Antiqua" w:eastAsia="Book Antiqua" w:hAnsi="Book Antiqua" w:cs="Book Antiqua"/>
          <w:color w:val="000000"/>
        </w:rPr>
        <w:t xml:space="preserve">-ae, Bifidobacterium spp., Lactobacillus spp., Streptococcus </w:t>
      </w:r>
      <w:proofErr w:type="spellStart"/>
      <w:r w:rsidRPr="00FB7B39">
        <w:rPr>
          <w:rFonts w:ascii="Book Antiqua" w:eastAsia="Book Antiqua" w:hAnsi="Book Antiqua" w:cs="Book Antiqua"/>
          <w:color w:val="000000"/>
        </w:rPr>
        <w:t>parasanguinis</w:t>
      </w:r>
      <w:proofErr w:type="spellEnd"/>
      <w:r w:rsidRPr="00FB7B39">
        <w:rPr>
          <w:rFonts w:ascii="Book Antiqua" w:eastAsia="Book Antiqua" w:hAnsi="Book Antiqua" w:cs="Book Antiqua"/>
          <w:color w:val="000000"/>
        </w:rPr>
        <w:t xml:space="preserve">, </w:t>
      </w:r>
      <w:proofErr w:type="spellStart"/>
      <w:r w:rsidRPr="00FB7B39">
        <w:rPr>
          <w:rFonts w:ascii="Book Antiqua" w:eastAsia="Book Antiqua" w:hAnsi="Book Antiqua" w:cs="Book Antiqua"/>
          <w:color w:val="000000"/>
        </w:rPr>
        <w:t>Blautia</w:t>
      </w:r>
      <w:proofErr w:type="spellEnd"/>
      <w:r w:rsidRPr="00FB7B39">
        <w:rPr>
          <w:rFonts w:ascii="Book Antiqua" w:eastAsia="Book Antiqua" w:hAnsi="Book Antiqua" w:cs="Book Antiqua"/>
          <w:color w:val="000000"/>
        </w:rPr>
        <w:t xml:space="preserve"> spp., E. hi-</w:t>
      </w:r>
      <w:proofErr w:type="spellStart"/>
      <w:r w:rsidRPr="00FB7B39">
        <w:rPr>
          <w:rFonts w:ascii="Book Antiqua" w:eastAsia="Book Antiqua" w:hAnsi="Book Antiqua" w:cs="Book Antiqua"/>
          <w:color w:val="000000"/>
        </w:rPr>
        <w:t>rae</w:t>
      </w:r>
      <w:proofErr w:type="spellEnd"/>
      <w:r w:rsidRPr="00FB7B39">
        <w:rPr>
          <w:rFonts w:ascii="Book Antiqua" w:eastAsia="Book Antiqua" w:hAnsi="Book Antiqua" w:cs="Book Antiqua"/>
          <w:color w:val="000000"/>
        </w:rPr>
        <w:t xml:space="preserve">, E. faecium, H. </w:t>
      </w:r>
      <w:proofErr w:type="spellStart"/>
      <w:r w:rsidRPr="00FB7B39">
        <w:rPr>
          <w:rFonts w:ascii="Book Antiqua" w:eastAsia="Book Antiqua" w:hAnsi="Book Antiqua" w:cs="Book Antiqua"/>
          <w:color w:val="000000"/>
        </w:rPr>
        <w:t>filiformis</w:t>
      </w:r>
      <w:proofErr w:type="spellEnd"/>
      <w:r w:rsidRPr="00FB7B39">
        <w:rPr>
          <w:rFonts w:ascii="Book Antiqua" w:eastAsia="Book Antiqua" w:hAnsi="Book Antiqua" w:cs="Book Antiqua"/>
          <w:color w:val="000000"/>
        </w:rPr>
        <w:t xml:space="preserve">, </w:t>
      </w:r>
      <w:proofErr w:type="spellStart"/>
      <w:r w:rsidRPr="00FB7B39">
        <w:rPr>
          <w:rFonts w:ascii="Book Antiqua" w:eastAsia="Book Antiqua" w:hAnsi="Book Antiqua" w:cs="Book Antiqua"/>
          <w:color w:val="000000"/>
        </w:rPr>
        <w:t>Faecalibacterium</w:t>
      </w:r>
      <w:proofErr w:type="spellEnd"/>
      <w:r w:rsidRPr="00FB7B39">
        <w:rPr>
          <w:rFonts w:ascii="Book Antiqua" w:eastAsia="Book Antiqua" w:hAnsi="Book Antiqua" w:cs="Book Antiqua"/>
          <w:color w:val="000000"/>
        </w:rPr>
        <w:t xml:space="preserve"> </w:t>
      </w:r>
      <w:proofErr w:type="spellStart"/>
      <w:r w:rsidRPr="00FB7B39">
        <w:rPr>
          <w:rFonts w:ascii="Book Antiqua" w:eastAsia="Book Antiqua" w:hAnsi="Book Antiqua" w:cs="Book Antiqua"/>
          <w:color w:val="000000"/>
        </w:rPr>
        <w:t>prausnitzii</w:t>
      </w:r>
      <w:proofErr w:type="spellEnd"/>
      <w:r w:rsidRPr="00FB7B39">
        <w:rPr>
          <w:rFonts w:ascii="Book Antiqua" w:eastAsia="Book Antiqua" w:hAnsi="Book Antiqua" w:cs="Book Antiqua"/>
          <w:color w:val="000000"/>
        </w:rPr>
        <w:t xml:space="preserve">, </w:t>
      </w:r>
      <w:proofErr w:type="spellStart"/>
      <w:r w:rsidRPr="00FB7B39">
        <w:rPr>
          <w:rFonts w:ascii="Book Antiqua" w:eastAsia="Book Antiqua" w:hAnsi="Book Antiqua" w:cs="Book Antiqua"/>
          <w:color w:val="000000"/>
        </w:rPr>
        <w:t>Gemmiger</w:t>
      </w:r>
      <w:proofErr w:type="spellEnd"/>
      <w:r w:rsidRPr="00FB7B39">
        <w:rPr>
          <w:rFonts w:ascii="Book Antiqua" w:eastAsia="Book Antiqua" w:hAnsi="Book Antiqua" w:cs="Book Antiqua"/>
          <w:color w:val="000000"/>
        </w:rPr>
        <w:t xml:space="preserve"> </w:t>
      </w:r>
      <w:proofErr w:type="spellStart"/>
      <w:r w:rsidRPr="00FB7B39">
        <w:rPr>
          <w:rFonts w:ascii="Book Antiqua" w:eastAsia="Book Antiqua" w:hAnsi="Book Antiqua" w:cs="Book Antiqua"/>
          <w:color w:val="000000"/>
        </w:rPr>
        <w:t>formicilis</w:t>
      </w:r>
      <w:proofErr w:type="spellEnd"/>
      <w:r w:rsidRPr="00FB7B39">
        <w:rPr>
          <w:rFonts w:ascii="Book Antiqua" w:eastAsia="Book Antiqua" w:hAnsi="Book Antiqua" w:cs="Book Antiqua"/>
          <w:color w:val="000000"/>
        </w:rPr>
        <w:t xml:space="preserve">, and </w:t>
      </w:r>
      <w:proofErr w:type="spellStart"/>
      <w:r w:rsidRPr="00FB7B39">
        <w:rPr>
          <w:rFonts w:ascii="Book Antiqua" w:eastAsia="Book Antiqua" w:hAnsi="Book Antiqua" w:cs="Book Antiqua"/>
          <w:color w:val="000000"/>
        </w:rPr>
        <w:t>Ruminococ-caceae</w:t>
      </w:r>
      <w:proofErr w:type="spellEnd"/>
      <w:r w:rsidRPr="00FB7B39">
        <w:rPr>
          <w:rFonts w:ascii="Book Antiqua" w:eastAsia="Book Antiqua" w:hAnsi="Book Antiqua" w:cs="Book Antiqua"/>
          <w:color w:val="000000"/>
        </w:rPr>
        <w:t xml:space="preserve"> family seems to improve the effectiveness of ICIs facilitating antitumor immunity.</w:t>
      </w:r>
    </w:p>
    <w:p w14:paraId="2ACA4211" w14:textId="77777777" w:rsidR="00A77B3E" w:rsidRPr="00FB7B39" w:rsidRDefault="00C87FE3" w:rsidP="00FB7B39">
      <w:pPr>
        <w:spacing w:line="360" w:lineRule="auto"/>
        <w:ind w:firstLineChars="200" w:firstLine="480"/>
        <w:jc w:val="both"/>
        <w:rPr>
          <w:rFonts w:ascii="Book Antiqua" w:hAnsi="Book Antiqua"/>
        </w:rPr>
      </w:pPr>
      <w:r w:rsidRPr="00FB7B39">
        <w:rPr>
          <w:rFonts w:ascii="Book Antiqua" w:eastAsia="Book Antiqua" w:hAnsi="Book Antiqua" w:cs="Book Antiqua"/>
          <w:color w:val="000000"/>
        </w:rPr>
        <w:lastRenderedPageBreak/>
        <w:t xml:space="preserve">Gut microbiota enhanced with B. </w:t>
      </w:r>
      <w:proofErr w:type="spellStart"/>
      <w:r w:rsidRPr="00FB7B39">
        <w:rPr>
          <w:rFonts w:ascii="Book Antiqua" w:eastAsia="Book Antiqua" w:hAnsi="Book Antiqua" w:cs="Book Antiqua"/>
          <w:color w:val="000000"/>
        </w:rPr>
        <w:t>thetaiotaomicron</w:t>
      </w:r>
      <w:proofErr w:type="spellEnd"/>
      <w:r w:rsidRPr="00FB7B39">
        <w:rPr>
          <w:rFonts w:ascii="Book Antiqua" w:eastAsia="Book Antiqua" w:hAnsi="Book Antiqua" w:cs="Book Antiqua"/>
          <w:color w:val="000000"/>
        </w:rPr>
        <w:t xml:space="preserve">, </w:t>
      </w:r>
      <w:proofErr w:type="spellStart"/>
      <w:r w:rsidRPr="00FB7B39">
        <w:rPr>
          <w:rFonts w:ascii="Book Antiqua" w:eastAsia="Book Antiqua" w:hAnsi="Book Antiqua" w:cs="Book Antiqua"/>
          <w:color w:val="000000"/>
        </w:rPr>
        <w:t>Roseburia</w:t>
      </w:r>
      <w:proofErr w:type="spellEnd"/>
      <w:r w:rsidRPr="00FB7B39">
        <w:rPr>
          <w:rFonts w:ascii="Book Antiqua" w:eastAsia="Book Antiqua" w:hAnsi="Book Antiqua" w:cs="Book Antiqua"/>
          <w:color w:val="000000"/>
        </w:rPr>
        <w:t xml:space="preserve"> intestinalis, </w:t>
      </w:r>
      <w:proofErr w:type="spellStart"/>
      <w:r w:rsidRPr="00FB7B39">
        <w:rPr>
          <w:rFonts w:ascii="Book Antiqua" w:eastAsia="Book Antiqua" w:hAnsi="Book Antiqua" w:cs="Book Antiqua"/>
          <w:color w:val="000000"/>
        </w:rPr>
        <w:t>Anaerotruncus</w:t>
      </w:r>
      <w:proofErr w:type="spellEnd"/>
      <w:r w:rsidRPr="00FB7B39">
        <w:rPr>
          <w:rFonts w:ascii="Book Antiqua" w:eastAsia="Book Antiqua" w:hAnsi="Book Antiqua" w:cs="Book Antiqua"/>
          <w:color w:val="000000"/>
        </w:rPr>
        <w:t xml:space="preserve"> coli-hominis, </w:t>
      </w:r>
      <w:proofErr w:type="spellStart"/>
      <w:r w:rsidRPr="00FB7B39">
        <w:rPr>
          <w:rFonts w:ascii="Book Antiqua" w:eastAsia="Book Antiqua" w:hAnsi="Book Antiqua" w:cs="Book Antiqua"/>
          <w:color w:val="000000"/>
        </w:rPr>
        <w:t>Blautia</w:t>
      </w:r>
      <w:proofErr w:type="spellEnd"/>
      <w:r w:rsidRPr="00FB7B39">
        <w:rPr>
          <w:rFonts w:ascii="Book Antiqua" w:eastAsia="Book Antiqua" w:hAnsi="Book Antiqua" w:cs="Book Antiqua"/>
          <w:color w:val="000000"/>
        </w:rPr>
        <w:t xml:space="preserve"> </w:t>
      </w:r>
      <w:proofErr w:type="spellStart"/>
      <w:r w:rsidRPr="00FB7B39">
        <w:rPr>
          <w:rFonts w:ascii="Book Antiqua" w:eastAsia="Book Antiqua" w:hAnsi="Book Antiqua" w:cs="Book Antiqua"/>
          <w:color w:val="000000"/>
        </w:rPr>
        <w:t>obeum</w:t>
      </w:r>
      <w:proofErr w:type="spellEnd"/>
      <w:r w:rsidRPr="00FB7B39">
        <w:rPr>
          <w:rFonts w:ascii="Book Antiqua" w:eastAsia="Book Antiqua" w:hAnsi="Book Antiqua" w:cs="Book Antiqua"/>
          <w:color w:val="000000"/>
        </w:rPr>
        <w:t xml:space="preserve">, and some combination of antibiotics were associated with a compromised ICIs' </w:t>
      </w:r>
      <w:proofErr w:type="gramStart"/>
      <w:r w:rsidRPr="00FB7B39">
        <w:rPr>
          <w:rFonts w:ascii="Book Antiqua" w:eastAsia="Book Antiqua" w:hAnsi="Book Antiqua" w:cs="Book Antiqua"/>
          <w:color w:val="000000"/>
        </w:rPr>
        <w:t>efficacy</w:t>
      </w:r>
      <w:r w:rsidRPr="00FB7B39">
        <w:rPr>
          <w:rFonts w:ascii="Book Antiqua" w:eastAsia="Book Antiqua" w:hAnsi="Book Antiqua" w:cs="Book Antiqua"/>
          <w:color w:val="000000"/>
          <w:vertAlign w:val="superscript"/>
        </w:rPr>
        <w:t>[</w:t>
      </w:r>
      <w:proofErr w:type="gramEnd"/>
      <w:r w:rsidRPr="00FB7B39">
        <w:rPr>
          <w:rFonts w:ascii="Book Antiqua" w:eastAsia="Book Antiqua" w:hAnsi="Book Antiqua" w:cs="Book Antiqua"/>
          <w:color w:val="000000"/>
          <w:vertAlign w:val="superscript"/>
        </w:rPr>
        <w:t>53]</w:t>
      </w:r>
      <w:r w:rsidRPr="00FB7B39">
        <w:rPr>
          <w:rFonts w:ascii="Book Antiqua" w:eastAsia="Book Antiqua" w:hAnsi="Book Antiqua" w:cs="Book Antiqua"/>
          <w:color w:val="000000"/>
        </w:rPr>
        <w:t>.</w:t>
      </w:r>
    </w:p>
    <w:p w14:paraId="2C5548CA" w14:textId="77777777" w:rsidR="00A77B3E" w:rsidRPr="00FB7B39" w:rsidRDefault="00C87FE3" w:rsidP="00FB7B39">
      <w:pPr>
        <w:spacing w:line="360" w:lineRule="auto"/>
        <w:ind w:firstLineChars="200" w:firstLine="480"/>
        <w:jc w:val="both"/>
        <w:rPr>
          <w:rFonts w:ascii="Book Antiqua" w:hAnsi="Book Antiqua"/>
        </w:rPr>
      </w:pPr>
      <w:r w:rsidRPr="00FB7B39">
        <w:rPr>
          <w:rFonts w:ascii="Book Antiqua" w:eastAsia="Book Antiqua" w:hAnsi="Book Antiqua" w:cs="Book Antiqua"/>
          <w:color w:val="000000"/>
        </w:rPr>
        <w:t xml:space="preserve">Changes in the expression of cytokines and immune cells due to alterations in the gut microbiota induced distinct therapeutic </w:t>
      </w:r>
      <w:proofErr w:type="gramStart"/>
      <w:r w:rsidRPr="00FB7B39">
        <w:rPr>
          <w:rFonts w:ascii="Book Antiqua" w:eastAsia="Book Antiqua" w:hAnsi="Book Antiqua" w:cs="Book Antiqua"/>
          <w:color w:val="000000"/>
        </w:rPr>
        <w:t>responses</w:t>
      </w:r>
      <w:r w:rsidRPr="00FB7B39">
        <w:rPr>
          <w:rFonts w:ascii="Book Antiqua" w:eastAsia="Book Antiqua" w:hAnsi="Book Antiqua" w:cs="Book Antiqua"/>
          <w:color w:val="000000"/>
          <w:vertAlign w:val="superscript"/>
        </w:rPr>
        <w:t>[</w:t>
      </w:r>
      <w:proofErr w:type="gramEnd"/>
      <w:r w:rsidRPr="00FB7B39">
        <w:rPr>
          <w:rFonts w:ascii="Book Antiqua" w:eastAsia="Book Antiqua" w:hAnsi="Book Antiqua" w:cs="Book Antiqua"/>
          <w:color w:val="000000"/>
          <w:vertAlign w:val="superscript"/>
        </w:rPr>
        <w:t>61]</w:t>
      </w:r>
      <w:r w:rsidRPr="00FB7B39">
        <w:rPr>
          <w:rFonts w:ascii="Book Antiqua" w:eastAsia="Book Antiqua" w:hAnsi="Book Antiqua" w:cs="Book Antiqua"/>
          <w:color w:val="000000"/>
        </w:rPr>
        <w:t>.</w:t>
      </w:r>
    </w:p>
    <w:p w14:paraId="5ED63337" w14:textId="77777777" w:rsidR="00A77B3E" w:rsidRPr="00FB7B39" w:rsidRDefault="00C87FE3" w:rsidP="00FB7B39">
      <w:pPr>
        <w:spacing w:line="360" w:lineRule="auto"/>
        <w:ind w:firstLineChars="200" w:firstLine="480"/>
        <w:jc w:val="both"/>
        <w:rPr>
          <w:rFonts w:ascii="Book Antiqua" w:hAnsi="Book Antiqua"/>
        </w:rPr>
      </w:pPr>
      <w:r w:rsidRPr="00FB7B39">
        <w:rPr>
          <w:rFonts w:ascii="Book Antiqua" w:eastAsia="Book Antiqua" w:hAnsi="Book Antiqua" w:cs="Book Antiqua"/>
          <w:color w:val="000000"/>
        </w:rPr>
        <w:t xml:space="preserve">As for </w:t>
      </w:r>
      <w:r w:rsidR="00AB6B29" w:rsidRPr="00FB7B39">
        <w:rPr>
          <w:rFonts w:ascii="Book Antiqua" w:eastAsia="Book Antiqua" w:hAnsi="Book Antiqua" w:cs="Book Antiqua"/>
          <w:color w:val="000000"/>
        </w:rPr>
        <w:t>HCC</w:t>
      </w:r>
      <w:r w:rsidRPr="00FB7B39">
        <w:rPr>
          <w:rFonts w:ascii="Book Antiqua" w:eastAsia="Book Antiqua" w:hAnsi="Book Antiqua" w:cs="Book Antiqua"/>
          <w:color w:val="000000"/>
        </w:rPr>
        <w:t xml:space="preserve">, ICIs are approved for clinical practice </w:t>
      </w:r>
      <w:proofErr w:type="gramStart"/>
      <w:r w:rsidRPr="00FB7B39">
        <w:rPr>
          <w:rFonts w:ascii="Book Antiqua" w:eastAsia="Book Antiqua" w:hAnsi="Book Antiqua" w:cs="Book Antiqua"/>
          <w:color w:val="000000"/>
        </w:rPr>
        <w:t>usage</w:t>
      </w:r>
      <w:r w:rsidRPr="00FB7B39">
        <w:rPr>
          <w:rFonts w:ascii="Book Antiqua" w:eastAsia="Book Antiqua" w:hAnsi="Book Antiqua" w:cs="Book Antiqua"/>
          <w:color w:val="000000"/>
          <w:vertAlign w:val="superscript"/>
        </w:rPr>
        <w:t>[</w:t>
      </w:r>
      <w:proofErr w:type="gramEnd"/>
      <w:r w:rsidRPr="00FB7B39">
        <w:rPr>
          <w:rFonts w:ascii="Book Antiqua" w:eastAsia="Book Antiqua" w:hAnsi="Book Antiqua" w:cs="Book Antiqua"/>
          <w:color w:val="000000"/>
          <w:vertAlign w:val="superscript"/>
        </w:rPr>
        <w:t>62-64]</w:t>
      </w:r>
      <w:r w:rsidRPr="00FB7B39">
        <w:rPr>
          <w:rFonts w:ascii="Book Antiqua" w:eastAsia="Book Antiqua" w:hAnsi="Book Antiqua" w:cs="Book Antiqua"/>
          <w:color w:val="000000"/>
        </w:rPr>
        <w:t xml:space="preserve">. Up to now, programmed cell death (PD) ligand-1 (PD-L1) expression, tumor mutation burden, and microenvironmental immune cells have been associated with ICIs effectiveness. A previous study conducted by Shen </w:t>
      </w:r>
      <w:r w:rsidRPr="00FB7B39">
        <w:rPr>
          <w:rFonts w:ascii="Book Antiqua" w:eastAsia="Book Antiqua" w:hAnsi="Book Antiqua" w:cs="Book Antiqua"/>
          <w:i/>
          <w:iCs/>
          <w:color w:val="000000"/>
        </w:rPr>
        <w:t xml:space="preserve">et </w:t>
      </w:r>
      <w:proofErr w:type="gramStart"/>
      <w:r w:rsidRPr="00FB7B39">
        <w:rPr>
          <w:rFonts w:ascii="Book Antiqua" w:eastAsia="Book Antiqua" w:hAnsi="Book Antiqua" w:cs="Book Antiqua"/>
          <w:i/>
          <w:iCs/>
          <w:color w:val="000000"/>
        </w:rPr>
        <w:t>al</w:t>
      </w:r>
      <w:r w:rsidR="004246DC" w:rsidRPr="00FB7B39">
        <w:rPr>
          <w:rFonts w:ascii="Book Antiqua" w:eastAsia="Book Antiqua" w:hAnsi="Book Antiqua" w:cs="Book Antiqua"/>
          <w:color w:val="000000"/>
          <w:vertAlign w:val="superscript"/>
        </w:rPr>
        <w:t>[</w:t>
      </w:r>
      <w:proofErr w:type="gramEnd"/>
      <w:r w:rsidR="004246DC" w:rsidRPr="00FB7B39">
        <w:rPr>
          <w:rFonts w:ascii="Book Antiqua" w:eastAsia="Book Antiqua" w:hAnsi="Book Antiqua" w:cs="Book Antiqua"/>
          <w:color w:val="000000"/>
          <w:vertAlign w:val="superscript"/>
        </w:rPr>
        <w:t>65]</w:t>
      </w:r>
      <w:r w:rsidRPr="00FB7B39">
        <w:rPr>
          <w:rFonts w:ascii="Book Antiqua" w:eastAsia="Book Antiqua" w:hAnsi="Book Antiqua" w:cs="Book Antiqua"/>
          <w:color w:val="000000"/>
        </w:rPr>
        <w:t xml:space="preserve"> investigated the relationship between the gut microbiome, analyzed through 16S rRNA and shotgun whole-genome sequencing on stool samples collected at baseline and after eight weeks treatment, and the effectiveness of immunotherapy in patients with advanced HCC. The study enlisted thirty-six patients (31 males and 5 females). There was no difference in the baseline gut microbiome between responders and non-responders. Also, the composition of gut microbiota showed no difference induced by ICIs. The study failed to demonstrate an association between gut microbiota and ICI efficacy, maybe due to the size of the sample examined, the different treatment, and the host factors influencing and affecting the gut microbiota, along with a non-standardized method to collect and process the stool samples leading to poor reproducibility. Also, dysbiosis is common in patients with chronic liver diseases. Therefore, it may affect the response to ICIs treatment as the study results, too.</w:t>
      </w:r>
    </w:p>
    <w:p w14:paraId="5A77A9E8" w14:textId="00B0027C" w:rsidR="00A77B3E" w:rsidRPr="00FB7B39" w:rsidRDefault="00C87FE3" w:rsidP="00FB7B39">
      <w:pPr>
        <w:spacing w:line="360" w:lineRule="auto"/>
        <w:ind w:firstLineChars="200" w:firstLine="480"/>
        <w:jc w:val="both"/>
        <w:rPr>
          <w:rFonts w:ascii="Book Antiqua" w:hAnsi="Book Antiqua"/>
        </w:rPr>
      </w:pPr>
      <w:r w:rsidRPr="00FB7B39">
        <w:rPr>
          <w:rFonts w:ascii="Book Antiqua" w:eastAsia="Book Antiqua" w:hAnsi="Book Antiqua" w:cs="Book Antiqua"/>
          <w:color w:val="000000"/>
        </w:rPr>
        <w:t xml:space="preserve">On the contrary, a study by Chung </w:t>
      </w:r>
      <w:r w:rsidRPr="00FB7B39">
        <w:rPr>
          <w:rFonts w:ascii="Book Antiqua" w:eastAsia="Book Antiqua" w:hAnsi="Book Antiqua" w:cs="Book Antiqua"/>
          <w:i/>
          <w:iCs/>
          <w:color w:val="000000"/>
        </w:rPr>
        <w:t xml:space="preserve">et </w:t>
      </w:r>
      <w:proofErr w:type="gramStart"/>
      <w:r w:rsidRPr="00FB7B39">
        <w:rPr>
          <w:rFonts w:ascii="Book Antiqua" w:eastAsia="Book Antiqua" w:hAnsi="Book Antiqua" w:cs="Book Antiqua"/>
          <w:i/>
          <w:iCs/>
          <w:color w:val="000000"/>
        </w:rPr>
        <w:t>al</w:t>
      </w:r>
      <w:r w:rsidR="00723775" w:rsidRPr="00FB7B39">
        <w:rPr>
          <w:rFonts w:ascii="Book Antiqua" w:eastAsia="Book Antiqua" w:hAnsi="Book Antiqua" w:cs="Book Antiqua"/>
          <w:color w:val="000000"/>
          <w:vertAlign w:val="superscript"/>
        </w:rPr>
        <w:t>[</w:t>
      </w:r>
      <w:proofErr w:type="gramEnd"/>
      <w:r w:rsidR="00723775" w:rsidRPr="00FB7B39">
        <w:rPr>
          <w:rFonts w:ascii="Book Antiqua" w:eastAsia="Book Antiqua" w:hAnsi="Book Antiqua" w:cs="Book Antiqua"/>
          <w:color w:val="000000"/>
          <w:vertAlign w:val="superscript"/>
        </w:rPr>
        <w:t>43]</w:t>
      </w:r>
      <w:r w:rsidRPr="00FB7B39">
        <w:rPr>
          <w:rFonts w:ascii="Book Antiqua" w:eastAsia="Book Antiqua" w:hAnsi="Book Antiqua" w:cs="Book Antiqua"/>
          <w:color w:val="000000"/>
        </w:rPr>
        <w:t xml:space="preserve"> enrolled eight patients with HCC who received nivolumab as second- or third-line treatment after sorafenib. At baseline and after three months of treatment, fecal samples to assess the microbiome were collected. Patients with Child-Pugh A were 87.5%. Various bacterial taxa, like </w:t>
      </w:r>
      <w:proofErr w:type="spellStart"/>
      <w:r w:rsidRPr="00FB7B39">
        <w:rPr>
          <w:rFonts w:ascii="Book Antiqua" w:eastAsia="Book Antiqua" w:hAnsi="Book Antiqua" w:cs="Book Antiqua"/>
          <w:color w:val="000000"/>
        </w:rPr>
        <w:t>Dialister</w:t>
      </w:r>
      <w:proofErr w:type="spellEnd"/>
      <w:r w:rsidRPr="00FB7B39">
        <w:rPr>
          <w:rFonts w:ascii="Book Antiqua" w:eastAsia="Book Antiqua" w:hAnsi="Book Antiqua" w:cs="Book Antiqua"/>
          <w:color w:val="000000"/>
        </w:rPr>
        <w:t xml:space="preserve"> </w:t>
      </w:r>
      <w:proofErr w:type="spellStart"/>
      <w:r w:rsidRPr="00FB7B39">
        <w:rPr>
          <w:rFonts w:ascii="Book Antiqua" w:eastAsia="Book Antiqua" w:hAnsi="Book Antiqua" w:cs="Book Antiqua"/>
          <w:color w:val="000000"/>
        </w:rPr>
        <w:t>pneumosintes</w:t>
      </w:r>
      <w:proofErr w:type="spellEnd"/>
      <w:r w:rsidRPr="00FB7B39">
        <w:rPr>
          <w:rFonts w:ascii="Book Antiqua" w:eastAsia="Book Antiqua" w:hAnsi="Book Antiqua" w:cs="Book Antiqua"/>
          <w:color w:val="000000"/>
        </w:rPr>
        <w:t>,</w:t>
      </w:r>
      <w:r w:rsidR="00532F1C" w:rsidRPr="00FB7B39">
        <w:rPr>
          <w:rFonts w:ascii="Book Antiqua" w:eastAsia="Book Antiqua" w:hAnsi="Book Antiqua" w:cs="Book Antiqua"/>
          <w:color w:val="000000"/>
        </w:rPr>
        <w:t xml:space="preserve"> </w:t>
      </w:r>
      <w:r w:rsidRPr="00FB7B39">
        <w:rPr>
          <w:rFonts w:ascii="Book Antiqua" w:eastAsia="Book Antiqua" w:hAnsi="Book Antiqua" w:cs="Book Antiqua"/>
          <w:color w:val="000000"/>
        </w:rPr>
        <w:t xml:space="preserve">Lactobacillus </w:t>
      </w:r>
      <w:proofErr w:type="spellStart"/>
      <w:r w:rsidRPr="00FB7B39">
        <w:rPr>
          <w:rFonts w:ascii="Book Antiqua" w:eastAsia="Book Antiqua" w:hAnsi="Book Antiqua" w:cs="Book Antiqua"/>
          <w:color w:val="000000"/>
        </w:rPr>
        <w:t>reteri</w:t>
      </w:r>
      <w:proofErr w:type="spellEnd"/>
      <w:r w:rsidRPr="00FB7B39">
        <w:rPr>
          <w:rFonts w:ascii="Book Antiqua" w:eastAsia="Book Antiqua" w:hAnsi="Book Antiqua" w:cs="Book Antiqua"/>
          <w:color w:val="000000"/>
        </w:rPr>
        <w:t>,</w:t>
      </w:r>
      <w:r w:rsidR="00532F1C" w:rsidRPr="00FB7B39">
        <w:rPr>
          <w:rFonts w:ascii="Book Antiqua" w:eastAsia="Book Antiqua" w:hAnsi="Book Antiqua" w:cs="Book Antiqua"/>
          <w:color w:val="000000"/>
        </w:rPr>
        <w:t xml:space="preserve"> </w:t>
      </w:r>
      <w:r w:rsidRPr="00FB7B39">
        <w:rPr>
          <w:rFonts w:ascii="Book Antiqua" w:eastAsia="Book Antiqua" w:hAnsi="Book Antiqua" w:cs="Book Antiqua"/>
          <w:color w:val="000000"/>
        </w:rPr>
        <w:t xml:space="preserve">Enterococcus faecium, Streptococcus </w:t>
      </w:r>
      <w:proofErr w:type="spellStart"/>
      <w:r w:rsidRPr="00FB7B39">
        <w:rPr>
          <w:rFonts w:ascii="Book Antiqua" w:eastAsia="Book Antiqua" w:hAnsi="Book Antiqua" w:cs="Book Antiqua"/>
          <w:color w:val="000000"/>
        </w:rPr>
        <w:t>Gordonii</w:t>
      </w:r>
      <w:proofErr w:type="spellEnd"/>
      <w:r w:rsidRPr="00FB7B39">
        <w:rPr>
          <w:rFonts w:ascii="Book Antiqua" w:eastAsia="Book Antiqua" w:hAnsi="Book Antiqua" w:cs="Book Antiqua"/>
          <w:color w:val="000000"/>
        </w:rPr>
        <w:t xml:space="preserve">, </w:t>
      </w:r>
      <w:r w:rsidR="00532F1C" w:rsidRPr="00FB7B39">
        <w:rPr>
          <w:rFonts w:ascii="Book Antiqua" w:eastAsia="Book Antiqua" w:hAnsi="Book Antiqua" w:cs="Book Antiqua"/>
          <w:color w:val="000000"/>
        </w:rPr>
        <w:t xml:space="preserve">Streptococcus mutans, Escherichia coli, </w:t>
      </w:r>
      <w:proofErr w:type="spellStart"/>
      <w:r w:rsidRPr="00FB7B39">
        <w:rPr>
          <w:rFonts w:ascii="Book Antiqua" w:eastAsia="Book Antiqua" w:hAnsi="Book Antiqua" w:cs="Book Antiqua"/>
          <w:color w:val="000000"/>
        </w:rPr>
        <w:t>Veillonella</w:t>
      </w:r>
      <w:proofErr w:type="spellEnd"/>
      <w:r w:rsidRPr="00FB7B39">
        <w:rPr>
          <w:rFonts w:ascii="Book Antiqua" w:eastAsia="Book Antiqua" w:hAnsi="Book Antiqua" w:cs="Book Antiqua"/>
          <w:color w:val="000000"/>
        </w:rPr>
        <w:t xml:space="preserve"> </w:t>
      </w:r>
      <w:proofErr w:type="spellStart"/>
      <w:r w:rsidRPr="00FB7B39">
        <w:rPr>
          <w:rFonts w:ascii="Book Antiqua" w:eastAsia="Book Antiqua" w:hAnsi="Book Antiqua" w:cs="Book Antiqua"/>
          <w:color w:val="000000"/>
        </w:rPr>
        <w:t>atypica</w:t>
      </w:r>
      <w:proofErr w:type="spellEnd"/>
      <w:r w:rsidRPr="00FB7B39">
        <w:rPr>
          <w:rFonts w:ascii="Book Antiqua" w:eastAsia="Book Antiqua" w:hAnsi="Book Antiqua" w:cs="Book Antiqua"/>
          <w:color w:val="000000"/>
        </w:rPr>
        <w:t xml:space="preserve">, </w:t>
      </w:r>
      <w:proofErr w:type="spellStart"/>
      <w:r w:rsidRPr="00FB7B39">
        <w:rPr>
          <w:rFonts w:ascii="Book Antiqua" w:eastAsia="Book Antiqua" w:hAnsi="Book Antiqua" w:cs="Book Antiqua"/>
          <w:color w:val="000000"/>
        </w:rPr>
        <w:t>Granulicatella</w:t>
      </w:r>
      <w:proofErr w:type="spellEnd"/>
      <w:r w:rsidRPr="00FB7B39">
        <w:rPr>
          <w:rFonts w:ascii="Book Antiqua" w:eastAsia="Book Antiqua" w:hAnsi="Book Antiqua" w:cs="Book Antiqua"/>
          <w:color w:val="000000"/>
        </w:rPr>
        <w:t xml:space="preserve"> sp., and </w:t>
      </w:r>
      <w:proofErr w:type="spellStart"/>
      <w:r w:rsidRPr="00FB7B39">
        <w:rPr>
          <w:rFonts w:ascii="Book Antiqua" w:eastAsia="Book Antiqua" w:hAnsi="Book Antiqua" w:cs="Book Antiqua"/>
          <w:color w:val="000000"/>
        </w:rPr>
        <w:t>Trchuris</w:t>
      </w:r>
      <w:proofErr w:type="spellEnd"/>
      <w:r w:rsidRPr="00FB7B39">
        <w:rPr>
          <w:rFonts w:ascii="Book Antiqua" w:eastAsia="Book Antiqua" w:hAnsi="Book Antiqua" w:cs="Book Antiqua"/>
          <w:color w:val="000000"/>
        </w:rPr>
        <w:t xml:space="preserve"> </w:t>
      </w:r>
      <w:proofErr w:type="spellStart"/>
      <w:r w:rsidRPr="00FB7B39">
        <w:rPr>
          <w:rFonts w:ascii="Book Antiqua" w:eastAsia="Book Antiqua" w:hAnsi="Book Antiqua" w:cs="Book Antiqua"/>
          <w:color w:val="000000"/>
        </w:rPr>
        <w:t>trichiura</w:t>
      </w:r>
      <w:proofErr w:type="spellEnd"/>
      <w:r w:rsidRPr="00FB7B39">
        <w:rPr>
          <w:rFonts w:ascii="Book Antiqua" w:eastAsia="Book Antiqua" w:hAnsi="Book Antiqua" w:cs="Book Antiqua"/>
          <w:color w:val="000000"/>
        </w:rPr>
        <w:t xml:space="preserve">, were detected in non-responders. Citrobacter </w:t>
      </w:r>
      <w:proofErr w:type="spellStart"/>
      <w:r w:rsidRPr="00FB7B39">
        <w:rPr>
          <w:rFonts w:ascii="Book Antiqua" w:eastAsia="Book Antiqua" w:hAnsi="Book Antiqua" w:cs="Book Antiqua"/>
          <w:color w:val="000000"/>
        </w:rPr>
        <w:t>freundii</w:t>
      </w:r>
      <w:proofErr w:type="spellEnd"/>
      <w:r w:rsidRPr="00FB7B39">
        <w:rPr>
          <w:rFonts w:ascii="Book Antiqua" w:eastAsia="Book Antiqua" w:hAnsi="Book Antiqua" w:cs="Book Antiqua"/>
          <w:color w:val="000000"/>
        </w:rPr>
        <w:t xml:space="preserve">, </w:t>
      </w:r>
      <w:proofErr w:type="spellStart"/>
      <w:r w:rsidRPr="00FB7B39">
        <w:rPr>
          <w:rFonts w:ascii="Book Antiqua" w:eastAsia="Book Antiqua" w:hAnsi="Book Antiqua" w:cs="Book Antiqua"/>
          <w:color w:val="000000"/>
        </w:rPr>
        <w:t>Azospiril-lum</w:t>
      </w:r>
      <w:proofErr w:type="spellEnd"/>
      <w:r w:rsidRPr="00FB7B39">
        <w:rPr>
          <w:rFonts w:ascii="Book Antiqua" w:eastAsia="Book Antiqua" w:hAnsi="Book Antiqua" w:cs="Book Antiqua"/>
          <w:color w:val="000000"/>
        </w:rPr>
        <w:t xml:space="preserve"> sp., and Enterococcus </w:t>
      </w:r>
      <w:proofErr w:type="spellStart"/>
      <w:r w:rsidRPr="00FB7B39">
        <w:rPr>
          <w:rFonts w:ascii="Book Antiqua" w:eastAsia="Book Antiqua" w:hAnsi="Book Antiqua" w:cs="Book Antiqua"/>
          <w:color w:val="000000"/>
        </w:rPr>
        <w:t>durans</w:t>
      </w:r>
      <w:proofErr w:type="spellEnd"/>
      <w:r w:rsidRPr="00FB7B39">
        <w:rPr>
          <w:rFonts w:ascii="Book Antiqua" w:eastAsia="Book Antiqua" w:hAnsi="Book Antiqua" w:cs="Book Antiqua"/>
          <w:color w:val="000000"/>
        </w:rPr>
        <w:t xml:space="preserve"> were part of responders' microbiota. Yet, the bacteria detected didn’t match with the species found in previous studies. A skewed </w:t>
      </w:r>
      <w:r w:rsidRPr="00FB7B39">
        <w:rPr>
          <w:rFonts w:ascii="Book Antiqua" w:eastAsia="Book Antiqua" w:hAnsi="Book Antiqua" w:cs="Book Antiqua"/>
          <w:color w:val="000000"/>
        </w:rPr>
        <w:lastRenderedPageBreak/>
        <w:t xml:space="preserve">Firmicutes/Bacteroidetes ratio seems related to a scarcity of response to immunotherapy. Moreover, a high </w:t>
      </w:r>
      <w:proofErr w:type="spellStart"/>
      <w:r w:rsidRPr="00FB7B39">
        <w:rPr>
          <w:rFonts w:ascii="Book Antiqua" w:eastAsia="Book Antiqua" w:hAnsi="Book Antiqua" w:cs="Book Antiqua"/>
          <w:color w:val="000000"/>
        </w:rPr>
        <w:t>Prevotella</w:t>
      </w:r>
      <w:proofErr w:type="spellEnd"/>
      <w:r w:rsidRPr="00FB7B39">
        <w:rPr>
          <w:rFonts w:ascii="Book Antiqua" w:eastAsia="Book Antiqua" w:hAnsi="Book Antiqua" w:cs="Book Antiqua"/>
          <w:color w:val="000000"/>
        </w:rPr>
        <w:t xml:space="preserve">/Bacteroides ratio seems associated with a better response to nivolumab as proved in a study that examined fecal samples in patients with advanced gastrointestinal cancer treated with </w:t>
      </w:r>
      <w:proofErr w:type="gramStart"/>
      <w:r w:rsidRPr="00FB7B39">
        <w:rPr>
          <w:rFonts w:ascii="Book Antiqua" w:eastAsia="Book Antiqua" w:hAnsi="Book Antiqua" w:cs="Book Antiqua"/>
          <w:color w:val="000000"/>
        </w:rPr>
        <w:t>ICIs</w:t>
      </w:r>
      <w:r w:rsidRPr="00FB7B39">
        <w:rPr>
          <w:rFonts w:ascii="Book Antiqua" w:eastAsia="Book Antiqua" w:hAnsi="Book Antiqua" w:cs="Book Antiqua"/>
          <w:color w:val="000000"/>
          <w:vertAlign w:val="superscript"/>
        </w:rPr>
        <w:t>[</w:t>
      </w:r>
      <w:proofErr w:type="gramEnd"/>
      <w:r w:rsidRPr="00FB7B39">
        <w:rPr>
          <w:rFonts w:ascii="Book Antiqua" w:eastAsia="Book Antiqua" w:hAnsi="Book Antiqua" w:cs="Book Antiqua"/>
          <w:color w:val="000000"/>
          <w:vertAlign w:val="superscript"/>
        </w:rPr>
        <w:t>66]</w:t>
      </w:r>
      <w:r w:rsidRPr="00FB7B39">
        <w:rPr>
          <w:rFonts w:ascii="Book Antiqua" w:eastAsia="Book Antiqua" w:hAnsi="Book Antiqua" w:cs="Book Antiqua"/>
          <w:color w:val="000000"/>
        </w:rPr>
        <w:t>. However, the exiguity of the samples examined leads to low statistical power. Dysbiosis appears as an element that plays a critical role in the immunotherapy response in patients affected with hepatocellular carcinoma.</w:t>
      </w:r>
    </w:p>
    <w:p w14:paraId="3BBE1CD2" w14:textId="77777777" w:rsidR="00A77B3E" w:rsidRPr="00FB7B39" w:rsidRDefault="00C87FE3" w:rsidP="00FB7B39">
      <w:pPr>
        <w:spacing w:line="360" w:lineRule="auto"/>
        <w:ind w:firstLineChars="200" w:firstLine="480"/>
        <w:jc w:val="both"/>
        <w:rPr>
          <w:rFonts w:ascii="Book Antiqua" w:hAnsi="Book Antiqua"/>
        </w:rPr>
      </w:pPr>
      <w:r w:rsidRPr="00FB7B39">
        <w:rPr>
          <w:rFonts w:ascii="Book Antiqua" w:eastAsia="Book Antiqua" w:hAnsi="Book Antiqua" w:cs="Book Antiqua"/>
          <w:color w:val="000000"/>
        </w:rPr>
        <w:t xml:space="preserve">A retrospective study by Li </w:t>
      </w:r>
      <w:r w:rsidRPr="00FB7B39">
        <w:rPr>
          <w:rFonts w:ascii="Book Antiqua" w:eastAsia="Book Antiqua" w:hAnsi="Book Antiqua" w:cs="Book Antiqua"/>
          <w:i/>
          <w:iCs/>
          <w:color w:val="000000"/>
        </w:rPr>
        <w:t xml:space="preserve">et </w:t>
      </w:r>
      <w:proofErr w:type="gramStart"/>
      <w:r w:rsidRPr="00FB7B39">
        <w:rPr>
          <w:rFonts w:ascii="Book Antiqua" w:eastAsia="Book Antiqua" w:hAnsi="Book Antiqua" w:cs="Book Antiqua"/>
          <w:i/>
          <w:iCs/>
          <w:color w:val="000000"/>
        </w:rPr>
        <w:t>al</w:t>
      </w:r>
      <w:r w:rsidR="00F201D8" w:rsidRPr="00FB7B39">
        <w:rPr>
          <w:rFonts w:ascii="Book Antiqua" w:eastAsia="Book Antiqua" w:hAnsi="Book Antiqua" w:cs="Book Antiqua"/>
          <w:color w:val="000000"/>
          <w:vertAlign w:val="superscript"/>
        </w:rPr>
        <w:t>[</w:t>
      </w:r>
      <w:proofErr w:type="gramEnd"/>
      <w:r w:rsidR="00F201D8" w:rsidRPr="00FB7B39">
        <w:rPr>
          <w:rFonts w:ascii="Book Antiqua" w:eastAsia="Book Antiqua" w:hAnsi="Book Antiqua" w:cs="Book Antiqua"/>
          <w:color w:val="000000"/>
          <w:vertAlign w:val="superscript"/>
        </w:rPr>
        <w:t>9]</w:t>
      </w:r>
      <w:r w:rsidRPr="00FB7B39">
        <w:rPr>
          <w:rFonts w:ascii="Book Antiqua" w:eastAsia="Book Antiqua" w:hAnsi="Book Antiqua" w:cs="Book Antiqua"/>
          <w:color w:val="000000"/>
        </w:rPr>
        <w:t xml:space="preserve"> focused on the composition of gut microbiota in patients with HCC treated with ICIs. In particular, patients were gathered on the basis of the abundance of </w:t>
      </w:r>
      <w:proofErr w:type="spellStart"/>
      <w:r w:rsidRPr="00FB7B39">
        <w:rPr>
          <w:rFonts w:ascii="Book Antiqua" w:eastAsia="Book Antiqua" w:hAnsi="Book Antiqua" w:cs="Book Antiqua"/>
          <w:color w:val="000000"/>
        </w:rPr>
        <w:t>Bacteroidales</w:t>
      </w:r>
      <w:proofErr w:type="spellEnd"/>
      <w:r w:rsidRPr="00FB7B39">
        <w:rPr>
          <w:rFonts w:ascii="Book Antiqua" w:eastAsia="Book Antiqua" w:hAnsi="Book Antiqua" w:cs="Book Antiqua"/>
          <w:color w:val="000000"/>
        </w:rPr>
        <w:t xml:space="preserve"> in </w:t>
      </w:r>
      <w:proofErr w:type="spellStart"/>
      <w:r w:rsidRPr="00FB7B39">
        <w:rPr>
          <w:rFonts w:ascii="Book Antiqua" w:eastAsia="Book Antiqua" w:hAnsi="Book Antiqua" w:cs="Book Antiqua"/>
          <w:color w:val="000000"/>
        </w:rPr>
        <w:t>nonresponders</w:t>
      </w:r>
      <w:proofErr w:type="spellEnd"/>
      <w:r w:rsidRPr="00FB7B39">
        <w:rPr>
          <w:rFonts w:ascii="Book Antiqua" w:eastAsia="Book Antiqua" w:hAnsi="Book Antiqua" w:cs="Book Antiqua"/>
          <w:color w:val="000000"/>
        </w:rPr>
        <w:t xml:space="preserve"> and </w:t>
      </w:r>
      <w:proofErr w:type="spellStart"/>
      <w:r w:rsidRPr="00FB7B39">
        <w:rPr>
          <w:rFonts w:ascii="Book Antiqua" w:eastAsia="Book Antiqua" w:hAnsi="Book Antiqua" w:cs="Book Antiqua"/>
          <w:color w:val="000000"/>
        </w:rPr>
        <w:t>Faecalibacterium</w:t>
      </w:r>
      <w:proofErr w:type="spellEnd"/>
      <w:r w:rsidRPr="00FB7B39">
        <w:rPr>
          <w:rFonts w:ascii="Book Antiqua" w:eastAsia="Book Antiqua" w:hAnsi="Book Antiqua" w:cs="Book Antiqua"/>
          <w:color w:val="000000"/>
        </w:rPr>
        <w:t xml:space="preserve"> in responder patients. As a result, an abundance of </w:t>
      </w:r>
      <w:proofErr w:type="spellStart"/>
      <w:r w:rsidRPr="00FB7B39">
        <w:rPr>
          <w:rFonts w:ascii="Book Antiqua" w:eastAsia="Book Antiqua" w:hAnsi="Book Antiqua" w:cs="Book Antiqua"/>
          <w:color w:val="000000"/>
        </w:rPr>
        <w:t>Faecalibaterium</w:t>
      </w:r>
      <w:proofErr w:type="spellEnd"/>
      <w:r w:rsidRPr="00FB7B39">
        <w:rPr>
          <w:rFonts w:ascii="Book Antiqua" w:eastAsia="Book Antiqua" w:hAnsi="Book Antiqua" w:cs="Book Antiqua"/>
          <w:color w:val="000000"/>
        </w:rPr>
        <w:t xml:space="preserve"> correlated with an increased PFS, while a great amount of </w:t>
      </w:r>
      <w:proofErr w:type="spellStart"/>
      <w:r w:rsidRPr="00FB7B39">
        <w:rPr>
          <w:rFonts w:ascii="Book Antiqua" w:eastAsia="Book Antiqua" w:hAnsi="Book Antiqua" w:cs="Book Antiqua"/>
          <w:color w:val="000000"/>
        </w:rPr>
        <w:t>Bacteroidales</w:t>
      </w:r>
      <w:proofErr w:type="spellEnd"/>
      <w:r w:rsidRPr="00FB7B39">
        <w:rPr>
          <w:rFonts w:ascii="Book Antiqua" w:eastAsia="Book Antiqua" w:hAnsi="Book Antiqua" w:cs="Book Antiqua"/>
          <w:color w:val="000000"/>
        </w:rPr>
        <w:t xml:space="preserve"> is as-sociated with low PFS. However, the small size of the sample and the retrospective nature of this study limited the validity of the results observed.</w:t>
      </w:r>
    </w:p>
    <w:p w14:paraId="07648194" w14:textId="77777777" w:rsidR="00A77B3E" w:rsidRPr="00FB7B39" w:rsidRDefault="00C87FE3" w:rsidP="00FB7B39">
      <w:pPr>
        <w:spacing w:line="360" w:lineRule="auto"/>
        <w:ind w:firstLineChars="200" w:firstLine="480"/>
        <w:jc w:val="both"/>
        <w:rPr>
          <w:rFonts w:ascii="Book Antiqua" w:hAnsi="Book Antiqua"/>
        </w:rPr>
      </w:pPr>
      <w:r w:rsidRPr="00FB7B39">
        <w:rPr>
          <w:rFonts w:ascii="Book Antiqua" w:eastAsia="Book Antiqua" w:hAnsi="Book Antiqua" w:cs="Book Antiqua"/>
          <w:color w:val="000000"/>
        </w:rPr>
        <w:t xml:space="preserve">Another study by Zheng </w:t>
      </w:r>
      <w:r w:rsidRPr="00FB7B39">
        <w:rPr>
          <w:rFonts w:ascii="Book Antiqua" w:eastAsia="Book Antiqua" w:hAnsi="Book Antiqua" w:cs="Book Antiqua"/>
          <w:i/>
          <w:iCs/>
          <w:color w:val="000000"/>
        </w:rPr>
        <w:t xml:space="preserve">et </w:t>
      </w:r>
      <w:proofErr w:type="gramStart"/>
      <w:r w:rsidRPr="00FB7B39">
        <w:rPr>
          <w:rFonts w:ascii="Book Antiqua" w:eastAsia="Book Antiqua" w:hAnsi="Book Antiqua" w:cs="Book Antiqua"/>
          <w:i/>
          <w:iCs/>
          <w:color w:val="000000"/>
        </w:rPr>
        <w:t>al</w:t>
      </w:r>
      <w:r w:rsidR="00DE489C" w:rsidRPr="00FB7B39">
        <w:rPr>
          <w:rFonts w:ascii="Book Antiqua" w:eastAsia="Book Antiqua" w:hAnsi="Book Antiqua" w:cs="Book Antiqua"/>
          <w:color w:val="000000"/>
          <w:vertAlign w:val="superscript"/>
        </w:rPr>
        <w:t>[</w:t>
      </w:r>
      <w:proofErr w:type="gramEnd"/>
      <w:r w:rsidR="00DE489C" w:rsidRPr="00FB7B39">
        <w:rPr>
          <w:rFonts w:ascii="Book Antiqua" w:eastAsia="Book Antiqua" w:hAnsi="Book Antiqua" w:cs="Book Antiqua"/>
          <w:color w:val="000000"/>
          <w:vertAlign w:val="superscript"/>
        </w:rPr>
        <w:t>42]</w:t>
      </w:r>
      <w:r w:rsidRPr="00FB7B39">
        <w:rPr>
          <w:rFonts w:ascii="Book Antiqua" w:eastAsia="Book Antiqua" w:hAnsi="Book Antiqua" w:cs="Book Antiqua"/>
          <w:color w:val="000000"/>
        </w:rPr>
        <w:t xml:space="preserve"> enlisted eight patients with HCC, an Eastern Cooperative Oncology Group (ECOG) performance status of 0 or 1, and a Child-Pugh Class A receiving </w:t>
      </w:r>
      <w:proofErr w:type="spellStart"/>
      <w:r w:rsidRPr="00FB7B39">
        <w:rPr>
          <w:rFonts w:ascii="Book Antiqua" w:eastAsia="Book Antiqua" w:hAnsi="Book Antiqua" w:cs="Book Antiqua"/>
          <w:color w:val="000000"/>
        </w:rPr>
        <w:t>camrelizumab</w:t>
      </w:r>
      <w:proofErr w:type="spellEnd"/>
      <w:r w:rsidRPr="00FB7B39">
        <w:rPr>
          <w:rFonts w:ascii="Book Antiqua" w:eastAsia="Book Antiqua" w:hAnsi="Book Antiqua" w:cs="Book Antiqua"/>
          <w:color w:val="000000"/>
        </w:rPr>
        <w:t xml:space="preserve">, an anti-PD-1 agent, after progression to sorafenib. Stool samples were collected and analyzed at baseline and week 3 and 12, respectively. In the responders patients the species that composed the gut microbiota were: Bacteroidetes, Firmicutes and Proteobacteria. In non-responder Proteobacteria were predominant. Oral intake of Bifidobacterium may promote antitumor growth induced by ICIs. A. </w:t>
      </w:r>
      <w:proofErr w:type="spellStart"/>
      <w:r w:rsidRPr="00FB7B39">
        <w:rPr>
          <w:rFonts w:ascii="Book Antiqua" w:eastAsia="Book Antiqua" w:hAnsi="Book Antiqua" w:cs="Book Antiqua"/>
          <w:color w:val="000000"/>
        </w:rPr>
        <w:t>Muciniphila</w:t>
      </w:r>
      <w:proofErr w:type="spellEnd"/>
      <w:r w:rsidRPr="00FB7B39">
        <w:rPr>
          <w:rFonts w:ascii="Book Antiqua" w:eastAsia="Book Antiqua" w:hAnsi="Book Antiqua" w:cs="Book Antiqua"/>
          <w:color w:val="000000"/>
        </w:rPr>
        <w:t xml:space="preserve"> and </w:t>
      </w:r>
      <w:proofErr w:type="spellStart"/>
      <w:r w:rsidRPr="00FB7B39">
        <w:rPr>
          <w:rFonts w:ascii="Book Antiqua" w:eastAsia="Book Antiqua" w:hAnsi="Book Antiqua" w:cs="Book Antiqua"/>
          <w:color w:val="000000"/>
        </w:rPr>
        <w:t>Ruminococcacaeae</w:t>
      </w:r>
      <w:proofErr w:type="spellEnd"/>
      <w:r w:rsidRPr="00FB7B39">
        <w:rPr>
          <w:rFonts w:ascii="Book Antiqua" w:eastAsia="Book Antiqua" w:hAnsi="Book Antiqua" w:cs="Book Antiqua"/>
          <w:color w:val="000000"/>
        </w:rPr>
        <w:t xml:space="preserve"> were observed in the intestinal microbiota and have a role in immunomodulatory functions. Oral A. </w:t>
      </w:r>
      <w:proofErr w:type="spellStart"/>
      <w:r w:rsidRPr="00FB7B39">
        <w:rPr>
          <w:rFonts w:ascii="Book Antiqua" w:eastAsia="Book Antiqua" w:hAnsi="Book Antiqua" w:cs="Book Antiqua"/>
          <w:color w:val="000000"/>
        </w:rPr>
        <w:t>Mucinophila</w:t>
      </w:r>
      <w:proofErr w:type="spellEnd"/>
      <w:r w:rsidRPr="00FB7B39">
        <w:rPr>
          <w:rFonts w:ascii="Book Antiqua" w:eastAsia="Book Antiqua" w:hAnsi="Book Antiqua" w:cs="Book Antiqua"/>
          <w:color w:val="000000"/>
        </w:rPr>
        <w:t xml:space="preserve"> could revive the effectiveness of ICIs.</w:t>
      </w:r>
    </w:p>
    <w:p w14:paraId="35CBC3B6" w14:textId="1C9459F5" w:rsidR="00A77B3E" w:rsidRPr="00FB7B39" w:rsidRDefault="0061684C" w:rsidP="00FB7B39">
      <w:pPr>
        <w:spacing w:line="360" w:lineRule="auto"/>
        <w:ind w:firstLineChars="200" w:firstLine="480"/>
        <w:jc w:val="both"/>
        <w:rPr>
          <w:rFonts w:ascii="Book Antiqua" w:hAnsi="Book Antiqua"/>
        </w:rPr>
      </w:pPr>
      <w:r w:rsidRPr="00FB7B39">
        <w:rPr>
          <w:rFonts w:ascii="Book Antiqua" w:eastAsia="Book Antiqua" w:hAnsi="Book Antiqua" w:cs="Book Antiqua"/>
          <w:color w:val="000000"/>
        </w:rPr>
        <w:t xml:space="preserve">A clinical trial was recently opened at the National Cancer Institute that aims to combine vancomycin-based antibiotic treatment with immune checkpoint inhibitors (NCT03785210). This study may attempt to answer the question of whether the combination of immunotherapy with microbiota selection could have a beneficial effect in HCC </w:t>
      </w:r>
      <w:proofErr w:type="gramStart"/>
      <w:r w:rsidRPr="00FB7B39">
        <w:rPr>
          <w:rFonts w:ascii="Book Antiqua" w:eastAsia="Book Antiqua" w:hAnsi="Book Antiqua" w:cs="Book Antiqua"/>
          <w:color w:val="000000"/>
        </w:rPr>
        <w:t>patients</w:t>
      </w:r>
      <w:r w:rsidRPr="00FB7B39">
        <w:rPr>
          <w:rFonts w:ascii="Book Antiqua" w:eastAsia="Book Antiqua" w:hAnsi="Book Antiqua" w:cs="Book Antiqua"/>
          <w:color w:val="000000"/>
          <w:vertAlign w:val="superscript"/>
        </w:rPr>
        <w:t>[</w:t>
      </w:r>
      <w:proofErr w:type="gramEnd"/>
      <w:r w:rsidRPr="00FB7B39">
        <w:rPr>
          <w:rFonts w:ascii="Book Antiqua" w:eastAsia="Book Antiqua" w:hAnsi="Book Antiqua" w:cs="Book Antiqua"/>
          <w:color w:val="000000"/>
          <w:vertAlign w:val="superscript"/>
        </w:rPr>
        <w:t>67]</w:t>
      </w:r>
      <w:r w:rsidRPr="00FB7B39">
        <w:rPr>
          <w:rFonts w:ascii="Book Antiqua" w:eastAsia="Book Antiqua" w:hAnsi="Book Antiqua" w:cs="Book Antiqua"/>
          <w:color w:val="000000"/>
        </w:rPr>
        <w:t>.</w:t>
      </w:r>
    </w:p>
    <w:p w14:paraId="651FF8C1" w14:textId="77777777" w:rsidR="00A77B3E" w:rsidRPr="00FB7B39" w:rsidRDefault="00C87FE3" w:rsidP="00FB7B39">
      <w:pPr>
        <w:spacing w:line="360" w:lineRule="auto"/>
        <w:ind w:firstLineChars="200" w:firstLine="480"/>
        <w:jc w:val="both"/>
        <w:rPr>
          <w:rFonts w:ascii="Book Antiqua" w:hAnsi="Book Antiqua"/>
        </w:rPr>
      </w:pPr>
      <w:r w:rsidRPr="00FB7B39">
        <w:rPr>
          <w:rFonts w:ascii="Book Antiqua" w:eastAsia="Book Antiqua" w:hAnsi="Book Antiqua" w:cs="Book Antiqua"/>
          <w:color w:val="000000"/>
        </w:rPr>
        <w:lastRenderedPageBreak/>
        <w:t>Summing up, evidence with low statistical power is available up to now. Further studies are war-ranted for the time being. Also, a standardized method to collect and analyze fecal samples may help obtain reproducibility.</w:t>
      </w:r>
    </w:p>
    <w:p w14:paraId="1696E393" w14:textId="77777777" w:rsidR="00A77B3E" w:rsidRPr="00FB7B39" w:rsidRDefault="00A77B3E" w:rsidP="00FB7B39">
      <w:pPr>
        <w:spacing w:line="360" w:lineRule="auto"/>
        <w:jc w:val="both"/>
        <w:rPr>
          <w:rFonts w:ascii="Book Antiqua" w:hAnsi="Book Antiqua"/>
        </w:rPr>
      </w:pPr>
    </w:p>
    <w:p w14:paraId="35A5419D" w14:textId="77777777" w:rsidR="00A77B3E" w:rsidRPr="00FB7B39" w:rsidRDefault="00C87FE3" w:rsidP="00FB7B39">
      <w:pPr>
        <w:spacing w:line="360" w:lineRule="auto"/>
        <w:jc w:val="both"/>
        <w:rPr>
          <w:rFonts w:ascii="Book Antiqua" w:hAnsi="Book Antiqua"/>
          <w:u w:val="single"/>
        </w:rPr>
      </w:pPr>
      <w:r w:rsidRPr="00FB7B39">
        <w:rPr>
          <w:rFonts w:ascii="Book Antiqua" w:eastAsia="Book Antiqua" w:hAnsi="Book Antiqua" w:cs="Book Antiqua"/>
          <w:b/>
          <w:bCs/>
          <w:color w:val="000000"/>
          <w:u w:val="single"/>
        </w:rPr>
        <w:t>HCC AND MICROBIOTA TRANSPLANT</w:t>
      </w:r>
    </w:p>
    <w:p w14:paraId="1FD2FB41" w14:textId="77777777" w:rsidR="00A77B3E" w:rsidRPr="00FB7B39" w:rsidRDefault="00C87FE3" w:rsidP="00FB7B39">
      <w:pPr>
        <w:spacing w:line="360" w:lineRule="auto"/>
        <w:jc w:val="both"/>
        <w:rPr>
          <w:rFonts w:ascii="Book Antiqua" w:hAnsi="Book Antiqua"/>
        </w:rPr>
      </w:pPr>
      <w:r w:rsidRPr="00FB7B39">
        <w:rPr>
          <w:rFonts w:ascii="Book Antiqua" w:eastAsia="Book Antiqua" w:hAnsi="Book Antiqua" w:cs="Book Antiqua"/>
          <w:color w:val="000000"/>
        </w:rPr>
        <w:t xml:space="preserve">Curative options for advanced HCC are very limited, and driving the need to develop new therapeutics. Greater understanding about bacterial function, its impact on the host, its contribution to the loss of barrier function and the gut–liver immune system will lay the foundations for novel therapeutic approaches to the treatment of chronic liver disease that will attenuate progression to cirrhosis and HCC. To improve their efficacy, these therapies should focus on preventing the progression from chronic liver disease to cirrhosis and from compensated to decompensated cirrhosis. Bacteriotherapy could restore microbiome composition, reduce intestinal permeability (and thus reduce endotoxemia) and attenuate the chronic inflammatory environment in the liver; in this way, there is the potential that progression of disease and </w:t>
      </w:r>
      <w:proofErr w:type="spellStart"/>
      <w:r w:rsidRPr="00FB7B39">
        <w:rPr>
          <w:rFonts w:ascii="Book Antiqua" w:eastAsia="Book Antiqua" w:hAnsi="Book Antiqua" w:cs="Book Antiqua"/>
          <w:color w:val="000000"/>
        </w:rPr>
        <w:t>tumour</w:t>
      </w:r>
      <w:proofErr w:type="spellEnd"/>
      <w:r w:rsidRPr="00FB7B39">
        <w:rPr>
          <w:rFonts w:ascii="Book Antiqua" w:eastAsia="Book Antiqua" w:hAnsi="Book Antiqua" w:cs="Book Antiqua"/>
          <w:color w:val="000000"/>
        </w:rPr>
        <w:t xml:space="preserve"> development could be delayed or halted. Ideally, these therapeutic approaches would be more effective if they targeted earlier stages of disease and aimed to reduce chronic inflammation and cirrhosis, rather than directly reduce </w:t>
      </w:r>
      <w:proofErr w:type="spellStart"/>
      <w:r w:rsidRPr="00FB7B39">
        <w:rPr>
          <w:rFonts w:ascii="Book Antiqua" w:eastAsia="Book Antiqua" w:hAnsi="Book Antiqua" w:cs="Book Antiqua"/>
          <w:color w:val="000000"/>
        </w:rPr>
        <w:t>tumour</w:t>
      </w:r>
      <w:proofErr w:type="spellEnd"/>
      <w:r w:rsidRPr="00FB7B39">
        <w:rPr>
          <w:rFonts w:ascii="Book Antiqua" w:eastAsia="Book Antiqua" w:hAnsi="Book Antiqua" w:cs="Book Antiqua"/>
          <w:color w:val="000000"/>
        </w:rPr>
        <w:t xml:space="preserve"> </w:t>
      </w:r>
      <w:proofErr w:type="gramStart"/>
      <w:r w:rsidRPr="00FB7B39">
        <w:rPr>
          <w:rFonts w:ascii="Book Antiqua" w:eastAsia="Book Antiqua" w:hAnsi="Book Antiqua" w:cs="Book Antiqua"/>
          <w:color w:val="000000"/>
        </w:rPr>
        <w:t>mass</w:t>
      </w:r>
      <w:r w:rsidRPr="00FB7B39">
        <w:rPr>
          <w:rFonts w:ascii="Book Antiqua" w:eastAsia="Book Antiqua" w:hAnsi="Book Antiqua" w:cs="Book Antiqua"/>
          <w:color w:val="000000"/>
          <w:vertAlign w:val="superscript"/>
        </w:rPr>
        <w:t>[</w:t>
      </w:r>
      <w:proofErr w:type="gramEnd"/>
      <w:r w:rsidRPr="00FB7B39">
        <w:rPr>
          <w:rFonts w:ascii="Book Antiqua" w:eastAsia="Book Antiqua" w:hAnsi="Book Antiqua" w:cs="Book Antiqua"/>
          <w:color w:val="000000"/>
          <w:vertAlign w:val="superscript"/>
        </w:rPr>
        <w:t>68]</w:t>
      </w:r>
      <w:r w:rsidRPr="00FB7B39">
        <w:rPr>
          <w:rFonts w:ascii="Book Antiqua" w:eastAsia="Book Antiqua" w:hAnsi="Book Antiqua" w:cs="Book Antiqua"/>
          <w:color w:val="000000"/>
        </w:rPr>
        <w:t>.</w:t>
      </w:r>
    </w:p>
    <w:p w14:paraId="7BFDB092" w14:textId="77777777" w:rsidR="00A77B3E" w:rsidRPr="00FB7B39" w:rsidRDefault="00C87FE3" w:rsidP="00FB7B39">
      <w:pPr>
        <w:spacing w:line="360" w:lineRule="auto"/>
        <w:ind w:firstLineChars="200" w:firstLine="480"/>
        <w:jc w:val="both"/>
        <w:rPr>
          <w:rFonts w:ascii="Book Antiqua" w:hAnsi="Book Antiqua"/>
        </w:rPr>
      </w:pPr>
      <w:r w:rsidRPr="00FB7B39">
        <w:rPr>
          <w:rFonts w:ascii="Book Antiqua" w:eastAsia="Book Antiqua" w:hAnsi="Book Antiqua" w:cs="Book Antiqua"/>
          <w:color w:val="000000"/>
        </w:rPr>
        <w:t xml:space="preserve">Potential routes to target intestinal microbiota community include diet, probiotics, prebiotics, </w:t>
      </w:r>
      <w:proofErr w:type="gramStart"/>
      <w:r w:rsidRPr="00FB7B39">
        <w:rPr>
          <w:rFonts w:ascii="Book Antiqua" w:eastAsia="Book Antiqua" w:hAnsi="Book Antiqua" w:cs="Book Antiqua"/>
          <w:color w:val="000000"/>
        </w:rPr>
        <w:t>antibiotics</w:t>
      </w:r>
      <w:r w:rsidRPr="00FB7B39">
        <w:rPr>
          <w:rFonts w:ascii="Book Antiqua" w:eastAsia="Book Antiqua" w:hAnsi="Book Antiqua" w:cs="Book Antiqua"/>
          <w:color w:val="000000"/>
          <w:vertAlign w:val="superscript"/>
        </w:rPr>
        <w:t>[</w:t>
      </w:r>
      <w:proofErr w:type="gramEnd"/>
      <w:r w:rsidRPr="00FB7B39">
        <w:rPr>
          <w:rFonts w:ascii="Book Antiqua" w:eastAsia="Book Antiqua" w:hAnsi="Book Antiqua" w:cs="Book Antiqua"/>
          <w:color w:val="000000"/>
          <w:vertAlign w:val="superscript"/>
        </w:rPr>
        <w:t>69-73]</w:t>
      </w:r>
      <w:r w:rsidRPr="00FB7B39">
        <w:rPr>
          <w:rFonts w:ascii="Book Antiqua" w:eastAsia="Book Antiqua" w:hAnsi="Book Antiqua" w:cs="Book Antiqua"/>
          <w:color w:val="000000"/>
        </w:rPr>
        <w:t xml:space="preserve"> and </w:t>
      </w:r>
      <w:r w:rsidR="00991EF0" w:rsidRPr="00FB7B39">
        <w:rPr>
          <w:rFonts w:ascii="Book Antiqua" w:eastAsia="Book Antiqua" w:hAnsi="Book Antiqua" w:cs="Book Antiqua"/>
          <w:color w:val="000000"/>
        </w:rPr>
        <w:t>FMT</w:t>
      </w:r>
      <w:r w:rsidRPr="00FB7B39">
        <w:rPr>
          <w:rFonts w:ascii="Book Antiqua" w:eastAsia="Book Antiqua" w:hAnsi="Book Antiqua" w:cs="Book Antiqua"/>
          <w:color w:val="000000"/>
        </w:rPr>
        <w:t xml:space="preserve">. </w:t>
      </w:r>
    </w:p>
    <w:p w14:paraId="4E6BC793" w14:textId="77777777" w:rsidR="00A77B3E" w:rsidRPr="00FB7B39" w:rsidRDefault="00C87FE3" w:rsidP="00FB7B39">
      <w:pPr>
        <w:spacing w:line="360" w:lineRule="auto"/>
        <w:ind w:firstLineChars="200" w:firstLine="480"/>
        <w:jc w:val="both"/>
        <w:rPr>
          <w:rFonts w:ascii="Book Antiqua" w:hAnsi="Book Antiqua"/>
        </w:rPr>
      </w:pPr>
      <w:r w:rsidRPr="00FB7B39">
        <w:rPr>
          <w:rFonts w:ascii="Book Antiqua" w:eastAsia="Book Antiqua" w:hAnsi="Book Antiqua" w:cs="Book Antiqua"/>
          <w:color w:val="000000"/>
        </w:rPr>
        <w:t>FMT aims to replenish the gut with a “physiological” microbiome taken from the stool of healthy subjects. Fecal donors are carefully selected</w:t>
      </w:r>
      <w:r w:rsidRPr="00FB7B39">
        <w:rPr>
          <w:rFonts w:ascii="Book Antiqua" w:eastAsia="Book Antiqua" w:hAnsi="Book Antiqua" w:cs="Book Antiqua"/>
          <w:color w:val="000000"/>
          <w:vertAlign w:val="superscript"/>
        </w:rPr>
        <w:t>[74]</w:t>
      </w:r>
      <w:r w:rsidRPr="00FB7B39">
        <w:rPr>
          <w:rFonts w:ascii="Book Antiqua" w:eastAsia="Book Antiqua" w:hAnsi="Book Antiqua" w:cs="Book Antiqua"/>
          <w:color w:val="000000"/>
        </w:rPr>
        <w:t>, with exclusion criteria such as a low or high body mass index (new-onset obesity has been reported in a transplant recipient of fecal microbiota isolated from an overweight donor</w:t>
      </w:r>
      <w:r w:rsidRPr="00FB7B39">
        <w:rPr>
          <w:rFonts w:ascii="Book Antiqua" w:eastAsia="Book Antiqua" w:hAnsi="Book Antiqua" w:cs="Book Antiqua"/>
          <w:color w:val="000000"/>
          <w:vertAlign w:val="superscript"/>
        </w:rPr>
        <w:t>[75]</w:t>
      </w:r>
      <w:r w:rsidRPr="00FB7B39">
        <w:rPr>
          <w:rFonts w:ascii="Book Antiqua" w:eastAsia="Book Antiqua" w:hAnsi="Book Antiqua" w:cs="Book Antiqua"/>
          <w:color w:val="000000"/>
        </w:rPr>
        <w:t xml:space="preserve">), high risk behavior for infectious diseases, gastro-intestinal disease, recent microbiota-altering treatment (antibiotics, immunosuppressive medication, antineoplastic agents), presence of specific medical issues such as auto-immune, atopic or neurologic disorders, cancer, or chronic pain syndrome. The method for microbiota isolation is simple: fecal matter is collected from selected donors, suspended (usually in saline solution) and mixed in a </w:t>
      </w:r>
      <w:r w:rsidRPr="00FB7B39">
        <w:rPr>
          <w:rFonts w:ascii="Book Antiqua" w:eastAsia="Book Antiqua" w:hAnsi="Book Antiqua" w:cs="Book Antiqua"/>
          <w:color w:val="000000"/>
        </w:rPr>
        <w:lastRenderedPageBreak/>
        <w:t xml:space="preserve">blender; the resulting liquefied stool is filtered through a strainer to remove fibers, and thus ready for </w:t>
      </w:r>
      <w:proofErr w:type="gramStart"/>
      <w:r w:rsidRPr="00FB7B39">
        <w:rPr>
          <w:rFonts w:ascii="Book Antiqua" w:eastAsia="Book Antiqua" w:hAnsi="Book Antiqua" w:cs="Book Antiqua"/>
          <w:color w:val="000000"/>
        </w:rPr>
        <w:t>transplant</w:t>
      </w:r>
      <w:r w:rsidRPr="00FB7B39">
        <w:rPr>
          <w:rFonts w:ascii="Book Antiqua" w:eastAsia="Book Antiqua" w:hAnsi="Book Antiqua" w:cs="Book Antiqua"/>
          <w:color w:val="000000"/>
          <w:vertAlign w:val="superscript"/>
        </w:rPr>
        <w:t>[</w:t>
      </w:r>
      <w:proofErr w:type="gramEnd"/>
      <w:r w:rsidRPr="00FB7B39">
        <w:rPr>
          <w:rFonts w:ascii="Book Antiqua" w:eastAsia="Book Antiqua" w:hAnsi="Book Antiqua" w:cs="Book Antiqua"/>
          <w:color w:val="000000"/>
          <w:vertAlign w:val="superscript"/>
        </w:rPr>
        <w:t>8]</w:t>
      </w:r>
      <w:r w:rsidRPr="00FB7B39">
        <w:rPr>
          <w:rFonts w:ascii="Book Antiqua" w:eastAsia="Book Antiqua" w:hAnsi="Book Antiqua" w:cs="Book Antiqua"/>
          <w:color w:val="000000"/>
        </w:rPr>
        <w:t xml:space="preserve">. Currently, FMT has been approved as a clinical method for treating recurrent Clostridium difficile infection by 2013 </w:t>
      </w:r>
      <w:proofErr w:type="gramStart"/>
      <w:r w:rsidRPr="00FB7B39">
        <w:rPr>
          <w:rFonts w:ascii="Book Antiqua" w:eastAsia="Book Antiqua" w:hAnsi="Book Antiqua" w:cs="Book Antiqua"/>
          <w:color w:val="000000"/>
        </w:rPr>
        <w:t>guidelines</w:t>
      </w:r>
      <w:r w:rsidRPr="00FB7B39">
        <w:rPr>
          <w:rFonts w:ascii="Book Antiqua" w:eastAsia="Book Antiqua" w:hAnsi="Book Antiqua" w:cs="Book Antiqua"/>
          <w:color w:val="000000"/>
          <w:vertAlign w:val="superscript"/>
        </w:rPr>
        <w:t>[</w:t>
      </w:r>
      <w:proofErr w:type="gramEnd"/>
      <w:r w:rsidRPr="00FB7B39">
        <w:rPr>
          <w:rFonts w:ascii="Book Antiqua" w:eastAsia="Book Antiqua" w:hAnsi="Book Antiqua" w:cs="Book Antiqua"/>
          <w:color w:val="000000"/>
          <w:vertAlign w:val="superscript"/>
        </w:rPr>
        <w:t>76]</w:t>
      </w:r>
      <w:r w:rsidRPr="00FB7B39">
        <w:rPr>
          <w:rFonts w:ascii="Book Antiqua" w:eastAsia="Book Antiqua" w:hAnsi="Book Antiqua" w:cs="Book Antiqua"/>
          <w:color w:val="000000"/>
        </w:rPr>
        <w:t xml:space="preserve"> and its clinical effectiveness has reached approximately 90%</w:t>
      </w:r>
      <w:r w:rsidRPr="00FB7B39">
        <w:rPr>
          <w:rFonts w:ascii="Book Antiqua" w:eastAsia="Book Antiqua" w:hAnsi="Book Antiqua" w:cs="Book Antiqua"/>
          <w:color w:val="000000"/>
          <w:vertAlign w:val="superscript"/>
        </w:rPr>
        <w:t>[77]</w:t>
      </w:r>
      <w:r w:rsidRPr="00FB7B39">
        <w:rPr>
          <w:rFonts w:ascii="Book Antiqua" w:eastAsia="Book Antiqua" w:hAnsi="Book Antiqua" w:cs="Book Antiqua"/>
          <w:color w:val="000000"/>
        </w:rPr>
        <w:t xml:space="preserve">. Fecal microbiota can be delivered </w:t>
      </w:r>
      <w:r w:rsidRPr="00FB7B39">
        <w:rPr>
          <w:rFonts w:ascii="Book Antiqua" w:eastAsia="Book Antiqua" w:hAnsi="Book Antiqua" w:cs="Book Antiqua"/>
          <w:i/>
          <w:iCs/>
          <w:color w:val="000000"/>
        </w:rPr>
        <w:t>via</w:t>
      </w:r>
      <w:r w:rsidRPr="00FB7B39">
        <w:rPr>
          <w:rFonts w:ascii="Book Antiqua" w:eastAsia="Book Antiqua" w:hAnsi="Book Antiqua" w:cs="Book Antiqua"/>
          <w:color w:val="000000"/>
        </w:rPr>
        <w:t xml:space="preserve"> endoscopy (</w:t>
      </w:r>
      <w:r w:rsidRPr="00FB7B39">
        <w:rPr>
          <w:rFonts w:ascii="Book Antiqua" w:eastAsia="Book Antiqua" w:hAnsi="Book Antiqua" w:cs="Book Antiqua"/>
          <w:i/>
          <w:color w:val="000000"/>
        </w:rPr>
        <w:t>e</w:t>
      </w:r>
      <w:r w:rsidR="004961A0" w:rsidRPr="00FB7B39">
        <w:rPr>
          <w:rFonts w:ascii="Book Antiqua" w:eastAsia="Book Antiqua" w:hAnsi="Book Antiqua" w:cs="Book Antiqua"/>
          <w:i/>
          <w:color w:val="000000"/>
        </w:rPr>
        <w:t>.</w:t>
      </w:r>
      <w:r w:rsidRPr="00FB7B39">
        <w:rPr>
          <w:rFonts w:ascii="Book Antiqua" w:eastAsia="Book Antiqua" w:hAnsi="Book Antiqua" w:cs="Book Antiqua"/>
          <w:i/>
          <w:color w:val="000000"/>
        </w:rPr>
        <w:t>g</w:t>
      </w:r>
      <w:r w:rsidR="004961A0" w:rsidRPr="00FB7B39">
        <w:rPr>
          <w:rFonts w:ascii="Book Antiqua" w:eastAsia="Book Antiqua" w:hAnsi="Book Antiqua" w:cs="Book Antiqua"/>
          <w:i/>
          <w:color w:val="000000"/>
        </w:rPr>
        <w:t>.</w:t>
      </w:r>
      <w:r w:rsidRPr="00FB7B39">
        <w:rPr>
          <w:rFonts w:ascii="Book Antiqua" w:eastAsia="Book Antiqua" w:hAnsi="Book Antiqua" w:cs="Book Antiqua"/>
          <w:color w:val="000000"/>
        </w:rPr>
        <w:t xml:space="preserve">, colonoscopy or </w:t>
      </w:r>
      <w:proofErr w:type="spellStart"/>
      <w:r w:rsidRPr="00FB7B39">
        <w:rPr>
          <w:rFonts w:ascii="Book Antiqua" w:eastAsia="Book Antiqua" w:hAnsi="Book Antiqua" w:cs="Book Antiqua"/>
          <w:color w:val="000000"/>
        </w:rPr>
        <w:t>nasojejunal</w:t>
      </w:r>
      <w:proofErr w:type="spellEnd"/>
      <w:r w:rsidRPr="00FB7B39">
        <w:rPr>
          <w:rFonts w:ascii="Book Antiqua" w:eastAsia="Book Antiqua" w:hAnsi="Book Antiqua" w:cs="Book Antiqua"/>
          <w:color w:val="000000"/>
        </w:rPr>
        <w:t xml:space="preserve">), enema or colonic transendoscopic enteral </w:t>
      </w:r>
      <w:proofErr w:type="gramStart"/>
      <w:r w:rsidRPr="00FB7B39">
        <w:rPr>
          <w:rFonts w:ascii="Book Antiqua" w:eastAsia="Book Antiqua" w:hAnsi="Book Antiqua" w:cs="Book Antiqua"/>
          <w:color w:val="000000"/>
        </w:rPr>
        <w:t>tubing</w:t>
      </w:r>
      <w:r w:rsidRPr="00FB7B39">
        <w:rPr>
          <w:rFonts w:ascii="Book Antiqua" w:eastAsia="Book Antiqua" w:hAnsi="Book Antiqua" w:cs="Book Antiqua"/>
          <w:color w:val="000000"/>
          <w:vertAlign w:val="superscript"/>
        </w:rPr>
        <w:t>[</w:t>
      </w:r>
      <w:proofErr w:type="gramEnd"/>
      <w:r w:rsidRPr="00FB7B39">
        <w:rPr>
          <w:rFonts w:ascii="Book Antiqua" w:eastAsia="Book Antiqua" w:hAnsi="Book Antiqua" w:cs="Book Antiqua"/>
          <w:color w:val="000000"/>
          <w:vertAlign w:val="superscript"/>
        </w:rPr>
        <w:t>78-80]</w:t>
      </w:r>
      <w:r w:rsidRPr="00FB7B39">
        <w:rPr>
          <w:rFonts w:ascii="Book Antiqua" w:eastAsia="Book Antiqua" w:hAnsi="Book Antiqua" w:cs="Book Antiqua"/>
          <w:color w:val="000000"/>
        </w:rPr>
        <w:t xml:space="preserve">. Oral capsules has been developed showing efficacy comparable to delivery by colonoscopy regardless of whether fresh, frozen or </w:t>
      </w:r>
      <w:proofErr w:type="spellStart"/>
      <w:r w:rsidRPr="00FB7B39">
        <w:rPr>
          <w:rFonts w:ascii="Book Antiqua" w:eastAsia="Book Antiqua" w:hAnsi="Book Antiqua" w:cs="Book Antiqua"/>
          <w:color w:val="000000"/>
        </w:rPr>
        <w:t>lyophilised</w:t>
      </w:r>
      <w:proofErr w:type="spellEnd"/>
      <w:r w:rsidRPr="00FB7B39">
        <w:rPr>
          <w:rFonts w:ascii="Book Antiqua" w:eastAsia="Book Antiqua" w:hAnsi="Book Antiqua" w:cs="Book Antiqua"/>
          <w:color w:val="000000"/>
        </w:rPr>
        <w:t xml:space="preserve"> stools were </w:t>
      </w:r>
      <w:proofErr w:type="gramStart"/>
      <w:r w:rsidRPr="00FB7B39">
        <w:rPr>
          <w:rFonts w:ascii="Book Antiqua" w:eastAsia="Book Antiqua" w:hAnsi="Book Antiqua" w:cs="Book Antiqua"/>
          <w:color w:val="000000"/>
        </w:rPr>
        <w:t>used</w:t>
      </w:r>
      <w:r w:rsidRPr="00FB7B39">
        <w:rPr>
          <w:rFonts w:ascii="Book Antiqua" w:eastAsia="Book Antiqua" w:hAnsi="Book Antiqua" w:cs="Book Antiqua"/>
          <w:color w:val="000000"/>
          <w:vertAlign w:val="superscript"/>
        </w:rPr>
        <w:t>[</w:t>
      </w:r>
      <w:proofErr w:type="gramEnd"/>
      <w:r w:rsidRPr="00FB7B39">
        <w:rPr>
          <w:rFonts w:ascii="Book Antiqua" w:eastAsia="Book Antiqua" w:hAnsi="Book Antiqua" w:cs="Book Antiqua"/>
          <w:color w:val="000000"/>
          <w:vertAlign w:val="superscript"/>
        </w:rPr>
        <w:t>81-83]</w:t>
      </w:r>
      <w:r w:rsidRPr="00FB7B39">
        <w:rPr>
          <w:rFonts w:ascii="Book Antiqua" w:eastAsia="Book Antiqua" w:hAnsi="Book Antiqua" w:cs="Book Antiqua"/>
          <w:color w:val="000000"/>
        </w:rPr>
        <w:t xml:space="preserve">. However, frequency of doses and optimal overall duration is still unclear as study parameters were not directly comparable across different studies. </w:t>
      </w:r>
    </w:p>
    <w:p w14:paraId="17D43A08" w14:textId="1A10414C" w:rsidR="00A77B3E" w:rsidRPr="00FB7B39" w:rsidRDefault="00C87FE3" w:rsidP="00FB7B39">
      <w:pPr>
        <w:spacing w:line="360" w:lineRule="auto"/>
        <w:ind w:firstLineChars="200" w:firstLine="480"/>
        <w:jc w:val="both"/>
        <w:rPr>
          <w:rFonts w:ascii="Book Antiqua" w:hAnsi="Book Antiqua"/>
        </w:rPr>
      </w:pPr>
      <w:r w:rsidRPr="00FB7B39">
        <w:rPr>
          <w:rFonts w:ascii="Book Antiqua" w:eastAsia="Book Antiqua" w:hAnsi="Book Antiqua" w:cs="Book Antiqua"/>
          <w:color w:val="000000"/>
        </w:rPr>
        <w:t xml:space="preserve">There are several clinical studies regarding the use of probiotics as a novel and effective approach to treat or prevent chronic liver disease and HCC. Probiotic VSL#3, a combination of </w:t>
      </w:r>
      <w:proofErr w:type="spellStart"/>
      <w:r w:rsidRPr="00FB7B39">
        <w:rPr>
          <w:rFonts w:ascii="Book Antiqua" w:eastAsia="Book Antiqua" w:hAnsi="Book Antiqua" w:cs="Book Antiqua"/>
          <w:color w:val="000000"/>
        </w:rPr>
        <w:t>Bifidobacteria</w:t>
      </w:r>
      <w:proofErr w:type="spellEnd"/>
      <w:r w:rsidRPr="00FB7B39">
        <w:rPr>
          <w:rFonts w:ascii="Book Antiqua" w:eastAsia="Book Antiqua" w:hAnsi="Book Antiqua" w:cs="Book Antiqua"/>
          <w:color w:val="000000"/>
        </w:rPr>
        <w:t xml:space="preserve">, Lactobacilli and Streptococcus thermophilus, could short inpatient time for patients with liver cirrhosis and hepatic </w:t>
      </w:r>
      <w:proofErr w:type="gramStart"/>
      <w:r w:rsidRPr="00FB7B39">
        <w:rPr>
          <w:rFonts w:ascii="Book Antiqua" w:eastAsia="Book Antiqua" w:hAnsi="Book Antiqua" w:cs="Book Antiqua"/>
          <w:color w:val="000000"/>
        </w:rPr>
        <w:t>encephalopathy</w:t>
      </w:r>
      <w:r w:rsidRPr="00FB7B39">
        <w:rPr>
          <w:rFonts w:ascii="Book Antiqua" w:eastAsia="Book Antiqua" w:hAnsi="Book Antiqua" w:cs="Book Antiqua"/>
          <w:color w:val="000000"/>
          <w:vertAlign w:val="superscript"/>
        </w:rPr>
        <w:t>[</w:t>
      </w:r>
      <w:proofErr w:type="gramEnd"/>
      <w:r w:rsidRPr="00FB7B39">
        <w:rPr>
          <w:rFonts w:ascii="Book Antiqua" w:eastAsia="Book Antiqua" w:hAnsi="Book Antiqua" w:cs="Book Antiqua"/>
          <w:color w:val="000000"/>
          <w:vertAlign w:val="superscript"/>
        </w:rPr>
        <w:t>84]</w:t>
      </w:r>
      <w:r w:rsidRPr="00FB7B39">
        <w:rPr>
          <w:rFonts w:ascii="Book Antiqua" w:eastAsia="Book Antiqua" w:hAnsi="Book Antiqua" w:cs="Book Antiqua"/>
          <w:color w:val="000000"/>
        </w:rPr>
        <w:t>. A randomized controlled multicenter study investigates the role of probiotics in patients with alcoholic hepatitis (AH</w:t>
      </w:r>
      <w:proofErr w:type="gramStart"/>
      <w:r w:rsidRPr="00FB7B39">
        <w:rPr>
          <w:rFonts w:ascii="Book Antiqua" w:eastAsia="Book Antiqua" w:hAnsi="Book Antiqua" w:cs="Book Antiqua"/>
          <w:color w:val="000000"/>
        </w:rPr>
        <w:t>)</w:t>
      </w:r>
      <w:r w:rsidRPr="00FB7B39">
        <w:rPr>
          <w:rFonts w:ascii="Book Antiqua" w:eastAsia="Book Antiqua" w:hAnsi="Book Antiqua" w:cs="Book Antiqua"/>
          <w:color w:val="000000"/>
          <w:vertAlign w:val="superscript"/>
        </w:rPr>
        <w:t>[</w:t>
      </w:r>
      <w:proofErr w:type="gramEnd"/>
      <w:r w:rsidRPr="00FB7B39">
        <w:rPr>
          <w:rFonts w:ascii="Book Antiqua" w:eastAsia="Book Antiqua" w:hAnsi="Book Antiqua" w:cs="Book Antiqua"/>
          <w:color w:val="000000"/>
          <w:vertAlign w:val="superscript"/>
        </w:rPr>
        <w:t>85]</w:t>
      </w:r>
      <w:r w:rsidRPr="00FB7B39">
        <w:rPr>
          <w:rFonts w:ascii="Book Antiqua" w:eastAsia="Book Antiqua" w:hAnsi="Book Antiqua" w:cs="Book Antiqua"/>
          <w:color w:val="000000"/>
        </w:rPr>
        <w:t>.</w:t>
      </w:r>
      <w:r w:rsidRPr="00532F46">
        <w:rPr>
          <w:rFonts w:ascii="Book Antiqua" w:eastAsia="Book Antiqua" w:hAnsi="Book Antiqua" w:cs="Book Antiqua"/>
          <w:color w:val="000000"/>
        </w:rPr>
        <w:t xml:space="preserve"> </w:t>
      </w:r>
      <w:r w:rsidRPr="00FB7B39">
        <w:rPr>
          <w:rFonts w:ascii="Book Antiqua" w:eastAsia="Book Antiqua" w:hAnsi="Book Antiqua" w:cs="Book Antiqua"/>
          <w:color w:val="000000"/>
        </w:rPr>
        <w:t xml:space="preserve">The 117 patients were prospectively randomized to receive the 7 d of cultured Lactobacillus subtilis/Streptococcus faecium (1500 mg/d) or placebo (probiotics 60 and placebo 57). In the probiotics group albumin and TNFα showed significant difference. In addition, 7 d of oral supplementation with cultured L. subtilis/S. faecium was associated with restoration of bowel flora and improvement of microbial lipopolysaccharide in patients with AH. </w:t>
      </w:r>
      <w:r w:rsidR="00A86F98" w:rsidRPr="00A86F98">
        <w:rPr>
          <w:rFonts w:ascii="Book Antiqua" w:eastAsia="Book Antiqua" w:hAnsi="Book Antiqua" w:cs="Book Antiqua"/>
          <w:color w:val="000000"/>
        </w:rPr>
        <w:t xml:space="preserve">Another study in mice aimed to evaluate the role of FMT in reducing HFD-induced steatohepatitis in mice. The analysis was conducted by examining the microbiota structure of the rodents, the butyrate present in the </w:t>
      </w:r>
      <w:proofErr w:type="spellStart"/>
      <w:r w:rsidR="00A86F98" w:rsidRPr="00A86F98">
        <w:rPr>
          <w:rFonts w:ascii="Book Antiqua" w:eastAsia="Book Antiqua" w:hAnsi="Book Antiqua" w:cs="Book Antiqua"/>
          <w:color w:val="000000"/>
        </w:rPr>
        <w:t>caecal</w:t>
      </w:r>
      <w:proofErr w:type="spellEnd"/>
      <w:r w:rsidR="00A86F98" w:rsidRPr="00A86F98">
        <w:rPr>
          <w:rFonts w:ascii="Book Antiqua" w:eastAsia="Book Antiqua" w:hAnsi="Book Antiqua" w:cs="Book Antiqua"/>
          <w:color w:val="000000"/>
        </w:rPr>
        <w:t xml:space="preserve"> content, the intrahepatic lipids and the liver pathological conditions 8 weeks after FMT. The results documented a reduction in the degree of steatohepatitis after FMT, as indicated by the finding of a decrease in intrahepatic lipids, NAS score and intrahepatic pro-inflammatory cytokines (INF-γ and IL-17), with an increase in Foxp3, IL -4 and IL-22 </w:t>
      </w:r>
      <w:r w:rsidRPr="00FB7B39">
        <w:rPr>
          <w:rFonts w:ascii="Book Antiqua" w:eastAsia="Book Antiqua" w:hAnsi="Book Antiqua" w:cs="Book Antiqua"/>
          <w:color w:val="000000"/>
          <w:vertAlign w:val="superscript"/>
        </w:rPr>
        <w:t>[86]</w:t>
      </w:r>
      <w:r w:rsidRPr="00FB7B39">
        <w:rPr>
          <w:rFonts w:ascii="Book Antiqua" w:eastAsia="Book Antiqua" w:hAnsi="Book Antiqua" w:cs="Book Antiqua"/>
          <w:color w:val="000000"/>
        </w:rPr>
        <w:t xml:space="preserve">. Another study investigate the role of FMT in patients with untreated sever alcoholic hepatitis (SAH). Philips </w:t>
      </w:r>
      <w:r w:rsidRPr="00FB7B39">
        <w:rPr>
          <w:rFonts w:ascii="Book Antiqua" w:eastAsia="Book Antiqua" w:hAnsi="Book Antiqua" w:cs="Book Antiqua"/>
          <w:i/>
          <w:iCs/>
          <w:color w:val="000000"/>
        </w:rPr>
        <w:t>et al</w:t>
      </w:r>
      <w:r w:rsidR="00594B29" w:rsidRPr="00FB7B39">
        <w:rPr>
          <w:rFonts w:ascii="Book Antiqua" w:eastAsia="Book Antiqua" w:hAnsi="Book Antiqua" w:cs="Book Antiqua"/>
          <w:color w:val="000000"/>
          <w:vertAlign w:val="superscript"/>
        </w:rPr>
        <w:t>[87]</w:t>
      </w:r>
      <w:r w:rsidRPr="00FB7B39">
        <w:rPr>
          <w:rFonts w:ascii="Book Antiqua" w:eastAsia="Book Antiqua" w:hAnsi="Book Antiqua" w:cs="Book Antiqua"/>
          <w:color w:val="000000"/>
        </w:rPr>
        <w:t xml:space="preserve"> discovered that Indices of liver disease severity improved significantly within the first week after FMT compared to HC and even survival was </w:t>
      </w:r>
      <w:r w:rsidRPr="00FB7B39">
        <w:rPr>
          <w:rFonts w:ascii="Book Antiqua" w:eastAsia="Book Antiqua" w:hAnsi="Book Antiqua" w:cs="Book Antiqua"/>
          <w:color w:val="000000"/>
        </w:rPr>
        <w:lastRenderedPageBreak/>
        <w:t>better in pati</w:t>
      </w:r>
      <w:r w:rsidR="00F33D9B" w:rsidRPr="00FB7B39">
        <w:rPr>
          <w:rFonts w:ascii="Book Antiqua" w:eastAsia="Book Antiqua" w:hAnsi="Book Antiqua" w:cs="Book Antiqua"/>
          <w:color w:val="000000"/>
        </w:rPr>
        <w:t xml:space="preserve">ents treated with FMT (87.5% </w:t>
      </w:r>
      <w:r w:rsidR="00F33D9B" w:rsidRPr="00FB7B39">
        <w:rPr>
          <w:rFonts w:ascii="Book Antiqua" w:eastAsia="Book Antiqua" w:hAnsi="Book Antiqua" w:cs="Book Antiqua"/>
          <w:i/>
          <w:color w:val="000000"/>
        </w:rPr>
        <w:t>vs</w:t>
      </w:r>
      <w:r w:rsidRPr="00FB7B39">
        <w:rPr>
          <w:rFonts w:ascii="Book Antiqua" w:eastAsia="Book Antiqua" w:hAnsi="Book Antiqua" w:cs="Book Antiqua"/>
          <w:color w:val="000000"/>
        </w:rPr>
        <w:t xml:space="preserve"> 33.3%, </w:t>
      </w:r>
      <w:r w:rsidRPr="00FB7B39">
        <w:rPr>
          <w:rFonts w:ascii="Book Antiqua" w:eastAsia="Book Antiqua" w:hAnsi="Book Antiqua" w:cs="Book Antiqua"/>
          <w:i/>
          <w:iCs/>
          <w:color w:val="000000"/>
        </w:rPr>
        <w:t>P</w:t>
      </w:r>
      <w:r w:rsidRPr="00FB7B39">
        <w:rPr>
          <w:rFonts w:ascii="Book Antiqua" w:eastAsia="Book Antiqua" w:hAnsi="Book Antiqua" w:cs="Book Antiqua"/>
          <w:color w:val="000000"/>
        </w:rPr>
        <w:t xml:space="preserve"> = 0.018). Philips </w:t>
      </w:r>
      <w:r w:rsidRPr="00FB7B39">
        <w:rPr>
          <w:rFonts w:ascii="Book Antiqua" w:eastAsia="Book Antiqua" w:hAnsi="Book Antiqua" w:cs="Book Antiqua"/>
          <w:i/>
          <w:iCs/>
          <w:color w:val="000000"/>
        </w:rPr>
        <w:t xml:space="preserve">et </w:t>
      </w:r>
      <w:proofErr w:type="gramStart"/>
      <w:r w:rsidRPr="00FB7B39">
        <w:rPr>
          <w:rFonts w:ascii="Book Antiqua" w:eastAsia="Book Antiqua" w:hAnsi="Book Antiqua" w:cs="Book Antiqua"/>
          <w:i/>
          <w:iCs/>
          <w:color w:val="000000"/>
        </w:rPr>
        <w:t>al</w:t>
      </w:r>
      <w:r w:rsidR="0054146C" w:rsidRPr="00FB7B39">
        <w:rPr>
          <w:rFonts w:ascii="Book Antiqua" w:eastAsia="Book Antiqua" w:hAnsi="Book Antiqua" w:cs="Book Antiqua"/>
          <w:color w:val="000000"/>
          <w:vertAlign w:val="superscript"/>
        </w:rPr>
        <w:t>[</w:t>
      </w:r>
      <w:proofErr w:type="gramEnd"/>
      <w:r w:rsidR="0054146C" w:rsidRPr="00FB7B39">
        <w:rPr>
          <w:rFonts w:ascii="Book Antiqua" w:eastAsia="Book Antiqua" w:hAnsi="Book Antiqua" w:cs="Book Antiqua"/>
          <w:color w:val="000000"/>
          <w:vertAlign w:val="superscript"/>
        </w:rPr>
        <w:t>88]</w:t>
      </w:r>
      <w:r w:rsidRPr="00FB7B39">
        <w:rPr>
          <w:rFonts w:ascii="Book Antiqua" w:eastAsia="Book Antiqua" w:hAnsi="Book Antiqua" w:cs="Book Antiqua"/>
          <w:color w:val="000000"/>
        </w:rPr>
        <w:t xml:space="preserve"> reported a case of a young male patient with corticosteroid nonresponsive severe alcoholic hepatitis in 2017. FMT led to rapid amelioration of appetite and hyperbilirubinemia. Notably, FMT was performed in 18 patients with persistent positive </w:t>
      </w:r>
      <w:proofErr w:type="spellStart"/>
      <w:proofErr w:type="gramStart"/>
      <w:r w:rsidRPr="00FB7B39">
        <w:rPr>
          <w:rFonts w:ascii="Book Antiqua" w:eastAsia="Book Antiqua" w:hAnsi="Book Antiqua" w:cs="Book Antiqua"/>
          <w:color w:val="000000"/>
        </w:rPr>
        <w:t>HBeAg</w:t>
      </w:r>
      <w:proofErr w:type="spellEnd"/>
      <w:r w:rsidRPr="00FB7B39">
        <w:rPr>
          <w:rFonts w:ascii="Book Antiqua" w:eastAsia="Book Antiqua" w:hAnsi="Book Antiqua" w:cs="Book Antiqua"/>
          <w:color w:val="000000"/>
          <w:vertAlign w:val="superscript"/>
        </w:rPr>
        <w:t>[</w:t>
      </w:r>
      <w:proofErr w:type="gramEnd"/>
      <w:r w:rsidRPr="00FB7B39">
        <w:rPr>
          <w:rFonts w:ascii="Book Antiqua" w:eastAsia="Book Antiqua" w:hAnsi="Book Antiqua" w:cs="Book Antiqua"/>
          <w:color w:val="000000"/>
          <w:vertAlign w:val="superscript"/>
        </w:rPr>
        <w:t>89]</w:t>
      </w:r>
      <w:r w:rsidRPr="00FB7B39">
        <w:rPr>
          <w:rFonts w:ascii="Book Antiqua" w:eastAsia="Book Antiqua" w:hAnsi="Book Antiqua" w:cs="Book Antiqua"/>
          <w:color w:val="000000"/>
        </w:rPr>
        <w:t xml:space="preserve">. FMT was effective for these patients </w:t>
      </w:r>
      <w:r w:rsidRPr="00FB7B39">
        <w:rPr>
          <w:rFonts w:ascii="Book Antiqua" w:eastAsia="Book Antiqua" w:hAnsi="Book Antiqua" w:cs="Book Antiqua"/>
          <w:i/>
          <w:iCs/>
          <w:color w:val="000000"/>
        </w:rPr>
        <w:t>via</w:t>
      </w:r>
      <w:r w:rsidRPr="00FB7B39">
        <w:rPr>
          <w:rFonts w:ascii="Book Antiqua" w:eastAsia="Book Antiqua" w:hAnsi="Book Antiqua" w:cs="Book Antiqua"/>
          <w:color w:val="000000"/>
        </w:rPr>
        <w:t xml:space="preserve"> inducing </w:t>
      </w:r>
      <w:proofErr w:type="spellStart"/>
      <w:r w:rsidRPr="00FB7B39">
        <w:rPr>
          <w:rFonts w:ascii="Book Antiqua" w:eastAsia="Book Antiqua" w:hAnsi="Book Antiqua" w:cs="Book Antiqua"/>
          <w:color w:val="000000"/>
        </w:rPr>
        <w:t>HBeAg</w:t>
      </w:r>
      <w:proofErr w:type="spellEnd"/>
      <w:r w:rsidRPr="00FB7B39">
        <w:rPr>
          <w:rFonts w:ascii="Book Antiqua" w:eastAsia="Book Antiqua" w:hAnsi="Book Antiqua" w:cs="Book Antiqua"/>
          <w:color w:val="000000"/>
        </w:rPr>
        <w:t xml:space="preserve"> clearance, suggesting that regulating intestinal microbiota might be beneficial to chronic hepatitis B treatment. A Phase I clinical trial demonstrated that FMT restored antibiotic-induced microbial dysbiosis in patients with advanced liver </w:t>
      </w:r>
      <w:proofErr w:type="gramStart"/>
      <w:r w:rsidRPr="00FB7B39">
        <w:rPr>
          <w:rFonts w:ascii="Book Antiqua" w:eastAsia="Book Antiqua" w:hAnsi="Book Antiqua" w:cs="Book Antiqua"/>
          <w:color w:val="000000"/>
        </w:rPr>
        <w:t>cirrhosis</w:t>
      </w:r>
      <w:r w:rsidRPr="00FB7B39">
        <w:rPr>
          <w:rFonts w:ascii="Book Antiqua" w:eastAsia="Book Antiqua" w:hAnsi="Book Antiqua" w:cs="Book Antiqua"/>
          <w:color w:val="000000"/>
          <w:vertAlign w:val="superscript"/>
        </w:rPr>
        <w:t>[</w:t>
      </w:r>
      <w:proofErr w:type="gramEnd"/>
      <w:r w:rsidRPr="00FB7B39">
        <w:rPr>
          <w:rFonts w:ascii="Book Antiqua" w:eastAsia="Book Antiqua" w:hAnsi="Book Antiqua" w:cs="Book Antiqua"/>
          <w:color w:val="000000"/>
          <w:vertAlign w:val="superscript"/>
        </w:rPr>
        <w:t>90]</w:t>
      </w:r>
      <w:r w:rsidRPr="00FB7B39">
        <w:rPr>
          <w:rFonts w:ascii="Book Antiqua" w:eastAsia="Book Antiqua" w:hAnsi="Book Antiqua" w:cs="Book Antiqua"/>
          <w:color w:val="000000"/>
        </w:rPr>
        <w:t xml:space="preserve">. Even more, the effect of FMT on hepatic encephalopathy has been confirmed in both animal models and human beings. FMT alleviated cognitive function and prevented hepatic necrosis in animal models, thereby triggering improvement of hepatic </w:t>
      </w:r>
      <w:proofErr w:type="gramStart"/>
      <w:r w:rsidRPr="00FB7B39">
        <w:rPr>
          <w:rFonts w:ascii="Book Antiqua" w:eastAsia="Book Antiqua" w:hAnsi="Book Antiqua" w:cs="Book Antiqua"/>
          <w:color w:val="000000"/>
        </w:rPr>
        <w:t>encephalopathy</w:t>
      </w:r>
      <w:r w:rsidRPr="00FB7B39">
        <w:rPr>
          <w:rFonts w:ascii="Book Antiqua" w:eastAsia="Book Antiqua" w:hAnsi="Book Antiqua" w:cs="Book Antiqua"/>
          <w:color w:val="000000"/>
          <w:vertAlign w:val="superscript"/>
        </w:rPr>
        <w:t>[</w:t>
      </w:r>
      <w:proofErr w:type="gramEnd"/>
      <w:r w:rsidRPr="00FB7B39">
        <w:rPr>
          <w:rFonts w:ascii="Book Antiqua" w:eastAsia="Book Antiqua" w:hAnsi="Book Antiqua" w:cs="Book Antiqua"/>
          <w:color w:val="000000"/>
          <w:vertAlign w:val="superscript"/>
        </w:rPr>
        <w:t>91]</w:t>
      </w:r>
      <w:r w:rsidRPr="00FB7B39">
        <w:rPr>
          <w:rFonts w:ascii="Book Antiqua" w:eastAsia="Book Antiqua" w:hAnsi="Book Antiqua" w:cs="Book Antiqua"/>
          <w:color w:val="000000"/>
        </w:rPr>
        <w:t xml:space="preserve">. Kao </w:t>
      </w:r>
      <w:r w:rsidRPr="00FB7B39">
        <w:rPr>
          <w:rFonts w:ascii="Book Antiqua" w:eastAsia="Book Antiqua" w:hAnsi="Book Antiqua" w:cs="Book Antiqua"/>
          <w:i/>
          <w:iCs/>
          <w:color w:val="000000"/>
        </w:rPr>
        <w:t xml:space="preserve">et </w:t>
      </w:r>
      <w:proofErr w:type="gramStart"/>
      <w:r w:rsidRPr="00FB7B39">
        <w:rPr>
          <w:rFonts w:ascii="Book Antiqua" w:eastAsia="Book Antiqua" w:hAnsi="Book Antiqua" w:cs="Book Antiqua"/>
          <w:i/>
          <w:iCs/>
          <w:color w:val="000000"/>
        </w:rPr>
        <w:t>al</w:t>
      </w:r>
      <w:r w:rsidR="00774F54" w:rsidRPr="00FB7B39">
        <w:rPr>
          <w:rFonts w:ascii="Book Antiqua" w:eastAsia="Book Antiqua" w:hAnsi="Book Antiqua" w:cs="Book Antiqua"/>
          <w:color w:val="000000"/>
          <w:vertAlign w:val="superscript"/>
        </w:rPr>
        <w:t>[</w:t>
      </w:r>
      <w:proofErr w:type="gramEnd"/>
      <w:r w:rsidR="00774F54" w:rsidRPr="00FB7B39">
        <w:rPr>
          <w:rFonts w:ascii="Book Antiqua" w:eastAsia="Book Antiqua" w:hAnsi="Book Antiqua" w:cs="Book Antiqua"/>
          <w:color w:val="000000"/>
          <w:vertAlign w:val="superscript"/>
        </w:rPr>
        <w:t>92]</w:t>
      </w:r>
      <w:r w:rsidRPr="00FB7B39">
        <w:rPr>
          <w:rFonts w:ascii="Book Antiqua" w:eastAsia="Book Antiqua" w:hAnsi="Book Antiqua" w:cs="Book Antiqua"/>
          <w:color w:val="000000"/>
        </w:rPr>
        <w:t xml:space="preserve"> reported a significant improvement in serum ammonia and quality of life in a patient with hepatic encephalopathy after performing FMT. Bajaj </w:t>
      </w:r>
      <w:r w:rsidRPr="00FB7B39">
        <w:rPr>
          <w:rFonts w:ascii="Book Antiqua" w:eastAsia="Book Antiqua" w:hAnsi="Book Antiqua" w:cs="Book Antiqua"/>
          <w:i/>
          <w:iCs/>
          <w:color w:val="000000"/>
        </w:rPr>
        <w:t xml:space="preserve">et </w:t>
      </w:r>
      <w:proofErr w:type="gramStart"/>
      <w:r w:rsidRPr="00FB7B39">
        <w:rPr>
          <w:rFonts w:ascii="Book Antiqua" w:eastAsia="Book Antiqua" w:hAnsi="Book Antiqua" w:cs="Book Antiqua"/>
          <w:i/>
          <w:iCs/>
          <w:color w:val="000000"/>
        </w:rPr>
        <w:t>al</w:t>
      </w:r>
      <w:r w:rsidR="00FE5224" w:rsidRPr="00FB7B39">
        <w:rPr>
          <w:rFonts w:ascii="Book Antiqua" w:eastAsia="Book Antiqua" w:hAnsi="Book Antiqua" w:cs="Book Antiqua"/>
          <w:color w:val="000000"/>
          <w:vertAlign w:val="superscript"/>
        </w:rPr>
        <w:t>[</w:t>
      </w:r>
      <w:proofErr w:type="gramEnd"/>
      <w:r w:rsidR="00FE5224" w:rsidRPr="00FB7B39">
        <w:rPr>
          <w:rFonts w:ascii="Book Antiqua" w:eastAsia="Book Antiqua" w:hAnsi="Book Antiqua" w:cs="Book Antiqua"/>
          <w:color w:val="000000"/>
          <w:vertAlign w:val="superscript"/>
        </w:rPr>
        <w:t>93]</w:t>
      </w:r>
      <w:r w:rsidRPr="00FB7B39">
        <w:rPr>
          <w:rFonts w:ascii="Book Antiqua" w:eastAsia="Book Antiqua" w:hAnsi="Book Antiqua" w:cs="Book Antiqua"/>
          <w:color w:val="000000"/>
        </w:rPr>
        <w:t xml:space="preserve"> conducted a randomized clinical trial, which suggested that FMT has the potential to improve cognition and reduce hospitalizations in hepatic encephalopathy patients.</w:t>
      </w:r>
    </w:p>
    <w:p w14:paraId="43C30066" w14:textId="77777777" w:rsidR="00A77B3E" w:rsidRPr="00FB7B39" w:rsidRDefault="00C87FE3" w:rsidP="00FB7B39">
      <w:pPr>
        <w:spacing w:line="360" w:lineRule="auto"/>
        <w:ind w:firstLineChars="200" w:firstLine="480"/>
        <w:jc w:val="both"/>
        <w:rPr>
          <w:rFonts w:ascii="Book Antiqua" w:hAnsi="Book Antiqua"/>
        </w:rPr>
      </w:pPr>
      <w:r w:rsidRPr="00FB7B39">
        <w:rPr>
          <w:rFonts w:ascii="Book Antiqua" w:eastAsia="Book Antiqua" w:hAnsi="Book Antiqua" w:cs="Book Antiqua"/>
          <w:color w:val="000000"/>
        </w:rPr>
        <w:t xml:space="preserve">Recently, Baruch </w:t>
      </w:r>
      <w:r w:rsidRPr="00FB7B39">
        <w:rPr>
          <w:rFonts w:ascii="Book Antiqua" w:eastAsia="Book Antiqua" w:hAnsi="Book Antiqua" w:cs="Book Antiqua"/>
          <w:i/>
          <w:iCs/>
          <w:color w:val="000000"/>
        </w:rPr>
        <w:t xml:space="preserve">et </w:t>
      </w:r>
      <w:proofErr w:type="gramStart"/>
      <w:r w:rsidRPr="00FB7B39">
        <w:rPr>
          <w:rFonts w:ascii="Book Antiqua" w:eastAsia="Book Antiqua" w:hAnsi="Book Antiqua" w:cs="Book Antiqua"/>
          <w:i/>
          <w:iCs/>
          <w:color w:val="000000"/>
        </w:rPr>
        <w:t>al</w:t>
      </w:r>
      <w:r w:rsidR="00D552D1" w:rsidRPr="00FB7B39">
        <w:rPr>
          <w:rFonts w:ascii="Book Antiqua" w:eastAsia="Book Antiqua" w:hAnsi="Book Antiqua" w:cs="Book Antiqua"/>
          <w:color w:val="000000"/>
          <w:vertAlign w:val="superscript"/>
        </w:rPr>
        <w:t>[</w:t>
      </w:r>
      <w:proofErr w:type="gramEnd"/>
      <w:r w:rsidR="00D552D1" w:rsidRPr="00FB7B39">
        <w:rPr>
          <w:rFonts w:ascii="Book Antiqua" w:eastAsia="Book Antiqua" w:hAnsi="Book Antiqua" w:cs="Book Antiqua"/>
          <w:color w:val="000000"/>
          <w:vertAlign w:val="superscript"/>
        </w:rPr>
        <w:t>94]</w:t>
      </w:r>
      <w:r w:rsidRPr="00FB7B39">
        <w:rPr>
          <w:rFonts w:ascii="Book Antiqua" w:eastAsia="Book Antiqua" w:hAnsi="Book Antiqua" w:cs="Book Antiqua"/>
          <w:color w:val="000000"/>
        </w:rPr>
        <w:t xml:space="preserve"> reported the first-in-human clinical trials where they discovered how treatment with FMT was associated with favorable changes in immune cell infiltrates and gene expression profiles in both the gut lamina propria and the tumor microenvironment. These early findings have implications for modulating the gut microbiota in cancer treatment.</w:t>
      </w:r>
    </w:p>
    <w:p w14:paraId="2AF32B70" w14:textId="77777777" w:rsidR="00A77B3E" w:rsidRPr="00FB7B39" w:rsidRDefault="00C87FE3" w:rsidP="00FB7B39">
      <w:pPr>
        <w:spacing w:line="360" w:lineRule="auto"/>
        <w:ind w:firstLineChars="200" w:firstLine="480"/>
        <w:jc w:val="both"/>
        <w:rPr>
          <w:rFonts w:ascii="Book Antiqua" w:hAnsi="Book Antiqua"/>
        </w:rPr>
      </w:pPr>
      <w:r w:rsidRPr="00FB7B39">
        <w:rPr>
          <w:rFonts w:ascii="Book Antiqua" w:eastAsia="Book Antiqua" w:hAnsi="Book Antiqua" w:cs="Book Antiqua"/>
          <w:color w:val="000000"/>
        </w:rPr>
        <w:t>These results encourage further studies on the possible beneficial impact of gut microbiota “resetting” by FMT in HCC.</w:t>
      </w:r>
    </w:p>
    <w:p w14:paraId="4DD62E1F" w14:textId="77777777" w:rsidR="00A77B3E" w:rsidRPr="00FB7B39" w:rsidRDefault="00A77B3E" w:rsidP="00FB7B39">
      <w:pPr>
        <w:spacing w:line="360" w:lineRule="auto"/>
        <w:jc w:val="both"/>
        <w:rPr>
          <w:rFonts w:ascii="Book Antiqua" w:hAnsi="Book Antiqua"/>
        </w:rPr>
      </w:pPr>
    </w:p>
    <w:p w14:paraId="2CB42B36" w14:textId="77777777" w:rsidR="00A77B3E" w:rsidRPr="00FB7B39" w:rsidRDefault="00C87FE3" w:rsidP="00FB7B39">
      <w:pPr>
        <w:spacing w:line="360" w:lineRule="auto"/>
        <w:jc w:val="both"/>
        <w:rPr>
          <w:rFonts w:ascii="Book Antiqua" w:hAnsi="Book Antiqua"/>
          <w:u w:val="single"/>
        </w:rPr>
      </w:pPr>
      <w:r w:rsidRPr="00FB7B39">
        <w:rPr>
          <w:rFonts w:ascii="Book Antiqua" w:eastAsia="Book Antiqua" w:hAnsi="Book Antiqua" w:cs="Book Antiqua"/>
          <w:b/>
          <w:bCs/>
          <w:color w:val="000000"/>
          <w:u w:val="single"/>
        </w:rPr>
        <w:t>LIMITATIONS AND FUTURE PERSPECTIVES</w:t>
      </w:r>
    </w:p>
    <w:p w14:paraId="78EA7467" w14:textId="7384038E" w:rsidR="001A5F75" w:rsidRPr="00FB7B39" w:rsidRDefault="00390032" w:rsidP="00FB7B39">
      <w:pPr>
        <w:spacing w:line="360" w:lineRule="auto"/>
        <w:jc w:val="both"/>
        <w:rPr>
          <w:rFonts w:ascii="Book Antiqua" w:eastAsia="Book Antiqua" w:hAnsi="Book Antiqua" w:cs="Book Antiqua"/>
          <w:color w:val="000000"/>
        </w:rPr>
      </w:pPr>
      <w:r w:rsidRPr="00FB7B39">
        <w:rPr>
          <w:rFonts w:ascii="Book Antiqua" w:eastAsia="Book Antiqua" w:hAnsi="Book Antiqua" w:cs="Book Antiqua"/>
          <w:color w:val="000000"/>
        </w:rPr>
        <w:t>Despite the abundance of studies in the literature, the understanding of the mechanisms of the alteration of the gut microbiota in HCC remains incomplete and inadequate.</w:t>
      </w:r>
      <w:r w:rsidR="001A5F75" w:rsidRPr="00FB7B39">
        <w:rPr>
          <w:rFonts w:ascii="Book Antiqua" w:eastAsia="Book Antiqua" w:hAnsi="Book Antiqua" w:cs="Book Antiqua"/>
          <w:color w:val="000000"/>
        </w:rPr>
        <w:t xml:space="preserve"> </w:t>
      </w:r>
      <w:r w:rsidRPr="00FB7B39">
        <w:rPr>
          <w:rFonts w:ascii="Book Antiqua" w:eastAsia="Book Antiqua" w:hAnsi="Book Antiqua" w:cs="Book Antiqua"/>
          <w:color w:val="000000"/>
        </w:rPr>
        <w:t xml:space="preserve">Most clinical studies have limitations due to the fact that they are single center studies with small population samples, which compromises the applicability of the results. Furthermore, it is often complex to </w:t>
      </w:r>
      <w:r w:rsidR="00F7112E" w:rsidRPr="00FB7B39">
        <w:rPr>
          <w:rFonts w:ascii="Book Antiqua" w:eastAsia="Book Antiqua" w:hAnsi="Book Antiqua" w:cs="Book Antiqua"/>
          <w:color w:val="000000"/>
        </w:rPr>
        <w:t>analyze</w:t>
      </w:r>
      <w:r w:rsidRPr="00FB7B39">
        <w:rPr>
          <w:rFonts w:ascii="Book Antiqua" w:eastAsia="Book Antiqua" w:hAnsi="Book Antiqua" w:cs="Book Antiqua"/>
          <w:color w:val="000000"/>
        </w:rPr>
        <w:t xml:space="preserve"> the various etiologies of the hepatic disease, </w:t>
      </w:r>
      <w:r w:rsidRPr="00FB7B39">
        <w:rPr>
          <w:rFonts w:ascii="Book Antiqua" w:eastAsia="Book Antiqua" w:hAnsi="Book Antiqua" w:cs="Book Antiqua"/>
          <w:color w:val="000000"/>
        </w:rPr>
        <w:lastRenderedPageBreak/>
        <w:t>the sta</w:t>
      </w:r>
      <w:r w:rsidR="00F7112E" w:rsidRPr="00FB7B39">
        <w:rPr>
          <w:rFonts w:ascii="Book Antiqua" w:eastAsia="Book Antiqua" w:hAnsi="Book Antiqua" w:cs="Book Antiqua"/>
          <w:color w:val="000000"/>
        </w:rPr>
        <w:t>ge</w:t>
      </w:r>
      <w:r w:rsidRPr="00FB7B39">
        <w:rPr>
          <w:rFonts w:ascii="Book Antiqua" w:eastAsia="Book Antiqua" w:hAnsi="Book Antiqua" w:cs="Book Antiqua"/>
          <w:color w:val="000000"/>
        </w:rPr>
        <w:t xml:space="preserve"> of cirrhosis, the diet, the use of antibiotics for other causes, the consumption of alcohol</w:t>
      </w:r>
      <w:r w:rsidR="00F7112E" w:rsidRPr="00FB7B39">
        <w:rPr>
          <w:rFonts w:ascii="Book Antiqua" w:eastAsia="Book Antiqua" w:hAnsi="Book Antiqua" w:cs="Book Antiqua"/>
          <w:color w:val="000000"/>
        </w:rPr>
        <w:t xml:space="preserve">; all these elements </w:t>
      </w:r>
      <w:r w:rsidRPr="00FB7B39">
        <w:rPr>
          <w:rFonts w:ascii="Book Antiqua" w:eastAsia="Book Antiqua" w:hAnsi="Book Antiqua" w:cs="Book Antiqua"/>
          <w:color w:val="000000"/>
        </w:rPr>
        <w:t>represent confounding factors that can determine important variations in the intestinal microbi</w:t>
      </w:r>
      <w:r w:rsidR="00F7112E" w:rsidRPr="00FB7B39">
        <w:rPr>
          <w:rFonts w:ascii="Book Antiqua" w:eastAsia="Book Antiqua" w:hAnsi="Book Antiqua" w:cs="Book Antiqua"/>
          <w:color w:val="000000"/>
        </w:rPr>
        <w:t>ota</w:t>
      </w:r>
      <w:r w:rsidRPr="00FB7B39">
        <w:rPr>
          <w:rFonts w:ascii="Book Antiqua" w:eastAsia="Book Antiqua" w:hAnsi="Book Antiqua" w:cs="Book Antiqua"/>
          <w:color w:val="000000"/>
        </w:rPr>
        <w:t>. Therefore these factors should be considered in the design of future studies, which would involve multiple centers, on a large scale.</w:t>
      </w:r>
    </w:p>
    <w:p w14:paraId="55808A8E" w14:textId="40DB47FD" w:rsidR="001A5F75" w:rsidRPr="00FB7B39" w:rsidRDefault="00F823B2" w:rsidP="00FB7B39">
      <w:pPr>
        <w:spacing w:line="360" w:lineRule="auto"/>
        <w:jc w:val="both"/>
        <w:rPr>
          <w:rFonts w:ascii="Book Antiqua" w:eastAsia="Book Antiqua" w:hAnsi="Book Antiqua" w:cs="Book Antiqua"/>
          <w:color w:val="000000"/>
        </w:rPr>
      </w:pPr>
      <w:r w:rsidRPr="00F823B2">
        <w:rPr>
          <w:rFonts w:ascii="Book Antiqua" w:eastAsia="Book Antiqua" w:hAnsi="Book Antiqua" w:cs="Book Antiqua"/>
          <w:color w:val="000000"/>
        </w:rPr>
        <w:t xml:space="preserve">The characteristics of dysbiosis change among patients with hepatocellular carcinoma depending on the different etiologies. Despite this, some studies have shown that the different etiology of HCC is not related to a condition of intestinal microbial </w:t>
      </w:r>
      <w:proofErr w:type="gramStart"/>
      <w:r w:rsidRPr="00F823B2">
        <w:rPr>
          <w:rFonts w:ascii="Book Antiqua" w:eastAsia="Book Antiqua" w:hAnsi="Book Antiqua" w:cs="Book Antiqua"/>
          <w:color w:val="000000"/>
        </w:rPr>
        <w:t>dysbiosis</w:t>
      </w:r>
      <w:r w:rsidRPr="00F823B2">
        <w:rPr>
          <w:rFonts w:ascii="Book Antiqua" w:eastAsia="Book Antiqua" w:hAnsi="Book Antiqua" w:cs="Book Antiqua"/>
          <w:color w:val="000000"/>
          <w:vertAlign w:val="superscript"/>
        </w:rPr>
        <w:t>[</w:t>
      </w:r>
      <w:proofErr w:type="gramEnd"/>
      <w:r w:rsidRPr="00F823B2">
        <w:rPr>
          <w:rFonts w:ascii="Book Antiqua" w:eastAsia="Book Antiqua" w:hAnsi="Book Antiqua" w:cs="Book Antiqua"/>
          <w:color w:val="000000"/>
          <w:vertAlign w:val="superscript"/>
        </w:rPr>
        <w:t>95]</w:t>
      </w:r>
      <w:r w:rsidRPr="00F823B2">
        <w:rPr>
          <w:rFonts w:ascii="Book Antiqua" w:eastAsia="Book Antiqua" w:hAnsi="Book Antiqua" w:cs="Book Antiqua"/>
          <w:color w:val="000000"/>
        </w:rPr>
        <w:t xml:space="preserve">, while other studies are </w:t>
      </w:r>
      <w:r>
        <w:rPr>
          <w:rFonts w:ascii="Book Antiqua" w:eastAsia="Book Antiqua" w:hAnsi="Book Antiqua" w:cs="Book Antiqua"/>
          <w:color w:val="000000"/>
        </w:rPr>
        <w:t>conflicting</w:t>
      </w:r>
      <w:r w:rsidRPr="00F823B2">
        <w:rPr>
          <w:rFonts w:ascii="Book Antiqua" w:eastAsia="Book Antiqua" w:hAnsi="Book Antiqua" w:cs="Book Antiqua"/>
          <w:color w:val="000000"/>
        </w:rPr>
        <w:t>.</w:t>
      </w:r>
      <w:r w:rsidR="001A5F75" w:rsidRPr="00FB7B39">
        <w:rPr>
          <w:rFonts w:ascii="Book Antiqua" w:eastAsia="Book Antiqua" w:hAnsi="Book Antiqua" w:cs="Book Antiqua"/>
          <w:color w:val="000000"/>
        </w:rPr>
        <w:t xml:space="preserve"> </w:t>
      </w:r>
      <w:r w:rsidR="003574E7" w:rsidRPr="003574E7">
        <w:rPr>
          <w:rFonts w:ascii="Book Antiqua" w:eastAsia="Book Antiqua" w:hAnsi="Book Antiqua" w:cs="Book Antiqua"/>
          <w:color w:val="000000"/>
        </w:rPr>
        <w:t xml:space="preserve">Chen </w:t>
      </w:r>
      <w:r w:rsidR="003574E7" w:rsidRPr="003574E7">
        <w:rPr>
          <w:rFonts w:ascii="Book Antiqua" w:eastAsia="Book Antiqua" w:hAnsi="Book Antiqua" w:cs="Book Antiqua"/>
          <w:i/>
          <w:iCs/>
          <w:color w:val="000000"/>
        </w:rPr>
        <w:t xml:space="preserve">et </w:t>
      </w:r>
      <w:proofErr w:type="gramStart"/>
      <w:r w:rsidR="003574E7" w:rsidRPr="003574E7">
        <w:rPr>
          <w:rFonts w:ascii="Book Antiqua" w:eastAsia="Book Antiqua" w:hAnsi="Book Antiqua" w:cs="Book Antiqua"/>
          <w:i/>
          <w:iCs/>
          <w:color w:val="000000"/>
        </w:rPr>
        <w:t>al</w:t>
      </w:r>
      <w:r w:rsidR="003574E7" w:rsidRPr="003574E7">
        <w:rPr>
          <w:rFonts w:ascii="Book Antiqua" w:eastAsia="Book Antiqua" w:hAnsi="Book Antiqua" w:cs="Book Antiqua"/>
          <w:color w:val="000000"/>
          <w:vertAlign w:val="superscript"/>
        </w:rPr>
        <w:t>[</w:t>
      </w:r>
      <w:proofErr w:type="gramEnd"/>
      <w:r w:rsidR="003574E7" w:rsidRPr="003574E7">
        <w:rPr>
          <w:rFonts w:ascii="Book Antiqua" w:eastAsia="Book Antiqua" w:hAnsi="Book Antiqua" w:cs="Book Antiqua"/>
          <w:color w:val="000000"/>
          <w:vertAlign w:val="superscript"/>
        </w:rPr>
        <w:t xml:space="preserve">96] </w:t>
      </w:r>
      <w:r w:rsidR="003574E7" w:rsidRPr="003574E7">
        <w:rPr>
          <w:rFonts w:ascii="Book Antiqua" w:eastAsia="Book Antiqua" w:hAnsi="Book Antiqua" w:cs="Book Antiqua"/>
          <w:color w:val="000000"/>
        </w:rPr>
        <w:t>evaluated the differences in the gut microbiota in consideration of the etiology of liver disease. they found that the discriminant between HBV-related cirrhosis and primary biliary cirrhosis was indicated by two operative taxonomic units (OTU), OTU-23 (Neisseria) and OTU-36 (</w:t>
      </w:r>
      <w:proofErr w:type="spellStart"/>
      <w:r w:rsidR="003574E7">
        <w:rPr>
          <w:rFonts w:ascii="Book Antiqua" w:eastAsia="Book Antiqua" w:hAnsi="Book Antiqua" w:cs="Book Antiqua"/>
          <w:color w:val="000000"/>
        </w:rPr>
        <w:t>Gemella</w:t>
      </w:r>
      <w:proofErr w:type="spellEnd"/>
      <w:r w:rsidR="003574E7" w:rsidRPr="003574E7">
        <w:rPr>
          <w:rFonts w:ascii="Book Antiqua" w:eastAsia="Book Antiqua" w:hAnsi="Book Antiqua" w:cs="Book Antiqua"/>
          <w:color w:val="000000"/>
        </w:rPr>
        <w:t>). Furthermore, the level of bacterial diversity and composition varied differently between patients with non-HBV and non-HCV HCC (NBNC-HCC) and patients with HBV-</w:t>
      </w:r>
      <w:proofErr w:type="gramStart"/>
      <w:r w:rsidR="003574E7" w:rsidRPr="003574E7">
        <w:rPr>
          <w:rFonts w:ascii="Book Antiqua" w:eastAsia="Book Antiqua" w:hAnsi="Book Antiqua" w:cs="Book Antiqua"/>
          <w:color w:val="000000"/>
        </w:rPr>
        <w:t>HCC</w:t>
      </w:r>
      <w:r w:rsidR="003574E7" w:rsidRPr="003574E7">
        <w:rPr>
          <w:rFonts w:ascii="Book Antiqua" w:eastAsia="Book Antiqua" w:hAnsi="Book Antiqua" w:cs="Book Antiqua"/>
          <w:color w:val="000000"/>
          <w:vertAlign w:val="superscript"/>
        </w:rPr>
        <w:t>[</w:t>
      </w:r>
      <w:proofErr w:type="gramEnd"/>
      <w:r w:rsidR="003574E7" w:rsidRPr="003574E7">
        <w:rPr>
          <w:rFonts w:ascii="Book Antiqua" w:eastAsia="Book Antiqua" w:hAnsi="Book Antiqua" w:cs="Book Antiqua"/>
          <w:color w:val="000000"/>
          <w:vertAlign w:val="superscript"/>
        </w:rPr>
        <w:t>97]</w:t>
      </w:r>
      <w:r w:rsidR="003574E7" w:rsidRPr="003574E7">
        <w:rPr>
          <w:rFonts w:ascii="Book Antiqua" w:eastAsia="Book Antiqua" w:hAnsi="Book Antiqua" w:cs="Book Antiqua"/>
          <w:color w:val="000000"/>
        </w:rPr>
        <w:t>, and between patients with HBV-HCC and NAFLD-HCC</w:t>
      </w:r>
      <w:r w:rsidR="003574E7" w:rsidRPr="003574E7">
        <w:rPr>
          <w:rFonts w:ascii="Book Antiqua" w:eastAsia="Book Antiqua" w:hAnsi="Book Antiqua" w:cs="Book Antiqua"/>
          <w:color w:val="000000"/>
          <w:vertAlign w:val="superscript"/>
        </w:rPr>
        <w:t>[41,98]</w:t>
      </w:r>
      <w:r w:rsidR="003574E7" w:rsidRPr="003574E7">
        <w:rPr>
          <w:rFonts w:ascii="Book Antiqua" w:eastAsia="Book Antiqua" w:hAnsi="Book Antiqua" w:cs="Book Antiqua"/>
          <w:color w:val="000000"/>
        </w:rPr>
        <w:t xml:space="preserve">. Therefore, these data suggest that in designing future studies, the underlying etiology of liver disease </w:t>
      </w:r>
      <w:r w:rsidR="003574E7" w:rsidRPr="00104672">
        <w:rPr>
          <w:rFonts w:ascii="Book Antiqua" w:eastAsia="Book Antiqua" w:hAnsi="Book Antiqua" w:cs="Book Antiqua"/>
        </w:rPr>
        <w:t>should also be taken into account for identifying patterns of dysbiosis in HCC.</w:t>
      </w:r>
    </w:p>
    <w:p w14:paraId="3F503C3B" w14:textId="5DEAEF40" w:rsidR="001A5F75" w:rsidRPr="00FB7B39" w:rsidRDefault="001A5F75" w:rsidP="00FB7B39">
      <w:pPr>
        <w:spacing w:line="360" w:lineRule="auto"/>
        <w:jc w:val="both"/>
        <w:rPr>
          <w:rFonts w:ascii="Book Antiqua" w:eastAsia="Book Antiqua" w:hAnsi="Book Antiqua" w:cs="Book Antiqua"/>
          <w:color w:val="000000"/>
        </w:rPr>
      </w:pPr>
      <w:r w:rsidRPr="00FB7B39">
        <w:rPr>
          <w:rFonts w:ascii="Book Antiqua" w:eastAsia="Book Antiqua" w:hAnsi="Book Antiqua" w:cs="Book Antiqua"/>
          <w:color w:val="000000"/>
        </w:rPr>
        <w:t xml:space="preserve">Currently, although several studies on the association between intestinal microbiota and HCC are emerging, data analyzing the causal relationship are still very </w:t>
      </w:r>
      <w:proofErr w:type="gramStart"/>
      <w:r w:rsidRPr="00FB7B39">
        <w:rPr>
          <w:rFonts w:ascii="Book Antiqua" w:eastAsia="Book Antiqua" w:hAnsi="Book Antiqua" w:cs="Book Antiqua"/>
          <w:color w:val="000000"/>
        </w:rPr>
        <w:t>limited</w:t>
      </w:r>
      <w:r w:rsidRPr="00FB7B39">
        <w:rPr>
          <w:rFonts w:ascii="Book Antiqua" w:eastAsia="Book Antiqua" w:hAnsi="Book Antiqua" w:cs="Book Antiqua"/>
          <w:color w:val="000000"/>
          <w:vertAlign w:val="superscript"/>
        </w:rPr>
        <w:t>[</w:t>
      </w:r>
      <w:proofErr w:type="gramEnd"/>
      <w:r w:rsidRPr="00FB7B39">
        <w:rPr>
          <w:rFonts w:ascii="Book Antiqua" w:eastAsia="Book Antiqua" w:hAnsi="Book Antiqua" w:cs="Book Antiqua"/>
          <w:color w:val="000000"/>
          <w:vertAlign w:val="superscript"/>
        </w:rPr>
        <w:t>99]</w:t>
      </w:r>
      <w:r w:rsidRPr="00FB7B39">
        <w:rPr>
          <w:rFonts w:ascii="Book Antiqua" w:eastAsia="Book Antiqua" w:hAnsi="Book Antiqua" w:cs="Book Antiqua"/>
          <w:color w:val="000000"/>
        </w:rPr>
        <w:t xml:space="preserve">. </w:t>
      </w:r>
      <w:r w:rsidR="000C350B" w:rsidRPr="000C350B">
        <w:rPr>
          <w:rFonts w:ascii="Book Antiqua" w:eastAsia="Book Antiqua" w:hAnsi="Book Antiqua" w:cs="Book Antiqua"/>
          <w:color w:val="000000"/>
        </w:rPr>
        <w:t>From a methodological point of view, traditional sequencing technology and 16S rRNA sequencing (the most established genetic marker used for bacterial identification and classification), does not take into account rare eukaryotic cells</w:t>
      </w:r>
      <w:r w:rsidR="000C350B">
        <w:rPr>
          <w:rFonts w:ascii="Book Antiqua" w:eastAsia="Book Antiqua" w:hAnsi="Book Antiqua" w:cs="Book Antiqua"/>
          <w:color w:val="000000"/>
        </w:rPr>
        <w:t xml:space="preserve"> and </w:t>
      </w:r>
      <w:r w:rsidR="000C350B" w:rsidRPr="000C350B">
        <w:rPr>
          <w:rFonts w:ascii="Book Antiqua" w:eastAsia="Book Antiqua" w:hAnsi="Book Antiqua" w:cs="Book Antiqua"/>
          <w:color w:val="000000"/>
        </w:rPr>
        <w:t xml:space="preserve">the absence of which could lead to loss of important information. Furthermore, it is necessary to consider that the use of low biomass samples, such as blood, can lead to contamination in the </w:t>
      </w:r>
      <w:r w:rsidR="000C350B">
        <w:rPr>
          <w:rFonts w:ascii="Book Antiqua" w:eastAsia="Book Antiqua" w:hAnsi="Book Antiqua" w:cs="Book Antiqua"/>
          <w:color w:val="000000"/>
        </w:rPr>
        <w:t xml:space="preserve">microbiome </w:t>
      </w:r>
      <w:proofErr w:type="gramStart"/>
      <w:r w:rsidR="000C350B" w:rsidRPr="000C350B">
        <w:rPr>
          <w:rFonts w:ascii="Book Antiqua" w:eastAsia="Book Antiqua" w:hAnsi="Book Antiqua" w:cs="Book Antiqua"/>
          <w:color w:val="000000"/>
        </w:rPr>
        <w:t>analysis</w:t>
      </w:r>
      <w:r w:rsidR="000C350B" w:rsidRPr="000C350B">
        <w:rPr>
          <w:rFonts w:ascii="Book Antiqua" w:eastAsia="Book Antiqua" w:hAnsi="Book Antiqua" w:cs="Book Antiqua"/>
          <w:color w:val="000000"/>
          <w:vertAlign w:val="superscript"/>
        </w:rPr>
        <w:t>[</w:t>
      </w:r>
      <w:proofErr w:type="gramEnd"/>
      <w:r w:rsidR="000C350B" w:rsidRPr="000C350B">
        <w:rPr>
          <w:rFonts w:ascii="Book Antiqua" w:eastAsia="Book Antiqua" w:hAnsi="Book Antiqua" w:cs="Book Antiqua"/>
          <w:color w:val="000000"/>
          <w:vertAlign w:val="superscript"/>
        </w:rPr>
        <w:t>100]</w:t>
      </w:r>
      <w:r w:rsidR="000C350B" w:rsidRPr="000C350B">
        <w:rPr>
          <w:rFonts w:ascii="Book Antiqua" w:eastAsia="Book Antiqua" w:hAnsi="Book Antiqua" w:cs="Book Antiqua"/>
          <w:color w:val="000000"/>
        </w:rPr>
        <w:t>.</w:t>
      </w:r>
    </w:p>
    <w:p w14:paraId="04238AB0" w14:textId="77777777" w:rsidR="001A5F75" w:rsidRPr="00FB7B39" w:rsidRDefault="001A5F75" w:rsidP="005B3E90">
      <w:pPr>
        <w:spacing w:line="360" w:lineRule="auto"/>
        <w:ind w:firstLineChars="200" w:firstLine="480"/>
        <w:jc w:val="both"/>
        <w:rPr>
          <w:rFonts w:ascii="Book Antiqua" w:eastAsia="Book Antiqua" w:hAnsi="Book Antiqua" w:cs="Book Antiqua"/>
          <w:color w:val="000000"/>
        </w:rPr>
      </w:pPr>
      <w:r w:rsidRPr="00FB7B39">
        <w:rPr>
          <w:rFonts w:ascii="Book Antiqua" w:eastAsia="Book Antiqua" w:hAnsi="Book Antiqua" w:cs="Book Antiqua"/>
          <w:color w:val="000000"/>
        </w:rPr>
        <w:t>Finally, despite extensive preclinical evidence, clinical trials focusing on the prevention and treatment of HCC by modulating the microbiota are still lacking. The greatest difficulties are found, in this sense, in the applicability of in vitro or in vivo studies to the human context.</w:t>
      </w:r>
    </w:p>
    <w:p w14:paraId="628C40F3" w14:textId="00717F45" w:rsidR="001A5F75" w:rsidRPr="00FB7B39" w:rsidRDefault="00C072E7" w:rsidP="005B3E90">
      <w:pPr>
        <w:spacing w:line="360" w:lineRule="auto"/>
        <w:ind w:firstLineChars="200" w:firstLine="480"/>
        <w:jc w:val="both"/>
        <w:rPr>
          <w:rFonts w:ascii="Book Antiqua" w:eastAsia="Book Antiqua" w:hAnsi="Book Antiqua" w:cs="Book Antiqua"/>
          <w:color w:val="000000"/>
        </w:rPr>
      </w:pPr>
      <w:r w:rsidRPr="00C072E7">
        <w:rPr>
          <w:rFonts w:ascii="Book Antiqua" w:eastAsia="Book Antiqua" w:hAnsi="Book Antiqua" w:cs="Book Antiqua"/>
          <w:color w:val="000000"/>
        </w:rPr>
        <w:lastRenderedPageBreak/>
        <w:t>To optimize</w:t>
      </w:r>
      <w:r>
        <w:rPr>
          <w:rFonts w:ascii="Book Antiqua" w:eastAsia="Book Antiqua" w:hAnsi="Book Antiqua" w:cs="Book Antiqua"/>
          <w:color w:val="000000"/>
        </w:rPr>
        <w:t xml:space="preserve"> the</w:t>
      </w:r>
      <w:r w:rsidRPr="00C072E7">
        <w:rPr>
          <w:rFonts w:ascii="Book Antiqua" w:eastAsia="Book Antiqua" w:hAnsi="Book Antiqua" w:cs="Book Antiqua"/>
          <w:color w:val="000000"/>
        </w:rPr>
        <w:t xml:space="preserve"> therapeutic response it could be useful to host protective intestinal bacteria depending on the type of treatment proposed. To confirm this, despite the current lack of clinical studies, the data obtained up to now with animal models have given interesting results in increasing the efficacy of treatments by modulating the bacterial flora. Some studies suggest that to increase the efficacy of the treatments it is necessary to keep intact the commensal microbiota which would mediate the cellular functions of the myeloid-derived cells present in the tumor </w:t>
      </w:r>
      <w:proofErr w:type="gramStart"/>
      <w:r w:rsidRPr="00C072E7">
        <w:rPr>
          <w:rFonts w:ascii="Book Antiqua" w:eastAsia="Book Antiqua" w:hAnsi="Book Antiqua" w:cs="Book Antiqua"/>
          <w:color w:val="000000"/>
        </w:rPr>
        <w:t>microenvironment</w:t>
      </w:r>
      <w:r w:rsidRPr="00C072E7">
        <w:rPr>
          <w:rFonts w:ascii="Book Antiqua" w:eastAsia="Book Antiqua" w:hAnsi="Book Antiqua" w:cs="Book Antiqua"/>
          <w:color w:val="000000"/>
          <w:vertAlign w:val="superscript"/>
        </w:rPr>
        <w:t>[</w:t>
      </w:r>
      <w:proofErr w:type="gramEnd"/>
      <w:r w:rsidRPr="00C072E7">
        <w:rPr>
          <w:rFonts w:ascii="Book Antiqua" w:eastAsia="Book Antiqua" w:hAnsi="Book Antiqua" w:cs="Book Antiqua"/>
          <w:color w:val="000000"/>
          <w:vertAlign w:val="superscript"/>
        </w:rPr>
        <w:t>101]</w:t>
      </w:r>
      <w:r w:rsidRPr="00C072E7">
        <w:rPr>
          <w:rFonts w:ascii="Book Antiqua" w:eastAsia="Book Antiqua" w:hAnsi="Book Antiqua" w:cs="Book Antiqua"/>
          <w:color w:val="000000"/>
        </w:rPr>
        <w:t xml:space="preserve">. The results obtained from the implantation of fecal material of patients with melanoma in germ-free mice, led to an improvement in tumor control, increased the response of T lymphocytes and obtained a greater efficacy of treatment with the </w:t>
      </w:r>
      <w:proofErr w:type="spellStart"/>
      <w:r w:rsidRPr="00C072E7">
        <w:rPr>
          <w:rFonts w:ascii="Book Antiqua" w:eastAsia="Book Antiqua" w:hAnsi="Book Antiqua" w:cs="Book Antiqua"/>
          <w:color w:val="000000"/>
        </w:rPr>
        <w:t>anti programmed</w:t>
      </w:r>
      <w:proofErr w:type="spellEnd"/>
      <w:r w:rsidRPr="00C072E7">
        <w:rPr>
          <w:rFonts w:ascii="Book Antiqua" w:eastAsia="Book Antiqua" w:hAnsi="Book Antiqua" w:cs="Book Antiqua"/>
          <w:color w:val="000000"/>
        </w:rPr>
        <w:t xml:space="preserve"> cell death protein 1 (PD-1)</w:t>
      </w:r>
      <w:r w:rsidRPr="00C072E7">
        <w:rPr>
          <w:rFonts w:ascii="Book Antiqua" w:eastAsia="Book Antiqua" w:hAnsi="Book Antiqua" w:cs="Book Antiqua"/>
          <w:color w:val="000000"/>
          <w:vertAlign w:val="superscript"/>
        </w:rPr>
        <w:t>[59]</w:t>
      </w:r>
      <w:r w:rsidRPr="00C072E7">
        <w:rPr>
          <w:rFonts w:ascii="Book Antiqua" w:eastAsia="Book Antiqua" w:hAnsi="Book Antiqua" w:cs="Book Antiqua"/>
          <w:color w:val="000000"/>
        </w:rPr>
        <w:t xml:space="preserve">. </w:t>
      </w:r>
      <w:r>
        <w:rPr>
          <w:rFonts w:ascii="Book Antiqua" w:eastAsia="Book Antiqua" w:hAnsi="Book Antiqua" w:cs="Book Antiqua"/>
          <w:color w:val="000000"/>
        </w:rPr>
        <w:t>Among</w:t>
      </w:r>
      <w:r w:rsidRPr="00C072E7">
        <w:rPr>
          <w:rFonts w:ascii="Book Antiqua" w:eastAsia="Book Antiqua" w:hAnsi="Book Antiqua" w:cs="Book Antiqua"/>
          <w:color w:val="000000"/>
        </w:rPr>
        <w:t xml:space="preserve"> these, Bifidobacterium spp. has been identified. as a component of the microbiota that improved the efficacy of treatment with </w:t>
      </w:r>
      <w:proofErr w:type="spellStart"/>
      <w:r w:rsidRPr="00C072E7">
        <w:rPr>
          <w:rFonts w:ascii="Book Antiqua" w:eastAsia="Book Antiqua" w:hAnsi="Book Antiqua" w:cs="Book Antiqua"/>
          <w:color w:val="000000"/>
        </w:rPr>
        <w:t>anti programmed</w:t>
      </w:r>
      <w:proofErr w:type="spellEnd"/>
      <w:r w:rsidRPr="00C072E7">
        <w:rPr>
          <w:rFonts w:ascii="Book Antiqua" w:eastAsia="Book Antiqua" w:hAnsi="Book Antiqua" w:cs="Book Antiqua"/>
          <w:color w:val="000000"/>
        </w:rPr>
        <w:t xml:space="preserve"> death-ligand 1 </w:t>
      </w:r>
      <w:r>
        <w:rPr>
          <w:rFonts w:ascii="Book Antiqua" w:eastAsia="Book Antiqua" w:hAnsi="Book Antiqua" w:cs="Book Antiqua"/>
          <w:color w:val="000000"/>
        </w:rPr>
        <w:t>(PD-L</w:t>
      </w:r>
      <w:proofErr w:type="gramStart"/>
      <w:r>
        <w:rPr>
          <w:rFonts w:ascii="Book Antiqua" w:eastAsia="Book Antiqua" w:hAnsi="Book Antiqua" w:cs="Book Antiqua"/>
          <w:color w:val="000000"/>
        </w:rPr>
        <w:t>1)</w:t>
      </w:r>
      <w:r w:rsidRPr="00C072E7">
        <w:rPr>
          <w:rFonts w:ascii="Book Antiqua" w:eastAsia="Book Antiqua" w:hAnsi="Book Antiqua" w:cs="Book Antiqua"/>
          <w:color w:val="000000"/>
          <w:vertAlign w:val="superscript"/>
        </w:rPr>
        <w:t>[</w:t>
      </w:r>
      <w:proofErr w:type="gramEnd"/>
      <w:r w:rsidRPr="00C072E7">
        <w:rPr>
          <w:rFonts w:ascii="Book Antiqua" w:eastAsia="Book Antiqua" w:hAnsi="Book Antiqua" w:cs="Book Antiqua"/>
          <w:color w:val="000000"/>
          <w:vertAlign w:val="superscript"/>
        </w:rPr>
        <w:t>58]</w:t>
      </w:r>
      <w:r w:rsidRPr="00C072E7">
        <w:rPr>
          <w:rFonts w:ascii="Book Antiqua" w:eastAsia="Book Antiqua" w:hAnsi="Book Antiqua" w:cs="Book Antiqua"/>
          <w:color w:val="000000"/>
        </w:rPr>
        <w:t>, while several species of Bacteroides appear to have an implication in the antitumor effect of antigen-blocking anti-cytotoxic T cells (CTLA ) -4</w:t>
      </w:r>
      <w:r w:rsidRPr="00C072E7">
        <w:rPr>
          <w:rFonts w:ascii="Book Antiqua" w:eastAsia="Book Antiqua" w:hAnsi="Book Antiqua" w:cs="Book Antiqua"/>
          <w:color w:val="000000"/>
          <w:vertAlign w:val="superscript"/>
        </w:rPr>
        <w:t>[57]</w:t>
      </w:r>
      <w:r w:rsidRPr="00C072E7">
        <w:rPr>
          <w:rFonts w:ascii="Book Antiqua" w:eastAsia="Book Antiqua" w:hAnsi="Book Antiqua" w:cs="Book Antiqua"/>
          <w:color w:val="000000"/>
        </w:rPr>
        <w:t>.</w:t>
      </w:r>
    </w:p>
    <w:p w14:paraId="4C604365" w14:textId="2C0C68BC" w:rsidR="00A77B3E" w:rsidRPr="00FB7B39" w:rsidRDefault="00254C76" w:rsidP="005B3E90">
      <w:pPr>
        <w:spacing w:line="360" w:lineRule="auto"/>
        <w:ind w:firstLineChars="200" w:firstLine="480"/>
        <w:jc w:val="both"/>
        <w:rPr>
          <w:rFonts w:ascii="Book Antiqua" w:eastAsia="Book Antiqua" w:hAnsi="Book Antiqua" w:cs="Book Antiqua"/>
          <w:color w:val="000000"/>
        </w:rPr>
      </w:pPr>
      <w:r w:rsidRPr="00254C76">
        <w:rPr>
          <w:rFonts w:ascii="Book Antiqua" w:eastAsia="Book Antiqua" w:hAnsi="Book Antiqua" w:cs="Book Antiqua"/>
          <w:color w:val="000000"/>
        </w:rPr>
        <w:t xml:space="preserve">As regards hepatocarcinoma, a recent study has documented that the intestinal microbiota can increase the effectiveness of treatment with anti PD-1, increasing the sensitivity to </w:t>
      </w:r>
      <w:proofErr w:type="gramStart"/>
      <w:r w:rsidRPr="00254C76">
        <w:rPr>
          <w:rFonts w:ascii="Book Antiqua" w:eastAsia="Book Antiqua" w:hAnsi="Book Antiqua" w:cs="Book Antiqua"/>
          <w:color w:val="000000"/>
        </w:rPr>
        <w:t>immunotherapy</w:t>
      </w:r>
      <w:r w:rsidRPr="00254C76">
        <w:rPr>
          <w:rFonts w:ascii="Book Antiqua" w:eastAsia="Book Antiqua" w:hAnsi="Book Antiqua" w:cs="Book Antiqua"/>
          <w:color w:val="000000"/>
          <w:vertAlign w:val="superscript"/>
        </w:rPr>
        <w:t>[</w:t>
      </w:r>
      <w:proofErr w:type="gramEnd"/>
      <w:r w:rsidRPr="00254C76">
        <w:rPr>
          <w:rFonts w:ascii="Book Antiqua" w:eastAsia="Book Antiqua" w:hAnsi="Book Antiqua" w:cs="Book Antiqua"/>
          <w:color w:val="000000"/>
          <w:vertAlign w:val="superscript"/>
        </w:rPr>
        <w:t>42</w:t>
      </w:r>
      <w:r>
        <w:rPr>
          <w:rFonts w:ascii="Book Antiqua" w:eastAsia="Book Antiqua" w:hAnsi="Book Antiqua" w:cs="Book Antiqua"/>
          <w:color w:val="000000"/>
          <w:vertAlign w:val="superscript"/>
        </w:rPr>
        <w:t>,102</w:t>
      </w:r>
      <w:r w:rsidRPr="00254C76">
        <w:rPr>
          <w:rFonts w:ascii="Book Antiqua" w:eastAsia="Book Antiqua" w:hAnsi="Book Antiqua" w:cs="Book Antiqua"/>
          <w:color w:val="000000"/>
          <w:vertAlign w:val="superscript"/>
        </w:rPr>
        <w:t>]</w:t>
      </w:r>
      <w:r w:rsidRPr="00254C76">
        <w:rPr>
          <w:rFonts w:ascii="Book Antiqua" w:eastAsia="Book Antiqua" w:hAnsi="Book Antiqua" w:cs="Book Antiqua"/>
          <w:color w:val="000000"/>
        </w:rPr>
        <w:t xml:space="preserve">. Given the important results obtained from immunotherapy treatment in patients with advanced </w:t>
      </w:r>
      <w:proofErr w:type="gramStart"/>
      <w:r w:rsidRPr="00254C76">
        <w:rPr>
          <w:rFonts w:ascii="Book Antiqua" w:eastAsia="Book Antiqua" w:hAnsi="Book Antiqua" w:cs="Book Antiqua"/>
          <w:color w:val="000000"/>
        </w:rPr>
        <w:t>HCC</w:t>
      </w:r>
      <w:r w:rsidRPr="00254C76">
        <w:rPr>
          <w:rFonts w:ascii="Book Antiqua" w:eastAsia="Book Antiqua" w:hAnsi="Book Antiqua" w:cs="Book Antiqua"/>
          <w:color w:val="000000"/>
          <w:vertAlign w:val="superscript"/>
        </w:rPr>
        <w:t>[</w:t>
      </w:r>
      <w:proofErr w:type="gramEnd"/>
      <w:r w:rsidRPr="00254C76">
        <w:rPr>
          <w:rFonts w:ascii="Book Antiqua" w:eastAsia="Book Antiqua" w:hAnsi="Book Antiqua" w:cs="Book Antiqua"/>
          <w:color w:val="000000"/>
          <w:vertAlign w:val="superscript"/>
        </w:rPr>
        <w:t>103]</w:t>
      </w:r>
      <w:r w:rsidRPr="00254C76">
        <w:rPr>
          <w:rFonts w:ascii="Book Antiqua" w:eastAsia="Book Antiqua" w:hAnsi="Book Antiqua" w:cs="Book Antiqua"/>
          <w:color w:val="000000"/>
        </w:rPr>
        <w:t>, it is important to explore the data relating to the microbiota</w:t>
      </w:r>
      <w:r w:rsidR="0090641F">
        <w:rPr>
          <w:rFonts w:ascii="Book Antiqua" w:eastAsia="Book Antiqua" w:hAnsi="Book Antiqua" w:cs="Book Antiqua"/>
          <w:color w:val="000000"/>
        </w:rPr>
        <w:t xml:space="preserve"> and</w:t>
      </w:r>
      <w:r w:rsidRPr="00254C76">
        <w:rPr>
          <w:rFonts w:ascii="Book Antiqua" w:eastAsia="Book Antiqua" w:hAnsi="Book Antiqua" w:cs="Book Antiqua"/>
          <w:color w:val="000000"/>
        </w:rPr>
        <w:t xml:space="preserve"> the bacterial species interested in contributing to the beneficial effects of the immunotherapy. Furthermore, in patients with NAFLD-HCC, given the immunosuppressive phenotype exerted in peripheral blood mononuclear cells from a bacterial extract of these patients, the possible modulation of the microbiota could help in overcoming any resistance to immunotherapy in </w:t>
      </w:r>
      <w:proofErr w:type="gramStart"/>
      <w:r w:rsidRPr="00254C76">
        <w:rPr>
          <w:rFonts w:ascii="Book Antiqua" w:eastAsia="Book Antiqua" w:hAnsi="Book Antiqua" w:cs="Book Antiqua"/>
          <w:color w:val="000000"/>
        </w:rPr>
        <w:t>HCC</w:t>
      </w:r>
      <w:r w:rsidRPr="00DC381F">
        <w:rPr>
          <w:rFonts w:ascii="Book Antiqua" w:eastAsia="Book Antiqua" w:hAnsi="Book Antiqua" w:cs="Book Antiqua"/>
          <w:color w:val="000000"/>
          <w:vertAlign w:val="superscript"/>
        </w:rPr>
        <w:t>[</w:t>
      </w:r>
      <w:proofErr w:type="gramEnd"/>
      <w:r w:rsidRPr="00DC381F">
        <w:rPr>
          <w:rFonts w:ascii="Book Antiqua" w:eastAsia="Book Antiqua" w:hAnsi="Book Antiqua" w:cs="Book Antiqua"/>
          <w:color w:val="000000"/>
          <w:vertAlign w:val="superscript"/>
        </w:rPr>
        <w:t>98]</w:t>
      </w:r>
      <w:r w:rsidRPr="00254C76">
        <w:rPr>
          <w:rFonts w:ascii="Book Antiqua" w:eastAsia="Book Antiqua" w:hAnsi="Book Antiqua" w:cs="Book Antiqua"/>
          <w:color w:val="000000"/>
        </w:rPr>
        <w:t>.</w:t>
      </w:r>
    </w:p>
    <w:p w14:paraId="46EB55E5" w14:textId="77777777" w:rsidR="001A5F75" w:rsidRPr="00FB7B39" w:rsidRDefault="001A5F75" w:rsidP="00FB7B39">
      <w:pPr>
        <w:spacing w:line="360" w:lineRule="auto"/>
        <w:jc w:val="both"/>
        <w:rPr>
          <w:rFonts w:ascii="Book Antiqua" w:hAnsi="Book Antiqua"/>
        </w:rPr>
      </w:pPr>
    </w:p>
    <w:p w14:paraId="240664C4" w14:textId="77777777" w:rsidR="00A77B3E" w:rsidRPr="00FB7B39" w:rsidRDefault="00C87FE3" w:rsidP="00FB7B39">
      <w:pPr>
        <w:spacing w:line="360" w:lineRule="auto"/>
        <w:jc w:val="both"/>
        <w:rPr>
          <w:rFonts w:ascii="Book Antiqua" w:hAnsi="Book Antiqua"/>
        </w:rPr>
      </w:pPr>
      <w:r w:rsidRPr="00FB7B39">
        <w:rPr>
          <w:rFonts w:ascii="Book Antiqua" w:eastAsia="Book Antiqua" w:hAnsi="Book Antiqua" w:cs="Book Antiqua"/>
          <w:b/>
          <w:caps/>
          <w:color w:val="000000"/>
          <w:u w:val="single"/>
        </w:rPr>
        <w:t>CONCLUSION</w:t>
      </w:r>
    </w:p>
    <w:p w14:paraId="6878A9F7" w14:textId="77777777" w:rsidR="00A214FB" w:rsidRPr="00FB7B39" w:rsidRDefault="00A214FB" w:rsidP="00FB7B39">
      <w:pPr>
        <w:spacing w:line="360" w:lineRule="auto"/>
        <w:jc w:val="both"/>
        <w:rPr>
          <w:rFonts w:ascii="Book Antiqua" w:eastAsia="Book Antiqua" w:hAnsi="Book Antiqua" w:cs="Book Antiqua"/>
          <w:color w:val="000000"/>
        </w:rPr>
      </w:pPr>
      <w:r w:rsidRPr="00FB7B39">
        <w:rPr>
          <w:rFonts w:ascii="Book Antiqua" w:eastAsia="Book Antiqua" w:hAnsi="Book Antiqua" w:cs="Book Antiqua"/>
          <w:color w:val="000000"/>
        </w:rPr>
        <w:t xml:space="preserve">In recent years, enormous progress has been made in the characterization of the gut microbiota and its association with different etiologies and severity of cancer diseases; various hypotheses have also been advanced in chronic liver disease and in the </w:t>
      </w:r>
      <w:r w:rsidRPr="00FB7B39">
        <w:rPr>
          <w:rFonts w:ascii="Book Antiqua" w:eastAsia="Book Antiqua" w:hAnsi="Book Antiqua" w:cs="Book Antiqua"/>
          <w:color w:val="000000"/>
        </w:rPr>
        <w:lastRenderedPageBreak/>
        <w:t>development of HCC and studies have been launched to characterize it. Furthermore, the work in rodent models and the greater understanding of the etiology of bacterial pathogens affecting liver disease has established the contribution of the gut microbiome in the progression of liver disease and its potential role as predictive and prognostic biomarkers.</w:t>
      </w:r>
    </w:p>
    <w:p w14:paraId="7E9BB798" w14:textId="7D1973B0" w:rsidR="00A77B3E" w:rsidRDefault="00CA0439" w:rsidP="00A57864">
      <w:pPr>
        <w:spacing w:line="360" w:lineRule="auto"/>
        <w:ind w:firstLineChars="200" w:firstLine="480"/>
        <w:jc w:val="both"/>
        <w:rPr>
          <w:rFonts w:ascii="Book Antiqua" w:eastAsia="Book Antiqua" w:hAnsi="Book Antiqua" w:cs="Book Antiqua"/>
          <w:color w:val="000000"/>
        </w:rPr>
      </w:pPr>
      <w:r w:rsidRPr="00CA0439">
        <w:rPr>
          <w:rFonts w:ascii="Book Antiqua" w:eastAsia="Book Antiqua" w:hAnsi="Book Antiqua" w:cs="Book Antiqua"/>
          <w:color w:val="000000"/>
        </w:rPr>
        <w:t xml:space="preserve">Considering that patients with HCC and other CLDs are prone to alterations in the intestinal microbiota, it is tempting to assume that dysbiosis affects the efficacy of anticancer treatments including ICI in some categories of patients and that consequently the modulation of components of the microbiota can be managed to increase the activity of available treatments. Despite the growing interest on the part of researchers on the subject, for now it remains to be clarified whether the recent data obtained through animal models on the interaction of the immune response and the microbiota in some types of tumors, can also be applied to patients with hepatocarcinoma. Therefore, the orientation of research towards the intestinal microbiota, in particular the use of probiotics or the transplantation technique of the fecal microbiota, will be able to better direct towards new paradigms and </w:t>
      </w:r>
      <w:r>
        <w:rPr>
          <w:rFonts w:ascii="Book Antiqua" w:eastAsia="Book Antiqua" w:hAnsi="Book Antiqua" w:cs="Book Antiqua"/>
          <w:color w:val="000000"/>
        </w:rPr>
        <w:t>personalized</w:t>
      </w:r>
      <w:r w:rsidRPr="00CA0439">
        <w:rPr>
          <w:rFonts w:ascii="Book Antiqua" w:eastAsia="Book Antiqua" w:hAnsi="Book Antiqua" w:cs="Book Antiqua"/>
          <w:color w:val="000000"/>
        </w:rPr>
        <w:t xml:space="preserve"> treatments with the aim of improving the effectiveness of the treatments available for HCC.</w:t>
      </w:r>
    </w:p>
    <w:p w14:paraId="547815FB" w14:textId="77777777" w:rsidR="00CA0439" w:rsidRPr="00FB7B39" w:rsidRDefault="00CA0439" w:rsidP="00FB7B39">
      <w:pPr>
        <w:spacing w:line="360" w:lineRule="auto"/>
        <w:jc w:val="both"/>
        <w:rPr>
          <w:rFonts w:ascii="Book Antiqua" w:hAnsi="Book Antiqua"/>
        </w:rPr>
      </w:pPr>
    </w:p>
    <w:p w14:paraId="36DF4665" w14:textId="77777777" w:rsidR="00A77B3E" w:rsidRPr="00FB7B39" w:rsidRDefault="00C87FE3" w:rsidP="00FB7B39">
      <w:pPr>
        <w:spacing w:line="360" w:lineRule="auto"/>
        <w:jc w:val="both"/>
        <w:rPr>
          <w:rFonts w:ascii="Book Antiqua" w:hAnsi="Book Antiqua"/>
        </w:rPr>
      </w:pPr>
      <w:r w:rsidRPr="00FB7B39">
        <w:rPr>
          <w:rFonts w:ascii="Book Antiqua" w:eastAsia="Book Antiqua" w:hAnsi="Book Antiqua" w:cs="Book Antiqua"/>
          <w:b/>
          <w:caps/>
          <w:color w:val="000000"/>
          <w:u w:val="single"/>
        </w:rPr>
        <w:t>ACKNOWLEDGEMENTS</w:t>
      </w:r>
    </w:p>
    <w:p w14:paraId="2E9C540E" w14:textId="77777777" w:rsidR="00A77B3E" w:rsidRPr="00FB7B39" w:rsidRDefault="00C87FE3" w:rsidP="00FB7B39">
      <w:pPr>
        <w:spacing w:line="360" w:lineRule="auto"/>
        <w:jc w:val="both"/>
        <w:rPr>
          <w:rFonts w:ascii="Book Antiqua" w:hAnsi="Book Antiqua"/>
        </w:rPr>
      </w:pPr>
      <w:r w:rsidRPr="00FB7B39">
        <w:rPr>
          <w:rFonts w:ascii="Book Antiqua" w:eastAsia="Book Antiqua" w:hAnsi="Book Antiqua" w:cs="Book Antiqua"/>
          <w:color w:val="000000"/>
        </w:rPr>
        <w:t>We acknowledge all the authors whose publications are referred in our article.</w:t>
      </w:r>
    </w:p>
    <w:p w14:paraId="3E515BE0" w14:textId="77777777" w:rsidR="00A77B3E" w:rsidRPr="00FB7B39" w:rsidRDefault="00A77B3E" w:rsidP="00FB7B39">
      <w:pPr>
        <w:spacing w:line="360" w:lineRule="auto"/>
        <w:jc w:val="both"/>
        <w:rPr>
          <w:rFonts w:ascii="Book Antiqua" w:hAnsi="Book Antiqua"/>
        </w:rPr>
      </w:pPr>
    </w:p>
    <w:p w14:paraId="523E8275" w14:textId="77777777" w:rsidR="00A77B3E" w:rsidRPr="00FB7B39" w:rsidRDefault="00C87FE3" w:rsidP="00FB7B39">
      <w:pPr>
        <w:spacing w:line="360" w:lineRule="auto"/>
        <w:jc w:val="both"/>
        <w:rPr>
          <w:rFonts w:ascii="Book Antiqua" w:hAnsi="Book Antiqua"/>
        </w:rPr>
      </w:pPr>
      <w:r w:rsidRPr="00FB7B39">
        <w:rPr>
          <w:rFonts w:ascii="Book Antiqua" w:eastAsia="Book Antiqua" w:hAnsi="Book Antiqua" w:cs="Book Antiqua"/>
          <w:b/>
          <w:color w:val="000000"/>
        </w:rPr>
        <w:t>REFERENCES</w:t>
      </w:r>
    </w:p>
    <w:p w14:paraId="431F936D" w14:textId="77777777" w:rsidR="00E966FA" w:rsidRPr="00FB7B39" w:rsidRDefault="00E966FA" w:rsidP="00FB7B39">
      <w:pPr>
        <w:spacing w:line="360" w:lineRule="auto"/>
        <w:jc w:val="both"/>
        <w:rPr>
          <w:rFonts w:ascii="Book Antiqua" w:hAnsi="Book Antiqua"/>
        </w:rPr>
      </w:pPr>
      <w:r w:rsidRPr="00FB7B39">
        <w:rPr>
          <w:rFonts w:ascii="Book Antiqua" w:hAnsi="Book Antiqua"/>
        </w:rPr>
        <w:t xml:space="preserve">1 </w:t>
      </w:r>
      <w:r w:rsidRPr="00FB7B39">
        <w:rPr>
          <w:rFonts w:ascii="Book Antiqua" w:hAnsi="Book Antiqua"/>
          <w:b/>
          <w:bCs/>
        </w:rPr>
        <w:t>Gill SR</w:t>
      </w:r>
      <w:r w:rsidRPr="00FB7B39">
        <w:rPr>
          <w:rFonts w:ascii="Book Antiqua" w:hAnsi="Book Antiqua"/>
        </w:rPr>
        <w:t xml:space="preserve">, Pop M, </w:t>
      </w:r>
      <w:proofErr w:type="spellStart"/>
      <w:r w:rsidRPr="00FB7B39">
        <w:rPr>
          <w:rFonts w:ascii="Book Antiqua" w:hAnsi="Book Antiqua"/>
        </w:rPr>
        <w:t>Deboy</w:t>
      </w:r>
      <w:proofErr w:type="spellEnd"/>
      <w:r w:rsidRPr="00FB7B39">
        <w:rPr>
          <w:rFonts w:ascii="Book Antiqua" w:hAnsi="Book Antiqua"/>
        </w:rPr>
        <w:t xml:space="preserve"> RT, </w:t>
      </w:r>
      <w:proofErr w:type="spellStart"/>
      <w:r w:rsidRPr="00FB7B39">
        <w:rPr>
          <w:rFonts w:ascii="Book Antiqua" w:hAnsi="Book Antiqua"/>
        </w:rPr>
        <w:t>Eckburg</w:t>
      </w:r>
      <w:proofErr w:type="spellEnd"/>
      <w:r w:rsidRPr="00FB7B39">
        <w:rPr>
          <w:rFonts w:ascii="Book Antiqua" w:hAnsi="Book Antiqua"/>
        </w:rPr>
        <w:t xml:space="preserve"> PB, </w:t>
      </w:r>
      <w:proofErr w:type="spellStart"/>
      <w:r w:rsidRPr="00FB7B39">
        <w:rPr>
          <w:rFonts w:ascii="Book Antiqua" w:hAnsi="Book Antiqua"/>
        </w:rPr>
        <w:t>Turnbaugh</w:t>
      </w:r>
      <w:proofErr w:type="spellEnd"/>
      <w:r w:rsidRPr="00FB7B39">
        <w:rPr>
          <w:rFonts w:ascii="Book Antiqua" w:hAnsi="Book Antiqua"/>
        </w:rPr>
        <w:t xml:space="preserve"> PJ, Samuel BS, Gordon JI, </w:t>
      </w:r>
      <w:proofErr w:type="spellStart"/>
      <w:r w:rsidRPr="00FB7B39">
        <w:rPr>
          <w:rFonts w:ascii="Book Antiqua" w:hAnsi="Book Antiqua"/>
        </w:rPr>
        <w:t>Relman</w:t>
      </w:r>
      <w:proofErr w:type="spellEnd"/>
      <w:r w:rsidRPr="00FB7B39">
        <w:rPr>
          <w:rFonts w:ascii="Book Antiqua" w:hAnsi="Book Antiqua"/>
        </w:rPr>
        <w:t xml:space="preserve"> DA, Fraser-Liggett CM, Nelson KE. Metagenomic analysis of the human distal gut microbiome. </w:t>
      </w:r>
      <w:r w:rsidRPr="00FB7B39">
        <w:rPr>
          <w:rFonts w:ascii="Book Antiqua" w:hAnsi="Book Antiqua"/>
          <w:i/>
          <w:iCs/>
        </w:rPr>
        <w:t>Science</w:t>
      </w:r>
      <w:r w:rsidRPr="00FB7B39">
        <w:rPr>
          <w:rFonts w:ascii="Book Antiqua" w:hAnsi="Book Antiqua"/>
        </w:rPr>
        <w:t xml:space="preserve"> 2006; </w:t>
      </w:r>
      <w:r w:rsidRPr="00FB7B39">
        <w:rPr>
          <w:rFonts w:ascii="Book Antiqua" w:hAnsi="Book Antiqua"/>
          <w:b/>
          <w:bCs/>
        </w:rPr>
        <w:t>312</w:t>
      </w:r>
      <w:r w:rsidRPr="00FB7B39">
        <w:rPr>
          <w:rFonts w:ascii="Book Antiqua" w:hAnsi="Book Antiqua"/>
        </w:rPr>
        <w:t>: 1355-1359 [PMID: 16741115 DOI: 10.1126/science.1124234]</w:t>
      </w:r>
    </w:p>
    <w:p w14:paraId="2D679D08" w14:textId="77777777" w:rsidR="00E966FA" w:rsidRPr="00FB7B39" w:rsidRDefault="00E966FA" w:rsidP="00FB7B39">
      <w:pPr>
        <w:spacing w:line="360" w:lineRule="auto"/>
        <w:jc w:val="both"/>
        <w:rPr>
          <w:rFonts w:ascii="Book Antiqua" w:hAnsi="Book Antiqua"/>
        </w:rPr>
      </w:pPr>
      <w:r w:rsidRPr="00FB7B39">
        <w:rPr>
          <w:rFonts w:ascii="Book Antiqua" w:hAnsi="Book Antiqua"/>
        </w:rPr>
        <w:t xml:space="preserve">2 </w:t>
      </w:r>
      <w:r w:rsidRPr="00FB7B39">
        <w:rPr>
          <w:rFonts w:ascii="Book Antiqua" w:hAnsi="Book Antiqua"/>
          <w:b/>
          <w:bCs/>
        </w:rPr>
        <w:t>Garrett WS</w:t>
      </w:r>
      <w:r w:rsidRPr="00FB7B39">
        <w:rPr>
          <w:rFonts w:ascii="Book Antiqua" w:hAnsi="Book Antiqua"/>
        </w:rPr>
        <w:t xml:space="preserve">. Cancer and the microbiota. </w:t>
      </w:r>
      <w:r w:rsidRPr="00FB7B39">
        <w:rPr>
          <w:rFonts w:ascii="Book Antiqua" w:hAnsi="Book Antiqua"/>
          <w:i/>
          <w:iCs/>
        </w:rPr>
        <w:t>Science</w:t>
      </w:r>
      <w:r w:rsidRPr="00FB7B39">
        <w:rPr>
          <w:rFonts w:ascii="Book Antiqua" w:hAnsi="Book Antiqua"/>
        </w:rPr>
        <w:t xml:space="preserve"> 2015; </w:t>
      </w:r>
      <w:r w:rsidRPr="00FB7B39">
        <w:rPr>
          <w:rFonts w:ascii="Book Antiqua" w:hAnsi="Book Antiqua"/>
          <w:b/>
          <w:bCs/>
        </w:rPr>
        <w:t>348</w:t>
      </w:r>
      <w:r w:rsidRPr="00FB7B39">
        <w:rPr>
          <w:rFonts w:ascii="Book Antiqua" w:hAnsi="Book Antiqua"/>
        </w:rPr>
        <w:t>: 80-86 [PMID: 25838377 DOI: 10.1126/science.aaa4972]</w:t>
      </w:r>
    </w:p>
    <w:p w14:paraId="7B000CFA" w14:textId="77777777" w:rsidR="00E966FA" w:rsidRPr="00FB7B39" w:rsidRDefault="00E966FA" w:rsidP="00FB7B39">
      <w:pPr>
        <w:spacing w:line="360" w:lineRule="auto"/>
        <w:jc w:val="both"/>
        <w:rPr>
          <w:rFonts w:ascii="Book Antiqua" w:hAnsi="Book Antiqua"/>
        </w:rPr>
      </w:pPr>
      <w:r w:rsidRPr="00FB7B39">
        <w:rPr>
          <w:rFonts w:ascii="Book Antiqua" w:hAnsi="Book Antiqua"/>
        </w:rPr>
        <w:t xml:space="preserve">3 </w:t>
      </w:r>
      <w:r w:rsidRPr="00FB7B39">
        <w:rPr>
          <w:rFonts w:ascii="Book Antiqua" w:hAnsi="Book Antiqua"/>
          <w:b/>
          <w:bCs/>
        </w:rPr>
        <w:t>Hamm AK</w:t>
      </w:r>
      <w:r w:rsidRPr="00FB7B39">
        <w:rPr>
          <w:rFonts w:ascii="Book Antiqua" w:hAnsi="Book Antiqua"/>
        </w:rPr>
        <w:t xml:space="preserve">, Weir TL. Editorial on "Cancer and the microbiota" published in Science. </w:t>
      </w:r>
      <w:r w:rsidRPr="00FB7B39">
        <w:rPr>
          <w:rFonts w:ascii="Book Antiqua" w:hAnsi="Book Antiqua"/>
          <w:i/>
          <w:iCs/>
        </w:rPr>
        <w:t xml:space="preserve">Ann </w:t>
      </w:r>
      <w:proofErr w:type="spellStart"/>
      <w:r w:rsidRPr="00FB7B39">
        <w:rPr>
          <w:rFonts w:ascii="Book Antiqua" w:hAnsi="Book Antiqua"/>
          <w:i/>
          <w:iCs/>
        </w:rPr>
        <w:t>Transl</w:t>
      </w:r>
      <w:proofErr w:type="spellEnd"/>
      <w:r w:rsidRPr="00FB7B39">
        <w:rPr>
          <w:rFonts w:ascii="Book Antiqua" w:hAnsi="Book Antiqua"/>
          <w:i/>
          <w:iCs/>
        </w:rPr>
        <w:t xml:space="preserve"> Med</w:t>
      </w:r>
      <w:r w:rsidRPr="00FB7B39">
        <w:rPr>
          <w:rFonts w:ascii="Book Antiqua" w:hAnsi="Book Antiqua"/>
        </w:rPr>
        <w:t xml:space="preserve"> 2015; </w:t>
      </w:r>
      <w:r w:rsidRPr="00FB7B39">
        <w:rPr>
          <w:rFonts w:ascii="Book Antiqua" w:hAnsi="Book Antiqua"/>
          <w:b/>
          <w:bCs/>
        </w:rPr>
        <w:t>3</w:t>
      </w:r>
      <w:r w:rsidRPr="00FB7B39">
        <w:rPr>
          <w:rFonts w:ascii="Book Antiqua" w:hAnsi="Book Antiqua"/>
        </w:rPr>
        <w:t>: 175 [PMID: 26366392 DOI: 10.3978/j.issn.2305-5839.2015.07.16]</w:t>
      </w:r>
    </w:p>
    <w:p w14:paraId="4BFEC130" w14:textId="77777777" w:rsidR="00E966FA" w:rsidRPr="00FB7B39" w:rsidRDefault="00E966FA" w:rsidP="00FB7B39">
      <w:pPr>
        <w:spacing w:line="360" w:lineRule="auto"/>
        <w:jc w:val="both"/>
        <w:rPr>
          <w:rFonts w:ascii="Book Antiqua" w:hAnsi="Book Antiqua"/>
        </w:rPr>
      </w:pPr>
      <w:r w:rsidRPr="00FB7B39">
        <w:rPr>
          <w:rFonts w:ascii="Book Antiqua" w:hAnsi="Book Antiqua"/>
        </w:rPr>
        <w:lastRenderedPageBreak/>
        <w:t xml:space="preserve">4 </w:t>
      </w:r>
      <w:r w:rsidRPr="00FB7B39">
        <w:rPr>
          <w:rFonts w:ascii="Book Antiqua" w:hAnsi="Book Antiqua"/>
          <w:b/>
          <w:bCs/>
        </w:rPr>
        <w:t>Weng MT</w:t>
      </w:r>
      <w:r w:rsidRPr="00FB7B39">
        <w:rPr>
          <w:rFonts w:ascii="Book Antiqua" w:hAnsi="Book Antiqua"/>
        </w:rPr>
        <w:t xml:space="preserve">, Chiu YT, Wei PY, Chiang CW, Fang HL, Wei SC. Microbiota and gastrointestinal cancer. </w:t>
      </w:r>
      <w:r w:rsidRPr="00FB7B39">
        <w:rPr>
          <w:rFonts w:ascii="Book Antiqua" w:hAnsi="Book Antiqua"/>
          <w:i/>
          <w:iCs/>
        </w:rPr>
        <w:t xml:space="preserve">J </w:t>
      </w:r>
      <w:proofErr w:type="spellStart"/>
      <w:r w:rsidRPr="00FB7B39">
        <w:rPr>
          <w:rFonts w:ascii="Book Antiqua" w:hAnsi="Book Antiqua"/>
          <w:i/>
          <w:iCs/>
        </w:rPr>
        <w:t>Formos</w:t>
      </w:r>
      <w:proofErr w:type="spellEnd"/>
      <w:r w:rsidRPr="00FB7B39">
        <w:rPr>
          <w:rFonts w:ascii="Book Antiqua" w:hAnsi="Book Antiqua"/>
          <w:i/>
          <w:iCs/>
        </w:rPr>
        <w:t xml:space="preserve"> Med Assoc</w:t>
      </w:r>
      <w:r w:rsidRPr="00FB7B39">
        <w:rPr>
          <w:rFonts w:ascii="Book Antiqua" w:hAnsi="Book Antiqua"/>
        </w:rPr>
        <w:t xml:space="preserve"> 2019; </w:t>
      </w:r>
      <w:r w:rsidRPr="00FB7B39">
        <w:rPr>
          <w:rFonts w:ascii="Book Antiqua" w:hAnsi="Book Antiqua"/>
          <w:b/>
          <w:bCs/>
        </w:rPr>
        <w:t>118 Suppl 1</w:t>
      </w:r>
      <w:r w:rsidRPr="00FB7B39">
        <w:rPr>
          <w:rFonts w:ascii="Book Antiqua" w:hAnsi="Book Antiqua"/>
        </w:rPr>
        <w:t>: S32-S41 [PMID: 30655033 DOI: 10.1016/j.jfma.2019.01.002]</w:t>
      </w:r>
    </w:p>
    <w:p w14:paraId="07463DB6" w14:textId="77777777" w:rsidR="00E966FA" w:rsidRPr="00FB7B39" w:rsidRDefault="00E966FA" w:rsidP="00FB7B39">
      <w:pPr>
        <w:spacing w:line="360" w:lineRule="auto"/>
        <w:jc w:val="both"/>
        <w:rPr>
          <w:rFonts w:ascii="Book Antiqua" w:hAnsi="Book Antiqua"/>
        </w:rPr>
      </w:pPr>
      <w:r w:rsidRPr="00FB7B39">
        <w:rPr>
          <w:rFonts w:ascii="Book Antiqua" w:hAnsi="Book Antiqua"/>
        </w:rPr>
        <w:t xml:space="preserve">5 </w:t>
      </w:r>
      <w:proofErr w:type="spellStart"/>
      <w:r w:rsidRPr="00FB7B39">
        <w:rPr>
          <w:rFonts w:ascii="Book Antiqua" w:hAnsi="Book Antiqua"/>
          <w:b/>
          <w:bCs/>
        </w:rPr>
        <w:t>Jandhyala</w:t>
      </w:r>
      <w:proofErr w:type="spellEnd"/>
      <w:r w:rsidRPr="00FB7B39">
        <w:rPr>
          <w:rFonts w:ascii="Book Antiqua" w:hAnsi="Book Antiqua"/>
          <w:b/>
          <w:bCs/>
        </w:rPr>
        <w:t xml:space="preserve"> SM</w:t>
      </w:r>
      <w:r w:rsidRPr="00FB7B39">
        <w:rPr>
          <w:rFonts w:ascii="Book Antiqua" w:hAnsi="Book Antiqua"/>
        </w:rPr>
        <w:t xml:space="preserve">, Talukdar R, Subramanyam C, </w:t>
      </w:r>
      <w:proofErr w:type="spellStart"/>
      <w:r w:rsidRPr="00FB7B39">
        <w:rPr>
          <w:rFonts w:ascii="Book Antiqua" w:hAnsi="Book Antiqua"/>
        </w:rPr>
        <w:t>Vuyyuru</w:t>
      </w:r>
      <w:proofErr w:type="spellEnd"/>
      <w:r w:rsidRPr="00FB7B39">
        <w:rPr>
          <w:rFonts w:ascii="Book Antiqua" w:hAnsi="Book Antiqua"/>
        </w:rPr>
        <w:t xml:space="preserve"> H, </w:t>
      </w:r>
      <w:proofErr w:type="spellStart"/>
      <w:r w:rsidRPr="00FB7B39">
        <w:rPr>
          <w:rFonts w:ascii="Book Antiqua" w:hAnsi="Book Antiqua"/>
        </w:rPr>
        <w:t>Sasikala</w:t>
      </w:r>
      <w:proofErr w:type="spellEnd"/>
      <w:r w:rsidRPr="00FB7B39">
        <w:rPr>
          <w:rFonts w:ascii="Book Antiqua" w:hAnsi="Book Antiqua"/>
        </w:rPr>
        <w:t xml:space="preserve"> M, </w:t>
      </w:r>
      <w:proofErr w:type="spellStart"/>
      <w:r w:rsidRPr="00FB7B39">
        <w:rPr>
          <w:rFonts w:ascii="Book Antiqua" w:hAnsi="Book Antiqua"/>
        </w:rPr>
        <w:t>Nageshwar</w:t>
      </w:r>
      <w:proofErr w:type="spellEnd"/>
      <w:r w:rsidRPr="00FB7B39">
        <w:rPr>
          <w:rFonts w:ascii="Book Antiqua" w:hAnsi="Book Antiqua"/>
        </w:rPr>
        <w:t xml:space="preserve"> Reddy D. Role of the normal gut microbiota. </w:t>
      </w:r>
      <w:r w:rsidRPr="00FB7B39">
        <w:rPr>
          <w:rFonts w:ascii="Book Antiqua" w:hAnsi="Book Antiqua"/>
          <w:i/>
          <w:iCs/>
        </w:rPr>
        <w:t>World J Gastroenterol</w:t>
      </w:r>
      <w:r w:rsidRPr="00FB7B39">
        <w:rPr>
          <w:rFonts w:ascii="Book Antiqua" w:hAnsi="Book Antiqua"/>
        </w:rPr>
        <w:t xml:space="preserve"> 2015; </w:t>
      </w:r>
      <w:r w:rsidRPr="00FB7B39">
        <w:rPr>
          <w:rFonts w:ascii="Book Antiqua" w:hAnsi="Book Antiqua"/>
          <w:b/>
          <w:bCs/>
        </w:rPr>
        <w:t>21</w:t>
      </w:r>
      <w:r w:rsidRPr="00FB7B39">
        <w:rPr>
          <w:rFonts w:ascii="Book Antiqua" w:hAnsi="Book Antiqua"/>
        </w:rPr>
        <w:t>: 8787-8803 [PMID: 26269668 DOI: 10.3748/wjg.v21.i29.8787]</w:t>
      </w:r>
    </w:p>
    <w:p w14:paraId="2CBA187B" w14:textId="77777777" w:rsidR="00E966FA" w:rsidRPr="00FB7B39" w:rsidRDefault="00E966FA" w:rsidP="00FB7B39">
      <w:pPr>
        <w:spacing w:line="360" w:lineRule="auto"/>
        <w:jc w:val="both"/>
        <w:rPr>
          <w:rFonts w:ascii="Book Antiqua" w:hAnsi="Book Antiqua"/>
        </w:rPr>
      </w:pPr>
      <w:r w:rsidRPr="00FB7B39">
        <w:rPr>
          <w:rFonts w:ascii="Book Antiqua" w:hAnsi="Book Antiqua"/>
        </w:rPr>
        <w:t xml:space="preserve">6 </w:t>
      </w:r>
      <w:r w:rsidRPr="00FB7B39">
        <w:rPr>
          <w:rFonts w:ascii="Book Antiqua" w:hAnsi="Book Antiqua"/>
          <w:b/>
          <w:bCs/>
        </w:rPr>
        <w:t>Yu LX</w:t>
      </w:r>
      <w:r w:rsidRPr="00FB7B39">
        <w:rPr>
          <w:rFonts w:ascii="Book Antiqua" w:hAnsi="Book Antiqua"/>
        </w:rPr>
        <w:t xml:space="preserve">, Schwabe RF. The gut microbiome and liver cancer: mechanisms and clinical translation. </w:t>
      </w:r>
      <w:r w:rsidRPr="00FB7B39">
        <w:rPr>
          <w:rFonts w:ascii="Book Antiqua" w:hAnsi="Book Antiqua"/>
          <w:i/>
          <w:iCs/>
        </w:rPr>
        <w:t>Nat Rev Gastroenterol Hepatol</w:t>
      </w:r>
      <w:r w:rsidRPr="00FB7B39">
        <w:rPr>
          <w:rFonts w:ascii="Book Antiqua" w:hAnsi="Book Antiqua"/>
        </w:rPr>
        <w:t xml:space="preserve"> 2017; </w:t>
      </w:r>
      <w:r w:rsidRPr="00FB7B39">
        <w:rPr>
          <w:rFonts w:ascii="Book Antiqua" w:hAnsi="Book Antiqua"/>
          <w:b/>
          <w:bCs/>
        </w:rPr>
        <w:t>14</w:t>
      </w:r>
      <w:r w:rsidRPr="00FB7B39">
        <w:rPr>
          <w:rFonts w:ascii="Book Antiqua" w:hAnsi="Book Antiqua"/>
        </w:rPr>
        <w:t>: 527-539 [PMID: 28676707 DOI: 10.1038/nrgastro.2017.72]</w:t>
      </w:r>
    </w:p>
    <w:p w14:paraId="7A49E459" w14:textId="77777777" w:rsidR="00E966FA" w:rsidRPr="00FB7B39" w:rsidRDefault="00E966FA" w:rsidP="00FB7B39">
      <w:pPr>
        <w:spacing w:line="360" w:lineRule="auto"/>
        <w:jc w:val="both"/>
        <w:rPr>
          <w:rFonts w:ascii="Book Antiqua" w:hAnsi="Book Antiqua"/>
        </w:rPr>
      </w:pPr>
      <w:r w:rsidRPr="00FB7B39">
        <w:rPr>
          <w:rFonts w:ascii="Book Antiqua" w:hAnsi="Book Antiqua"/>
        </w:rPr>
        <w:t xml:space="preserve">7 </w:t>
      </w:r>
      <w:proofErr w:type="spellStart"/>
      <w:r w:rsidRPr="00FB7B39">
        <w:rPr>
          <w:rFonts w:ascii="Book Antiqua" w:hAnsi="Book Antiqua"/>
          <w:b/>
          <w:bCs/>
        </w:rPr>
        <w:t>Schnabl</w:t>
      </w:r>
      <w:proofErr w:type="spellEnd"/>
      <w:r w:rsidRPr="00FB7B39">
        <w:rPr>
          <w:rFonts w:ascii="Book Antiqua" w:hAnsi="Book Antiqua"/>
          <w:b/>
          <w:bCs/>
        </w:rPr>
        <w:t xml:space="preserve"> B</w:t>
      </w:r>
      <w:r w:rsidRPr="00FB7B39">
        <w:rPr>
          <w:rFonts w:ascii="Book Antiqua" w:hAnsi="Book Antiqua"/>
        </w:rPr>
        <w:t xml:space="preserve">, Brenner DA. Interactions between the intestinal microbiome and liver diseases. </w:t>
      </w:r>
      <w:r w:rsidRPr="00FB7B39">
        <w:rPr>
          <w:rFonts w:ascii="Book Antiqua" w:hAnsi="Book Antiqua"/>
          <w:i/>
          <w:iCs/>
        </w:rPr>
        <w:t>Gastroenterology</w:t>
      </w:r>
      <w:r w:rsidRPr="00FB7B39">
        <w:rPr>
          <w:rFonts w:ascii="Book Antiqua" w:hAnsi="Book Antiqua"/>
        </w:rPr>
        <w:t xml:space="preserve"> 2014; </w:t>
      </w:r>
      <w:r w:rsidRPr="00FB7B39">
        <w:rPr>
          <w:rFonts w:ascii="Book Antiqua" w:hAnsi="Book Antiqua"/>
          <w:b/>
          <w:bCs/>
        </w:rPr>
        <w:t>146</w:t>
      </w:r>
      <w:r w:rsidRPr="00FB7B39">
        <w:rPr>
          <w:rFonts w:ascii="Book Antiqua" w:hAnsi="Book Antiqua"/>
        </w:rPr>
        <w:t>: 1513-1524 [PMID: 24440671 DOI: 10.1053/j.gastro.2014.01.020]</w:t>
      </w:r>
    </w:p>
    <w:p w14:paraId="7FCA16F9" w14:textId="77777777" w:rsidR="00E966FA" w:rsidRPr="00FB7B39" w:rsidRDefault="00E966FA" w:rsidP="00FB7B39">
      <w:pPr>
        <w:spacing w:line="360" w:lineRule="auto"/>
        <w:jc w:val="both"/>
        <w:rPr>
          <w:rFonts w:ascii="Book Antiqua" w:hAnsi="Book Antiqua"/>
        </w:rPr>
      </w:pPr>
      <w:r w:rsidRPr="00FB7B39">
        <w:rPr>
          <w:rFonts w:ascii="Book Antiqua" w:hAnsi="Book Antiqua"/>
        </w:rPr>
        <w:t xml:space="preserve">8 </w:t>
      </w:r>
      <w:r w:rsidRPr="00FB7B39">
        <w:rPr>
          <w:rFonts w:ascii="Book Antiqua" w:hAnsi="Book Antiqua"/>
          <w:b/>
          <w:bCs/>
        </w:rPr>
        <w:t>Chen D</w:t>
      </w:r>
      <w:r w:rsidRPr="00FB7B39">
        <w:rPr>
          <w:rFonts w:ascii="Book Antiqua" w:hAnsi="Book Antiqua"/>
        </w:rPr>
        <w:t xml:space="preserve">, Wu J, </w:t>
      </w:r>
      <w:proofErr w:type="spellStart"/>
      <w:r w:rsidRPr="00FB7B39">
        <w:rPr>
          <w:rFonts w:ascii="Book Antiqua" w:hAnsi="Book Antiqua"/>
        </w:rPr>
        <w:t>Jin</w:t>
      </w:r>
      <w:proofErr w:type="spellEnd"/>
      <w:r w:rsidRPr="00FB7B39">
        <w:rPr>
          <w:rFonts w:ascii="Book Antiqua" w:hAnsi="Book Antiqua"/>
        </w:rPr>
        <w:t xml:space="preserve"> D, Wang B, Cao H. Fecal microbiota transplantation in cancer management: Current status and perspectives. </w:t>
      </w:r>
      <w:r w:rsidRPr="00FB7B39">
        <w:rPr>
          <w:rFonts w:ascii="Book Antiqua" w:hAnsi="Book Antiqua"/>
          <w:i/>
          <w:iCs/>
        </w:rPr>
        <w:t>Int J Cancer</w:t>
      </w:r>
      <w:r w:rsidRPr="00FB7B39">
        <w:rPr>
          <w:rFonts w:ascii="Book Antiqua" w:hAnsi="Book Antiqua"/>
        </w:rPr>
        <w:t xml:space="preserve"> 2019; </w:t>
      </w:r>
      <w:r w:rsidRPr="00FB7B39">
        <w:rPr>
          <w:rFonts w:ascii="Book Antiqua" w:hAnsi="Book Antiqua"/>
          <w:b/>
          <w:bCs/>
        </w:rPr>
        <w:t>145</w:t>
      </w:r>
      <w:r w:rsidRPr="00FB7B39">
        <w:rPr>
          <w:rFonts w:ascii="Book Antiqua" w:hAnsi="Book Antiqua"/>
        </w:rPr>
        <w:t>: 2021-2031 [PMID: 30458058 DOI: 10.1002/ijc.32003]</w:t>
      </w:r>
    </w:p>
    <w:p w14:paraId="06E05D59" w14:textId="77777777" w:rsidR="00E966FA" w:rsidRPr="00FB7B39" w:rsidRDefault="00E966FA" w:rsidP="00FB7B39">
      <w:pPr>
        <w:spacing w:line="360" w:lineRule="auto"/>
        <w:jc w:val="both"/>
        <w:rPr>
          <w:rFonts w:ascii="Book Antiqua" w:hAnsi="Book Antiqua"/>
        </w:rPr>
      </w:pPr>
      <w:r w:rsidRPr="00FB7B39">
        <w:rPr>
          <w:rFonts w:ascii="Book Antiqua" w:hAnsi="Book Antiqua"/>
        </w:rPr>
        <w:t xml:space="preserve">9 </w:t>
      </w:r>
      <w:r w:rsidRPr="00FB7B39">
        <w:rPr>
          <w:rFonts w:ascii="Book Antiqua" w:hAnsi="Book Antiqua"/>
          <w:b/>
          <w:bCs/>
        </w:rPr>
        <w:t>Li L</w:t>
      </w:r>
      <w:r w:rsidRPr="00FB7B39">
        <w:rPr>
          <w:rFonts w:ascii="Book Antiqua" w:hAnsi="Book Antiqua"/>
        </w:rPr>
        <w:t xml:space="preserve">, Ye J. Characterization of gut microbiota in patients with primary hepatocellular carcinoma received immune checkpoint inhibitors: A Chinese population-based study. </w:t>
      </w:r>
      <w:r w:rsidRPr="00FB7B39">
        <w:rPr>
          <w:rFonts w:ascii="Book Antiqua" w:hAnsi="Book Antiqua"/>
          <w:i/>
          <w:iCs/>
        </w:rPr>
        <w:t>Medicine (Baltimore)</w:t>
      </w:r>
      <w:r w:rsidRPr="00FB7B39">
        <w:rPr>
          <w:rFonts w:ascii="Book Antiqua" w:hAnsi="Book Antiqua"/>
        </w:rPr>
        <w:t xml:space="preserve"> 2020; </w:t>
      </w:r>
      <w:r w:rsidRPr="00FB7B39">
        <w:rPr>
          <w:rFonts w:ascii="Book Antiqua" w:hAnsi="Book Antiqua"/>
          <w:b/>
          <w:bCs/>
        </w:rPr>
        <w:t>99</w:t>
      </w:r>
      <w:r w:rsidRPr="00FB7B39">
        <w:rPr>
          <w:rFonts w:ascii="Book Antiqua" w:hAnsi="Book Antiqua"/>
        </w:rPr>
        <w:t>: e21788 [PMID: 32925716 DOI: 10.1097/MD.0000000000021788]</w:t>
      </w:r>
    </w:p>
    <w:p w14:paraId="6869E1CB" w14:textId="77777777" w:rsidR="00E966FA" w:rsidRPr="00FB7B39" w:rsidRDefault="00E966FA" w:rsidP="00FB7B39">
      <w:pPr>
        <w:spacing w:line="360" w:lineRule="auto"/>
        <w:jc w:val="both"/>
        <w:rPr>
          <w:rFonts w:ascii="Book Antiqua" w:hAnsi="Book Antiqua"/>
        </w:rPr>
      </w:pPr>
      <w:r w:rsidRPr="00FB7B39">
        <w:rPr>
          <w:rFonts w:ascii="Book Antiqua" w:hAnsi="Book Antiqua"/>
        </w:rPr>
        <w:t xml:space="preserve">10 </w:t>
      </w:r>
      <w:r w:rsidRPr="00FB7B39">
        <w:rPr>
          <w:rFonts w:ascii="Book Antiqua" w:hAnsi="Book Antiqua"/>
          <w:b/>
          <w:bCs/>
        </w:rPr>
        <w:t>Chu H</w:t>
      </w:r>
      <w:r w:rsidRPr="00FB7B39">
        <w:rPr>
          <w:rFonts w:ascii="Book Antiqua" w:hAnsi="Book Antiqua"/>
        </w:rPr>
        <w:t xml:space="preserve">, </w:t>
      </w:r>
      <w:proofErr w:type="spellStart"/>
      <w:r w:rsidRPr="00FB7B39">
        <w:rPr>
          <w:rFonts w:ascii="Book Antiqua" w:hAnsi="Book Antiqua"/>
        </w:rPr>
        <w:t>Khosravi</w:t>
      </w:r>
      <w:proofErr w:type="spellEnd"/>
      <w:r w:rsidRPr="00FB7B39">
        <w:rPr>
          <w:rFonts w:ascii="Book Antiqua" w:hAnsi="Book Antiqua"/>
        </w:rPr>
        <w:t xml:space="preserve"> A, </w:t>
      </w:r>
      <w:proofErr w:type="spellStart"/>
      <w:r w:rsidRPr="00FB7B39">
        <w:rPr>
          <w:rFonts w:ascii="Book Antiqua" w:hAnsi="Book Antiqua"/>
        </w:rPr>
        <w:t>Kusumawardhani</w:t>
      </w:r>
      <w:proofErr w:type="spellEnd"/>
      <w:r w:rsidRPr="00FB7B39">
        <w:rPr>
          <w:rFonts w:ascii="Book Antiqua" w:hAnsi="Book Antiqua"/>
        </w:rPr>
        <w:t xml:space="preserve"> IP, Kwon AH, Vasconcelos AC, Cunha LD, Mayer AE, Shen Y, Wu WL, </w:t>
      </w:r>
      <w:proofErr w:type="spellStart"/>
      <w:r w:rsidRPr="00FB7B39">
        <w:rPr>
          <w:rFonts w:ascii="Book Antiqua" w:hAnsi="Book Antiqua"/>
        </w:rPr>
        <w:t>Kambal</w:t>
      </w:r>
      <w:proofErr w:type="spellEnd"/>
      <w:r w:rsidRPr="00FB7B39">
        <w:rPr>
          <w:rFonts w:ascii="Book Antiqua" w:hAnsi="Book Antiqua"/>
        </w:rPr>
        <w:t xml:space="preserve"> A, </w:t>
      </w:r>
      <w:proofErr w:type="spellStart"/>
      <w:r w:rsidRPr="00FB7B39">
        <w:rPr>
          <w:rFonts w:ascii="Book Antiqua" w:hAnsi="Book Antiqua"/>
        </w:rPr>
        <w:t>Targan</w:t>
      </w:r>
      <w:proofErr w:type="spellEnd"/>
      <w:r w:rsidRPr="00FB7B39">
        <w:rPr>
          <w:rFonts w:ascii="Book Antiqua" w:hAnsi="Book Antiqua"/>
        </w:rPr>
        <w:t xml:space="preserve"> SR, Xavier RJ, Ernst PB, Green DR, McGovern DP, Virgin HW, Mazmanian SK. Gene-microbiota interactions contribute to the pathogenesis of inflammatory bowel disease. </w:t>
      </w:r>
      <w:r w:rsidRPr="00FB7B39">
        <w:rPr>
          <w:rFonts w:ascii="Book Antiqua" w:hAnsi="Book Antiqua"/>
          <w:i/>
          <w:iCs/>
        </w:rPr>
        <w:t>Science</w:t>
      </w:r>
      <w:r w:rsidRPr="00FB7B39">
        <w:rPr>
          <w:rFonts w:ascii="Book Antiqua" w:hAnsi="Book Antiqua"/>
        </w:rPr>
        <w:t xml:space="preserve"> 2016; </w:t>
      </w:r>
      <w:r w:rsidRPr="00FB7B39">
        <w:rPr>
          <w:rFonts w:ascii="Book Antiqua" w:hAnsi="Book Antiqua"/>
          <w:b/>
          <w:bCs/>
        </w:rPr>
        <w:t>352</w:t>
      </w:r>
      <w:r w:rsidRPr="00FB7B39">
        <w:rPr>
          <w:rFonts w:ascii="Book Antiqua" w:hAnsi="Book Antiqua"/>
        </w:rPr>
        <w:t>: 1116-1120 [PMID: 27230380 DOI: 10.1126/science.aad9948]</w:t>
      </w:r>
    </w:p>
    <w:p w14:paraId="41080702" w14:textId="77777777" w:rsidR="00E966FA" w:rsidRPr="00FB7B39" w:rsidRDefault="00E966FA" w:rsidP="00FB7B39">
      <w:pPr>
        <w:spacing w:line="360" w:lineRule="auto"/>
        <w:jc w:val="both"/>
        <w:rPr>
          <w:rFonts w:ascii="Book Antiqua" w:hAnsi="Book Antiqua"/>
        </w:rPr>
      </w:pPr>
      <w:r w:rsidRPr="00FB7B39">
        <w:rPr>
          <w:rFonts w:ascii="Book Antiqua" w:hAnsi="Book Antiqua"/>
        </w:rPr>
        <w:t xml:space="preserve">11 </w:t>
      </w:r>
      <w:r w:rsidRPr="00FB7B39">
        <w:rPr>
          <w:rFonts w:ascii="Book Antiqua" w:hAnsi="Book Antiqua"/>
          <w:b/>
          <w:bCs/>
        </w:rPr>
        <w:t>Lamas B</w:t>
      </w:r>
      <w:r w:rsidRPr="00FB7B39">
        <w:rPr>
          <w:rFonts w:ascii="Book Antiqua" w:hAnsi="Book Antiqua"/>
        </w:rPr>
        <w:t xml:space="preserve">, Richard ML, </w:t>
      </w:r>
      <w:proofErr w:type="spellStart"/>
      <w:r w:rsidRPr="00FB7B39">
        <w:rPr>
          <w:rFonts w:ascii="Book Antiqua" w:hAnsi="Book Antiqua"/>
        </w:rPr>
        <w:t>Leducq</w:t>
      </w:r>
      <w:proofErr w:type="spellEnd"/>
      <w:r w:rsidRPr="00FB7B39">
        <w:rPr>
          <w:rFonts w:ascii="Book Antiqua" w:hAnsi="Book Antiqua"/>
        </w:rPr>
        <w:t xml:space="preserve"> V, Pham HP, Michel ML, Da Costa G, </w:t>
      </w:r>
      <w:proofErr w:type="spellStart"/>
      <w:r w:rsidRPr="00FB7B39">
        <w:rPr>
          <w:rFonts w:ascii="Book Antiqua" w:hAnsi="Book Antiqua"/>
        </w:rPr>
        <w:t>Bridonneau</w:t>
      </w:r>
      <w:proofErr w:type="spellEnd"/>
      <w:r w:rsidRPr="00FB7B39">
        <w:rPr>
          <w:rFonts w:ascii="Book Antiqua" w:hAnsi="Book Antiqua"/>
        </w:rPr>
        <w:t xml:space="preserve"> C, Jegou S, Hoffmann TW, Natividad JM, </w:t>
      </w:r>
      <w:proofErr w:type="spellStart"/>
      <w:r w:rsidRPr="00FB7B39">
        <w:rPr>
          <w:rFonts w:ascii="Book Antiqua" w:hAnsi="Book Antiqua"/>
        </w:rPr>
        <w:t>Brot</w:t>
      </w:r>
      <w:proofErr w:type="spellEnd"/>
      <w:r w:rsidRPr="00FB7B39">
        <w:rPr>
          <w:rFonts w:ascii="Book Antiqua" w:hAnsi="Book Antiqua"/>
        </w:rPr>
        <w:t xml:space="preserve"> L, </w:t>
      </w:r>
      <w:proofErr w:type="spellStart"/>
      <w:r w:rsidRPr="00FB7B39">
        <w:rPr>
          <w:rFonts w:ascii="Book Antiqua" w:hAnsi="Book Antiqua"/>
        </w:rPr>
        <w:t>Taleb</w:t>
      </w:r>
      <w:proofErr w:type="spellEnd"/>
      <w:r w:rsidRPr="00FB7B39">
        <w:rPr>
          <w:rFonts w:ascii="Book Antiqua" w:hAnsi="Book Antiqua"/>
        </w:rPr>
        <w:t xml:space="preserve"> S, Couturier-Maillard A, Nion-</w:t>
      </w:r>
      <w:proofErr w:type="spellStart"/>
      <w:r w:rsidRPr="00FB7B39">
        <w:rPr>
          <w:rFonts w:ascii="Book Antiqua" w:hAnsi="Book Antiqua"/>
        </w:rPr>
        <w:t>Larmurier</w:t>
      </w:r>
      <w:proofErr w:type="spellEnd"/>
      <w:r w:rsidRPr="00FB7B39">
        <w:rPr>
          <w:rFonts w:ascii="Book Antiqua" w:hAnsi="Book Antiqua"/>
        </w:rPr>
        <w:t xml:space="preserve"> I, </w:t>
      </w:r>
      <w:proofErr w:type="spellStart"/>
      <w:r w:rsidRPr="00FB7B39">
        <w:rPr>
          <w:rFonts w:ascii="Book Antiqua" w:hAnsi="Book Antiqua"/>
        </w:rPr>
        <w:t>Merabtene</w:t>
      </w:r>
      <w:proofErr w:type="spellEnd"/>
      <w:r w:rsidRPr="00FB7B39">
        <w:rPr>
          <w:rFonts w:ascii="Book Antiqua" w:hAnsi="Book Antiqua"/>
        </w:rPr>
        <w:t xml:space="preserve"> F, </w:t>
      </w:r>
      <w:proofErr w:type="spellStart"/>
      <w:r w:rsidRPr="00FB7B39">
        <w:rPr>
          <w:rFonts w:ascii="Book Antiqua" w:hAnsi="Book Antiqua"/>
        </w:rPr>
        <w:t>Seksik</w:t>
      </w:r>
      <w:proofErr w:type="spellEnd"/>
      <w:r w:rsidRPr="00FB7B39">
        <w:rPr>
          <w:rFonts w:ascii="Book Antiqua" w:hAnsi="Book Antiqua"/>
        </w:rPr>
        <w:t xml:space="preserve"> P, </w:t>
      </w:r>
      <w:proofErr w:type="spellStart"/>
      <w:r w:rsidRPr="00FB7B39">
        <w:rPr>
          <w:rFonts w:ascii="Book Antiqua" w:hAnsi="Book Antiqua"/>
        </w:rPr>
        <w:t>Bourrier</w:t>
      </w:r>
      <w:proofErr w:type="spellEnd"/>
      <w:r w:rsidRPr="00FB7B39">
        <w:rPr>
          <w:rFonts w:ascii="Book Antiqua" w:hAnsi="Book Antiqua"/>
        </w:rPr>
        <w:t xml:space="preserve"> A, </w:t>
      </w:r>
      <w:proofErr w:type="spellStart"/>
      <w:r w:rsidRPr="00FB7B39">
        <w:rPr>
          <w:rFonts w:ascii="Book Antiqua" w:hAnsi="Book Antiqua"/>
        </w:rPr>
        <w:t>Cosnes</w:t>
      </w:r>
      <w:proofErr w:type="spellEnd"/>
      <w:r w:rsidRPr="00FB7B39">
        <w:rPr>
          <w:rFonts w:ascii="Book Antiqua" w:hAnsi="Book Antiqua"/>
        </w:rPr>
        <w:t xml:space="preserve"> J, </w:t>
      </w:r>
      <w:proofErr w:type="spellStart"/>
      <w:r w:rsidRPr="00FB7B39">
        <w:rPr>
          <w:rFonts w:ascii="Book Antiqua" w:hAnsi="Book Antiqua"/>
        </w:rPr>
        <w:t>Ryffel</w:t>
      </w:r>
      <w:proofErr w:type="spellEnd"/>
      <w:r w:rsidRPr="00FB7B39">
        <w:rPr>
          <w:rFonts w:ascii="Book Antiqua" w:hAnsi="Book Antiqua"/>
        </w:rPr>
        <w:t xml:space="preserve"> B, </w:t>
      </w:r>
      <w:proofErr w:type="spellStart"/>
      <w:r w:rsidRPr="00FB7B39">
        <w:rPr>
          <w:rFonts w:ascii="Book Antiqua" w:hAnsi="Book Antiqua"/>
        </w:rPr>
        <w:t>Beaugerie</w:t>
      </w:r>
      <w:proofErr w:type="spellEnd"/>
      <w:r w:rsidRPr="00FB7B39">
        <w:rPr>
          <w:rFonts w:ascii="Book Antiqua" w:hAnsi="Book Antiqua"/>
        </w:rPr>
        <w:t xml:space="preserve"> L, Launay JM, </w:t>
      </w:r>
      <w:proofErr w:type="spellStart"/>
      <w:r w:rsidRPr="00FB7B39">
        <w:rPr>
          <w:rFonts w:ascii="Book Antiqua" w:hAnsi="Book Antiqua"/>
        </w:rPr>
        <w:t>Langella</w:t>
      </w:r>
      <w:proofErr w:type="spellEnd"/>
      <w:r w:rsidRPr="00FB7B39">
        <w:rPr>
          <w:rFonts w:ascii="Book Antiqua" w:hAnsi="Book Antiqua"/>
        </w:rPr>
        <w:t xml:space="preserve"> P, Xavier RJ, Sokol H. CARD9 impacts colitis by altering gut microbiota </w:t>
      </w:r>
      <w:r w:rsidRPr="00FB7B39">
        <w:rPr>
          <w:rFonts w:ascii="Book Antiqua" w:hAnsi="Book Antiqua"/>
        </w:rPr>
        <w:lastRenderedPageBreak/>
        <w:t xml:space="preserve">metabolism of tryptophan into aryl hydrocarbon receptor ligands. </w:t>
      </w:r>
      <w:r w:rsidRPr="00FB7B39">
        <w:rPr>
          <w:rFonts w:ascii="Book Antiqua" w:hAnsi="Book Antiqua"/>
          <w:i/>
          <w:iCs/>
        </w:rPr>
        <w:t>Nat Med</w:t>
      </w:r>
      <w:r w:rsidRPr="00FB7B39">
        <w:rPr>
          <w:rFonts w:ascii="Book Antiqua" w:hAnsi="Book Antiqua"/>
        </w:rPr>
        <w:t xml:space="preserve"> 2016; </w:t>
      </w:r>
      <w:r w:rsidRPr="00FB7B39">
        <w:rPr>
          <w:rFonts w:ascii="Book Antiqua" w:hAnsi="Book Antiqua"/>
          <w:b/>
          <w:bCs/>
        </w:rPr>
        <w:t>22</w:t>
      </w:r>
      <w:r w:rsidRPr="00FB7B39">
        <w:rPr>
          <w:rFonts w:ascii="Book Antiqua" w:hAnsi="Book Antiqua"/>
        </w:rPr>
        <w:t>: 598-605 [PMID: 27158904 DOI: 10.1038/nm.4102]</w:t>
      </w:r>
    </w:p>
    <w:p w14:paraId="6C019E88" w14:textId="77777777" w:rsidR="00E966FA" w:rsidRPr="00FB7B39" w:rsidRDefault="00E966FA" w:rsidP="00FB7B39">
      <w:pPr>
        <w:spacing w:line="360" w:lineRule="auto"/>
        <w:jc w:val="both"/>
        <w:rPr>
          <w:rFonts w:ascii="Book Antiqua" w:hAnsi="Book Antiqua"/>
        </w:rPr>
      </w:pPr>
      <w:r w:rsidRPr="00FB7B39">
        <w:rPr>
          <w:rFonts w:ascii="Book Antiqua" w:hAnsi="Book Antiqua"/>
        </w:rPr>
        <w:t xml:space="preserve">12 </w:t>
      </w:r>
      <w:proofErr w:type="spellStart"/>
      <w:r w:rsidRPr="00FB7B39">
        <w:rPr>
          <w:rFonts w:ascii="Book Antiqua" w:hAnsi="Book Antiqua"/>
          <w:b/>
          <w:bCs/>
        </w:rPr>
        <w:t>Koeth</w:t>
      </w:r>
      <w:proofErr w:type="spellEnd"/>
      <w:r w:rsidRPr="00FB7B39">
        <w:rPr>
          <w:rFonts w:ascii="Book Antiqua" w:hAnsi="Book Antiqua"/>
          <w:b/>
          <w:bCs/>
        </w:rPr>
        <w:t xml:space="preserve"> RA</w:t>
      </w:r>
      <w:r w:rsidRPr="00FB7B39">
        <w:rPr>
          <w:rFonts w:ascii="Book Antiqua" w:hAnsi="Book Antiqua"/>
        </w:rPr>
        <w:t xml:space="preserve">, Wang Z, Levison BS, Buffa JA, Org E, Sheehy BT, Britt EB, Fu X, Wu Y, Li L, Smith JD, DiDonato JA, Chen J, Li H, Wu GD, Lewis JD, </w:t>
      </w:r>
      <w:proofErr w:type="spellStart"/>
      <w:r w:rsidRPr="00FB7B39">
        <w:rPr>
          <w:rFonts w:ascii="Book Antiqua" w:hAnsi="Book Antiqua"/>
        </w:rPr>
        <w:t>Warrier</w:t>
      </w:r>
      <w:proofErr w:type="spellEnd"/>
      <w:r w:rsidRPr="00FB7B39">
        <w:rPr>
          <w:rFonts w:ascii="Book Antiqua" w:hAnsi="Book Antiqua"/>
        </w:rPr>
        <w:t xml:space="preserve"> M, Brown JM, Krauss RM, Tang WH, Bushman FD, </w:t>
      </w:r>
      <w:proofErr w:type="spellStart"/>
      <w:r w:rsidRPr="00FB7B39">
        <w:rPr>
          <w:rFonts w:ascii="Book Antiqua" w:hAnsi="Book Antiqua"/>
        </w:rPr>
        <w:t>Lusis</w:t>
      </w:r>
      <w:proofErr w:type="spellEnd"/>
      <w:r w:rsidRPr="00FB7B39">
        <w:rPr>
          <w:rFonts w:ascii="Book Antiqua" w:hAnsi="Book Antiqua"/>
        </w:rPr>
        <w:t xml:space="preserve"> AJ, Hazen SL. Intestinal microbiota metabolism of L-carnitine, a nutrient in red meat, promotes atherosclerosis. </w:t>
      </w:r>
      <w:r w:rsidRPr="00FB7B39">
        <w:rPr>
          <w:rFonts w:ascii="Book Antiqua" w:hAnsi="Book Antiqua"/>
          <w:i/>
          <w:iCs/>
        </w:rPr>
        <w:t>Nat Med</w:t>
      </w:r>
      <w:r w:rsidRPr="00FB7B39">
        <w:rPr>
          <w:rFonts w:ascii="Book Antiqua" w:hAnsi="Book Antiqua"/>
        </w:rPr>
        <w:t xml:space="preserve"> 2013; </w:t>
      </w:r>
      <w:r w:rsidRPr="00FB7B39">
        <w:rPr>
          <w:rFonts w:ascii="Book Antiqua" w:hAnsi="Book Antiqua"/>
          <w:b/>
          <w:bCs/>
        </w:rPr>
        <w:t>19</w:t>
      </w:r>
      <w:r w:rsidRPr="00FB7B39">
        <w:rPr>
          <w:rFonts w:ascii="Book Antiqua" w:hAnsi="Book Antiqua"/>
        </w:rPr>
        <w:t>: 576-585 [PMID: 23563705 DOI: 10.1038/nm.3145]</w:t>
      </w:r>
    </w:p>
    <w:p w14:paraId="152BBA33" w14:textId="77777777" w:rsidR="00E966FA" w:rsidRPr="00FB7B39" w:rsidRDefault="00E966FA" w:rsidP="00FB7B39">
      <w:pPr>
        <w:spacing w:line="360" w:lineRule="auto"/>
        <w:jc w:val="both"/>
        <w:rPr>
          <w:rFonts w:ascii="Book Antiqua" w:hAnsi="Book Antiqua"/>
        </w:rPr>
      </w:pPr>
      <w:r w:rsidRPr="00FB7B39">
        <w:rPr>
          <w:rFonts w:ascii="Book Antiqua" w:hAnsi="Book Antiqua"/>
        </w:rPr>
        <w:t xml:space="preserve">13 </w:t>
      </w:r>
      <w:proofErr w:type="spellStart"/>
      <w:r w:rsidRPr="00FB7B39">
        <w:rPr>
          <w:rFonts w:ascii="Book Antiqua" w:hAnsi="Book Antiqua"/>
          <w:b/>
          <w:bCs/>
        </w:rPr>
        <w:t>Rothhammer</w:t>
      </w:r>
      <w:proofErr w:type="spellEnd"/>
      <w:r w:rsidRPr="00FB7B39">
        <w:rPr>
          <w:rFonts w:ascii="Book Antiqua" w:hAnsi="Book Antiqua"/>
          <w:b/>
          <w:bCs/>
        </w:rPr>
        <w:t xml:space="preserve"> V</w:t>
      </w:r>
      <w:r w:rsidRPr="00FB7B39">
        <w:rPr>
          <w:rFonts w:ascii="Book Antiqua" w:hAnsi="Book Antiqua"/>
        </w:rPr>
        <w:t xml:space="preserve">, </w:t>
      </w:r>
      <w:proofErr w:type="spellStart"/>
      <w:r w:rsidRPr="00FB7B39">
        <w:rPr>
          <w:rFonts w:ascii="Book Antiqua" w:hAnsi="Book Antiqua"/>
        </w:rPr>
        <w:t>Mascanfroni</w:t>
      </w:r>
      <w:proofErr w:type="spellEnd"/>
      <w:r w:rsidRPr="00FB7B39">
        <w:rPr>
          <w:rFonts w:ascii="Book Antiqua" w:hAnsi="Book Antiqua"/>
        </w:rPr>
        <w:t xml:space="preserve"> ID, </w:t>
      </w:r>
      <w:proofErr w:type="spellStart"/>
      <w:r w:rsidRPr="00FB7B39">
        <w:rPr>
          <w:rFonts w:ascii="Book Antiqua" w:hAnsi="Book Antiqua"/>
        </w:rPr>
        <w:t>Bunse</w:t>
      </w:r>
      <w:proofErr w:type="spellEnd"/>
      <w:r w:rsidRPr="00FB7B39">
        <w:rPr>
          <w:rFonts w:ascii="Book Antiqua" w:hAnsi="Book Antiqua"/>
        </w:rPr>
        <w:t xml:space="preserve"> L, </w:t>
      </w:r>
      <w:proofErr w:type="spellStart"/>
      <w:r w:rsidRPr="00FB7B39">
        <w:rPr>
          <w:rFonts w:ascii="Book Antiqua" w:hAnsi="Book Antiqua"/>
        </w:rPr>
        <w:t>Takenaka</w:t>
      </w:r>
      <w:proofErr w:type="spellEnd"/>
      <w:r w:rsidRPr="00FB7B39">
        <w:rPr>
          <w:rFonts w:ascii="Book Antiqua" w:hAnsi="Book Antiqua"/>
        </w:rPr>
        <w:t xml:space="preserve"> MC, </w:t>
      </w:r>
      <w:proofErr w:type="spellStart"/>
      <w:r w:rsidRPr="00FB7B39">
        <w:rPr>
          <w:rFonts w:ascii="Book Antiqua" w:hAnsi="Book Antiqua"/>
        </w:rPr>
        <w:t>Kenison</w:t>
      </w:r>
      <w:proofErr w:type="spellEnd"/>
      <w:r w:rsidRPr="00FB7B39">
        <w:rPr>
          <w:rFonts w:ascii="Book Antiqua" w:hAnsi="Book Antiqua"/>
        </w:rPr>
        <w:t xml:space="preserve"> JE, Mayo L, Chao CC, Patel B, Yan R, Blain M, Alvarez JI, </w:t>
      </w:r>
      <w:proofErr w:type="spellStart"/>
      <w:r w:rsidRPr="00FB7B39">
        <w:rPr>
          <w:rFonts w:ascii="Book Antiqua" w:hAnsi="Book Antiqua"/>
        </w:rPr>
        <w:t>Kébir</w:t>
      </w:r>
      <w:proofErr w:type="spellEnd"/>
      <w:r w:rsidRPr="00FB7B39">
        <w:rPr>
          <w:rFonts w:ascii="Book Antiqua" w:hAnsi="Book Antiqua"/>
        </w:rPr>
        <w:t xml:space="preserve"> H, </w:t>
      </w:r>
      <w:proofErr w:type="spellStart"/>
      <w:r w:rsidRPr="00FB7B39">
        <w:rPr>
          <w:rFonts w:ascii="Book Antiqua" w:hAnsi="Book Antiqua"/>
        </w:rPr>
        <w:t>Anandasabapathy</w:t>
      </w:r>
      <w:proofErr w:type="spellEnd"/>
      <w:r w:rsidRPr="00FB7B39">
        <w:rPr>
          <w:rFonts w:ascii="Book Antiqua" w:hAnsi="Book Antiqua"/>
        </w:rPr>
        <w:t xml:space="preserve"> N, </w:t>
      </w:r>
      <w:proofErr w:type="spellStart"/>
      <w:r w:rsidRPr="00FB7B39">
        <w:rPr>
          <w:rFonts w:ascii="Book Antiqua" w:hAnsi="Book Antiqua"/>
        </w:rPr>
        <w:t>Izquierdo</w:t>
      </w:r>
      <w:proofErr w:type="spellEnd"/>
      <w:r w:rsidRPr="00FB7B39">
        <w:rPr>
          <w:rFonts w:ascii="Book Antiqua" w:hAnsi="Book Antiqua"/>
        </w:rPr>
        <w:t xml:space="preserve"> G, Jung S, </w:t>
      </w:r>
      <w:proofErr w:type="spellStart"/>
      <w:r w:rsidRPr="00FB7B39">
        <w:rPr>
          <w:rFonts w:ascii="Book Antiqua" w:hAnsi="Book Antiqua"/>
        </w:rPr>
        <w:t>Obholzer</w:t>
      </w:r>
      <w:proofErr w:type="spellEnd"/>
      <w:r w:rsidRPr="00FB7B39">
        <w:rPr>
          <w:rFonts w:ascii="Book Antiqua" w:hAnsi="Book Antiqua"/>
        </w:rPr>
        <w:t xml:space="preserve"> N, </w:t>
      </w:r>
      <w:proofErr w:type="spellStart"/>
      <w:r w:rsidRPr="00FB7B39">
        <w:rPr>
          <w:rFonts w:ascii="Book Antiqua" w:hAnsi="Book Antiqua"/>
        </w:rPr>
        <w:t>Pochet</w:t>
      </w:r>
      <w:proofErr w:type="spellEnd"/>
      <w:r w:rsidRPr="00FB7B39">
        <w:rPr>
          <w:rFonts w:ascii="Book Antiqua" w:hAnsi="Book Antiqua"/>
        </w:rPr>
        <w:t xml:space="preserve"> N, Clish CB, Prinz M, Prat A, </w:t>
      </w:r>
      <w:proofErr w:type="spellStart"/>
      <w:r w:rsidRPr="00FB7B39">
        <w:rPr>
          <w:rFonts w:ascii="Book Antiqua" w:hAnsi="Book Antiqua"/>
        </w:rPr>
        <w:t>Antel</w:t>
      </w:r>
      <w:proofErr w:type="spellEnd"/>
      <w:r w:rsidRPr="00FB7B39">
        <w:rPr>
          <w:rFonts w:ascii="Book Antiqua" w:hAnsi="Book Antiqua"/>
        </w:rPr>
        <w:t xml:space="preserve"> J, Quintana FJ. Type I interferons and microbial metabolites of tryptophan modulate astrocyte activity and central nervous system inflammation via the aryl hydrocarbon receptor. </w:t>
      </w:r>
      <w:r w:rsidRPr="00FB7B39">
        <w:rPr>
          <w:rFonts w:ascii="Book Antiqua" w:hAnsi="Book Antiqua"/>
          <w:i/>
          <w:iCs/>
        </w:rPr>
        <w:t>Nat Med</w:t>
      </w:r>
      <w:r w:rsidRPr="00FB7B39">
        <w:rPr>
          <w:rFonts w:ascii="Book Antiqua" w:hAnsi="Book Antiqua"/>
        </w:rPr>
        <w:t xml:space="preserve"> 2016; </w:t>
      </w:r>
      <w:r w:rsidRPr="00FB7B39">
        <w:rPr>
          <w:rFonts w:ascii="Book Antiqua" w:hAnsi="Book Antiqua"/>
          <w:b/>
          <w:bCs/>
        </w:rPr>
        <w:t>22</w:t>
      </w:r>
      <w:r w:rsidRPr="00FB7B39">
        <w:rPr>
          <w:rFonts w:ascii="Book Antiqua" w:hAnsi="Book Antiqua"/>
        </w:rPr>
        <w:t>: 586-597 [PMID: 27158906 DOI: 10.1038/nm.4106]</w:t>
      </w:r>
    </w:p>
    <w:p w14:paraId="4992F47E" w14:textId="77777777" w:rsidR="00E966FA" w:rsidRPr="00FB7B39" w:rsidRDefault="00E966FA" w:rsidP="00FB7B39">
      <w:pPr>
        <w:spacing w:line="360" w:lineRule="auto"/>
        <w:jc w:val="both"/>
        <w:rPr>
          <w:rFonts w:ascii="Book Antiqua" w:hAnsi="Book Antiqua"/>
        </w:rPr>
      </w:pPr>
      <w:r w:rsidRPr="00FB7B39">
        <w:rPr>
          <w:rFonts w:ascii="Book Antiqua" w:hAnsi="Book Antiqua"/>
        </w:rPr>
        <w:t xml:space="preserve">14 </w:t>
      </w:r>
      <w:r w:rsidRPr="00FB7B39">
        <w:rPr>
          <w:rFonts w:ascii="Book Antiqua" w:hAnsi="Book Antiqua"/>
          <w:b/>
          <w:bCs/>
        </w:rPr>
        <w:t>Tang WH</w:t>
      </w:r>
      <w:r w:rsidRPr="00FB7B39">
        <w:rPr>
          <w:rFonts w:ascii="Book Antiqua" w:hAnsi="Book Antiqua"/>
        </w:rPr>
        <w:t xml:space="preserve">, Wang Z, Levison BS, </w:t>
      </w:r>
      <w:proofErr w:type="spellStart"/>
      <w:r w:rsidRPr="00FB7B39">
        <w:rPr>
          <w:rFonts w:ascii="Book Antiqua" w:hAnsi="Book Antiqua"/>
        </w:rPr>
        <w:t>Koeth</w:t>
      </w:r>
      <w:proofErr w:type="spellEnd"/>
      <w:r w:rsidRPr="00FB7B39">
        <w:rPr>
          <w:rFonts w:ascii="Book Antiqua" w:hAnsi="Book Antiqua"/>
        </w:rPr>
        <w:t xml:space="preserve"> RA, Britt EB, Fu X, Wu Y, Hazen SL. Intestinal microbial metabolism of phosphatidylcholine and cardiovascular risk. </w:t>
      </w:r>
      <w:r w:rsidRPr="00FB7B39">
        <w:rPr>
          <w:rFonts w:ascii="Book Antiqua" w:hAnsi="Book Antiqua"/>
          <w:i/>
          <w:iCs/>
        </w:rPr>
        <w:t xml:space="preserve">N </w:t>
      </w:r>
      <w:proofErr w:type="spellStart"/>
      <w:r w:rsidRPr="00FB7B39">
        <w:rPr>
          <w:rFonts w:ascii="Book Antiqua" w:hAnsi="Book Antiqua"/>
          <w:i/>
          <w:iCs/>
        </w:rPr>
        <w:t>Engl</w:t>
      </w:r>
      <w:proofErr w:type="spellEnd"/>
      <w:r w:rsidRPr="00FB7B39">
        <w:rPr>
          <w:rFonts w:ascii="Book Antiqua" w:hAnsi="Book Antiqua"/>
          <w:i/>
          <w:iCs/>
        </w:rPr>
        <w:t xml:space="preserve"> J Med</w:t>
      </w:r>
      <w:r w:rsidRPr="00FB7B39">
        <w:rPr>
          <w:rFonts w:ascii="Book Antiqua" w:hAnsi="Book Antiqua"/>
        </w:rPr>
        <w:t xml:space="preserve"> 2013; </w:t>
      </w:r>
      <w:r w:rsidRPr="00FB7B39">
        <w:rPr>
          <w:rFonts w:ascii="Book Antiqua" w:hAnsi="Book Antiqua"/>
          <w:b/>
          <w:bCs/>
        </w:rPr>
        <w:t>368</w:t>
      </w:r>
      <w:r w:rsidRPr="00FB7B39">
        <w:rPr>
          <w:rFonts w:ascii="Book Antiqua" w:hAnsi="Book Antiqua"/>
        </w:rPr>
        <w:t>: 1575-1584 [PMID: 23614584 DOI: 10.1056/NEJMoa1109400]</w:t>
      </w:r>
    </w:p>
    <w:p w14:paraId="25BA67EE" w14:textId="77777777" w:rsidR="00E966FA" w:rsidRPr="00FB7B39" w:rsidRDefault="00E966FA" w:rsidP="00FB7B39">
      <w:pPr>
        <w:spacing w:line="360" w:lineRule="auto"/>
        <w:jc w:val="both"/>
        <w:rPr>
          <w:rFonts w:ascii="Book Antiqua" w:hAnsi="Book Antiqua"/>
        </w:rPr>
      </w:pPr>
      <w:r w:rsidRPr="00FB7B39">
        <w:rPr>
          <w:rFonts w:ascii="Book Antiqua" w:hAnsi="Book Antiqua"/>
        </w:rPr>
        <w:t xml:space="preserve">15 </w:t>
      </w:r>
      <w:r w:rsidRPr="00FB7B39">
        <w:rPr>
          <w:rFonts w:ascii="Book Antiqua" w:hAnsi="Book Antiqua"/>
          <w:b/>
          <w:bCs/>
        </w:rPr>
        <w:t>Wang Z</w:t>
      </w:r>
      <w:r w:rsidRPr="00FB7B39">
        <w:rPr>
          <w:rFonts w:ascii="Book Antiqua" w:hAnsi="Book Antiqua"/>
        </w:rPr>
        <w:t xml:space="preserve">, </w:t>
      </w:r>
      <w:proofErr w:type="spellStart"/>
      <w:r w:rsidRPr="00FB7B39">
        <w:rPr>
          <w:rFonts w:ascii="Book Antiqua" w:hAnsi="Book Antiqua"/>
        </w:rPr>
        <w:t>Klipfell</w:t>
      </w:r>
      <w:proofErr w:type="spellEnd"/>
      <w:r w:rsidRPr="00FB7B39">
        <w:rPr>
          <w:rFonts w:ascii="Book Antiqua" w:hAnsi="Book Antiqua"/>
        </w:rPr>
        <w:t xml:space="preserve"> E, Bennett BJ, </w:t>
      </w:r>
      <w:proofErr w:type="spellStart"/>
      <w:r w:rsidRPr="00FB7B39">
        <w:rPr>
          <w:rFonts w:ascii="Book Antiqua" w:hAnsi="Book Antiqua"/>
        </w:rPr>
        <w:t>Koeth</w:t>
      </w:r>
      <w:proofErr w:type="spellEnd"/>
      <w:r w:rsidRPr="00FB7B39">
        <w:rPr>
          <w:rFonts w:ascii="Book Antiqua" w:hAnsi="Book Antiqua"/>
        </w:rPr>
        <w:t xml:space="preserve"> R, Levison BS, </w:t>
      </w:r>
      <w:proofErr w:type="spellStart"/>
      <w:r w:rsidRPr="00FB7B39">
        <w:rPr>
          <w:rFonts w:ascii="Book Antiqua" w:hAnsi="Book Antiqua"/>
        </w:rPr>
        <w:t>Dugar</w:t>
      </w:r>
      <w:proofErr w:type="spellEnd"/>
      <w:r w:rsidRPr="00FB7B39">
        <w:rPr>
          <w:rFonts w:ascii="Book Antiqua" w:hAnsi="Book Antiqua"/>
        </w:rPr>
        <w:t xml:space="preserve"> B, Feldstein AE, Britt EB, Fu X, Chung YM, Wu Y, Schauer P, Smith JD, </w:t>
      </w:r>
      <w:proofErr w:type="spellStart"/>
      <w:r w:rsidRPr="00FB7B39">
        <w:rPr>
          <w:rFonts w:ascii="Book Antiqua" w:hAnsi="Book Antiqua"/>
        </w:rPr>
        <w:t>Allayee</w:t>
      </w:r>
      <w:proofErr w:type="spellEnd"/>
      <w:r w:rsidRPr="00FB7B39">
        <w:rPr>
          <w:rFonts w:ascii="Book Antiqua" w:hAnsi="Book Antiqua"/>
        </w:rPr>
        <w:t xml:space="preserve"> H, Tang WH, DiDonato JA, </w:t>
      </w:r>
      <w:proofErr w:type="spellStart"/>
      <w:r w:rsidRPr="00FB7B39">
        <w:rPr>
          <w:rFonts w:ascii="Book Antiqua" w:hAnsi="Book Antiqua"/>
        </w:rPr>
        <w:t>Lusis</w:t>
      </w:r>
      <w:proofErr w:type="spellEnd"/>
      <w:r w:rsidRPr="00FB7B39">
        <w:rPr>
          <w:rFonts w:ascii="Book Antiqua" w:hAnsi="Book Antiqua"/>
        </w:rPr>
        <w:t xml:space="preserve"> AJ, Hazen SL. Gut flora metabolism of phosphatidylcholine promotes cardiovascular disease. </w:t>
      </w:r>
      <w:r w:rsidRPr="00FB7B39">
        <w:rPr>
          <w:rFonts w:ascii="Book Antiqua" w:hAnsi="Book Antiqua"/>
          <w:i/>
          <w:iCs/>
        </w:rPr>
        <w:t>Nature</w:t>
      </w:r>
      <w:r w:rsidRPr="00FB7B39">
        <w:rPr>
          <w:rFonts w:ascii="Book Antiqua" w:hAnsi="Book Antiqua"/>
        </w:rPr>
        <w:t xml:space="preserve"> 2011; </w:t>
      </w:r>
      <w:r w:rsidRPr="00FB7B39">
        <w:rPr>
          <w:rFonts w:ascii="Book Antiqua" w:hAnsi="Book Antiqua"/>
          <w:b/>
          <w:bCs/>
        </w:rPr>
        <w:t>472</w:t>
      </w:r>
      <w:r w:rsidRPr="00FB7B39">
        <w:rPr>
          <w:rFonts w:ascii="Book Antiqua" w:hAnsi="Book Antiqua"/>
        </w:rPr>
        <w:t>: 57-63 [PMID: 21475195 DOI: 10.1038/nature09922]</w:t>
      </w:r>
    </w:p>
    <w:p w14:paraId="7B31ED59" w14:textId="77777777" w:rsidR="00E966FA" w:rsidRPr="00FB7B39" w:rsidRDefault="00E966FA" w:rsidP="00FB7B39">
      <w:pPr>
        <w:spacing w:line="360" w:lineRule="auto"/>
        <w:jc w:val="both"/>
        <w:rPr>
          <w:rFonts w:ascii="Book Antiqua" w:hAnsi="Book Antiqua"/>
        </w:rPr>
      </w:pPr>
      <w:r w:rsidRPr="00FB7B39">
        <w:rPr>
          <w:rFonts w:ascii="Book Antiqua" w:hAnsi="Book Antiqua"/>
        </w:rPr>
        <w:t xml:space="preserve">16 </w:t>
      </w:r>
      <w:r w:rsidRPr="00FB7B39">
        <w:rPr>
          <w:rFonts w:ascii="Book Antiqua" w:hAnsi="Book Antiqua"/>
          <w:b/>
          <w:bCs/>
        </w:rPr>
        <w:t>Zhu W</w:t>
      </w:r>
      <w:r w:rsidRPr="00FB7B39">
        <w:rPr>
          <w:rFonts w:ascii="Book Antiqua" w:hAnsi="Book Antiqua"/>
        </w:rPr>
        <w:t xml:space="preserve">, Gregory JC, Org E, Buffa JA, Gupta N, Wang Z, Li L, Fu X, Wu Y, Mehrabian M, Sartor RB, McIntyre TM, Silverstein RL, Tang WHW, DiDonato JA, Brown JM, </w:t>
      </w:r>
      <w:proofErr w:type="spellStart"/>
      <w:r w:rsidRPr="00FB7B39">
        <w:rPr>
          <w:rFonts w:ascii="Book Antiqua" w:hAnsi="Book Antiqua"/>
        </w:rPr>
        <w:t>Lusis</w:t>
      </w:r>
      <w:proofErr w:type="spellEnd"/>
      <w:r w:rsidRPr="00FB7B39">
        <w:rPr>
          <w:rFonts w:ascii="Book Antiqua" w:hAnsi="Book Antiqua"/>
        </w:rPr>
        <w:t xml:space="preserve"> AJ, Hazen SL. Gut Microbial Metabolite TMAO Enhances Platelet Hyperreactivity and Thrombosis Risk. </w:t>
      </w:r>
      <w:r w:rsidRPr="00FB7B39">
        <w:rPr>
          <w:rFonts w:ascii="Book Antiqua" w:hAnsi="Book Antiqua"/>
          <w:i/>
          <w:iCs/>
        </w:rPr>
        <w:t>Cell</w:t>
      </w:r>
      <w:r w:rsidRPr="00FB7B39">
        <w:rPr>
          <w:rFonts w:ascii="Book Antiqua" w:hAnsi="Book Antiqua"/>
        </w:rPr>
        <w:t xml:space="preserve"> 2016; </w:t>
      </w:r>
      <w:r w:rsidRPr="00FB7B39">
        <w:rPr>
          <w:rFonts w:ascii="Book Antiqua" w:hAnsi="Book Antiqua"/>
          <w:b/>
          <w:bCs/>
        </w:rPr>
        <w:t>165</w:t>
      </w:r>
      <w:r w:rsidRPr="00FB7B39">
        <w:rPr>
          <w:rFonts w:ascii="Book Antiqua" w:hAnsi="Book Antiqua"/>
        </w:rPr>
        <w:t>: 111-124 [PMID: 26972052 DOI: 10.1016/j.cell.2016.02.011]</w:t>
      </w:r>
    </w:p>
    <w:p w14:paraId="456B7202" w14:textId="77777777" w:rsidR="00E966FA" w:rsidRPr="00FB7B39" w:rsidRDefault="00E966FA" w:rsidP="00FB7B39">
      <w:pPr>
        <w:spacing w:line="360" w:lineRule="auto"/>
        <w:jc w:val="both"/>
        <w:rPr>
          <w:rFonts w:ascii="Book Antiqua" w:hAnsi="Book Antiqua"/>
        </w:rPr>
      </w:pPr>
      <w:r w:rsidRPr="00FB7B39">
        <w:rPr>
          <w:rFonts w:ascii="Book Antiqua" w:hAnsi="Book Antiqua"/>
        </w:rPr>
        <w:t xml:space="preserve">17 </w:t>
      </w:r>
      <w:r w:rsidRPr="00FB7B39">
        <w:rPr>
          <w:rFonts w:ascii="Book Antiqua" w:hAnsi="Book Antiqua"/>
          <w:b/>
          <w:bCs/>
        </w:rPr>
        <w:t>Schwabe RF</w:t>
      </w:r>
      <w:r w:rsidRPr="00FB7B39">
        <w:rPr>
          <w:rFonts w:ascii="Book Antiqua" w:hAnsi="Book Antiqua"/>
        </w:rPr>
        <w:t xml:space="preserve">, Jobin C. The microbiome and cancer. </w:t>
      </w:r>
      <w:r w:rsidRPr="00FB7B39">
        <w:rPr>
          <w:rFonts w:ascii="Book Antiqua" w:hAnsi="Book Antiqua"/>
          <w:i/>
          <w:iCs/>
        </w:rPr>
        <w:t>Nat Rev Cancer</w:t>
      </w:r>
      <w:r w:rsidRPr="00FB7B39">
        <w:rPr>
          <w:rFonts w:ascii="Book Antiqua" w:hAnsi="Book Antiqua"/>
        </w:rPr>
        <w:t xml:space="preserve"> 2013; </w:t>
      </w:r>
      <w:r w:rsidRPr="00FB7B39">
        <w:rPr>
          <w:rFonts w:ascii="Book Antiqua" w:hAnsi="Book Antiqua"/>
          <w:b/>
          <w:bCs/>
        </w:rPr>
        <w:t>13</w:t>
      </w:r>
      <w:r w:rsidRPr="00FB7B39">
        <w:rPr>
          <w:rFonts w:ascii="Book Antiqua" w:hAnsi="Book Antiqua"/>
        </w:rPr>
        <w:t>: 800-812 [PMID: 24132111 DOI: 10.1038/nrc3610]</w:t>
      </w:r>
    </w:p>
    <w:p w14:paraId="4601882C" w14:textId="77777777" w:rsidR="00E966FA" w:rsidRPr="00FB7B39" w:rsidRDefault="00E966FA" w:rsidP="00FB7B39">
      <w:pPr>
        <w:spacing w:line="360" w:lineRule="auto"/>
        <w:jc w:val="both"/>
        <w:rPr>
          <w:rFonts w:ascii="Book Antiqua" w:hAnsi="Book Antiqua"/>
        </w:rPr>
      </w:pPr>
      <w:r w:rsidRPr="00FB7B39">
        <w:rPr>
          <w:rFonts w:ascii="Book Antiqua" w:hAnsi="Book Antiqua"/>
        </w:rPr>
        <w:t xml:space="preserve">18 </w:t>
      </w:r>
      <w:proofErr w:type="spellStart"/>
      <w:r w:rsidRPr="00FB7B39">
        <w:rPr>
          <w:rFonts w:ascii="Book Antiqua" w:hAnsi="Book Antiqua"/>
          <w:b/>
          <w:bCs/>
        </w:rPr>
        <w:t>Dapito</w:t>
      </w:r>
      <w:proofErr w:type="spellEnd"/>
      <w:r w:rsidRPr="00FB7B39">
        <w:rPr>
          <w:rFonts w:ascii="Book Antiqua" w:hAnsi="Book Antiqua"/>
          <w:b/>
          <w:bCs/>
        </w:rPr>
        <w:t xml:space="preserve"> DH</w:t>
      </w:r>
      <w:r w:rsidRPr="00FB7B39">
        <w:rPr>
          <w:rFonts w:ascii="Book Antiqua" w:hAnsi="Book Antiqua"/>
        </w:rPr>
        <w:t xml:space="preserve">, </w:t>
      </w:r>
      <w:proofErr w:type="spellStart"/>
      <w:r w:rsidRPr="00FB7B39">
        <w:rPr>
          <w:rFonts w:ascii="Book Antiqua" w:hAnsi="Book Antiqua"/>
        </w:rPr>
        <w:t>Mencin</w:t>
      </w:r>
      <w:proofErr w:type="spellEnd"/>
      <w:r w:rsidRPr="00FB7B39">
        <w:rPr>
          <w:rFonts w:ascii="Book Antiqua" w:hAnsi="Book Antiqua"/>
        </w:rPr>
        <w:t xml:space="preserve"> A, </w:t>
      </w:r>
      <w:proofErr w:type="spellStart"/>
      <w:r w:rsidRPr="00FB7B39">
        <w:rPr>
          <w:rFonts w:ascii="Book Antiqua" w:hAnsi="Book Antiqua"/>
        </w:rPr>
        <w:t>Gwak</w:t>
      </w:r>
      <w:proofErr w:type="spellEnd"/>
      <w:r w:rsidRPr="00FB7B39">
        <w:rPr>
          <w:rFonts w:ascii="Book Antiqua" w:hAnsi="Book Antiqua"/>
        </w:rPr>
        <w:t xml:space="preserve"> GY, </w:t>
      </w:r>
      <w:proofErr w:type="spellStart"/>
      <w:r w:rsidRPr="00FB7B39">
        <w:rPr>
          <w:rFonts w:ascii="Book Antiqua" w:hAnsi="Book Antiqua"/>
        </w:rPr>
        <w:t>Pradere</w:t>
      </w:r>
      <w:proofErr w:type="spellEnd"/>
      <w:r w:rsidRPr="00FB7B39">
        <w:rPr>
          <w:rFonts w:ascii="Book Antiqua" w:hAnsi="Book Antiqua"/>
        </w:rPr>
        <w:t xml:space="preserve"> JP, Jang MK, </w:t>
      </w:r>
      <w:proofErr w:type="spellStart"/>
      <w:r w:rsidRPr="00FB7B39">
        <w:rPr>
          <w:rFonts w:ascii="Book Antiqua" w:hAnsi="Book Antiqua"/>
        </w:rPr>
        <w:t>Mederacke</w:t>
      </w:r>
      <w:proofErr w:type="spellEnd"/>
      <w:r w:rsidRPr="00FB7B39">
        <w:rPr>
          <w:rFonts w:ascii="Book Antiqua" w:hAnsi="Book Antiqua"/>
        </w:rPr>
        <w:t xml:space="preserve"> I, </w:t>
      </w:r>
      <w:proofErr w:type="spellStart"/>
      <w:r w:rsidRPr="00FB7B39">
        <w:rPr>
          <w:rFonts w:ascii="Book Antiqua" w:hAnsi="Book Antiqua"/>
        </w:rPr>
        <w:t>Caviglia</w:t>
      </w:r>
      <w:proofErr w:type="spellEnd"/>
      <w:r w:rsidRPr="00FB7B39">
        <w:rPr>
          <w:rFonts w:ascii="Book Antiqua" w:hAnsi="Book Antiqua"/>
        </w:rPr>
        <w:t xml:space="preserve"> JM, </w:t>
      </w:r>
      <w:proofErr w:type="spellStart"/>
      <w:r w:rsidRPr="00FB7B39">
        <w:rPr>
          <w:rFonts w:ascii="Book Antiqua" w:hAnsi="Book Antiqua"/>
        </w:rPr>
        <w:t>Khiabanian</w:t>
      </w:r>
      <w:proofErr w:type="spellEnd"/>
      <w:r w:rsidRPr="00FB7B39">
        <w:rPr>
          <w:rFonts w:ascii="Book Antiqua" w:hAnsi="Book Antiqua"/>
        </w:rPr>
        <w:t xml:space="preserve"> H, Adeyemi A, Bataller R, </w:t>
      </w:r>
      <w:proofErr w:type="spellStart"/>
      <w:r w:rsidRPr="00FB7B39">
        <w:rPr>
          <w:rFonts w:ascii="Book Antiqua" w:hAnsi="Book Antiqua"/>
        </w:rPr>
        <w:t>Lefkowitch</w:t>
      </w:r>
      <w:proofErr w:type="spellEnd"/>
      <w:r w:rsidRPr="00FB7B39">
        <w:rPr>
          <w:rFonts w:ascii="Book Antiqua" w:hAnsi="Book Antiqua"/>
        </w:rPr>
        <w:t xml:space="preserve"> JH, Bower M, Friedman R, Sartor RB, </w:t>
      </w:r>
      <w:proofErr w:type="spellStart"/>
      <w:r w:rsidRPr="00FB7B39">
        <w:rPr>
          <w:rFonts w:ascii="Book Antiqua" w:hAnsi="Book Antiqua"/>
        </w:rPr>
        <w:t>Rabadan</w:t>
      </w:r>
      <w:proofErr w:type="spellEnd"/>
      <w:r w:rsidRPr="00FB7B39">
        <w:rPr>
          <w:rFonts w:ascii="Book Antiqua" w:hAnsi="Book Antiqua"/>
        </w:rPr>
        <w:t xml:space="preserve"> R, Schwabe RF. Promotion of hepatocellular carcinoma by the intestinal </w:t>
      </w:r>
      <w:r w:rsidRPr="00FB7B39">
        <w:rPr>
          <w:rFonts w:ascii="Book Antiqua" w:hAnsi="Book Antiqua"/>
        </w:rPr>
        <w:lastRenderedPageBreak/>
        <w:t xml:space="preserve">microbiota and TLR4. </w:t>
      </w:r>
      <w:r w:rsidRPr="00FB7B39">
        <w:rPr>
          <w:rFonts w:ascii="Book Antiqua" w:hAnsi="Book Antiqua"/>
          <w:i/>
          <w:iCs/>
        </w:rPr>
        <w:t>Cancer Cell</w:t>
      </w:r>
      <w:r w:rsidRPr="00FB7B39">
        <w:rPr>
          <w:rFonts w:ascii="Book Antiqua" w:hAnsi="Book Antiqua"/>
        </w:rPr>
        <w:t xml:space="preserve"> 2012; </w:t>
      </w:r>
      <w:r w:rsidRPr="00FB7B39">
        <w:rPr>
          <w:rFonts w:ascii="Book Antiqua" w:hAnsi="Book Antiqua"/>
          <w:b/>
          <w:bCs/>
        </w:rPr>
        <w:t>21</w:t>
      </w:r>
      <w:r w:rsidRPr="00FB7B39">
        <w:rPr>
          <w:rFonts w:ascii="Book Antiqua" w:hAnsi="Book Antiqua"/>
        </w:rPr>
        <w:t>: 504-516 [PMID: 22516259 DOI: 10.1016/j.ccr.2012.02.007]</w:t>
      </w:r>
    </w:p>
    <w:p w14:paraId="43D1EAD5" w14:textId="77777777" w:rsidR="00E966FA" w:rsidRPr="00FB7B39" w:rsidRDefault="00E966FA" w:rsidP="00FB7B39">
      <w:pPr>
        <w:spacing w:line="360" w:lineRule="auto"/>
        <w:jc w:val="both"/>
        <w:rPr>
          <w:rFonts w:ascii="Book Antiqua" w:hAnsi="Book Antiqua"/>
        </w:rPr>
      </w:pPr>
      <w:r w:rsidRPr="00FB7B39">
        <w:rPr>
          <w:rFonts w:ascii="Book Antiqua" w:hAnsi="Book Antiqua"/>
        </w:rPr>
        <w:t xml:space="preserve">19 </w:t>
      </w:r>
      <w:r w:rsidRPr="00FB7B39">
        <w:rPr>
          <w:rFonts w:ascii="Book Antiqua" w:hAnsi="Book Antiqua"/>
          <w:b/>
          <w:bCs/>
        </w:rPr>
        <w:t>Yu LX</w:t>
      </w:r>
      <w:r w:rsidRPr="00FB7B39">
        <w:rPr>
          <w:rFonts w:ascii="Book Antiqua" w:hAnsi="Book Antiqua"/>
        </w:rPr>
        <w:t xml:space="preserve">, Yan HX, Liu Q, Yang W, Wu HP, Dong W, Tang L, Lin Y, He YQ, Zou SS, Wang C, Zhang HL, Cao GW, Wu MC, Wang HY. Endotoxin accumulation prevents carcinogen-induced apoptosis and promotes liver tumorigenesis in rodents. </w:t>
      </w:r>
      <w:r w:rsidRPr="00FB7B39">
        <w:rPr>
          <w:rFonts w:ascii="Book Antiqua" w:hAnsi="Book Antiqua"/>
          <w:i/>
          <w:iCs/>
        </w:rPr>
        <w:t>Hepatology</w:t>
      </w:r>
      <w:r w:rsidRPr="00FB7B39">
        <w:rPr>
          <w:rFonts w:ascii="Book Antiqua" w:hAnsi="Book Antiqua"/>
        </w:rPr>
        <w:t xml:space="preserve"> 2010; </w:t>
      </w:r>
      <w:r w:rsidRPr="00FB7B39">
        <w:rPr>
          <w:rFonts w:ascii="Book Antiqua" w:hAnsi="Book Antiqua"/>
          <w:b/>
          <w:bCs/>
        </w:rPr>
        <w:t>52</w:t>
      </w:r>
      <w:r w:rsidRPr="00FB7B39">
        <w:rPr>
          <w:rFonts w:ascii="Book Antiqua" w:hAnsi="Book Antiqua"/>
        </w:rPr>
        <w:t>: 1322-1333 [PMID: 20803560 DOI: 10.1002/hep.23845]</w:t>
      </w:r>
    </w:p>
    <w:p w14:paraId="672AC7F7" w14:textId="77777777" w:rsidR="00E966FA" w:rsidRPr="00FB7B39" w:rsidRDefault="00E966FA" w:rsidP="00FB7B39">
      <w:pPr>
        <w:spacing w:line="360" w:lineRule="auto"/>
        <w:jc w:val="both"/>
        <w:rPr>
          <w:rFonts w:ascii="Book Antiqua" w:hAnsi="Book Antiqua"/>
        </w:rPr>
      </w:pPr>
      <w:r w:rsidRPr="00FB7B39">
        <w:rPr>
          <w:rFonts w:ascii="Book Antiqua" w:hAnsi="Book Antiqua"/>
        </w:rPr>
        <w:t xml:space="preserve">20 </w:t>
      </w:r>
      <w:r w:rsidRPr="00FB7B39">
        <w:rPr>
          <w:rFonts w:ascii="Book Antiqua" w:hAnsi="Book Antiqua"/>
          <w:b/>
          <w:bCs/>
        </w:rPr>
        <w:t>Yoshimoto S</w:t>
      </w:r>
      <w:r w:rsidRPr="00FB7B39">
        <w:rPr>
          <w:rFonts w:ascii="Book Antiqua" w:hAnsi="Book Antiqua"/>
        </w:rPr>
        <w:t xml:space="preserve">, Loo TM, </w:t>
      </w:r>
      <w:proofErr w:type="spellStart"/>
      <w:r w:rsidRPr="00FB7B39">
        <w:rPr>
          <w:rFonts w:ascii="Book Antiqua" w:hAnsi="Book Antiqua"/>
        </w:rPr>
        <w:t>Atarashi</w:t>
      </w:r>
      <w:proofErr w:type="spellEnd"/>
      <w:r w:rsidRPr="00FB7B39">
        <w:rPr>
          <w:rFonts w:ascii="Book Antiqua" w:hAnsi="Book Antiqua"/>
        </w:rPr>
        <w:t xml:space="preserve"> K, Kanda H, Sato S, </w:t>
      </w:r>
      <w:proofErr w:type="spellStart"/>
      <w:r w:rsidRPr="00FB7B39">
        <w:rPr>
          <w:rFonts w:ascii="Book Antiqua" w:hAnsi="Book Antiqua"/>
        </w:rPr>
        <w:t>Oyadomari</w:t>
      </w:r>
      <w:proofErr w:type="spellEnd"/>
      <w:r w:rsidRPr="00FB7B39">
        <w:rPr>
          <w:rFonts w:ascii="Book Antiqua" w:hAnsi="Book Antiqua"/>
        </w:rPr>
        <w:t xml:space="preserve"> S, </w:t>
      </w:r>
      <w:proofErr w:type="spellStart"/>
      <w:r w:rsidRPr="00FB7B39">
        <w:rPr>
          <w:rFonts w:ascii="Book Antiqua" w:hAnsi="Book Antiqua"/>
        </w:rPr>
        <w:t>Iwakura</w:t>
      </w:r>
      <w:proofErr w:type="spellEnd"/>
      <w:r w:rsidRPr="00FB7B39">
        <w:rPr>
          <w:rFonts w:ascii="Book Antiqua" w:hAnsi="Book Antiqua"/>
        </w:rPr>
        <w:t xml:space="preserve"> Y, </w:t>
      </w:r>
      <w:proofErr w:type="spellStart"/>
      <w:r w:rsidRPr="00FB7B39">
        <w:rPr>
          <w:rFonts w:ascii="Book Antiqua" w:hAnsi="Book Antiqua"/>
        </w:rPr>
        <w:t>Oshima</w:t>
      </w:r>
      <w:proofErr w:type="spellEnd"/>
      <w:r w:rsidRPr="00FB7B39">
        <w:rPr>
          <w:rFonts w:ascii="Book Antiqua" w:hAnsi="Book Antiqua"/>
        </w:rPr>
        <w:t xml:space="preserve"> K, Morita H, Hattori M, Honda K, Ishikawa Y, Hara E, </w:t>
      </w:r>
      <w:proofErr w:type="spellStart"/>
      <w:r w:rsidRPr="00FB7B39">
        <w:rPr>
          <w:rFonts w:ascii="Book Antiqua" w:hAnsi="Book Antiqua"/>
        </w:rPr>
        <w:t>Ohtani</w:t>
      </w:r>
      <w:proofErr w:type="spellEnd"/>
      <w:r w:rsidRPr="00FB7B39">
        <w:rPr>
          <w:rFonts w:ascii="Book Antiqua" w:hAnsi="Book Antiqua"/>
        </w:rPr>
        <w:t xml:space="preserve"> N. Obesity-induced gut microbial metabolite promotes liver cancer through senescence </w:t>
      </w:r>
      <w:proofErr w:type="spellStart"/>
      <w:r w:rsidRPr="00FB7B39">
        <w:rPr>
          <w:rFonts w:ascii="Book Antiqua" w:hAnsi="Book Antiqua"/>
        </w:rPr>
        <w:t>secretome</w:t>
      </w:r>
      <w:proofErr w:type="spellEnd"/>
      <w:r w:rsidRPr="00FB7B39">
        <w:rPr>
          <w:rFonts w:ascii="Book Antiqua" w:hAnsi="Book Antiqua"/>
        </w:rPr>
        <w:t xml:space="preserve">. </w:t>
      </w:r>
      <w:r w:rsidRPr="00FB7B39">
        <w:rPr>
          <w:rFonts w:ascii="Book Antiqua" w:hAnsi="Book Antiqua"/>
          <w:i/>
          <w:iCs/>
        </w:rPr>
        <w:t>Nature</w:t>
      </w:r>
      <w:r w:rsidRPr="00FB7B39">
        <w:rPr>
          <w:rFonts w:ascii="Book Antiqua" w:hAnsi="Book Antiqua"/>
        </w:rPr>
        <w:t xml:space="preserve"> 2013; </w:t>
      </w:r>
      <w:r w:rsidRPr="00FB7B39">
        <w:rPr>
          <w:rFonts w:ascii="Book Antiqua" w:hAnsi="Book Antiqua"/>
          <w:b/>
          <w:bCs/>
        </w:rPr>
        <w:t>499</w:t>
      </w:r>
      <w:r w:rsidRPr="00FB7B39">
        <w:rPr>
          <w:rFonts w:ascii="Book Antiqua" w:hAnsi="Book Antiqua"/>
        </w:rPr>
        <w:t>: 97-101 [PMID: 23803760 DOI: 10.1038/nature12347]</w:t>
      </w:r>
    </w:p>
    <w:p w14:paraId="6F463FB8" w14:textId="77777777" w:rsidR="00E966FA" w:rsidRPr="00FB7B39" w:rsidRDefault="00E966FA" w:rsidP="00FB7B39">
      <w:pPr>
        <w:spacing w:line="360" w:lineRule="auto"/>
        <w:jc w:val="both"/>
        <w:rPr>
          <w:rFonts w:ascii="Book Antiqua" w:hAnsi="Book Antiqua"/>
        </w:rPr>
      </w:pPr>
      <w:r w:rsidRPr="00FB7B39">
        <w:rPr>
          <w:rFonts w:ascii="Book Antiqua" w:hAnsi="Book Antiqua"/>
        </w:rPr>
        <w:t xml:space="preserve">21 </w:t>
      </w:r>
      <w:r w:rsidRPr="00FB7B39">
        <w:rPr>
          <w:rFonts w:ascii="Book Antiqua" w:hAnsi="Book Antiqua"/>
          <w:b/>
          <w:bCs/>
        </w:rPr>
        <w:t>Blaser MJ</w:t>
      </w:r>
      <w:r w:rsidRPr="00FB7B39">
        <w:rPr>
          <w:rFonts w:ascii="Book Antiqua" w:hAnsi="Book Antiqua"/>
        </w:rPr>
        <w:t xml:space="preserve">, Atherton JC. Helicobacter pylori persistence: biology and disease. </w:t>
      </w:r>
      <w:r w:rsidRPr="00FB7B39">
        <w:rPr>
          <w:rFonts w:ascii="Book Antiqua" w:hAnsi="Book Antiqua"/>
          <w:i/>
          <w:iCs/>
        </w:rPr>
        <w:t>J Clin Invest</w:t>
      </w:r>
      <w:r w:rsidRPr="00FB7B39">
        <w:rPr>
          <w:rFonts w:ascii="Book Antiqua" w:hAnsi="Book Antiqua"/>
        </w:rPr>
        <w:t xml:space="preserve"> 2004; </w:t>
      </w:r>
      <w:r w:rsidRPr="00FB7B39">
        <w:rPr>
          <w:rFonts w:ascii="Book Antiqua" w:hAnsi="Book Antiqua"/>
          <w:b/>
          <w:bCs/>
        </w:rPr>
        <w:t>113</w:t>
      </w:r>
      <w:r w:rsidRPr="00FB7B39">
        <w:rPr>
          <w:rFonts w:ascii="Book Antiqua" w:hAnsi="Book Antiqua"/>
        </w:rPr>
        <w:t>: 321-333 [PMID: 14755326 DOI: 10.1172/JCI20925]</w:t>
      </w:r>
    </w:p>
    <w:p w14:paraId="750772BF" w14:textId="77777777" w:rsidR="00E966FA" w:rsidRPr="00FB7B39" w:rsidRDefault="00E966FA" w:rsidP="00FB7B39">
      <w:pPr>
        <w:spacing w:line="360" w:lineRule="auto"/>
        <w:jc w:val="both"/>
        <w:rPr>
          <w:rFonts w:ascii="Book Antiqua" w:hAnsi="Book Antiqua"/>
        </w:rPr>
      </w:pPr>
      <w:r w:rsidRPr="00FB7B39">
        <w:rPr>
          <w:rFonts w:ascii="Book Antiqua" w:hAnsi="Book Antiqua"/>
        </w:rPr>
        <w:t xml:space="preserve">22 </w:t>
      </w:r>
      <w:proofErr w:type="spellStart"/>
      <w:r w:rsidRPr="00FB7B39">
        <w:rPr>
          <w:rFonts w:ascii="Book Antiqua" w:hAnsi="Book Antiqua"/>
          <w:b/>
          <w:bCs/>
        </w:rPr>
        <w:t>Pradere</w:t>
      </w:r>
      <w:proofErr w:type="spellEnd"/>
      <w:r w:rsidRPr="00FB7B39">
        <w:rPr>
          <w:rFonts w:ascii="Book Antiqua" w:hAnsi="Book Antiqua"/>
          <w:b/>
          <w:bCs/>
        </w:rPr>
        <w:t xml:space="preserve"> JP</w:t>
      </w:r>
      <w:r w:rsidRPr="00FB7B39">
        <w:rPr>
          <w:rFonts w:ascii="Book Antiqua" w:hAnsi="Book Antiqua"/>
        </w:rPr>
        <w:t xml:space="preserve">, </w:t>
      </w:r>
      <w:proofErr w:type="spellStart"/>
      <w:r w:rsidRPr="00FB7B39">
        <w:rPr>
          <w:rFonts w:ascii="Book Antiqua" w:hAnsi="Book Antiqua"/>
        </w:rPr>
        <w:t>Troeger</w:t>
      </w:r>
      <w:proofErr w:type="spellEnd"/>
      <w:r w:rsidRPr="00FB7B39">
        <w:rPr>
          <w:rFonts w:ascii="Book Antiqua" w:hAnsi="Book Antiqua"/>
        </w:rPr>
        <w:t xml:space="preserve"> JS, </w:t>
      </w:r>
      <w:proofErr w:type="spellStart"/>
      <w:r w:rsidRPr="00FB7B39">
        <w:rPr>
          <w:rFonts w:ascii="Book Antiqua" w:hAnsi="Book Antiqua"/>
        </w:rPr>
        <w:t>Dapito</w:t>
      </w:r>
      <w:proofErr w:type="spellEnd"/>
      <w:r w:rsidRPr="00FB7B39">
        <w:rPr>
          <w:rFonts w:ascii="Book Antiqua" w:hAnsi="Book Antiqua"/>
        </w:rPr>
        <w:t xml:space="preserve"> DH, </w:t>
      </w:r>
      <w:proofErr w:type="spellStart"/>
      <w:r w:rsidRPr="00FB7B39">
        <w:rPr>
          <w:rFonts w:ascii="Book Antiqua" w:hAnsi="Book Antiqua"/>
        </w:rPr>
        <w:t>Mencin</w:t>
      </w:r>
      <w:proofErr w:type="spellEnd"/>
      <w:r w:rsidRPr="00FB7B39">
        <w:rPr>
          <w:rFonts w:ascii="Book Antiqua" w:hAnsi="Book Antiqua"/>
        </w:rPr>
        <w:t xml:space="preserve"> AA, Schwabe RF. Toll-like receptor 4 and hepatic fibrogenesis. </w:t>
      </w:r>
      <w:r w:rsidRPr="00FB7B39">
        <w:rPr>
          <w:rFonts w:ascii="Book Antiqua" w:hAnsi="Book Antiqua"/>
          <w:i/>
          <w:iCs/>
        </w:rPr>
        <w:t>Semin Liver Dis</w:t>
      </w:r>
      <w:r w:rsidRPr="00FB7B39">
        <w:rPr>
          <w:rFonts w:ascii="Book Antiqua" w:hAnsi="Book Antiqua"/>
        </w:rPr>
        <w:t xml:space="preserve"> 2010; </w:t>
      </w:r>
      <w:r w:rsidRPr="00FB7B39">
        <w:rPr>
          <w:rFonts w:ascii="Book Antiqua" w:hAnsi="Book Antiqua"/>
          <w:b/>
          <w:bCs/>
        </w:rPr>
        <w:t>30</w:t>
      </w:r>
      <w:r w:rsidRPr="00FB7B39">
        <w:rPr>
          <w:rFonts w:ascii="Book Antiqua" w:hAnsi="Book Antiqua"/>
        </w:rPr>
        <w:t>: 232-244 [PMID: 20665376 DOI: 10.1055/s-0030-1255353]</w:t>
      </w:r>
    </w:p>
    <w:p w14:paraId="39CA01CC" w14:textId="77777777" w:rsidR="00E966FA" w:rsidRPr="00FB7B39" w:rsidRDefault="00E966FA" w:rsidP="00FB7B39">
      <w:pPr>
        <w:spacing w:line="360" w:lineRule="auto"/>
        <w:jc w:val="both"/>
        <w:rPr>
          <w:rFonts w:ascii="Book Antiqua" w:hAnsi="Book Antiqua"/>
        </w:rPr>
      </w:pPr>
      <w:r w:rsidRPr="00FB7B39">
        <w:rPr>
          <w:rFonts w:ascii="Book Antiqua" w:hAnsi="Book Antiqua"/>
        </w:rPr>
        <w:t xml:space="preserve">23 </w:t>
      </w:r>
      <w:r w:rsidRPr="00FB7B39">
        <w:rPr>
          <w:rFonts w:ascii="Book Antiqua" w:hAnsi="Book Antiqua"/>
          <w:b/>
          <w:bCs/>
        </w:rPr>
        <w:t>Rattan P</w:t>
      </w:r>
      <w:r w:rsidRPr="00FB7B39">
        <w:rPr>
          <w:rFonts w:ascii="Book Antiqua" w:hAnsi="Book Antiqua"/>
        </w:rPr>
        <w:t xml:space="preserve">, </w:t>
      </w:r>
      <w:proofErr w:type="spellStart"/>
      <w:r w:rsidRPr="00FB7B39">
        <w:rPr>
          <w:rFonts w:ascii="Book Antiqua" w:hAnsi="Book Antiqua"/>
        </w:rPr>
        <w:t>Minacapelli</w:t>
      </w:r>
      <w:proofErr w:type="spellEnd"/>
      <w:r w:rsidRPr="00FB7B39">
        <w:rPr>
          <w:rFonts w:ascii="Book Antiqua" w:hAnsi="Book Antiqua"/>
        </w:rPr>
        <w:t xml:space="preserve"> CD, </w:t>
      </w:r>
      <w:proofErr w:type="spellStart"/>
      <w:r w:rsidRPr="00FB7B39">
        <w:rPr>
          <w:rFonts w:ascii="Book Antiqua" w:hAnsi="Book Antiqua"/>
        </w:rPr>
        <w:t>Rustgi</w:t>
      </w:r>
      <w:proofErr w:type="spellEnd"/>
      <w:r w:rsidRPr="00FB7B39">
        <w:rPr>
          <w:rFonts w:ascii="Book Antiqua" w:hAnsi="Book Antiqua"/>
        </w:rPr>
        <w:t xml:space="preserve"> V. The Microbiome and Hepatocellular Carcinoma. </w:t>
      </w:r>
      <w:r w:rsidRPr="00FB7B39">
        <w:rPr>
          <w:rFonts w:ascii="Book Antiqua" w:hAnsi="Book Antiqua"/>
          <w:i/>
          <w:iCs/>
        </w:rPr>
        <w:t xml:space="preserve">Liver </w:t>
      </w:r>
      <w:proofErr w:type="spellStart"/>
      <w:r w:rsidRPr="00FB7B39">
        <w:rPr>
          <w:rFonts w:ascii="Book Antiqua" w:hAnsi="Book Antiqua"/>
          <w:i/>
          <w:iCs/>
        </w:rPr>
        <w:t>Transpl</w:t>
      </w:r>
      <w:proofErr w:type="spellEnd"/>
      <w:r w:rsidRPr="00FB7B39">
        <w:rPr>
          <w:rFonts w:ascii="Book Antiqua" w:hAnsi="Book Antiqua"/>
        </w:rPr>
        <w:t xml:space="preserve"> 2020; </w:t>
      </w:r>
      <w:r w:rsidRPr="00FB7B39">
        <w:rPr>
          <w:rFonts w:ascii="Book Antiqua" w:hAnsi="Book Antiqua"/>
          <w:b/>
          <w:bCs/>
        </w:rPr>
        <w:t>26</w:t>
      </w:r>
      <w:r w:rsidRPr="00FB7B39">
        <w:rPr>
          <w:rFonts w:ascii="Book Antiqua" w:hAnsi="Book Antiqua"/>
        </w:rPr>
        <w:t>: 1316-1327 [PMID: 32564483 DOI: 10.1002/lt.25828]</w:t>
      </w:r>
    </w:p>
    <w:p w14:paraId="15B3C50E" w14:textId="77777777" w:rsidR="00E966FA" w:rsidRPr="00FB7B39" w:rsidRDefault="00E966FA" w:rsidP="00FB7B39">
      <w:pPr>
        <w:spacing w:line="360" w:lineRule="auto"/>
        <w:jc w:val="both"/>
        <w:rPr>
          <w:rFonts w:ascii="Book Antiqua" w:hAnsi="Book Antiqua"/>
        </w:rPr>
      </w:pPr>
      <w:r w:rsidRPr="00FB7B39">
        <w:rPr>
          <w:rFonts w:ascii="Book Antiqua" w:hAnsi="Book Antiqua"/>
        </w:rPr>
        <w:t xml:space="preserve">24 </w:t>
      </w:r>
      <w:proofErr w:type="spellStart"/>
      <w:r w:rsidRPr="00FB7B39">
        <w:rPr>
          <w:rFonts w:ascii="Book Antiqua" w:hAnsi="Book Antiqua"/>
          <w:b/>
          <w:bCs/>
        </w:rPr>
        <w:t>Turnbaugh</w:t>
      </w:r>
      <w:proofErr w:type="spellEnd"/>
      <w:r w:rsidRPr="00FB7B39">
        <w:rPr>
          <w:rFonts w:ascii="Book Antiqua" w:hAnsi="Book Antiqua"/>
          <w:b/>
          <w:bCs/>
        </w:rPr>
        <w:t xml:space="preserve"> PJ</w:t>
      </w:r>
      <w:r w:rsidRPr="00FB7B39">
        <w:rPr>
          <w:rFonts w:ascii="Book Antiqua" w:hAnsi="Book Antiqua"/>
        </w:rPr>
        <w:t xml:space="preserve">, Ley RE, </w:t>
      </w:r>
      <w:proofErr w:type="spellStart"/>
      <w:r w:rsidRPr="00FB7B39">
        <w:rPr>
          <w:rFonts w:ascii="Book Antiqua" w:hAnsi="Book Antiqua"/>
        </w:rPr>
        <w:t>Mahowald</w:t>
      </w:r>
      <w:proofErr w:type="spellEnd"/>
      <w:r w:rsidRPr="00FB7B39">
        <w:rPr>
          <w:rFonts w:ascii="Book Antiqua" w:hAnsi="Book Antiqua"/>
        </w:rPr>
        <w:t xml:space="preserve"> MA, </w:t>
      </w:r>
      <w:proofErr w:type="spellStart"/>
      <w:r w:rsidRPr="00FB7B39">
        <w:rPr>
          <w:rFonts w:ascii="Book Antiqua" w:hAnsi="Book Antiqua"/>
        </w:rPr>
        <w:t>Magrini</w:t>
      </w:r>
      <w:proofErr w:type="spellEnd"/>
      <w:r w:rsidRPr="00FB7B39">
        <w:rPr>
          <w:rFonts w:ascii="Book Antiqua" w:hAnsi="Book Antiqua"/>
        </w:rPr>
        <w:t xml:space="preserve"> V, </w:t>
      </w:r>
      <w:proofErr w:type="spellStart"/>
      <w:r w:rsidRPr="00FB7B39">
        <w:rPr>
          <w:rFonts w:ascii="Book Antiqua" w:hAnsi="Book Antiqua"/>
        </w:rPr>
        <w:t>Mardis</w:t>
      </w:r>
      <w:proofErr w:type="spellEnd"/>
      <w:r w:rsidRPr="00FB7B39">
        <w:rPr>
          <w:rFonts w:ascii="Book Antiqua" w:hAnsi="Book Antiqua"/>
        </w:rPr>
        <w:t xml:space="preserve"> ER, Gordon JI. An obesity-associated gut microbiome with increased capacity for energy harvest. </w:t>
      </w:r>
      <w:r w:rsidRPr="00FB7B39">
        <w:rPr>
          <w:rFonts w:ascii="Book Antiqua" w:hAnsi="Book Antiqua"/>
          <w:i/>
          <w:iCs/>
        </w:rPr>
        <w:t>Nature</w:t>
      </w:r>
      <w:r w:rsidRPr="00FB7B39">
        <w:rPr>
          <w:rFonts w:ascii="Book Antiqua" w:hAnsi="Book Antiqua"/>
        </w:rPr>
        <w:t xml:space="preserve"> 2006; </w:t>
      </w:r>
      <w:r w:rsidRPr="00FB7B39">
        <w:rPr>
          <w:rFonts w:ascii="Book Antiqua" w:hAnsi="Book Antiqua"/>
          <w:b/>
          <w:bCs/>
        </w:rPr>
        <w:t>444</w:t>
      </w:r>
      <w:r w:rsidRPr="00FB7B39">
        <w:rPr>
          <w:rFonts w:ascii="Book Antiqua" w:hAnsi="Book Antiqua"/>
        </w:rPr>
        <w:t>: 1027-1031 [PMID: 17183312 DOI: 10.1038/nature05414]</w:t>
      </w:r>
    </w:p>
    <w:p w14:paraId="2C9B6AAD" w14:textId="77777777" w:rsidR="00E966FA" w:rsidRPr="00FB7B39" w:rsidRDefault="00E966FA" w:rsidP="00FB7B39">
      <w:pPr>
        <w:spacing w:line="360" w:lineRule="auto"/>
        <w:jc w:val="both"/>
        <w:rPr>
          <w:rFonts w:ascii="Book Antiqua" w:hAnsi="Book Antiqua"/>
        </w:rPr>
      </w:pPr>
      <w:r w:rsidRPr="00FB7B39">
        <w:rPr>
          <w:rFonts w:ascii="Book Antiqua" w:hAnsi="Book Antiqua"/>
        </w:rPr>
        <w:t xml:space="preserve">25 </w:t>
      </w:r>
      <w:proofErr w:type="spellStart"/>
      <w:r w:rsidRPr="00FB7B39">
        <w:rPr>
          <w:rFonts w:ascii="Book Antiqua" w:hAnsi="Book Antiqua"/>
          <w:b/>
          <w:bCs/>
        </w:rPr>
        <w:t>Turnbaugh</w:t>
      </w:r>
      <w:proofErr w:type="spellEnd"/>
      <w:r w:rsidRPr="00FB7B39">
        <w:rPr>
          <w:rFonts w:ascii="Book Antiqua" w:hAnsi="Book Antiqua"/>
          <w:b/>
          <w:bCs/>
        </w:rPr>
        <w:t xml:space="preserve"> PJ</w:t>
      </w:r>
      <w:r w:rsidRPr="00FB7B39">
        <w:rPr>
          <w:rFonts w:ascii="Book Antiqua" w:hAnsi="Book Antiqua"/>
        </w:rPr>
        <w:t xml:space="preserve">, Hamady M, </w:t>
      </w:r>
      <w:proofErr w:type="spellStart"/>
      <w:r w:rsidRPr="00FB7B39">
        <w:rPr>
          <w:rFonts w:ascii="Book Antiqua" w:hAnsi="Book Antiqua"/>
        </w:rPr>
        <w:t>Yatsunenko</w:t>
      </w:r>
      <w:proofErr w:type="spellEnd"/>
      <w:r w:rsidRPr="00FB7B39">
        <w:rPr>
          <w:rFonts w:ascii="Book Antiqua" w:hAnsi="Book Antiqua"/>
        </w:rPr>
        <w:t xml:space="preserve"> T, </w:t>
      </w:r>
      <w:proofErr w:type="spellStart"/>
      <w:r w:rsidRPr="00FB7B39">
        <w:rPr>
          <w:rFonts w:ascii="Book Antiqua" w:hAnsi="Book Antiqua"/>
        </w:rPr>
        <w:t>Cantarel</w:t>
      </w:r>
      <w:proofErr w:type="spellEnd"/>
      <w:r w:rsidRPr="00FB7B39">
        <w:rPr>
          <w:rFonts w:ascii="Book Antiqua" w:hAnsi="Book Antiqua"/>
        </w:rPr>
        <w:t xml:space="preserve"> BL, Duncan A, Ley RE, </w:t>
      </w:r>
      <w:proofErr w:type="spellStart"/>
      <w:r w:rsidRPr="00FB7B39">
        <w:rPr>
          <w:rFonts w:ascii="Book Antiqua" w:hAnsi="Book Antiqua"/>
        </w:rPr>
        <w:t>Sogin</w:t>
      </w:r>
      <w:proofErr w:type="spellEnd"/>
      <w:r w:rsidRPr="00FB7B39">
        <w:rPr>
          <w:rFonts w:ascii="Book Antiqua" w:hAnsi="Book Antiqua"/>
        </w:rPr>
        <w:t xml:space="preserve"> ML, Jones WJ, Roe BA, </w:t>
      </w:r>
      <w:proofErr w:type="spellStart"/>
      <w:r w:rsidRPr="00FB7B39">
        <w:rPr>
          <w:rFonts w:ascii="Book Antiqua" w:hAnsi="Book Antiqua"/>
        </w:rPr>
        <w:t>Affourtit</w:t>
      </w:r>
      <w:proofErr w:type="spellEnd"/>
      <w:r w:rsidRPr="00FB7B39">
        <w:rPr>
          <w:rFonts w:ascii="Book Antiqua" w:hAnsi="Book Antiqua"/>
        </w:rPr>
        <w:t xml:space="preserve"> JP, </w:t>
      </w:r>
      <w:proofErr w:type="spellStart"/>
      <w:r w:rsidRPr="00FB7B39">
        <w:rPr>
          <w:rFonts w:ascii="Book Antiqua" w:hAnsi="Book Antiqua"/>
        </w:rPr>
        <w:t>Egholm</w:t>
      </w:r>
      <w:proofErr w:type="spellEnd"/>
      <w:r w:rsidRPr="00FB7B39">
        <w:rPr>
          <w:rFonts w:ascii="Book Antiqua" w:hAnsi="Book Antiqua"/>
        </w:rPr>
        <w:t xml:space="preserve"> M, </w:t>
      </w:r>
      <w:proofErr w:type="spellStart"/>
      <w:r w:rsidRPr="00FB7B39">
        <w:rPr>
          <w:rFonts w:ascii="Book Antiqua" w:hAnsi="Book Antiqua"/>
        </w:rPr>
        <w:t>Henrissat</w:t>
      </w:r>
      <w:proofErr w:type="spellEnd"/>
      <w:r w:rsidRPr="00FB7B39">
        <w:rPr>
          <w:rFonts w:ascii="Book Antiqua" w:hAnsi="Book Antiqua"/>
        </w:rPr>
        <w:t xml:space="preserve"> B, Heath AC, Knight R, Gordon JI. A core gut microbiome in obese and lean twins. </w:t>
      </w:r>
      <w:r w:rsidRPr="00FB7B39">
        <w:rPr>
          <w:rFonts w:ascii="Book Antiqua" w:hAnsi="Book Antiqua"/>
          <w:i/>
          <w:iCs/>
        </w:rPr>
        <w:t>Nature</w:t>
      </w:r>
      <w:r w:rsidRPr="00FB7B39">
        <w:rPr>
          <w:rFonts w:ascii="Book Antiqua" w:hAnsi="Book Antiqua"/>
        </w:rPr>
        <w:t xml:space="preserve"> 2009; </w:t>
      </w:r>
      <w:r w:rsidRPr="00FB7B39">
        <w:rPr>
          <w:rFonts w:ascii="Book Antiqua" w:hAnsi="Book Antiqua"/>
          <w:b/>
          <w:bCs/>
        </w:rPr>
        <w:t>457</w:t>
      </w:r>
      <w:r w:rsidRPr="00FB7B39">
        <w:rPr>
          <w:rFonts w:ascii="Book Antiqua" w:hAnsi="Book Antiqua"/>
        </w:rPr>
        <w:t>: 480-484 [PMID: 19043404 DOI: 10.1038/nature07540]</w:t>
      </w:r>
    </w:p>
    <w:p w14:paraId="6158385A" w14:textId="77777777" w:rsidR="00E966FA" w:rsidRPr="00FB7B39" w:rsidRDefault="00E966FA" w:rsidP="00FB7B39">
      <w:pPr>
        <w:spacing w:line="360" w:lineRule="auto"/>
        <w:jc w:val="both"/>
        <w:rPr>
          <w:rFonts w:ascii="Book Antiqua" w:hAnsi="Book Antiqua"/>
        </w:rPr>
      </w:pPr>
      <w:r w:rsidRPr="00FB7B39">
        <w:rPr>
          <w:rFonts w:ascii="Book Antiqua" w:hAnsi="Book Antiqua"/>
        </w:rPr>
        <w:t xml:space="preserve">26 </w:t>
      </w:r>
      <w:r w:rsidRPr="00FB7B39">
        <w:rPr>
          <w:rFonts w:ascii="Book Antiqua" w:hAnsi="Book Antiqua"/>
          <w:b/>
          <w:bCs/>
        </w:rPr>
        <w:t>Dumas ME</w:t>
      </w:r>
      <w:r w:rsidRPr="00FB7B39">
        <w:rPr>
          <w:rFonts w:ascii="Book Antiqua" w:hAnsi="Book Antiqua"/>
        </w:rPr>
        <w:t xml:space="preserve">, Barton RH, Toye A, </w:t>
      </w:r>
      <w:proofErr w:type="spellStart"/>
      <w:r w:rsidRPr="00FB7B39">
        <w:rPr>
          <w:rFonts w:ascii="Book Antiqua" w:hAnsi="Book Antiqua"/>
        </w:rPr>
        <w:t>Cloarec</w:t>
      </w:r>
      <w:proofErr w:type="spellEnd"/>
      <w:r w:rsidRPr="00FB7B39">
        <w:rPr>
          <w:rFonts w:ascii="Book Antiqua" w:hAnsi="Book Antiqua"/>
        </w:rPr>
        <w:t xml:space="preserve"> O, Blancher C, Rothwell A, </w:t>
      </w:r>
      <w:proofErr w:type="spellStart"/>
      <w:r w:rsidRPr="00FB7B39">
        <w:rPr>
          <w:rFonts w:ascii="Book Antiqua" w:hAnsi="Book Antiqua"/>
        </w:rPr>
        <w:t>Fearnside</w:t>
      </w:r>
      <w:proofErr w:type="spellEnd"/>
      <w:r w:rsidRPr="00FB7B39">
        <w:rPr>
          <w:rFonts w:ascii="Book Antiqua" w:hAnsi="Book Antiqua"/>
        </w:rPr>
        <w:t xml:space="preserve"> J, </w:t>
      </w:r>
      <w:proofErr w:type="spellStart"/>
      <w:r w:rsidRPr="00FB7B39">
        <w:rPr>
          <w:rFonts w:ascii="Book Antiqua" w:hAnsi="Book Antiqua"/>
        </w:rPr>
        <w:t>Tatoud</w:t>
      </w:r>
      <w:proofErr w:type="spellEnd"/>
      <w:r w:rsidRPr="00FB7B39">
        <w:rPr>
          <w:rFonts w:ascii="Book Antiqua" w:hAnsi="Book Antiqua"/>
        </w:rPr>
        <w:t xml:space="preserve"> R, Blanc V, Lindon JC, Mitchell SC, Holmes E, McCarthy MI, Scott J, </w:t>
      </w:r>
      <w:proofErr w:type="spellStart"/>
      <w:r w:rsidRPr="00FB7B39">
        <w:rPr>
          <w:rFonts w:ascii="Book Antiqua" w:hAnsi="Book Antiqua"/>
        </w:rPr>
        <w:t>Gauguier</w:t>
      </w:r>
      <w:proofErr w:type="spellEnd"/>
      <w:r w:rsidRPr="00FB7B39">
        <w:rPr>
          <w:rFonts w:ascii="Book Antiqua" w:hAnsi="Book Antiqua"/>
        </w:rPr>
        <w:t xml:space="preserve"> D, Nicholson JK. Metabolic profiling reveals a contribution of gut microbiota to fatty liver phenotype in insulin-resistant mice. </w:t>
      </w:r>
      <w:r w:rsidRPr="00FB7B39">
        <w:rPr>
          <w:rFonts w:ascii="Book Antiqua" w:hAnsi="Book Antiqua"/>
          <w:i/>
          <w:iCs/>
        </w:rPr>
        <w:t xml:space="preserve">Proc Natl </w:t>
      </w:r>
      <w:proofErr w:type="spellStart"/>
      <w:r w:rsidRPr="00FB7B39">
        <w:rPr>
          <w:rFonts w:ascii="Book Antiqua" w:hAnsi="Book Antiqua"/>
          <w:i/>
          <w:iCs/>
        </w:rPr>
        <w:t>Acad</w:t>
      </w:r>
      <w:proofErr w:type="spellEnd"/>
      <w:r w:rsidRPr="00FB7B39">
        <w:rPr>
          <w:rFonts w:ascii="Book Antiqua" w:hAnsi="Book Antiqua"/>
          <w:i/>
          <w:iCs/>
        </w:rPr>
        <w:t xml:space="preserve"> Sci U S A</w:t>
      </w:r>
      <w:r w:rsidRPr="00FB7B39">
        <w:rPr>
          <w:rFonts w:ascii="Book Antiqua" w:hAnsi="Book Antiqua"/>
        </w:rPr>
        <w:t xml:space="preserve"> 2006; </w:t>
      </w:r>
      <w:r w:rsidRPr="00FB7B39">
        <w:rPr>
          <w:rFonts w:ascii="Book Antiqua" w:hAnsi="Book Antiqua"/>
          <w:b/>
          <w:bCs/>
        </w:rPr>
        <w:t>103</w:t>
      </w:r>
      <w:r w:rsidRPr="00FB7B39">
        <w:rPr>
          <w:rFonts w:ascii="Book Antiqua" w:hAnsi="Book Antiqua"/>
        </w:rPr>
        <w:t>: 12511-12516 [PMID: 16895997 DOI: 10.1073/pnas.0601056103]</w:t>
      </w:r>
    </w:p>
    <w:p w14:paraId="1076B5CE" w14:textId="77777777" w:rsidR="00E966FA" w:rsidRPr="00FB7B39" w:rsidRDefault="00E966FA" w:rsidP="00FB7B39">
      <w:pPr>
        <w:spacing w:line="360" w:lineRule="auto"/>
        <w:jc w:val="both"/>
        <w:rPr>
          <w:rFonts w:ascii="Book Antiqua" w:hAnsi="Book Antiqua"/>
        </w:rPr>
      </w:pPr>
      <w:r w:rsidRPr="00FB7B39">
        <w:rPr>
          <w:rFonts w:ascii="Book Antiqua" w:hAnsi="Book Antiqua"/>
        </w:rPr>
        <w:lastRenderedPageBreak/>
        <w:t xml:space="preserve">27 </w:t>
      </w:r>
      <w:r w:rsidRPr="00FB7B39">
        <w:rPr>
          <w:rFonts w:ascii="Book Antiqua" w:hAnsi="Book Antiqua"/>
          <w:b/>
          <w:bCs/>
        </w:rPr>
        <w:t>Jiang XC</w:t>
      </w:r>
      <w:r w:rsidRPr="00FB7B39">
        <w:rPr>
          <w:rFonts w:ascii="Book Antiqua" w:hAnsi="Book Antiqua"/>
        </w:rPr>
        <w:t xml:space="preserve">, Li Z, Liu R, Yang XP, Pan </w:t>
      </w:r>
      <w:proofErr w:type="spellStart"/>
      <w:r w:rsidRPr="00FB7B39">
        <w:rPr>
          <w:rFonts w:ascii="Book Antiqua" w:hAnsi="Book Antiqua"/>
        </w:rPr>
        <w:t>M</w:t>
      </w:r>
      <w:proofErr w:type="spellEnd"/>
      <w:r w:rsidRPr="00FB7B39">
        <w:rPr>
          <w:rFonts w:ascii="Book Antiqua" w:hAnsi="Book Antiqua"/>
        </w:rPr>
        <w:t xml:space="preserve">, </w:t>
      </w:r>
      <w:proofErr w:type="spellStart"/>
      <w:r w:rsidRPr="00FB7B39">
        <w:rPr>
          <w:rFonts w:ascii="Book Antiqua" w:hAnsi="Book Antiqua"/>
        </w:rPr>
        <w:t>Lagrost</w:t>
      </w:r>
      <w:proofErr w:type="spellEnd"/>
      <w:r w:rsidRPr="00FB7B39">
        <w:rPr>
          <w:rFonts w:ascii="Book Antiqua" w:hAnsi="Book Antiqua"/>
        </w:rPr>
        <w:t xml:space="preserve"> L, Fisher EA, Williams KJ. Phospholipid transfer protein deficiency impairs apolipoprotein-B secretion from hepatocytes by stimulating a proteolytic pathway through a relative deficiency of vitamin E and an increase in intracellular oxidants. </w:t>
      </w:r>
      <w:r w:rsidRPr="00FB7B39">
        <w:rPr>
          <w:rFonts w:ascii="Book Antiqua" w:hAnsi="Book Antiqua"/>
          <w:i/>
          <w:iCs/>
        </w:rPr>
        <w:t>J Biol Chem</w:t>
      </w:r>
      <w:r w:rsidRPr="00FB7B39">
        <w:rPr>
          <w:rFonts w:ascii="Book Antiqua" w:hAnsi="Book Antiqua"/>
        </w:rPr>
        <w:t xml:space="preserve"> 2005; </w:t>
      </w:r>
      <w:r w:rsidRPr="00FB7B39">
        <w:rPr>
          <w:rFonts w:ascii="Book Antiqua" w:hAnsi="Book Antiqua"/>
          <w:b/>
          <w:bCs/>
        </w:rPr>
        <w:t>280</w:t>
      </w:r>
      <w:r w:rsidRPr="00FB7B39">
        <w:rPr>
          <w:rFonts w:ascii="Book Antiqua" w:hAnsi="Book Antiqua"/>
        </w:rPr>
        <w:t>: 18336-18340 [PMID: 15734742 DOI: 10.1074/jbc.M500007200]</w:t>
      </w:r>
    </w:p>
    <w:p w14:paraId="352962E6" w14:textId="77777777" w:rsidR="00E966FA" w:rsidRPr="00FB7B39" w:rsidRDefault="00E966FA" w:rsidP="00FB7B39">
      <w:pPr>
        <w:spacing w:line="360" w:lineRule="auto"/>
        <w:jc w:val="both"/>
        <w:rPr>
          <w:rFonts w:ascii="Book Antiqua" w:hAnsi="Book Antiqua"/>
        </w:rPr>
      </w:pPr>
      <w:r w:rsidRPr="00FB7B39">
        <w:rPr>
          <w:rFonts w:ascii="Book Antiqua" w:hAnsi="Book Antiqua"/>
        </w:rPr>
        <w:t xml:space="preserve">28 </w:t>
      </w:r>
      <w:proofErr w:type="spellStart"/>
      <w:r w:rsidRPr="00FB7B39">
        <w:rPr>
          <w:rFonts w:ascii="Book Antiqua" w:hAnsi="Book Antiqua"/>
          <w:b/>
          <w:bCs/>
        </w:rPr>
        <w:t>Cani</w:t>
      </w:r>
      <w:proofErr w:type="spellEnd"/>
      <w:r w:rsidRPr="00FB7B39">
        <w:rPr>
          <w:rFonts w:ascii="Book Antiqua" w:hAnsi="Book Antiqua"/>
          <w:b/>
          <w:bCs/>
        </w:rPr>
        <w:t xml:space="preserve"> PD</w:t>
      </w:r>
      <w:r w:rsidRPr="00FB7B39">
        <w:rPr>
          <w:rFonts w:ascii="Book Antiqua" w:hAnsi="Book Antiqua"/>
        </w:rPr>
        <w:t xml:space="preserve">, Amar J, Iglesias MA, Poggi M, Knauf C, </w:t>
      </w:r>
      <w:proofErr w:type="spellStart"/>
      <w:r w:rsidRPr="00FB7B39">
        <w:rPr>
          <w:rFonts w:ascii="Book Antiqua" w:hAnsi="Book Antiqua"/>
        </w:rPr>
        <w:t>Bastelica</w:t>
      </w:r>
      <w:proofErr w:type="spellEnd"/>
      <w:r w:rsidRPr="00FB7B39">
        <w:rPr>
          <w:rFonts w:ascii="Book Antiqua" w:hAnsi="Book Antiqua"/>
        </w:rPr>
        <w:t xml:space="preserve"> D, </w:t>
      </w:r>
      <w:proofErr w:type="spellStart"/>
      <w:r w:rsidRPr="00FB7B39">
        <w:rPr>
          <w:rFonts w:ascii="Book Antiqua" w:hAnsi="Book Antiqua"/>
        </w:rPr>
        <w:t>Neyrinck</w:t>
      </w:r>
      <w:proofErr w:type="spellEnd"/>
      <w:r w:rsidRPr="00FB7B39">
        <w:rPr>
          <w:rFonts w:ascii="Book Antiqua" w:hAnsi="Book Antiqua"/>
        </w:rPr>
        <w:t xml:space="preserve"> AM, Fava F, Tuohy KM, </w:t>
      </w:r>
      <w:proofErr w:type="spellStart"/>
      <w:r w:rsidRPr="00FB7B39">
        <w:rPr>
          <w:rFonts w:ascii="Book Antiqua" w:hAnsi="Book Antiqua"/>
        </w:rPr>
        <w:t>Chabo</w:t>
      </w:r>
      <w:proofErr w:type="spellEnd"/>
      <w:r w:rsidRPr="00FB7B39">
        <w:rPr>
          <w:rFonts w:ascii="Book Antiqua" w:hAnsi="Book Antiqua"/>
        </w:rPr>
        <w:t xml:space="preserve"> C, </w:t>
      </w:r>
      <w:proofErr w:type="spellStart"/>
      <w:r w:rsidRPr="00FB7B39">
        <w:rPr>
          <w:rFonts w:ascii="Book Antiqua" w:hAnsi="Book Antiqua"/>
        </w:rPr>
        <w:t>Waget</w:t>
      </w:r>
      <w:proofErr w:type="spellEnd"/>
      <w:r w:rsidRPr="00FB7B39">
        <w:rPr>
          <w:rFonts w:ascii="Book Antiqua" w:hAnsi="Book Antiqua"/>
        </w:rPr>
        <w:t xml:space="preserve"> A, </w:t>
      </w:r>
      <w:proofErr w:type="spellStart"/>
      <w:r w:rsidRPr="00FB7B39">
        <w:rPr>
          <w:rFonts w:ascii="Book Antiqua" w:hAnsi="Book Antiqua"/>
        </w:rPr>
        <w:t>Delmée</w:t>
      </w:r>
      <w:proofErr w:type="spellEnd"/>
      <w:r w:rsidRPr="00FB7B39">
        <w:rPr>
          <w:rFonts w:ascii="Book Antiqua" w:hAnsi="Book Antiqua"/>
        </w:rPr>
        <w:t xml:space="preserve"> E, Cousin B, </w:t>
      </w:r>
      <w:proofErr w:type="spellStart"/>
      <w:r w:rsidRPr="00FB7B39">
        <w:rPr>
          <w:rFonts w:ascii="Book Antiqua" w:hAnsi="Book Antiqua"/>
        </w:rPr>
        <w:t>Sulpice</w:t>
      </w:r>
      <w:proofErr w:type="spellEnd"/>
      <w:r w:rsidRPr="00FB7B39">
        <w:rPr>
          <w:rFonts w:ascii="Book Antiqua" w:hAnsi="Book Antiqua"/>
        </w:rPr>
        <w:t xml:space="preserve"> T, </w:t>
      </w:r>
      <w:proofErr w:type="spellStart"/>
      <w:r w:rsidRPr="00FB7B39">
        <w:rPr>
          <w:rFonts w:ascii="Book Antiqua" w:hAnsi="Book Antiqua"/>
        </w:rPr>
        <w:t>Chamontin</w:t>
      </w:r>
      <w:proofErr w:type="spellEnd"/>
      <w:r w:rsidRPr="00FB7B39">
        <w:rPr>
          <w:rFonts w:ascii="Book Antiqua" w:hAnsi="Book Antiqua"/>
        </w:rPr>
        <w:t xml:space="preserve"> B, </w:t>
      </w:r>
      <w:proofErr w:type="spellStart"/>
      <w:r w:rsidRPr="00FB7B39">
        <w:rPr>
          <w:rFonts w:ascii="Book Antiqua" w:hAnsi="Book Antiqua"/>
        </w:rPr>
        <w:t>Ferrières</w:t>
      </w:r>
      <w:proofErr w:type="spellEnd"/>
      <w:r w:rsidRPr="00FB7B39">
        <w:rPr>
          <w:rFonts w:ascii="Book Antiqua" w:hAnsi="Book Antiqua"/>
        </w:rPr>
        <w:t xml:space="preserve"> J, Tanti JF, Gibson GR, </w:t>
      </w:r>
      <w:proofErr w:type="spellStart"/>
      <w:r w:rsidRPr="00FB7B39">
        <w:rPr>
          <w:rFonts w:ascii="Book Antiqua" w:hAnsi="Book Antiqua"/>
        </w:rPr>
        <w:t>Casteilla</w:t>
      </w:r>
      <w:proofErr w:type="spellEnd"/>
      <w:r w:rsidRPr="00FB7B39">
        <w:rPr>
          <w:rFonts w:ascii="Book Antiqua" w:hAnsi="Book Antiqua"/>
        </w:rPr>
        <w:t xml:space="preserve"> L, </w:t>
      </w:r>
      <w:proofErr w:type="spellStart"/>
      <w:r w:rsidRPr="00FB7B39">
        <w:rPr>
          <w:rFonts w:ascii="Book Antiqua" w:hAnsi="Book Antiqua"/>
        </w:rPr>
        <w:t>Delzenne</w:t>
      </w:r>
      <w:proofErr w:type="spellEnd"/>
      <w:r w:rsidRPr="00FB7B39">
        <w:rPr>
          <w:rFonts w:ascii="Book Antiqua" w:hAnsi="Book Antiqua"/>
        </w:rPr>
        <w:t xml:space="preserve"> NM, Alessi MC, </w:t>
      </w:r>
      <w:proofErr w:type="spellStart"/>
      <w:r w:rsidRPr="00FB7B39">
        <w:rPr>
          <w:rFonts w:ascii="Book Antiqua" w:hAnsi="Book Antiqua"/>
        </w:rPr>
        <w:t>Burcelin</w:t>
      </w:r>
      <w:proofErr w:type="spellEnd"/>
      <w:r w:rsidRPr="00FB7B39">
        <w:rPr>
          <w:rFonts w:ascii="Book Antiqua" w:hAnsi="Book Antiqua"/>
        </w:rPr>
        <w:t xml:space="preserve"> R. Metabolic endotoxemia initiates obesity and insulin resistance. </w:t>
      </w:r>
      <w:r w:rsidRPr="00FB7B39">
        <w:rPr>
          <w:rFonts w:ascii="Book Antiqua" w:hAnsi="Book Antiqua"/>
          <w:i/>
          <w:iCs/>
        </w:rPr>
        <w:t>Diabetes</w:t>
      </w:r>
      <w:r w:rsidRPr="00FB7B39">
        <w:rPr>
          <w:rFonts w:ascii="Book Antiqua" w:hAnsi="Book Antiqua"/>
        </w:rPr>
        <w:t xml:space="preserve"> 2007; </w:t>
      </w:r>
      <w:r w:rsidRPr="00FB7B39">
        <w:rPr>
          <w:rFonts w:ascii="Book Antiqua" w:hAnsi="Book Antiqua"/>
          <w:b/>
          <w:bCs/>
        </w:rPr>
        <w:t>56</w:t>
      </w:r>
      <w:r w:rsidRPr="00FB7B39">
        <w:rPr>
          <w:rFonts w:ascii="Book Antiqua" w:hAnsi="Book Antiqua"/>
        </w:rPr>
        <w:t>: 1761-1772 [PMID: 17456850 DOI: 10.2337/db06-1491]</w:t>
      </w:r>
    </w:p>
    <w:p w14:paraId="0FC3DAD6" w14:textId="77777777" w:rsidR="00E966FA" w:rsidRPr="00FB7B39" w:rsidRDefault="00E966FA" w:rsidP="00FB7B39">
      <w:pPr>
        <w:spacing w:line="360" w:lineRule="auto"/>
        <w:jc w:val="both"/>
        <w:rPr>
          <w:rFonts w:ascii="Book Antiqua" w:hAnsi="Book Antiqua"/>
        </w:rPr>
      </w:pPr>
      <w:r w:rsidRPr="00FB7B39">
        <w:rPr>
          <w:rFonts w:ascii="Book Antiqua" w:hAnsi="Book Antiqua"/>
        </w:rPr>
        <w:t xml:space="preserve">29 </w:t>
      </w:r>
      <w:r w:rsidRPr="00FB7B39">
        <w:rPr>
          <w:rFonts w:ascii="Book Antiqua" w:hAnsi="Book Antiqua"/>
          <w:b/>
          <w:bCs/>
        </w:rPr>
        <w:t>Ye D</w:t>
      </w:r>
      <w:r w:rsidRPr="00FB7B39">
        <w:rPr>
          <w:rFonts w:ascii="Book Antiqua" w:hAnsi="Book Antiqua"/>
        </w:rPr>
        <w:t xml:space="preserve">, Li FY, Lam KS, Li H, Jia W, Wang Y, Man K, Lo CM, Li X, Xu A. Toll-like receptor-4 mediates obesity-induced non-alcoholic steatohepatitis through activation of X-box binding protein-1 in mice. </w:t>
      </w:r>
      <w:r w:rsidRPr="00FB7B39">
        <w:rPr>
          <w:rFonts w:ascii="Book Antiqua" w:hAnsi="Book Antiqua"/>
          <w:i/>
          <w:iCs/>
        </w:rPr>
        <w:t>Gut</w:t>
      </w:r>
      <w:r w:rsidRPr="00FB7B39">
        <w:rPr>
          <w:rFonts w:ascii="Book Antiqua" w:hAnsi="Book Antiqua"/>
        </w:rPr>
        <w:t xml:space="preserve"> 2012; </w:t>
      </w:r>
      <w:r w:rsidRPr="00FB7B39">
        <w:rPr>
          <w:rFonts w:ascii="Book Antiqua" w:hAnsi="Book Antiqua"/>
          <w:b/>
          <w:bCs/>
        </w:rPr>
        <w:t>61</w:t>
      </w:r>
      <w:r w:rsidRPr="00FB7B39">
        <w:rPr>
          <w:rFonts w:ascii="Book Antiqua" w:hAnsi="Book Antiqua"/>
        </w:rPr>
        <w:t>: 1058-1067 [PMID: 22253482 DOI: 10.1136/gutjnl-2011-300269]</w:t>
      </w:r>
    </w:p>
    <w:p w14:paraId="67AF0FF1" w14:textId="77777777" w:rsidR="00E966FA" w:rsidRPr="00FB7B39" w:rsidRDefault="00E966FA" w:rsidP="00FB7B39">
      <w:pPr>
        <w:spacing w:line="360" w:lineRule="auto"/>
        <w:jc w:val="both"/>
        <w:rPr>
          <w:rFonts w:ascii="Book Antiqua" w:hAnsi="Book Antiqua"/>
        </w:rPr>
      </w:pPr>
      <w:r w:rsidRPr="00FB7B39">
        <w:rPr>
          <w:rFonts w:ascii="Book Antiqua" w:hAnsi="Book Antiqua"/>
        </w:rPr>
        <w:t xml:space="preserve">30 </w:t>
      </w:r>
      <w:r w:rsidRPr="00FB7B39">
        <w:rPr>
          <w:rFonts w:ascii="Book Antiqua" w:hAnsi="Book Antiqua"/>
          <w:b/>
          <w:bCs/>
        </w:rPr>
        <w:t>Rao RK</w:t>
      </w:r>
      <w:r w:rsidRPr="00FB7B39">
        <w:rPr>
          <w:rFonts w:ascii="Book Antiqua" w:hAnsi="Book Antiqua"/>
        </w:rPr>
        <w:t xml:space="preserve">, Seth A, </w:t>
      </w:r>
      <w:proofErr w:type="spellStart"/>
      <w:r w:rsidRPr="00FB7B39">
        <w:rPr>
          <w:rFonts w:ascii="Book Antiqua" w:hAnsi="Book Antiqua"/>
        </w:rPr>
        <w:t>Sheth</w:t>
      </w:r>
      <w:proofErr w:type="spellEnd"/>
      <w:r w:rsidRPr="00FB7B39">
        <w:rPr>
          <w:rFonts w:ascii="Book Antiqua" w:hAnsi="Book Antiqua"/>
        </w:rPr>
        <w:t xml:space="preserve"> P. Recent Advances in Alcoholic Liver Disease I. Role of intestinal permeability and endotoxemia in alcoholic liver disease. </w:t>
      </w:r>
      <w:r w:rsidRPr="00FB7B39">
        <w:rPr>
          <w:rFonts w:ascii="Book Antiqua" w:hAnsi="Book Antiqua"/>
          <w:i/>
          <w:iCs/>
        </w:rPr>
        <w:t xml:space="preserve">Am J </w:t>
      </w:r>
      <w:proofErr w:type="spellStart"/>
      <w:r w:rsidRPr="00FB7B39">
        <w:rPr>
          <w:rFonts w:ascii="Book Antiqua" w:hAnsi="Book Antiqua"/>
          <w:i/>
          <w:iCs/>
        </w:rPr>
        <w:t>Physiol</w:t>
      </w:r>
      <w:proofErr w:type="spellEnd"/>
      <w:r w:rsidRPr="00FB7B39">
        <w:rPr>
          <w:rFonts w:ascii="Book Antiqua" w:hAnsi="Book Antiqua"/>
          <w:i/>
          <w:iCs/>
        </w:rPr>
        <w:t xml:space="preserve"> </w:t>
      </w:r>
      <w:proofErr w:type="spellStart"/>
      <w:r w:rsidRPr="00FB7B39">
        <w:rPr>
          <w:rFonts w:ascii="Book Antiqua" w:hAnsi="Book Antiqua"/>
          <w:i/>
          <w:iCs/>
        </w:rPr>
        <w:t>Gastrointest</w:t>
      </w:r>
      <w:proofErr w:type="spellEnd"/>
      <w:r w:rsidRPr="00FB7B39">
        <w:rPr>
          <w:rFonts w:ascii="Book Antiqua" w:hAnsi="Book Antiqua"/>
          <w:i/>
          <w:iCs/>
        </w:rPr>
        <w:t xml:space="preserve"> Liver </w:t>
      </w:r>
      <w:proofErr w:type="spellStart"/>
      <w:r w:rsidRPr="00FB7B39">
        <w:rPr>
          <w:rFonts w:ascii="Book Antiqua" w:hAnsi="Book Antiqua"/>
          <w:i/>
          <w:iCs/>
        </w:rPr>
        <w:t>Physiol</w:t>
      </w:r>
      <w:proofErr w:type="spellEnd"/>
      <w:r w:rsidRPr="00FB7B39">
        <w:rPr>
          <w:rFonts w:ascii="Book Antiqua" w:hAnsi="Book Antiqua"/>
        </w:rPr>
        <w:t xml:space="preserve"> 2004; </w:t>
      </w:r>
      <w:r w:rsidRPr="00FB7B39">
        <w:rPr>
          <w:rFonts w:ascii="Book Antiqua" w:hAnsi="Book Antiqua"/>
          <w:b/>
          <w:bCs/>
        </w:rPr>
        <w:t>286</w:t>
      </w:r>
      <w:r w:rsidRPr="00FB7B39">
        <w:rPr>
          <w:rFonts w:ascii="Book Antiqua" w:hAnsi="Book Antiqua"/>
        </w:rPr>
        <w:t>: G881-G884 [PMID: 15132946 DOI: 10.1152/ajpgi.00006.2004]</w:t>
      </w:r>
    </w:p>
    <w:p w14:paraId="42038657" w14:textId="77777777" w:rsidR="00E966FA" w:rsidRPr="00FB7B39" w:rsidRDefault="00E966FA" w:rsidP="00FB7B39">
      <w:pPr>
        <w:spacing w:line="360" w:lineRule="auto"/>
        <w:jc w:val="both"/>
        <w:rPr>
          <w:rFonts w:ascii="Book Antiqua" w:hAnsi="Book Antiqua"/>
        </w:rPr>
      </w:pPr>
      <w:r w:rsidRPr="00FB7B39">
        <w:rPr>
          <w:rFonts w:ascii="Book Antiqua" w:hAnsi="Book Antiqua"/>
        </w:rPr>
        <w:t xml:space="preserve">31 </w:t>
      </w:r>
      <w:proofErr w:type="spellStart"/>
      <w:r w:rsidRPr="00FB7B39">
        <w:rPr>
          <w:rFonts w:ascii="Book Antiqua" w:hAnsi="Book Antiqua"/>
          <w:b/>
          <w:bCs/>
        </w:rPr>
        <w:t>Uesugi</w:t>
      </w:r>
      <w:proofErr w:type="spellEnd"/>
      <w:r w:rsidRPr="00FB7B39">
        <w:rPr>
          <w:rFonts w:ascii="Book Antiqua" w:hAnsi="Book Antiqua"/>
          <w:b/>
          <w:bCs/>
        </w:rPr>
        <w:t xml:space="preserve"> T</w:t>
      </w:r>
      <w:r w:rsidRPr="00FB7B39">
        <w:rPr>
          <w:rFonts w:ascii="Book Antiqua" w:hAnsi="Book Antiqua"/>
        </w:rPr>
        <w:t xml:space="preserve">, </w:t>
      </w:r>
      <w:proofErr w:type="spellStart"/>
      <w:r w:rsidRPr="00FB7B39">
        <w:rPr>
          <w:rFonts w:ascii="Book Antiqua" w:hAnsi="Book Antiqua"/>
        </w:rPr>
        <w:t>Froh</w:t>
      </w:r>
      <w:proofErr w:type="spellEnd"/>
      <w:r w:rsidRPr="00FB7B39">
        <w:rPr>
          <w:rFonts w:ascii="Book Antiqua" w:hAnsi="Book Antiqua"/>
        </w:rPr>
        <w:t xml:space="preserve"> M, </w:t>
      </w:r>
      <w:proofErr w:type="spellStart"/>
      <w:r w:rsidRPr="00FB7B39">
        <w:rPr>
          <w:rFonts w:ascii="Book Antiqua" w:hAnsi="Book Antiqua"/>
        </w:rPr>
        <w:t>Arteel</w:t>
      </w:r>
      <w:proofErr w:type="spellEnd"/>
      <w:r w:rsidRPr="00FB7B39">
        <w:rPr>
          <w:rFonts w:ascii="Book Antiqua" w:hAnsi="Book Antiqua"/>
        </w:rPr>
        <w:t xml:space="preserve"> GE, Bradford BU, Thurman RG. Toll-like receptor 4 is involved in the mechanism of early alcohol-induced liver injury in mice. </w:t>
      </w:r>
      <w:r w:rsidRPr="00FB7B39">
        <w:rPr>
          <w:rFonts w:ascii="Book Antiqua" w:hAnsi="Book Antiqua"/>
          <w:i/>
          <w:iCs/>
        </w:rPr>
        <w:t>Hepatology</w:t>
      </w:r>
      <w:r w:rsidRPr="00FB7B39">
        <w:rPr>
          <w:rFonts w:ascii="Book Antiqua" w:hAnsi="Book Antiqua"/>
        </w:rPr>
        <w:t xml:space="preserve"> 2001; </w:t>
      </w:r>
      <w:r w:rsidRPr="00FB7B39">
        <w:rPr>
          <w:rFonts w:ascii="Book Antiqua" w:hAnsi="Book Antiqua"/>
          <w:b/>
          <w:bCs/>
        </w:rPr>
        <w:t>34</w:t>
      </w:r>
      <w:r w:rsidRPr="00FB7B39">
        <w:rPr>
          <w:rFonts w:ascii="Book Antiqua" w:hAnsi="Book Antiqua"/>
        </w:rPr>
        <w:t>: 101-108 [PMID: 11431739 DOI: 10.1053/jhep.2001.25350]</w:t>
      </w:r>
    </w:p>
    <w:p w14:paraId="1C457FC4" w14:textId="77777777" w:rsidR="00E966FA" w:rsidRPr="00FB7B39" w:rsidRDefault="00E966FA" w:rsidP="00FB7B39">
      <w:pPr>
        <w:spacing w:line="360" w:lineRule="auto"/>
        <w:jc w:val="both"/>
        <w:rPr>
          <w:rFonts w:ascii="Book Antiqua" w:hAnsi="Book Antiqua"/>
        </w:rPr>
      </w:pPr>
      <w:r w:rsidRPr="00FB7B39">
        <w:rPr>
          <w:rFonts w:ascii="Book Antiqua" w:hAnsi="Book Antiqua"/>
        </w:rPr>
        <w:t xml:space="preserve">32 </w:t>
      </w:r>
      <w:proofErr w:type="spellStart"/>
      <w:r w:rsidRPr="00FB7B39">
        <w:rPr>
          <w:rFonts w:ascii="Book Antiqua" w:hAnsi="Book Antiqua"/>
          <w:b/>
          <w:bCs/>
        </w:rPr>
        <w:t>Hritz</w:t>
      </w:r>
      <w:proofErr w:type="spellEnd"/>
      <w:r w:rsidRPr="00FB7B39">
        <w:rPr>
          <w:rFonts w:ascii="Book Antiqua" w:hAnsi="Book Antiqua"/>
          <w:b/>
          <w:bCs/>
        </w:rPr>
        <w:t xml:space="preserve"> I</w:t>
      </w:r>
      <w:r w:rsidRPr="00FB7B39">
        <w:rPr>
          <w:rFonts w:ascii="Book Antiqua" w:hAnsi="Book Antiqua"/>
        </w:rPr>
        <w:t xml:space="preserve">, </w:t>
      </w:r>
      <w:proofErr w:type="spellStart"/>
      <w:r w:rsidRPr="00FB7B39">
        <w:rPr>
          <w:rFonts w:ascii="Book Antiqua" w:hAnsi="Book Antiqua"/>
        </w:rPr>
        <w:t>Mandrekar</w:t>
      </w:r>
      <w:proofErr w:type="spellEnd"/>
      <w:r w:rsidRPr="00FB7B39">
        <w:rPr>
          <w:rFonts w:ascii="Book Antiqua" w:hAnsi="Book Antiqua"/>
        </w:rPr>
        <w:t xml:space="preserve"> P, </w:t>
      </w:r>
      <w:proofErr w:type="spellStart"/>
      <w:r w:rsidRPr="00FB7B39">
        <w:rPr>
          <w:rFonts w:ascii="Book Antiqua" w:hAnsi="Book Antiqua"/>
        </w:rPr>
        <w:t>Velayudham</w:t>
      </w:r>
      <w:proofErr w:type="spellEnd"/>
      <w:r w:rsidRPr="00FB7B39">
        <w:rPr>
          <w:rFonts w:ascii="Book Antiqua" w:hAnsi="Book Antiqua"/>
        </w:rPr>
        <w:t xml:space="preserve"> A, Catalano D, </w:t>
      </w:r>
      <w:proofErr w:type="spellStart"/>
      <w:r w:rsidRPr="00FB7B39">
        <w:rPr>
          <w:rFonts w:ascii="Book Antiqua" w:hAnsi="Book Antiqua"/>
        </w:rPr>
        <w:t>Dolganiuc</w:t>
      </w:r>
      <w:proofErr w:type="spellEnd"/>
      <w:r w:rsidRPr="00FB7B39">
        <w:rPr>
          <w:rFonts w:ascii="Book Antiqua" w:hAnsi="Book Antiqua"/>
        </w:rPr>
        <w:t xml:space="preserve"> A, </w:t>
      </w:r>
      <w:proofErr w:type="spellStart"/>
      <w:r w:rsidRPr="00FB7B39">
        <w:rPr>
          <w:rFonts w:ascii="Book Antiqua" w:hAnsi="Book Antiqua"/>
        </w:rPr>
        <w:t>Kodys</w:t>
      </w:r>
      <w:proofErr w:type="spellEnd"/>
      <w:r w:rsidRPr="00FB7B39">
        <w:rPr>
          <w:rFonts w:ascii="Book Antiqua" w:hAnsi="Book Antiqua"/>
        </w:rPr>
        <w:t xml:space="preserve"> K, Kurt-Jones E, Szabo G. The critical role of toll-like receptor (TLR) 4 in alcoholic liver disease is independent of the common TLR adapter MyD88. </w:t>
      </w:r>
      <w:r w:rsidRPr="00FB7B39">
        <w:rPr>
          <w:rFonts w:ascii="Book Antiqua" w:hAnsi="Book Antiqua"/>
          <w:i/>
          <w:iCs/>
        </w:rPr>
        <w:t>Hepatology</w:t>
      </w:r>
      <w:r w:rsidRPr="00FB7B39">
        <w:rPr>
          <w:rFonts w:ascii="Book Antiqua" w:hAnsi="Book Antiqua"/>
        </w:rPr>
        <w:t xml:space="preserve"> 2008; </w:t>
      </w:r>
      <w:r w:rsidRPr="00FB7B39">
        <w:rPr>
          <w:rFonts w:ascii="Book Antiqua" w:hAnsi="Book Antiqua"/>
          <w:b/>
          <w:bCs/>
        </w:rPr>
        <w:t>48</w:t>
      </w:r>
      <w:r w:rsidRPr="00FB7B39">
        <w:rPr>
          <w:rFonts w:ascii="Book Antiqua" w:hAnsi="Book Antiqua"/>
        </w:rPr>
        <w:t>: 1224-1231 [PMID: 18792393 DOI: 10.1002/hep.22470]</w:t>
      </w:r>
    </w:p>
    <w:p w14:paraId="3143329C" w14:textId="77777777" w:rsidR="00E966FA" w:rsidRPr="00FB7B39" w:rsidRDefault="00E966FA" w:rsidP="00FB7B39">
      <w:pPr>
        <w:spacing w:line="360" w:lineRule="auto"/>
        <w:jc w:val="both"/>
        <w:rPr>
          <w:rFonts w:ascii="Book Antiqua" w:hAnsi="Book Antiqua"/>
        </w:rPr>
      </w:pPr>
      <w:r w:rsidRPr="00FB7B39">
        <w:rPr>
          <w:rFonts w:ascii="Book Antiqua" w:hAnsi="Book Antiqua"/>
        </w:rPr>
        <w:t xml:space="preserve">33 </w:t>
      </w:r>
      <w:r w:rsidRPr="00FB7B39">
        <w:rPr>
          <w:rFonts w:ascii="Book Antiqua" w:hAnsi="Book Antiqua"/>
          <w:b/>
          <w:bCs/>
        </w:rPr>
        <w:t>Adachi Y</w:t>
      </w:r>
      <w:r w:rsidRPr="00FB7B39">
        <w:rPr>
          <w:rFonts w:ascii="Book Antiqua" w:hAnsi="Book Antiqua"/>
        </w:rPr>
        <w:t xml:space="preserve">, Moore LE, Bradford BU, Gao W, Thurman RG. Antibiotics prevent liver injury in rats following long-term exposure to ethanol. </w:t>
      </w:r>
      <w:r w:rsidRPr="00FB7B39">
        <w:rPr>
          <w:rFonts w:ascii="Book Antiqua" w:hAnsi="Book Antiqua"/>
          <w:i/>
          <w:iCs/>
        </w:rPr>
        <w:t>Gastroenterology</w:t>
      </w:r>
      <w:r w:rsidRPr="00FB7B39">
        <w:rPr>
          <w:rFonts w:ascii="Book Antiqua" w:hAnsi="Book Antiqua"/>
        </w:rPr>
        <w:t xml:space="preserve"> 1995; </w:t>
      </w:r>
      <w:r w:rsidRPr="00FB7B39">
        <w:rPr>
          <w:rFonts w:ascii="Book Antiqua" w:hAnsi="Book Antiqua"/>
          <w:b/>
          <w:bCs/>
        </w:rPr>
        <w:t>108</w:t>
      </w:r>
      <w:r w:rsidRPr="00FB7B39">
        <w:rPr>
          <w:rFonts w:ascii="Book Antiqua" w:hAnsi="Book Antiqua"/>
        </w:rPr>
        <w:t>: 218-224 [PMID: 7806045 DOI: 10.1016/0016-5085(95)90027-6]</w:t>
      </w:r>
    </w:p>
    <w:p w14:paraId="79F94B2F" w14:textId="77777777" w:rsidR="00E966FA" w:rsidRPr="00FB7B39" w:rsidRDefault="00E966FA" w:rsidP="00FB7B39">
      <w:pPr>
        <w:spacing w:line="360" w:lineRule="auto"/>
        <w:jc w:val="both"/>
        <w:rPr>
          <w:rFonts w:ascii="Book Antiqua" w:hAnsi="Book Antiqua"/>
        </w:rPr>
      </w:pPr>
      <w:r w:rsidRPr="00FB7B39">
        <w:rPr>
          <w:rFonts w:ascii="Book Antiqua" w:hAnsi="Book Antiqua"/>
        </w:rPr>
        <w:lastRenderedPageBreak/>
        <w:t xml:space="preserve">34 </w:t>
      </w:r>
      <w:proofErr w:type="spellStart"/>
      <w:r w:rsidRPr="00FB7B39">
        <w:rPr>
          <w:rFonts w:ascii="Book Antiqua" w:hAnsi="Book Antiqua"/>
          <w:b/>
          <w:bCs/>
        </w:rPr>
        <w:t>Affo</w:t>
      </w:r>
      <w:proofErr w:type="spellEnd"/>
      <w:r w:rsidRPr="00FB7B39">
        <w:rPr>
          <w:rFonts w:ascii="Book Antiqua" w:hAnsi="Book Antiqua"/>
          <w:b/>
          <w:bCs/>
        </w:rPr>
        <w:t xml:space="preserve"> S</w:t>
      </w:r>
      <w:r w:rsidRPr="00FB7B39">
        <w:rPr>
          <w:rFonts w:ascii="Book Antiqua" w:hAnsi="Book Antiqua"/>
        </w:rPr>
        <w:t xml:space="preserve">, Yu LX, Schwabe RF. The Role of Cancer-Associated Fibroblasts and Fibrosis in Liver Cancer. </w:t>
      </w:r>
      <w:proofErr w:type="spellStart"/>
      <w:r w:rsidRPr="00FB7B39">
        <w:rPr>
          <w:rFonts w:ascii="Book Antiqua" w:hAnsi="Book Antiqua"/>
          <w:i/>
          <w:iCs/>
        </w:rPr>
        <w:t>Annu</w:t>
      </w:r>
      <w:proofErr w:type="spellEnd"/>
      <w:r w:rsidRPr="00FB7B39">
        <w:rPr>
          <w:rFonts w:ascii="Book Antiqua" w:hAnsi="Book Antiqua"/>
          <w:i/>
          <w:iCs/>
        </w:rPr>
        <w:t xml:space="preserve"> Rev </w:t>
      </w:r>
      <w:proofErr w:type="spellStart"/>
      <w:r w:rsidRPr="00FB7B39">
        <w:rPr>
          <w:rFonts w:ascii="Book Antiqua" w:hAnsi="Book Antiqua"/>
          <w:i/>
          <w:iCs/>
        </w:rPr>
        <w:t>Pathol</w:t>
      </w:r>
      <w:proofErr w:type="spellEnd"/>
      <w:r w:rsidRPr="00FB7B39">
        <w:rPr>
          <w:rFonts w:ascii="Book Antiqua" w:hAnsi="Book Antiqua"/>
        </w:rPr>
        <w:t xml:space="preserve"> 2017; </w:t>
      </w:r>
      <w:r w:rsidRPr="00FB7B39">
        <w:rPr>
          <w:rFonts w:ascii="Book Antiqua" w:hAnsi="Book Antiqua"/>
          <w:b/>
          <w:bCs/>
        </w:rPr>
        <w:t>12</w:t>
      </w:r>
      <w:r w:rsidRPr="00FB7B39">
        <w:rPr>
          <w:rFonts w:ascii="Book Antiqua" w:hAnsi="Book Antiqua"/>
        </w:rPr>
        <w:t>: 153-186 [PMID: 27959632 DOI: 10.1146/annurev-pathol-052016-100322]</w:t>
      </w:r>
    </w:p>
    <w:p w14:paraId="6BC632F9" w14:textId="77777777" w:rsidR="00E966FA" w:rsidRPr="00FB7B39" w:rsidRDefault="00E966FA" w:rsidP="00FB7B39">
      <w:pPr>
        <w:spacing w:line="360" w:lineRule="auto"/>
        <w:jc w:val="both"/>
        <w:rPr>
          <w:rFonts w:ascii="Book Antiqua" w:hAnsi="Book Antiqua"/>
        </w:rPr>
      </w:pPr>
      <w:r w:rsidRPr="00FB7B39">
        <w:rPr>
          <w:rFonts w:ascii="Book Antiqua" w:hAnsi="Book Antiqua"/>
        </w:rPr>
        <w:t xml:space="preserve">35 </w:t>
      </w:r>
      <w:r w:rsidRPr="00FB7B39">
        <w:rPr>
          <w:rFonts w:ascii="Book Antiqua" w:hAnsi="Book Antiqua"/>
          <w:b/>
          <w:bCs/>
        </w:rPr>
        <w:t>Seki E</w:t>
      </w:r>
      <w:r w:rsidRPr="00FB7B39">
        <w:rPr>
          <w:rFonts w:ascii="Book Antiqua" w:hAnsi="Book Antiqua"/>
        </w:rPr>
        <w:t xml:space="preserve">, De </w:t>
      </w:r>
      <w:proofErr w:type="spellStart"/>
      <w:r w:rsidRPr="00FB7B39">
        <w:rPr>
          <w:rFonts w:ascii="Book Antiqua" w:hAnsi="Book Antiqua"/>
        </w:rPr>
        <w:t>Minicis</w:t>
      </w:r>
      <w:proofErr w:type="spellEnd"/>
      <w:r w:rsidRPr="00FB7B39">
        <w:rPr>
          <w:rFonts w:ascii="Book Antiqua" w:hAnsi="Book Antiqua"/>
        </w:rPr>
        <w:t xml:space="preserve"> S, </w:t>
      </w:r>
      <w:proofErr w:type="spellStart"/>
      <w:r w:rsidRPr="00FB7B39">
        <w:rPr>
          <w:rFonts w:ascii="Book Antiqua" w:hAnsi="Book Antiqua"/>
        </w:rPr>
        <w:t>Osterreicher</w:t>
      </w:r>
      <w:proofErr w:type="spellEnd"/>
      <w:r w:rsidRPr="00FB7B39">
        <w:rPr>
          <w:rFonts w:ascii="Book Antiqua" w:hAnsi="Book Antiqua"/>
        </w:rPr>
        <w:t xml:space="preserve"> CH, Kluwe J, </w:t>
      </w:r>
      <w:proofErr w:type="spellStart"/>
      <w:r w:rsidRPr="00FB7B39">
        <w:rPr>
          <w:rFonts w:ascii="Book Antiqua" w:hAnsi="Book Antiqua"/>
        </w:rPr>
        <w:t>Osawa</w:t>
      </w:r>
      <w:proofErr w:type="spellEnd"/>
      <w:r w:rsidRPr="00FB7B39">
        <w:rPr>
          <w:rFonts w:ascii="Book Antiqua" w:hAnsi="Book Antiqua"/>
        </w:rPr>
        <w:t xml:space="preserve"> Y, Brenner DA, Schwabe RF. TLR4 enhances TGF-beta signaling and hepatic fibrosis. </w:t>
      </w:r>
      <w:r w:rsidRPr="00FB7B39">
        <w:rPr>
          <w:rFonts w:ascii="Book Antiqua" w:hAnsi="Book Antiqua"/>
          <w:i/>
          <w:iCs/>
        </w:rPr>
        <w:t>Nat Med</w:t>
      </w:r>
      <w:r w:rsidRPr="00FB7B39">
        <w:rPr>
          <w:rFonts w:ascii="Book Antiqua" w:hAnsi="Book Antiqua"/>
        </w:rPr>
        <w:t xml:space="preserve"> 2007; </w:t>
      </w:r>
      <w:r w:rsidRPr="00FB7B39">
        <w:rPr>
          <w:rFonts w:ascii="Book Antiqua" w:hAnsi="Book Antiqua"/>
          <w:b/>
          <w:bCs/>
        </w:rPr>
        <w:t>13</w:t>
      </w:r>
      <w:r w:rsidRPr="00FB7B39">
        <w:rPr>
          <w:rFonts w:ascii="Book Antiqua" w:hAnsi="Book Antiqua"/>
        </w:rPr>
        <w:t>: 1324-1332 [PMID: 17952090 DOI: 10.1038/nm1663]</w:t>
      </w:r>
    </w:p>
    <w:p w14:paraId="2D9E5FB0" w14:textId="77777777" w:rsidR="00E966FA" w:rsidRPr="00FB7B39" w:rsidRDefault="00E966FA" w:rsidP="00FB7B39">
      <w:pPr>
        <w:spacing w:line="360" w:lineRule="auto"/>
        <w:jc w:val="both"/>
        <w:rPr>
          <w:rFonts w:ascii="Book Antiqua" w:hAnsi="Book Antiqua"/>
        </w:rPr>
      </w:pPr>
      <w:r w:rsidRPr="00FB7B39">
        <w:rPr>
          <w:rFonts w:ascii="Book Antiqua" w:hAnsi="Book Antiqua"/>
        </w:rPr>
        <w:t xml:space="preserve">36 </w:t>
      </w:r>
      <w:proofErr w:type="spellStart"/>
      <w:r w:rsidRPr="00FB7B39">
        <w:rPr>
          <w:rFonts w:ascii="Book Antiqua" w:hAnsi="Book Antiqua"/>
          <w:b/>
          <w:bCs/>
        </w:rPr>
        <w:t>Isayama</w:t>
      </w:r>
      <w:proofErr w:type="spellEnd"/>
      <w:r w:rsidRPr="00FB7B39">
        <w:rPr>
          <w:rFonts w:ascii="Book Antiqua" w:hAnsi="Book Antiqua"/>
          <w:b/>
          <w:bCs/>
        </w:rPr>
        <w:t xml:space="preserve"> F</w:t>
      </w:r>
      <w:r w:rsidRPr="00FB7B39">
        <w:rPr>
          <w:rFonts w:ascii="Book Antiqua" w:hAnsi="Book Antiqua"/>
        </w:rPr>
        <w:t xml:space="preserve">, Hines IN, Kremer M, Milton RJ, Byrd CL, Perry AW, McKim SE, Parsons C, </w:t>
      </w:r>
      <w:proofErr w:type="spellStart"/>
      <w:r w:rsidRPr="00FB7B39">
        <w:rPr>
          <w:rFonts w:ascii="Book Antiqua" w:hAnsi="Book Antiqua"/>
        </w:rPr>
        <w:t>Rippe</w:t>
      </w:r>
      <w:proofErr w:type="spellEnd"/>
      <w:r w:rsidRPr="00FB7B39">
        <w:rPr>
          <w:rFonts w:ascii="Book Antiqua" w:hAnsi="Book Antiqua"/>
        </w:rPr>
        <w:t xml:space="preserve"> RA, Wheeler MD. LPS signaling enhances hepatic fibrogenesis caused by experimental cholestasis in mice. </w:t>
      </w:r>
      <w:r w:rsidRPr="00FB7B39">
        <w:rPr>
          <w:rFonts w:ascii="Book Antiqua" w:hAnsi="Book Antiqua"/>
          <w:i/>
          <w:iCs/>
        </w:rPr>
        <w:t xml:space="preserve">Am J </w:t>
      </w:r>
      <w:proofErr w:type="spellStart"/>
      <w:r w:rsidRPr="00FB7B39">
        <w:rPr>
          <w:rFonts w:ascii="Book Antiqua" w:hAnsi="Book Antiqua"/>
          <w:i/>
          <w:iCs/>
        </w:rPr>
        <w:t>Physiol</w:t>
      </w:r>
      <w:proofErr w:type="spellEnd"/>
      <w:r w:rsidRPr="00FB7B39">
        <w:rPr>
          <w:rFonts w:ascii="Book Antiqua" w:hAnsi="Book Antiqua"/>
          <w:i/>
          <w:iCs/>
        </w:rPr>
        <w:t xml:space="preserve"> </w:t>
      </w:r>
      <w:proofErr w:type="spellStart"/>
      <w:r w:rsidRPr="00FB7B39">
        <w:rPr>
          <w:rFonts w:ascii="Book Antiqua" w:hAnsi="Book Antiqua"/>
          <w:i/>
          <w:iCs/>
        </w:rPr>
        <w:t>Gastrointest</w:t>
      </w:r>
      <w:proofErr w:type="spellEnd"/>
      <w:r w:rsidRPr="00FB7B39">
        <w:rPr>
          <w:rFonts w:ascii="Book Antiqua" w:hAnsi="Book Antiqua"/>
          <w:i/>
          <w:iCs/>
        </w:rPr>
        <w:t xml:space="preserve"> Liver </w:t>
      </w:r>
      <w:proofErr w:type="spellStart"/>
      <w:r w:rsidRPr="00FB7B39">
        <w:rPr>
          <w:rFonts w:ascii="Book Antiqua" w:hAnsi="Book Antiqua"/>
          <w:i/>
          <w:iCs/>
        </w:rPr>
        <w:t>Physiol</w:t>
      </w:r>
      <w:proofErr w:type="spellEnd"/>
      <w:r w:rsidRPr="00FB7B39">
        <w:rPr>
          <w:rFonts w:ascii="Book Antiqua" w:hAnsi="Book Antiqua"/>
        </w:rPr>
        <w:t xml:space="preserve"> 2006; </w:t>
      </w:r>
      <w:r w:rsidRPr="00FB7B39">
        <w:rPr>
          <w:rFonts w:ascii="Book Antiqua" w:hAnsi="Book Antiqua"/>
          <w:b/>
          <w:bCs/>
        </w:rPr>
        <w:t>290</w:t>
      </w:r>
      <w:r w:rsidRPr="00FB7B39">
        <w:rPr>
          <w:rFonts w:ascii="Book Antiqua" w:hAnsi="Book Antiqua"/>
        </w:rPr>
        <w:t>: G1318-G1328 [PMID: 16439470 DOI: 10.1152/ajpgi.00405.2005]</w:t>
      </w:r>
    </w:p>
    <w:p w14:paraId="2FC9A5B3" w14:textId="77777777" w:rsidR="00E966FA" w:rsidRPr="00FB7B39" w:rsidRDefault="00E966FA" w:rsidP="00FB7B39">
      <w:pPr>
        <w:spacing w:line="360" w:lineRule="auto"/>
        <w:jc w:val="both"/>
        <w:rPr>
          <w:rFonts w:ascii="Book Antiqua" w:hAnsi="Book Antiqua"/>
          <w:lang w:val="it-IT"/>
        </w:rPr>
      </w:pPr>
      <w:r w:rsidRPr="00FB7B39">
        <w:rPr>
          <w:rFonts w:ascii="Book Antiqua" w:hAnsi="Book Antiqua"/>
        </w:rPr>
        <w:t xml:space="preserve">37 </w:t>
      </w:r>
      <w:r w:rsidRPr="00FB7B39">
        <w:rPr>
          <w:rFonts w:ascii="Book Antiqua" w:hAnsi="Book Antiqua"/>
          <w:b/>
          <w:bCs/>
        </w:rPr>
        <w:t>Bajaj JS</w:t>
      </w:r>
      <w:r w:rsidRPr="00FB7B39">
        <w:rPr>
          <w:rFonts w:ascii="Book Antiqua" w:hAnsi="Book Antiqua"/>
        </w:rPr>
        <w:t xml:space="preserve">, Sterling RK, </w:t>
      </w:r>
      <w:proofErr w:type="spellStart"/>
      <w:r w:rsidRPr="00FB7B39">
        <w:rPr>
          <w:rFonts w:ascii="Book Antiqua" w:hAnsi="Book Antiqua"/>
        </w:rPr>
        <w:t>Betrapally</w:t>
      </w:r>
      <w:proofErr w:type="spellEnd"/>
      <w:r w:rsidRPr="00FB7B39">
        <w:rPr>
          <w:rFonts w:ascii="Book Antiqua" w:hAnsi="Book Antiqua"/>
        </w:rPr>
        <w:t xml:space="preserve"> NS, Nixon DE, Fuchs M, </w:t>
      </w:r>
      <w:proofErr w:type="spellStart"/>
      <w:r w:rsidRPr="00FB7B39">
        <w:rPr>
          <w:rFonts w:ascii="Book Antiqua" w:hAnsi="Book Antiqua"/>
        </w:rPr>
        <w:t>Daita</w:t>
      </w:r>
      <w:proofErr w:type="spellEnd"/>
      <w:r w:rsidRPr="00FB7B39">
        <w:rPr>
          <w:rFonts w:ascii="Book Antiqua" w:hAnsi="Book Antiqua"/>
        </w:rPr>
        <w:t xml:space="preserve"> K, </w:t>
      </w:r>
      <w:proofErr w:type="spellStart"/>
      <w:r w:rsidRPr="00FB7B39">
        <w:rPr>
          <w:rFonts w:ascii="Book Antiqua" w:hAnsi="Book Antiqua"/>
        </w:rPr>
        <w:t>Heuman</w:t>
      </w:r>
      <w:proofErr w:type="spellEnd"/>
      <w:r w:rsidRPr="00FB7B39">
        <w:rPr>
          <w:rFonts w:ascii="Book Antiqua" w:hAnsi="Book Antiqua"/>
        </w:rPr>
        <w:t xml:space="preserve"> DM, </w:t>
      </w:r>
      <w:proofErr w:type="spellStart"/>
      <w:r w:rsidRPr="00FB7B39">
        <w:rPr>
          <w:rFonts w:ascii="Book Antiqua" w:hAnsi="Book Antiqua"/>
        </w:rPr>
        <w:t>Sikaroodi</w:t>
      </w:r>
      <w:proofErr w:type="spellEnd"/>
      <w:r w:rsidRPr="00FB7B39">
        <w:rPr>
          <w:rFonts w:ascii="Book Antiqua" w:hAnsi="Book Antiqua"/>
        </w:rPr>
        <w:t xml:space="preserve"> M, </w:t>
      </w:r>
      <w:proofErr w:type="spellStart"/>
      <w:r w:rsidRPr="00FB7B39">
        <w:rPr>
          <w:rFonts w:ascii="Book Antiqua" w:hAnsi="Book Antiqua"/>
        </w:rPr>
        <w:t>Hylemon</w:t>
      </w:r>
      <w:proofErr w:type="spellEnd"/>
      <w:r w:rsidRPr="00FB7B39">
        <w:rPr>
          <w:rFonts w:ascii="Book Antiqua" w:hAnsi="Book Antiqua"/>
        </w:rPr>
        <w:t xml:space="preserve"> PB, White MB, Ganapathy D, </w:t>
      </w:r>
      <w:proofErr w:type="spellStart"/>
      <w:r w:rsidRPr="00FB7B39">
        <w:rPr>
          <w:rFonts w:ascii="Book Antiqua" w:hAnsi="Book Antiqua"/>
        </w:rPr>
        <w:t>Gillevet</w:t>
      </w:r>
      <w:proofErr w:type="spellEnd"/>
      <w:r w:rsidRPr="00FB7B39">
        <w:rPr>
          <w:rFonts w:ascii="Book Antiqua" w:hAnsi="Book Antiqua"/>
        </w:rPr>
        <w:t xml:space="preserve"> PM. HCV eradication does not impact gut dysbiosis or systemic inflammation in cirrhotic patients. </w:t>
      </w:r>
      <w:r w:rsidRPr="00FB7B39">
        <w:rPr>
          <w:rFonts w:ascii="Book Antiqua" w:hAnsi="Book Antiqua"/>
          <w:i/>
          <w:iCs/>
          <w:lang w:val="it-IT"/>
        </w:rPr>
        <w:t>Aliment Pharmacol Ther</w:t>
      </w:r>
      <w:r w:rsidRPr="00FB7B39">
        <w:rPr>
          <w:rFonts w:ascii="Book Antiqua" w:hAnsi="Book Antiqua"/>
          <w:lang w:val="it-IT"/>
        </w:rPr>
        <w:t xml:space="preserve"> 2016; </w:t>
      </w:r>
      <w:r w:rsidRPr="00FB7B39">
        <w:rPr>
          <w:rFonts w:ascii="Book Antiqua" w:hAnsi="Book Antiqua"/>
          <w:b/>
          <w:bCs/>
          <w:lang w:val="it-IT"/>
        </w:rPr>
        <w:t>44</w:t>
      </w:r>
      <w:r w:rsidRPr="00FB7B39">
        <w:rPr>
          <w:rFonts w:ascii="Book Antiqua" w:hAnsi="Book Antiqua"/>
          <w:lang w:val="it-IT"/>
        </w:rPr>
        <w:t>: 638-643 [PMID: 27417456 DOI: 10.1111/apt.13732]</w:t>
      </w:r>
    </w:p>
    <w:p w14:paraId="65E697CC" w14:textId="77777777" w:rsidR="00E966FA" w:rsidRPr="00FB7B39" w:rsidRDefault="00E966FA" w:rsidP="00FB7B39">
      <w:pPr>
        <w:spacing w:line="360" w:lineRule="auto"/>
        <w:jc w:val="both"/>
        <w:rPr>
          <w:rFonts w:ascii="Book Antiqua" w:hAnsi="Book Antiqua"/>
        </w:rPr>
      </w:pPr>
      <w:r w:rsidRPr="00FB7B39">
        <w:rPr>
          <w:rFonts w:ascii="Book Antiqua" w:hAnsi="Book Antiqua"/>
          <w:lang w:val="it-IT"/>
        </w:rPr>
        <w:t xml:space="preserve">38 </w:t>
      </w:r>
      <w:r w:rsidRPr="00FB7B39">
        <w:rPr>
          <w:rFonts w:ascii="Book Antiqua" w:hAnsi="Book Antiqua"/>
          <w:b/>
          <w:bCs/>
          <w:lang w:val="it-IT"/>
        </w:rPr>
        <w:t>Ponziani FR</w:t>
      </w:r>
      <w:r w:rsidRPr="00FB7B39">
        <w:rPr>
          <w:rFonts w:ascii="Book Antiqua" w:hAnsi="Book Antiqua"/>
          <w:lang w:val="it-IT"/>
        </w:rPr>
        <w:t xml:space="preserve">, Bhoori S, Castelli C, Putignani L, Rivoltini L, Del Chierico F, Sanguinetti M, Morelli D, Paroni Sterbini F, Petito V, Reddel S, Calvani R, Camisaschi C, Picca A, Tuccitto A, Gasbarrini A, Pompili M, Mazzaferro V. Hepatocellular Carcinoma Is Associated With Gut Microbiota Profile and Inflammation in Nonalcoholic Fatty Liver Disease. </w:t>
      </w:r>
      <w:r w:rsidRPr="00FB7B39">
        <w:rPr>
          <w:rFonts w:ascii="Book Antiqua" w:hAnsi="Book Antiqua"/>
          <w:i/>
          <w:iCs/>
        </w:rPr>
        <w:t>Hepatology</w:t>
      </w:r>
      <w:r w:rsidRPr="00FB7B39">
        <w:rPr>
          <w:rFonts w:ascii="Book Antiqua" w:hAnsi="Book Antiqua"/>
        </w:rPr>
        <w:t xml:space="preserve"> 2019; </w:t>
      </w:r>
      <w:r w:rsidRPr="00FB7B39">
        <w:rPr>
          <w:rFonts w:ascii="Book Antiqua" w:hAnsi="Book Antiqua"/>
          <w:b/>
          <w:bCs/>
        </w:rPr>
        <w:t>69</w:t>
      </w:r>
      <w:r w:rsidRPr="00FB7B39">
        <w:rPr>
          <w:rFonts w:ascii="Book Antiqua" w:hAnsi="Book Antiqua"/>
        </w:rPr>
        <w:t>: 107-120 [PMID: 29665135 DOI: 10.1002/hep.30036]</w:t>
      </w:r>
    </w:p>
    <w:p w14:paraId="5A5A49CB" w14:textId="77777777" w:rsidR="00E966FA" w:rsidRPr="00FB7B39" w:rsidRDefault="00E966FA" w:rsidP="00FB7B39">
      <w:pPr>
        <w:spacing w:line="360" w:lineRule="auto"/>
        <w:jc w:val="both"/>
        <w:rPr>
          <w:rFonts w:ascii="Book Antiqua" w:hAnsi="Book Antiqua"/>
        </w:rPr>
      </w:pPr>
      <w:r w:rsidRPr="00FB7B39">
        <w:rPr>
          <w:rFonts w:ascii="Book Antiqua" w:hAnsi="Book Antiqua"/>
        </w:rPr>
        <w:t xml:space="preserve">39 </w:t>
      </w:r>
      <w:r w:rsidRPr="00FB7B39">
        <w:rPr>
          <w:rFonts w:ascii="Book Antiqua" w:hAnsi="Book Antiqua"/>
          <w:b/>
          <w:bCs/>
        </w:rPr>
        <w:t>Huang H</w:t>
      </w:r>
      <w:r w:rsidRPr="00FB7B39">
        <w:rPr>
          <w:rFonts w:ascii="Book Antiqua" w:hAnsi="Book Antiqua"/>
        </w:rPr>
        <w:t xml:space="preserve">, Ren Z, Gao X, Hu X, Zhou Y, Jiang J, Lu H, Yin S, Ji J, Zhou L, Zheng S. Integrated analysis of microbiome and host transcriptome reveals correlations between gut microbiota and clinical outcomes in HBV-related hepatocellular carcinoma. </w:t>
      </w:r>
      <w:r w:rsidRPr="00FB7B39">
        <w:rPr>
          <w:rFonts w:ascii="Book Antiqua" w:hAnsi="Book Antiqua"/>
          <w:i/>
          <w:iCs/>
        </w:rPr>
        <w:t>Genome Med</w:t>
      </w:r>
      <w:r w:rsidRPr="00FB7B39">
        <w:rPr>
          <w:rFonts w:ascii="Book Antiqua" w:hAnsi="Book Antiqua"/>
        </w:rPr>
        <w:t xml:space="preserve"> 2020; </w:t>
      </w:r>
      <w:r w:rsidRPr="00FB7B39">
        <w:rPr>
          <w:rFonts w:ascii="Book Antiqua" w:hAnsi="Book Antiqua"/>
          <w:b/>
          <w:bCs/>
        </w:rPr>
        <w:t>12</w:t>
      </w:r>
      <w:r w:rsidRPr="00FB7B39">
        <w:rPr>
          <w:rFonts w:ascii="Book Antiqua" w:hAnsi="Book Antiqua"/>
        </w:rPr>
        <w:t>: 102 [PMID: 33225985 DOI: 10.1186/s13073-020-00796-5]</w:t>
      </w:r>
    </w:p>
    <w:p w14:paraId="54CDE509" w14:textId="77777777" w:rsidR="00E966FA" w:rsidRPr="00FB7B39" w:rsidRDefault="00E966FA" w:rsidP="00FB7B39">
      <w:pPr>
        <w:spacing w:line="360" w:lineRule="auto"/>
        <w:jc w:val="both"/>
        <w:rPr>
          <w:rFonts w:ascii="Book Antiqua" w:hAnsi="Book Antiqua"/>
        </w:rPr>
      </w:pPr>
      <w:r w:rsidRPr="00FB7B39">
        <w:rPr>
          <w:rFonts w:ascii="Book Antiqua" w:hAnsi="Book Antiqua"/>
        </w:rPr>
        <w:t xml:space="preserve">40 </w:t>
      </w:r>
      <w:r w:rsidRPr="00FB7B39">
        <w:rPr>
          <w:rFonts w:ascii="Book Antiqua" w:hAnsi="Book Antiqua"/>
          <w:b/>
          <w:bCs/>
        </w:rPr>
        <w:t>Ma C</w:t>
      </w:r>
      <w:r w:rsidRPr="00FB7B39">
        <w:rPr>
          <w:rFonts w:ascii="Book Antiqua" w:hAnsi="Book Antiqua"/>
        </w:rPr>
        <w:t xml:space="preserve">, Han M, Heinrich B, Fu Q, Zhang Q, Sandhu M, </w:t>
      </w:r>
      <w:proofErr w:type="spellStart"/>
      <w:r w:rsidRPr="00FB7B39">
        <w:rPr>
          <w:rFonts w:ascii="Book Antiqua" w:hAnsi="Book Antiqua"/>
        </w:rPr>
        <w:t>Agdashian</w:t>
      </w:r>
      <w:proofErr w:type="spellEnd"/>
      <w:r w:rsidRPr="00FB7B39">
        <w:rPr>
          <w:rFonts w:ascii="Book Antiqua" w:hAnsi="Book Antiqua"/>
        </w:rPr>
        <w:t xml:space="preserve"> D, </w:t>
      </w:r>
      <w:proofErr w:type="spellStart"/>
      <w:r w:rsidRPr="00FB7B39">
        <w:rPr>
          <w:rFonts w:ascii="Book Antiqua" w:hAnsi="Book Antiqua"/>
        </w:rPr>
        <w:t>Terabe</w:t>
      </w:r>
      <w:proofErr w:type="spellEnd"/>
      <w:r w:rsidRPr="00FB7B39">
        <w:rPr>
          <w:rFonts w:ascii="Book Antiqua" w:hAnsi="Book Antiqua"/>
        </w:rPr>
        <w:t xml:space="preserve"> M, </w:t>
      </w:r>
      <w:proofErr w:type="spellStart"/>
      <w:r w:rsidRPr="00FB7B39">
        <w:rPr>
          <w:rFonts w:ascii="Book Antiqua" w:hAnsi="Book Antiqua"/>
        </w:rPr>
        <w:t>Berzofsky</w:t>
      </w:r>
      <w:proofErr w:type="spellEnd"/>
      <w:r w:rsidRPr="00FB7B39">
        <w:rPr>
          <w:rFonts w:ascii="Book Antiqua" w:hAnsi="Book Antiqua"/>
        </w:rPr>
        <w:t xml:space="preserve"> JA, </w:t>
      </w:r>
      <w:proofErr w:type="spellStart"/>
      <w:r w:rsidRPr="00FB7B39">
        <w:rPr>
          <w:rFonts w:ascii="Book Antiqua" w:hAnsi="Book Antiqua"/>
        </w:rPr>
        <w:t>Fako</w:t>
      </w:r>
      <w:proofErr w:type="spellEnd"/>
      <w:r w:rsidRPr="00FB7B39">
        <w:rPr>
          <w:rFonts w:ascii="Book Antiqua" w:hAnsi="Book Antiqua"/>
        </w:rPr>
        <w:t xml:space="preserve"> V, Ritz T, </w:t>
      </w:r>
      <w:proofErr w:type="spellStart"/>
      <w:r w:rsidRPr="00FB7B39">
        <w:rPr>
          <w:rFonts w:ascii="Book Antiqua" w:hAnsi="Book Antiqua"/>
        </w:rPr>
        <w:t>Longerich</w:t>
      </w:r>
      <w:proofErr w:type="spellEnd"/>
      <w:r w:rsidRPr="00FB7B39">
        <w:rPr>
          <w:rFonts w:ascii="Book Antiqua" w:hAnsi="Book Antiqua"/>
        </w:rPr>
        <w:t xml:space="preserve"> T, Theriot CM, McCulloch JA, Roy S, Yuan W, </w:t>
      </w:r>
      <w:proofErr w:type="spellStart"/>
      <w:r w:rsidRPr="00FB7B39">
        <w:rPr>
          <w:rFonts w:ascii="Book Antiqua" w:hAnsi="Book Antiqua"/>
        </w:rPr>
        <w:t>Thovarai</w:t>
      </w:r>
      <w:proofErr w:type="spellEnd"/>
      <w:r w:rsidRPr="00FB7B39">
        <w:rPr>
          <w:rFonts w:ascii="Book Antiqua" w:hAnsi="Book Antiqua"/>
        </w:rPr>
        <w:t xml:space="preserve"> V, Sen SK, </w:t>
      </w:r>
      <w:proofErr w:type="spellStart"/>
      <w:r w:rsidRPr="00FB7B39">
        <w:rPr>
          <w:rFonts w:ascii="Book Antiqua" w:hAnsi="Book Antiqua"/>
        </w:rPr>
        <w:t>Ruchirawat</w:t>
      </w:r>
      <w:proofErr w:type="spellEnd"/>
      <w:r w:rsidRPr="00FB7B39">
        <w:rPr>
          <w:rFonts w:ascii="Book Antiqua" w:hAnsi="Book Antiqua"/>
        </w:rPr>
        <w:t xml:space="preserve"> M, </w:t>
      </w:r>
      <w:proofErr w:type="spellStart"/>
      <w:r w:rsidRPr="00FB7B39">
        <w:rPr>
          <w:rFonts w:ascii="Book Antiqua" w:hAnsi="Book Antiqua"/>
        </w:rPr>
        <w:t>Korangy</w:t>
      </w:r>
      <w:proofErr w:type="spellEnd"/>
      <w:r w:rsidRPr="00FB7B39">
        <w:rPr>
          <w:rFonts w:ascii="Book Antiqua" w:hAnsi="Book Antiqua"/>
        </w:rPr>
        <w:t xml:space="preserve"> F, Wang XW, </w:t>
      </w:r>
      <w:proofErr w:type="spellStart"/>
      <w:r w:rsidRPr="00FB7B39">
        <w:rPr>
          <w:rFonts w:ascii="Book Antiqua" w:hAnsi="Book Antiqua"/>
        </w:rPr>
        <w:t>Trinchieri</w:t>
      </w:r>
      <w:proofErr w:type="spellEnd"/>
      <w:r w:rsidRPr="00FB7B39">
        <w:rPr>
          <w:rFonts w:ascii="Book Antiqua" w:hAnsi="Book Antiqua"/>
        </w:rPr>
        <w:t xml:space="preserve"> G, </w:t>
      </w:r>
      <w:proofErr w:type="spellStart"/>
      <w:r w:rsidRPr="00FB7B39">
        <w:rPr>
          <w:rFonts w:ascii="Book Antiqua" w:hAnsi="Book Antiqua"/>
        </w:rPr>
        <w:t>Greten</w:t>
      </w:r>
      <w:proofErr w:type="spellEnd"/>
      <w:r w:rsidRPr="00FB7B39">
        <w:rPr>
          <w:rFonts w:ascii="Book Antiqua" w:hAnsi="Book Antiqua"/>
        </w:rPr>
        <w:t xml:space="preserve"> TF. Gut microbiome-mediated bile acid metabolism regulates liver cancer via NKT cells. </w:t>
      </w:r>
      <w:r w:rsidRPr="00FB7B39">
        <w:rPr>
          <w:rFonts w:ascii="Book Antiqua" w:hAnsi="Book Antiqua"/>
          <w:i/>
          <w:iCs/>
        </w:rPr>
        <w:t>Science</w:t>
      </w:r>
      <w:r w:rsidRPr="00FB7B39">
        <w:rPr>
          <w:rFonts w:ascii="Book Antiqua" w:hAnsi="Book Antiqua"/>
        </w:rPr>
        <w:t xml:space="preserve"> 2018; </w:t>
      </w:r>
      <w:r w:rsidRPr="00FB7B39">
        <w:rPr>
          <w:rFonts w:ascii="Book Antiqua" w:hAnsi="Book Antiqua"/>
          <w:b/>
          <w:bCs/>
        </w:rPr>
        <w:t>360</w:t>
      </w:r>
      <w:r w:rsidRPr="00FB7B39">
        <w:rPr>
          <w:rFonts w:ascii="Book Antiqua" w:hAnsi="Book Antiqua"/>
        </w:rPr>
        <w:t xml:space="preserve"> [PMID: 29798856 DOI: 10.1126/science.aan5931]</w:t>
      </w:r>
    </w:p>
    <w:p w14:paraId="79D86082" w14:textId="77777777" w:rsidR="00E966FA" w:rsidRPr="00FB7B39" w:rsidRDefault="00E966FA" w:rsidP="00FB7B39">
      <w:pPr>
        <w:spacing w:line="360" w:lineRule="auto"/>
        <w:jc w:val="both"/>
        <w:rPr>
          <w:rFonts w:ascii="Book Antiqua" w:hAnsi="Book Antiqua"/>
        </w:rPr>
      </w:pPr>
      <w:r w:rsidRPr="00FB7B39">
        <w:rPr>
          <w:rFonts w:ascii="Book Antiqua" w:hAnsi="Book Antiqua"/>
        </w:rPr>
        <w:lastRenderedPageBreak/>
        <w:t xml:space="preserve">41 </w:t>
      </w:r>
      <w:r w:rsidRPr="00FB7B39">
        <w:rPr>
          <w:rFonts w:ascii="Book Antiqua" w:hAnsi="Book Antiqua"/>
          <w:b/>
          <w:bCs/>
        </w:rPr>
        <w:t>Ren Z</w:t>
      </w:r>
      <w:r w:rsidRPr="00FB7B39">
        <w:rPr>
          <w:rFonts w:ascii="Book Antiqua" w:hAnsi="Book Antiqua"/>
        </w:rPr>
        <w:t xml:space="preserve">, Li A, Jiang J, Zhou L, Yu Z, Lu H, </w:t>
      </w:r>
      <w:proofErr w:type="spellStart"/>
      <w:r w:rsidRPr="00FB7B39">
        <w:rPr>
          <w:rFonts w:ascii="Book Antiqua" w:hAnsi="Book Antiqua"/>
        </w:rPr>
        <w:t>Xie</w:t>
      </w:r>
      <w:proofErr w:type="spellEnd"/>
      <w:r w:rsidRPr="00FB7B39">
        <w:rPr>
          <w:rFonts w:ascii="Book Antiqua" w:hAnsi="Book Antiqua"/>
        </w:rPr>
        <w:t xml:space="preserve"> H, Chen X, Shao L, Zhang R, Xu S, Zhang H, Cui G, Chen X, Sun R, Wen H, </w:t>
      </w:r>
      <w:proofErr w:type="spellStart"/>
      <w:r w:rsidRPr="00FB7B39">
        <w:rPr>
          <w:rFonts w:ascii="Book Antiqua" w:hAnsi="Book Antiqua"/>
        </w:rPr>
        <w:t>Lerut</w:t>
      </w:r>
      <w:proofErr w:type="spellEnd"/>
      <w:r w:rsidRPr="00FB7B39">
        <w:rPr>
          <w:rFonts w:ascii="Book Antiqua" w:hAnsi="Book Antiqua"/>
        </w:rPr>
        <w:t xml:space="preserve"> JP, Kan Q, Li L, Zheng S. Gut microbiome analysis as a tool towards targeted non-invasive biomarkers for early hepatocellular carcinoma. </w:t>
      </w:r>
      <w:r w:rsidRPr="00FB7B39">
        <w:rPr>
          <w:rFonts w:ascii="Book Antiqua" w:hAnsi="Book Antiqua"/>
          <w:i/>
          <w:iCs/>
        </w:rPr>
        <w:t>Gut</w:t>
      </w:r>
      <w:r w:rsidRPr="00FB7B39">
        <w:rPr>
          <w:rFonts w:ascii="Book Antiqua" w:hAnsi="Book Antiqua"/>
        </w:rPr>
        <w:t xml:space="preserve"> 2019; </w:t>
      </w:r>
      <w:r w:rsidRPr="00FB7B39">
        <w:rPr>
          <w:rFonts w:ascii="Book Antiqua" w:hAnsi="Book Antiqua"/>
          <w:b/>
          <w:bCs/>
        </w:rPr>
        <w:t>68</w:t>
      </w:r>
      <w:r w:rsidRPr="00FB7B39">
        <w:rPr>
          <w:rFonts w:ascii="Book Antiqua" w:hAnsi="Book Antiqua"/>
        </w:rPr>
        <w:t>: 1014-1023 [PMID: 30045880 DOI: 10.1136/gutjnl-2017-315084]</w:t>
      </w:r>
    </w:p>
    <w:p w14:paraId="7CFB5E0C" w14:textId="77777777" w:rsidR="00E966FA" w:rsidRPr="00FB7B39" w:rsidRDefault="00E966FA" w:rsidP="00FB7B39">
      <w:pPr>
        <w:spacing w:line="360" w:lineRule="auto"/>
        <w:jc w:val="both"/>
        <w:rPr>
          <w:rFonts w:ascii="Book Antiqua" w:hAnsi="Book Antiqua"/>
        </w:rPr>
      </w:pPr>
      <w:r w:rsidRPr="00FB7B39">
        <w:rPr>
          <w:rFonts w:ascii="Book Antiqua" w:hAnsi="Book Antiqua"/>
        </w:rPr>
        <w:t xml:space="preserve">42 </w:t>
      </w:r>
      <w:r w:rsidRPr="00FB7B39">
        <w:rPr>
          <w:rFonts w:ascii="Book Antiqua" w:hAnsi="Book Antiqua"/>
          <w:b/>
          <w:bCs/>
        </w:rPr>
        <w:t>Zheng Y</w:t>
      </w:r>
      <w:r w:rsidRPr="00FB7B39">
        <w:rPr>
          <w:rFonts w:ascii="Book Antiqua" w:hAnsi="Book Antiqua"/>
        </w:rPr>
        <w:t xml:space="preserve">, Wang T, Tu X, Huang Y, Zhang H, Tan D, Jiang W, Cai S, Zhao P, Song R, Li P, Qin N, Fang W. Gut microbiome affects the response to anti-PD-1 immunotherapy in patients with hepatocellular carcinoma. </w:t>
      </w:r>
      <w:r w:rsidRPr="00FB7B39">
        <w:rPr>
          <w:rFonts w:ascii="Book Antiqua" w:hAnsi="Book Antiqua"/>
          <w:i/>
          <w:iCs/>
        </w:rPr>
        <w:t xml:space="preserve">J </w:t>
      </w:r>
      <w:proofErr w:type="spellStart"/>
      <w:r w:rsidRPr="00FB7B39">
        <w:rPr>
          <w:rFonts w:ascii="Book Antiqua" w:hAnsi="Book Antiqua"/>
          <w:i/>
          <w:iCs/>
        </w:rPr>
        <w:t>Immunother</w:t>
      </w:r>
      <w:proofErr w:type="spellEnd"/>
      <w:r w:rsidRPr="00FB7B39">
        <w:rPr>
          <w:rFonts w:ascii="Book Antiqua" w:hAnsi="Book Antiqua"/>
          <w:i/>
          <w:iCs/>
        </w:rPr>
        <w:t xml:space="preserve"> Cancer</w:t>
      </w:r>
      <w:r w:rsidRPr="00FB7B39">
        <w:rPr>
          <w:rFonts w:ascii="Book Antiqua" w:hAnsi="Book Antiqua"/>
        </w:rPr>
        <w:t xml:space="preserve"> 2019; </w:t>
      </w:r>
      <w:r w:rsidRPr="00FB7B39">
        <w:rPr>
          <w:rFonts w:ascii="Book Antiqua" w:hAnsi="Book Antiqua"/>
          <w:b/>
          <w:bCs/>
        </w:rPr>
        <w:t>7</w:t>
      </w:r>
      <w:r w:rsidRPr="00FB7B39">
        <w:rPr>
          <w:rFonts w:ascii="Book Antiqua" w:hAnsi="Book Antiqua"/>
        </w:rPr>
        <w:t>: 193 [PMID: 31337439 DOI: 10.1186/s40425-019-0650-9]</w:t>
      </w:r>
    </w:p>
    <w:p w14:paraId="5253F841" w14:textId="77777777" w:rsidR="00E966FA" w:rsidRPr="00FB7B39" w:rsidRDefault="00E966FA" w:rsidP="00FB7B39">
      <w:pPr>
        <w:spacing w:line="360" w:lineRule="auto"/>
        <w:jc w:val="both"/>
        <w:rPr>
          <w:rFonts w:ascii="Book Antiqua" w:hAnsi="Book Antiqua"/>
        </w:rPr>
      </w:pPr>
      <w:r w:rsidRPr="00FB7B39">
        <w:rPr>
          <w:rFonts w:ascii="Book Antiqua" w:hAnsi="Book Antiqua"/>
        </w:rPr>
        <w:t xml:space="preserve">43 </w:t>
      </w:r>
      <w:r w:rsidRPr="00FB7B39">
        <w:rPr>
          <w:rFonts w:ascii="Book Antiqua" w:hAnsi="Book Antiqua"/>
          <w:b/>
          <w:bCs/>
        </w:rPr>
        <w:t>Chung MW</w:t>
      </w:r>
      <w:r w:rsidRPr="00FB7B39">
        <w:rPr>
          <w:rFonts w:ascii="Book Antiqua" w:hAnsi="Book Antiqua"/>
        </w:rPr>
        <w:t xml:space="preserve">, Kim MJ, Won EJ, Lee YJ, Yun YW, Cho SB, </w:t>
      </w:r>
      <w:proofErr w:type="spellStart"/>
      <w:r w:rsidRPr="00FB7B39">
        <w:rPr>
          <w:rFonts w:ascii="Book Antiqua" w:hAnsi="Book Antiqua"/>
        </w:rPr>
        <w:t>Joo</w:t>
      </w:r>
      <w:proofErr w:type="spellEnd"/>
      <w:r w:rsidRPr="00FB7B39">
        <w:rPr>
          <w:rFonts w:ascii="Book Antiqua" w:hAnsi="Book Antiqua"/>
        </w:rPr>
        <w:t xml:space="preserve"> YE, Hwang JE, Bae WK, Chung IJ, Shin MG, Shin JH. Gut microbiome composition can predict the response to nivolumab in advanced hepatocellular carcinoma patients. </w:t>
      </w:r>
      <w:r w:rsidRPr="00FB7B39">
        <w:rPr>
          <w:rFonts w:ascii="Book Antiqua" w:hAnsi="Book Antiqua"/>
          <w:i/>
          <w:iCs/>
        </w:rPr>
        <w:t>World J Gastroenterol</w:t>
      </w:r>
      <w:r w:rsidRPr="00FB7B39">
        <w:rPr>
          <w:rFonts w:ascii="Book Antiqua" w:hAnsi="Book Antiqua"/>
        </w:rPr>
        <w:t xml:space="preserve"> 2021; </w:t>
      </w:r>
      <w:r w:rsidRPr="00FB7B39">
        <w:rPr>
          <w:rFonts w:ascii="Book Antiqua" w:hAnsi="Book Antiqua"/>
          <w:b/>
          <w:bCs/>
        </w:rPr>
        <w:t>27</w:t>
      </w:r>
      <w:r w:rsidRPr="00FB7B39">
        <w:rPr>
          <w:rFonts w:ascii="Book Antiqua" w:hAnsi="Book Antiqua"/>
        </w:rPr>
        <w:t>: 7340-7349 [PMID: 34876793 DOI: 10.3748/wjg.v27.i42.7340]</w:t>
      </w:r>
    </w:p>
    <w:p w14:paraId="7A67C63A" w14:textId="77777777" w:rsidR="00E966FA" w:rsidRPr="00FB7B39" w:rsidRDefault="00E966FA" w:rsidP="00FB7B39">
      <w:pPr>
        <w:spacing w:line="360" w:lineRule="auto"/>
        <w:jc w:val="both"/>
        <w:rPr>
          <w:rFonts w:ascii="Book Antiqua" w:hAnsi="Book Antiqua"/>
        </w:rPr>
      </w:pPr>
      <w:r w:rsidRPr="00FB7B39">
        <w:rPr>
          <w:rFonts w:ascii="Book Antiqua" w:hAnsi="Book Antiqua"/>
        </w:rPr>
        <w:t xml:space="preserve">44 </w:t>
      </w:r>
      <w:proofErr w:type="spellStart"/>
      <w:r w:rsidRPr="00FB7B39">
        <w:rPr>
          <w:rFonts w:ascii="Book Antiqua" w:hAnsi="Book Antiqua"/>
          <w:b/>
          <w:bCs/>
        </w:rPr>
        <w:t>Rapposelli</w:t>
      </w:r>
      <w:proofErr w:type="spellEnd"/>
      <w:r w:rsidRPr="00FB7B39">
        <w:rPr>
          <w:rFonts w:ascii="Book Antiqua" w:hAnsi="Book Antiqua"/>
          <w:b/>
          <w:bCs/>
        </w:rPr>
        <w:t xml:space="preserve"> IG</w:t>
      </w:r>
      <w:r w:rsidRPr="00FB7B39">
        <w:rPr>
          <w:rFonts w:ascii="Book Antiqua" w:hAnsi="Book Antiqua"/>
        </w:rPr>
        <w:t xml:space="preserve">, </w:t>
      </w:r>
      <w:proofErr w:type="spellStart"/>
      <w:r w:rsidRPr="00FB7B39">
        <w:rPr>
          <w:rFonts w:ascii="Book Antiqua" w:hAnsi="Book Antiqua"/>
        </w:rPr>
        <w:t>Shimose</w:t>
      </w:r>
      <w:proofErr w:type="spellEnd"/>
      <w:r w:rsidRPr="00FB7B39">
        <w:rPr>
          <w:rFonts w:ascii="Book Antiqua" w:hAnsi="Book Antiqua"/>
        </w:rPr>
        <w:t xml:space="preserve"> S, </w:t>
      </w:r>
      <w:proofErr w:type="spellStart"/>
      <w:r w:rsidRPr="00FB7B39">
        <w:rPr>
          <w:rFonts w:ascii="Book Antiqua" w:hAnsi="Book Antiqua"/>
        </w:rPr>
        <w:t>Kumada</w:t>
      </w:r>
      <w:proofErr w:type="spellEnd"/>
      <w:r w:rsidRPr="00FB7B39">
        <w:rPr>
          <w:rFonts w:ascii="Book Antiqua" w:hAnsi="Book Antiqua"/>
        </w:rPr>
        <w:t xml:space="preserve"> T, Okamura S, </w:t>
      </w:r>
      <w:proofErr w:type="spellStart"/>
      <w:r w:rsidRPr="00FB7B39">
        <w:rPr>
          <w:rFonts w:ascii="Book Antiqua" w:hAnsi="Book Antiqua"/>
        </w:rPr>
        <w:t>Hiraoka</w:t>
      </w:r>
      <w:proofErr w:type="spellEnd"/>
      <w:r w:rsidRPr="00FB7B39">
        <w:rPr>
          <w:rFonts w:ascii="Book Antiqua" w:hAnsi="Book Antiqua"/>
        </w:rPr>
        <w:t xml:space="preserve"> A, Di Costanzo GG, </w:t>
      </w:r>
      <w:proofErr w:type="spellStart"/>
      <w:r w:rsidRPr="00FB7B39">
        <w:rPr>
          <w:rFonts w:ascii="Book Antiqua" w:hAnsi="Book Antiqua"/>
        </w:rPr>
        <w:t>Marra</w:t>
      </w:r>
      <w:proofErr w:type="spellEnd"/>
      <w:r w:rsidRPr="00FB7B39">
        <w:rPr>
          <w:rFonts w:ascii="Book Antiqua" w:hAnsi="Book Antiqua"/>
        </w:rPr>
        <w:t xml:space="preserve"> F, </w:t>
      </w:r>
      <w:proofErr w:type="spellStart"/>
      <w:r w:rsidRPr="00FB7B39">
        <w:rPr>
          <w:rFonts w:ascii="Book Antiqua" w:hAnsi="Book Antiqua"/>
        </w:rPr>
        <w:t>Tamburini</w:t>
      </w:r>
      <w:proofErr w:type="spellEnd"/>
      <w:r w:rsidRPr="00FB7B39">
        <w:rPr>
          <w:rFonts w:ascii="Book Antiqua" w:hAnsi="Book Antiqua"/>
        </w:rPr>
        <w:t xml:space="preserve"> E, </w:t>
      </w:r>
      <w:proofErr w:type="spellStart"/>
      <w:r w:rsidRPr="00FB7B39">
        <w:rPr>
          <w:rFonts w:ascii="Book Antiqua" w:hAnsi="Book Antiqua"/>
        </w:rPr>
        <w:t>Forgione</w:t>
      </w:r>
      <w:proofErr w:type="spellEnd"/>
      <w:r w:rsidRPr="00FB7B39">
        <w:rPr>
          <w:rFonts w:ascii="Book Antiqua" w:hAnsi="Book Antiqua"/>
        </w:rPr>
        <w:t xml:space="preserve"> A, </w:t>
      </w:r>
      <w:proofErr w:type="spellStart"/>
      <w:r w:rsidRPr="00FB7B39">
        <w:rPr>
          <w:rFonts w:ascii="Book Antiqua" w:hAnsi="Book Antiqua"/>
        </w:rPr>
        <w:t>Foschi</w:t>
      </w:r>
      <w:proofErr w:type="spellEnd"/>
      <w:r w:rsidRPr="00FB7B39">
        <w:rPr>
          <w:rFonts w:ascii="Book Antiqua" w:hAnsi="Book Antiqua"/>
        </w:rPr>
        <w:t xml:space="preserve"> FG, </w:t>
      </w:r>
      <w:proofErr w:type="spellStart"/>
      <w:r w:rsidRPr="00FB7B39">
        <w:rPr>
          <w:rFonts w:ascii="Book Antiqua" w:hAnsi="Book Antiqua"/>
        </w:rPr>
        <w:t>Silletta</w:t>
      </w:r>
      <w:proofErr w:type="spellEnd"/>
      <w:r w:rsidRPr="00FB7B39">
        <w:rPr>
          <w:rFonts w:ascii="Book Antiqua" w:hAnsi="Book Antiqua"/>
        </w:rPr>
        <w:t xml:space="preserve"> M, </w:t>
      </w:r>
      <w:proofErr w:type="spellStart"/>
      <w:r w:rsidRPr="00FB7B39">
        <w:rPr>
          <w:rFonts w:ascii="Book Antiqua" w:hAnsi="Book Antiqua"/>
        </w:rPr>
        <w:t>Lonardi</w:t>
      </w:r>
      <w:proofErr w:type="spellEnd"/>
      <w:r w:rsidRPr="00FB7B39">
        <w:rPr>
          <w:rFonts w:ascii="Book Antiqua" w:hAnsi="Book Antiqua"/>
        </w:rPr>
        <w:t xml:space="preserve"> S, </w:t>
      </w:r>
      <w:proofErr w:type="spellStart"/>
      <w:r w:rsidRPr="00FB7B39">
        <w:rPr>
          <w:rFonts w:ascii="Book Antiqua" w:hAnsi="Book Antiqua"/>
        </w:rPr>
        <w:t>Masi</w:t>
      </w:r>
      <w:proofErr w:type="spellEnd"/>
      <w:r w:rsidRPr="00FB7B39">
        <w:rPr>
          <w:rFonts w:ascii="Book Antiqua" w:hAnsi="Book Antiqua"/>
        </w:rPr>
        <w:t xml:space="preserve"> G, </w:t>
      </w:r>
      <w:proofErr w:type="spellStart"/>
      <w:r w:rsidRPr="00FB7B39">
        <w:rPr>
          <w:rFonts w:ascii="Book Antiqua" w:hAnsi="Book Antiqua"/>
        </w:rPr>
        <w:t>Scartozzi</w:t>
      </w:r>
      <w:proofErr w:type="spellEnd"/>
      <w:r w:rsidRPr="00FB7B39">
        <w:rPr>
          <w:rFonts w:ascii="Book Antiqua" w:hAnsi="Book Antiqua"/>
        </w:rPr>
        <w:t xml:space="preserve"> M, Nakano M, Shibata H, </w:t>
      </w:r>
      <w:proofErr w:type="spellStart"/>
      <w:r w:rsidRPr="00FB7B39">
        <w:rPr>
          <w:rFonts w:ascii="Book Antiqua" w:hAnsi="Book Antiqua"/>
        </w:rPr>
        <w:t>Kawata</w:t>
      </w:r>
      <w:proofErr w:type="spellEnd"/>
      <w:r w:rsidRPr="00FB7B39">
        <w:rPr>
          <w:rFonts w:ascii="Book Antiqua" w:hAnsi="Book Antiqua"/>
        </w:rPr>
        <w:t xml:space="preserve"> K, </w:t>
      </w:r>
      <w:proofErr w:type="spellStart"/>
      <w:r w:rsidRPr="00FB7B39">
        <w:rPr>
          <w:rFonts w:ascii="Book Antiqua" w:hAnsi="Book Antiqua"/>
        </w:rPr>
        <w:t>Pellino</w:t>
      </w:r>
      <w:proofErr w:type="spellEnd"/>
      <w:r w:rsidRPr="00FB7B39">
        <w:rPr>
          <w:rFonts w:ascii="Book Antiqua" w:hAnsi="Book Antiqua"/>
        </w:rPr>
        <w:t xml:space="preserve"> A, Vivaldi C, Lai E, Takata A, Tajiri K, Toyoda H, Tortora R, </w:t>
      </w:r>
      <w:proofErr w:type="spellStart"/>
      <w:r w:rsidRPr="00FB7B39">
        <w:rPr>
          <w:rFonts w:ascii="Book Antiqua" w:hAnsi="Book Antiqua"/>
        </w:rPr>
        <w:t>Campani</w:t>
      </w:r>
      <w:proofErr w:type="spellEnd"/>
      <w:r w:rsidRPr="00FB7B39">
        <w:rPr>
          <w:rFonts w:ascii="Book Antiqua" w:hAnsi="Book Antiqua"/>
        </w:rPr>
        <w:t xml:space="preserve"> C, Viola MG, </w:t>
      </w:r>
      <w:proofErr w:type="spellStart"/>
      <w:r w:rsidRPr="00FB7B39">
        <w:rPr>
          <w:rFonts w:ascii="Book Antiqua" w:hAnsi="Book Antiqua"/>
        </w:rPr>
        <w:t>Piscaglia</w:t>
      </w:r>
      <w:proofErr w:type="spellEnd"/>
      <w:r w:rsidRPr="00FB7B39">
        <w:rPr>
          <w:rFonts w:ascii="Book Antiqua" w:hAnsi="Book Antiqua"/>
        </w:rPr>
        <w:t xml:space="preserve"> F, Conti F, </w:t>
      </w:r>
      <w:proofErr w:type="spellStart"/>
      <w:r w:rsidRPr="00FB7B39">
        <w:rPr>
          <w:rFonts w:ascii="Book Antiqua" w:hAnsi="Book Antiqua"/>
        </w:rPr>
        <w:t>Fulgenzi</w:t>
      </w:r>
      <w:proofErr w:type="spellEnd"/>
      <w:r w:rsidRPr="00FB7B39">
        <w:rPr>
          <w:rFonts w:ascii="Book Antiqua" w:hAnsi="Book Antiqua"/>
        </w:rPr>
        <w:t xml:space="preserve"> CAM, </w:t>
      </w:r>
      <w:proofErr w:type="spellStart"/>
      <w:r w:rsidRPr="00FB7B39">
        <w:rPr>
          <w:rFonts w:ascii="Book Antiqua" w:hAnsi="Book Antiqua"/>
        </w:rPr>
        <w:t>Frassineti</w:t>
      </w:r>
      <w:proofErr w:type="spellEnd"/>
      <w:r w:rsidRPr="00FB7B39">
        <w:rPr>
          <w:rFonts w:ascii="Book Antiqua" w:hAnsi="Book Antiqua"/>
        </w:rPr>
        <w:t xml:space="preserve"> GL, </w:t>
      </w:r>
      <w:proofErr w:type="spellStart"/>
      <w:r w:rsidRPr="00FB7B39">
        <w:rPr>
          <w:rFonts w:ascii="Book Antiqua" w:hAnsi="Book Antiqua"/>
        </w:rPr>
        <w:t>Rizzato</w:t>
      </w:r>
      <w:proofErr w:type="spellEnd"/>
      <w:r w:rsidRPr="00FB7B39">
        <w:rPr>
          <w:rFonts w:ascii="Book Antiqua" w:hAnsi="Book Antiqua"/>
        </w:rPr>
        <w:t xml:space="preserve"> MD, </w:t>
      </w:r>
      <w:proofErr w:type="spellStart"/>
      <w:r w:rsidRPr="00FB7B39">
        <w:rPr>
          <w:rFonts w:ascii="Book Antiqua" w:hAnsi="Book Antiqua"/>
        </w:rPr>
        <w:t>Salani</w:t>
      </w:r>
      <w:proofErr w:type="spellEnd"/>
      <w:r w:rsidRPr="00FB7B39">
        <w:rPr>
          <w:rFonts w:ascii="Book Antiqua" w:hAnsi="Book Antiqua"/>
        </w:rPr>
        <w:t xml:space="preserve"> F, </w:t>
      </w:r>
      <w:proofErr w:type="spellStart"/>
      <w:r w:rsidRPr="00FB7B39">
        <w:rPr>
          <w:rFonts w:ascii="Book Antiqua" w:hAnsi="Book Antiqua"/>
        </w:rPr>
        <w:t>Astara</w:t>
      </w:r>
      <w:proofErr w:type="spellEnd"/>
      <w:r w:rsidRPr="00FB7B39">
        <w:rPr>
          <w:rFonts w:ascii="Book Antiqua" w:hAnsi="Book Antiqua"/>
        </w:rPr>
        <w:t xml:space="preserve"> G, </w:t>
      </w:r>
      <w:proofErr w:type="spellStart"/>
      <w:r w:rsidRPr="00FB7B39">
        <w:rPr>
          <w:rFonts w:ascii="Book Antiqua" w:hAnsi="Book Antiqua"/>
        </w:rPr>
        <w:t>Torimura</w:t>
      </w:r>
      <w:proofErr w:type="spellEnd"/>
      <w:r w:rsidRPr="00FB7B39">
        <w:rPr>
          <w:rFonts w:ascii="Book Antiqua" w:hAnsi="Book Antiqua"/>
        </w:rPr>
        <w:t xml:space="preserve"> T, </w:t>
      </w:r>
      <w:proofErr w:type="spellStart"/>
      <w:r w:rsidRPr="00FB7B39">
        <w:rPr>
          <w:rFonts w:ascii="Book Antiqua" w:hAnsi="Book Antiqua"/>
        </w:rPr>
        <w:t>Atsukawa</w:t>
      </w:r>
      <w:proofErr w:type="spellEnd"/>
      <w:r w:rsidRPr="00FB7B39">
        <w:rPr>
          <w:rFonts w:ascii="Book Antiqua" w:hAnsi="Book Antiqua"/>
        </w:rPr>
        <w:t xml:space="preserve"> M, Tada T, </w:t>
      </w:r>
      <w:proofErr w:type="spellStart"/>
      <w:r w:rsidRPr="00FB7B39">
        <w:rPr>
          <w:rFonts w:ascii="Book Antiqua" w:hAnsi="Book Antiqua"/>
        </w:rPr>
        <w:t>Burgio</w:t>
      </w:r>
      <w:proofErr w:type="spellEnd"/>
      <w:r w:rsidRPr="00FB7B39">
        <w:rPr>
          <w:rFonts w:ascii="Book Antiqua" w:hAnsi="Book Antiqua"/>
        </w:rPr>
        <w:t xml:space="preserve"> V, Rimini M, </w:t>
      </w:r>
      <w:proofErr w:type="spellStart"/>
      <w:r w:rsidRPr="00FB7B39">
        <w:rPr>
          <w:rFonts w:ascii="Book Antiqua" w:hAnsi="Book Antiqua"/>
        </w:rPr>
        <w:t>Cascinu</w:t>
      </w:r>
      <w:proofErr w:type="spellEnd"/>
      <w:r w:rsidRPr="00FB7B39">
        <w:rPr>
          <w:rFonts w:ascii="Book Antiqua" w:hAnsi="Book Antiqua"/>
        </w:rPr>
        <w:t xml:space="preserve"> S, </w:t>
      </w:r>
      <w:proofErr w:type="spellStart"/>
      <w:r w:rsidRPr="00FB7B39">
        <w:rPr>
          <w:rFonts w:ascii="Book Antiqua" w:hAnsi="Book Antiqua"/>
        </w:rPr>
        <w:t>Casadei-Gardini</w:t>
      </w:r>
      <w:proofErr w:type="spellEnd"/>
      <w:r w:rsidRPr="00FB7B39">
        <w:rPr>
          <w:rFonts w:ascii="Book Antiqua" w:hAnsi="Book Antiqua"/>
        </w:rPr>
        <w:t xml:space="preserve"> A. Identification of </w:t>
      </w:r>
      <w:proofErr w:type="spellStart"/>
      <w:r w:rsidRPr="00FB7B39">
        <w:rPr>
          <w:rFonts w:ascii="Book Antiqua" w:hAnsi="Book Antiqua"/>
        </w:rPr>
        <w:t>lenvatinib</w:t>
      </w:r>
      <w:proofErr w:type="spellEnd"/>
      <w:r w:rsidRPr="00FB7B39">
        <w:rPr>
          <w:rFonts w:ascii="Book Antiqua" w:hAnsi="Book Antiqua"/>
        </w:rPr>
        <w:t xml:space="preserve"> prognostic index via recursive partitioning analysis in advanced hepatocellular carcinoma. </w:t>
      </w:r>
      <w:r w:rsidRPr="00FB7B39">
        <w:rPr>
          <w:rFonts w:ascii="Book Antiqua" w:hAnsi="Book Antiqua"/>
          <w:i/>
          <w:iCs/>
        </w:rPr>
        <w:t>ESMO Open</w:t>
      </w:r>
      <w:r w:rsidRPr="00FB7B39">
        <w:rPr>
          <w:rFonts w:ascii="Book Antiqua" w:hAnsi="Book Antiqua"/>
        </w:rPr>
        <w:t xml:space="preserve"> 2021; </w:t>
      </w:r>
      <w:r w:rsidRPr="00FB7B39">
        <w:rPr>
          <w:rFonts w:ascii="Book Antiqua" w:hAnsi="Book Antiqua"/>
          <w:b/>
          <w:bCs/>
        </w:rPr>
        <w:t>6</w:t>
      </w:r>
      <w:r w:rsidRPr="00FB7B39">
        <w:rPr>
          <w:rFonts w:ascii="Book Antiqua" w:hAnsi="Book Antiqua"/>
        </w:rPr>
        <w:t>: 100190 [PMID: 34144271 DOI: 10.1016/j.esmoop.2021.100190]</w:t>
      </w:r>
    </w:p>
    <w:p w14:paraId="7A2C9F7F" w14:textId="77777777" w:rsidR="00E966FA" w:rsidRPr="00FB7B39" w:rsidRDefault="00E966FA" w:rsidP="00FB7B39">
      <w:pPr>
        <w:spacing w:line="360" w:lineRule="auto"/>
        <w:jc w:val="both"/>
        <w:rPr>
          <w:rFonts w:ascii="Book Antiqua" w:hAnsi="Book Antiqua"/>
        </w:rPr>
      </w:pPr>
      <w:r w:rsidRPr="00FB7B39">
        <w:rPr>
          <w:rFonts w:ascii="Book Antiqua" w:hAnsi="Book Antiqua"/>
        </w:rPr>
        <w:t xml:space="preserve">45 </w:t>
      </w:r>
      <w:proofErr w:type="spellStart"/>
      <w:r w:rsidRPr="00FB7B39">
        <w:rPr>
          <w:rFonts w:ascii="Book Antiqua" w:hAnsi="Book Antiqua"/>
          <w:b/>
          <w:bCs/>
        </w:rPr>
        <w:t>Faloppi</w:t>
      </w:r>
      <w:proofErr w:type="spellEnd"/>
      <w:r w:rsidRPr="00FB7B39">
        <w:rPr>
          <w:rFonts w:ascii="Book Antiqua" w:hAnsi="Book Antiqua"/>
          <w:b/>
          <w:bCs/>
        </w:rPr>
        <w:t xml:space="preserve"> L</w:t>
      </w:r>
      <w:r w:rsidRPr="00FB7B39">
        <w:rPr>
          <w:rFonts w:ascii="Book Antiqua" w:hAnsi="Book Antiqua"/>
        </w:rPr>
        <w:t xml:space="preserve">, </w:t>
      </w:r>
      <w:proofErr w:type="spellStart"/>
      <w:r w:rsidRPr="00FB7B39">
        <w:rPr>
          <w:rFonts w:ascii="Book Antiqua" w:hAnsi="Book Antiqua"/>
        </w:rPr>
        <w:t>Puzzoni</w:t>
      </w:r>
      <w:proofErr w:type="spellEnd"/>
      <w:r w:rsidRPr="00FB7B39">
        <w:rPr>
          <w:rFonts w:ascii="Book Antiqua" w:hAnsi="Book Antiqua"/>
        </w:rPr>
        <w:t xml:space="preserve"> M, </w:t>
      </w:r>
      <w:proofErr w:type="spellStart"/>
      <w:r w:rsidRPr="00FB7B39">
        <w:rPr>
          <w:rFonts w:ascii="Book Antiqua" w:hAnsi="Book Antiqua"/>
        </w:rPr>
        <w:t>Casadei</w:t>
      </w:r>
      <w:proofErr w:type="spellEnd"/>
      <w:r w:rsidRPr="00FB7B39">
        <w:rPr>
          <w:rFonts w:ascii="Book Antiqua" w:hAnsi="Book Antiqua"/>
        </w:rPr>
        <w:t xml:space="preserve"> </w:t>
      </w:r>
      <w:proofErr w:type="spellStart"/>
      <w:r w:rsidRPr="00FB7B39">
        <w:rPr>
          <w:rFonts w:ascii="Book Antiqua" w:hAnsi="Book Antiqua"/>
        </w:rPr>
        <w:t>Gardini</w:t>
      </w:r>
      <w:proofErr w:type="spellEnd"/>
      <w:r w:rsidRPr="00FB7B39">
        <w:rPr>
          <w:rFonts w:ascii="Book Antiqua" w:hAnsi="Book Antiqua"/>
        </w:rPr>
        <w:t xml:space="preserve"> A, </w:t>
      </w:r>
      <w:proofErr w:type="spellStart"/>
      <w:r w:rsidRPr="00FB7B39">
        <w:rPr>
          <w:rFonts w:ascii="Book Antiqua" w:hAnsi="Book Antiqua"/>
        </w:rPr>
        <w:t>Silvestris</w:t>
      </w:r>
      <w:proofErr w:type="spellEnd"/>
      <w:r w:rsidRPr="00FB7B39">
        <w:rPr>
          <w:rFonts w:ascii="Book Antiqua" w:hAnsi="Book Antiqua"/>
        </w:rPr>
        <w:t xml:space="preserve"> N, </w:t>
      </w:r>
      <w:proofErr w:type="spellStart"/>
      <w:r w:rsidRPr="00FB7B39">
        <w:rPr>
          <w:rFonts w:ascii="Book Antiqua" w:hAnsi="Book Antiqua"/>
        </w:rPr>
        <w:t>Masi</w:t>
      </w:r>
      <w:proofErr w:type="spellEnd"/>
      <w:r w:rsidRPr="00FB7B39">
        <w:rPr>
          <w:rFonts w:ascii="Book Antiqua" w:hAnsi="Book Antiqua"/>
        </w:rPr>
        <w:t xml:space="preserve"> G, </w:t>
      </w:r>
      <w:proofErr w:type="spellStart"/>
      <w:r w:rsidRPr="00FB7B39">
        <w:rPr>
          <w:rFonts w:ascii="Book Antiqua" w:hAnsi="Book Antiqua"/>
        </w:rPr>
        <w:t>Marisi</w:t>
      </w:r>
      <w:proofErr w:type="spellEnd"/>
      <w:r w:rsidRPr="00FB7B39">
        <w:rPr>
          <w:rFonts w:ascii="Book Antiqua" w:hAnsi="Book Antiqua"/>
        </w:rPr>
        <w:t xml:space="preserve"> G, Vivaldi C, </w:t>
      </w:r>
      <w:proofErr w:type="spellStart"/>
      <w:r w:rsidRPr="00FB7B39">
        <w:rPr>
          <w:rFonts w:ascii="Book Antiqua" w:hAnsi="Book Antiqua"/>
        </w:rPr>
        <w:t>Gadaleta</w:t>
      </w:r>
      <w:proofErr w:type="spellEnd"/>
      <w:r w:rsidRPr="00FB7B39">
        <w:rPr>
          <w:rFonts w:ascii="Book Antiqua" w:hAnsi="Book Antiqua"/>
        </w:rPr>
        <w:t xml:space="preserve"> CD, </w:t>
      </w:r>
      <w:proofErr w:type="spellStart"/>
      <w:r w:rsidRPr="00FB7B39">
        <w:rPr>
          <w:rFonts w:ascii="Book Antiqua" w:hAnsi="Book Antiqua"/>
        </w:rPr>
        <w:t>Ziranu</w:t>
      </w:r>
      <w:proofErr w:type="spellEnd"/>
      <w:r w:rsidRPr="00FB7B39">
        <w:rPr>
          <w:rFonts w:ascii="Book Antiqua" w:hAnsi="Book Antiqua"/>
        </w:rPr>
        <w:t xml:space="preserve"> P, </w:t>
      </w:r>
      <w:proofErr w:type="spellStart"/>
      <w:r w:rsidRPr="00FB7B39">
        <w:rPr>
          <w:rFonts w:ascii="Book Antiqua" w:hAnsi="Book Antiqua"/>
        </w:rPr>
        <w:t>Bianconi</w:t>
      </w:r>
      <w:proofErr w:type="spellEnd"/>
      <w:r w:rsidRPr="00FB7B39">
        <w:rPr>
          <w:rFonts w:ascii="Book Antiqua" w:hAnsi="Book Antiqua"/>
        </w:rPr>
        <w:t xml:space="preserve"> M, </w:t>
      </w:r>
      <w:proofErr w:type="spellStart"/>
      <w:r w:rsidRPr="00FB7B39">
        <w:rPr>
          <w:rFonts w:ascii="Book Antiqua" w:hAnsi="Book Antiqua"/>
        </w:rPr>
        <w:t>Loretelli</w:t>
      </w:r>
      <w:proofErr w:type="spellEnd"/>
      <w:r w:rsidRPr="00FB7B39">
        <w:rPr>
          <w:rFonts w:ascii="Book Antiqua" w:hAnsi="Book Antiqua"/>
        </w:rPr>
        <w:t xml:space="preserve"> C, </w:t>
      </w:r>
      <w:proofErr w:type="spellStart"/>
      <w:r w:rsidRPr="00FB7B39">
        <w:rPr>
          <w:rFonts w:ascii="Book Antiqua" w:hAnsi="Book Antiqua"/>
        </w:rPr>
        <w:t>Demurtas</w:t>
      </w:r>
      <w:proofErr w:type="spellEnd"/>
      <w:r w:rsidRPr="00FB7B39">
        <w:rPr>
          <w:rFonts w:ascii="Book Antiqua" w:hAnsi="Book Antiqua"/>
        </w:rPr>
        <w:t xml:space="preserve"> L, Lai E, </w:t>
      </w:r>
      <w:proofErr w:type="spellStart"/>
      <w:r w:rsidRPr="00FB7B39">
        <w:rPr>
          <w:rFonts w:ascii="Book Antiqua" w:hAnsi="Book Antiqua"/>
        </w:rPr>
        <w:t>Giampieri</w:t>
      </w:r>
      <w:proofErr w:type="spellEnd"/>
      <w:r w:rsidRPr="00FB7B39">
        <w:rPr>
          <w:rFonts w:ascii="Book Antiqua" w:hAnsi="Book Antiqua"/>
        </w:rPr>
        <w:t xml:space="preserve"> R, </w:t>
      </w:r>
      <w:proofErr w:type="spellStart"/>
      <w:r w:rsidRPr="00FB7B39">
        <w:rPr>
          <w:rFonts w:ascii="Book Antiqua" w:hAnsi="Book Antiqua"/>
        </w:rPr>
        <w:t>Galizia</w:t>
      </w:r>
      <w:proofErr w:type="spellEnd"/>
      <w:r w:rsidRPr="00FB7B39">
        <w:rPr>
          <w:rFonts w:ascii="Book Antiqua" w:hAnsi="Book Antiqua"/>
        </w:rPr>
        <w:t xml:space="preserve"> E, </w:t>
      </w:r>
      <w:proofErr w:type="spellStart"/>
      <w:r w:rsidRPr="00FB7B39">
        <w:rPr>
          <w:rFonts w:ascii="Book Antiqua" w:hAnsi="Book Antiqua"/>
        </w:rPr>
        <w:t>Ulivi</w:t>
      </w:r>
      <w:proofErr w:type="spellEnd"/>
      <w:r w:rsidRPr="00FB7B39">
        <w:rPr>
          <w:rFonts w:ascii="Book Antiqua" w:hAnsi="Book Antiqua"/>
        </w:rPr>
        <w:t xml:space="preserve"> P, </w:t>
      </w:r>
      <w:proofErr w:type="spellStart"/>
      <w:r w:rsidRPr="00FB7B39">
        <w:rPr>
          <w:rFonts w:ascii="Book Antiqua" w:hAnsi="Book Antiqua"/>
        </w:rPr>
        <w:t>Battelli</w:t>
      </w:r>
      <w:proofErr w:type="spellEnd"/>
      <w:r w:rsidRPr="00FB7B39">
        <w:rPr>
          <w:rFonts w:ascii="Book Antiqua" w:hAnsi="Book Antiqua"/>
        </w:rPr>
        <w:t xml:space="preserve"> N, Falcone A, </w:t>
      </w:r>
      <w:proofErr w:type="spellStart"/>
      <w:r w:rsidRPr="00FB7B39">
        <w:rPr>
          <w:rFonts w:ascii="Book Antiqua" w:hAnsi="Book Antiqua"/>
        </w:rPr>
        <w:t>Cascinu</w:t>
      </w:r>
      <w:proofErr w:type="spellEnd"/>
      <w:r w:rsidRPr="00FB7B39">
        <w:rPr>
          <w:rFonts w:ascii="Book Antiqua" w:hAnsi="Book Antiqua"/>
        </w:rPr>
        <w:t xml:space="preserve"> S, </w:t>
      </w:r>
      <w:proofErr w:type="spellStart"/>
      <w:r w:rsidRPr="00FB7B39">
        <w:rPr>
          <w:rFonts w:ascii="Book Antiqua" w:hAnsi="Book Antiqua"/>
        </w:rPr>
        <w:t>Scartozzi</w:t>
      </w:r>
      <w:proofErr w:type="spellEnd"/>
      <w:r w:rsidRPr="00FB7B39">
        <w:rPr>
          <w:rFonts w:ascii="Book Antiqua" w:hAnsi="Book Antiqua"/>
        </w:rPr>
        <w:t xml:space="preserve"> M. Angiogenesis Genotyping and Clinical Outcomes in Patients with Advanced Hepatocellular Carcinoma Receiving Sorafenib: The ALICE-2 Study. </w:t>
      </w:r>
      <w:r w:rsidRPr="00FB7B39">
        <w:rPr>
          <w:rFonts w:ascii="Book Antiqua" w:hAnsi="Book Antiqua"/>
          <w:i/>
          <w:iCs/>
        </w:rPr>
        <w:t>Target Oncol</w:t>
      </w:r>
      <w:r w:rsidRPr="00FB7B39">
        <w:rPr>
          <w:rFonts w:ascii="Book Antiqua" w:hAnsi="Book Antiqua"/>
        </w:rPr>
        <w:t xml:space="preserve"> 2020; </w:t>
      </w:r>
      <w:r w:rsidRPr="00FB7B39">
        <w:rPr>
          <w:rFonts w:ascii="Book Antiqua" w:hAnsi="Book Antiqua"/>
          <w:b/>
          <w:bCs/>
        </w:rPr>
        <w:t>15</w:t>
      </w:r>
      <w:r w:rsidRPr="00FB7B39">
        <w:rPr>
          <w:rFonts w:ascii="Book Antiqua" w:hAnsi="Book Antiqua"/>
        </w:rPr>
        <w:t>: 115-126 [PMID: 32020517 DOI: 10.1007/s11523-020-00698-x]</w:t>
      </w:r>
    </w:p>
    <w:p w14:paraId="1CEFB1DE" w14:textId="77777777" w:rsidR="00E966FA" w:rsidRPr="00FB7B39" w:rsidRDefault="00E966FA" w:rsidP="00FB7B39">
      <w:pPr>
        <w:spacing w:line="360" w:lineRule="auto"/>
        <w:jc w:val="both"/>
        <w:rPr>
          <w:rFonts w:ascii="Book Antiqua" w:hAnsi="Book Antiqua"/>
        </w:rPr>
      </w:pPr>
      <w:r w:rsidRPr="00FB7B39">
        <w:rPr>
          <w:rFonts w:ascii="Book Antiqua" w:hAnsi="Book Antiqua"/>
        </w:rPr>
        <w:t xml:space="preserve">46 </w:t>
      </w:r>
      <w:proofErr w:type="spellStart"/>
      <w:r w:rsidRPr="00FB7B39">
        <w:rPr>
          <w:rFonts w:ascii="Book Antiqua" w:hAnsi="Book Antiqua"/>
          <w:b/>
          <w:bCs/>
        </w:rPr>
        <w:t>Casadei-Gardini</w:t>
      </w:r>
      <w:proofErr w:type="spellEnd"/>
      <w:r w:rsidRPr="00FB7B39">
        <w:rPr>
          <w:rFonts w:ascii="Book Antiqua" w:hAnsi="Book Antiqua"/>
          <w:b/>
          <w:bCs/>
        </w:rPr>
        <w:t xml:space="preserve"> A</w:t>
      </w:r>
      <w:r w:rsidRPr="00FB7B39">
        <w:rPr>
          <w:rFonts w:ascii="Book Antiqua" w:hAnsi="Book Antiqua"/>
        </w:rPr>
        <w:t xml:space="preserve">, </w:t>
      </w:r>
      <w:proofErr w:type="spellStart"/>
      <w:r w:rsidRPr="00FB7B39">
        <w:rPr>
          <w:rFonts w:ascii="Book Antiqua" w:hAnsi="Book Antiqua"/>
        </w:rPr>
        <w:t>Rovesti</w:t>
      </w:r>
      <w:proofErr w:type="spellEnd"/>
      <w:r w:rsidRPr="00FB7B39">
        <w:rPr>
          <w:rFonts w:ascii="Book Antiqua" w:hAnsi="Book Antiqua"/>
        </w:rPr>
        <w:t xml:space="preserve"> G, </w:t>
      </w:r>
      <w:proofErr w:type="spellStart"/>
      <w:r w:rsidRPr="00FB7B39">
        <w:rPr>
          <w:rFonts w:ascii="Book Antiqua" w:hAnsi="Book Antiqua"/>
        </w:rPr>
        <w:t>Dadduzio</w:t>
      </w:r>
      <w:proofErr w:type="spellEnd"/>
      <w:r w:rsidRPr="00FB7B39">
        <w:rPr>
          <w:rFonts w:ascii="Book Antiqua" w:hAnsi="Book Antiqua"/>
        </w:rPr>
        <w:t xml:space="preserve"> V, Vivaldi C, Lai E, </w:t>
      </w:r>
      <w:proofErr w:type="spellStart"/>
      <w:r w:rsidRPr="00FB7B39">
        <w:rPr>
          <w:rFonts w:ascii="Book Antiqua" w:hAnsi="Book Antiqua"/>
        </w:rPr>
        <w:t>Lonardi</w:t>
      </w:r>
      <w:proofErr w:type="spellEnd"/>
      <w:r w:rsidRPr="00FB7B39">
        <w:rPr>
          <w:rFonts w:ascii="Book Antiqua" w:hAnsi="Book Antiqua"/>
        </w:rPr>
        <w:t xml:space="preserve"> S, </w:t>
      </w:r>
      <w:proofErr w:type="spellStart"/>
      <w:r w:rsidRPr="00FB7B39">
        <w:rPr>
          <w:rFonts w:ascii="Book Antiqua" w:hAnsi="Book Antiqua"/>
        </w:rPr>
        <w:t>Fornaro</w:t>
      </w:r>
      <w:proofErr w:type="spellEnd"/>
      <w:r w:rsidRPr="00FB7B39">
        <w:rPr>
          <w:rFonts w:ascii="Book Antiqua" w:hAnsi="Book Antiqua"/>
        </w:rPr>
        <w:t xml:space="preserve"> L, </w:t>
      </w:r>
      <w:proofErr w:type="spellStart"/>
      <w:r w:rsidRPr="00FB7B39">
        <w:rPr>
          <w:rFonts w:ascii="Book Antiqua" w:hAnsi="Book Antiqua"/>
        </w:rPr>
        <w:t>Pretta</w:t>
      </w:r>
      <w:proofErr w:type="spellEnd"/>
      <w:r w:rsidRPr="00FB7B39">
        <w:rPr>
          <w:rFonts w:ascii="Book Antiqua" w:hAnsi="Book Antiqua"/>
        </w:rPr>
        <w:t xml:space="preserve"> A, </w:t>
      </w:r>
      <w:proofErr w:type="spellStart"/>
      <w:r w:rsidRPr="00FB7B39">
        <w:rPr>
          <w:rFonts w:ascii="Book Antiqua" w:hAnsi="Book Antiqua"/>
        </w:rPr>
        <w:t>Zagonel</w:t>
      </w:r>
      <w:proofErr w:type="spellEnd"/>
      <w:r w:rsidRPr="00FB7B39">
        <w:rPr>
          <w:rFonts w:ascii="Book Antiqua" w:hAnsi="Book Antiqua"/>
        </w:rPr>
        <w:t xml:space="preserve"> V, </w:t>
      </w:r>
      <w:proofErr w:type="spellStart"/>
      <w:r w:rsidRPr="00FB7B39">
        <w:rPr>
          <w:rFonts w:ascii="Book Antiqua" w:hAnsi="Book Antiqua"/>
        </w:rPr>
        <w:t>Bernardini</w:t>
      </w:r>
      <w:proofErr w:type="spellEnd"/>
      <w:r w:rsidRPr="00FB7B39">
        <w:rPr>
          <w:rFonts w:ascii="Book Antiqua" w:hAnsi="Book Antiqua"/>
        </w:rPr>
        <w:t xml:space="preserve"> L, </w:t>
      </w:r>
      <w:proofErr w:type="spellStart"/>
      <w:r w:rsidRPr="00FB7B39">
        <w:rPr>
          <w:rFonts w:ascii="Book Antiqua" w:hAnsi="Book Antiqua"/>
        </w:rPr>
        <w:t>Astara</w:t>
      </w:r>
      <w:proofErr w:type="spellEnd"/>
      <w:r w:rsidRPr="00FB7B39">
        <w:rPr>
          <w:rFonts w:ascii="Book Antiqua" w:hAnsi="Book Antiqua"/>
        </w:rPr>
        <w:t xml:space="preserve"> G, D'Amico FE, </w:t>
      </w:r>
      <w:proofErr w:type="spellStart"/>
      <w:r w:rsidRPr="00FB7B39">
        <w:rPr>
          <w:rFonts w:ascii="Book Antiqua" w:hAnsi="Book Antiqua"/>
        </w:rPr>
        <w:t>Masi</w:t>
      </w:r>
      <w:proofErr w:type="spellEnd"/>
      <w:r w:rsidRPr="00FB7B39">
        <w:rPr>
          <w:rFonts w:ascii="Book Antiqua" w:hAnsi="Book Antiqua"/>
        </w:rPr>
        <w:t xml:space="preserve"> G, Rimini M, </w:t>
      </w:r>
      <w:proofErr w:type="spellStart"/>
      <w:r w:rsidRPr="00FB7B39">
        <w:rPr>
          <w:rFonts w:ascii="Book Antiqua" w:hAnsi="Book Antiqua"/>
        </w:rPr>
        <w:t>Scartozzi</w:t>
      </w:r>
      <w:proofErr w:type="spellEnd"/>
      <w:r w:rsidRPr="00FB7B39">
        <w:rPr>
          <w:rFonts w:ascii="Book Antiqua" w:hAnsi="Book Antiqua"/>
        </w:rPr>
        <w:t xml:space="preserve"> M, </w:t>
      </w:r>
      <w:proofErr w:type="spellStart"/>
      <w:r w:rsidRPr="00FB7B39">
        <w:rPr>
          <w:rFonts w:ascii="Book Antiqua" w:hAnsi="Book Antiqua"/>
        </w:rPr>
        <w:t>Cascinu</w:t>
      </w:r>
      <w:proofErr w:type="spellEnd"/>
      <w:r w:rsidRPr="00FB7B39">
        <w:rPr>
          <w:rFonts w:ascii="Book Antiqua" w:hAnsi="Book Antiqua"/>
        </w:rPr>
        <w:t xml:space="preserve"> S. Impact of Aspirin on clinical outcome in advanced HCC patients receiving </w:t>
      </w:r>
      <w:r w:rsidRPr="00FB7B39">
        <w:rPr>
          <w:rFonts w:ascii="Book Antiqua" w:hAnsi="Book Antiqua"/>
        </w:rPr>
        <w:lastRenderedPageBreak/>
        <w:t xml:space="preserve">sorafenib and regorafenib. </w:t>
      </w:r>
      <w:r w:rsidRPr="00FB7B39">
        <w:rPr>
          <w:rFonts w:ascii="Book Antiqua" w:hAnsi="Book Antiqua"/>
          <w:i/>
          <w:iCs/>
        </w:rPr>
        <w:t>HPB (Oxford)</w:t>
      </w:r>
      <w:r w:rsidRPr="00FB7B39">
        <w:rPr>
          <w:rFonts w:ascii="Book Antiqua" w:hAnsi="Book Antiqua"/>
        </w:rPr>
        <w:t xml:space="preserve"> 2021; </w:t>
      </w:r>
      <w:r w:rsidRPr="00FB7B39">
        <w:rPr>
          <w:rFonts w:ascii="Book Antiqua" w:hAnsi="Book Antiqua"/>
          <w:b/>
          <w:bCs/>
        </w:rPr>
        <w:t>23</w:t>
      </w:r>
      <w:r w:rsidRPr="00FB7B39">
        <w:rPr>
          <w:rFonts w:ascii="Book Antiqua" w:hAnsi="Book Antiqua"/>
        </w:rPr>
        <w:t>: 915-920 [PMID: 33191108 DOI: 10.1016/j.hpb.2020.09.024]</w:t>
      </w:r>
    </w:p>
    <w:p w14:paraId="32874653" w14:textId="77777777" w:rsidR="00E966FA" w:rsidRPr="00FB7B39" w:rsidRDefault="00E966FA" w:rsidP="00FB7B39">
      <w:pPr>
        <w:spacing w:line="360" w:lineRule="auto"/>
        <w:jc w:val="both"/>
        <w:rPr>
          <w:rFonts w:ascii="Book Antiqua" w:hAnsi="Book Antiqua"/>
        </w:rPr>
      </w:pPr>
      <w:r w:rsidRPr="00FB7B39">
        <w:rPr>
          <w:rFonts w:ascii="Book Antiqua" w:hAnsi="Book Antiqua"/>
        </w:rPr>
        <w:t xml:space="preserve">47 </w:t>
      </w:r>
      <w:r w:rsidRPr="00FB7B39">
        <w:rPr>
          <w:rFonts w:ascii="Book Antiqua" w:hAnsi="Book Antiqua"/>
          <w:b/>
          <w:bCs/>
        </w:rPr>
        <w:t>Ho ML</w:t>
      </w:r>
      <w:r w:rsidRPr="00FB7B39">
        <w:rPr>
          <w:rFonts w:ascii="Book Antiqua" w:hAnsi="Book Antiqua"/>
        </w:rPr>
        <w:t xml:space="preserve">, Chen PN, Chu SC, </w:t>
      </w:r>
      <w:proofErr w:type="spellStart"/>
      <w:r w:rsidRPr="00FB7B39">
        <w:rPr>
          <w:rFonts w:ascii="Book Antiqua" w:hAnsi="Book Antiqua"/>
        </w:rPr>
        <w:t>Kuo</w:t>
      </w:r>
      <w:proofErr w:type="spellEnd"/>
      <w:r w:rsidRPr="00FB7B39">
        <w:rPr>
          <w:rFonts w:ascii="Book Antiqua" w:hAnsi="Book Antiqua"/>
        </w:rPr>
        <w:t xml:space="preserve"> DY, </w:t>
      </w:r>
      <w:proofErr w:type="spellStart"/>
      <w:r w:rsidRPr="00FB7B39">
        <w:rPr>
          <w:rFonts w:ascii="Book Antiqua" w:hAnsi="Book Antiqua"/>
        </w:rPr>
        <w:t>Kuo</w:t>
      </w:r>
      <w:proofErr w:type="spellEnd"/>
      <w:r w:rsidRPr="00FB7B39">
        <w:rPr>
          <w:rFonts w:ascii="Book Antiqua" w:hAnsi="Book Antiqua"/>
        </w:rPr>
        <w:t xml:space="preserve"> WH, Chen JY, Hsieh YS. Peonidin 3-glucoside inhibits lung cancer metastasis by downregulation of proteinases activities and MAPK pathway. </w:t>
      </w:r>
      <w:proofErr w:type="spellStart"/>
      <w:r w:rsidRPr="00FB7B39">
        <w:rPr>
          <w:rFonts w:ascii="Book Antiqua" w:hAnsi="Book Antiqua"/>
          <w:i/>
          <w:iCs/>
        </w:rPr>
        <w:t>Nutr</w:t>
      </w:r>
      <w:proofErr w:type="spellEnd"/>
      <w:r w:rsidRPr="00FB7B39">
        <w:rPr>
          <w:rFonts w:ascii="Book Antiqua" w:hAnsi="Book Antiqua"/>
          <w:i/>
          <w:iCs/>
        </w:rPr>
        <w:t xml:space="preserve"> Cancer</w:t>
      </w:r>
      <w:r w:rsidRPr="00FB7B39">
        <w:rPr>
          <w:rFonts w:ascii="Book Antiqua" w:hAnsi="Book Antiqua"/>
        </w:rPr>
        <w:t xml:space="preserve"> 2010; </w:t>
      </w:r>
      <w:r w:rsidRPr="00FB7B39">
        <w:rPr>
          <w:rFonts w:ascii="Book Antiqua" w:hAnsi="Book Antiqua"/>
          <w:b/>
          <w:bCs/>
        </w:rPr>
        <w:t>62</w:t>
      </w:r>
      <w:r w:rsidRPr="00FB7B39">
        <w:rPr>
          <w:rFonts w:ascii="Book Antiqua" w:hAnsi="Book Antiqua"/>
        </w:rPr>
        <w:t>: 505-516 [PMID: 20432172 DOI: 10.1080/01635580903441261]</w:t>
      </w:r>
    </w:p>
    <w:p w14:paraId="0AA1AC3B" w14:textId="77777777" w:rsidR="00E966FA" w:rsidRPr="00FB7B39" w:rsidRDefault="00E966FA" w:rsidP="00FB7B39">
      <w:pPr>
        <w:spacing w:line="360" w:lineRule="auto"/>
        <w:jc w:val="both"/>
        <w:rPr>
          <w:rFonts w:ascii="Book Antiqua" w:hAnsi="Book Antiqua"/>
        </w:rPr>
      </w:pPr>
      <w:r w:rsidRPr="00FB7B39">
        <w:rPr>
          <w:rFonts w:ascii="Book Antiqua" w:hAnsi="Book Antiqua"/>
        </w:rPr>
        <w:t xml:space="preserve">48 </w:t>
      </w:r>
      <w:r w:rsidRPr="00FB7B39">
        <w:rPr>
          <w:rFonts w:ascii="Book Antiqua" w:hAnsi="Book Antiqua"/>
          <w:b/>
          <w:bCs/>
        </w:rPr>
        <w:t>Lee SJ</w:t>
      </w:r>
      <w:r w:rsidRPr="00FB7B39">
        <w:rPr>
          <w:rFonts w:ascii="Book Antiqua" w:hAnsi="Book Antiqua"/>
        </w:rPr>
        <w:t xml:space="preserve">, Hong S, </w:t>
      </w:r>
      <w:proofErr w:type="spellStart"/>
      <w:r w:rsidRPr="00FB7B39">
        <w:rPr>
          <w:rFonts w:ascii="Book Antiqua" w:hAnsi="Book Antiqua"/>
        </w:rPr>
        <w:t>Yoo</w:t>
      </w:r>
      <w:proofErr w:type="spellEnd"/>
      <w:r w:rsidRPr="00FB7B39">
        <w:rPr>
          <w:rFonts w:ascii="Book Antiqua" w:hAnsi="Book Antiqua"/>
        </w:rPr>
        <w:t xml:space="preserve"> SH, Kim GW. Cyanidin-3-O-sambubioside from Acanthopanax </w:t>
      </w:r>
      <w:proofErr w:type="spellStart"/>
      <w:r w:rsidRPr="00FB7B39">
        <w:rPr>
          <w:rFonts w:ascii="Book Antiqua" w:hAnsi="Book Antiqua"/>
        </w:rPr>
        <w:t>sessiliflorus</w:t>
      </w:r>
      <w:proofErr w:type="spellEnd"/>
      <w:r w:rsidRPr="00FB7B39">
        <w:rPr>
          <w:rFonts w:ascii="Book Antiqua" w:hAnsi="Book Antiqua"/>
        </w:rPr>
        <w:t xml:space="preserve"> fruit inhibits metastasis by downregulating MMP-9 in breast cancer cells MDA-MB-231. </w:t>
      </w:r>
      <w:r w:rsidRPr="00FB7B39">
        <w:rPr>
          <w:rFonts w:ascii="Book Antiqua" w:hAnsi="Book Antiqua"/>
          <w:i/>
          <w:iCs/>
        </w:rPr>
        <w:t>Planta Med</w:t>
      </w:r>
      <w:r w:rsidRPr="00FB7B39">
        <w:rPr>
          <w:rFonts w:ascii="Book Antiqua" w:hAnsi="Book Antiqua"/>
        </w:rPr>
        <w:t xml:space="preserve"> 2013; </w:t>
      </w:r>
      <w:r w:rsidRPr="00FB7B39">
        <w:rPr>
          <w:rFonts w:ascii="Book Antiqua" w:hAnsi="Book Antiqua"/>
          <w:b/>
          <w:bCs/>
        </w:rPr>
        <w:t>79</w:t>
      </w:r>
      <w:r w:rsidRPr="00FB7B39">
        <w:rPr>
          <w:rFonts w:ascii="Book Antiqua" w:hAnsi="Book Antiqua"/>
        </w:rPr>
        <w:t>: 1636-1640 [PMID: 24214832 DOI: 10.1055/s-0033-1350954]</w:t>
      </w:r>
    </w:p>
    <w:p w14:paraId="7759113F" w14:textId="77777777" w:rsidR="00E966FA" w:rsidRPr="00FB7B39" w:rsidRDefault="00E966FA" w:rsidP="00FB7B39">
      <w:pPr>
        <w:spacing w:line="360" w:lineRule="auto"/>
        <w:jc w:val="both"/>
        <w:rPr>
          <w:rFonts w:ascii="Book Antiqua" w:hAnsi="Book Antiqua"/>
        </w:rPr>
      </w:pPr>
      <w:r w:rsidRPr="00FB7B39">
        <w:rPr>
          <w:rFonts w:ascii="Book Antiqua" w:hAnsi="Book Antiqua"/>
        </w:rPr>
        <w:t xml:space="preserve">49 </w:t>
      </w:r>
      <w:proofErr w:type="spellStart"/>
      <w:r w:rsidRPr="00FB7B39">
        <w:rPr>
          <w:rFonts w:ascii="Book Antiqua" w:hAnsi="Book Antiqua"/>
          <w:b/>
          <w:bCs/>
        </w:rPr>
        <w:t>Yoshimaru</w:t>
      </w:r>
      <w:proofErr w:type="spellEnd"/>
      <w:r w:rsidRPr="00FB7B39">
        <w:rPr>
          <w:rFonts w:ascii="Book Antiqua" w:hAnsi="Book Antiqua"/>
          <w:b/>
          <w:bCs/>
        </w:rPr>
        <w:t xml:space="preserve"> T</w:t>
      </w:r>
      <w:r w:rsidRPr="00FB7B39">
        <w:rPr>
          <w:rFonts w:ascii="Book Antiqua" w:hAnsi="Book Antiqua"/>
        </w:rPr>
        <w:t xml:space="preserve">, Komatsu M, Tashiro E, </w:t>
      </w:r>
      <w:proofErr w:type="spellStart"/>
      <w:r w:rsidRPr="00FB7B39">
        <w:rPr>
          <w:rFonts w:ascii="Book Antiqua" w:hAnsi="Book Antiqua"/>
        </w:rPr>
        <w:t>Imoto</w:t>
      </w:r>
      <w:proofErr w:type="spellEnd"/>
      <w:r w:rsidRPr="00FB7B39">
        <w:rPr>
          <w:rFonts w:ascii="Book Antiqua" w:hAnsi="Book Antiqua"/>
        </w:rPr>
        <w:t xml:space="preserve"> M, </w:t>
      </w:r>
      <w:proofErr w:type="spellStart"/>
      <w:r w:rsidRPr="00FB7B39">
        <w:rPr>
          <w:rFonts w:ascii="Book Antiqua" w:hAnsi="Book Antiqua"/>
        </w:rPr>
        <w:t>Osada</w:t>
      </w:r>
      <w:proofErr w:type="spellEnd"/>
      <w:r w:rsidRPr="00FB7B39">
        <w:rPr>
          <w:rFonts w:ascii="Book Antiqua" w:hAnsi="Book Antiqua"/>
        </w:rPr>
        <w:t xml:space="preserve"> H, Miyoshi Y, Honda J, </w:t>
      </w:r>
      <w:proofErr w:type="spellStart"/>
      <w:r w:rsidRPr="00FB7B39">
        <w:rPr>
          <w:rFonts w:ascii="Book Antiqua" w:hAnsi="Book Antiqua"/>
        </w:rPr>
        <w:t>Sasa</w:t>
      </w:r>
      <w:proofErr w:type="spellEnd"/>
      <w:r w:rsidRPr="00FB7B39">
        <w:rPr>
          <w:rFonts w:ascii="Book Antiqua" w:hAnsi="Book Antiqua"/>
        </w:rPr>
        <w:t xml:space="preserve"> M, </w:t>
      </w:r>
      <w:proofErr w:type="spellStart"/>
      <w:r w:rsidRPr="00FB7B39">
        <w:rPr>
          <w:rFonts w:ascii="Book Antiqua" w:hAnsi="Book Antiqua"/>
        </w:rPr>
        <w:t>Katagiri</w:t>
      </w:r>
      <w:proofErr w:type="spellEnd"/>
      <w:r w:rsidRPr="00FB7B39">
        <w:rPr>
          <w:rFonts w:ascii="Book Antiqua" w:hAnsi="Book Antiqua"/>
        </w:rPr>
        <w:t xml:space="preserve"> T. </w:t>
      </w:r>
      <w:proofErr w:type="spellStart"/>
      <w:r w:rsidRPr="00FB7B39">
        <w:rPr>
          <w:rFonts w:ascii="Book Antiqua" w:hAnsi="Book Antiqua"/>
        </w:rPr>
        <w:t>Xanthohumol</w:t>
      </w:r>
      <w:proofErr w:type="spellEnd"/>
      <w:r w:rsidRPr="00FB7B39">
        <w:rPr>
          <w:rFonts w:ascii="Book Antiqua" w:hAnsi="Book Antiqua"/>
        </w:rPr>
        <w:t xml:space="preserve"> suppresses </w:t>
      </w:r>
      <w:proofErr w:type="spellStart"/>
      <w:r w:rsidRPr="00FB7B39">
        <w:rPr>
          <w:rFonts w:ascii="Book Antiqua" w:hAnsi="Book Antiqua"/>
        </w:rPr>
        <w:t>oestrogen-signalling</w:t>
      </w:r>
      <w:proofErr w:type="spellEnd"/>
      <w:r w:rsidRPr="00FB7B39">
        <w:rPr>
          <w:rFonts w:ascii="Book Antiqua" w:hAnsi="Book Antiqua"/>
        </w:rPr>
        <w:t xml:space="preserve"> in breast cancer through the inhibition of BIG3-PHB2 interactions. </w:t>
      </w:r>
      <w:r w:rsidRPr="00FB7B39">
        <w:rPr>
          <w:rFonts w:ascii="Book Antiqua" w:hAnsi="Book Antiqua"/>
          <w:i/>
          <w:iCs/>
        </w:rPr>
        <w:t>Sci Rep</w:t>
      </w:r>
      <w:r w:rsidRPr="00FB7B39">
        <w:rPr>
          <w:rFonts w:ascii="Book Antiqua" w:hAnsi="Book Antiqua"/>
        </w:rPr>
        <w:t xml:space="preserve"> 2014; </w:t>
      </w:r>
      <w:r w:rsidRPr="00FB7B39">
        <w:rPr>
          <w:rFonts w:ascii="Book Antiqua" w:hAnsi="Book Antiqua"/>
          <w:b/>
          <w:bCs/>
        </w:rPr>
        <w:t>4</w:t>
      </w:r>
      <w:r w:rsidRPr="00FB7B39">
        <w:rPr>
          <w:rFonts w:ascii="Book Antiqua" w:hAnsi="Book Antiqua"/>
        </w:rPr>
        <w:t>: 7355 [PMID: 25483453 DOI: 10.1038/srep07355]</w:t>
      </w:r>
    </w:p>
    <w:p w14:paraId="2EF79879" w14:textId="77777777" w:rsidR="00E966FA" w:rsidRPr="00FB7B39" w:rsidRDefault="00E966FA" w:rsidP="00FB7B39">
      <w:pPr>
        <w:spacing w:line="360" w:lineRule="auto"/>
        <w:jc w:val="both"/>
        <w:rPr>
          <w:rFonts w:ascii="Book Antiqua" w:hAnsi="Book Antiqua"/>
        </w:rPr>
      </w:pPr>
      <w:r w:rsidRPr="00FB7B39">
        <w:rPr>
          <w:rFonts w:ascii="Book Antiqua" w:hAnsi="Book Antiqua"/>
        </w:rPr>
        <w:t xml:space="preserve">50 </w:t>
      </w:r>
      <w:proofErr w:type="spellStart"/>
      <w:r w:rsidRPr="00FB7B39">
        <w:rPr>
          <w:rFonts w:ascii="Book Antiqua" w:hAnsi="Book Antiqua"/>
          <w:b/>
          <w:bCs/>
        </w:rPr>
        <w:t>Lewandowska</w:t>
      </w:r>
      <w:proofErr w:type="spellEnd"/>
      <w:r w:rsidRPr="00FB7B39">
        <w:rPr>
          <w:rFonts w:ascii="Book Antiqua" w:hAnsi="Book Antiqua"/>
          <w:b/>
          <w:bCs/>
        </w:rPr>
        <w:t xml:space="preserve"> U</w:t>
      </w:r>
      <w:r w:rsidRPr="00FB7B39">
        <w:rPr>
          <w:rFonts w:ascii="Book Antiqua" w:hAnsi="Book Antiqua"/>
        </w:rPr>
        <w:t xml:space="preserve">, </w:t>
      </w:r>
      <w:proofErr w:type="spellStart"/>
      <w:r w:rsidRPr="00FB7B39">
        <w:rPr>
          <w:rFonts w:ascii="Book Antiqua" w:hAnsi="Book Antiqua"/>
        </w:rPr>
        <w:t>Szewczyk</w:t>
      </w:r>
      <w:proofErr w:type="spellEnd"/>
      <w:r w:rsidRPr="00FB7B39">
        <w:rPr>
          <w:rFonts w:ascii="Book Antiqua" w:hAnsi="Book Antiqua"/>
        </w:rPr>
        <w:t xml:space="preserve"> K, </w:t>
      </w:r>
      <w:proofErr w:type="spellStart"/>
      <w:r w:rsidRPr="00FB7B39">
        <w:rPr>
          <w:rFonts w:ascii="Book Antiqua" w:hAnsi="Book Antiqua"/>
        </w:rPr>
        <w:t>Owczarek</w:t>
      </w:r>
      <w:proofErr w:type="spellEnd"/>
      <w:r w:rsidRPr="00FB7B39">
        <w:rPr>
          <w:rFonts w:ascii="Book Antiqua" w:hAnsi="Book Antiqua"/>
        </w:rPr>
        <w:t xml:space="preserve"> K, </w:t>
      </w:r>
      <w:proofErr w:type="spellStart"/>
      <w:r w:rsidRPr="00FB7B39">
        <w:rPr>
          <w:rFonts w:ascii="Book Antiqua" w:hAnsi="Book Antiqua"/>
        </w:rPr>
        <w:t>Hrabec</w:t>
      </w:r>
      <w:proofErr w:type="spellEnd"/>
      <w:r w:rsidRPr="00FB7B39">
        <w:rPr>
          <w:rFonts w:ascii="Book Antiqua" w:hAnsi="Book Antiqua"/>
        </w:rPr>
        <w:t xml:space="preserve"> Z, </w:t>
      </w:r>
      <w:proofErr w:type="spellStart"/>
      <w:r w:rsidRPr="00FB7B39">
        <w:rPr>
          <w:rFonts w:ascii="Book Antiqua" w:hAnsi="Book Antiqua"/>
        </w:rPr>
        <w:t>Podsędek</w:t>
      </w:r>
      <w:proofErr w:type="spellEnd"/>
      <w:r w:rsidRPr="00FB7B39">
        <w:rPr>
          <w:rFonts w:ascii="Book Antiqua" w:hAnsi="Book Antiqua"/>
        </w:rPr>
        <w:t xml:space="preserve"> A, Sosnowska D, </w:t>
      </w:r>
      <w:proofErr w:type="spellStart"/>
      <w:r w:rsidRPr="00FB7B39">
        <w:rPr>
          <w:rFonts w:ascii="Book Antiqua" w:hAnsi="Book Antiqua"/>
        </w:rPr>
        <w:t>Hrabec</w:t>
      </w:r>
      <w:proofErr w:type="spellEnd"/>
      <w:r w:rsidRPr="00FB7B39">
        <w:rPr>
          <w:rFonts w:ascii="Book Antiqua" w:hAnsi="Book Antiqua"/>
        </w:rPr>
        <w:t xml:space="preserve"> E. Procyanidins from evening primrose (Oenothera </w:t>
      </w:r>
      <w:proofErr w:type="spellStart"/>
      <w:r w:rsidRPr="00FB7B39">
        <w:rPr>
          <w:rFonts w:ascii="Book Antiqua" w:hAnsi="Book Antiqua"/>
        </w:rPr>
        <w:t>paradoxa</w:t>
      </w:r>
      <w:proofErr w:type="spellEnd"/>
      <w:r w:rsidRPr="00FB7B39">
        <w:rPr>
          <w:rFonts w:ascii="Book Antiqua" w:hAnsi="Book Antiqua"/>
        </w:rPr>
        <w:t xml:space="preserve">) defatted seeds inhibit invasiveness of breast cancer cells and modulate the expression of selected genes involved in angiogenesis, metastasis, and apoptosis. </w:t>
      </w:r>
      <w:proofErr w:type="spellStart"/>
      <w:r w:rsidRPr="00FB7B39">
        <w:rPr>
          <w:rFonts w:ascii="Book Antiqua" w:hAnsi="Book Antiqua"/>
          <w:i/>
          <w:iCs/>
        </w:rPr>
        <w:t>Nutr</w:t>
      </w:r>
      <w:proofErr w:type="spellEnd"/>
      <w:r w:rsidRPr="00FB7B39">
        <w:rPr>
          <w:rFonts w:ascii="Book Antiqua" w:hAnsi="Book Antiqua"/>
          <w:i/>
          <w:iCs/>
        </w:rPr>
        <w:t xml:space="preserve"> Cancer</w:t>
      </w:r>
      <w:r w:rsidRPr="00FB7B39">
        <w:rPr>
          <w:rFonts w:ascii="Book Antiqua" w:hAnsi="Book Antiqua"/>
        </w:rPr>
        <w:t xml:space="preserve"> 2013; </w:t>
      </w:r>
      <w:r w:rsidRPr="00FB7B39">
        <w:rPr>
          <w:rFonts w:ascii="Book Antiqua" w:hAnsi="Book Antiqua"/>
          <w:b/>
          <w:bCs/>
        </w:rPr>
        <w:t>65</w:t>
      </w:r>
      <w:r w:rsidRPr="00FB7B39">
        <w:rPr>
          <w:rFonts w:ascii="Book Antiqua" w:hAnsi="Book Antiqua"/>
        </w:rPr>
        <w:t>: 1219-1231 [PMID: 24099118 DOI: 10.1080/01635581.2013.830314]</w:t>
      </w:r>
    </w:p>
    <w:p w14:paraId="6BA113B9" w14:textId="77777777" w:rsidR="00E966FA" w:rsidRPr="00FB7B39" w:rsidRDefault="00E966FA" w:rsidP="00FB7B39">
      <w:pPr>
        <w:spacing w:line="360" w:lineRule="auto"/>
        <w:jc w:val="both"/>
        <w:rPr>
          <w:rFonts w:ascii="Book Antiqua" w:hAnsi="Book Antiqua"/>
        </w:rPr>
      </w:pPr>
      <w:r w:rsidRPr="00FB7B39">
        <w:rPr>
          <w:rFonts w:ascii="Book Antiqua" w:hAnsi="Book Antiqua"/>
        </w:rPr>
        <w:t xml:space="preserve">51 </w:t>
      </w:r>
      <w:r w:rsidRPr="00FB7B39">
        <w:rPr>
          <w:rFonts w:ascii="Book Antiqua" w:hAnsi="Book Antiqua"/>
          <w:b/>
          <w:bCs/>
        </w:rPr>
        <w:t>Zhou Y</w:t>
      </w:r>
      <w:r w:rsidRPr="00FB7B39">
        <w:rPr>
          <w:rFonts w:ascii="Book Antiqua" w:hAnsi="Book Antiqua"/>
        </w:rPr>
        <w:t xml:space="preserve">, Zheng J, Li Y, Xu DP, Li S, Chen YM, Li HB. Natural Polyphenols for Prevention and Treatment of Cancer. </w:t>
      </w:r>
      <w:r w:rsidRPr="00FB7B39">
        <w:rPr>
          <w:rFonts w:ascii="Book Antiqua" w:hAnsi="Book Antiqua"/>
          <w:i/>
          <w:iCs/>
        </w:rPr>
        <w:t>Nutrients</w:t>
      </w:r>
      <w:r w:rsidRPr="00FB7B39">
        <w:rPr>
          <w:rFonts w:ascii="Book Antiqua" w:hAnsi="Book Antiqua"/>
        </w:rPr>
        <w:t xml:space="preserve"> 2016; </w:t>
      </w:r>
      <w:r w:rsidRPr="00FB7B39">
        <w:rPr>
          <w:rFonts w:ascii="Book Antiqua" w:hAnsi="Book Antiqua"/>
          <w:b/>
          <w:bCs/>
        </w:rPr>
        <w:t>8</w:t>
      </w:r>
      <w:r w:rsidRPr="00FB7B39">
        <w:rPr>
          <w:rFonts w:ascii="Book Antiqua" w:hAnsi="Book Antiqua"/>
        </w:rPr>
        <w:t xml:space="preserve"> [PMID: 27556486 DOI: 10.3390/nu8080515]</w:t>
      </w:r>
    </w:p>
    <w:p w14:paraId="1D7EA223" w14:textId="77777777" w:rsidR="00E966FA" w:rsidRPr="00FB7B39" w:rsidRDefault="00E966FA" w:rsidP="00FB7B39">
      <w:pPr>
        <w:spacing w:line="360" w:lineRule="auto"/>
        <w:jc w:val="both"/>
        <w:rPr>
          <w:rFonts w:ascii="Book Antiqua" w:hAnsi="Book Antiqua"/>
        </w:rPr>
      </w:pPr>
      <w:r w:rsidRPr="00FB7B39">
        <w:rPr>
          <w:rFonts w:ascii="Book Antiqua" w:hAnsi="Book Antiqua"/>
        </w:rPr>
        <w:t xml:space="preserve">52 </w:t>
      </w:r>
      <w:proofErr w:type="spellStart"/>
      <w:r w:rsidRPr="00FB7B39">
        <w:rPr>
          <w:rFonts w:ascii="Book Antiqua" w:hAnsi="Book Antiqua"/>
          <w:b/>
          <w:bCs/>
        </w:rPr>
        <w:t>Rezasoltani</w:t>
      </w:r>
      <w:proofErr w:type="spellEnd"/>
      <w:r w:rsidRPr="00FB7B39">
        <w:rPr>
          <w:rFonts w:ascii="Book Antiqua" w:hAnsi="Book Antiqua"/>
          <w:b/>
          <w:bCs/>
        </w:rPr>
        <w:t xml:space="preserve"> S</w:t>
      </w:r>
      <w:r w:rsidRPr="00FB7B39">
        <w:rPr>
          <w:rFonts w:ascii="Book Antiqua" w:hAnsi="Book Antiqua"/>
        </w:rPr>
        <w:t xml:space="preserve">, </w:t>
      </w:r>
      <w:proofErr w:type="spellStart"/>
      <w:r w:rsidRPr="00FB7B39">
        <w:rPr>
          <w:rFonts w:ascii="Book Antiqua" w:hAnsi="Book Antiqua"/>
        </w:rPr>
        <w:t>Yadegar</w:t>
      </w:r>
      <w:proofErr w:type="spellEnd"/>
      <w:r w:rsidRPr="00FB7B39">
        <w:rPr>
          <w:rFonts w:ascii="Book Antiqua" w:hAnsi="Book Antiqua"/>
        </w:rPr>
        <w:t xml:space="preserve"> A, </w:t>
      </w:r>
      <w:proofErr w:type="spellStart"/>
      <w:r w:rsidRPr="00FB7B39">
        <w:rPr>
          <w:rFonts w:ascii="Book Antiqua" w:hAnsi="Book Antiqua"/>
        </w:rPr>
        <w:t>Asadzadeh</w:t>
      </w:r>
      <w:proofErr w:type="spellEnd"/>
      <w:r w:rsidRPr="00FB7B39">
        <w:rPr>
          <w:rFonts w:ascii="Book Antiqua" w:hAnsi="Book Antiqua"/>
        </w:rPr>
        <w:t xml:space="preserve"> </w:t>
      </w:r>
      <w:proofErr w:type="spellStart"/>
      <w:r w:rsidRPr="00FB7B39">
        <w:rPr>
          <w:rFonts w:ascii="Book Antiqua" w:hAnsi="Book Antiqua"/>
        </w:rPr>
        <w:t>Aghdaei</w:t>
      </w:r>
      <w:proofErr w:type="spellEnd"/>
      <w:r w:rsidRPr="00FB7B39">
        <w:rPr>
          <w:rFonts w:ascii="Book Antiqua" w:hAnsi="Book Antiqua"/>
        </w:rPr>
        <w:t xml:space="preserve"> H, Reza Zali M. Modulatory effects of gut microbiome in cancer immunotherapy: A novel paradigm for blockade of immune checkpoint inhibitors. </w:t>
      </w:r>
      <w:r w:rsidRPr="00FB7B39">
        <w:rPr>
          <w:rFonts w:ascii="Book Antiqua" w:hAnsi="Book Antiqua"/>
          <w:i/>
          <w:iCs/>
        </w:rPr>
        <w:t>Cancer Med</w:t>
      </w:r>
      <w:r w:rsidRPr="00FB7B39">
        <w:rPr>
          <w:rFonts w:ascii="Book Antiqua" w:hAnsi="Book Antiqua"/>
        </w:rPr>
        <w:t xml:space="preserve"> 2021; </w:t>
      </w:r>
      <w:r w:rsidRPr="00FB7B39">
        <w:rPr>
          <w:rFonts w:ascii="Book Antiqua" w:hAnsi="Book Antiqua"/>
          <w:b/>
          <w:bCs/>
        </w:rPr>
        <w:t>10</w:t>
      </w:r>
      <w:r w:rsidRPr="00FB7B39">
        <w:rPr>
          <w:rFonts w:ascii="Book Antiqua" w:hAnsi="Book Antiqua"/>
        </w:rPr>
        <w:t>: 1141-1154 [PMID: 33369247 DOI: 10.1002/cam4.3694]</w:t>
      </w:r>
    </w:p>
    <w:p w14:paraId="1E1ECAFE" w14:textId="77777777" w:rsidR="00E966FA" w:rsidRPr="00FB7B39" w:rsidRDefault="00E966FA" w:rsidP="00FB7B39">
      <w:pPr>
        <w:spacing w:line="360" w:lineRule="auto"/>
        <w:jc w:val="both"/>
        <w:rPr>
          <w:rFonts w:ascii="Book Antiqua" w:hAnsi="Book Antiqua"/>
        </w:rPr>
      </w:pPr>
      <w:r w:rsidRPr="00FB7B39">
        <w:rPr>
          <w:rFonts w:ascii="Book Antiqua" w:hAnsi="Book Antiqua"/>
        </w:rPr>
        <w:t xml:space="preserve">53 </w:t>
      </w:r>
      <w:r w:rsidRPr="00FB7B39">
        <w:rPr>
          <w:rFonts w:ascii="Book Antiqua" w:hAnsi="Book Antiqua"/>
          <w:b/>
          <w:bCs/>
        </w:rPr>
        <w:t>Alexander JL</w:t>
      </w:r>
      <w:r w:rsidRPr="00FB7B39">
        <w:rPr>
          <w:rFonts w:ascii="Book Antiqua" w:hAnsi="Book Antiqua"/>
        </w:rPr>
        <w:t xml:space="preserve">, Wilson ID, </w:t>
      </w:r>
      <w:proofErr w:type="spellStart"/>
      <w:r w:rsidRPr="00FB7B39">
        <w:rPr>
          <w:rFonts w:ascii="Book Antiqua" w:hAnsi="Book Antiqua"/>
        </w:rPr>
        <w:t>Teare</w:t>
      </w:r>
      <w:proofErr w:type="spellEnd"/>
      <w:r w:rsidRPr="00FB7B39">
        <w:rPr>
          <w:rFonts w:ascii="Book Antiqua" w:hAnsi="Book Antiqua"/>
        </w:rPr>
        <w:t xml:space="preserve"> J, Marchesi JR, Nicholson JK, Kinross JM. Gut microbiota modulation of chemotherapy efficacy and toxicity. </w:t>
      </w:r>
      <w:r w:rsidRPr="00FB7B39">
        <w:rPr>
          <w:rFonts w:ascii="Book Antiqua" w:hAnsi="Book Antiqua"/>
          <w:i/>
          <w:iCs/>
        </w:rPr>
        <w:t>Nat Rev Gastroenterol Hepatol</w:t>
      </w:r>
      <w:r w:rsidRPr="00FB7B39">
        <w:rPr>
          <w:rFonts w:ascii="Book Antiqua" w:hAnsi="Book Antiqua"/>
        </w:rPr>
        <w:t xml:space="preserve"> 2017; </w:t>
      </w:r>
      <w:r w:rsidRPr="00FB7B39">
        <w:rPr>
          <w:rFonts w:ascii="Book Antiqua" w:hAnsi="Book Antiqua"/>
          <w:b/>
          <w:bCs/>
        </w:rPr>
        <w:t>14</w:t>
      </w:r>
      <w:r w:rsidRPr="00FB7B39">
        <w:rPr>
          <w:rFonts w:ascii="Book Antiqua" w:hAnsi="Book Antiqua"/>
        </w:rPr>
        <w:t>: 356-365 [PMID: 28270698 DOI: 10.1038/nrgastro.2017.20]</w:t>
      </w:r>
    </w:p>
    <w:p w14:paraId="1E5E478B" w14:textId="77777777" w:rsidR="00E966FA" w:rsidRPr="00FB7B39" w:rsidRDefault="00E966FA" w:rsidP="00FB7B39">
      <w:pPr>
        <w:spacing w:line="360" w:lineRule="auto"/>
        <w:jc w:val="both"/>
        <w:rPr>
          <w:rFonts w:ascii="Book Antiqua" w:hAnsi="Book Antiqua"/>
        </w:rPr>
      </w:pPr>
      <w:r w:rsidRPr="00FB7B39">
        <w:rPr>
          <w:rFonts w:ascii="Book Antiqua" w:hAnsi="Book Antiqua"/>
        </w:rPr>
        <w:lastRenderedPageBreak/>
        <w:t xml:space="preserve">54 </w:t>
      </w:r>
      <w:r w:rsidRPr="00FB7B39">
        <w:rPr>
          <w:rFonts w:ascii="Book Antiqua" w:hAnsi="Book Antiqua"/>
          <w:b/>
          <w:bCs/>
        </w:rPr>
        <w:t>Buchbinder EI</w:t>
      </w:r>
      <w:r w:rsidRPr="00FB7B39">
        <w:rPr>
          <w:rFonts w:ascii="Book Antiqua" w:hAnsi="Book Antiqua"/>
        </w:rPr>
        <w:t xml:space="preserve">, Desai A. CTLA-4 and PD-1 Pathways: Similarities, Differences, and Implications of Their Inhibition. </w:t>
      </w:r>
      <w:r w:rsidRPr="00FB7B39">
        <w:rPr>
          <w:rFonts w:ascii="Book Antiqua" w:hAnsi="Book Antiqua"/>
          <w:i/>
          <w:iCs/>
        </w:rPr>
        <w:t>Am J Clin Oncol</w:t>
      </w:r>
      <w:r w:rsidRPr="00FB7B39">
        <w:rPr>
          <w:rFonts w:ascii="Book Antiqua" w:hAnsi="Book Antiqua"/>
        </w:rPr>
        <w:t xml:space="preserve"> 2016; </w:t>
      </w:r>
      <w:r w:rsidRPr="00FB7B39">
        <w:rPr>
          <w:rFonts w:ascii="Book Antiqua" w:hAnsi="Book Antiqua"/>
          <w:b/>
          <w:bCs/>
        </w:rPr>
        <w:t>39</w:t>
      </w:r>
      <w:r w:rsidRPr="00FB7B39">
        <w:rPr>
          <w:rFonts w:ascii="Book Antiqua" w:hAnsi="Book Antiqua"/>
        </w:rPr>
        <w:t>: 98-106 [PMID: 26558876 DOI: 10.1097/COC.0000000000000239]</w:t>
      </w:r>
    </w:p>
    <w:p w14:paraId="21EB6E19" w14:textId="77777777" w:rsidR="00E966FA" w:rsidRPr="00FB7B39" w:rsidRDefault="00E966FA" w:rsidP="00FB7B39">
      <w:pPr>
        <w:spacing w:line="360" w:lineRule="auto"/>
        <w:jc w:val="both"/>
        <w:rPr>
          <w:rFonts w:ascii="Book Antiqua" w:hAnsi="Book Antiqua"/>
        </w:rPr>
      </w:pPr>
      <w:r w:rsidRPr="00FB7B39">
        <w:rPr>
          <w:rFonts w:ascii="Book Antiqua" w:hAnsi="Book Antiqua"/>
        </w:rPr>
        <w:t xml:space="preserve">55 </w:t>
      </w:r>
      <w:proofErr w:type="spellStart"/>
      <w:r w:rsidRPr="00FB7B39">
        <w:rPr>
          <w:rFonts w:ascii="Book Antiqua" w:hAnsi="Book Antiqua"/>
          <w:b/>
          <w:bCs/>
        </w:rPr>
        <w:t>Panebianco</w:t>
      </w:r>
      <w:proofErr w:type="spellEnd"/>
      <w:r w:rsidRPr="00FB7B39">
        <w:rPr>
          <w:rFonts w:ascii="Book Antiqua" w:hAnsi="Book Antiqua"/>
          <w:b/>
          <w:bCs/>
        </w:rPr>
        <w:t xml:space="preserve"> C</w:t>
      </w:r>
      <w:r w:rsidRPr="00FB7B39">
        <w:rPr>
          <w:rFonts w:ascii="Book Antiqua" w:hAnsi="Book Antiqua"/>
        </w:rPr>
        <w:t xml:space="preserve">, </w:t>
      </w:r>
      <w:proofErr w:type="spellStart"/>
      <w:r w:rsidRPr="00FB7B39">
        <w:rPr>
          <w:rFonts w:ascii="Book Antiqua" w:hAnsi="Book Antiqua"/>
        </w:rPr>
        <w:t>Andriulli</w:t>
      </w:r>
      <w:proofErr w:type="spellEnd"/>
      <w:r w:rsidRPr="00FB7B39">
        <w:rPr>
          <w:rFonts w:ascii="Book Antiqua" w:hAnsi="Book Antiqua"/>
        </w:rPr>
        <w:t xml:space="preserve"> A, </w:t>
      </w:r>
      <w:proofErr w:type="spellStart"/>
      <w:r w:rsidRPr="00FB7B39">
        <w:rPr>
          <w:rFonts w:ascii="Book Antiqua" w:hAnsi="Book Antiqua"/>
        </w:rPr>
        <w:t>Pazienza</w:t>
      </w:r>
      <w:proofErr w:type="spellEnd"/>
      <w:r w:rsidRPr="00FB7B39">
        <w:rPr>
          <w:rFonts w:ascii="Book Antiqua" w:hAnsi="Book Antiqua"/>
        </w:rPr>
        <w:t xml:space="preserve"> V. </w:t>
      </w:r>
      <w:proofErr w:type="spellStart"/>
      <w:r w:rsidRPr="00FB7B39">
        <w:rPr>
          <w:rFonts w:ascii="Book Antiqua" w:hAnsi="Book Antiqua"/>
        </w:rPr>
        <w:t>Pharmacomicrobiomics</w:t>
      </w:r>
      <w:proofErr w:type="spellEnd"/>
      <w:r w:rsidRPr="00FB7B39">
        <w:rPr>
          <w:rFonts w:ascii="Book Antiqua" w:hAnsi="Book Antiqua"/>
        </w:rPr>
        <w:t xml:space="preserve">: exploiting the drug-microbiota interactions in anticancer therapies. </w:t>
      </w:r>
      <w:r w:rsidRPr="00FB7B39">
        <w:rPr>
          <w:rFonts w:ascii="Book Antiqua" w:hAnsi="Book Antiqua"/>
          <w:i/>
          <w:iCs/>
        </w:rPr>
        <w:t>Microbiome</w:t>
      </w:r>
      <w:r w:rsidRPr="00FB7B39">
        <w:rPr>
          <w:rFonts w:ascii="Book Antiqua" w:hAnsi="Book Antiqua"/>
        </w:rPr>
        <w:t xml:space="preserve"> 2018; </w:t>
      </w:r>
      <w:r w:rsidRPr="00FB7B39">
        <w:rPr>
          <w:rFonts w:ascii="Book Antiqua" w:hAnsi="Book Antiqua"/>
          <w:b/>
          <w:bCs/>
        </w:rPr>
        <w:t>6</w:t>
      </w:r>
      <w:r w:rsidRPr="00FB7B39">
        <w:rPr>
          <w:rFonts w:ascii="Book Antiqua" w:hAnsi="Book Antiqua"/>
        </w:rPr>
        <w:t>: 92 [PMID: 29789015 DOI: 10.1186/s40168-018-0483-7]</w:t>
      </w:r>
    </w:p>
    <w:p w14:paraId="5FEB7D50" w14:textId="77777777" w:rsidR="00E966FA" w:rsidRPr="00FB7B39" w:rsidRDefault="00E966FA" w:rsidP="00FB7B39">
      <w:pPr>
        <w:spacing w:line="360" w:lineRule="auto"/>
        <w:jc w:val="both"/>
        <w:rPr>
          <w:rFonts w:ascii="Book Antiqua" w:hAnsi="Book Antiqua"/>
        </w:rPr>
      </w:pPr>
      <w:r w:rsidRPr="00FB7B39">
        <w:rPr>
          <w:rFonts w:ascii="Book Antiqua" w:hAnsi="Book Antiqua"/>
        </w:rPr>
        <w:t xml:space="preserve">56 </w:t>
      </w:r>
      <w:proofErr w:type="spellStart"/>
      <w:r w:rsidRPr="00FB7B39">
        <w:rPr>
          <w:rFonts w:ascii="Book Antiqua" w:hAnsi="Book Antiqua"/>
          <w:b/>
          <w:bCs/>
        </w:rPr>
        <w:t>Alsaab</w:t>
      </w:r>
      <w:proofErr w:type="spellEnd"/>
      <w:r w:rsidRPr="00FB7B39">
        <w:rPr>
          <w:rFonts w:ascii="Book Antiqua" w:hAnsi="Book Antiqua"/>
          <w:b/>
          <w:bCs/>
        </w:rPr>
        <w:t xml:space="preserve"> HO</w:t>
      </w:r>
      <w:r w:rsidRPr="00FB7B39">
        <w:rPr>
          <w:rFonts w:ascii="Book Antiqua" w:hAnsi="Book Antiqua"/>
        </w:rPr>
        <w:t xml:space="preserve">, Sau S, </w:t>
      </w:r>
      <w:proofErr w:type="spellStart"/>
      <w:r w:rsidRPr="00FB7B39">
        <w:rPr>
          <w:rFonts w:ascii="Book Antiqua" w:hAnsi="Book Antiqua"/>
        </w:rPr>
        <w:t>Alzhrani</w:t>
      </w:r>
      <w:proofErr w:type="spellEnd"/>
      <w:r w:rsidRPr="00FB7B39">
        <w:rPr>
          <w:rFonts w:ascii="Book Antiqua" w:hAnsi="Book Antiqua"/>
        </w:rPr>
        <w:t xml:space="preserve"> R, </w:t>
      </w:r>
      <w:proofErr w:type="spellStart"/>
      <w:r w:rsidRPr="00FB7B39">
        <w:rPr>
          <w:rFonts w:ascii="Book Antiqua" w:hAnsi="Book Antiqua"/>
        </w:rPr>
        <w:t>Tatiparti</w:t>
      </w:r>
      <w:proofErr w:type="spellEnd"/>
      <w:r w:rsidRPr="00FB7B39">
        <w:rPr>
          <w:rFonts w:ascii="Book Antiqua" w:hAnsi="Book Antiqua"/>
        </w:rPr>
        <w:t xml:space="preserve"> K, </w:t>
      </w:r>
      <w:proofErr w:type="spellStart"/>
      <w:r w:rsidRPr="00FB7B39">
        <w:rPr>
          <w:rFonts w:ascii="Book Antiqua" w:hAnsi="Book Antiqua"/>
        </w:rPr>
        <w:t>Bhise</w:t>
      </w:r>
      <w:proofErr w:type="spellEnd"/>
      <w:r w:rsidRPr="00FB7B39">
        <w:rPr>
          <w:rFonts w:ascii="Book Antiqua" w:hAnsi="Book Antiqua"/>
        </w:rPr>
        <w:t xml:space="preserve"> K, </w:t>
      </w:r>
      <w:proofErr w:type="spellStart"/>
      <w:r w:rsidRPr="00FB7B39">
        <w:rPr>
          <w:rFonts w:ascii="Book Antiqua" w:hAnsi="Book Antiqua"/>
        </w:rPr>
        <w:t>Kashaw</w:t>
      </w:r>
      <w:proofErr w:type="spellEnd"/>
      <w:r w:rsidRPr="00FB7B39">
        <w:rPr>
          <w:rFonts w:ascii="Book Antiqua" w:hAnsi="Book Antiqua"/>
        </w:rPr>
        <w:t xml:space="preserve"> SK, </w:t>
      </w:r>
      <w:proofErr w:type="spellStart"/>
      <w:r w:rsidRPr="00FB7B39">
        <w:rPr>
          <w:rFonts w:ascii="Book Antiqua" w:hAnsi="Book Antiqua"/>
        </w:rPr>
        <w:t>Iyer</w:t>
      </w:r>
      <w:proofErr w:type="spellEnd"/>
      <w:r w:rsidRPr="00FB7B39">
        <w:rPr>
          <w:rFonts w:ascii="Book Antiqua" w:hAnsi="Book Antiqua"/>
        </w:rPr>
        <w:t xml:space="preserve"> AK. PD-1 and PD-L1 Checkpoint Signaling Inhibition for Cancer Immunotherapy: Mechanism, Combinations, and Clinical Outcome. </w:t>
      </w:r>
      <w:r w:rsidRPr="00FB7B39">
        <w:rPr>
          <w:rFonts w:ascii="Book Antiqua" w:hAnsi="Book Antiqua"/>
          <w:i/>
          <w:iCs/>
        </w:rPr>
        <w:t xml:space="preserve">Front </w:t>
      </w:r>
      <w:proofErr w:type="spellStart"/>
      <w:r w:rsidRPr="00FB7B39">
        <w:rPr>
          <w:rFonts w:ascii="Book Antiqua" w:hAnsi="Book Antiqua"/>
          <w:i/>
          <w:iCs/>
        </w:rPr>
        <w:t>Pharmacol</w:t>
      </w:r>
      <w:proofErr w:type="spellEnd"/>
      <w:r w:rsidRPr="00FB7B39">
        <w:rPr>
          <w:rFonts w:ascii="Book Antiqua" w:hAnsi="Book Antiqua"/>
        </w:rPr>
        <w:t xml:space="preserve"> 2017; </w:t>
      </w:r>
      <w:r w:rsidRPr="00FB7B39">
        <w:rPr>
          <w:rFonts w:ascii="Book Antiqua" w:hAnsi="Book Antiqua"/>
          <w:b/>
          <w:bCs/>
        </w:rPr>
        <w:t>8</w:t>
      </w:r>
      <w:r w:rsidRPr="00FB7B39">
        <w:rPr>
          <w:rFonts w:ascii="Book Antiqua" w:hAnsi="Book Antiqua"/>
        </w:rPr>
        <w:t>: 561 [PMID: 28878676 DOI: 10.3389/fphar.2017.00561]</w:t>
      </w:r>
    </w:p>
    <w:p w14:paraId="683343CC" w14:textId="77777777" w:rsidR="00E966FA" w:rsidRPr="00FB7B39" w:rsidRDefault="00E966FA" w:rsidP="00FB7B39">
      <w:pPr>
        <w:spacing w:line="360" w:lineRule="auto"/>
        <w:jc w:val="both"/>
        <w:rPr>
          <w:rFonts w:ascii="Book Antiqua" w:hAnsi="Book Antiqua"/>
        </w:rPr>
      </w:pPr>
      <w:r w:rsidRPr="00FB7B39">
        <w:rPr>
          <w:rFonts w:ascii="Book Antiqua" w:hAnsi="Book Antiqua"/>
        </w:rPr>
        <w:t xml:space="preserve">57 </w:t>
      </w:r>
      <w:proofErr w:type="spellStart"/>
      <w:r w:rsidRPr="00FB7B39">
        <w:rPr>
          <w:rFonts w:ascii="Book Antiqua" w:hAnsi="Book Antiqua"/>
          <w:b/>
          <w:bCs/>
        </w:rPr>
        <w:t>Vétizou</w:t>
      </w:r>
      <w:proofErr w:type="spellEnd"/>
      <w:r w:rsidRPr="00FB7B39">
        <w:rPr>
          <w:rFonts w:ascii="Book Antiqua" w:hAnsi="Book Antiqua"/>
          <w:b/>
          <w:bCs/>
        </w:rPr>
        <w:t xml:space="preserve"> M</w:t>
      </w:r>
      <w:r w:rsidRPr="00FB7B39">
        <w:rPr>
          <w:rFonts w:ascii="Book Antiqua" w:hAnsi="Book Antiqua"/>
        </w:rPr>
        <w:t xml:space="preserve">, Pitt JM, </w:t>
      </w:r>
      <w:proofErr w:type="spellStart"/>
      <w:r w:rsidRPr="00FB7B39">
        <w:rPr>
          <w:rFonts w:ascii="Book Antiqua" w:hAnsi="Book Antiqua"/>
        </w:rPr>
        <w:t>Daillère</w:t>
      </w:r>
      <w:proofErr w:type="spellEnd"/>
      <w:r w:rsidRPr="00FB7B39">
        <w:rPr>
          <w:rFonts w:ascii="Book Antiqua" w:hAnsi="Book Antiqua"/>
        </w:rPr>
        <w:t xml:space="preserve"> R, Lepage P, </w:t>
      </w:r>
      <w:proofErr w:type="spellStart"/>
      <w:r w:rsidRPr="00FB7B39">
        <w:rPr>
          <w:rFonts w:ascii="Book Antiqua" w:hAnsi="Book Antiqua"/>
        </w:rPr>
        <w:t>Waldschmitt</w:t>
      </w:r>
      <w:proofErr w:type="spellEnd"/>
      <w:r w:rsidRPr="00FB7B39">
        <w:rPr>
          <w:rFonts w:ascii="Book Antiqua" w:hAnsi="Book Antiqua"/>
        </w:rPr>
        <w:t xml:space="preserve"> N, </w:t>
      </w:r>
      <w:proofErr w:type="spellStart"/>
      <w:r w:rsidRPr="00FB7B39">
        <w:rPr>
          <w:rFonts w:ascii="Book Antiqua" w:hAnsi="Book Antiqua"/>
        </w:rPr>
        <w:t>Flament</w:t>
      </w:r>
      <w:proofErr w:type="spellEnd"/>
      <w:r w:rsidRPr="00FB7B39">
        <w:rPr>
          <w:rFonts w:ascii="Book Antiqua" w:hAnsi="Book Antiqua"/>
        </w:rPr>
        <w:t xml:space="preserve"> C, </w:t>
      </w:r>
      <w:proofErr w:type="spellStart"/>
      <w:r w:rsidRPr="00FB7B39">
        <w:rPr>
          <w:rFonts w:ascii="Book Antiqua" w:hAnsi="Book Antiqua"/>
        </w:rPr>
        <w:t>Rusakiewicz</w:t>
      </w:r>
      <w:proofErr w:type="spellEnd"/>
      <w:r w:rsidRPr="00FB7B39">
        <w:rPr>
          <w:rFonts w:ascii="Book Antiqua" w:hAnsi="Book Antiqua"/>
        </w:rPr>
        <w:t xml:space="preserve"> S, </w:t>
      </w:r>
      <w:proofErr w:type="spellStart"/>
      <w:r w:rsidRPr="00FB7B39">
        <w:rPr>
          <w:rFonts w:ascii="Book Antiqua" w:hAnsi="Book Antiqua"/>
        </w:rPr>
        <w:t>Routy</w:t>
      </w:r>
      <w:proofErr w:type="spellEnd"/>
      <w:r w:rsidRPr="00FB7B39">
        <w:rPr>
          <w:rFonts w:ascii="Book Antiqua" w:hAnsi="Book Antiqua"/>
        </w:rPr>
        <w:t xml:space="preserve"> B, Roberti MP, Duong CP, Poirier-</w:t>
      </w:r>
      <w:proofErr w:type="spellStart"/>
      <w:r w:rsidRPr="00FB7B39">
        <w:rPr>
          <w:rFonts w:ascii="Book Antiqua" w:hAnsi="Book Antiqua"/>
        </w:rPr>
        <w:t>Colame</w:t>
      </w:r>
      <w:proofErr w:type="spellEnd"/>
      <w:r w:rsidRPr="00FB7B39">
        <w:rPr>
          <w:rFonts w:ascii="Book Antiqua" w:hAnsi="Book Antiqua"/>
        </w:rPr>
        <w:t xml:space="preserve"> V, Roux A, </w:t>
      </w:r>
      <w:proofErr w:type="spellStart"/>
      <w:r w:rsidRPr="00FB7B39">
        <w:rPr>
          <w:rFonts w:ascii="Book Antiqua" w:hAnsi="Book Antiqua"/>
        </w:rPr>
        <w:t>Becharef</w:t>
      </w:r>
      <w:proofErr w:type="spellEnd"/>
      <w:r w:rsidRPr="00FB7B39">
        <w:rPr>
          <w:rFonts w:ascii="Book Antiqua" w:hAnsi="Book Antiqua"/>
        </w:rPr>
        <w:t xml:space="preserve"> S, </w:t>
      </w:r>
      <w:proofErr w:type="spellStart"/>
      <w:r w:rsidRPr="00FB7B39">
        <w:rPr>
          <w:rFonts w:ascii="Book Antiqua" w:hAnsi="Book Antiqua"/>
        </w:rPr>
        <w:t>Formenti</w:t>
      </w:r>
      <w:proofErr w:type="spellEnd"/>
      <w:r w:rsidRPr="00FB7B39">
        <w:rPr>
          <w:rFonts w:ascii="Book Antiqua" w:hAnsi="Book Antiqua"/>
        </w:rPr>
        <w:t xml:space="preserve"> S, Golden E, Cording S, </w:t>
      </w:r>
      <w:proofErr w:type="spellStart"/>
      <w:r w:rsidRPr="00FB7B39">
        <w:rPr>
          <w:rFonts w:ascii="Book Antiqua" w:hAnsi="Book Antiqua"/>
        </w:rPr>
        <w:t>Eberl</w:t>
      </w:r>
      <w:proofErr w:type="spellEnd"/>
      <w:r w:rsidRPr="00FB7B39">
        <w:rPr>
          <w:rFonts w:ascii="Book Antiqua" w:hAnsi="Book Antiqua"/>
        </w:rPr>
        <w:t xml:space="preserve"> G, </w:t>
      </w:r>
      <w:proofErr w:type="spellStart"/>
      <w:r w:rsidRPr="00FB7B39">
        <w:rPr>
          <w:rFonts w:ascii="Book Antiqua" w:hAnsi="Book Antiqua"/>
        </w:rPr>
        <w:t>Schlitzer</w:t>
      </w:r>
      <w:proofErr w:type="spellEnd"/>
      <w:r w:rsidRPr="00FB7B39">
        <w:rPr>
          <w:rFonts w:ascii="Book Antiqua" w:hAnsi="Book Antiqua"/>
        </w:rPr>
        <w:t xml:space="preserve"> A, </w:t>
      </w:r>
      <w:proofErr w:type="spellStart"/>
      <w:r w:rsidRPr="00FB7B39">
        <w:rPr>
          <w:rFonts w:ascii="Book Antiqua" w:hAnsi="Book Antiqua"/>
        </w:rPr>
        <w:t>Ginhoux</w:t>
      </w:r>
      <w:proofErr w:type="spellEnd"/>
      <w:r w:rsidRPr="00FB7B39">
        <w:rPr>
          <w:rFonts w:ascii="Book Antiqua" w:hAnsi="Book Antiqua"/>
        </w:rPr>
        <w:t xml:space="preserve"> F, Mani S, Yamazaki T, </w:t>
      </w:r>
      <w:proofErr w:type="spellStart"/>
      <w:r w:rsidRPr="00FB7B39">
        <w:rPr>
          <w:rFonts w:ascii="Book Antiqua" w:hAnsi="Book Antiqua"/>
        </w:rPr>
        <w:t>Jacquelot</w:t>
      </w:r>
      <w:proofErr w:type="spellEnd"/>
      <w:r w:rsidRPr="00FB7B39">
        <w:rPr>
          <w:rFonts w:ascii="Book Antiqua" w:hAnsi="Book Antiqua"/>
        </w:rPr>
        <w:t xml:space="preserve"> N, </w:t>
      </w:r>
      <w:proofErr w:type="spellStart"/>
      <w:r w:rsidRPr="00FB7B39">
        <w:rPr>
          <w:rFonts w:ascii="Book Antiqua" w:hAnsi="Book Antiqua"/>
        </w:rPr>
        <w:t>Enot</w:t>
      </w:r>
      <w:proofErr w:type="spellEnd"/>
      <w:r w:rsidRPr="00FB7B39">
        <w:rPr>
          <w:rFonts w:ascii="Book Antiqua" w:hAnsi="Book Antiqua"/>
        </w:rPr>
        <w:t xml:space="preserve"> DP, </w:t>
      </w:r>
      <w:proofErr w:type="spellStart"/>
      <w:r w:rsidRPr="00FB7B39">
        <w:rPr>
          <w:rFonts w:ascii="Book Antiqua" w:hAnsi="Book Antiqua"/>
        </w:rPr>
        <w:t>Bérard</w:t>
      </w:r>
      <w:proofErr w:type="spellEnd"/>
      <w:r w:rsidRPr="00FB7B39">
        <w:rPr>
          <w:rFonts w:ascii="Book Antiqua" w:hAnsi="Book Antiqua"/>
        </w:rPr>
        <w:t xml:space="preserve"> M, </w:t>
      </w:r>
      <w:proofErr w:type="spellStart"/>
      <w:r w:rsidRPr="00FB7B39">
        <w:rPr>
          <w:rFonts w:ascii="Book Antiqua" w:hAnsi="Book Antiqua"/>
        </w:rPr>
        <w:t>Nigou</w:t>
      </w:r>
      <w:proofErr w:type="spellEnd"/>
      <w:r w:rsidRPr="00FB7B39">
        <w:rPr>
          <w:rFonts w:ascii="Book Antiqua" w:hAnsi="Book Antiqua"/>
        </w:rPr>
        <w:t xml:space="preserve"> J, </w:t>
      </w:r>
      <w:proofErr w:type="spellStart"/>
      <w:r w:rsidRPr="00FB7B39">
        <w:rPr>
          <w:rFonts w:ascii="Book Antiqua" w:hAnsi="Book Antiqua"/>
        </w:rPr>
        <w:t>Opolon</w:t>
      </w:r>
      <w:proofErr w:type="spellEnd"/>
      <w:r w:rsidRPr="00FB7B39">
        <w:rPr>
          <w:rFonts w:ascii="Book Antiqua" w:hAnsi="Book Antiqua"/>
        </w:rPr>
        <w:t xml:space="preserve"> P, </w:t>
      </w:r>
      <w:proofErr w:type="spellStart"/>
      <w:r w:rsidRPr="00FB7B39">
        <w:rPr>
          <w:rFonts w:ascii="Book Antiqua" w:hAnsi="Book Antiqua"/>
        </w:rPr>
        <w:t>Eggermont</w:t>
      </w:r>
      <w:proofErr w:type="spellEnd"/>
      <w:r w:rsidRPr="00FB7B39">
        <w:rPr>
          <w:rFonts w:ascii="Book Antiqua" w:hAnsi="Book Antiqua"/>
        </w:rPr>
        <w:t xml:space="preserve"> A, </w:t>
      </w:r>
      <w:proofErr w:type="spellStart"/>
      <w:r w:rsidRPr="00FB7B39">
        <w:rPr>
          <w:rFonts w:ascii="Book Antiqua" w:hAnsi="Book Antiqua"/>
        </w:rPr>
        <w:t>Woerther</w:t>
      </w:r>
      <w:proofErr w:type="spellEnd"/>
      <w:r w:rsidRPr="00FB7B39">
        <w:rPr>
          <w:rFonts w:ascii="Book Antiqua" w:hAnsi="Book Antiqua"/>
        </w:rPr>
        <w:t xml:space="preserve"> PL, </w:t>
      </w:r>
      <w:proofErr w:type="spellStart"/>
      <w:r w:rsidRPr="00FB7B39">
        <w:rPr>
          <w:rFonts w:ascii="Book Antiqua" w:hAnsi="Book Antiqua"/>
        </w:rPr>
        <w:t>Chachaty</w:t>
      </w:r>
      <w:proofErr w:type="spellEnd"/>
      <w:r w:rsidRPr="00FB7B39">
        <w:rPr>
          <w:rFonts w:ascii="Book Antiqua" w:hAnsi="Book Antiqua"/>
        </w:rPr>
        <w:t xml:space="preserve"> E, </w:t>
      </w:r>
      <w:proofErr w:type="spellStart"/>
      <w:r w:rsidRPr="00FB7B39">
        <w:rPr>
          <w:rFonts w:ascii="Book Antiqua" w:hAnsi="Book Antiqua"/>
        </w:rPr>
        <w:t>Chaput</w:t>
      </w:r>
      <w:proofErr w:type="spellEnd"/>
      <w:r w:rsidRPr="00FB7B39">
        <w:rPr>
          <w:rFonts w:ascii="Book Antiqua" w:hAnsi="Book Antiqua"/>
        </w:rPr>
        <w:t xml:space="preserve"> N, Robert C, Mateus C, Kroemer G, </w:t>
      </w:r>
      <w:proofErr w:type="spellStart"/>
      <w:r w:rsidRPr="00FB7B39">
        <w:rPr>
          <w:rFonts w:ascii="Book Antiqua" w:hAnsi="Book Antiqua"/>
        </w:rPr>
        <w:t>Raoult</w:t>
      </w:r>
      <w:proofErr w:type="spellEnd"/>
      <w:r w:rsidRPr="00FB7B39">
        <w:rPr>
          <w:rFonts w:ascii="Book Antiqua" w:hAnsi="Book Antiqua"/>
        </w:rPr>
        <w:t xml:space="preserve"> D, </w:t>
      </w:r>
      <w:proofErr w:type="spellStart"/>
      <w:r w:rsidRPr="00FB7B39">
        <w:rPr>
          <w:rFonts w:ascii="Book Antiqua" w:hAnsi="Book Antiqua"/>
        </w:rPr>
        <w:t>Boneca</w:t>
      </w:r>
      <w:proofErr w:type="spellEnd"/>
      <w:r w:rsidRPr="00FB7B39">
        <w:rPr>
          <w:rFonts w:ascii="Book Antiqua" w:hAnsi="Book Antiqua"/>
        </w:rPr>
        <w:t xml:space="preserve"> IG, </w:t>
      </w:r>
      <w:proofErr w:type="spellStart"/>
      <w:r w:rsidRPr="00FB7B39">
        <w:rPr>
          <w:rFonts w:ascii="Book Antiqua" w:hAnsi="Book Antiqua"/>
        </w:rPr>
        <w:t>Carbonnel</w:t>
      </w:r>
      <w:proofErr w:type="spellEnd"/>
      <w:r w:rsidRPr="00FB7B39">
        <w:rPr>
          <w:rFonts w:ascii="Book Antiqua" w:hAnsi="Book Antiqua"/>
        </w:rPr>
        <w:t xml:space="preserve"> F, </w:t>
      </w:r>
      <w:proofErr w:type="spellStart"/>
      <w:r w:rsidRPr="00FB7B39">
        <w:rPr>
          <w:rFonts w:ascii="Book Antiqua" w:hAnsi="Book Antiqua"/>
        </w:rPr>
        <w:t>Chamaillard</w:t>
      </w:r>
      <w:proofErr w:type="spellEnd"/>
      <w:r w:rsidRPr="00FB7B39">
        <w:rPr>
          <w:rFonts w:ascii="Book Antiqua" w:hAnsi="Book Antiqua"/>
        </w:rPr>
        <w:t xml:space="preserve"> M, </w:t>
      </w:r>
      <w:proofErr w:type="spellStart"/>
      <w:r w:rsidRPr="00FB7B39">
        <w:rPr>
          <w:rFonts w:ascii="Book Antiqua" w:hAnsi="Book Antiqua"/>
        </w:rPr>
        <w:t>Zitvogel</w:t>
      </w:r>
      <w:proofErr w:type="spellEnd"/>
      <w:r w:rsidRPr="00FB7B39">
        <w:rPr>
          <w:rFonts w:ascii="Book Antiqua" w:hAnsi="Book Antiqua"/>
        </w:rPr>
        <w:t xml:space="preserve"> L. Anticancer immunotherapy by CTLA-4 blockade relies on the gut microbiota. </w:t>
      </w:r>
      <w:r w:rsidRPr="00FB7B39">
        <w:rPr>
          <w:rFonts w:ascii="Book Antiqua" w:hAnsi="Book Antiqua"/>
          <w:i/>
          <w:iCs/>
        </w:rPr>
        <w:t>Science</w:t>
      </w:r>
      <w:r w:rsidRPr="00FB7B39">
        <w:rPr>
          <w:rFonts w:ascii="Book Antiqua" w:hAnsi="Book Antiqua"/>
        </w:rPr>
        <w:t xml:space="preserve"> 2015; </w:t>
      </w:r>
      <w:r w:rsidRPr="00FB7B39">
        <w:rPr>
          <w:rFonts w:ascii="Book Antiqua" w:hAnsi="Book Antiqua"/>
          <w:b/>
          <w:bCs/>
        </w:rPr>
        <w:t>350</w:t>
      </w:r>
      <w:r w:rsidRPr="00FB7B39">
        <w:rPr>
          <w:rFonts w:ascii="Book Antiqua" w:hAnsi="Book Antiqua"/>
        </w:rPr>
        <w:t>: 1079-1084 [PMID: 26541610 DOI: 10.1126/science.aad1329]</w:t>
      </w:r>
    </w:p>
    <w:p w14:paraId="11BCCBDE" w14:textId="77777777" w:rsidR="00E966FA" w:rsidRPr="00FB7B39" w:rsidRDefault="00E966FA" w:rsidP="00FB7B39">
      <w:pPr>
        <w:spacing w:line="360" w:lineRule="auto"/>
        <w:jc w:val="both"/>
        <w:rPr>
          <w:rFonts w:ascii="Book Antiqua" w:hAnsi="Book Antiqua"/>
        </w:rPr>
      </w:pPr>
      <w:r w:rsidRPr="00FB7B39">
        <w:rPr>
          <w:rFonts w:ascii="Book Antiqua" w:hAnsi="Book Antiqua"/>
        </w:rPr>
        <w:t xml:space="preserve">58 </w:t>
      </w:r>
      <w:r w:rsidRPr="00FB7B39">
        <w:rPr>
          <w:rFonts w:ascii="Book Antiqua" w:hAnsi="Book Antiqua"/>
          <w:b/>
          <w:bCs/>
        </w:rPr>
        <w:t>Sivan A</w:t>
      </w:r>
      <w:r w:rsidRPr="00FB7B39">
        <w:rPr>
          <w:rFonts w:ascii="Book Antiqua" w:hAnsi="Book Antiqua"/>
        </w:rPr>
        <w:t xml:space="preserve">, Corrales L, Hubert N, Williams JB, Aquino-Michaels K, </w:t>
      </w:r>
      <w:proofErr w:type="spellStart"/>
      <w:r w:rsidRPr="00FB7B39">
        <w:rPr>
          <w:rFonts w:ascii="Book Antiqua" w:hAnsi="Book Antiqua"/>
        </w:rPr>
        <w:t>Earley</w:t>
      </w:r>
      <w:proofErr w:type="spellEnd"/>
      <w:r w:rsidRPr="00FB7B39">
        <w:rPr>
          <w:rFonts w:ascii="Book Antiqua" w:hAnsi="Book Antiqua"/>
        </w:rPr>
        <w:t xml:space="preserve"> ZM, Benyamin FW, Lei YM, Jabri B, Alegre ML, Chang EB, </w:t>
      </w:r>
      <w:proofErr w:type="spellStart"/>
      <w:r w:rsidRPr="00FB7B39">
        <w:rPr>
          <w:rFonts w:ascii="Book Antiqua" w:hAnsi="Book Antiqua"/>
        </w:rPr>
        <w:t>Gajewski</w:t>
      </w:r>
      <w:proofErr w:type="spellEnd"/>
      <w:r w:rsidRPr="00FB7B39">
        <w:rPr>
          <w:rFonts w:ascii="Book Antiqua" w:hAnsi="Book Antiqua"/>
        </w:rPr>
        <w:t xml:space="preserve"> TF. Commensal Bifidobacterium promotes antitumor immunity and facilitates anti-PD-L1 efficacy. </w:t>
      </w:r>
      <w:r w:rsidRPr="00FB7B39">
        <w:rPr>
          <w:rFonts w:ascii="Book Antiqua" w:hAnsi="Book Antiqua"/>
          <w:i/>
          <w:iCs/>
        </w:rPr>
        <w:t>Science</w:t>
      </w:r>
      <w:r w:rsidRPr="00FB7B39">
        <w:rPr>
          <w:rFonts w:ascii="Book Antiqua" w:hAnsi="Book Antiqua"/>
        </w:rPr>
        <w:t xml:space="preserve"> 2015; </w:t>
      </w:r>
      <w:r w:rsidRPr="00FB7B39">
        <w:rPr>
          <w:rFonts w:ascii="Book Antiqua" w:hAnsi="Book Antiqua"/>
          <w:b/>
          <w:bCs/>
        </w:rPr>
        <w:t>350</w:t>
      </w:r>
      <w:r w:rsidRPr="00FB7B39">
        <w:rPr>
          <w:rFonts w:ascii="Book Antiqua" w:hAnsi="Book Antiqua"/>
        </w:rPr>
        <w:t>: 1084-1089 [PMID: 26541606 DOI: 10.1126/science.aac4255]</w:t>
      </w:r>
    </w:p>
    <w:p w14:paraId="12E5C690" w14:textId="77777777" w:rsidR="00E966FA" w:rsidRPr="00FB7B39" w:rsidRDefault="00E966FA" w:rsidP="00FB7B39">
      <w:pPr>
        <w:spacing w:line="360" w:lineRule="auto"/>
        <w:jc w:val="both"/>
        <w:rPr>
          <w:rFonts w:ascii="Book Antiqua" w:hAnsi="Book Antiqua"/>
        </w:rPr>
      </w:pPr>
      <w:r w:rsidRPr="00FB7B39">
        <w:rPr>
          <w:rFonts w:ascii="Book Antiqua" w:hAnsi="Book Antiqua"/>
        </w:rPr>
        <w:t xml:space="preserve">59 </w:t>
      </w:r>
      <w:r w:rsidRPr="00FB7B39">
        <w:rPr>
          <w:rFonts w:ascii="Book Antiqua" w:hAnsi="Book Antiqua"/>
          <w:b/>
          <w:bCs/>
        </w:rPr>
        <w:t>Matson V</w:t>
      </w:r>
      <w:r w:rsidRPr="00FB7B39">
        <w:rPr>
          <w:rFonts w:ascii="Book Antiqua" w:hAnsi="Book Antiqua"/>
        </w:rPr>
        <w:t xml:space="preserve">, Fessler J, Bao R, </w:t>
      </w:r>
      <w:proofErr w:type="spellStart"/>
      <w:r w:rsidRPr="00FB7B39">
        <w:rPr>
          <w:rFonts w:ascii="Book Antiqua" w:hAnsi="Book Antiqua"/>
        </w:rPr>
        <w:t>Chongsuwat</w:t>
      </w:r>
      <w:proofErr w:type="spellEnd"/>
      <w:r w:rsidRPr="00FB7B39">
        <w:rPr>
          <w:rFonts w:ascii="Book Antiqua" w:hAnsi="Book Antiqua"/>
        </w:rPr>
        <w:t xml:space="preserve"> T, </w:t>
      </w:r>
      <w:proofErr w:type="spellStart"/>
      <w:r w:rsidRPr="00FB7B39">
        <w:rPr>
          <w:rFonts w:ascii="Book Antiqua" w:hAnsi="Book Antiqua"/>
        </w:rPr>
        <w:t>Zha</w:t>
      </w:r>
      <w:proofErr w:type="spellEnd"/>
      <w:r w:rsidRPr="00FB7B39">
        <w:rPr>
          <w:rFonts w:ascii="Book Antiqua" w:hAnsi="Book Antiqua"/>
        </w:rPr>
        <w:t xml:space="preserve"> Y, Alegre ML, Luke JJ, </w:t>
      </w:r>
      <w:proofErr w:type="spellStart"/>
      <w:r w:rsidRPr="00FB7B39">
        <w:rPr>
          <w:rFonts w:ascii="Book Antiqua" w:hAnsi="Book Antiqua"/>
        </w:rPr>
        <w:t>Gajewski</w:t>
      </w:r>
      <w:proofErr w:type="spellEnd"/>
      <w:r w:rsidRPr="00FB7B39">
        <w:rPr>
          <w:rFonts w:ascii="Book Antiqua" w:hAnsi="Book Antiqua"/>
        </w:rPr>
        <w:t xml:space="preserve"> TF. The commensal microbiome is associated with anti-PD-1 efficacy in metastatic melanoma patients. </w:t>
      </w:r>
      <w:r w:rsidRPr="00FB7B39">
        <w:rPr>
          <w:rFonts w:ascii="Book Antiqua" w:hAnsi="Book Antiqua"/>
          <w:i/>
          <w:iCs/>
        </w:rPr>
        <w:t>Science</w:t>
      </w:r>
      <w:r w:rsidRPr="00FB7B39">
        <w:rPr>
          <w:rFonts w:ascii="Book Antiqua" w:hAnsi="Book Antiqua"/>
        </w:rPr>
        <w:t xml:space="preserve"> 2018; </w:t>
      </w:r>
      <w:r w:rsidRPr="00FB7B39">
        <w:rPr>
          <w:rFonts w:ascii="Book Antiqua" w:hAnsi="Book Antiqua"/>
          <w:b/>
          <w:bCs/>
        </w:rPr>
        <w:t>359</w:t>
      </w:r>
      <w:r w:rsidRPr="00FB7B39">
        <w:rPr>
          <w:rFonts w:ascii="Book Antiqua" w:hAnsi="Book Antiqua"/>
        </w:rPr>
        <w:t>: 104-108 [PMID: 29302014 DOI: 10.1126/science.aao3290]</w:t>
      </w:r>
    </w:p>
    <w:p w14:paraId="13FF3DA9" w14:textId="77777777" w:rsidR="00E966FA" w:rsidRPr="00FB7B39" w:rsidRDefault="00E966FA" w:rsidP="00FB7B39">
      <w:pPr>
        <w:spacing w:line="360" w:lineRule="auto"/>
        <w:jc w:val="both"/>
        <w:rPr>
          <w:rFonts w:ascii="Book Antiqua" w:hAnsi="Book Antiqua"/>
        </w:rPr>
      </w:pPr>
      <w:r w:rsidRPr="00FB7B39">
        <w:rPr>
          <w:rFonts w:ascii="Book Antiqua" w:hAnsi="Book Antiqua"/>
        </w:rPr>
        <w:t xml:space="preserve">60 </w:t>
      </w:r>
      <w:r w:rsidRPr="00FB7B39">
        <w:rPr>
          <w:rFonts w:ascii="Book Antiqua" w:hAnsi="Book Antiqua"/>
          <w:b/>
          <w:bCs/>
        </w:rPr>
        <w:t>Gopalakrishnan V</w:t>
      </w:r>
      <w:r w:rsidRPr="00FB7B39">
        <w:rPr>
          <w:rFonts w:ascii="Book Antiqua" w:hAnsi="Book Antiqua"/>
        </w:rPr>
        <w:t xml:space="preserve">, Spencer CN, </w:t>
      </w:r>
      <w:proofErr w:type="spellStart"/>
      <w:r w:rsidRPr="00FB7B39">
        <w:rPr>
          <w:rFonts w:ascii="Book Antiqua" w:hAnsi="Book Antiqua"/>
        </w:rPr>
        <w:t>Nezi</w:t>
      </w:r>
      <w:proofErr w:type="spellEnd"/>
      <w:r w:rsidRPr="00FB7B39">
        <w:rPr>
          <w:rFonts w:ascii="Book Antiqua" w:hAnsi="Book Antiqua"/>
        </w:rPr>
        <w:t xml:space="preserve"> L, Reuben A, Andrews MC, </w:t>
      </w:r>
      <w:proofErr w:type="spellStart"/>
      <w:r w:rsidRPr="00FB7B39">
        <w:rPr>
          <w:rFonts w:ascii="Book Antiqua" w:hAnsi="Book Antiqua"/>
        </w:rPr>
        <w:t>Karpinets</w:t>
      </w:r>
      <w:proofErr w:type="spellEnd"/>
      <w:r w:rsidRPr="00FB7B39">
        <w:rPr>
          <w:rFonts w:ascii="Book Antiqua" w:hAnsi="Book Antiqua"/>
        </w:rPr>
        <w:t xml:space="preserve"> TV, Prieto PA, Vicente D, Hoffman K, Wei SC, </w:t>
      </w:r>
      <w:proofErr w:type="spellStart"/>
      <w:r w:rsidRPr="00FB7B39">
        <w:rPr>
          <w:rFonts w:ascii="Book Antiqua" w:hAnsi="Book Antiqua"/>
        </w:rPr>
        <w:t>Cogdill</w:t>
      </w:r>
      <w:proofErr w:type="spellEnd"/>
      <w:r w:rsidRPr="00FB7B39">
        <w:rPr>
          <w:rFonts w:ascii="Book Antiqua" w:hAnsi="Book Antiqua"/>
        </w:rPr>
        <w:t xml:space="preserve"> AP, Zhao L, Hudgens CW, Hutchinson DS, Manzo T, </w:t>
      </w:r>
      <w:proofErr w:type="spellStart"/>
      <w:r w:rsidRPr="00FB7B39">
        <w:rPr>
          <w:rFonts w:ascii="Book Antiqua" w:hAnsi="Book Antiqua"/>
        </w:rPr>
        <w:t>Petaccia</w:t>
      </w:r>
      <w:proofErr w:type="spellEnd"/>
      <w:r w:rsidRPr="00FB7B39">
        <w:rPr>
          <w:rFonts w:ascii="Book Antiqua" w:hAnsi="Book Antiqua"/>
        </w:rPr>
        <w:t xml:space="preserve"> de Macedo M, Cotechini T, Kumar T, Chen WS, Reddy SM, </w:t>
      </w:r>
      <w:proofErr w:type="spellStart"/>
      <w:r w:rsidRPr="00FB7B39">
        <w:rPr>
          <w:rFonts w:ascii="Book Antiqua" w:hAnsi="Book Antiqua"/>
        </w:rPr>
        <w:t>Szczepaniak</w:t>
      </w:r>
      <w:proofErr w:type="spellEnd"/>
      <w:r w:rsidRPr="00FB7B39">
        <w:rPr>
          <w:rFonts w:ascii="Book Antiqua" w:hAnsi="Book Antiqua"/>
        </w:rPr>
        <w:t xml:space="preserve"> Sloane R, Galloway-Pena J, Jiang H, Chen PL, </w:t>
      </w:r>
      <w:proofErr w:type="spellStart"/>
      <w:r w:rsidRPr="00FB7B39">
        <w:rPr>
          <w:rFonts w:ascii="Book Antiqua" w:hAnsi="Book Antiqua"/>
        </w:rPr>
        <w:t>Shpall</w:t>
      </w:r>
      <w:proofErr w:type="spellEnd"/>
      <w:r w:rsidRPr="00FB7B39">
        <w:rPr>
          <w:rFonts w:ascii="Book Antiqua" w:hAnsi="Book Antiqua"/>
        </w:rPr>
        <w:t xml:space="preserve"> EJ, </w:t>
      </w:r>
      <w:proofErr w:type="spellStart"/>
      <w:r w:rsidRPr="00FB7B39">
        <w:rPr>
          <w:rFonts w:ascii="Book Antiqua" w:hAnsi="Book Antiqua"/>
        </w:rPr>
        <w:t>Rezvani</w:t>
      </w:r>
      <w:proofErr w:type="spellEnd"/>
      <w:r w:rsidRPr="00FB7B39">
        <w:rPr>
          <w:rFonts w:ascii="Book Antiqua" w:hAnsi="Book Antiqua"/>
        </w:rPr>
        <w:t xml:space="preserve"> K, </w:t>
      </w:r>
      <w:proofErr w:type="spellStart"/>
      <w:r w:rsidRPr="00FB7B39">
        <w:rPr>
          <w:rFonts w:ascii="Book Antiqua" w:hAnsi="Book Antiqua"/>
        </w:rPr>
        <w:t>Alousi</w:t>
      </w:r>
      <w:proofErr w:type="spellEnd"/>
      <w:r w:rsidRPr="00FB7B39">
        <w:rPr>
          <w:rFonts w:ascii="Book Antiqua" w:hAnsi="Book Antiqua"/>
        </w:rPr>
        <w:t xml:space="preserve"> AM, </w:t>
      </w:r>
      <w:proofErr w:type="spellStart"/>
      <w:r w:rsidRPr="00FB7B39">
        <w:rPr>
          <w:rFonts w:ascii="Book Antiqua" w:hAnsi="Book Antiqua"/>
        </w:rPr>
        <w:t>Chemaly</w:t>
      </w:r>
      <w:proofErr w:type="spellEnd"/>
      <w:r w:rsidRPr="00FB7B39">
        <w:rPr>
          <w:rFonts w:ascii="Book Antiqua" w:hAnsi="Book Antiqua"/>
        </w:rPr>
        <w:t xml:space="preserve"> RF, Shelburne S, </w:t>
      </w:r>
      <w:proofErr w:type="spellStart"/>
      <w:r w:rsidRPr="00FB7B39">
        <w:rPr>
          <w:rFonts w:ascii="Book Antiqua" w:hAnsi="Book Antiqua"/>
        </w:rPr>
        <w:t>Vence</w:t>
      </w:r>
      <w:proofErr w:type="spellEnd"/>
      <w:r w:rsidRPr="00FB7B39">
        <w:rPr>
          <w:rFonts w:ascii="Book Antiqua" w:hAnsi="Book Antiqua"/>
        </w:rPr>
        <w:t xml:space="preserve"> LM, </w:t>
      </w:r>
      <w:proofErr w:type="spellStart"/>
      <w:r w:rsidRPr="00FB7B39">
        <w:rPr>
          <w:rFonts w:ascii="Book Antiqua" w:hAnsi="Book Antiqua"/>
        </w:rPr>
        <w:t>Okhuysen</w:t>
      </w:r>
      <w:proofErr w:type="spellEnd"/>
      <w:r w:rsidRPr="00FB7B39">
        <w:rPr>
          <w:rFonts w:ascii="Book Antiqua" w:hAnsi="Book Antiqua"/>
        </w:rPr>
        <w:t xml:space="preserve"> PC, Jensen VB, </w:t>
      </w:r>
      <w:proofErr w:type="spellStart"/>
      <w:r w:rsidRPr="00FB7B39">
        <w:rPr>
          <w:rFonts w:ascii="Book Antiqua" w:hAnsi="Book Antiqua"/>
        </w:rPr>
        <w:t>Swennes</w:t>
      </w:r>
      <w:proofErr w:type="spellEnd"/>
      <w:r w:rsidRPr="00FB7B39">
        <w:rPr>
          <w:rFonts w:ascii="Book Antiqua" w:hAnsi="Book Antiqua"/>
        </w:rPr>
        <w:t xml:space="preserve"> AG, </w:t>
      </w:r>
      <w:r w:rsidRPr="00FB7B39">
        <w:rPr>
          <w:rFonts w:ascii="Book Antiqua" w:hAnsi="Book Antiqua"/>
        </w:rPr>
        <w:lastRenderedPageBreak/>
        <w:t xml:space="preserve">McAllister F, Marcelo </w:t>
      </w:r>
      <w:proofErr w:type="spellStart"/>
      <w:r w:rsidRPr="00FB7B39">
        <w:rPr>
          <w:rFonts w:ascii="Book Antiqua" w:hAnsi="Book Antiqua"/>
        </w:rPr>
        <w:t>Riquelme</w:t>
      </w:r>
      <w:proofErr w:type="spellEnd"/>
      <w:r w:rsidRPr="00FB7B39">
        <w:rPr>
          <w:rFonts w:ascii="Book Antiqua" w:hAnsi="Book Antiqua"/>
        </w:rPr>
        <w:t xml:space="preserve"> Sanchez E, Zhang Y, Le </w:t>
      </w:r>
      <w:proofErr w:type="spellStart"/>
      <w:r w:rsidRPr="00FB7B39">
        <w:rPr>
          <w:rFonts w:ascii="Book Antiqua" w:hAnsi="Book Antiqua"/>
        </w:rPr>
        <w:t>Chatelier</w:t>
      </w:r>
      <w:proofErr w:type="spellEnd"/>
      <w:r w:rsidRPr="00FB7B39">
        <w:rPr>
          <w:rFonts w:ascii="Book Antiqua" w:hAnsi="Book Antiqua"/>
        </w:rPr>
        <w:t xml:space="preserve"> E, </w:t>
      </w:r>
      <w:proofErr w:type="spellStart"/>
      <w:r w:rsidRPr="00FB7B39">
        <w:rPr>
          <w:rFonts w:ascii="Book Antiqua" w:hAnsi="Book Antiqua"/>
        </w:rPr>
        <w:t>Zitvogel</w:t>
      </w:r>
      <w:proofErr w:type="spellEnd"/>
      <w:r w:rsidRPr="00FB7B39">
        <w:rPr>
          <w:rFonts w:ascii="Book Antiqua" w:hAnsi="Book Antiqua"/>
        </w:rPr>
        <w:t xml:space="preserve"> L, Pons N, Austin-Breneman JL, </w:t>
      </w:r>
      <w:proofErr w:type="spellStart"/>
      <w:r w:rsidRPr="00FB7B39">
        <w:rPr>
          <w:rFonts w:ascii="Book Antiqua" w:hAnsi="Book Antiqua"/>
        </w:rPr>
        <w:t>Haydu</w:t>
      </w:r>
      <w:proofErr w:type="spellEnd"/>
      <w:r w:rsidRPr="00FB7B39">
        <w:rPr>
          <w:rFonts w:ascii="Book Antiqua" w:hAnsi="Book Antiqua"/>
        </w:rPr>
        <w:t xml:space="preserve"> LE, Burton EM, Gardner JM, </w:t>
      </w:r>
      <w:proofErr w:type="spellStart"/>
      <w:r w:rsidRPr="00FB7B39">
        <w:rPr>
          <w:rFonts w:ascii="Book Antiqua" w:hAnsi="Book Antiqua"/>
        </w:rPr>
        <w:t>Sirmans</w:t>
      </w:r>
      <w:proofErr w:type="spellEnd"/>
      <w:r w:rsidRPr="00FB7B39">
        <w:rPr>
          <w:rFonts w:ascii="Book Antiqua" w:hAnsi="Book Antiqua"/>
        </w:rPr>
        <w:t xml:space="preserve"> E, Hu J, Lazar AJ, </w:t>
      </w:r>
      <w:proofErr w:type="spellStart"/>
      <w:r w:rsidRPr="00FB7B39">
        <w:rPr>
          <w:rFonts w:ascii="Book Antiqua" w:hAnsi="Book Antiqua"/>
        </w:rPr>
        <w:t>Tsujikawa</w:t>
      </w:r>
      <w:proofErr w:type="spellEnd"/>
      <w:r w:rsidRPr="00FB7B39">
        <w:rPr>
          <w:rFonts w:ascii="Book Antiqua" w:hAnsi="Book Antiqua"/>
        </w:rPr>
        <w:t xml:space="preserve"> T, Diab A, </w:t>
      </w:r>
      <w:proofErr w:type="spellStart"/>
      <w:r w:rsidRPr="00FB7B39">
        <w:rPr>
          <w:rFonts w:ascii="Book Antiqua" w:hAnsi="Book Antiqua"/>
        </w:rPr>
        <w:t>Tawbi</w:t>
      </w:r>
      <w:proofErr w:type="spellEnd"/>
      <w:r w:rsidRPr="00FB7B39">
        <w:rPr>
          <w:rFonts w:ascii="Book Antiqua" w:hAnsi="Book Antiqua"/>
        </w:rPr>
        <w:t xml:space="preserve"> H, </w:t>
      </w:r>
      <w:proofErr w:type="spellStart"/>
      <w:r w:rsidRPr="00FB7B39">
        <w:rPr>
          <w:rFonts w:ascii="Book Antiqua" w:hAnsi="Book Antiqua"/>
        </w:rPr>
        <w:t>Glitza</w:t>
      </w:r>
      <w:proofErr w:type="spellEnd"/>
      <w:r w:rsidRPr="00FB7B39">
        <w:rPr>
          <w:rFonts w:ascii="Book Antiqua" w:hAnsi="Book Antiqua"/>
        </w:rPr>
        <w:t xml:space="preserve"> IC, </w:t>
      </w:r>
      <w:proofErr w:type="spellStart"/>
      <w:r w:rsidRPr="00FB7B39">
        <w:rPr>
          <w:rFonts w:ascii="Book Antiqua" w:hAnsi="Book Antiqua"/>
        </w:rPr>
        <w:t>Hwu</w:t>
      </w:r>
      <w:proofErr w:type="spellEnd"/>
      <w:r w:rsidRPr="00FB7B39">
        <w:rPr>
          <w:rFonts w:ascii="Book Antiqua" w:hAnsi="Book Antiqua"/>
        </w:rPr>
        <w:t xml:space="preserve"> WJ, Patel SP, Woodman SE, </w:t>
      </w:r>
      <w:proofErr w:type="spellStart"/>
      <w:r w:rsidRPr="00FB7B39">
        <w:rPr>
          <w:rFonts w:ascii="Book Antiqua" w:hAnsi="Book Antiqua"/>
        </w:rPr>
        <w:t>Amaria</w:t>
      </w:r>
      <w:proofErr w:type="spellEnd"/>
      <w:r w:rsidRPr="00FB7B39">
        <w:rPr>
          <w:rFonts w:ascii="Book Antiqua" w:hAnsi="Book Antiqua"/>
        </w:rPr>
        <w:t xml:space="preserve"> RN, Davies MA, </w:t>
      </w:r>
      <w:proofErr w:type="spellStart"/>
      <w:r w:rsidRPr="00FB7B39">
        <w:rPr>
          <w:rFonts w:ascii="Book Antiqua" w:hAnsi="Book Antiqua"/>
        </w:rPr>
        <w:t>Gershenwald</w:t>
      </w:r>
      <w:proofErr w:type="spellEnd"/>
      <w:r w:rsidRPr="00FB7B39">
        <w:rPr>
          <w:rFonts w:ascii="Book Antiqua" w:hAnsi="Book Antiqua"/>
        </w:rPr>
        <w:t xml:space="preserve"> JE, </w:t>
      </w:r>
      <w:proofErr w:type="spellStart"/>
      <w:r w:rsidRPr="00FB7B39">
        <w:rPr>
          <w:rFonts w:ascii="Book Antiqua" w:hAnsi="Book Antiqua"/>
        </w:rPr>
        <w:t>Hwu</w:t>
      </w:r>
      <w:proofErr w:type="spellEnd"/>
      <w:r w:rsidRPr="00FB7B39">
        <w:rPr>
          <w:rFonts w:ascii="Book Antiqua" w:hAnsi="Book Antiqua"/>
        </w:rPr>
        <w:t xml:space="preserve"> P, Lee JE, Zhang J, </w:t>
      </w:r>
      <w:proofErr w:type="spellStart"/>
      <w:r w:rsidRPr="00FB7B39">
        <w:rPr>
          <w:rFonts w:ascii="Book Antiqua" w:hAnsi="Book Antiqua"/>
        </w:rPr>
        <w:t>Coussens</w:t>
      </w:r>
      <w:proofErr w:type="spellEnd"/>
      <w:r w:rsidRPr="00FB7B39">
        <w:rPr>
          <w:rFonts w:ascii="Book Antiqua" w:hAnsi="Book Antiqua"/>
        </w:rPr>
        <w:t xml:space="preserve"> LM, Cooper ZA, </w:t>
      </w:r>
      <w:proofErr w:type="spellStart"/>
      <w:r w:rsidRPr="00FB7B39">
        <w:rPr>
          <w:rFonts w:ascii="Book Antiqua" w:hAnsi="Book Antiqua"/>
        </w:rPr>
        <w:t>Futreal</w:t>
      </w:r>
      <w:proofErr w:type="spellEnd"/>
      <w:r w:rsidRPr="00FB7B39">
        <w:rPr>
          <w:rFonts w:ascii="Book Antiqua" w:hAnsi="Book Antiqua"/>
        </w:rPr>
        <w:t xml:space="preserve"> PA, Daniel CR, </w:t>
      </w:r>
      <w:proofErr w:type="spellStart"/>
      <w:r w:rsidRPr="00FB7B39">
        <w:rPr>
          <w:rFonts w:ascii="Book Antiqua" w:hAnsi="Book Antiqua"/>
        </w:rPr>
        <w:t>Ajami</w:t>
      </w:r>
      <w:proofErr w:type="spellEnd"/>
      <w:r w:rsidRPr="00FB7B39">
        <w:rPr>
          <w:rFonts w:ascii="Book Antiqua" w:hAnsi="Book Antiqua"/>
        </w:rPr>
        <w:t xml:space="preserve"> NJ, </w:t>
      </w:r>
      <w:proofErr w:type="spellStart"/>
      <w:r w:rsidRPr="00FB7B39">
        <w:rPr>
          <w:rFonts w:ascii="Book Antiqua" w:hAnsi="Book Antiqua"/>
        </w:rPr>
        <w:t>Petrosino</w:t>
      </w:r>
      <w:proofErr w:type="spellEnd"/>
      <w:r w:rsidRPr="00FB7B39">
        <w:rPr>
          <w:rFonts w:ascii="Book Antiqua" w:hAnsi="Book Antiqua"/>
        </w:rPr>
        <w:t xml:space="preserve"> JF, </w:t>
      </w:r>
      <w:proofErr w:type="spellStart"/>
      <w:r w:rsidRPr="00FB7B39">
        <w:rPr>
          <w:rFonts w:ascii="Book Antiqua" w:hAnsi="Book Antiqua"/>
        </w:rPr>
        <w:t>Tetzlaff</w:t>
      </w:r>
      <w:proofErr w:type="spellEnd"/>
      <w:r w:rsidRPr="00FB7B39">
        <w:rPr>
          <w:rFonts w:ascii="Book Antiqua" w:hAnsi="Book Antiqua"/>
        </w:rPr>
        <w:t xml:space="preserve"> MT, Sharma P, Allison JP, </w:t>
      </w:r>
      <w:proofErr w:type="spellStart"/>
      <w:r w:rsidRPr="00FB7B39">
        <w:rPr>
          <w:rFonts w:ascii="Book Antiqua" w:hAnsi="Book Antiqua"/>
        </w:rPr>
        <w:t>Jenq</w:t>
      </w:r>
      <w:proofErr w:type="spellEnd"/>
      <w:r w:rsidRPr="00FB7B39">
        <w:rPr>
          <w:rFonts w:ascii="Book Antiqua" w:hAnsi="Book Antiqua"/>
        </w:rPr>
        <w:t xml:space="preserve"> RR, </w:t>
      </w:r>
      <w:proofErr w:type="spellStart"/>
      <w:r w:rsidRPr="00FB7B39">
        <w:rPr>
          <w:rFonts w:ascii="Book Antiqua" w:hAnsi="Book Antiqua"/>
        </w:rPr>
        <w:t>Wargo</w:t>
      </w:r>
      <w:proofErr w:type="spellEnd"/>
      <w:r w:rsidRPr="00FB7B39">
        <w:rPr>
          <w:rFonts w:ascii="Book Antiqua" w:hAnsi="Book Antiqua"/>
        </w:rPr>
        <w:t xml:space="preserve"> JA. Gut microbiome modulates response to anti-PD-1 immunotherapy in melanoma patients. </w:t>
      </w:r>
      <w:r w:rsidRPr="00FB7B39">
        <w:rPr>
          <w:rFonts w:ascii="Book Antiqua" w:hAnsi="Book Antiqua"/>
          <w:i/>
          <w:iCs/>
        </w:rPr>
        <w:t>Science</w:t>
      </w:r>
      <w:r w:rsidRPr="00FB7B39">
        <w:rPr>
          <w:rFonts w:ascii="Book Antiqua" w:hAnsi="Book Antiqua"/>
        </w:rPr>
        <w:t xml:space="preserve"> 2018; </w:t>
      </w:r>
      <w:r w:rsidRPr="00FB7B39">
        <w:rPr>
          <w:rFonts w:ascii="Book Antiqua" w:hAnsi="Book Antiqua"/>
          <w:b/>
          <w:bCs/>
        </w:rPr>
        <w:t>359</w:t>
      </w:r>
      <w:r w:rsidRPr="00FB7B39">
        <w:rPr>
          <w:rFonts w:ascii="Book Antiqua" w:hAnsi="Book Antiqua"/>
        </w:rPr>
        <w:t>: 97-103 [PMID: 29097493 DOI: 10.1126/science.aan4236]</w:t>
      </w:r>
    </w:p>
    <w:p w14:paraId="41ED2A7A" w14:textId="77777777" w:rsidR="00E966FA" w:rsidRPr="00FB7B39" w:rsidRDefault="00E966FA" w:rsidP="00FB7B39">
      <w:pPr>
        <w:spacing w:line="360" w:lineRule="auto"/>
        <w:jc w:val="both"/>
        <w:rPr>
          <w:rFonts w:ascii="Book Antiqua" w:hAnsi="Book Antiqua"/>
          <w:lang w:val="it-IT"/>
        </w:rPr>
      </w:pPr>
      <w:r w:rsidRPr="00FB7B39">
        <w:rPr>
          <w:rFonts w:ascii="Book Antiqua" w:hAnsi="Book Antiqua"/>
        </w:rPr>
        <w:t xml:space="preserve">61 </w:t>
      </w:r>
      <w:r w:rsidRPr="00FB7B39">
        <w:rPr>
          <w:rFonts w:ascii="Book Antiqua" w:hAnsi="Book Antiqua"/>
          <w:b/>
          <w:bCs/>
        </w:rPr>
        <w:t>Kim E</w:t>
      </w:r>
      <w:r w:rsidRPr="00FB7B39">
        <w:rPr>
          <w:rFonts w:ascii="Book Antiqua" w:hAnsi="Book Antiqua"/>
        </w:rPr>
        <w:t xml:space="preserve">, </w:t>
      </w:r>
      <w:proofErr w:type="spellStart"/>
      <w:r w:rsidRPr="00FB7B39">
        <w:rPr>
          <w:rFonts w:ascii="Book Antiqua" w:hAnsi="Book Antiqua"/>
        </w:rPr>
        <w:t>Ahn</w:t>
      </w:r>
      <w:proofErr w:type="spellEnd"/>
      <w:r w:rsidRPr="00FB7B39">
        <w:rPr>
          <w:rFonts w:ascii="Book Antiqua" w:hAnsi="Book Antiqua"/>
        </w:rPr>
        <w:t xml:space="preserve"> H, Park H. A review on the role of gut microbiota in immune checkpoint blockade therapy for cancer. </w:t>
      </w:r>
      <w:r w:rsidRPr="00FB7B39">
        <w:rPr>
          <w:rFonts w:ascii="Book Antiqua" w:hAnsi="Book Antiqua"/>
          <w:i/>
          <w:iCs/>
          <w:lang w:val="it-IT"/>
        </w:rPr>
        <w:t>Mamm Genome</w:t>
      </w:r>
      <w:r w:rsidRPr="00FB7B39">
        <w:rPr>
          <w:rFonts w:ascii="Book Antiqua" w:hAnsi="Book Antiqua"/>
          <w:lang w:val="it-IT"/>
        </w:rPr>
        <w:t xml:space="preserve"> 2021; </w:t>
      </w:r>
      <w:r w:rsidRPr="00FB7B39">
        <w:rPr>
          <w:rFonts w:ascii="Book Antiqua" w:hAnsi="Book Antiqua"/>
          <w:b/>
          <w:bCs/>
          <w:lang w:val="it-IT"/>
        </w:rPr>
        <w:t>32</w:t>
      </w:r>
      <w:r w:rsidRPr="00FB7B39">
        <w:rPr>
          <w:rFonts w:ascii="Book Antiqua" w:hAnsi="Book Antiqua"/>
          <w:lang w:val="it-IT"/>
        </w:rPr>
        <w:t>: 223-231 [PMID: 33783613 DOI: 10.1007/s00335-021-09867-3]</w:t>
      </w:r>
    </w:p>
    <w:p w14:paraId="428358FF" w14:textId="77777777" w:rsidR="00E966FA" w:rsidRPr="00FB7B39" w:rsidRDefault="00E966FA" w:rsidP="00FB7B39">
      <w:pPr>
        <w:spacing w:line="360" w:lineRule="auto"/>
        <w:jc w:val="both"/>
        <w:rPr>
          <w:rFonts w:ascii="Book Antiqua" w:hAnsi="Book Antiqua"/>
          <w:lang w:val="it-IT"/>
        </w:rPr>
      </w:pPr>
      <w:r w:rsidRPr="00FB7B39">
        <w:rPr>
          <w:rFonts w:ascii="Book Antiqua" w:hAnsi="Book Antiqua"/>
          <w:lang w:val="it-IT"/>
        </w:rPr>
        <w:t xml:space="preserve">62 </w:t>
      </w:r>
      <w:r w:rsidRPr="00FB7B39">
        <w:rPr>
          <w:rFonts w:ascii="Book Antiqua" w:hAnsi="Book Antiqua"/>
          <w:b/>
          <w:bCs/>
          <w:lang w:val="it-IT"/>
        </w:rPr>
        <w:t>Donisi C</w:t>
      </w:r>
      <w:r w:rsidRPr="00FB7B39">
        <w:rPr>
          <w:rFonts w:ascii="Book Antiqua" w:hAnsi="Book Antiqua"/>
          <w:lang w:val="it-IT"/>
        </w:rPr>
        <w:t xml:space="preserve">, Puzzoni M, Ziranu P, Lai E, Mariani S, Saba G, Impera V, Dubois M, Persano M, Migliari M, Pretta A, Liscia N, Astara G, Scartozzi M. Immune Checkpoint Inhibitors in the Treatment of HCC. </w:t>
      </w:r>
      <w:r w:rsidRPr="00FB7B39">
        <w:rPr>
          <w:rFonts w:ascii="Book Antiqua" w:hAnsi="Book Antiqua"/>
          <w:i/>
          <w:iCs/>
          <w:lang w:val="it-IT"/>
        </w:rPr>
        <w:t>Front Oncol</w:t>
      </w:r>
      <w:r w:rsidRPr="00FB7B39">
        <w:rPr>
          <w:rFonts w:ascii="Book Antiqua" w:hAnsi="Book Antiqua"/>
          <w:lang w:val="it-IT"/>
        </w:rPr>
        <w:t xml:space="preserve"> 2020; </w:t>
      </w:r>
      <w:r w:rsidRPr="00FB7B39">
        <w:rPr>
          <w:rFonts w:ascii="Book Antiqua" w:hAnsi="Book Antiqua"/>
          <w:b/>
          <w:bCs/>
          <w:lang w:val="it-IT"/>
        </w:rPr>
        <w:t>10</w:t>
      </w:r>
      <w:r w:rsidRPr="00FB7B39">
        <w:rPr>
          <w:rFonts w:ascii="Book Antiqua" w:hAnsi="Book Antiqua"/>
          <w:lang w:val="it-IT"/>
        </w:rPr>
        <w:t>: 601240 [PMID: 33585218 DOI: 10.3389/fonc.2020.601240]</w:t>
      </w:r>
    </w:p>
    <w:p w14:paraId="43F9FDD6" w14:textId="77777777" w:rsidR="00E966FA" w:rsidRPr="00FB7B39" w:rsidRDefault="00E966FA" w:rsidP="00FB7B39">
      <w:pPr>
        <w:spacing w:line="360" w:lineRule="auto"/>
        <w:jc w:val="both"/>
        <w:rPr>
          <w:rFonts w:ascii="Book Antiqua" w:hAnsi="Book Antiqua"/>
        </w:rPr>
      </w:pPr>
      <w:r w:rsidRPr="00FB7B39">
        <w:rPr>
          <w:rFonts w:ascii="Book Antiqua" w:hAnsi="Book Antiqua"/>
          <w:lang w:val="it-IT"/>
        </w:rPr>
        <w:t xml:space="preserve">63 </w:t>
      </w:r>
      <w:r w:rsidRPr="00FB7B39">
        <w:rPr>
          <w:rFonts w:ascii="Book Antiqua" w:hAnsi="Book Antiqua"/>
          <w:b/>
          <w:bCs/>
          <w:lang w:val="it-IT"/>
        </w:rPr>
        <w:t>Lai E</w:t>
      </w:r>
      <w:r w:rsidRPr="00FB7B39">
        <w:rPr>
          <w:rFonts w:ascii="Book Antiqua" w:hAnsi="Book Antiqua"/>
          <w:lang w:val="it-IT"/>
        </w:rPr>
        <w:t xml:space="preserve">, Astara G, Ziranu P, Pretta A, Migliari M, Dubois M, Donisi C, Mariani S, Liscia N, Impera V, Persano M, Tolu S, Balconi F, Pinna G, Spanu D, Pireddu A, Saba G, Camera S, Musio F, Puzzoni M, Pusceddu V, Madeddu C, Casadei Gardini A, Scartozzi M. Introducing immunotherapy for advanced hepatocellular carcinoma patients: Too early or too fast? </w:t>
      </w:r>
      <w:r w:rsidRPr="00FB7B39">
        <w:rPr>
          <w:rFonts w:ascii="Book Antiqua" w:hAnsi="Book Antiqua"/>
          <w:i/>
          <w:iCs/>
        </w:rPr>
        <w:t xml:space="preserve">Crit Rev Oncol </w:t>
      </w:r>
      <w:proofErr w:type="spellStart"/>
      <w:r w:rsidRPr="00FB7B39">
        <w:rPr>
          <w:rFonts w:ascii="Book Antiqua" w:hAnsi="Book Antiqua"/>
          <w:i/>
          <w:iCs/>
        </w:rPr>
        <w:t>Hematol</w:t>
      </w:r>
      <w:proofErr w:type="spellEnd"/>
      <w:r w:rsidRPr="00FB7B39">
        <w:rPr>
          <w:rFonts w:ascii="Book Antiqua" w:hAnsi="Book Antiqua"/>
        </w:rPr>
        <w:t xml:space="preserve"> 2021; </w:t>
      </w:r>
      <w:r w:rsidRPr="00FB7B39">
        <w:rPr>
          <w:rFonts w:ascii="Book Antiqua" w:hAnsi="Book Antiqua"/>
          <w:b/>
          <w:bCs/>
        </w:rPr>
        <w:t>157</w:t>
      </w:r>
      <w:r w:rsidRPr="00FB7B39">
        <w:rPr>
          <w:rFonts w:ascii="Book Antiqua" w:hAnsi="Book Antiqua"/>
        </w:rPr>
        <w:t>: 103167 [PMID: 33271389 DOI: 10.1016/j.critrevonc.2020.103167]</w:t>
      </w:r>
    </w:p>
    <w:p w14:paraId="688BD45B" w14:textId="0B3B0926" w:rsidR="00E966FA" w:rsidRPr="00FB7B39" w:rsidRDefault="00E966FA" w:rsidP="00FB7B39">
      <w:pPr>
        <w:spacing w:line="360" w:lineRule="auto"/>
        <w:jc w:val="both"/>
        <w:rPr>
          <w:rFonts w:ascii="Book Antiqua" w:hAnsi="Book Antiqua"/>
        </w:rPr>
      </w:pPr>
      <w:r w:rsidRPr="00FB7B39">
        <w:rPr>
          <w:rFonts w:ascii="Book Antiqua" w:hAnsi="Book Antiqua"/>
        </w:rPr>
        <w:t xml:space="preserve">64 </w:t>
      </w:r>
      <w:r w:rsidRPr="00FB7B39">
        <w:rPr>
          <w:rFonts w:ascii="Book Antiqua" w:hAnsi="Book Antiqua"/>
          <w:b/>
          <w:bCs/>
        </w:rPr>
        <w:t>Dubois M,</w:t>
      </w:r>
      <w:r w:rsidRPr="00FB7B39">
        <w:rPr>
          <w:rFonts w:ascii="Book Antiqua" w:hAnsi="Book Antiqua"/>
        </w:rPr>
        <w:t xml:space="preserve"> </w:t>
      </w:r>
      <w:proofErr w:type="spellStart"/>
      <w:r w:rsidRPr="00FB7B39">
        <w:rPr>
          <w:rFonts w:ascii="Book Antiqua" w:hAnsi="Book Antiqua"/>
        </w:rPr>
        <w:t>Persano</w:t>
      </w:r>
      <w:proofErr w:type="spellEnd"/>
      <w:r w:rsidRPr="00FB7B39">
        <w:rPr>
          <w:rFonts w:ascii="Book Antiqua" w:hAnsi="Book Antiqua"/>
        </w:rPr>
        <w:t xml:space="preserve"> M, </w:t>
      </w:r>
      <w:proofErr w:type="spellStart"/>
      <w:r w:rsidRPr="00FB7B39">
        <w:rPr>
          <w:rFonts w:ascii="Book Antiqua" w:hAnsi="Book Antiqua"/>
        </w:rPr>
        <w:t>Balconi</w:t>
      </w:r>
      <w:proofErr w:type="spellEnd"/>
      <w:r w:rsidRPr="00FB7B39">
        <w:rPr>
          <w:rFonts w:ascii="Book Antiqua" w:hAnsi="Book Antiqua"/>
        </w:rPr>
        <w:t xml:space="preserve"> F, </w:t>
      </w:r>
      <w:r w:rsidR="00E30E16" w:rsidRPr="00E30E16">
        <w:rPr>
          <w:rFonts w:ascii="Book Antiqua" w:hAnsi="Book Antiqua"/>
        </w:rPr>
        <w:t xml:space="preserve">Dubois M, </w:t>
      </w:r>
      <w:proofErr w:type="spellStart"/>
      <w:r w:rsidR="00E30E16" w:rsidRPr="00E30E16">
        <w:rPr>
          <w:rFonts w:ascii="Book Antiqua" w:hAnsi="Book Antiqua"/>
        </w:rPr>
        <w:t>Persano</w:t>
      </w:r>
      <w:proofErr w:type="spellEnd"/>
      <w:r w:rsidR="00E30E16" w:rsidRPr="00E30E16">
        <w:rPr>
          <w:rFonts w:ascii="Book Antiqua" w:hAnsi="Book Antiqua"/>
        </w:rPr>
        <w:t xml:space="preserve"> M, </w:t>
      </w:r>
      <w:proofErr w:type="spellStart"/>
      <w:r w:rsidR="00E30E16" w:rsidRPr="00E30E16">
        <w:rPr>
          <w:rFonts w:ascii="Book Antiqua" w:hAnsi="Book Antiqua"/>
        </w:rPr>
        <w:t>Balconi</w:t>
      </w:r>
      <w:proofErr w:type="spellEnd"/>
      <w:r w:rsidR="00E30E16" w:rsidRPr="00E30E16">
        <w:rPr>
          <w:rFonts w:ascii="Book Antiqua" w:hAnsi="Book Antiqua"/>
        </w:rPr>
        <w:t xml:space="preserve"> F, </w:t>
      </w:r>
      <w:proofErr w:type="spellStart"/>
      <w:r w:rsidR="00E30E16" w:rsidRPr="00E30E16">
        <w:rPr>
          <w:rFonts w:ascii="Book Antiqua" w:hAnsi="Book Antiqua"/>
        </w:rPr>
        <w:t>Donisi</w:t>
      </w:r>
      <w:proofErr w:type="spellEnd"/>
      <w:r w:rsidR="00E30E16" w:rsidRPr="00E30E16">
        <w:rPr>
          <w:rFonts w:ascii="Book Antiqua" w:hAnsi="Book Antiqua"/>
        </w:rPr>
        <w:t xml:space="preserve"> C, </w:t>
      </w:r>
      <w:proofErr w:type="spellStart"/>
      <w:r w:rsidR="00E30E16" w:rsidRPr="00E30E16">
        <w:rPr>
          <w:rFonts w:ascii="Book Antiqua" w:hAnsi="Book Antiqua"/>
        </w:rPr>
        <w:t>Impera</w:t>
      </w:r>
      <w:proofErr w:type="spellEnd"/>
      <w:r w:rsidR="00E30E16" w:rsidRPr="00E30E16">
        <w:rPr>
          <w:rFonts w:ascii="Book Antiqua" w:hAnsi="Book Antiqua"/>
        </w:rPr>
        <w:t xml:space="preserve"> V, </w:t>
      </w:r>
      <w:proofErr w:type="spellStart"/>
      <w:r w:rsidR="00E30E16" w:rsidRPr="00E30E16">
        <w:rPr>
          <w:rFonts w:ascii="Book Antiqua" w:hAnsi="Book Antiqua"/>
        </w:rPr>
        <w:t>Liscia</w:t>
      </w:r>
      <w:proofErr w:type="spellEnd"/>
      <w:r w:rsidR="00E30E16" w:rsidRPr="00E30E16">
        <w:rPr>
          <w:rFonts w:ascii="Book Antiqua" w:hAnsi="Book Antiqua"/>
        </w:rPr>
        <w:t xml:space="preserve"> N, </w:t>
      </w:r>
      <w:proofErr w:type="spellStart"/>
      <w:r w:rsidR="00E30E16" w:rsidRPr="00E30E16">
        <w:rPr>
          <w:rFonts w:ascii="Book Antiqua" w:hAnsi="Book Antiqua"/>
        </w:rPr>
        <w:t>Mariani</w:t>
      </w:r>
      <w:proofErr w:type="spellEnd"/>
      <w:r w:rsidR="00E30E16" w:rsidRPr="00E30E16">
        <w:rPr>
          <w:rFonts w:ascii="Book Antiqua" w:hAnsi="Book Antiqua"/>
        </w:rPr>
        <w:t xml:space="preserve"> S, </w:t>
      </w:r>
      <w:proofErr w:type="spellStart"/>
      <w:r w:rsidR="00E30E16" w:rsidRPr="00E30E16">
        <w:rPr>
          <w:rFonts w:ascii="Book Antiqua" w:hAnsi="Book Antiqua"/>
        </w:rPr>
        <w:t>Migliari</w:t>
      </w:r>
      <w:proofErr w:type="spellEnd"/>
      <w:r w:rsidR="00E30E16" w:rsidRPr="00E30E16">
        <w:rPr>
          <w:rFonts w:ascii="Book Antiqua" w:hAnsi="Book Antiqua"/>
        </w:rPr>
        <w:t xml:space="preserve"> M, </w:t>
      </w:r>
      <w:proofErr w:type="spellStart"/>
      <w:r w:rsidR="00E30E16" w:rsidRPr="00E30E16">
        <w:rPr>
          <w:rFonts w:ascii="Book Antiqua" w:hAnsi="Book Antiqua"/>
        </w:rPr>
        <w:t>Musio</w:t>
      </w:r>
      <w:proofErr w:type="spellEnd"/>
      <w:r w:rsidR="00E30E16" w:rsidRPr="00E30E16">
        <w:rPr>
          <w:rFonts w:ascii="Book Antiqua" w:hAnsi="Book Antiqua"/>
        </w:rPr>
        <w:t xml:space="preserve"> F, Pinna G, </w:t>
      </w:r>
      <w:proofErr w:type="spellStart"/>
      <w:r w:rsidR="00E30E16" w:rsidRPr="00E30E16">
        <w:rPr>
          <w:rFonts w:ascii="Book Antiqua" w:hAnsi="Book Antiqua"/>
        </w:rPr>
        <w:t>Pireddu</w:t>
      </w:r>
      <w:proofErr w:type="spellEnd"/>
      <w:r w:rsidR="00E30E16" w:rsidRPr="00E30E16">
        <w:rPr>
          <w:rFonts w:ascii="Book Antiqua" w:hAnsi="Book Antiqua"/>
        </w:rPr>
        <w:t xml:space="preserve"> A, </w:t>
      </w:r>
      <w:proofErr w:type="spellStart"/>
      <w:r w:rsidR="00E30E16" w:rsidRPr="00E30E16">
        <w:rPr>
          <w:rFonts w:ascii="Book Antiqua" w:hAnsi="Book Antiqua"/>
        </w:rPr>
        <w:t>Pretta</w:t>
      </w:r>
      <w:proofErr w:type="spellEnd"/>
      <w:r w:rsidR="00E30E16" w:rsidRPr="00E30E16">
        <w:rPr>
          <w:rFonts w:ascii="Book Antiqua" w:hAnsi="Book Antiqua"/>
        </w:rPr>
        <w:t xml:space="preserve"> A, Saba G, </w:t>
      </w:r>
      <w:proofErr w:type="spellStart"/>
      <w:r w:rsidR="00E30E16" w:rsidRPr="00E30E16">
        <w:rPr>
          <w:rFonts w:ascii="Book Antiqua" w:hAnsi="Book Antiqua"/>
        </w:rPr>
        <w:t>Spanu</w:t>
      </w:r>
      <w:proofErr w:type="spellEnd"/>
      <w:r w:rsidR="00E30E16" w:rsidRPr="00E30E16">
        <w:rPr>
          <w:rFonts w:ascii="Book Antiqua" w:hAnsi="Book Antiqua"/>
        </w:rPr>
        <w:t xml:space="preserve"> D, Tolu S, </w:t>
      </w:r>
      <w:proofErr w:type="spellStart"/>
      <w:r w:rsidR="00E30E16" w:rsidRPr="00E30E16">
        <w:rPr>
          <w:rFonts w:ascii="Book Antiqua" w:hAnsi="Book Antiqua"/>
        </w:rPr>
        <w:t>Demurtas</w:t>
      </w:r>
      <w:proofErr w:type="spellEnd"/>
      <w:r w:rsidR="00E30E16" w:rsidRPr="00E30E16">
        <w:rPr>
          <w:rFonts w:ascii="Book Antiqua" w:hAnsi="Book Antiqua"/>
        </w:rPr>
        <w:t xml:space="preserve"> L, </w:t>
      </w:r>
      <w:proofErr w:type="spellStart"/>
      <w:r w:rsidR="00E30E16" w:rsidRPr="00E30E16">
        <w:rPr>
          <w:rFonts w:ascii="Book Antiqua" w:hAnsi="Book Antiqua"/>
        </w:rPr>
        <w:t>Puzzoni</w:t>
      </w:r>
      <w:proofErr w:type="spellEnd"/>
      <w:r w:rsidR="00E30E16" w:rsidRPr="00E30E16">
        <w:rPr>
          <w:rFonts w:ascii="Book Antiqua" w:hAnsi="Book Antiqua"/>
        </w:rPr>
        <w:t xml:space="preserve"> M, </w:t>
      </w:r>
      <w:proofErr w:type="spellStart"/>
      <w:r w:rsidR="00E30E16" w:rsidRPr="00E30E16">
        <w:rPr>
          <w:rFonts w:ascii="Book Antiqua" w:hAnsi="Book Antiqua"/>
        </w:rPr>
        <w:t>Ziranu</w:t>
      </w:r>
      <w:proofErr w:type="spellEnd"/>
      <w:r w:rsidR="00E30E16" w:rsidRPr="00E30E16">
        <w:rPr>
          <w:rFonts w:ascii="Book Antiqua" w:hAnsi="Book Antiqua"/>
        </w:rPr>
        <w:t xml:space="preserve"> P</w:t>
      </w:r>
      <w:r w:rsidR="00250051">
        <w:rPr>
          <w:rFonts w:ascii="Book Antiqua" w:hAnsi="Book Antiqua"/>
        </w:rPr>
        <w:t xml:space="preserve">, Lai E, </w:t>
      </w:r>
      <w:proofErr w:type="spellStart"/>
      <w:proofErr w:type="gramStart"/>
      <w:r w:rsidR="00250051">
        <w:rPr>
          <w:rFonts w:ascii="Book Antiqua" w:hAnsi="Book Antiqua"/>
        </w:rPr>
        <w:t>Astara</w:t>
      </w:r>
      <w:proofErr w:type="spellEnd"/>
      <w:r w:rsidR="00250051">
        <w:rPr>
          <w:rFonts w:ascii="Book Antiqua" w:hAnsi="Book Antiqua"/>
        </w:rPr>
        <w:t xml:space="preserve">  G</w:t>
      </w:r>
      <w:proofErr w:type="gramEnd"/>
      <w:r w:rsidR="00250051">
        <w:rPr>
          <w:rFonts w:ascii="Book Antiqua" w:hAnsi="Book Antiqua"/>
        </w:rPr>
        <w:t xml:space="preserve">, </w:t>
      </w:r>
      <w:proofErr w:type="spellStart"/>
      <w:r w:rsidR="00250051">
        <w:rPr>
          <w:rFonts w:ascii="Book Antiqua" w:hAnsi="Book Antiqua"/>
        </w:rPr>
        <w:t>Scartozzi</w:t>
      </w:r>
      <w:proofErr w:type="spellEnd"/>
      <w:r w:rsidR="00250051">
        <w:rPr>
          <w:rFonts w:ascii="Book Antiqua" w:hAnsi="Book Antiqua"/>
        </w:rPr>
        <w:t xml:space="preserve"> M</w:t>
      </w:r>
      <w:r w:rsidR="0079570B">
        <w:rPr>
          <w:rFonts w:ascii="Book Antiqua" w:hAnsi="Book Antiqua"/>
        </w:rPr>
        <w:t>.</w:t>
      </w:r>
      <w:r w:rsidRPr="00FB7B39">
        <w:rPr>
          <w:rFonts w:ascii="Book Antiqua" w:hAnsi="Book Antiqua"/>
        </w:rPr>
        <w:t xml:space="preserve"> Combining Immunotherapy with Anti-angiogenic Therapy: The New Standard of Care for Hepatocellular Cancer? </w:t>
      </w:r>
      <w:r w:rsidRPr="009200F1">
        <w:rPr>
          <w:rFonts w:ascii="Book Antiqua" w:hAnsi="Book Antiqua"/>
          <w:i/>
        </w:rPr>
        <w:t xml:space="preserve">J Clin Oncol </w:t>
      </w:r>
      <w:proofErr w:type="spellStart"/>
      <w:r w:rsidRPr="009200F1">
        <w:rPr>
          <w:rFonts w:ascii="Book Antiqua" w:hAnsi="Book Antiqua"/>
          <w:i/>
        </w:rPr>
        <w:t>Ther</w:t>
      </w:r>
      <w:proofErr w:type="spellEnd"/>
      <w:r w:rsidRPr="00FB7B39">
        <w:rPr>
          <w:rFonts w:ascii="Book Antiqua" w:hAnsi="Book Antiqua"/>
        </w:rPr>
        <w:t xml:space="preserve"> </w:t>
      </w:r>
      <w:r w:rsidR="0079570B" w:rsidRPr="00FB7B39">
        <w:rPr>
          <w:rFonts w:ascii="Book Antiqua" w:hAnsi="Book Antiqua"/>
        </w:rPr>
        <w:t>2021</w:t>
      </w:r>
      <w:r w:rsidR="0079570B">
        <w:rPr>
          <w:rFonts w:ascii="Book Antiqua" w:hAnsi="Book Antiqua"/>
        </w:rPr>
        <w:t xml:space="preserve">; </w:t>
      </w:r>
      <w:r w:rsidRPr="009200F1">
        <w:rPr>
          <w:rFonts w:ascii="Book Antiqua" w:hAnsi="Book Antiqua"/>
          <w:b/>
        </w:rPr>
        <w:t>3:</w:t>
      </w:r>
      <w:r w:rsidRPr="00FB7B39">
        <w:rPr>
          <w:rFonts w:ascii="Book Antiqua" w:hAnsi="Book Antiqua"/>
        </w:rPr>
        <w:t xml:space="preserve"> 117 [DOI: 10.47275/2690-5663-117]</w:t>
      </w:r>
    </w:p>
    <w:p w14:paraId="575E8A30" w14:textId="77777777" w:rsidR="00E966FA" w:rsidRPr="00FB7B39" w:rsidRDefault="00E966FA" w:rsidP="00FB7B39">
      <w:pPr>
        <w:spacing w:line="360" w:lineRule="auto"/>
        <w:jc w:val="both"/>
        <w:rPr>
          <w:rFonts w:ascii="Book Antiqua" w:hAnsi="Book Antiqua"/>
        </w:rPr>
      </w:pPr>
      <w:r w:rsidRPr="00FB7B39">
        <w:rPr>
          <w:rFonts w:ascii="Book Antiqua" w:hAnsi="Book Antiqua"/>
        </w:rPr>
        <w:t xml:space="preserve">65 </w:t>
      </w:r>
      <w:r w:rsidRPr="00FB7B39">
        <w:rPr>
          <w:rFonts w:ascii="Book Antiqua" w:hAnsi="Book Antiqua"/>
          <w:b/>
          <w:bCs/>
        </w:rPr>
        <w:t>Shen YC</w:t>
      </w:r>
      <w:r w:rsidRPr="00FB7B39">
        <w:rPr>
          <w:rFonts w:ascii="Book Antiqua" w:hAnsi="Book Antiqua"/>
        </w:rPr>
        <w:t xml:space="preserve">, Lee PC, </w:t>
      </w:r>
      <w:proofErr w:type="spellStart"/>
      <w:r w:rsidRPr="00FB7B39">
        <w:rPr>
          <w:rFonts w:ascii="Book Antiqua" w:hAnsi="Book Antiqua"/>
        </w:rPr>
        <w:t>Kuo</w:t>
      </w:r>
      <w:proofErr w:type="spellEnd"/>
      <w:r w:rsidRPr="00FB7B39">
        <w:rPr>
          <w:rFonts w:ascii="Book Antiqua" w:hAnsi="Book Antiqua"/>
        </w:rPr>
        <w:t xml:space="preserve"> YL, Wu WK, Chen CC, Lei CH, Yeh CP, Hsu C, Hsu CH, Lin ZZ, Shao YY, Lu LC, Liu TH, Chen CH, Wu MS, Huang YH, Cheng AL. An Exploratory Study for the Association of Gut Microbiome with Efficacy of Immune Checkpoint </w:t>
      </w:r>
      <w:r w:rsidRPr="00FB7B39">
        <w:rPr>
          <w:rFonts w:ascii="Book Antiqua" w:hAnsi="Book Antiqua"/>
        </w:rPr>
        <w:lastRenderedPageBreak/>
        <w:t xml:space="preserve">Inhibitor in Patients with Hepatocellular Carcinoma. </w:t>
      </w:r>
      <w:r w:rsidRPr="00FB7B39">
        <w:rPr>
          <w:rFonts w:ascii="Book Antiqua" w:hAnsi="Book Antiqua"/>
          <w:i/>
          <w:iCs/>
        </w:rPr>
        <w:t xml:space="preserve">J </w:t>
      </w:r>
      <w:proofErr w:type="spellStart"/>
      <w:r w:rsidRPr="00FB7B39">
        <w:rPr>
          <w:rFonts w:ascii="Book Antiqua" w:hAnsi="Book Antiqua"/>
          <w:i/>
          <w:iCs/>
        </w:rPr>
        <w:t>Hepatocell</w:t>
      </w:r>
      <w:proofErr w:type="spellEnd"/>
      <w:r w:rsidRPr="00FB7B39">
        <w:rPr>
          <w:rFonts w:ascii="Book Antiqua" w:hAnsi="Book Antiqua"/>
          <w:i/>
          <w:iCs/>
        </w:rPr>
        <w:t xml:space="preserve"> Carcinoma</w:t>
      </w:r>
      <w:r w:rsidRPr="00FB7B39">
        <w:rPr>
          <w:rFonts w:ascii="Book Antiqua" w:hAnsi="Book Antiqua"/>
        </w:rPr>
        <w:t xml:space="preserve"> 2021; </w:t>
      </w:r>
      <w:r w:rsidRPr="00FB7B39">
        <w:rPr>
          <w:rFonts w:ascii="Book Antiqua" w:hAnsi="Book Antiqua"/>
          <w:b/>
          <w:bCs/>
        </w:rPr>
        <w:t>8</w:t>
      </w:r>
      <w:r w:rsidRPr="00FB7B39">
        <w:rPr>
          <w:rFonts w:ascii="Book Antiqua" w:hAnsi="Book Antiqua"/>
        </w:rPr>
        <w:t>: 809-822 [PMID: 34336726 DOI: 10.2147/JHC.S315696]</w:t>
      </w:r>
    </w:p>
    <w:p w14:paraId="60E83930" w14:textId="77777777" w:rsidR="00E966FA" w:rsidRPr="00FB7B39" w:rsidRDefault="00E966FA" w:rsidP="00FB7B39">
      <w:pPr>
        <w:spacing w:line="360" w:lineRule="auto"/>
        <w:jc w:val="both"/>
        <w:rPr>
          <w:rFonts w:ascii="Book Antiqua" w:hAnsi="Book Antiqua"/>
        </w:rPr>
      </w:pPr>
      <w:r w:rsidRPr="00FB7B39">
        <w:rPr>
          <w:rFonts w:ascii="Book Antiqua" w:hAnsi="Book Antiqua"/>
        </w:rPr>
        <w:t xml:space="preserve">66 </w:t>
      </w:r>
      <w:r w:rsidRPr="00FB7B39">
        <w:rPr>
          <w:rFonts w:ascii="Book Antiqua" w:hAnsi="Book Antiqua"/>
          <w:b/>
          <w:bCs/>
        </w:rPr>
        <w:t>Peng Z</w:t>
      </w:r>
      <w:r w:rsidRPr="00FB7B39">
        <w:rPr>
          <w:rFonts w:ascii="Book Antiqua" w:hAnsi="Book Antiqua"/>
        </w:rPr>
        <w:t xml:space="preserve">, Cheng S, Kou Y, Wang Z, </w:t>
      </w:r>
      <w:proofErr w:type="spellStart"/>
      <w:r w:rsidRPr="00FB7B39">
        <w:rPr>
          <w:rFonts w:ascii="Book Antiqua" w:hAnsi="Book Antiqua"/>
        </w:rPr>
        <w:t>Jin</w:t>
      </w:r>
      <w:proofErr w:type="spellEnd"/>
      <w:r w:rsidRPr="00FB7B39">
        <w:rPr>
          <w:rFonts w:ascii="Book Antiqua" w:hAnsi="Book Antiqua"/>
        </w:rPr>
        <w:t xml:space="preserve"> R, Hu H, Zhang X, Gong JF, Li J, Lu M, Wang X, Zhou J, Lu Z, Zhang Q, Tzeng DTW, Bi D, Tan Y, Shen L. The Gut Microbiome Is Associated with Clinical Response to Anti-PD-1/PD-L1 Immunotherapy in Gastrointestinal Cancer. </w:t>
      </w:r>
      <w:r w:rsidRPr="00FB7B39">
        <w:rPr>
          <w:rFonts w:ascii="Book Antiqua" w:hAnsi="Book Antiqua"/>
          <w:i/>
          <w:iCs/>
        </w:rPr>
        <w:t>Cancer Immunol Res</w:t>
      </w:r>
      <w:r w:rsidRPr="00FB7B39">
        <w:rPr>
          <w:rFonts w:ascii="Book Antiqua" w:hAnsi="Book Antiqua"/>
        </w:rPr>
        <w:t xml:space="preserve"> 2020; </w:t>
      </w:r>
      <w:r w:rsidRPr="00FB7B39">
        <w:rPr>
          <w:rFonts w:ascii="Book Antiqua" w:hAnsi="Book Antiqua"/>
          <w:b/>
          <w:bCs/>
        </w:rPr>
        <w:t>8</w:t>
      </w:r>
      <w:r w:rsidRPr="00FB7B39">
        <w:rPr>
          <w:rFonts w:ascii="Book Antiqua" w:hAnsi="Book Antiqua"/>
        </w:rPr>
        <w:t>: 1251-1261 [PMID: 32855157 DOI: 10.1158/2326-6066.CIR-19-1014]</w:t>
      </w:r>
    </w:p>
    <w:p w14:paraId="47E6D9E7" w14:textId="77777777" w:rsidR="00E966FA" w:rsidRPr="00FB7B39" w:rsidRDefault="00E966FA" w:rsidP="00FB7B39">
      <w:pPr>
        <w:spacing w:line="360" w:lineRule="auto"/>
        <w:jc w:val="both"/>
        <w:rPr>
          <w:rFonts w:ascii="Book Antiqua" w:hAnsi="Book Antiqua"/>
        </w:rPr>
      </w:pPr>
      <w:r w:rsidRPr="00FB7B39">
        <w:rPr>
          <w:rFonts w:ascii="Book Antiqua" w:hAnsi="Book Antiqua"/>
        </w:rPr>
        <w:t xml:space="preserve">67 </w:t>
      </w:r>
      <w:proofErr w:type="spellStart"/>
      <w:r w:rsidRPr="00FB7B39">
        <w:rPr>
          <w:rFonts w:ascii="Book Antiqua" w:hAnsi="Book Antiqua"/>
          <w:b/>
          <w:bCs/>
        </w:rPr>
        <w:t>Temraz</w:t>
      </w:r>
      <w:proofErr w:type="spellEnd"/>
      <w:r w:rsidRPr="00FB7B39">
        <w:rPr>
          <w:rFonts w:ascii="Book Antiqua" w:hAnsi="Book Antiqua"/>
          <w:b/>
          <w:bCs/>
        </w:rPr>
        <w:t xml:space="preserve"> S</w:t>
      </w:r>
      <w:r w:rsidRPr="00FB7B39">
        <w:rPr>
          <w:rFonts w:ascii="Book Antiqua" w:hAnsi="Book Antiqua"/>
        </w:rPr>
        <w:t xml:space="preserve">, Nassar F, </w:t>
      </w:r>
      <w:proofErr w:type="spellStart"/>
      <w:r w:rsidRPr="00FB7B39">
        <w:rPr>
          <w:rFonts w:ascii="Book Antiqua" w:hAnsi="Book Antiqua"/>
        </w:rPr>
        <w:t>Kreidieh</w:t>
      </w:r>
      <w:proofErr w:type="spellEnd"/>
      <w:r w:rsidRPr="00FB7B39">
        <w:rPr>
          <w:rFonts w:ascii="Book Antiqua" w:hAnsi="Book Antiqua"/>
        </w:rPr>
        <w:t xml:space="preserve"> F, Mukherji D, </w:t>
      </w:r>
      <w:proofErr w:type="spellStart"/>
      <w:r w:rsidRPr="00FB7B39">
        <w:rPr>
          <w:rFonts w:ascii="Book Antiqua" w:hAnsi="Book Antiqua"/>
        </w:rPr>
        <w:t>Shamseddine</w:t>
      </w:r>
      <w:proofErr w:type="spellEnd"/>
      <w:r w:rsidRPr="00FB7B39">
        <w:rPr>
          <w:rFonts w:ascii="Book Antiqua" w:hAnsi="Book Antiqua"/>
        </w:rPr>
        <w:t xml:space="preserve"> A, Nasr R. Hepatocellular Carcinoma Immunotherapy and the Potential Influence of Gut Microbiome. </w:t>
      </w:r>
      <w:r w:rsidRPr="00FB7B39">
        <w:rPr>
          <w:rFonts w:ascii="Book Antiqua" w:hAnsi="Book Antiqua"/>
          <w:i/>
          <w:iCs/>
        </w:rPr>
        <w:t>Int J Mol Sci</w:t>
      </w:r>
      <w:r w:rsidRPr="00FB7B39">
        <w:rPr>
          <w:rFonts w:ascii="Book Antiqua" w:hAnsi="Book Antiqua"/>
        </w:rPr>
        <w:t xml:space="preserve"> 2021; </w:t>
      </w:r>
      <w:r w:rsidRPr="00FB7B39">
        <w:rPr>
          <w:rFonts w:ascii="Book Antiqua" w:hAnsi="Book Antiqua"/>
          <w:b/>
          <w:bCs/>
        </w:rPr>
        <w:t>22</w:t>
      </w:r>
      <w:r w:rsidRPr="00FB7B39">
        <w:rPr>
          <w:rFonts w:ascii="Book Antiqua" w:hAnsi="Book Antiqua"/>
        </w:rPr>
        <w:t xml:space="preserve"> [PMID: 34360566 DOI: 10.3390/ijms22157800]</w:t>
      </w:r>
    </w:p>
    <w:p w14:paraId="7E42493B" w14:textId="77777777" w:rsidR="00E966FA" w:rsidRPr="00FB7B39" w:rsidRDefault="00E966FA" w:rsidP="00FB7B39">
      <w:pPr>
        <w:spacing w:line="360" w:lineRule="auto"/>
        <w:jc w:val="both"/>
        <w:rPr>
          <w:rFonts w:ascii="Book Antiqua" w:hAnsi="Book Antiqua"/>
        </w:rPr>
      </w:pPr>
      <w:r w:rsidRPr="00FB7B39">
        <w:rPr>
          <w:rFonts w:ascii="Book Antiqua" w:hAnsi="Book Antiqua"/>
        </w:rPr>
        <w:t xml:space="preserve">68 </w:t>
      </w:r>
      <w:r w:rsidRPr="00FB7B39">
        <w:rPr>
          <w:rFonts w:ascii="Book Antiqua" w:hAnsi="Book Antiqua"/>
          <w:b/>
          <w:bCs/>
        </w:rPr>
        <w:t>Moreno-Gonzalez M</w:t>
      </w:r>
      <w:r w:rsidRPr="00FB7B39">
        <w:rPr>
          <w:rFonts w:ascii="Book Antiqua" w:hAnsi="Book Antiqua"/>
        </w:rPr>
        <w:t xml:space="preserve">, </w:t>
      </w:r>
      <w:proofErr w:type="spellStart"/>
      <w:r w:rsidRPr="00FB7B39">
        <w:rPr>
          <w:rFonts w:ascii="Book Antiqua" w:hAnsi="Book Antiqua"/>
        </w:rPr>
        <w:t>Beraza</w:t>
      </w:r>
      <w:proofErr w:type="spellEnd"/>
      <w:r w:rsidRPr="00FB7B39">
        <w:rPr>
          <w:rFonts w:ascii="Book Antiqua" w:hAnsi="Book Antiqua"/>
        </w:rPr>
        <w:t xml:space="preserve"> N. The Role of the Microbiome in Liver Cancer. </w:t>
      </w:r>
      <w:r w:rsidRPr="00FB7B39">
        <w:rPr>
          <w:rFonts w:ascii="Book Antiqua" w:hAnsi="Book Antiqua"/>
          <w:i/>
          <w:iCs/>
        </w:rPr>
        <w:t>Cancers (Basel)</w:t>
      </w:r>
      <w:r w:rsidRPr="00FB7B39">
        <w:rPr>
          <w:rFonts w:ascii="Book Antiqua" w:hAnsi="Book Antiqua"/>
        </w:rPr>
        <w:t xml:space="preserve"> 2021; </w:t>
      </w:r>
      <w:r w:rsidRPr="00FB7B39">
        <w:rPr>
          <w:rFonts w:ascii="Book Antiqua" w:hAnsi="Book Antiqua"/>
          <w:b/>
          <w:bCs/>
        </w:rPr>
        <w:t>13</w:t>
      </w:r>
      <w:r w:rsidRPr="00FB7B39">
        <w:rPr>
          <w:rFonts w:ascii="Book Antiqua" w:hAnsi="Book Antiqua"/>
        </w:rPr>
        <w:t xml:space="preserve"> [PMID: 34066064 DOI: 10.3390/cancers13102330]</w:t>
      </w:r>
    </w:p>
    <w:p w14:paraId="5000663A" w14:textId="77777777" w:rsidR="00E966FA" w:rsidRPr="00FB7B39" w:rsidRDefault="00E966FA" w:rsidP="00FB7B39">
      <w:pPr>
        <w:spacing w:line="360" w:lineRule="auto"/>
        <w:jc w:val="both"/>
        <w:rPr>
          <w:rFonts w:ascii="Book Antiqua" w:hAnsi="Book Antiqua"/>
        </w:rPr>
      </w:pPr>
      <w:r w:rsidRPr="00FB7B39">
        <w:rPr>
          <w:rFonts w:ascii="Book Antiqua" w:hAnsi="Book Antiqua"/>
        </w:rPr>
        <w:t xml:space="preserve">69 </w:t>
      </w:r>
      <w:r w:rsidRPr="00FB7B39">
        <w:rPr>
          <w:rFonts w:ascii="Book Antiqua" w:hAnsi="Book Antiqua"/>
          <w:b/>
          <w:bCs/>
        </w:rPr>
        <w:t>Khan MT</w:t>
      </w:r>
      <w:r w:rsidRPr="00FB7B39">
        <w:rPr>
          <w:rFonts w:ascii="Book Antiqua" w:hAnsi="Book Antiqua"/>
        </w:rPr>
        <w:t xml:space="preserve">, van </w:t>
      </w:r>
      <w:proofErr w:type="spellStart"/>
      <w:r w:rsidRPr="00FB7B39">
        <w:rPr>
          <w:rFonts w:ascii="Book Antiqua" w:hAnsi="Book Antiqua"/>
        </w:rPr>
        <w:t>Dijl</w:t>
      </w:r>
      <w:proofErr w:type="spellEnd"/>
      <w:r w:rsidRPr="00FB7B39">
        <w:rPr>
          <w:rFonts w:ascii="Book Antiqua" w:hAnsi="Book Antiqua"/>
        </w:rPr>
        <w:t xml:space="preserve"> JM, </w:t>
      </w:r>
      <w:proofErr w:type="spellStart"/>
      <w:r w:rsidRPr="00FB7B39">
        <w:rPr>
          <w:rFonts w:ascii="Book Antiqua" w:hAnsi="Book Antiqua"/>
        </w:rPr>
        <w:t>Harmsen</w:t>
      </w:r>
      <w:proofErr w:type="spellEnd"/>
      <w:r w:rsidRPr="00FB7B39">
        <w:rPr>
          <w:rFonts w:ascii="Book Antiqua" w:hAnsi="Book Antiqua"/>
        </w:rPr>
        <w:t xml:space="preserve"> HJ. Antioxidants keep the potentially probiotic but highly oxygen-sensitive human gut bacterium </w:t>
      </w:r>
      <w:proofErr w:type="spellStart"/>
      <w:r w:rsidRPr="00FB7B39">
        <w:rPr>
          <w:rFonts w:ascii="Book Antiqua" w:hAnsi="Book Antiqua"/>
        </w:rPr>
        <w:t>Faecalibacterium</w:t>
      </w:r>
      <w:proofErr w:type="spellEnd"/>
      <w:r w:rsidRPr="00FB7B39">
        <w:rPr>
          <w:rFonts w:ascii="Book Antiqua" w:hAnsi="Book Antiqua"/>
        </w:rPr>
        <w:t xml:space="preserve"> </w:t>
      </w:r>
      <w:proofErr w:type="spellStart"/>
      <w:r w:rsidRPr="00FB7B39">
        <w:rPr>
          <w:rFonts w:ascii="Book Antiqua" w:hAnsi="Book Antiqua"/>
        </w:rPr>
        <w:t>prausnitzii</w:t>
      </w:r>
      <w:proofErr w:type="spellEnd"/>
      <w:r w:rsidRPr="00FB7B39">
        <w:rPr>
          <w:rFonts w:ascii="Book Antiqua" w:hAnsi="Book Antiqua"/>
        </w:rPr>
        <w:t xml:space="preserve"> alive at ambient air. </w:t>
      </w:r>
      <w:proofErr w:type="spellStart"/>
      <w:r w:rsidRPr="00FB7B39">
        <w:rPr>
          <w:rFonts w:ascii="Book Antiqua" w:hAnsi="Book Antiqua"/>
          <w:i/>
          <w:iCs/>
        </w:rPr>
        <w:t>PLoS</w:t>
      </w:r>
      <w:proofErr w:type="spellEnd"/>
      <w:r w:rsidRPr="00FB7B39">
        <w:rPr>
          <w:rFonts w:ascii="Book Antiqua" w:hAnsi="Book Antiqua"/>
          <w:i/>
          <w:iCs/>
        </w:rPr>
        <w:t xml:space="preserve"> One</w:t>
      </w:r>
      <w:r w:rsidRPr="00FB7B39">
        <w:rPr>
          <w:rFonts w:ascii="Book Antiqua" w:hAnsi="Book Antiqua"/>
        </w:rPr>
        <w:t xml:space="preserve"> 2014; </w:t>
      </w:r>
      <w:r w:rsidRPr="00FB7B39">
        <w:rPr>
          <w:rFonts w:ascii="Book Antiqua" w:hAnsi="Book Antiqua"/>
          <w:b/>
          <w:bCs/>
        </w:rPr>
        <w:t>9</w:t>
      </w:r>
      <w:r w:rsidRPr="00FB7B39">
        <w:rPr>
          <w:rFonts w:ascii="Book Antiqua" w:hAnsi="Book Antiqua"/>
        </w:rPr>
        <w:t>: e96097 [PMID: 24798051 DOI: 10.1371/journal.pone.0096097]</w:t>
      </w:r>
    </w:p>
    <w:p w14:paraId="3A5E9A69" w14:textId="77777777" w:rsidR="00E966FA" w:rsidRPr="00FB7B39" w:rsidRDefault="00E966FA" w:rsidP="00FB7B39">
      <w:pPr>
        <w:spacing w:line="360" w:lineRule="auto"/>
        <w:jc w:val="both"/>
        <w:rPr>
          <w:rFonts w:ascii="Book Antiqua" w:hAnsi="Book Antiqua"/>
        </w:rPr>
      </w:pPr>
      <w:r w:rsidRPr="00FB7B39">
        <w:rPr>
          <w:rFonts w:ascii="Book Antiqua" w:hAnsi="Book Antiqua"/>
        </w:rPr>
        <w:t xml:space="preserve">70 </w:t>
      </w:r>
      <w:r w:rsidRPr="00FB7B39">
        <w:rPr>
          <w:rFonts w:ascii="Book Antiqua" w:hAnsi="Book Antiqua"/>
          <w:b/>
          <w:bCs/>
        </w:rPr>
        <w:t>Dao MC</w:t>
      </w:r>
      <w:r w:rsidRPr="00FB7B39">
        <w:rPr>
          <w:rFonts w:ascii="Book Antiqua" w:hAnsi="Book Antiqua"/>
        </w:rPr>
        <w:t>, Everard A, Aron-</w:t>
      </w:r>
      <w:proofErr w:type="spellStart"/>
      <w:r w:rsidRPr="00FB7B39">
        <w:rPr>
          <w:rFonts w:ascii="Book Antiqua" w:hAnsi="Book Antiqua"/>
        </w:rPr>
        <w:t>Wisnewsky</w:t>
      </w:r>
      <w:proofErr w:type="spellEnd"/>
      <w:r w:rsidRPr="00FB7B39">
        <w:rPr>
          <w:rFonts w:ascii="Book Antiqua" w:hAnsi="Book Antiqua"/>
        </w:rPr>
        <w:t xml:space="preserve"> J, </w:t>
      </w:r>
      <w:proofErr w:type="spellStart"/>
      <w:r w:rsidRPr="00FB7B39">
        <w:rPr>
          <w:rFonts w:ascii="Book Antiqua" w:hAnsi="Book Antiqua"/>
        </w:rPr>
        <w:t>Sokolovska</w:t>
      </w:r>
      <w:proofErr w:type="spellEnd"/>
      <w:r w:rsidRPr="00FB7B39">
        <w:rPr>
          <w:rFonts w:ascii="Book Antiqua" w:hAnsi="Book Antiqua"/>
        </w:rPr>
        <w:t xml:space="preserve"> N, </w:t>
      </w:r>
      <w:proofErr w:type="spellStart"/>
      <w:r w:rsidRPr="00FB7B39">
        <w:rPr>
          <w:rFonts w:ascii="Book Antiqua" w:hAnsi="Book Antiqua"/>
        </w:rPr>
        <w:t>Prifti</w:t>
      </w:r>
      <w:proofErr w:type="spellEnd"/>
      <w:r w:rsidRPr="00FB7B39">
        <w:rPr>
          <w:rFonts w:ascii="Book Antiqua" w:hAnsi="Book Antiqua"/>
        </w:rPr>
        <w:t xml:space="preserve"> E, Verger EO, </w:t>
      </w:r>
      <w:proofErr w:type="spellStart"/>
      <w:r w:rsidRPr="00FB7B39">
        <w:rPr>
          <w:rFonts w:ascii="Book Antiqua" w:hAnsi="Book Antiqua"/>
        </w:rPr>
        <w:t>Kayser</w:t>
      </w:r>
      <w:proofErr w:type="spellEnd"/>
      <w:r w:rsidRPr="00FB7B39">
        <w:rPr>
          <w:rFonts w:ascii="Book Antiqua" w:hAnsi="Book Antiqua"/>
        </w:rPr>
        <w:t xml:space="preserve"> BD, </w:t>
      </w:r>
      <w:proofErr w:type="spellStart"/>
      <w:r w:rsidRPr="00FB7B39">
        <w:rPr>
          <w:rFonts w:ascii="Book Antiqua" w:hAnsi="Book Antiqua"/>
        </w:rPr>
        <w:t>Levenez</w:t>
      </w:r>
      <w:proofErr w:type="spellEnd"/>
      <w:r w:rsidRPr="00FB7B39">
        <w:rPr>
          <w:rFonts w:ascii="Book Antiqua" w:hAnsi="Book Antiqua"/>
        </w:rPr>
        <w:t xml:space="preserve"> F, </w:t>
      </w:r>
      <w:proofErr w:type="spellStart"/>
      <w:r w:rsidRPr="00FB7B39">
        <w:rPr>
          <w:rFonts w:ascii="Book Antiqua" w:hAnsi="Book Antiqua"/>
        </w:rPr>
        <w:t>Chilloux</w:t>
      </w:r>
      <w:proofErr w:type="spellEnd"/>
      <w:r w:rsidRPr="00FB7B39">
        <w:rPr>
          <w:rFonts w:ascii="Book Antiqua" w:hAnsi="Book Antiqua"/>
        </w:rPr>
        <w:t xml:space="preserve"> J, </w:t>
      </w:r>
      <w:proofErr w:type="spellStart"/>
      <w:r w:rsidRPr="00FB7B39">
        <w:rPr>
          <w:rFonts w:ascii="Book Antiqua" w:hAnsi="Book Antiqua"/>
        </w:rPr>
        <w:t>Hoyles</w:t>
      </w:r>
      <w:proofErr w:type="spellEnd"/>
      <w:r w:rsidRPr="00FB7B39">
        <w:rPr>
          <w:rFonts w:ascii="Book Antiqua" w:hAnsi="Book Antiqua"/>
        </w:rPr>
        <w:t xml:space="preserve"> L; MICRO-</w:t>
      </w:r>
      <w:proofErr w:type="spellStart"/>
      <w:r w:rsidRPr="00FB7B39">
        <w:rPr>
          <w:rFonts w:ascii="Book Antiqua" w:hAnsi="Book Antiqua"/>
        </w:rPr>
        <w:t>Obes</w:t>
      </w:r>
      <w:proofErr w:type="spellEnd"/>
      <w:r w:rsidRPr="00FB7B39">
        <w:rPr>
          <w:rFonts w:ascii="Book Antiqua" w:hAnsi="Book Antiqua"/>
        </w:rPr>
        <w:t xml:space="preserve"> Consortium, Dumas ME, </w:t>
      </w:r>
      <w:proofErr w:type="spellStart"/>
      <w:r w:rsidRPr="00FB7B39">
        <w:rPr>
          <w:rFonts w:ascii="Book Antiqua" w:hAnsi="Book Antiqua"/>
        </w:rPr>
        <w:t>Rizkalla</w:t>
      </w:r>
      <w:proofErr w:type="spellEnd"/>
      <w:r w:rsidRPr="00FB7B39">
        <w:rPr>
          <w:rFonts w:ascii="Book Antiqua" w:hAnsi="Book Antiqua"/>
        </w:rPr>
        <w:t xml:space="preserve"> SW, </w:t>
      </w:r>
      <w:proofErr w:type="spellStart"/>
      <w:r w:rsidRPr="00FB7B39">
        <w:rPr>
          <w:rFonts w:ascii="Book Antiqua" w:hAnsi="Book Antiqua"/>
        </w:rPr>
        <w:t>Doré</w:t>
      </w:r>
      <w:proofErr w:type="spellEnd"/>
      <w:r w:rsidRPr="00FB7B39">
        <w:rPr>
          <w:rFonts w:ascii="Book Antiqua" w:hAnsi="Book Antiqua"/>
        </w:rPr>
        <w:t xml:space="preserve"> J, </w:t>
      </w:r>
      <w:proofErr w:type="spellStart"/>
      <w:r w:rsidRPr="00FB7B39">
        <w:rPr>
          <w:rFonts w:ascii="Book Antiqua" w:hAnsi="Book Antiqua"/>
        </w:rPr>
        <w:t>Cani</w:t>
      </w:r>
      <w:proofErr w:type="spellEnd"/>
      <w:r w:rsidRPr="00FB7B39">
        <w:rPr>
          <w:rFonts w:ascii="Book Antiqua" w:hAnsi="Book Antiqua"/>
        </w:rPr>
        <w:t xml:space="preserve"> PD, Clément K. </w:t>
      </w:r>
      <w:proofErr w:type="spellStart"/>
      <w:r w:rsidRPr="00FB7B39">
        <w:rPr>
          <w:rFonts w:ascii="Book Antiqua" w:hAnsi="Book Antiqua"/>
        </w:rPr>
        <w:t>Akkermansia</w:t>
      </w:r>
      <w:proofErr w:type="spellEnd"/>
      <w:r w:rsidRPr="00FB7B39">
        <w:rPr>
          <w:rFonts w:ascii="Book Antiqua" w:hAnsi="Book Antiqua"/>
        </w:rPr>
        <w:t xml:space="preserve"> </w:t>
      </w:r>
      <w:proofErr w:type="spellStart"/>
      <w:r w:rsidRPr="00FB7B39">
        <w:rPr>
          <w:rFonts w:ascii="Book Antiqua" w:hAnsi="Book Antiqua"/>
        </w:rPr>
        <w:t>muciniphila</w:t>
      </w:r>
      <w:proofErr w:type="spellEnd"/>
      <w:r w:rsidRPr="00FB7B39">
        <w:rPr>
          <w:rFonts w:ascii="Book Antiqua" w:hAnsi="Book Antiqua"/>
        </w:rPr>
        <w:t xml:space="preserve"> and improved metabolic health during a dietary intervention in obesity: relationship with gut microbiome richness and ecology. </w:t>
      </w:r>
      <w:r w:rsidRPr="00FB7B39">
        <w:rPr>
          <w:rFonts w:ascii="Book Antiqua" w:hAnsi="Book Antiqua"/>
          <w:i/>
          <w:iCs/>
        </w:rPr>
        <w:t>Gut</w:t>
      </w:r>
      <w:r w:rsidRPr="00FB7B39">
        <w:rPr>
          <w:rFonts w:ascii="Book Antiqua" w:hAnsi="Book Antiqua"/>
        </w:rPr>
        <w:t xml:space="preserve"> 2016; </w:t>
      </w:r>
      <w:r w:rsidRPr="00FB7B39">
        <w:rPr>
          <w:rFonts w:ascii="Book Antiqua" w:hAnsi="Book Antiqua"/>
          <w:b/>
          <w:bCs/>
        </w:rPr>
        <w:t>65</w:t>
      </w:r>
      <w:r w:rsidRPr="00FB7B39">
        <w:rPr>
          <w:rFonts w:ascii="Book Antiqua" w:hAnsi="Book Antiqua"/>
        </w:rPr>
        <w:t>: 426-436 [PMID: 26100928 DOI: 10.1136/gutjnl-2014-308778]</w:t>
      </w:r>
    </w:p>
    <w:p w14:paraId="5A5671BB" w14:textId="77777777" w:rsidR="00E966FA" w:rsidRPr="00FB7B39" w:rsidRDefault="00E966FA" w:rsidP="00FB7B39">
      <w:pPr>
        <w:spacing w:line="360" w:lineRule="auto"/>
        <w:jc w:val="both"/>
        <w:rPr>
          <w:rFonts w:ascii="Book Antiqua" w:hAnsi="Book Antiqua"/>
        </w:rPr>
      </w:pPr>
      <w:r w:rsidRPr="00FB7B39">
        <w:rPr>
          <w:rFonts w:ascii="Book Antiqua" w:hAnsi="Book Antiqua"/>
        </w:rPr>
        <w:t xml:space="preserve">71 </w:t>
      </w:r>
      <w:proofErr w:type="spellStart"/>
      <w:r w:rsidRPr="00FB7B39">
        <w:rPr>
          <w:rFonts w:ascii="Book Antiqua" w:hAnsi="Book Antiqua"/>
          <w:b/>
          <w:bCs/>
        </w:rPr>
        <w:t>Chassard</w:t>
      </w:r>
      <w:proofErr w:type="spellEnd"/>
      <w:r w:rsidRPr="00FB7B39">
        <w:rPr>
          <w:rFonts w:ascii="Book Antiqua" w:hAnsi="Book Antiqua"/>
          <w:b/>
          <w:bCs/>
        </w:rPr>
        <w:t xml:space="preserve"> C</w:t>
      </w:r>
      <w:r w:rsidRPr="00FB7B39">
        <w:rPr>
          <w:rFonts w:ascii="Book Antiqua" w:hAnsi="Book Antiqua"/>
        </w:rPr>
        <w:t xml:space="preserve">, de </w:t>
      </w:r>
      <w:proofErr w:type="spellStart"/>
      <w:r w:rsidRPr="00FB7B39">
        <w:rPr>
          <w:rFonts w:ascii="Book Antiqua" w:hAnsi="Book Antiqua"/>
        </w:rPr>
        <w:t>Wouters</w:t>
      </w:r>
      <w:proofErr w:type="spellEnd"/>
      <w:r w:rsidRPr="00FB7B39">
        <w:rPr>
          <w:rFonts w:ascii="Book Antiqua" w:hAnsi="Book Antiqua"/>
        </w:rPr>
        <w:t xml:space="preserve"> T, Lacroix C. Probiotics tailored to the infant: a window of opportunity. </w:t>
      </w:r>
      <w:proofErr w:type="spellStart"/>
      <w:r w:rsidRPr="00FB7B39">
        <w:rPr>
          <w:rFonts w:ascii="Book Antiqua" w:hAnsi="Book Antiqua"/>
          <w:i/>
          <w:iCs/>
        </w:rPr>
        <w:t>Curr</w:t>
      </w:r>
      <w:proofErr w:type="spellEnd"/>
      <w:r w:rsidRPr="00FB7B39">
        <w:rPr>
          <w:rFonts w:ascii="Book Antiqua" w:hAnsi="Book Antiqua"/>
          <w:i/>
          <w:iCs/>
        </w:rPr>
        <w:t xml:space="preserve"> </w:t>
      </w:r>
      <w:proofErr w:type="spellStart"/>
      <w:r w:rsidRPr="00FB7B39">
        <w:rPr>
          <w:rFonts w:ascii="Book Antiqua" w:hAnsi="Book Antiqua"/>
          <w:i/>
          <w:iCs/>
        </w:rPr>
        <w:t>Opin</w:t>
      </w:r>
      <w:proofErr w:type="spellEnd"/>
      <w:r w:rsidRPr="00FB7B39">
        <w:rPr>
          <w:rFonts w:ascii="Book Antiqua" w:hAnsi="Book Antiqua"/>
          <w:i/>
          <w:iCs/>
        </w:rPr>
        <w:t xml:space="preserve"> </w:t>
      </w:r>
      <w:proofErr w:type="spellStart"/>
      <w:r w:rsidRPr="00FB7B39">
        <w:rPr>
          <w:rFonts w:ascii="Book Antiqua" w:hAnsi="Book Antiqua"/>
          <w:i/>
          <w:iCs/>
        </w:rPr>
        <w:t>Biotechnol</w:t>
      </w:r>
      <w:proofErr w:type="spellEnd"/>
      <w:r w:rsidRPr="00FB7B39">
        <w:rPr>
          <w:rFonts w:ascii="Book Antiqua" w:hAnsi="Book Antiqua"/>
        </w:rPr>
        <w:t xml:space="preserve"> 2014; </w:t>
      </w:r>
      <w:r w:rsidRPr="00FB7B39">
        <w:rPr>
          <w:rFonts w:ascii="Book Antiqua" w:hAnsi="Book Antiqua"/>
          <w:b/>
          <w:bCs/>
        </w:rPr>
        <w:t>26</w:t>
      </w:r>
      <w:r w:rsidRPr="00FB7B39">
        <w:rPr>
          <w:rFonts w:ascii="Book Antiqua" w:hAnsi="Book Antiqua"/>
        </w:rPr>
        <w:t>: 141-147 [PMID: 24469588 DOI: 10.1016/j.copbio.2013.12.012]</w:t>
      </w:r>
    </w:p>
    <w:p w14:paraId="4155E6A1" w14:textId="77777777" w:rsidR="00E966FA" w:rsidRPr="00FB7B39" w:rsidRDefault="00E966FA" w:rsidP="00FB7B39">
      <w:pPr>
        <w:spacing w:line="360" w:lineRule="auto"/>
        <w:jc w:val="both"/>
        <w:rPr>
          <w:rFonts w:ascii="Book Antiqua" w:hAnsi="Book Antiqua"/>
        </w:rPr>
      </w:pPr>
      <w:r w:rsidRPr="00FB7B39">
        <w:rPr>
          <w:rFonts w:ascii="Book Antiqua" w:hAnsi="Book Antiqua"/>
        </w:rPr>
        <w:t xml:space="preserve">72 </w:t>
      </w:r>
      <w:r w:rsidRPr="00FB7B39">
        <w:rPr>
          <w:rFonts w:ascii="Book Antiqua" w:hAnsi="Book Antiqua"/>
          <w:b/>
          <w:bCs/>
        </w:rPr>
        <w:t>de Vos WM</w:t>
      </w:r>
      <w:r w:rsidRPr="00FB7B39">
        <w:rPr>
          <w:rFonts w:ascii="Book Antiqua" w:hAnsi="Book Antiqua"/>
        </w:rPr>
        <w:t xml:space="preserve">. Fame and future of </w:t>
      </w:r>
      <w:proofErr w:type="spellStart"/>
      <w:r w:rsidRPr="00FB7B39">
        <w:rPr>
          <w:rFonts w:ascii="Book Antiqua" w:hAnsi="Book Antiqua"/>
        </w:rPr>
        <w:t>faecal</w:t>
      </w:r>
      <w:proofErr w:type="spellEnd"/>
      <w:r w:rsidRPr="00FB7B39">
        <w:rPr>
          <w:rFonts w:ascii="Book Antiqua" w:hAnsi="Book Antiqua"/>
        </w:rPr>
        <w:t xml:space="preserve"> transplantations--developing next-generation therapies with synthetic microbiomes. </w:t>
      </w:r>
      <w:proofErr w:type="spellStart"/>
      <w:r w:rsidRPr="00FB7B39">
        <w:rPr>
          <w:rFonts w:ascii="Book Antiqua" w:hAnsi="Book Antiqua"/>
          <w:i/>
          <w:iCs/>
        </w:rPr>
        <w:t>Microb</w:t>
      </w:r>
      <w:proofErr w:type="spellEnd"/>
      <w:r w:rsidRPr="00FB7B39">
        <w:rPr>
          <w:rFonts w:ascii="Book Antiqua" w:hAnsi="Book Antiqua"/>
          <w:i/>
          <w:iCs/>
        </w:rPr>
        <w:t xml:space="preserve"> </w:t>
      </w:r>
      <w:proofErr w:type="spellStart"/>
      <w:r w:rsidRPr="00FB7B39">
        <w:rPr>
          <w:rFonts w:ascii="Book Antiqua" w:hAnsi="Book Antiqua"/>
          <w:i/>
          <w:iCs/>
        </w:rPr>
        <w:t>Biotechnol</w:t>
      </w:r>
      <w:proofErr w:type="spellEnd"/>
      <w:r w:rsidRPr="00FB7B39">
        <w:rPr>
          <w:rFonts w:ascii="Book Antiqua" w:hAnsi="Book Antiqua"/>
        </w:rPr>
        <w:t xml:space="preserve"> 2013; </w:t>
      </w:r>
      <w:r w:rsidRPr="00FB7B39">
        <w:rPr>
          <w:rFonts w:ascii="Book Antiqua" w:hAnsi="Book Antiqua"/>
          <w:b/>
          <w:bCs/>
        </w:rPr>
        <w:t>6</w:t>
      </w:r>
      <w:r w:rsidRPr="00FB7B39">
        <w:rPr>
          <w:rFonts w:ascii="Book Antiqua" w:hAnsi="Book Antiqua"/>
        </w:rPr>
        <w:t>: 316-325 [PMID: 23574632 DOI: 10.1111/1751-7915.12047]</w:t>
      </w:r>
    </w:p>
    <w:p w14:paraId="177D8436" w14:textId="77777777" w:rsidR="00E966FA" w:rsidRPr="00FB7B39" w:rsidRDefault="00E966FA" w:rsidP="00FB7B39">
      <w:pPr>
        <w:spacing w:line="360" w:lineRule="auto"/>
        <w:jc w:val="both"/>
        <w:rPr>
          <w:rFonts w:ascii="Book Antiqua" w:hAnsi="Book Antiqua"/>
        </w:rPr>
      </w:pPr>
      <w:r w:rsidRPr="00FB7B39">
        <w:rPr>
          <w:rFonts w:ascii="Book Antiqua" w:hAnsi="Book Antiqua"/>
        </w:rPr>
        <w:t xml:space="preserve">73 </w:t>
      </w:r>
      <w:proofErr w:type="spellStart"/>
      <w:r w:rsidRPr="00FB7B39">
        <w:rPr>
          <w:rFonts w:ascii="Book Antiqua" w:hAnsi="Book Antiqua"/>
          <w:b/>
          <w:bCs/>
        </w:rPr>
        <w:t>Petrof</w:t>
      </w:r>
      <w:proofErr w:type="spellEnd"/>
      <w:r w:rsidRPr="00FB7B39">
        <w:rPr>
          <w:rFonts w:ascii="Book Antiqua" w:hAnsi="Book Antiqua"/>
          <w:b/>
          <w:bCs/>
        </w:rPr>
        <w:t xml:space="preserve"> EO</w:t>
      </w:r>
      <w:r w:rsidRPr="00FB7B39">
        <w:rPr>
          <w:rFonts w:ascii="Book Antiqua" w:hAnsi="Book Antiqua"/>
        </w:rPr>
        <w:t xml:space="preserve">, </w:t>
      </w:r>
      <w:proofErr w:type="spellStart"/>
      <w:r w:rsidRPr="00FB7B39">
        <w:rPr>
          <w:rFonts w:ascii="Book Antiqua" w:hAnsi="Book Antiqua"/>
        </w:rPr>
        <w:t>Gloor</w:t>
      </w:r>
      <w:proofErr w:type="spellEnd"/>
      <w:r w:rsidRPr="00FB7B39">
        <w:rPr>
          <w:rFonts w:ascii="Book Antiqua" w:hAnsi="Book Antiqua"/>
        </w:rPr>
        <w:t xml:space="preserve"> GB, </w:t>
      </w:r>
      <w:proofErr w:type="spellStart"/>
      <w:r w:rsidRPr="00FB7B39">
        <w:rPr>
          <w:rFonts w:ascii="Book Antiqua" w:hAnsi="Book Antiqua"/>
        </w:rPr>
        <w:t>Vanner</w:t>
      </w:r>
      <w:proofErr w:type="spellEnd"/>
      <w:r w:rsidRPr="00FB7B39">
        <w:rPr>
          <w:rFonts w:ascii="Book Antiqua" w:hAnsi="Book Antiqua"/>
        </w:rPr>
        <w:t xml:space="preserve"> SJ, </w:t>
      </w:r>
      <w:proofErr w:type="spellStart"/>
      <w:r w:rsidRPr="00FB7B39">
        <w:rPr>
          <w:rFonts w:ascii="Book Antiqua" w:hAnsi="Book Antiqua"/>
        </w:rPr>
        <w:t>Weese</w:t>
      </w:r>
      <w:proofErr w:type="spellEnd"/>
      <w:r w:rsidRPr="00FB7B39">
        <w:rPr>
          <w:rFonts w:ascii="Book Antiqua" w:hAnsi="Book Antiqua"/>
        </w:rPr>
        <w:t xml:space="preserve"> SJ, Carter D, </w:t>
      </w:r>
      <w:proofErr w:type="spellStart"/>
      <w:r w:rsidRPr="00FB7B39">
        <w:rPr>
          <w:rFonts w:ascii="Book Antiqua" w:hAnsi="Book Antiqua"/>
        </w:rPr>
        <w:t>Daigneault</w:t>
      </w:r>
      <w:proofErr w:type="spellEnd"/>
      <w:r w:rsidRPr="00FB7B39">
        <w:rPr>
          <w:rFonts w:ascii="Book Antiqua" w:hAnsi="Book Antiqua"/>
        </w:rPr>
        <w:t xml:space="preserve"> MC, Brown EM, </w:t>
      </w:r>
      <w:proofErr w:type="spellStart"/>
      <w:r w:rsidRPr="00FB7B39">
        <w:rPr>
          <w:rFonts w:ascii="Book Antiqua" w:hAnsi="Book Antiqua"/>
        </w:rPr>
        <w:t>Schroeter</w:t>
      </w:r>
      <w:proofErr w:type="spellEnd"/>
      <w:r w:rsidRPr="00FB7B39">
        <w:rPr>
          <w:rFonts w:ascii="Book Antiqua" w:hAnsi="Book Antiqua"/>
        </w:rPr>
        <w:t xml:space="preserve"> K, Allen-</w:t>
      </w:r>
      <w:proofErr w:type="spellStart"/>
      <w:r w:rsidRPr="00FB7B39">
        <w:rPr>
          <w:rFonts w:ascii="Book Antiqua" w:hAnsi="Book Antiqua"/>
        </w:rPr>
        <w:t>Vercoe</w:t>
      </w:r>
      <w:proofErr w:type="spellEnd"/>
      <w:r w:rsidRPr="00FB7B39">
        <w:rPr>
          <w:rFonts w:ascii="Book Antiqua" w:hAnsi="Book Antiqua"/>
        </w:rPr>
        <w:t xml:space="preserve"> E. Stool substitute transplant therapy for the eradication of </w:t>
      </w:r>
      <w:r w:rsidRPr="00FB7B39">
        <w:rPr>
          <w:rFonts w:ascii="Book Antiqua" w:hAnsi="Book Antiqua"/>
        </w:rPr>
        <w:lastRenderedPageBreak/>
        <w:t>Clostridium difficile infection: '</w:t>
      </w:r>
      <w:proofErr w:type="spellStart"/>
      <w:r w:rsidRPr="00FB7B39">
        <w:rPr>
          <w:rFonts w:ascii="Book Antiqua" w:hAnsi="Book Antiqua"/>
        </w:rPr>
        <w:t>RePOOPulating</w:t>
      </w:r>
      <w:proofErr w:type="spellEnd"/>
      <w:r w:rsidRPr="00FB7B39">
        <w:rPr>
          <w:rFonts w:ascii="Book Antiqua" w:hAnsi="Book Antiqua"/>
        </w:rPr>
        <w:t xml:space="preserve">' the gut. </w:t>
      </w:r>
      <w:r w:rsidRPr="00FB7B39">
        <w:rPr>
          <w:rFonts w:ascii="Book Antiqua" w:hAnsi="Book Antiqua"/>
          <w:i/>
          <w:iCs/>
        </w:rPr>
        <w:t>Microbiome</w:t>
      </w:r>
      <w:r w:rsidRPr="00FB7B39">
        <w:rPr>
          <w:rFonts w:ascii="Book Antiqua" w:hAnsi="Book Antiqua"/>
        </w:rPr>
        <w:t xml:space="preserve"> 2013; </w:t>
      </w:r>
      <w:r w:rsidRPr="00FB7B39">
        <w:rPr>
          <w:rFonts w:ascii="Book Antiqua" w:hAnsi="Book Antiqua"/>
          <w:b/>
          <w:bCs/>
        </w:rPr>
        <w:t>1</w:t>
      </w:r>
      <w:r w:rsidRPr="00FB7B39">
        <w:rPr>
          <w:rFonts w:ascii="Book Antiqua" w:hAnsi="Book Antiqua"/>
        </w:rPr>
        <w:t>: 3 [PMID: 24467987 DOI: 10.1186/2049-2618-1-3]</w:t>
      </w:r>
    </w:p>
    <w:p w14:paraId="4545B74D" w14:textId="77777777" w:rsidR="00E966FA" w:rsidRPr="00FB7B39" w:rsidRDefault="003163B4" w:rsidP="00FB7B39">
      <w:pPr>
        <w:spacing w:line="360" w:lineRule="auto"/>
        <w:jc w:val="both"/>
        <w:rPr>
          <w:rFonts w:ascii="Book Antiqua" w:hAnsi="Book Antiqua"/>
        </w:rPr>
      </w:pPr>
      <w:r w:rsidRPr="00FB7B39">
        <w:rPr>
          <w:rFonts w:ascii="Book Antiqua" w:hAnsi="Book Antiqua"/>
        </w:rPr>
        <w:t>74</w:t>
      </w:r>
      <w:r w:rsidR="00E966FA" w:rsidRPr="00FB7B39">
        <w:rPr>
          <w:rFonts w:ascii="Book Antiqua" w:hAnsi="Book Antiqua"/>
        </w:rPr>
        <w:t xml:space="preserve"> Donor Recruitment for Fecal Microbiota Transplantation | Inflammatory Bowel Diseases |Oxford Academic [Internet]. [cited 2018 Feb 19]. Available from: https://academic.oup.com/ibdjournal/article/21/7/1600/4604260</w:t>
      </w:r>
    </w:p>
    <w:p w14:paraId="1E95DAD8" w14:textId="77777777" w:rsidR="00E966FA" w:rsidRPr="00FB7B39" w:rsidRDefault="00E966FA" w:rsidP="00FB7B39">
      <w:pPr>
        <w:spacing w:line="360" w:lineRule="auto"/>
        <w:jc w:val="both"/>
        <w:rPr>
          <w:rFonts w:ascii="Book Antiqua" w:hAnsi="Book Antiqua"/>
        </w:rPr>
      </w:pPr>
      <w:r w:rsidRPr="00FB7B39">
        <w:rPr>
          <w:rFonts w:ascii="Book Antiqua" w:hAnsi="Book Antiqua"/>
        </w:rPr>
        <w:t xml:space="preserve">75 </w:t>
      </w:r>
      <w:proofErr w:type="spellStart"/>
      <w:r w:rsidRPr="00FB7B39">
        <w:rPr>
          <w:rFonts w:ascii="Book Antiqua" w:hAnsi="Book Antiqua"/>
          <w:b/>
          <w:bCs/>
        </w:rPr>
        <w:t>Alang</w:t>
      </w:r>
      <w:proofErr w:type="spellEnd"/>
      <w:r w:rsidRPr="00FB7B39">
        <w:rPr>
          <w:rFonts w:ascii="Book Antiqua" w:hAnsi="Book Antiqua"/>
          <w:b/>
          <w:bCs/>
        </w:rPr>
        <w:t xml:space="preserve"> N</w:t>
      </w:r>
      <w:r w:rsidRPr="00FB7B39">
        <w:rPr>
          <w:rFonts w:ascii="Book Antiqua" w:hAnsi="Book Antiqua"/>
        </w:rPr>
        <w:t xml:space="preserve">, Kelly CR. Weight gain after fecal microbiota transplantation. </w:t>
      </w:r>
      <w:r w:rsidRPr="00FB7B39">
        <w:rPr>
          <w:rFonts w:ascii="Book Antiqua" w:hAnsi="Book Antiqua"/>
          <w:i/>
          <w:iCs/>
        </w:rPr>
        <w:t>Open Forum Infect Dis</w:t>
      </w:r>
      <w:r w:rsidRPr="00FB7B39">
        <w:rPr>
          <w:rFonts w:ascii="Book Antiqua" w:hAnsi="Book Antiqua"/>
        </w:rPr>
        <w:t xml:space="preserve"> 2015; </w:t>
      </w:r>
      <w:r w:rsidRPr="00FB7B39">
        <w:rPr>
          <w:rFonts w:ascii="Book Antiqua" w:hAnsi="Book Antiqua"/>
          <w:b/>
          <w:bCs/>
        </w:rPr>
        <w:t>2</w:t>
      </w:r>
      <w:r w:rsidRPr="00FB7B39">
        <w:rPr>
          <w:rFonts w:ascii="Book Antiqua" w:hAnsi="Book Antiqua"/>
        </w:rPr>
        <w:t>: ofv004 [PMID: 26034755 DOI: 10.1093/</w:t>
      </w:r>
      <w:proofErr w:type="spellStart"/>
      <w:r w:rsidRPr="00FB7B39">
        <w:rPr>
          <w:rFonts w:ascii="Book Antiqua" w:hAnsi="Book Antiqua"/>
        </w:rPr>
        <w:t>ofid</w:t>
      </w:r>
      <w:proofErr w:type="spellEnd"/>
      <w:r w:rsidRPr="00FB7B39">
        <w:rPr>
          <w:rFonts w:ascii="Book Antiqua" w:hAnsi="Book Antiqua"/>
        </w:rPr>
        <w:t>/ofv004]</w:t>
      </w:r>
    </w:p>
    <w:p w14:paraId="75F94A16" w14:textId="77777777" w:rsidR="00E966FA" w:rsidRPr="00FB7B39" w:rsidRDefault="00E966FA" w:rsidP="00FB7B39">
      <w:pPr>
        <w:spacing w:line="360" w:lineRule="auto"/>
        <w:jc w:val="both"/>
        <w:rPr>
          <w:rFonts w:ascii="Book Antiqua" w:hAnsi="Book Antiqua"/>
        </w:rPr>
      </w:pPr>
      <w:r w:rsidRPr="00FB7B39">
        <w:rPr>
          <w:rFonts w:ascii="Book Antiqua" w:hAnsi="Book Antiqua"/>
        </w:rPr>
        <w:t xml:space="preserve">76 </w:t>
      </w:r>
      <w:proofErr w:type="spellStart"/>
      <w:r w:rsidRPr="00FB7B39">
        <w:rPr>
          <w:rFonts w:ascii="Book Antiqua" w:hAnsi="Book Antiqua"/>
          <w:b/>
          <w:bCs/>
        </w:rPr>
        <w:t>Surawicz</w:t>
      </w:r>
      <w:proofErr w:type="spellEnd"/>
      <w:r w:rsidRPr="00FB7B39">
        <w:rPr>
          <w:rFonts w:ascii="Book Antiqua" w:hAnsi="Book Antiqua"/>
          <w:b/>
          <w:bCs/>
        </w:rPr>
        <w:t xml:space="preserve"> CM</w:t>
      </w:r>
      <w:r w:rsidRPr="00FB7B39">
        <w:rPr>
          <w:rFonts w:ascii="Book Antiqua" w:hAnsi="Book Antiqua"/>
        </w:rPr>
        <w:t xml:space="preserve">, Brandt LJ, Binion DG, </w:t>
      </w:r>
      <w:proofErr w:type="spellStart"/>
      <w:r w:rsidRPr="00FB7B39">
        <w:rPr>
          <w:rFonts w:ascii="Book Antiqua" w:hAnsi="Book Antiqua"/>
        </w:rPr>
        <w:t>Ananthakrishnan</w:t>
      </w:r>
      <w:proofErr w:type="spellEnd"/>
      <w:r w:rsidRPr="00FB7B39">
        <w:rPr>
          <w:rFonts w:ascii="Book Antiqua" w:hAnsi="Book Antiqua"/>
        </w:rPr>
        <w:t xml:space="preserve"> AN, Curry SR, Gilligan PH, McFarland LV, Mellow M, </w:t>
      </w:r>
      <w:proofErr w:type="spellStart"/>
      <w:r w:rsidRPr="00FB7B39">
        <w:rPr>
          <w:rFonts w:ascii="Book Antiqua" w:hAnsi="Book Antiqua"/>
        </w:rPr>
        <w:t>Zuckerbraun</w:t>
      </w:r>
      <w:proofErr w:type="spellEnd"/>
      <w:r w:rsidRPr="00FB7B39">
        <w:rPr>
          <w:rFonts w:ascii="Book Antiqua" w:hAnsi="Book Antiqua"/>
        </w:rPr>
        <w:t xml:space="preserve"> BS. Guidelines for diagnosis, treatment, and prevention of Clostridium difficile infections. </w:t>
      </w:r>
      <w:r w:rsidRPr="00FB7B39">
        <w:rPr>
          <w:rFonts w:ascii="Book Antiqua" w:hAnsi="Book Antiqua"/>
          <w:i/>
          <w:iCs/>
        </w:rPr>
        <w:t>Am J Gastroenterol</w:t>
      </w:r>
      <w:r w:rsidRPr="00FB7B39">
        <w:rPr>
          <w:rFonts w:ascii="Book Antiqua" w:hAnsi="Book Antiqua"/>
        </w:rPr>
        <w:t xml:space="preserve"> 2013; </w:t>
      </w:r>
      <w:r w:rsidRPr="00FB7B39">
        <w:rPr>
          <w:rFonts w:ascii="Book Antiqua" w:hAnsi="Book Antiqua"/>
          <w:b/>
          <w:bCs/>
        </w:rPr>
        <w:t>108</w:t>
      </w:r>
      <w:r w:rsidRPr="00FB7B39">
        <w:rPr>
          <w:rFonts w:ascii="Book Antiqua" w:hAnsi="Book Antiqua"/>
        </w:rPr>
        <w:t>: 478-98; quiz 499 [PMID: 23439232 DOI: 10.1038/ajg.2013.4]</w:t>
      </w:r>
    </w:p>
    <w:p w14:paraId="779C21FA" w14:textId="77777777" w:rsidR="00E966FA" w:rsidRPr="00FB7B39" w:rsidRDefault="00E966FA" w:rsidP="00FB7B39">
      <w:pPr>
        <w:spacing w:line="360" w:lineRule="auto"/>
        <w:jc w:val="both"/>
        <w:rPr>
          <w:rFonts w:ascii="Book Antiqua" w:hAnsi="Book Antiqua"/>
        </w:rPr>
      </w:pPr>
      <w:r w:rsidRPr="00FB7B39">
        <w:rPr>
          <w:rFonts w:ascii="Book Antiqua" w:hAnsi="Book Antiqua"/>
        </w:rPr>
        <w:t xml:space="preserve">77 </w:t>
      </w:r>
      <w:proofErr w:type="spellStart"/>
      <w:r w:rsidRPr="00FB7B39">
        <w:rPr>
          <w:rFonts w:ascii="Book Antiqua" w:hAnsi="Book Antiqua"/>
          <w:b/>
          <w:bCs/>
        </w:rPr>
        <w:t>Konturek</w:t>
      </w:r>
      <w:proofErr w:type="spellEnd"/>
      <w:r w:rsidRPr="00FB7B39">
        <w:rPr>
          <w:rFonts w:ascii="Book Antiqua" w:hAnsi="Book Antiqua"/>
          <w:b/>
          <w:bCs/>
        </w:rPr>
        <w:t xml:space="preserve"> PC</w:t>
      </w:r>
      <w:r w:rsidRPr="00FB7B39">
        <w:rPr>
          <w:rFonts w:ascii="Book Antiqua" w:hAnsi="Book Antiqua"/>
        </w:rPr>
        <w:t xml:space="preserve">, </w:t>
      </w:r>
      <w:proofErr w:type="spellStart"/>
      <w:r w:rsidRPr="00FB7B39">
        <w:rPr>
          <w:rFonts w:ascii="Book Antiqua" w:hAnsi="Book Antiqua"/>
        </w:rPr>
        <w:t>Haziri</w:t>
      </w:r>
      <w:proofErr w:type="spellEnd"/>
      <w:r w:rsidRPr="00FB7B39">
        <w:rPr>
          <w:rFonts w:ascii="Book Antiqua" w:hAnsi="Book Antiqua"/>
        </w:rPr>
        <w:t xml:space="preserve"> D, </w:t>
      </w:r>
      <w:proofErr w:type="spellStart"/>
      <w:r w:rsidRPr="00FB7B39">
        <w:rPr>
          <w:rFonts w:ascii="Book Antiqua" w:hAnsi="Book Antiqua"/>
        </w:rPr>
        <w:t>Brzozowski</w:t>
      </w:r>
      <w:proofErr w:type="spellEnd"/>
      <w:r w:rsidRPr="00FB7B39">
        <w:rPr>
          <w:rFonts w:ascii="Book Antiqua" w:hAnsi="Book Antiqua"/>
        </w:rPr>
        <w:t xml:space="preserve"> T, Hess T, Heyman S, </w:t>
      </w:r>
      <w:proofErr w:type="spellStart"/>
      <w:r w:rsidRPr="00FB7B39">
        <w:rPr>
          <w:rFonts w:ascii="Book Antiqua" w:hAnsi="Book Antiqua"/>
        </w:rPr>
        <w:t>Kwiecien</w:t>
      </w:r>
      <w:proofErr w:type="spellEnd"/>
      <w:r w:rsidRPr="00FB7B39">
        <w:rPr>
          <w:rFonts w:ascii="Book Antiqua" w:hAnsi="Book Antiqua"/>
        </w:rPr>
        <w:t xml:space="preserve"> S, </w:t>
      </w:r>
      <w:proofErr w:type="spellStart"/>
      <w:r w:rsidRPr="00FB7B39">
        <w:rPr>
          <w:rFonts w:ascii="Book Antiqua" w:hAnsi="Book Antiqua"/>
        </w:rPr>
        <w:t>Konturek</w:t>
      </w:r>
      <w:proofErr w:type="spellEnd"/>
      <w:r w:rsidRPr="00FB7B39">
        <w:rPr>
          <w:rFonts w:ascii="Book Antiqua" w:hAnsi="Book Antiqua"/>
        </w:rPr>
        <w:t xml:space="preserve"> SJ, </w:t>
      </w:r>
      <w:proofErr w:type="spellStart"/>
      <w:r w:rsidRPr="00FB7B39">
        <w:rPr>
          <w:rFonts w:ascii="Book Antiqua" w:hAnsi="Book Antiqua"/>
        </w:rPr>
        <w:t>Koziel</w:t>
      </w:r>
      <w:proofErr w:type="spellEnd"/>
      <w:r w:rsidRPr="00FB7B39">
        <w:rPr>
          <w:rFonts w:ascii="Book Antiqua" w:hAnsi="Book Antiqua"/>
        </w:rPr>
        <w:t xml:space="preserve"> J. Emerging role of fecal microbiota therapy in the treatment of gastrointestinal and extra-gastrointestinal diseases. </w:t>
      </w:r>
      <w:r w:rsidRPr="00FB7B39">
        <w:rPr>
          <w:rFonts w:ascii="Book Antiqua" w:hAnsi="Book Antiqua"/>
          <w:i/>
          <w:iCs/>
        </w:rPr>
        <w:t xml:space="preserve">J </w:t>
      </w:r>
      <w:proofErr w:type="spellStart"/>
      <w:r w:rsidRPr="00FB7B39">
        <w:rPr>
          <w:rFonts w:ascii="Book Antiqua" w:hAnsi="Book Antiqua"/>
          <w:i/>
          <w:iCs/>
        </w:rPr>
        <w:t>Physiol</w:t>
      </w:r>
      <w:proofErr w:type="spellEnd"/>
      <w:r w:rsidRPr="00FB7B39">
        <w:rPr>
          <w:rFonts w:ascii="Book Antiqua" w:hAnsi="Book Antiqua"/>
          <w:i/>
          <w:iCs/>
        </w:rPr>
        <w:t xml:space="preserve"> </w:t>
      </w:r>
      <w:proofErr w:type="spellStart"/>
      <w:r w:rsidRPr="00FB7B39">
        <w:rPr>
          <w:rFonts w:ascii="Book Antiqua" w:hAnsi="Book Antiqua"/>
          <w:i/>
          <w:iCs/>
        </w:rPr>
        <w:t>Pharmacol</w:t>
      </w:r>
      <w:proofErr w:type="spellEnd"/>
      <w:r w:rsidRPr="00FB7B39">
        <w:rPr>
          <w:rFonts w:ascii="Book Antiqua" w:hAnsi="Book Antiqua"/>
        </w:rPr>
        <w:t xml:space="preserve"> 2015; </w:t>
      </w:r>
      <w:r w:rsidRPr="00FB7B39">
        <w:rPr>
          <w:rFonts w:ascii="Book Antiqua" w:hAnsi="Book Antiqua"/>
          <w:b/>
          <w:bCs/>
        </w:rPr>
        <w:t>66</w:t>
      </w:r>
      <w:r w:rsidRPr="00FB7B39">
        <w:rPr>
          <w:rFonts w:ascii="Book Antiqua" w:hAnsi="Book Antiqua"/>
        </w:rPr>
        <w:t>: 483-491 [PMID: 26348073]</w:t>
      </w:r>
    </w:p>
    <w:p w14:paraId="3BD07AEB" w14:textId="77777777" w:rsidR="00E966FA" w:rsidRPr="00FB7B39" w:rsidRDefault="00E966FA" w:rsidP="00FB7B39">
      <w:pPr>
        <w:spacing w:line="360" w:lineRule="auto"/>
        <w:jc w:val="both"/>
        <w:rPr>
          <w:rFonts w:ascii="Book Antiqua" w:hAnsi="Book Antiqua"/>
        </w:rPr>
      </w:pPr>
      <w:r w:rsidRPr="00FB7B39">
        <w:rPr>
          <w:rFonts w:ascii="Book Antiqua" w:hAnsi="Book Antiqua"/>
        </w:rPr>
        <w:t xml:space="preserve">78 </w:t>
      </w:r>
      <w:r w:rsidRPr="00FB7B39">
        <w:rPr>
          <w:rFonts w:ascii="Book Antiqua" w:hAnsi="Book Antiqua"/>
          <w:b/>
          <w:bCs/>
        </w:rPr>
        <w:t>Peng Z</w:t>
      </w:r>
      <w:r w:rsidRPr="00FB7B39">
        <w:rPr>
          <w:rFonts w:ascii="Book Antiqua" w:hAnsi="Book Antiqua"/>
        </w:rPr>
        <w:t xml:space="preserve">, Xiang J, He Z, Zhang T, Xu L, Cui B, Li P, Huang G, Ji G, </w:t>
      </w:r>
      <w:proofErr w:type="spellStart"/>
      <w:r w:rsidRPr="00FB7B39">
        <w:rPr>
          <w:rFonts w:ascii="Book Antiqua" w:hAnsi="Book Antiqua"/>
        </w:rPr>
        <w:t>Nie</w:t>
      </w:r>
      <w:proofErr w:type="spellEnd"/>
      <w:r w:rsidRPr="00FB7B39">
        <w:rPr>
          <w:rFonts w:ascii="Book Antiqua" w:hAnsi="Book Antiqua"/>
        </w:rPr>
        <w:t xml:space="preserve"> Y, Wu K, Fan D, Zhang F. Colonic transendoscopic enteral tubing: A novel way of transplanting fecal microbiota. </w:t>
      </w:r>
      <w:proofErr w:type="spellStart"/>
      <w:r w:rsidRPr="00FB7B39">
        <w:rPr>
          <w:rFonts w:ascii="Book Antiqua" w:hAnsi="Book Antiqua"/>
          <w:i/>
          <w:iCs/>
        </w:rPr>
        <w:t>Endosc</w:t>
      </w:r>
      <w:proofErr w:type="spellEnd"/>
      <w:r w:rsidRPr="00FB7B39">
        <w:rPr>
          <w:rFonts w:ascii="Book Antiqua" w:hAnsi="Book Antiqua"/>
          <w:i/>
          <w:iCs/>
        </w:rPr>
        <w:t xml:space="preserve"> Int Open</w:t>
      </w:r>
      <w:r w:rsidRPr="00FB7B39">
        <w:rPr>
          <w:rFonts w:ascii="Book Antiqua" w:hAnsi="Book Antiqua"/>
        </w:rPr>
        <w:t xml:space="preserve"> 2016; </w:t>
      </w:r>
      <w:r w:rsidRPr="00FB7B39">
        <w:rPr>
          <w:rFonts w:ascii="Book Antiqua" w:hAnsi="Book Antiqua"/>
          <w:b/>
          <w:bCs/>
        </w:rPr>
        <w:t>4</w:t>
      </w:r>
      <w:r w:rsidRPr="00FB7B39">
        <w:rPr>
          <w:rFonts w:ascii="Book Antiqua" w:hAnsi="Book Antiqua"/>
        </w:rPr>
        <w:t>: E610-E613 [PMID: 27556065 DOI: 10.1055/s-0042-105205]</w:t>
      </w:r>
    </w:p>
    <w:p w14:paraId="48085007" w14:textId="77777777" w:rsidR="00E966FA" w:rsidRPr="00FB7B39" w:rsidRDefault="00E966FA" w:rsidP="00FB7B39">
      <w:pPr>
        <w:spacing w:line="360" w:lineRule="auto"/>
        <w:jc w:val="both"/>
        <w:rPr>
          <w:rFonts w:ascii="Book Antiqua" w:hAnsi="Book Antiqua"/>
        </w:rPr>
      </w:pPr>
      <w:r w:rsidRPr="00FB7B39">
        <w:rPr>
          <w:rFonts w:ascii="Book Antiqua" w:hAnsi="Book Antiqua"/>
        </w:rPr>
        <w:t xml:space="preserve">79 </w:t>
      </w:r>
      <w:r w:rsidRPr="00FB7B39">
        <w:rPr>
          <w:rFonts w:ascii="Book Antiqua" w:hAnsi="Book Antiqua"/>
          <w:b/>
          <w:bCs/>
        </w:rPr>
        <w:t>Ding X</w:t>
      </w:r>
      <w:r w:rsidRPr="00FB7B39">
        <w:rPr>
          <w:rFonts w:ascii="Book Antiqua" w:hAnsi="Book Antiqua"/>
        </w:rPr>
        <w:t xml:space="preserve">, Li Q, Li P, Zhang T, Cui B, Ji G, Lu X, Zhang F. Long-Term Safety and Efficacy of Fecal Microbiota Transplant in Active Ulcerative Colitis. </w:t>
      </w:r>
      <w:r w:rsidRPr="00FB7B39">
        <w:rPr>
          <w:rFonts w:ascii="Book Antiqua" w:hAnsi="Book Antiqua"/>
          <w:i/>
          <w:iCs/>
        </w:rPr>
        <w:t xml:space="preserve">Drug </w:t>
      </w:r>
      <w:proofErr w:type="spellStart"/>
      <w:r w:rsidRPr="00FB7B39">
        <w:rPr>
          <w:rFonts w:ascii="Book Antiqua" w:hAnsi="Book Antiqua"/>
          <w:i/>
          <w:iCs/>
        </w:rPr>
        <w:t>Saf</w:t>
      </w:r>
      <w:proofErr w:type="spellEnd"/>
      <w:r w:rsidRPr="00FB7B39">
        <w:rPr>
          <w:rFonts w:ascii="Book Antiqua" w:hAnsi="Book Antiqua"/>
        </w:rPr>
        <w:t xml:space="preserve"> 2019; </w:t>
      </w:r>
      <w:r w:rsidRPr="00FB7B39">
        <w:rPr>
          <w:rFonts w:ascii="Book Antiqua" w:hAnsi="Book Antiqua"/>
          <w:b/>
          <w:bCs/>
        </w:rPr>
        <w:t>42</w:t>
      </w:r>
      <w:r w:rsidRPr="00FB7B39">
        <w:rPr>
          <w:rFonts w:ascii="Book Antiqua" w:hAnsi="Book Antiqua"/>
        </w:rPr>
        <w:t>: 869-880 [PMID: 30972640 DOI: 10.1007/s40264-019-00809-2]</w:t>
      </w:r>
    </w:p>
    <w:p w14:paraId="01F30167" w14:textId="77777777" w:rsidR="00E966FA" w:rsidRPr="00FB7B39" w:rsidRDefault="00E966FA" w:rsidP="00FB7B39">
      <w:pPr>
        <w:spacing w:line="360" w:lineRule="auto"/>
        <w:jc w:val="both"/>
        <w:rPr>
          <w:rFonts w:ascii="Book Antiqua" w:hAnsi="Book Antiqua"/>
        </w:rPr>
      </w:pPr>
      <w:r w:rsidRPr="00FB7B39">
        <w:rPr>
          <w:rFonts w:ascii="Book Antiqua" w:hAnsi="Book Antiqua"/>
        </w:rPr>
        <w:t xml:space="preserve">80 </w:t>
      </w:r>
      <w:r w:rsidRPr="00FB7B39">
        <w:rPr>
          <w:rFonts w:ascii="Book Antiqua" w:hAnsi="Book Antiqua"/>
          <w:b/>
          <w:bCs/>
        </w:rPr>
        <w:t>Wang JW</w:t>
      </w:r>
      <w:r w:rsidRPr="00FB7B39">
        <w:rPr>
          <w:rFonts w:ascii="Book Antiqua" w:hAnsi="Book Antiqua"/>
        </w:rPr>
        <w:t xml:space="preserve">, Wang YK, Zhang F, Su YC, Wang JY, Wu DC, Hsu WH. Initial experience of fecal microbiota transplantation in gastrointestinal disease: A case series. </w:t>
      </w:r>
      <w:r w:rsidRPr="00FB7B39">
        <w:rPr>
          <w:rFonts w:ascii="Book Antiqua" w:hAnsi="Book Antiqua"/>
          <w:i/>
          <w:iCs/>
        </w:rPr>
        <w:t>Kaohsiung J Med Sci</w:t>
      </w:r>
      <w:r w:rsidRPr="00FB7B39">
        <w:rPr>
          <w:rFonts w:ascii="Book Antiqua" w:hAnsi="Book Antiqua"/>
        </w:rPr>
        <w:t xml:space="preserve"> 2019; </w:t>
      </w:r>
      <w:r w:rsidRPr="00FB7B39">
        <w:rPr>
          <w:rFonts w:ascii="Book Antiqua" w:hAnsi="Book Antiqua"/>
          <w:b/>
          <w:bCs/>
        </w:rPr>
        <w:t>35</w:t>
      </w:r>
      <w:r w:rsidRPr="00FB7B39">
        <w:rPr>
          <w:rFonts w:ascii="Book Antiqua" w:hAnsi="Book Antiqua"/>
        </w:rPr>
        <w:t>: 566-571 [PMID: 31197926 DOI: 10.1002/kjm2.12094]</w:t>
      </w:r>
    </w:p>
    <w:p w14:paraId="62896C43" w14:textId="77777777" w:rsidR="00E966FA" w:rsidRPr="00FB7B39" w:rsidRDefault="00E966FA" w:rsidP="00FB7B39">
      <w:pPr>
        <w:spacing w:line="360" w:lineRule="auto"/>
        <w:jc w:val="both"/>
        <w:rPr>
          <w:rFonts w:ascii="Book Antiqua" w:hAnsi="Book Antiqua"/>
        </w:rPr>
      </w:pPr>
      <w:r w:rsidRPr="00FB7B39">
        <w:rPr>
          <w:rFonts w:ascii="Book Antiqua" w:hAnsi="Book Antiqua"/>
        </w:rPr>
        <w:t xml:space="preserve">81 </w:t>
      </w:r>
      <w:r w:rsidRPr="00FB7B39">
        <w:rPr>
          <w:rFonts w:ascii="Book Antiqua" w:hAnsi="Book Antiqua"/>
          <w:b/>
          <w:bCs/>
        </w:rPr>
        <w:t>Kao D</w:t>
      </w:r>
      <w:r w:rsidRPr="00FB7B39">
        <w:rPr>
          <w:rFonts w:ascii="Book Antiqua" w:hAnsi="Book Antiqua"/>
        </w:rPr>
        <w:t xml:space="preserve">, Roach B, Silva M, Beck P, </w:t>
      </w:r>
      <w:proofErr w:type="spellStart"/>
      <w:r w:rsidRPr="00FB7B39">
        <w:rPr>
          <w:rFonts w:ascii="Book Antiqua" w:hAnsi="Book Antiqua"/>
        </w:rPr>
        <w:t>Rioux</w:t>
      </w:r>
      <w:proofErr w:type="spellEnd"/>
      <w:r w:rsidRPr="00FB7B39">
        <w:rPr>
          <w:rFonts w:ascii="Book Antiqua" w:hAnsi="Book Antiqua"/>
        </w:rPr>
        <w:t xml:space="preserve"> K, Kaplan GG, Chang HJ, Coward S, Goodman KJ, Xu H, Madsen K, Mason A, Wong GK, </w:t>
      </w:r>
      <w:proofErr w:type="spellStart"/>
      <w:r w:rsidRPr="00FB7B39">
        <w:rPr>
          <w:rFonts w:ascii="Book Antiqua" w:hAnsi="Book Antiqua"/>
        </w:rPr>
        <w:t>Jovel</w:t>
      </w:r>
      <w:proofErr w:type="spellEnd"/>
      <w:r w:rsidRPr="00FB7B39">
        <w:rPr>
          <w:rFonts w:ascii="Book Antiqua" w:hAnsi="Book Antiqua"/>
        </w:rPr>
        <w:t xml:space="preserve"> J, Patterson J, Louie T. Effect of Oral Capsule- vs Colonoscopy-Delivered Fecal Microbiota Transplantation on Recurrent Clostridium difficile Infection: A Randomized Clinical Trial. </w:t>
      </w:r>
      <w:r w:rsidRPr="00FB7B39">
        <w:rPr>
          <w:rFonts w:ascii="Book Antiqua" w:hAnsi="Book Antiqua"/>
          <w:i/>
          <w:iCs/>
        </w:rPr>
        <w:t>JAMA</w:t>
      </w:r>
      <w:r w:rsidRPr="00FB7B39">
        <w:rPr>
          <w:rFonts w:ascii="Book Antiqua" w:hAnsi="Book Antiqua"/>
        </w:rPr>
        <w:t xml:space="preserve"> 2017; </w:t>
      </w:r>
      <w:r w:rsidRPr="00FB7B39">
        <w:rPr>
          <w:rFonts w:ascii="Book Antiqua" w:hAnsi="Book Antiqua"/>
          <w:b/>
          <w:bCs/>
        </w:rPr>
        <w:t>318</w:t>
      </w:r>
      <w:r w:rsidRPr="00FB7B39">
        <w:rPr>
          <w:rFonts w:ascii="Book Antiqua" w:hAnsi="Book Antiqua"/>
        </w:rPr>
        <w:t>: 1985-1993 [PMID: 29183074 DOI: 10.1001/jama.2017.17077]</w:t>
      </w:r>
    </w:p>
    <w:p w14:paraId="4D0B27C0" w14:textId="77777777" w:rsidR="00E966FA" w:rsidRPr="00FB7B39" w:rsidRDefault="00E966FA" w:rsidP="00FB7B39">
      <w:pPr>
        <w:spacing w:line="360" w:lineRule="auto"/>
        <w:jc w:val="both"/>
        <w:rPr>
          <w:rFonts w:ascii="Book Antiqua" w:hAnsi="Book Antiqua"/>
        </w:rPr>
      </w:pPr>
      <w:r w:rsidRPr="00FB7B39">
        <w:rPr>
          <w:rFonts w:ascii="Book Antiqua" w:hAnsi="Book Antiqua"/>
        </w:rPr>
        <w:lastRenderedPageBreak/>
        <w:t xml:space="preserve">82 </w:t>
      </w:r>
      <w:r w:rsidRPr="00FB7B39">
        <w:rPr>
          <w:rFonts w:ascii="Book Antiqua" w:hAnsi="Book Antiqua"/>
          <w:b/>
          <w:bCs/>
        </w:rPr>
        <w:t>Youngster I</w:t>
      </w:r>
      <w:r w:rsidRPr="00FB7B39">
        <w:rPr>
          <w:rFonts w:ascii="Book Antiqua" w:hAnsi="Book Antiqua"/>
        </w:rPr>
        <w:t xml:space="preserve">, </w:t>
      </w:r>
      <w:proofErr w:type="spellStart"/>
      <w:r w:rsidRPr="00FB7B39">
        <w:rPr>
          <w:rFonts w:ascii="Book Antiqua" w:hAnsi="Book Antiqua"/>
        </w:rPr>
        <w:t>Mahabamunuge</w:t>
      </w:r>
      <w:proofErr w:type="spellEnd"/>
      <w:r w:rsidRPr="00FB7B39">
        <w:rPr>
          <w:rFonts w:ascii="Book Antiqua" w:hAnsi="Book Antiqua"/>
        </w:rPr>
        <w:t xml:space="preserve"> J, Systrom HK, Sauk J, Khalili H, Levin J, Kaplan JL, Hohmann EL. Oral, frozen fecal microbiota transplant (FMT) capsules for recurrent Clostridium difficile infection. </w:t>
      </w:r>
      <w:r w:rsidRPr="00FB7B39">
        <w:rPr>
          <w:rFonts w:ascii="Book Antiqua" w:hAnsi="Book Antiqua"/>
          <w:i/>
          <w:iCs/>
        </w:rPr>
        <w:t>BMC Med</w:t>
      </w:r>
      <w:r w:rsidRPr="00FB7B39">
        <w:rPr>
          <w:rFonts w:ascii="Book Antiqua" w:hAnsi="Book Antiqua"/>
        </w:rPr>
        <w:t xml:space="preserve"> 2016; </w:t>
      </w:r>
      <w:r w:rsidRPr="00FB7B39">
        <w:rPr>
          <w:rFonts w:ascii="Book Antiqua" w:hAnsi="Book Antiqua"/>
          <w:b/>
          <w:bCs/>
        </w:rPr>
        <w:t>14</w:t>
      </w:r>
      <w:r w:rsidRPr="00FB7B39">
        <w:rPr>
          <w:rFonts w:ascii="Book Antiqua" w:hAnsi="Book Antiqua"/>
        </w:rPr>
        <w:t>: 134 [PMID: 27609178 DOI: 10.1186/s12916-016-0680-9]</w:t>
      </w:r>
    </w:p>
    <w:p w14:paraId="4000C053" w14:textId="77777777" w:rsidR="00E966FA" w:rsidRPr="00FB7B39" w:rsidRDefault="00E966FA" w:rsidP="00FB7B39">
      <w:pPr>
        <w:spacing w:line="360" w:lineRule="auto"/>
        <w:jc w:val="both"/>
        <w:rPr>
          <w:rFonts w:ascii="Book Antiqua" w:hAnsi="Book Antiqua"/>
        </w:rPr>
      </w:pPr>
      <w:r w:rsidRPr="00FB7B39">
        <w:rPr>
          <w:rFonts w:ascii="Book Antiqua" w:hAnsi="Book Antiqua"/>
        </w:rPr>
        <w:t xml:space="preserve">83 </w:t>
      </w:r>
      <w:r w:rsidRPr="00FB7B39">
        <w:rPr>
          <w:rFonts w:ascii="Book Antiqua" w:hAnsi="Book Antiqua"/>
          <w:b/>
          <w:bCs/>
        </w:rPr>
        <w:t>Staley C</w:t>
      </w:r>
      <w:r w:rsidRPr="00FB7B39">
        <w:rPr>
          <w:rFonts w:ascii="Book Antiqua" w:hAnsi="Book Antiqua"/>
        </w:rPr>
        <w:t xml:space="preserve">, Hamilton MJ, Vaughn BP, </w:t>
      </w:r>
      <w:proofErr w:type="spellStart"/>
      <w:r w:rsidRPr="00FB7B39">
        <w:rPr>
          <w:rFonts w:ascii="Book Antiqua" w:hAnsi="Book Antiqua"/>
        </w:rPr>
        <w:t>Graiziger</w:t>
      </w:r>
      <w:proofErr w:type="spellEnd"/>
      <w:r w:rsidRPr="00FB7B39">
        <w:rPr>
          <w:rFonts w:ascii="Book Antiqua" w:hAnsi="Book Antiqua"/>
        </w:rPr>
        <w:t xml:space="preserve"> CT, Newman KM, </w:t>
      </w:r>
      <w:proofErr w:type="spellStart"/>
      <w:r w:rsidRPr="00FB7B39">
        <w:rPr>
          <w:rFonts w:ascii="Book Antiqua" w:hAnsi="Book Antiqua"/>
        </w:rPr>
        <w:t>Kabage</w:t>
      </w:r>
      <w:proofErr w:type="spellEnd"/>
      <w:r w:rsidRPr="00FB7B39">
        <w:rPr>
          <w:rFonts w:ascii="Book Antiqua" w:hAnsi="Book Antiqua"/>
        </w:rPr>
        <w:t xml:space="preserve"> AJ, </w:t>
      </w:r>
      <w:proofErr w:type="spellStart"/>
      <w:r w:rsidRPr="00FB7B39">
        <w:rPr>
          <w:rFonts w:ascii="Book Antiqua" w:hAnsi="Book Antiqua"/>
        </w:rPr>
        <w:t>Sadowsky</w:t>
      </w:r>
      <w:proofErr w:type="spellEnd"/>
      <w:r w:rsidRPr="00FB7B39">
        <w:rPr>
          <w:rFonts w:ascii="Book Antiqua" w:hAnsi="Book Antiqua"/>
        </w:rPr>
        <w:t xml:space="preserve"> MJ, </w:t>
      </w:r>
      <w:proofErr w:type="spellStart"/>
      <w:r w:rsidRPr="00FB7B39">
        <w:rPr>
          <w:rFonts w:ascii="Book Antiqua" w:hAnsi="Book Antiqua"/>
        </w:rPr>
        <w:t>Khoruts</w:t>
      </w:r>
      <w:proofErr w:type="spellEnd"/>
      <w:r w:rsidRPr="00FB7B39">
        <w:rPr>
          <w:rFonts w:ascii="Book Antiqua" w:hAnsi="Book Antiqua"/>
        </w:rPr>
        <w:t xml:space="preserve"> A. Successful Resolution of Recurrent Clostridium difficile Infection using Freeze-Dried, Encapsulated Fecal Microbiota; Pragmatic Cohort Study. </w:t>
      </w:r>
      <w:r w:rsidRPr="00FB7B39">
        <w:rPr>
          <w:rFonts w:ascii="Book Antiqua" w:hAnsi="Book Antiqua"/>
          <w:i/>
          <w:iCs/>
        </w:rPr>
        <w:t>Am J Gastroenterol</w:t>
      </w:r>
      <w:r w:rsidRPr="00FB7B39">
        <w:rPr>
          <w:rFonts w:ascii="Book Antiqua" w:hAnsi="Book Antiqua"/>
        </w:rPr>
        <w:t xml:space="preserve"> 2017; </w:t>
      </w:r>
      <w:r w:rsidRPr="00FB7B39">
        <w:rPr>
          <w:rFonts w:ascii="Book Antiqua" w:hAnsi="Book Antiqua"/>
          <w:b/>
          <w:bCs/>
        </w:rPr>
        <w:t>112</w:t>
      </w:r>
      <w:r w:rsidRPr="00FB7B39">
        <w:rPr>
          <w:rFonts w:ascii="Book Antiqua" w:hAnsi="Book Antiqua"/>
        </w:rPr>
        <w:t>: 940-947 [PMID: 28195180 DOI: 10.1038/ajg.2017.6]</w:t>
      </w:r>
    </w:p>
    <w:p w14:paraId="77DF063E" w14:textId="77777777" w:rsidR="00E966FA" w:rsidRPr="00FB7B39" w:rsidRDefault="00E966FA" w:rsidP="00FB7B39">
      <w:pPr>
        <w:spacing w:line="360" w:lineRule="auto"/>
        <w:jc w:val="both"/>
        <w:rPr>
          <w:rFonts w:ascii="Book Antiqua" w:hAnsi="Book Antiqua"/>
        </w:rPr>
      </w:pPr>
      <w:r w:rsidRPr="00FB7B39">
        <w:rPr>
          <w:rFonts w:ascii="Book Antiqua" w:hAnsi="Book Antiqua"/>
        </w:rPr>
        <w:t xml:space="preserve">84 </w:t>
      </w:r>
      <w:r w:rsidRPr="00FB7B39">
        <w:rPr>
          <w:rFonts w:ascii="Book Antiqua" w:hAnsi="Book Antiqua"/>
          <w:b/>
          <w:bCs/>
        </w:rPr>
        <w:t>Dhiman RK</w:t>
      </w:r>
      <w:r w:rsidRPr="00FB7B39">
        <w:rPr>
          <w:rFonts w:ascii="Book Antiqua" w:hAnsi="Book Antiqua"/>
        </w:rPr>
        <w:t xml:space="preserve">, Rana B, Agrawal S, Garg A, Chopra M, </w:t>
      </w:r>
      <w:proofErr w:type="spellStart"/>
      <w:r w:rsidRPr="00FB7B39">
        <w:rPr>
          <w:rFonts w:ascii="Book Antiqua" w:hAnsi="Book Antiqua"/>
        </w:rPr>
        <w:t>Thumburu</w:t>
      </w:r>
      <w:proofErr w:type="spellEnd"/>
      <w:r w:rsidRPr="00FB7B39">
        <w:rPr>
          <w:rFonts w:ascii="Book Antiqua" w:hAnsi="Book Antiqua"/>
        </w:rPr>
        <w:t xml:space="preserve"> KK, </w:t>
      </w:r>
      <w:proofErr w:type="spellStart"/>
      <w:r w:rsidRPr="00FB7B39">
        <w:rPr>
          <w:rFonts w:ascii="Book Antiqua" w:hAnsi="Book Antiqua"/>
        </w:rPr>
        <w:t>Khattri</w:t>
      </w:r>
      <w:proofErr w:type="spellEnd"/>
      <w:r w:rsidRPr="00FB7B39">
        <w:rPr>
          <w:rFonts w:ascii="Book Antiqua" w:hAnsi="Book Antiqua"/>
        </w:rPr>
        <w:t xml:space="preserve"> A, Malhotra S, </w:t>
      </w:r>
      <w:proofErr w:type="spellStart"/>
      <w:r w:rsidRPr="00FB7B39">
        <w:rPr>
          <w:rFonts w:ascii="Book Antiqua" w:hAnsi="Book Antiqua"/>
        </w:rPr>
        <w:t>Duseja</w:t>
      </w:r>
      <w:proofErr w:type="spellEnd"/>
      <w:r w:rsidRPr="00FB7B39">
        <w:rPr>
          <w:rFonts w:ascii="Book Antiqua" w:hAnsi="Book Antiqua"/>
        </w:rPr>
        <w:t xml:space="preserve"> A, Chawla YK. Probiotic VSL#3 reduces liver disease severity and hospitalization in patients with cirrhosis: a randomized, controlled trial. </w:t>
      </w:r>
      <w:r w:rsidRPr="00FB7B39">
        <w:rPr>
          <w:rFonts w:ascii="Book Antiqua" w:hAnsi="Book Antiqua"/>
          <w:i/>
          <w:iCs/>
        </w:rPr>
        <w:t>Gastroenterology</w:t>
      </w:r>
      <w:r w:rsidRPr="00FB7B39">
        <w:rPr>
          <w:rFonts w:ascii="Book Antiqua" w:hAnsi="Book Antiqua"/>
        </w:rPr>
        <w:t xml:space="preserve"> 2014; </w:t>
      </w:r>
      <w:r w:rsidRPr="00FB7B39">
        <w:rPr>
          <w:rFonts w:ascii="Book Antiqua" w:hAnsi="Book Antiqua"/>
          <w:b/>
          <w:bCs/>
        </w:rPr>
        <w:t>147</w:t>
      </w:r>
      <w:r w:rsidRPr="00FB7B39">
        <w:rPr>
          <w:rFonts w:ascii="Book Antiqua" w:hAnsi="Book Antiqua"/>
        </w:rPr>
        <w:t>: 1327-37.e3 [PMID: 25450083 DOI: 10.1053/j.gastro.2014.08.031]</w:t>
      </w:r>
    </w:p>
    <w:p w14:paraId="41FF6D69" w14:textId="77777777" w:rsidR="00E966FA" w:rsidRPr="00FB7B39" w:rsidRDefault="00E966FA" w:rsidP="00FB7B39">
      <w:pPr>
        <w:spacing w:line="360" w:lineRule="auto"/>
        <w:jc w:val="both"/>
        <w:rPr>
          <w:rFonts w:ascii="Book Antiqua" w:hAnsi="Book Antiqua"/>
        </w:rPr>
      </w:pPr>
      <w:r w:rsidRPr="00FB7B39">
        <w:rPr>
          <w:rFonts w:ascii="Book Antiqua" w:hAnsi="Book Antiqua"/>
        </w:rPr>
        <w:t xml:space="preserve">85 </w:t>
      </w:r>
      <w:r w:rsidRPr="00FB7B39">
        <w:rPr>
          <w:rFonts w:ascii="Book Antiqua" w:hAnsi="Book Antiqua"/>
          <w:b/>
          <w:bCs/>
        </w:rPr>
        <w:t>Han SH</w:t>
      </w:r>
      <w:r w:rsidRPr="00FB7B39">
        <w:rPr>
          <w:rFonts w:ascii="Book Antiqua" w:hAnsi="Book Antiqua"/>
        </w:rPr>
        <w:t xml:space="preserve">, Suk KT, Kim DJ, Kim MY, </w:t>
      </w:r>
      <w:proofErr w:type="spellStart"/>
      <w:r w:rsidRPr="00FB7B39">
        <w:rPr>
          <w:rFonts w:ascii="Book Antiqua" w:hAnsi="Book Antiqua"/>
        </w:rPr>
        <w:t>Baik</w:t>
      </w:r>
      <w:proofErr w:type="spellEnd"/>
      <w:r w:rsidRPr="00FB7B39">
        <w:rPr>
          <w:rFonts w:ascii="Book Antiqua" w:hAnsi="Book Antiqua"/>
        </w:rPr>
        <w:t xml:space="preserve"> SK, Kim YD, </w:t>
      </w:r>
      <w:proofErr w:type="spellStart"/>
      <w:r w:rsidRPr="00FB7B39">
        <w:rPr>
          <w:rFonts w:ascii="Book Antiqua" w:hAnsi="Book Antiqua"/>
        </w:rPr>
        <w:t>Cheon</w:t>
      </w:r>
      <w:proofErr w:type="spellEnd"/>
      <w:r w:rsidRPr="00FB7B39">
        <w:rPr>
          <w:rFonts w:ascii="Book Antiqua" w:hAnsi="Book Antiqua"/>
        </w:rPr>
        <w:t xml:space="preserve"> GJ, Choi DH, Ham YL, Shin DH, Kim EJ. Effects of probiotics (cultured Lactobacillus subtilis/Streptococcus faecium) in the treatment of alcoholic hepatitis: randomized-controlled multicenter study. </w:t>
      </w:r>
      <w:proofErr w:type="spellStart"/>
      <w:r w:rsidRPr="00FB7B39">
        <w:rPr>
          <w:rFonts w:ascii="Book Antiqua" w:hAnsi="Book Antiqua"/>
          <w:i/>
          <w:iCs/>
        </w:rPr>
        <w:t>Eur</w:t>
      </w:r>
      <w:proofErr w:type="spellEnd"/>
      <w:r w:rsidRPr="00FB7B39">
        <w:rPr>
          <w:rFonts w:ascii="Book Antiqua" w:hAnsi="Book Antiqua"/>
          <w:i/>
          <w:iCs/>
        </w:rPr>
        <w:t xml:space="preserve"> J Gastroenterol Hepatol</w:t>
      </w:r>
      <w:r w:rsidRPr="00FB7B39">
        <w:rPr>
          <w:rFonts w:ascii="Book Antiqua" w:hAnsi="Book Antiqua"/>
        </w:rPr>
        <w:t xml:space="preserve"> 2015; </w:t>
      </w:r>
      <w:r w:rsidRPr="00FB7B39">
        <w:rPr>
          <w:rFonts w:ascii="Book Antiqua" w:hAnsi="Book Antiqua"/>
          <w:b/>
          <w:bCs/>
        </w:rPr>
        <w:t>27</w:t>
      </w:r>
      <w:r w:rsidRPr="00FB7B39">
        <w:rPr>
          <w:rFonts w:ascii="Book Antiqua" w:hAnsi="Book Antiqua"/>
        </w:rPr>
        <w:t>: 1300-1306 [PMID: 26302024 DOI: 10.1097/MEG.0000000000000458]</w:t>
      </w:r>
    </w:p>
    <w:p w14:paraId="7F153CC4" w14:textId="77777777" w:rsidR="00E966FA" w:rsidRPr="00FB7B39" w:rsidRDefault="00E966FA" w:rsidP="00FB7B39">
      <w:pPr>
        <w:spacing w:line="360" w:lineRule="auto"/>
        <w:jc w:val="both"/>
        <w:rPr>
          <w:rFonts w:ascii="Book Antiqua" w:hAnsi="Book Antiqua"/>
        </w:rPr>
      </w:pPr>
      <w:r w:rsidRPr="00FB7B39">
        <w:rPr>
          <w:rFonts w:ascii="Book Antiqua" w:hAnsi="Book Antiqua"/>
        </w:rPr>
        <w:t xml:space="preserve">86 </w:t>
      </w:r>
      <w:r w:rsidRPr="00FB7B39">
        <w:rPr>
          <w:rFonts w:ascii="Book Antiqua" w:hAnsi="Book Antiqua"/>
          <w:b/>
          <w:bCs/>
        </w:rPr>
        <w:t>Zhou D</w:t>
      </w:r>
      <w:r w:rsidRPr="00FB7B39">
        <w:rPr>
          <w:rFonts w:ascii="Book Antiqua" w:hAnsi="Book Antiqua"/>
        </w:rPr>
        <w:t xml:space="preserve">, Pan Q, Shen F, Cao HX, Ding WJ, Chen YW, Fan JG. Total fecal microbiota transplantation alleviates high-fat diet-induced steatohepatitis in mice via beneficial regulation of gut microbiota. </w:t>
      </w:r>
      <w:r w:rsidRPr="00FB7B39">
        <w:rPr>
          <w:rFonts w:ascii="Book Antiqua" w:hAnsi="Book Antiqua"/>
          <w:i/>
          <w:iCs/>
        </w:rPr>
        <w:t>Sci Rep</w:t>
      </w:r>
      <w:r w:rsidRPr="00FB7B39">
        <w:rPr>
          <w:rFonts w:ascii="Book Antiqua" w:hAnsi="Book Antiqua"/>
        </w:rPr>
        <w:t xml:space="preserve"> 2017; </w:t>
      </w:r>
      <w:r w:rsidRPr="00FB7B39">
        <w:rPr>
          <w:rFonts w:ascii="Book Antiqua" w:hAnsi="Book Antiqua"/>
          <w:b/>
          <w:bCs/>
        </w:rPr>
        <w:t>7</w:t>
      </w:r>
      <w:r w:rsidRPr="00FB7B39">
        <w:rPr>
          <w:rFonts w:ascii="Book Antiqua" w:hAnsi="Book Antiqua"/>
        </w:rPr>
        <w:t>: 1529 [PMID: 28484247 DOI: 10.1038/s41598-017-01751-y]</w:t>
      </w:r>
    </w:p>
    <w:p w14:paraId="6CC9336C" w14:textId="77777777" w:rsidR="00E966FA" w:rsidRPr="00FB7B39" w:rsidRDefault="00E966FA" w:rsidP="00FB7B39">
      <w:pPr>
        <w:spacing w:line="360" w:lineRule="auto"/>
        <w:jc w:val="both"/>
        <w:rPr>
          <w:rFonts w:ascii="Book Antiqua" w:hAnsi="Book Antiqua"/>
        </w:rPr>
      </w:pPr>
      <w:r w:rsidRPr="00FB7B39">
        <w:rPr>
          <w:rFonts w:ascii="Book Antiqua" w:hAnsi="Book Antiqua"/>
        </w:rPr>
        <w:t xml:space="preserve">87 </w:t>
      </w:r>
      <w:r w:rsidRPr="00FB7B39">
        <w:rPr>
          <w:rFonts w:ascii="Book Antiqua" w:hAnsi="Book Antiqua"/>
          <w:b/>
          <w:bCs/>
        </w:rPr>
        <w:t>Philips CA</w:t>
      </w:r>
      <w:r w:rsidRPr="00FB7B39">
        <w:rPr>
          <w:rFonts w:ascii="Book Antiqua" w:hAnsi="Book Antiqua"/>
        </w:rPr>
        <w:t xml:space="preserve">, Pande A, </w:t>
      </w:r>
      <w:proofErr w:type="spellStart"/>
      <w:r w:rsidRPr="00FB7B39">
        <w:rPr>
          <w:rFonts w:ascii="Book Antiqua" w:hAnsi="Book Antiqua"/>
        </w:rPr>
        <w:t>Shasthry</w:t>
      </w:r>
      <w:proofErr w:type="spellEnd"/>
      <w:r w:rsidRPr="00FB7B39">
        <w:rPr>
          <w:rFonts w:ascii="Book Antiqua" w:hAnsi="Book Antiqua"/>
        </w:rPr>
        <w:t xml:space="preserve"> SM, </w:t>
      </w:r>
      <w:proofErr w:type="spellStart"/>
      <w:r w:rsidRPr="00FB7B39">
        <w:rPr>
          <w:rFonts w:ascii="Book Antiqua" w:hAnsi="Book Antiqua"/>
        </w:rPr>
        <w:t>Jamwal</w:t>
      </w:r>
      <w:proofErr w:type="spellEnd"/>
      <w:r w:rsidRPr="00FB7B39">
        <w:rPr>
          <w:rFonts w:ascii="Book Antiqua" w:hAnsi="Book Antiqua"/>
        </w:rPr>
        <w:t xml:space="preserve"> KD, </w:t>
      </w:r>
      <w:proofErr w:type="spellStart"/>
      <w:r w:rsidRPr="00FB7B39">
        <w:rPr>
          <w:rFonts w:ascii="Book Antiqua" w:hAnsi="Book Antiqua"/>
        </w:rPr>
        <w:t>Khillan</w:t>
      </w:r>
      <w:proofErr w:type="spellEnd"/>
      <w:r w:rsidRPr="00FB7B39">
        <w:rPr>
          <w:rFonts w:ascii="Book Antiqua" w:hAnsi="Book Antiqua"/>
        </w:rPr>
        <w:t xml:space="preserve"> V, Chandel SS, Kumar G, Sharma MK, </w:t>
      </w:r>
      <w:proofErr w:type="spellStart"/>
      <w:r w:rsidRPr="00FB7B39">
        <w:rPr>
          <w:rFonts w:ascii="Book Antiqua" w:hAnsi="Book Antiqua"/>
        </w:rPr>
        <w:t>Maiwall</w:t>
      </w:r>
      <w:proofErr w:type="spellEnd"/>
      <w:r w:rsidRPr="00FB7B39">
        <w:rPr>
          <w:rFonts w:ascii="Book Antiqua" w:hAnsi="Book Antiqua"/>
        </w:rPr>
        <w:t xml:space="preserve"> R, Jindal A, Choudhary A, Hussain MS, Sharma S, Sarin SK. Healthy Donor Fecal Microbiota Transplantation in Steroid-Ineligible Severe Alcoholic Hepatitis: A Pilot Study. </w:t>
      </w:r>
      <w:r w:rsidRPr="00FB7B39">
        <w:rPr>
          <w:rFonts w:ascii="Book Antiqua" w:hAnsi="Book Antiqua"/>
          <w:i/>
          <w:iCs/>
        </w:rPr>
        <w:t>Clin Gastroenterol Hepatol</w:t>
      </w:r>
      <w:r w:rsidRPr="00FB7B39">
        <w:rPr>
          <w:rFonts w:ascii="Book Antiqua" w:hAnsi="Book Antiqua"/>
        </w:rPr>
        <w:t xml:space="preserve"> 2017; </w:t>
      </w:r>
      <w:r w:rsidRPr="00FB7B39">
        <w:rPr>
          <w:rFonts w:ascii="Book Antiqua" w:hAnsi="Book Antiqua"/>
          <w:b/>
          <w:bCs/>
        </w:rPr>
        <w:t>15</w:t>
      </w:r>
      <w:r w:rsidRPr="00FB7B39">
        <w:rPr>
          <w:rFonts w:ascii="Book Antiqua" w:hAnsi="Book Antiqua"/>
        </w:rPr>
        <w:t>: 600-602 [PMID: 27816755 DOI: 10.1016/j.cgh.2016.10.029]</w:t>
      </w:r>
    </w:p>
    <w:p w14:paraId="7DC698C3" w14:textId="77777777" w:rsidR="00E966FA" w:rsidRPr="00FB7B39" w:rsidRDefault="00E966FA" w:rsidP="00FB7B39">
      <w:pPr>
        <w:spacing w:line="360" w:lineRule="auto"/>
        <w:jc w:val="both"/>
        <w:rPr>
          <w:rFonts w:ascii="Book Antiqua" w:hAnsi="Book Antiqua"/>
        </w:rPr>
      </w:pPr>
      <w:r w:rsidRPr="00FB7B39">
        <w:rPr>
          <w:rFonts w:ascii="Book Antiqua" w:hAnsi="Book Antiqua"/>
        </w:rPr>
        <w:t xml:space="preserve">88 </w:t>
      </w:r>
      <w:r w:rsidRPr="00FB7B39">
        <w:rPr>
          <w:rFonts w:ascii="Book Antiqua" w:hAnsi="Book Antiqua"/>
          <w:b/>
          <w:bCs/>
        </w:rPr>
        <w:t>Philips CA</w:t>
      </w:r>
      <w:r w:rsidRPr="00FB7B39">
        <w:rPr>
          <w:rFonts w:ascii="Book Antiqua" w:hAnsi="Book Antiqua"/>
        </w:rPr>
        <w:t xml:space="preserve">, </w:t>
      </w:r>
      <w:proofErr w:type="spellStart"/>
      <w:r w:rsidRPr="00FB7B39">
        <w:rPr>
          <w:rFonts w:ascii="Book Antiqua" w:hAnsi="Book Antiqua"/>
        </w:rPr>
        <w:t>Phadke</w:t>
      </w:r>
      <w:proofErr w:type="spellEnd"/>
      <w:r w:rsidRPr="00FB7B39">
        <w:rPr>
          <w:rFonts w:ascii="Book Antiqua" w:hAnsi="Book Antiqua"/>
        </w:rPr>
        <w:t xml:space="preserve"> N, Ganesan K, Augustine P. Healthy donor </w:t>
      </w:r>
      <w:proofErr w:type="spellStart"/>
      <w:r w:rsidRPr="00FB7B39">
        <w:rPr>
          <w:rFonts w:ascii="Book Antiqua" w:hAnsi="Book Antiqua"/>
        </w:rPr>
        <w:t>faecal</w:t>
      </w:r>
      <w:proofErr w:type="spellEnd"/>
      <w:r w:rsidRPr="00FB7B39">
        <w:rPr>
          <w:rFonts w:ascii="Book Antiqua" w:hAnsi="Book Antiqua"/>
        </w:rPr>
        <w:t xml:space="preserve"> transplant for corticosteroid non-responsive severe alcoholic hepatitis. </w:t>
      </w:r>
      <w:r w:rsidRPr="00FB7B39">
        <w:rPr>
          <w:rFonts w:ascii="Book Antiqua" w:hAnsi="Book Antiqua"/>
          <w:i/>
          <w:iCs/>
        </w:rPr>
        <w:t>BMJ Case Rep</w:t>
      </w:r>
      <w:r w:rsidRPr="00FB7B39">
        <w:rPr>
          <w:rFonts w:ascii="Book Antiqua" w:hAnsi="Book Antiqua"/>
        </w:rPr>
        <w:t xml:space="preserve"> 2017; </w:t>
      </w:r>
      <w:r w:rsidRPr="00FB7B39">
        <w:rPr>
          <w:rFonts w:ascii="Book Antiqua" w:hAnsi="Book Antiqua"/>
          <w:b/>
          <w:bCs/>
        </w:rPr>
        <w:t>2017</w:t>
      </w:r>
      <w:r w:rsidRPr="00FB7B39">
        <w:rPr>
          <w:rFonts w:ascii="Book Antiqua" w:hAnsi="Book Antiqua"/>
        </w:rPr>
        <w:t xml:space="preserve"> [PMID: 29122905 DOI: 10.1136/bcr-2017-222310]</w:t>
      </w:r>
    </w:p>
    <w:p w14:paraId="46DF6BA6" w14:textId="77777777" w:rsidR="00E966FA" w:rsidRPr="00FB7B39" w:rsidRDefault="00E966FA" w:rsidP="00FB7B39">
      <w:pPr>
        <w:spacing w:line="360" w:lineRule="auto"/>
        <w:jc w:val="both"/>
        <w:rPr>
          <w:rFonts w:ascii="Book Antiqua" w:hAnsi="Book Antiqua"/>
        </w:rPr>
      </w:pPr>
      <w:r w:rsidRPr="00FB7B39">
        <w:rPr>
          <w:rFonts w:ascii="Book Antiqua" w:hAnsi="Book Antiqua"/>
        </w:rPr>
        <w:lastRenderedPageBreak/>
        <w:t xml:space="preserve">89 </w:t>
      </w:r>
      <w:r w:rsidRPr="00FB7B39">
        <w:rPr>
          <w:rFonts w:ascii="Book Antiqua" w:hAnsi="Book Antiqua"/>
          <w:b/>
          <w:bCs/>
        </w:rPr>
        <w:t>Ren YD</w:t>
      </w:r>
      <w:r w:rsidRPr="00FB7B39">
        <w:rPr>
          <w:rFonts w:ascii="Book Antiqua" w:hAnsi="Book Antiqua"/>
        </w:rPr>
        <w:t xml:space="preserve">, Ye ZS, Yang LZ, </w:t>
      </w:r>
      <w:proofErr w:type="spellStart"/>
      <w:r w:rsidRPr="00FB7B39">
        <w:rPr>
          <w:rFonts w:ascii="Book Antiqua" w:hAnsi="Book Antiqua"/>
        </w:rPr>
        <w:t>Jin</w:t>
      </w:r>
      <w:proofErr w:type="spellEnd"/>
      <w:r w:rsidRPr="00FB7B39">
        <w:rPr>
          <w:rFonts w:ascii="Book Antiqua" w:hAnsi="Book Antiqua"/>
        </w:rPr>
        <w:t xml:space="preserve"> LX, Wei WJ, Deng YY, Chen XX, Xiao CX, Yu XF, Xu HZ, Xu LZ, Tang YN, Zhou F, Wang XL, Chen MY, Chen LG, Hong MZ, Ren JL, Pan JS. Fecal microbiota transplantation induces hepatitis B virus e-antigen (</w:t>
      </w:r>
      <w:proofErr w:type="spellStart"/>
      <w:r w:rsidRPr="00FB7B39">
        <w:rPr>
          <w:rFonts w:ascii="Book Antiqua" w:hAnsi="Book Antiqua"/>
        </w:rPr>
        <w:t>HBeAg</w:t>
      </w:r>
      <w:proofErr w:type="spellEnd"/>
      <w:r w:rsidRPr="00FB7B39">
        <w:rPr>
          <w:rFonts w:ascii="Book Antiqua" w:hAnsi="Book Antiqua"/>
        </w:rPr>
        <w:t xml:space="preserve">) clearance in patients with positive </w:t>
      </w:r>
      <w:proofErr w:type="spellStart"/>
      <w:r w:rsidRPr="00FB7B39">
        <w:rPr>
          <w:rFonts w:ascii="Book Antiqua" w:hAnsi="Book Antiqua"/>
        </w:rPr>
        <w:t>HBeAg</w:t>
      </w:r>
      <w:proofErr w:type="spellEnd"/>
      <w:r w:rsidRPr="00FB7B39">
        <w:rPr>
          <w:rFonts w:ascii="Book Antiqua" w:hAnsi="Book Antiqua"/>
        </w:rPr>
        <w:t xml:space="preserve"> after long-term antiviral therapy. </w:t>
      </w:r>
      <w:r w:rsidRPr="00FB7B39">
        <w:rPr>
          <w:rFonts w:ascii="Book Antiqua" w:hAnsi="Book Antiqua"/>
          <w:i/>
          <w:iCs/>
        </w:rPr>
        <w:t>Hepatology</w:t>
      </w:r>
      <w:r w:rsidRPr="00FB7B39">
        <w:rPr>
          <w:rFonts w:ascii="Book Antiqua" w:hAnsi="Book Antiqua"/>
        </w:rPr>
        <w:t xml:space="preserve"> 2017; </w:t>
      </w:r>
      <w:r w:rsidRPr="00FB7B39">
        <w:rPr>
          <w:rFonts w:ascii="Book Antiqua" w:hAnsi="Book Antiqua"/>
          <w:b/>
          <w:bCs/>
        </w:rPr>
        <w:t>65</w:t>
      </w:r>
      <w:r w:rsidRPr="00FB7B39">
        <w:rPr>
          <w:rFonts w:ascii="Book Antiqua" w:hAnsi="Book Antiqua"/>
        </w:rPr>
        <w:t>: 1765-1768 [PMID: 28027582 DOI: 10.1002/hep.29008]</w:t>
      </w:r>
    </w:p>
    <w:p w14:paraId="04318E0F" w14:textId="77777777" w:rsidR="00E966FA" w:rsidRPr="00FB7B39" w:rsidRDefault="00E966FA" w:rsidP="00FB7B39">
      <w:pPr>
        <w:spacing w:line="360" w:lineRule="auto"/>
        <w:jc w:val="both"/>
        <w:rPr>
          <w:rFonts w:ascii="Book Antiqua" w:hAnsi="Book Antiqua"/>
        </w:rPr>
      </w:pPr>
      <w:r w:rsidRPr="00FB7B39">
        <w:rPr>
          <w:rFonts w:ascii="Book Antiqua" w:hAnsi="Book Antiqua"/>
        </w:rPr>
        <w:t xml:space="preserve">90 </w:t>
      </w:r>
      <w:r w:rsidRPr="00FB7B39">
        <w:rPr>
          <w:rFonts w:ascii="Book Antiqua" w:hAnsi="Book Antiqua"/>
          <w:b/>
          <w:bCs/>
        </w:rPr>
        <w:t>Bajaj JS</w:t>
      </w:r>
      <w:r w:rsidRPr="00FB7B39">
        <w:rPr>
          <w:rFonts w:ascii="Book Antiqua" w:hAnsi="Book Antiqua"/>
        </w:rPr>
        <w:t xml:space="preserve">, </w:t>
      </w:r>
      <w:proofErr w:type="spellStart"/>
      <w:r w:rsidRPr="00FB7B39">
        <w:rPr>
          <w:rFonts w:ascii="Book Antiqua" w:hAnsi="Book Antiqua"/>
        </w:rPr>
        <w:t>Kakiyama</w:t>
      </w:r>
      <w:proofErr w:type="spellEnd"/>
      <w:r w:rsidRPr="00FB7B39">
        <w:rPr>
          <w:rFonts w:ascii="Book Antiqua" w:hAnsi="Book Antiqua"/>
        </w:rPr>
        <w:t xml:space="preserve"> G, </w:t>
      </w:r>
      <w:proofErr w:type="spellStart"/>
      <w:r w:rsidRPr="00FB7B39">
        <w:rPr>
          <w:rFonts w:ascii="Book Antiqua" w:hAnsi="Book Antiqua"/>
        </w:rPr>
        <w:t>Savidge</w:t>
      </w:r>
      <w:proofErr w:type="spellEnd"/>
      <w:r w:rsidRPr="00FB7B39">
        <w:rPr>
          <w:rFonts w:ascii="Book Antiqua" w:hAnsi="Book Antiqua"/>
        </w:rPr>
        <w:t xml:space="preserve"> T, Takei H, Kassam ZA, Fagan A, </w:t>
      </w:r>
      <w:proofErr w:type="spellStart"/>
      <w:r w:rsidRPr="00FB7B39">
        <w:rPr>
          <w:rFonts w:ascii="Book Antiqua" w:hAnsi="Book Antiqua"/>
        </w:rPr>
        <w:t>Gavis</w:t>
      </w:r>
      <w:proofErr w:type="spellEnd"/>
      <w:r w:rsidRPr="00FB7B39">
        <w:rPr>
          <w:rFonts w:ascii="Book Antiqua" w:hAnsi="Book Antiqua"/>
        </w:rPr>
        <w:t xml:space="preserve"> EA, </w:t>
      </w:r>
      <w:proofErr w:type="spellStart"/>
      <w:r w:rsidRPr="00FB7B39">
        <w:rPr>
          <w:rFonts w:ascii="Book Antiqua" w:hAnsi="Book Antiqua"/>
        </w:rPr>
        <w:t>Pandak</w:t>
      </w:r>
      <w:proofErr w:type="spellEnd"/>
      <w:r w:rsidRPr="00FB7B39">
        <w:rPr>
          <w:rFonts w:ascii="Book Antiqua" w:hAnsi="Book Antiqua"/>
        </w:rPr>
        <w:t xml:space="preserve"> WM, </w:t>
      </w:r>
      <w:proofErr w:type="spellStart"/>
      <w:r w:rsidRPr="00FB7B39">
        <w:rPr>
          <w:rFonts w:ascii="Book Antiqua" w:hAnsi="Book Antiqua"/>
        </w:rPr>
        <w:t>Nittono</w:t>
      </w:r>
      <w:proofErr w:type="spellEnd"/>
      <w:r w:rsidRPr="00FB7B39">
        <w:rPr>
          <w:rFonts w:ascii="Book Antiqua" w:hAnsi="Book Antiqua"/>
        </w:rPr>
        <w:t xml:space="preserve"> H, </w:t>
      </w:r>
      <w:proofErr w:type="spellStart"/>
      <w:r w:rsidRPr="00FB7B39">
        <w:rPr>
          <w:rFonts w:ascii="Book Antiqua" w:hAnsi="Book Antiqua"/>
        </w:rPr>
        <w:t>Hylemon</w:t>
      </w:r>
      <w:proofErr w:type="spellEnd"/>
      <w:r w:rsidRPr="00FB7B39">
        <w:rPr>
          <w:rFonts w:ascii="Book Antiqua" w:hAnsi="Book Antiqua"/>
        </w:rPr>
        <w:t xml:space="preserve"> PB, </w:t>
      </w:r>
      <w:proofErr w:type="spellStart"/>
      <w:r w:rsidRPr="00FB7B39">
        <w:rPr>
          <w:rFonts w:ascii="Book Antiqua" w:hAnsi="Book Antiqua"/>
        </w:rPr>
        <w:t>Boonma</w:t>
      </w:r>
      <w:proofErr w:type="spellEnd"/>
      <w:r w:rsidRPr="00FB7B39">
        <w:rPr>
          <w:rFonts w:ascii="Book Antiqua" w:hAnsi="Book Antiqua"/>
        </w:rPr>
        <w:t xml:space="preserve"> P, Haag A, </w:t>
      </w:r>
      <w:proofErr w:type="spellStart"/>
      <w:r w:rsidRPr="00FB7B39">
        <w:rPr>
          <w:rFonts w:ascii="Book Antiqua" w:hAnsi="Book Antiqua"/>
        </w:rPr>
        <w:t>Heuman</w:t>
      </w:r>
      <w:proofErr w:type="spellEnd"/>
      <w:r w:rsidRPr="00FB7B39">
        <w:rPr>
          <w:rFonts w:ascii="Book Antiqua" w:hAnsi="Book Antiqua"/>
        </w:rPr>
        <w:t xml:space="preserve"> DM, Fuchs M, John B, </w:t>
      </w:r>
      <w:proofErr w:type="spellStart"/>
      <w:r w:rsidRPr="00FB7B39">
        <w:rPr>
          <w:rFonts w:ascii="Book Antiqua" w:hAnsi="Book Antiqua"/>
        </w:rPr>
        <w:t>Sikaroodi</w:t>
      </w:r>
      <w:proofErr w:type="spellEnd"/>
      <w:r w:rsidRPr="00FB7B39">
        <w:rPr>
          <w:rFonts w:ascii="Book Antiqua" w:hAnsi="Book Antiqua"/>
        </w:rPr>
        <w:t xml:space="preserve"> M, </w:t>
      </w:r>
      <w:proofErr w:type="spellStart"/>
      <w:r w:rsidRPr="00FB7B39">
        <w:rPr>
          <w:rFonts w:ascii="Book Antiqua" w:hAnsi="Book Antiqua"/>
        </w:rPr>
        <w:t>Gillevet</w:t>
      </w:r>
      <w:proofErr w:type="spellEnd"/>
      <w:r w:rsidRPr="00FB7B39">
        <w:rPr>
          <w:rFonts w:ascii="Book Antiqua" w:hAnsi="Book Antiqua"/>
        </w:rPr>
        <w:t xml:space="preserve"> PM. Antibiotic-Associated Disruption of Microbiota Composition and Function in Cirrhosis Is Restored by Fecal Transplant. </w:t>
      </w:r>
      <w:r w:rsidRPr="00FB7B39">
        <w:rPr>
          <w:rFonts w:ascii="Book Antiqua" w:hAnsi="Book Antiqua"/>
          <w:i/>
          <w:iCs/>
        </w:rPr>
        <w:t>Hepatology</w:t>
      </w:r>
      <w:r w:rsidRPr="00FB7B39">
        <w:rPr>
          <w:rFonts w:ascii="Book Antiqua" w:hAnsi="Book Antiqua"/>
        </w:rPr>
        <w:t xml:space="preserve"> 2018; </w:t>
      </w:r>
      <w:r w:rsidRPr="00FB7B39">
        <w:rPr>
          <w:rFonts w:ascii="Book Antiqua" w:hAnsi="Book Antiqua"/>
          <w:b/>
          <w:bCs/>
        </w:rPr>
        <w:t>68</w:t>
      </w:r>
      <w:r w:rsidRPr="00FB7B39">
        <w:rPr>
          <w:rFonts w:ascii="Book Antiqua" w:hAnsi="Book Antiqua"/>
        </w:rPr>
        <w:t>: 1549-1558 [PMID: 29665102 DOI: 10.1002/hep.30037]</w:t>
      </w:r>
    </w:p>
    <w:p w14:paraId="7C238540" w14:textId="77777777" w:rsidR="00E966FA" w:rsidRPr="00FB7B39" w:rsidRDefault="00E966FA" w:rsidP="00FB7B39">
      <w:pPr>
        <w:spacing w:line="360" w:lineRule="auto"/>
        <w:jc w:val="both"/>
        <w:rPr>
          <w:rFonts w:ascii="Book Antiqua" w:hAnsi="Book Antiqua"/>
        </w:rPr>
      </w:pPr>
      <w:r w:rsidRPr="00FB7B39">
        <w:rPr>
          <w:rFonts w:ascii="Book Antiqua" w:hAnsi="Book Antiqua"/>
        </w:rPr>
        <w:t xml:space="preserve">91 </w:t>
      </w:r>
      <w:r w:rsidRPr="00FB7B39">
        <w:rPr>
          <w:rFonts w:ascii="Book Antiqua" w:hAnsi="Book Antiqua"/>
          <w:b/>
          <w:bCs/>
        </w:rPr>
        <w:t>Wang WW</w:t>
      </w:r>
      <w:r w:rsidRPr="00FB7B39">
        <w:rPr>
          <w:rFonts w:ascii="Book Antiqua" w:hAnsi="Book Antiqua"/>
        </w:rPr>
        <w:t xml:space="preserve">, Zhang Y, Huang XB, You N, Zheng L, Li J. Fecal microbiota transplantation prevents hepatic encephalopathy in rats with carbon tetrachloride-induced acute hepatic dysfunction. </w:t>
      </w:r>
      <w:r w:rsidRPr="00FB7B39">
        <w:rPr>
          <w:rFonts w:ascii="Book Antiqua" w:hAnsi="Book Antiqua"/>
          <w:i/>
          <w:iCs/>
        </w:rPr>
        <w:t>World J Gastroenterol</w:t>
      </w:r>
      <w:r w:rsidRPr="00FB7B39">
        <w:rPr>
          <w:rFonts w:ascii="Book Antiqua" w:hAnsi="Book Antiqua"/>
        </w:rPr>
        <w:t xml:space="preserve"> 2017; </w:t>
      </w:r>
      <w:r w:rsidRPr="00FB7B39">
        <w:rPr>
          <w:rFonts w:ascii="Book Antiqua" w:hAnsi="Book Antiqua"/>
          <w:b/>
          <w:bCs/>
        </w:rPr>
        <w:t>23</w:t>
      </w:r>
      <w:r w:rsidRPr="00FB7B39">
        <w:rPr>
          <w:rFonts w:ascii="Book Antiqua" w:hAnsi="Book Antiqua"/>
        </w:rPr>
        <w:t>: 6983-6994 [PMID: 29097871 DOI: 10.3748/wjg.v23.i38.6983]</w:t>
      </w:r>
    </w:p>
    <w:p w14:paraId="79BBE41A" w14:textId="77777777" w:rsidR="00E966FA" w:rsidRPr="00FB7B39" w:rsidRDefault="00E966FA" w:rsidP="00FB7B39">
      <w:pPr>
        <w:spacing w:line="360" w:lineRule="auto"/>
        <w:jc w:val="both"/>
        <w:rPr>
          <w:rFonts w:ascii="Book Antiqua" w:hAnsi="Book Antiqua"/>
        </w:rPr>
      </w:pPr>
      <w:r w:rsidRPr="00FB7B39">
        <w:rPr>
          <w:rFonts w:ascii="Book Antiqua" w:hAnsi="Book Antiqua"/>
        </w:rPr>
        <w:t xml:space="preserve">92 </w:t>
      </w:r>
      <w:r w:rsidRPr="00FB7B39">
        <w:rPr>
          <w:rFonts w:ascii="Book Antiqua" w:hAnsi="Book Antiqua"/>
          <w:b/>
          <w:bCs/>
        </w:rPr>
        <w:t>Kao D</w:t>
      </w:r>
      <w:r w:rsidRPr="00FB7B39">
        <w:rPr>
          <w:rFonts w:ascii="Book Antiqua" w:hAnsi="Book Antiqua"/>
        </w:rPr>
        <w:t xml:space="preserve">, Roach B, Park H, </w:t>
      </w:r>
      <w:proofErr w:type="spellStart"/>
      <w:r w:rsidRPr="00FB7B39">
        <w:rPr>
          <w:rFonts w:ascii="Book Antiqua" w:hAnsi="Book Antiqua"/>
        </w:rPr>
        <w:t>Hotte</w:t>
      </w:r>
      <w:proofErr w:type="spellEnd"/>
      <w:r w:rsidRPr="00FB7B39">
        <w:rPr>
          <w:rFonts w:ascii="Book Antiqua" w:hAnsi="Book Antiqua"/>
        </w:rPr>
        <w:t xml:space="preserve"> N, Madsen K, Bain V, Tandon P. Fecal microbiota transplantation in the management of hepatic encephalopathy. </w:t>
      </w:r>
      <w:r w:rsidRPr="00FB7B39">
        <w:rPr>
          <w:rFonts w:ascii="Book Antiqua" w:hAnsi="Book Antiqua"/>
          <w:i/>
          <w:iCs/>
        </w:rPr>
        <w:t>Hepatology</w:t>
      </w:r>
      <w:r w:rsidRPr="00FB7B39">
        <w:rPr>
          <w:rFonts w:ascii="Book Antiqua" w:hAnsi="Book Antiqua"/>
        </w:rPr>
        <w:t xml:space="preserve"> 2016; </w:t>
      </w:r>
      <w:r w:rsidRPr="00FB7B39">
        <w:rPr>
          <w:rFonts w:ascii="Book Antiqua" w:hAnsi="Book Antiqua"/>
          <w:b/>
          <w:bCs/>
        </w:rPr>
        <w:t>63</w:t>
      </w:r>
      <w:r w:rsidRPr="00FB7B39">
        <w:rPr>
          <w:rFonts w:ascii="Book Antiqua" w:hAnsi="Book Antiqua"/>
        </w:rPr>
        <w:t>: 339-340 [PMID: 26264779 DOI: 10.1002/hep.28121]</w:t>
      </w:r>
    </w:p>
    <w:p w14:paraId="382AC364" w14:textId="77777777" w:rsidR="00E966FA" w:rsidRPr="00FB7B39" w:rsidRDefault="00E966FA" w:rsidP="00FB7B39">
      <w:pPr>
        <w:spacing w:line="360" w:lineRule="auto"/>
        <w:jc w:val="both"/>
        <w:rPr>
          <w:rFonts w:ascii="Book Antiqua" w:hAnsi="Book Antiqua"/>
        </w:rPr>
      </w:pPr>
      <w:r w:rsidRPr="00FB7B39">
        <w:rPr>
          <w:rFonts w:ascii="Book Antiqua" w:hAnsi="Book Antiqua"/>
        </w:rPr>
        <w:t xml:space="preserve">93 </w:t>
      </w:r>
      <w:r w:rsidRPr="00FB7B39">
        <w:rPr>
          <w:rFonts w:ascii="Book Antiqua" w:hAnsi="Book Antiqua"/>
          <w:b/>
          <w:bCs/>
        </w:rPr>
        <w:t>Bajaj JS</w:t>
      </w:r>
      <w:r w:rsidRPr="00FB7B39">
        <w:rPr>
          <w:rFonts w:ascii="Book Antiqua" w:hAnsi="Book Antiqua"/>
        </w:rPr>
        <w:t xml:space="preserve">, Kassam Z, Fagan A, </w:t>
      </w:r>
      <w:proofErr w:type="spellStart"/>
      <w:r w:rsidRPr="00FB7B39">
        <w:rPr>
          <w:rFonts w:ascii="Book Antiqua" w:hAnsi="Book Antiqua"/>
        </w:rPr>
        <w:t>Gavis</w:t>
      </w:r>
      <w:proofErr w:type="spellEnd"/>
      <w:r w:rsidRPr="00FB7B39">
        <w:rPr>
          <w:rFonts w:ascii="Book Antiqua" w:hAnsi="Book Antiqua"/>
        </w:rPr>
        <w:t xml:space="preserve"> EA, Liu E, Cox IJ, </w:t>
      </w:r>
      <w:proofErr w:type="spellStart"/>
      <w:r w:rsidRPr="00FB7B39">
        <w:rPr>
          <w:rFonts w:ascii="Book Antiqua" w:hAnsi="Book Antiqua"/>
        </w:rPr>
        <w:t>Kheradman</w:t>
      </w:r>
      <w:proofErr w:type="spellEnd"/>
      <w:r w:rsidRPr="00FB7B39">
        <w:rPr>
          <w:rFonts w:ascii="Book Antiqua" w:hAnsi="Book Antiqua"/>
        </w:rPr>
        <w:t xml:space="preserve"> R, </w:t>
      </w:r>
      <w:proofErr w:type="spellStart"/>
      <w:r w:rsidRPr="00FB7B39">
        <w:rPr>
          <w:rFonts w:ascii="Book Antiqua" w:hAnsi="Book Antiqua"/>
        </w:rPr>
        <w:t>Heuman</w:t>
      </w:r>
      <w:proofErr w:type="spellEnd"/>
      <w:r w:rsidRPr="00FB7B39">
        <w:rPr>
          <w:rFonts w:ascii="Book Antiqua" w:hAnsi="Book Antiqua"/>
        </w:rPr>
        <w:t xml:space="preserve"> D, Wang J, </w:t>
      </w:r>
      <w:proofErr w:type="spellStart"/>
      <w:r w:rsidRPr="00FB7B39">
        <w:rPr>
          <w:rFonts w:ascii="Book Antiqua" w:hAnsi="Book Antiqua"/>
        </w:rPr>
        <w:t>Gurry</w:t>
      </w:r>
      <w:proofErr w:type="spellEnd"/>
      <w:r w:rsidRPr="00FB7B39">
        <w:rPr>
          <w:rFonts w:ascii="Book Antiqua" w:hAnsi="Book Antiqua"/>
        </w:rPr>
        <w:t xml:space="preserve"> T, Williams R, </w:t>
      </w:r>
      <w:proofErr w:type="spellStart"/>
      <w:r w:rsidRPr="00FB7B39">
        <w:rPr>
          <w:rFonts w:ascii="Book Antiqua" w:hAnsi="Book Antiqua"/>
        </w:rPr>
        <w:t>Sikaroodi</w:t>
      </w:r>
      <w:proofErr w:type="spellEnd"/>
      <w:r w:rsidRPr="00FB7B39">
        <w:rPr>
          <w:rFonts w:ascii="Book Antiqua" w:hAnsi="Book Antiqua"/>
        </w:rPr>
        <w:t xml:space="preserve"> M, Fuchs M, </w:t>
      </w:r>
      <w:proofErr w:type="spellStart"/>
      <w:r w:rsidRPr="00FB7B39">
        <w:rPr>
          <w:rFonts w:ascii="Book Antiqua" w:hAnsi="Book Antiqua"/>
        </w:rPr>
        <w:t>Alm</w:t>
      </w:r>
      <w:proofErr w:type="spellEnd"/>
      <w:r w:rsidRPr="00FB7B39">
        <w:rPr>
          <w:rFonts w:ascii="Book Antiqua" w:hAnsi="Book Antiqua"/>
        </w:rPr>
        <w:t xml:space="preserve"> E, John B, Thacker LR, Riva A, Smith M, Taylor-Robinson SD, </w:t>
      </w:r>
      <w:proofErr w:type="spellStart"/>
      <w:r w:rsidRPr="00FB7B39">
        <w:rPr>
          <w:rFonts w:ascii="Book Antiqua" w:hAnsi="Book Antiqua"/>
        </w:rPr>
        <w:t>Gillevet</w:t>
      </w:r>
      <w:proofErr w:type="spellEnd"/>
      <w:r w:rsidRPr="00FB7B39">
        <w:rPr>
          <w:rFonts w:ascii="Book Antiqua" w:hAnsi="Book Antiqua"/>
        </w:rPr>
        <w:t xml:space="preserve"> PM. Fecal microbiota transplant from a rational stool donor improves hepatic encephalopathy: A randomized clinical trial. </w:t>
      </w:r>
      <w:r w:rsidRPr="00FB7B39">
        <w:rPr>
          <w:rFonts w:ascii="Book Antiqua" w:hAnsi="Book Antiqua"/>
          <w:i/>
          <w:iCs/>
        </w:rPr>
        <w:t>Hepatology</w:t>
      </w:r>
      <w:r w:rsidRPr="00FB7B39">
        <w:rPr>
          <w:rFonts w:ascii="Book Antiqua" w:hAnsi="Book Antiqua"/>
        </w:rPr>
        <w:t xml:space="preserve"> 2017; </w:t>
      </w:r>
      <w:r w:rsidRPr="00FB7B39">
        <w:rPr>
          <w:rFonts w:ascii="Book Antiqua" w:hAnsi="Book Antiqua"/>
          <w:b/>
          <w:bCs/>
        </w:rPr>
        <w:t>66</w:t>
      </w:r>
      <w:r w:rsidRPr="00FB7B39">
        <w:rPr>
          <w:rFonts w:ascii="Book Antiqua" w:hAnsi="Book Antiqua"/>
        </w:rPr>
        <w:t>: 1727-1738 [PMID: 28586116 DOI: 10.1002/hep.29306]</w:t>
      </w:r>
    </w:p>
    <w:p w14:paraId="5B96963D" w14:textId="77777777" w:rsidR="00E966FA" w:rsidRPr="00FB7B39" w:rsidRDefault="00E966FA" w:rsidP="00FB7B39">
      <w:pPr>
        <w:spacing w:line="360" w:lineRule="auto"/>
        <w:jc w:val="both"/>
        <w:rPr>
          <w:rFonts w:ascii="Book Antiqua" w:hAnsi="Book Antiqua"/>
        </w:rPr>
      </w:pPr>
      <w:r w:rsidRPr="00FB7B39">
        <w:rPr>
          <w:rFonts w:ascii="Book Antiqua" w:hAnsi="Book Antiqua"/>
        </w:rPr>
        <w:t xml:space="preserve">94 </w:t>
      </w:r>
      <w:r w:rsidRPr="00FB7B39">
        <w:rPr>
          <w:rFonts w:ascii="Book Antiqua" w:hAnsi="Book Antiqua"/>
          <w:b/>
          <w:bCs/>
        </w:rPr>
        <w:t>Baruch EN</w:t>
      </w:r>
      <w:r w:rsidRPr="00FB7B39">
        <w:rPr>
          <w:rFonts w:ascii="Book Antiqua" w:hAnsi="Book Antiqua"/>
        </w:rPr>
        <w:t>, Youngster I, Ben-</w:t>
      </w:r>
      <w:proofErr w:type="spellStart"/>
      <w:r w:rsidRPr="00FB7B39">
        <w:rPr>
          <w:rFonts w:ascii="Book Antiqua" w:hAnsi="Book Antiqua"/>
        </w:rPr>
        <w:t>Betzalel</w:t>
      </w:r>
      <w:proofErr w:type="spellEnd"/>
      <w:r w:rsidRPr="00FB7B39">
        <w:rPr>
          <w:rFonts w:ascii="Book Antiqua" w:hAnsi="Book Antiqua"/>
        </w:rPr>
        <w:t xml:space="preserve"> G, </w:t>
      </w:r>
      <w:proofErr w:type="spellStart"/>
      <w:r w:rsidRPr="00FB7B39">
        <w:rPr>
          <w:rFonts w:ascii="Book Antiqua" w:hAnsi="Book Antiqua"/>
        </w:rPr>
        <w:t>Ortenberg</w:t>
      </w:r>
      <w:proofErr w:type="spellEnd"/>
      <w:r w:rsidRPr="00FB7B39">
        <w:rPr>
          <w:rFonts w:ascii="Book Antiqua" w:hAnsi="Book Antiqua"/>
        </w:rPr>
        <w:t xml:space="preserve"> R, Lahat A, Katz L, Adler K, Dick-</w:t>
      </w:r>
      <w:proofErr w:type="spellStart"/>
      <w:r w:rsidRPr="00FB7B39">
        <w:rPr>
          <w:rFonts w:ascii="Book Antiqua" w:hAnsi="Book Antiqua"/>
        </w:rPr>
        <w:t>Necula</w:t>
      </w:r>
      <w:proofErr w:type="spellEnd"/>
      <w:r w:rsidRPr="00FB7B39">
        <w:rPr>
          <w:rFonts w:ascii="Book Antiqua" w:hAnsi="Book Antiqua"/>
        </w:rPr>
        <w:t xml:space="preserve"> D, </w:t>
      </w:r>
      <w:proofErr w:type="spellStart"/>
      <w:r w:rsidRPr="00FB7B39">
        <w:rPr>
          <w:rFonts w:ascii="Book Antiqua" w:hAnsi="Book Antiqua"/>
        </w:rPr>
        <w:t>Raskin</w:t>
      </w:r>
      <w:proofErr w:type="spellEnd"/>
      <w:r w:rsidRPr="00FB7B39">
        <w:rPr>
          <w:rFonts w:ascii="Book Antiqua" w:hAnsi="Book Antiqua"/>
        </w:rPr>
        <w:t xml:space="preserve"> S, Bloch N, </w:t>
      </w:r>
      <w:proofErr w:type="spellStart"/>
      <w:r w:rsidRPr="00FB7B39">
        <w:rPr>
          <w:rFonts w:ascii="Book Antiqua" w:hAnsi="Book Antiqua"/>
        </w:rPr>
        <w:t>Rotin</w:t>
      </w:r>
      <w:proofErr w:type="spellEnd"/>
      <w:r w:rsidRPr="00FB7B39">
        <w:rPr>
          <w:rFonts w:ascii="Book Antiqua" w:hAnsi="Book Antiqua"/>
        </w:rPr>
        <w:t xml:space="preserve"> D, Anafi L, </w:t>
      </w:r>
      <w:proofErr w:type="spellStart"/>
      <w:r w:rsidRPr="00FB7B39">
        <w:rPr>
          <w:rFonts w:ascii="Book Antiqua" w:hAnsi="Book Antiqua"/>
        </w:rPr>
        <w:t>Avivi</w:t>
      </w:r>
      <w:proofErr w:type="spellEnd"/>
      <w:r w:rsidRPr="00FB7B39">
        <w:rPr>
          <w:rFonts w:ascii="Book Antiqua" w:hAnsi="Book Antiqua"/>
        </w:rPr>
        <w:t xml:space="preserve"> C, </w:t>
      </w:r>
      <w:proofErr w:type="spellStart"/>
      <w:r w:rsidRPr="00FB7B39">
        <w:rPr>
          <w:rFonts w:ascii="Book Antiqua" w:hAnsi="Book Antiqua"/>
        </w:rPr>
        <w:t>Melnichenko</w:t>
      </w:r>
      <w:proofErr w:type="spellEnd"/>
      <w:r w:rsidRPr="00FB7B39">
        <w:rPr>
          <w:rFonts w:ascii="Book Antiqua" w:hAnsi="Book Antiqua"/>
        </w:rPr>
        <w:t xml:space="preserve"> J, Steinberg-</w:t>
      </w:r>
      <w:proofErr w:type="spellStart"/>
      <w:r w:rsidRPr="00FB7B39">
        <w:rPr>
          <w:rFonts w:ascii="Book Antiqua" w:hAnsi="Book Antiqua"/>
        </w:rPr>
        <w:t>Silman</w:t>
      </w:r>
      <w:proofErr w:type="spellEnd"/>
      <w:r w:rsidRPr="00FB7B39">
        <w:rPr>
          <w:rFonts w:ascii="Book Antiqua" w:hAnsi="Book Antiqua"/>
        </w:rPr>
        <w:t xml:space="preserve"> Y, </w:t>
      </w:r>
      <w:proofErr w:type="spellStart"/>
      <w:r w:rsidRPr="00FB7B39">
        <w:rPr>
          <w:rFonts w:ascii="Book Antiqua" w:hAnsi="Book Antiqua"/>
        </w:rPr>
        <w:t>Mamtani</w:t>
      </w:r>
      <w:proofErr w:type="spellEnd"/>
      <w:r w:rsidRPr="00FB7B39">
        <w:rPr>
          <w:rFonts w:ascii="Book Antiqua" w:hAnsi="Book Antiqua"/>
        </w:rPr>
        <w:t xml:space="preserve"> R, </w:t>
      </w:r>
      <w:proofErr w:type="spellStart"/>
      <w:r w:rsidRPr="00FB7B39">
        <w:rPr>
          <w:rFonts w:ascii="Book Antiqua" w:hAnsi="Book Antiqua"/>
        </w:rPr>
        <w:t>Harati</w:t>
      </w:r>
      <w:proofErr w:type="spellEnd"/>
      <w:r w:rsidRPr="00FB7B39">
        <w:rPr>
          <w:rFonts w:ascii="Book Antiqua" w:hAnsi="Book Antiqua"/>
        </w:rPr>
        <w:t xml:space="preserve"> H, Asher N, Shapira-</w:t>
      </w:r>
      <w:proofErr w:type="spellStart"/>
      <w:r w:rsidRPr="00FB7B39">
        <w:rPr>
          <w:rFonts w:ascii="Book Antiqua" w:hAnsi="Book Antiqua"/>
        </w:rPr>
        <w:t>Frommer</w:t>
      </w:r>
      <w:proofErr w:type="spellEnd"/>
      <w:r w:rsidRPr="00FB7B39">
        <w:rPr>
          <w:rFonts w:ascii="Book Antiqua" w:hAnsi="Book Antiqua"/>
        </w:rPr>
        <w:t xml:space="preserve"> R, </w:t>
      </w:r>
      <w:proofErr w:type="spellStart"/>
      <w:r w:rsidRPr="00FB7B39">
        <w:rPr>
          <w:rFonts w:ascii="Book Antiqua" w:hAnsi="Book Antiqua"/>
        </w:rPr>
        <w:t>Brosh-Nissimov</w:t>
      </w:r>
      <w:proofErr w:type="spellEnd"/>
      <w:r w:rsidRPr="00FB7B39">
        <w:rPr>
          <w:rFonts w:ascii="Book Antiqua" w:hAnsi="Book Antiqua"/>
        </w:rPr>
        <w:t xml:space="preserve"> T, </w:t>
      </w:r>
      <w:proofErr w:type="spellStart"/>
      <w:r w:rsidRPr="00FB7B39">
        <w:rPr>
          <w:rFonts w:ascii="Book Antiqua" w:hAnsi="Book Antiqua"/>
        </w:rPr>
        <w:t>Eshet</w:t>
      </w:r>
      <w:proofErr w:type="spellEnd"/>
      <w:r w:rsidRPr="00FB7B39">
        <w:rPr>
          <w:rFonts w:ascii="Book Antiqua" w:hAnsi="Book Antiqua"/>
        </w:rPr>
        <w:t xml:space="preserve"> Y, Ben-Simon S, Ziv O, Khan MAW, Amit M, </w:t>
      </w:r>
      <w:proofErr w:type="spellStart"/>
      <w:r w:rsidRPr="00FB7B39">
        <w:rPr>
          <w:rFonts w:ascii="Book Antiqua" w:hAnsi="Book Antiqua"/>
        </w:rPr>
        <w:t>Ajami</w:t>
      </w:r>
      <w:proofErr w:type="spellEnd"/>
      <w:r w:rsidRPr="00FB7B39">
        <w:rPr>
          <w:rFonts w:ascii="Book Antiqua" w:hAnsi="Book Antiqua"/>
        </w:rPr>
        <w:t xml:space="preserve"> NJ, </w:t>
      </w:r>
      <w:proofErr w:type="spellStart"/>
      <w:r w:rsidRPr="00FB7B39">
        <w:rPr>
          <w:rFonts w:ascii="Book Antiqua" w:hAnsi="Book Antiqua"/>
        </w:rPr>
        <w:t>Barshack</w:t>
      </w:r>
      <w:proofErr w:type="spellEnd"/>
      <w:r w:rsidRPr="00FB7B39">
        <w:rPr>
          <w:rFonts w:ascii="Book Antiqua" w:hAnsi="Book Antiqua"/>
        </w:rPr>
        <w:t xml:space="preserve"> I, Schachter J, </w:t>
      </w:r>
      <w:proofErr w:type="spellStart"/>
      <w:r w:rsidRPr="00FB7B39">
        <w:rPr>
          <w:rFonts w:ascii="Book Antiqua" w:hAnsi="Book Antiqua"/>
        </w:rPr>
        <w:t>Wargo</w:t>
      </w:r>
      <w:proofErr w:type="spellEnd"/>
      <w:r w:rsidRPr="00FB7B39">
        <w:rPr>
          <w:rFonts w:ascii="Book Antiqua" w:hAnsi="Book Antiqua"/>
        </w:rPr>
        <w:t xml:space="preserve"> JA, </w:t>
      </w:r>
      <w:proofErr w:type="spellStart"/>
      <w:r w:rsidRPr="00FB7B39">
        <w:rPr>
          <w:rFonts w:ascii="Book Antiqua" w:hAnsi="Book Antiqua"/>
        </w:rPr>
        <w:t>Koren</w:t>
      </w:r>
      <w:proofErr w:type="spellEnd"/>
      <w:r w:rsidRPr="00FB7B39">
        <w:rPr>
          <w:rFonts w:ascii="Book Antiqua" w:hAnsi="Book Antiqua"/>
        </w:rPr>
        <w:t xml:space="preserve"> O, Markel G, </w:t>
      </w:r>
      <w:proofErr w:type="spellStart"/>
      <w:r w:rsidRPr="00FB7B39">
        <w:rPr>
          <w:rFonts w:ascii="Book Antiqua" w:hAnsi="Book Antiqua"/>
        </w:rPr>
        <w:t>Boursi</w:t>
      </w:r>
      <w:proofErr w:type="spellEnd"/>
      <w:r w:rsidRPr="00FB7B39">
        <w:rPr>
          <w:rFonts w:ascii="Book Antiqua" w:hAnsi="Book Antiqua"/>
        </w:rPr>
        <w:t xml:space="preserve"> B. Fecal microbiota transplant promotes response in immunotherapy-refractory melanoma patients. </w:t>
      </w:r>
      <w:r w:rsidRPr="00FB7B39">
        <w:rPr>
          <w:rFonts w:ascii="Book Antiqua" w:hAnsi="Book Antiqua"/>
          <w:i/>
          <w:iCs/>
        </w:rPr>
        <w:t>Science</w:t>
      </w:r>
      <w:r w:rsidRPr="00FB7B39">
        <w:rPr>
          <w:rFonts w:ascii="Book Antiqua" w:hAnsi="Book Antiqua"/>
        </w:rPr>
        <w:t xml:space="preserve"> 2021; </w:t>
      </w:r>
      <w:r w:rsidRPr="00FB7B39">
        <w:rPr>
          <w:rFonts w:ascii="Book Antiqua" w:hAnsi="Book Antiqua"/>
          <w:b/>
          <w:bCs/>
        </w:rPr>
        <w:t>371</w:t>
      </w:r>
      <w:r w:rsidRPr="00FB7B39">
        <w:rPr>
          <w:rFonts w:ascii="Book Antiqua" w:hAnsi="Book Antiqua"/>
        </w:rPr>
        <w:t>: 602-609 [PMID: 33303685 DOI: 10.1126/science.abb5920]</w:t>
      </w:r>
    </w:p>
    <w:p w14:paraId="3B0E83DE" w14:textId="77777777" w:rsidR="00E966FA" w:rsidRPr="00FB7B39" w:rsidRDefault="00E966FA" w:rsidP="00FB7B39">
      <w:pPr>
        <w:spacing w:line="360" w:lineRule="auto"/>
        <w:jc w:val="both"/>
        <w:rPr>
          <w:rFonts w:ascii="Book Antiqua" w:hAnsi="Book Antiqua"/>
        </w:rPr>
      </w:pPr>
      <w:r w:rsidRPr="00FB7B39">
        <w:rPr>
          <w:rFonts w:ascii="Book Antiqua" w:hAnsi="Book Antiqua"/>
        </w:rPr>
        <w:lastRenderedPageBreak/>
        <w:t xml:space="preserve">95 </w:t>
      </w:r>
      <w:r w:rsidRPr="00FB7B39">
        <w:rPr>
          <w:rFonts w:ascii="Book Antiqua" w:hAnsi="Book Antiqua"/>
          <w:b/>
          <w:bCs/>
        </w:rPr>
        <w:t>Zheng R</w:t>
      </w:r>
      <w:r w:rsidRPr="00FB7B39">
        <w:rPr>
          <w:rFonts w:ascii="Book Antiqua" w:hAnsi="Book Antiqua"/>
        </w:rPr>
        <w:t xml:space="preserve">, Wang G, Pang Z, Ran N, Gu Y, Guan X, Yuan Y, </w:t>
      </w:r>
      <w:proofErr w:type="spellStart"/>
      <w:r w:rsidRPr="00FB7B39">
        <w:rPr>
          <w:rFonts w:ascii="Book Antiqua" w:hAnsi="Book Antiqua"/>
        </w:rPr>
        <w:t>Zuo</w:t>
      </w:r>
      <w:proofErr w:type="spellEnd"/>
      <w:r w:rsidRPr="00FB7B39">
        <w:rPr>
          <w:rFonts w:ascii="Book Antiqua" w:hAnsi="Book Antiqua"/>
        </w:rPr>
        <w:t xml:space="preserve"> X, Pan H, Zheng J, Wang F. Liver cirrhosis contributes to the disorder of gut microbiota in patients with hepatocellular carcinoma. </w:t>
      </w:r>
      <w:r w:rsidRPr="00FB7B39">
        <w:rPr>
          <w:rFonts w:ascii="Book Antiqua" w:hAnsi="Book Antiqua"/>
          <w:i/>
          <w:iCs/>
        </w:rPr>
        <w:t>Cancer Med</w:t>
      </w:r>
      <w:r w:rsidRPr="00FB7B39">
        <w:rPr>
          <w:rFonts w:ascii="Book Antiqua" w:hAnsi="Book Antiqua"/>
        </w:rPr>
        <w:t xml:space="preserve"> 2020; </w:t>
      </w:r>
      <w:r w:rsidRPr="00FB7B39">
        <w:rPr>
          <w:rFonts w:ascii="Book Antiqua" w:hAnsi="Book Antiqua"/>
          <w:b/>
          <w:bCs/>
        </w:rPr>
        <w:t>9</w:t>
      </w:r>
      <w:r w:rsidRPr="00FB7B39">
        <w:rPr>
          <w:rFonts w:ascii="Book Antiqua" w:hAnsi="Book Antiqua"/>
        </w:rPr>
        <w:t>: 4232-4250 [PMID: 32281295 DOI: 10.1002/cam4.3045]</w:t>
      </w:r>
    </w:p>
    <w:p w14:paraId="36E5B018" w14:textId="77777777" w:rsidR="00E966FA" w:rsidRPr="00FB7B39" w:rsidRDefault="00E966FA" w:rsidP="00FB7B39">
      <w:pPr>
        <w:spacing w:line="360" w:lineRule="auto"/>
        <w:jc w:val="both"/>
        <w:rPr>
          <w:rFonts w:ascii="Book Antiqua" w:hAnsi="Book Antiqua"/>
        </w:rPr>
      </w:pPr>
      <w:r w:rsidRPr="00FB7B39">
        <w:rPr>
          <w:rFonts w:ascii="Book Antiqua" w:hAnsi="Book Antiqua"/>
        </w:rPr>
        <w:t xml:space="preserve">96 </w:t>
      </w:r>
      <w:r w:rsidRPr="00FB7B39">
        <w:rPr>
          <w:rFonts w:ascii="Book Antiqua" w:hAnsi="Book Antiqua"/>
          <w:b/>
          <w:bCs/>
        </w:rPr>
        <w:t>Chen Y</w:t>
      </w:r>
      <w:r w:rsidRPr="00FB7B39">
        <w:rPr>
          <w:rFonts w:ascii="Book Antiqua" w:hAnsi="Book Antiqua"/>
        </w:rPr>
        <w:t xml:space="preserve">, Ji F, Guo J, Shi D, Fang D, Li L. Dysbiosis of small intestinal microbiota in liver cirrhosis and its association with etiology. </w:t>
      </w:r>
      <w:r w:rsidRPr="00FB7B39">
        <w:rPr>
          <w:rFonts w:ascii="Book Antiqua" w:hAnsi="Book Antiqua"/>
          <w:i/>
          <w:iCs/>
        </w:rPr>
        <w:t>Sci Rep</w:t>
      </w:r>
      <w:r w:rsidRPr="00FB7B39">
        <w:rPr>
          <w:rFonts w:ascii="Book Antiqua" w:hAnsi="Book Antiqua"/>
        </w:rPr>
        <w:t xml:space="preserve"> 2016; </w:t>
      </w:r>
      <w:r w:rsidRPr="00FB7B39">
        <w:rPr>
          <w:rFonts w:ascii="Book Antiqua" w:hAnsi="Book Antiqua"/>
          <w:b/>
          <w:bCs/>
        </w:rPr>
        <w:t>6</w:t>
      </w:r>
      <w:r w:rsidRPr="00FB7B39">
        <w:rPr>
          <w:rFonts w:ascii="Book Antiqua" w:hAnsi="Book Antiqua"/>
        </w:rPr>
        <w:t>: 34055 [PMID: 27687977 DOI: 10.1038/srep34055]</w:t>
      </w:r>
    </w:p>
    <w:p w14:paraId="24A15765" w14:textId="77777777" w:rsidR="00E966FA" w:rsidRPr="00FB7B39" w:rsidRDefault="00E966FA" w:rsidP="00FB7B39">
      <w:pPr>
        <w:spacing w:line="360" w:lineRule="auto"/>
        <w:jc w:val="both"/>
        <w:rPr>
          <w:rFonts w:ascii="Book Antiqua" w:hAnsi="Book Antiqua"/>
        </w:rPr>
      </w:pPr>
      <w:r w:rsidRPr="00FB7B39">
        <w:rPr>
          <w:rFonts w:ascii="Book Antiqua" w:hAnsi="Book Antiqua"/>
        </w:rPr>
        <w:t xml:space="preserve">97 </w:t>
      </w:r>
      <w:r w:rsidRPr="00FB7B39">
        <w:rPr>
          <w:rFonts w:ascii="Book Antiqua" w:hAnsi="Book Antiqua"/>
          <w:b/>
          <w:bCs/>
        </w:rPr>
        <w:t>Liu Q</w:t>
      </w:r>
      <w:r w:rsidRPr="00FB7B39">
        <w:rPr>
          <w:rFonts w:ascii="Book Antiqua" w:hAnsi="Book Antiqua"/>
        </w:rPr>
        <w:t xml:space="preserve">, Li F, Zhuang Y, Xu J, Wang J, Mao X, Zhang Y, Liu X. Alteration in gut microbiota associated with hepatitis B and non-hepatitis virus related hepatocellular carcinoma. </w:t>
      </w:r>
      <w:r w:rsidRPr="00FB7B39">
        <w:rPr>
          <w:rFonts w:ascii="Book Antiqua" w:hAnsi="Book Antiqua"/>
          <w:i/>
          <w:iCs/>
        </w:rPr>
        <w:t xml:space="preserve">Gut </w:t>
      </w:r>
      <w:proofErr w:type="spellStart"/>
      <w:r w:rsidRPr="00FB7B39">
        <w:rPr>
          <w:rFonts w:ascii="Book Antiqua" w:hAnsi="Book Antiqua"/>
          <w:i/>
          <w:iCs/>
        </w:rPr>
        <w:t>Pathog</w:t>
      </w:r>
      <w:proofErr w:type="spellEnd"/>
      <w:r w:rsidRPr="00FB7B39">
        <w:rPr>
          <w:rFonts w:ascii="Book Antiqua" w:hAnsi="Book Antiqua"/>
        </w:rPr>
        <w:t xml:space="preserve"> 2019; </w:t>
      </w:r>
      <w:r w:rsidRPr="00FB7B39">
        <w:rPr>
          <w:rFonts w:ascii="Book Antiqua" w:hAnsi="Book Antiqua"/>
          <w:b/>
          <w:bCs/>
        </w:rPr>
        <w:t>11</w:t>
      </w:r>
      <w:r w:rsidRPr="00FB7B39">
        <w:rPr>
          <w:rFonts w:ascii="Book Antiqua" w:hAnsi="Book Antiqua"/>
        </w:rPr>
        <w:t>: 1 [PMID: 30675188 DOI: 10.1186/s13099-018-0281-6]</w:t>
      </w:r>
    </w:p>
    <w:p w14:paraId="5CA28CE4" w14:textId="77777777" w:rsidR="00E966FA" w:rsidRPr="00FB7B39" w:rsidRDefault="00E966FA" w:rsidP="00FB7B39">
      <w:pPr>
        <w:spacing w:line="360" w:lineRule="auto"/>
        <w:jc w:val="both"/>
        <w:rPr>
          <w:rFonts w:ascii="Book Antiqua" w:hAnsi="Book Antiqua"/>
        </w:rPr>
      </w:pPr>
      <w:r w:rsidRPr="00FB7B39">
        <w:rPr>
          <w:rFonts w:ascii="Book Antiqua" w:hAnsi="Book Antiqua"/>
        </w:rPr>
        <w:t xml:space="preserve">98 </w:t>
      </w:r>
      <w:proofErr w:type="spellStart"/>
      <w:r w:rsidRPr="00FB7B39">
        <w:rPr>
          <w:rFonts w:ascii="Book Antiqua" w:hAnsi="Book Antiqua"/>
          <w:b/>
          <w:bCs/>
        </w:rPr>
        <w:t>Behary</w:t>
      </w:r>
      <w:proofErr w:type="spellEnd"/>
      <w:r w:rsidRPr="00FB7B39">
        <w:rPr>
          <w:rFonts w:ascii="Book Antiqua" w:hAnsi="Book Antiqua"/>
          <w:b/>
          <w:bCs/>
        </w:rPr>
        <w:t xml:space="preserve"> J</w:t>
      </w:r>
      <w:r w:rsidRPr="00FB7B39">
        <w:rPr>
          <w:rFonts w:ascii="Book Antiqua" w:hAnsi="Book Antiqua"/>
        </w:rPr>
        <w:t xml:space="preserve">, Amorim N, Jiang XT, </w:t>
      </w:r>
      <w:proofErr w:type="spellStart"/>
      <w:r w:rsidRPr="00FB7B39">
        <w:rPr>
          <w:rFonts w:ascii="Book Antiqua" w:hAnsi="Book Antiqua"/>
        </w:rPr>
        <w:t>Raposo</w:t>
      </w:r>
      <w:proofErr w:type="spellEnd"/>
      <w:r w:rsidRPr="00FB7B39">
        <w:rPr>
          <w:rFonts w:ascii="Book Antiqua" w:hAnsi="Book Antiqua"/>
        </w:rPr>
        <w:t xml:space="preserve"> A, Gong L, McGovern E, Ibrahim R, Chu F, Stephens C, </w:t>
      </w:r>
      <w:proofErr w:type="spellStart"/>
      <w:r w:rsidRPr="00FB7B39">
        <w:rPr>
          <w:rFonts w:ascii="Book Antiqua" w:hAnsi="Book Antiqua"/>
        </w:rPr>
        <w:t>Jebeili</w:t>
      </w:r>
      <w:proofErr w:type="spellEnd"/>
      <w:r w:rsidRPr="00FB7B39">
        <w:rPr>
          <w:rFonts w:ascii="Book Antiqua" w:hAnsi="Book Antiqua"/>
        </w:rPr>
        <w:t xml:space="preserve"> H, </w:t>
      </w:r>
      <w:proofErr w:type="spellStart"/>
      <w:r w:rsidRPr="00FB7B39">
        <w:rPr>
          <w:rFonts w:ascii="Book Antiqua" w:hAnsi="Book Antiqua"/>
        </w:rPr>
        <w:t>Fragomeli</w:t>
      </w:r>
      <w:proofErr w:type="spellEnd"/>
      <w:r w:rsidRPr="00FB7B39">
        <w:rPr>
          <w:rFonts w:ascii="Book Antiqua" w:hAnsi="Book Antiqua"/>
        </w:rPr>
        <w:t xml:space="preserve"> V, </w:t>
      </w:r>
      <w:proofErr w:type="spellStart"/>
      <w:r w:rsidRPr="00FB7B39">
        <w:rPr>
          <w:rFonts w:ascii="Book Antiqua" w:hAnsi="Book Antiqua"/>
        </w:rPr>
        <w:t>Koay</w:t>
      </w:r>
      <w:proofErr w:type="spellEnd"/>
      <w:r w:rsidRPr="00FB7B39">
        <w:rPr>
          <w:rFonts w:ascii="Book Antiqua" w:hAnsi="Book Antiqua"/>
        </w:rPr>
        <w:t xml:space="preserve"> YC, Jackson M, O'Sullivan J, </w:t>
      </w:r>
      <w:proofErr w:type="spellStart"/>
      <w:r w:rsidRPr="00FB7B39">
        <w:rPr>
          <w:rFonts w:ascii="Book Antiqua" w:hAnsi="Book Antiqua"/>
        </w:rPr>
        <w:t>Weltman</w:t>
      </w:r>
      <w:proofErr w:type="spellEnd"/>
      <w:r w:rsidRPr="00FB7B39">
        <w:rPr>
          <w:rFonts w:ascii="Book Antiqua" w:hAnsi="Book Antiqua"/>
        </w:rPr>
        <w:t xml:space="preserve"> M, McCaughan G, El-Omar E, </w:t>
      </w:r>
      <w:proofErr w:type="spellStart"/>
      <w:r w:rsidRPr="00FB7B39">
        <w:rPr>
          <w:rFonts w:ascii="Book Antiqua" w:hAnsi="Book Antiqua"/>
        </w:rPr>
        <w:t>Zekry</w:t>
      </w:r>
      <w:proofErr w:type="spellEnd"/>
      <w:r w:rsidRPr="00FB7B39">
        <w:rPr>
          <w:rFonts w:ascii="Book Antiqua" w:hAnsi="Book Antiqua"/>
        </w:rPr>
        <w:t xml:space="preserve"> A. Gut microbiota impact on the peripheral immune response in non-alcoholic fatty liver disease related hepatocellular carcinoma. </w:t>
      </w:r>
      <w:r w:rsidRPr="00FB7B39">
        <w:rPr>
          <w:rFonts w:ascii="Book Antiqua" w:hAnsi="Book Antiqua"/>
          <w:i/>
          <w:iCs/>
        </w:rPr>
        <w:t xml:space="preserve">Nat </w:t>
      </w:r>
      <w:proofErr w:type="spellStart"/>
      <w:r w:rsidRPr="00FB7B39">
        <w:rPr>
          <w:rFonts w:ascii="Book Antiqua" w:hAnsi="Book Antiqua"/>
          <w:i/>
          <w:iCs/>
        </w:rPr>
        <w:t>Commun</w:t>
      </w:r>
      <w:proofErr w:type="spellEnd"/>
      <w:r w:rsidRPr="00FB7B39">
        <w:rPr>
          <w:rFonts w:ascii="Book Antiqua" w:hAnsi="Book Antiqua"/>
        </w:rPr>
        <w:t xml:space="preserve"> 2021; </w:t>
      </w:r>
      <w:r w:rsidRPr="00FB7B39">
        <w:rPr>
          <w:rFonts w:ascii="Book Antiqua" w:hAnsi="Book Antiqua"/>
          <w:b/>
          <w:bCs/>
        </w:rPr>
        <w:t>12</w:t>
      </w:r>
      <w:r w:rsidRPr="00FB7B39">
        <w:rPr>
          <w:rFonts w:ascii="Book Antiqua" w:hAnsi="Book Antiqua"/>
        </w:rPr>
        <w:t>: 187 [PMID: 33420074 DOI: 10.1038/s41467-020-20422-7]</w:t>
      </w:r>
    </w:p>
    <w:p w14:paraId="6303E071" w14:textId="77777777" w:rsidR="00E966FA" w:rsidRPr="00FB7B39" w:rsidRDefault="00E966FA" w:rsidP="00FB7B39">
      <w:pPr>
        <w:spacing w:line="360" w:lineRule="auto"/>
        <w:jc w:val="both"/>
        <w:rPr>
          <w:rFonts w:ascii="Book Antiqua" w:hAnsi="Book Antiqua"/>
        </w:rPr>
      </w:pPr>
      <w:r w:rsidRPr="00FB7B39">
        <w:rPr>
          <w:rFonts w:ascii="Book Antiqua" w:hAnsi="Book Antiqua"/>
        </w:rPr>
        <w:t xml:space="preserve">99 </w:t>
      </w:r>
      <w:r w:rsidRPr="00FB7B39">
        <w:rPr>
          <w:rFonts w:ascii="Book Antiqua" w:hAnsi="Book Antiqua"/>
          <w:b/>
          <w:bCs/>
        </w:rPr>
        <w:t>Schmidt TSB</w:t>
      </w:r>
      <w:r w:rsidRPr="00FB7B39">
        <w:rPr>
          <w:rFonts w:ascii="Book Antiqua" w:hAnsi="Book Antiqua"/>
        </w:rPr>
        <w:t xml:space="preserve">, </w:t>
      </w:r>
      <w:proofErr w:type="spellStart"/>
      <w:r w:rsidRPr="00FB7B39">
        <w:rPr>
          <w:rFonts w:ascii="Book Antiqua" w:hAnsi="Book Antiqua"/>
        </w:rPr>
        <w:t>Raes</w:t>
      </w:r>
      <w:proofErr w:type="spellEnd"/>
      <w:r w:rsidRPr="00FB7B39">
        <w:rPr>
          <w:rFonts w:ascii="Book Antiqua" w:hAnsi="Book Antiqua"/>
        </w:rPr>
        <w:t xml:space="preserve"> J, Bork P. The Human Gut Microbiome: From Association to Modulation. </w:t>
      </w:r>
      <w:r w:rsidRPr="00FB7B39">
        <w:rPr>
          <w:rFonts w:ascii="Book Antiqua" w:hAnsi="Book Antiqua"/>
          <w:i/>
          <w:iCs/>
        </w:rPr>
        <w:t>Cell</w:t>
      </w:r>
      <w:r w:rsidRPr="00FB7B39">
        <w:rPr>
          <w:rFonts w:ascii="Book Antiqua" w:hAnsi="Book Antiqua"/>
        </w:rPr>
        <w:t xml:space="preserve"> 2018; </w:t>
      </w:r>
      <w:r w:rsidRPr="00FB7B39">
        <w:rPr>
          <w:rFonts w:ascii="Book Antiqua" w:hAnsi="Book Antiqua"/>
          <w:b/>
          <w:bCs/>
        </w:rPr>
        <w:t>172</w:t>
      </w:r>
      <w:r w:rsidRPr="00FB7B39">
        <w:rPr>
          <w:rFonts w:ascii="Book Antiqua" w:hAnsi="Book Antiqua"/>
        </w:rPr>
        <w:t>: 1198-1215 [PMID: 29522742 DOI: 10.1016/j.cell.2018.02.044]</w:t>
      </w:r>
    </w:p>
    <w:p w14:paraId="26C6322F" w14:textId="77777777" w:rsidR="00E966FA" w:rsidRPr="00FB7B39" w:rsidRDefault="00E966FA" w:rsidP="00FB7B39">
      <w:pPr>
        <w:spacing w:line="360" w:lineRule="auto"/>
        <w:jc w:val="both"/>
        <w:rPr>
          <w:rFonts w:ascii="Book Antiqua" w:hAnsi="Book Antiqua"/>
        </w:rPr>
      </w:pPr>
      <w:r w:rsidRPr="00FB7B39">
        <w:rPr>
          <w:rFonts w:ascii="Book Antiqua" w:hAnsi="Book Antiqua"/>
        </w:rPr>
        <w:t xml:space="preserve">100 </w:t>
      </w:r>
      <w:r w:rsidRPr="00FB7B39">
        <w:rPr>
          <w:rFonts w:ascii="Book Antiqua" w:hAnsi="Book Antiqua"/>
          <w:b/>
          <w:bCs/>
        </w:rPr>
        <w:t>Hornung BVH</w:t>
      </w:r>
      <w:r w:rsidRPr="00FB7B39">
        <w:rPr>
          <w:rFonts w:ascii="Book Antiqua" w:hAnsi="Book Antiqua"/>
        </w:rPr>
        <w:t xml:space="preserve">, </w:t>
      </w:r>
      <w:proofErr w:type="spellStart"/>
      <w:r w:rsidRPr="00FB7B39">
        <w:rPr>
          <w:rFonts w:ascii="Book Antiqua" w:hAnsi="Book Antiqua"/>
        </w:rPr>
        <w:t>Zwittink</w:t>
      </w:r>
      <w:proofErr w:type="spellEnd"/>
      <w:r w:rsidRPr="00FB7B39">
        <w:rPr>
          <w:rFonts w:ascii="Book Antiqua" w:hAnsi="Book Antiqua"/>
        </w:rPr>
        <w:t xml:space="preserve"> RD, </w:t>
      </w:r>
      <w:proofErr w:type="spellStart"/>
      <w:r w:rsidRPr="00FB7B39">
        <w:rPr>
          <w:rFonts w:ascii="Book Antiqua" w:hAnsi="Book Antiqua"/>
        </w:rPr>
        <w:t>Ducarmon</w:t>
      </w:r>
      <w:proofErr w:type="spellEnd"/>
      <w:r w:rsidRPr="00FB7B39">
        <w:rPr>
          <w:rFonts w:ascii="Book Antiqua" w:hAnsi="Book Antiqua"/>
        </w:rPr>
        <w:t xml:space="preserve"> QR, </w:t>
      </w:r>
      <w:proofErr w:type="spellStart"/>
      <w:r w:rsidRPr="00FB7B39">
        <w:rPr>
          <w:rFonts w:ascii="Book Antiqua" w:hAnsi="Book Antiqua"/>
        </w:rPr>
        <w:t>Kuijper</w:t>
      </w:r>
      <w:proofErr w:type="spellEnd"/>
      <w:r w:rsidRPr="00FB7B39">
        <w:rPr>
          <w:rFonts w:ascii="Book Antiqua" w:hAnsi="Book Antiqua"/>
        </w:rPr>
        <w:t xml:space="preserve"> EJ. Response to: 'Circulating microbiome in blood of different circulatory compartments' by </w:t>
      </w:r>
      <w:proofErr w:type="spellStart"/>
      <w:r w:rsidRPr="00FB7B39">
        <w:rPr>
          <w:rFonts w:ascii="Book Antiqua" w:hAnsi="Book Antiqua"/>
        </w:rPr>
        <w:t>Schierwagen</w:t>
      </w:r>
      <w:proofErr w:type="spellEnd"/>
      <w:r w:rsidRPr="00FB7B39">
        <w:rPr>
          <w:rFonts w:ascii="Book Antiqua" w:hAnsi="Book Antiqua"/>
        </w:rPr>
        <w:t xml:space="preserve"> </w:t>
      </w:r>
      <w:r w:rsidRPr="00FB7B39">
        <w:rPr>
          <w:rFonts w:ascii="Book Antiqua" w:hAnsi="Book Antiqua"/>
          <w:i/>
          <w:iCs/>
        </w:rPr>
        <w:t>et al</w:t>
      </w:r>
      <w:r w:rsidRPr="00FB7B39">
        <w:rPr>
          <w:rFonts w:ascii="Book Antiqua" w:hAnsi="Book Antiqua"/>
        </w:rPr>
        <w:t xml:space="preserve">. </w:t>
      </w:r>
      <w:r w:rsidRPr="00FB7B39">
        <w:rPr>
          <w:rFonts w:ascii="Book Antiqua" w:hAnsi="Book Antiqua"/>
          <w:i/>
          <w:iCs/>
        </w:rPr>
        <w:t>Gut</w:t>
      </w:r>
      <w:r w:rsidRPr="00FB7B39">
        <w:rPr>
          <w:rFonts w:ascii="Book Antiqua" w:hAnsi="Book Antiqua"/>
        </w:rPr>
        <w:t xml:space="preserve"> 2020; </w:t>
      </w:r>
      <w:r w:rsidRPr="00FB7B39">
        <w:rPr>
          <w:rFonts w:ascii="Book Antiqua" w:hAnsi="Book Antiqua"/>
          <w:b/>
          <w:bCs/>
        </w:rPr>
        <w:t>69</w:t>
      </w:r>
      <w:r w:rsidRPr="00FB7B39">
        <w:rPr>
          <w:rFonts w:ascii="Book Antiqua" w:hAnsi="Book Antiqua"/>
        </w:rPr>
        <w:t>: 789-790 [PMID: 30954950 DOI: 10.1136/gutjnl-2019-318601]</w:t>
      </w:r>
    </w:p>
    <w:p w14:paraId="1C7FF477" w14:textId="77777777" w:rsidR="00E966FA" w:rsidRPr="00FB7B39" w:rsidRDefault="00E966FA" w:rsidP="00FB7B39">
      <w:pPr>
        <w:spacing w:line="360" w:lineRule="auto"/>
        <w:jc w:val="both"/>
        <w:rPr>
          <w:rFonts w:ascii="Book Antiqua" w:hAnsi="Book Antiqua"/>
        </w:rPr>
      </w:pPr>
      <w:r w:rsidRPr="00FB7B39">
        <w:rPr>
          <w:rFonts w:ascii="Book Antiqua" w:hAnsi="Book Antiqua"/>
        </w:rPr>
        <w:t xml:space="preserve">101 </w:t>
      </w:r>
      <w:r w:rsidRPr="00FB7B39">
        <w:rPr>
          <w:rFonts w:ascii="Book Antiqua" w:hAnsi="Book Antiqua"/>
          <w:b/>
          <w:bCs/>
        </w:rPr>
        <w:t>Iida N</w:t>
      </w:r>
      <w:r w:rsidRPr="00FB7B39">
        <w:rPr>
          <w:rFonts w:ascii="Book Antiqua" w:hAnsi="Book Antiqua"/>
        </w:rPr>
        <w:t xml:space="preserve">, </w:t>
      </w:r>
      <w:proofErr w:type="spellStart"/>
      <w:r w:rsidRPr="00FB7B39">
        <w:rPr>
          <w:rFonts w:ascii="Book Antiqua" w:hAnsi="Book Antiqua"/>
        </w:rPr>
        <w:t>Dzutsev</w:t>
      </w:r>
      <w:proofErr w:type="spellEnd"/>
      <w:r w:rsidRPr="00FB7B39">
        <w:rPr>
          <w:rFonts w:ascii="Book Antiqua" w:hAnsi="Book Antiqua"/>
        </w:rPr>
        <w:t xml:space="preserve"> A, Stewart CA, Smith L, </w:t>
      </w:r>
      <w:proofErr w:type="spellStart"/>
      <w:r w:rsidRPr="00FB7B39">
        <w:rPr>
          <w:rFonts w:ascii="Book Antiqua" w:hAnsi="Book Antiqua"/>
        </w:rPr>
        <w:t>Bouladoux</w:t>
      </w:r>
      <w:proofErr w:type="spellEnd"/>
      <w:r w:rsidRPr="00FB7B39">
        <w:rPr>
          <w:rFonts w:ascii="Book Antiqua" w:hAnsi="Book Antiqua"/>
        </w:rPr>
        <w:t xml:space="preserve"> N, Weingarten RA, Molina DA, Salcedo R, Back T, Cramer S, Dai RM, </w:t>
      </w:r>
      <w:proofErr w:type="spellStart"/>
      <w:r w:rsidRPr="00FB7B39">
        <w:rPr>
          <w:rFonts w:ascii="Book Antiqua" w:hAnsi="Book Antiqua"/>
        </w:rPr>
        <w:t>Kiu</w:t>
      </w:r>
      <w:proofErr w:type="spellEnd"/>
      <w:r w:rsidRPr="00FB7B39">
        <w:rPr>
          <w:rFonts w:ascii="Book Antiqua" w:hAnsi="Book Antiqua"/>
        </w:rPr>
        <w:t xml:space="preserve"> H, Cardone M, Naik S, Patri AK, Wang E, </w:t>
      </w:r>
      <w:proofErr w:type="spellStart"/>
      <w:r w:rsidRPr="00FB7B39">
        <w:rPr>
          <w:rFonts w:ascii="Book Antiqua" w:hAnsi="Book Antiqua"/>
        </w:rPr>
        <w:t>Marincola</w:t>
      </w:r>
      <w:proofErr w:type="spellEnd"/>
      <w:r w:rsidRPr="00FB7B39">
        <w:rPr>
          <w:rFonts w:ascii="Book Antiqua" w:hAnsi="Book Antiqua"/>
        </w:rPr>
        <w:t xml:space="preserve"> FM, Frank KM, </w:t>
      </w:r>
      <w:proofErr w:type="spellStart"/>
      <w:r w:rsidRPr="00FB7B39">
        <w:rPr>
          <w:rFonts w:ascii="Book Antiqua" w:hAnsi="Book Antiqua"/>
        </w:rPr>
        <w:t>Belkaid</w:t>
      </w:r>
      <w:proofErr w:type="spellEnd"/>
      <w:r w:rsidRPr="00FB7B39">
        <w:rPr>
          <w:rFonts w:ascii="Book Antiqua" w:hAnsi="Book Antiqua"/>
        </w:rPr>
        <w:t xml:space="preserve"> Y, </w:t>
      </w:r>
      <w:proofErr w:type="spellStart"/>
      <w:r w:rsidRPr="00FB7B39">
        <w:rPr>
          <w:rFonts w:ascii="Book Antiqua" w:hAnsi="Book Antiqua"/>
        </w:rPr>
        <w:t>Trinchieri</w:t>
      </w:r>
      <w:proofErr w:type="spellEnd"/>
      <w:r w:rsidRPr="00FB7B39">
        <w:rPr>
          <w:rFonts w:ascii="Book Antiqua" w:hAnsi="Book Antiqua"/>
        </w:rPr>
        <w:t xml:space="preserve"> G, </w:t>
      </w:r>
      <w:proofErr w:type="spellStart"/>
      <w:r w:rsidRPr="00FB7B39">
        <w:rPr>
          <w:rFonts w:ascii="Book Antiqua" w:hAnsi="Book Antiqua"/>
        </w:rPr>
        <w:t>Goldszmid</w:t>
      </w:r>
      <w:proofErr w:type="spellEnd"/>
      <w:r w:rsidRPr="00FB7B39">
        <w:rPr>
          <w:rFonts w:ascii="Book Antiqua" w:hAnsi="Book Antiqua"/>
        </w:rPr>
        <w:t xml:space="preserve"> RS. Commensal bacteria control cancer response to therapy by modulating the tumor microenvironment. </w:t>
      </w:r>
      <w:r w:rsidRPr="00FB7B39">
        <w:rPr>
          <w:rFonts w:ascii="Book Antiqua" w:hAnsi="Book Antiqua"/>
          <w:i/>
          <w:iCs/>
        </w:rPr>
        <w:t>Science</w:t>
      </w:r>
      <w:r w:rsidRPr="00FB7B39">
        <w:rPr>
          <w:rFonts w:ascii="Book Antiqua" w:hAnsi="Book Antiqua"/>
        </w:rPr>
        <w:t xml:space="preserve"> 2013; </w:t>
      </w:r>
      <w:r w:rsidRPr="00FB7B39">
        <w:rPr>
          <w:rFonts w:ascii="Book Antiqua" w:hAnsi="Book Antiqua"/>
          <w:b/>
          <w:bCs/>
        </w:rPr>
        <w:t>342</w:t>
      </w:r>
      <w:r w:rsidRPr="00FB7B39">
        <w:rPr>
          <w:rFonts w:ascii="Book Antiqua" w:hAnsi="Book Antiqua"/>
        </w:rPr>
        <w:t>: 967-970 [PMID: 24264989 DOI: 10.1126/science.1240527]</w:t>
      </w:r>
    </w:p>
    <w:p w14:paraId="73D24654" w14:textId="77777777" w:rsidR="00E966FA" w:rsidRPr="00FB7B39" w:rsidRDefault="00E966FA" w:rsidP="00FB7B39">
      <w:pPr>
        <w:spacing w:line="360" w:lineRule="auto"/>
        <w:jc w:val="both"/>
        <w:rPr>
          <w:rFonts w:ascii="Book Antiqua" w:hAnsi="Book Antiqua"/>
        </w:rPr>
      </w:pPr>
      <w:r w:rsidRPr="00FB7B39">
        <w:rPr>
          <w:rFonts w:ascii="Book Antiqua" w:hAnsi="Book Antiqua"/>
        </w:rPr>
        <w:t xml:space="preserve">102 </w:t>
      </w:r>
      <w:r w:rsidRPr="00FB7B39">
        <w:rPr>
          <w:rFonts w:ascii="Book Antiqua" w:hAnsi="Book Antiqua"/>
          <w:b/>
          <w:bCs/>
        </w:rPr>
        <w:t>Nomura M</w:t>
      </w:r>
      <w:r w:rsidRPr="00FB7B39">
        <w:rPr>
          <w:rFonts w:ascii="Book Antiqua" w:hAnsi="Book Antiqua"/>
        </w:rPr>
        <w:t xml:space="preserve">, Nagatomo R, Doi K, Shimizu J, Baba K, Saito T, Matsumoto S, Inoue K, Muto M. Association of Short-Chain Fatty Acids in the Gut Microbiome With Clinical Response to Treatment With Nivolumab or Pembrolizumab in Patients With Solid Cancer </w:t>
      </w:r>
      <w:r w:rsidRPr="00FB7B39">
        <w:rPr>
          <w:rFonts w:ascii="Book Antiqua" w:hAnsi="Book Antiqua"/>
        </w:rPr>
        <w:lastRenderedPageBreak/>
        <w:t xml:space="preserve">Tumors. </w:t>
      </w:r>
      <w:r w:rsidRPr="00FB7B39">
        <w:rPr>
          <w:rFonts w:ascii="Book Antiqua" w:hAnsi="Book Antiqua"/>
          <w:i/>
          <w:iCs/>
        </w:rPr>
        <w:t xml:space="preserve">JAMA </w:t>
      </w:r>
      <w:proofErr w:type="spellStart"/>
      <w:r w:rsidRPr="00FB7B39">
        <w:rPr>
          <w:rFonts w:ascii="Book Antiqua" w:hAnsi="Book Antiqua"/>
          <w:i/>
          <w:iCs/>
        </w:rPr>
        <w:t>Netw</w:t>
      </w:r>
      <w:proofErr w:type="spellEnd"/>
      <w:r w:rsidRPr="00FB7B39">
        <w:rPr>
          <w:rFonts w:ascii="Book Antiqua" w:hAnsi="Book Antiqua"/>
          <w:i/>
          <w:iCs/>
        </w:rPr>
        <w:t xml:space="preserve"> Open</w:t>
      </w:r>
      <w:r w:rsidRPr="00FB7B39">
        <w:rPr>
          <w:rFonts w:ascii="Book Antiqua" w:hAnsi="Book Antiqua"/>
        </w:rPr>
        <w:t xml:space="preserve"> 2020; </w:t>
      </w:r>
      <w:r w:rsidRPr="00FB7B39">
        <w:rPr>
          <w:rFonts w:ascii="Book Antiqua" w:hAnsi="Book Antiqua"/>
          <w:b/>
          <w:bCs/>
        </w:rPr>
        <w:t>3</w:t>
      </w:r>
      <w:r w:rsidRPr="00FB7B39">
        <w:rPr>
          <w:rFonts w:ascii="Book Antiqua" w:hAnsi="Book Antiqua"/>
        </w:rPr>
        <w:t>: e202895 [PMID: 32297948 DOI: 10.1001/jamanetworkopen.2020.2895]</w:t>
      </w:r>
    </w:p>
    <w:p w14:paraId="0957A87C" w14:textId="2DC33AC7" w:rsidR="00A77B3E" w:rsidRDefault="00E966FA" w:rsidP="00FB7B39">
      <w:pPr>
        <w:spacing w:line="360" w:lineRule="auto"/>
        <w:jc w:val="both"/>
        <w:rPr>
          <w:rFonts w:ascii="Book Antiqua" w:hAnsi="Book Antiqua"/>
        </w:rPr>
      </w:pPr>
      <w:r w:rsidRPr="00FB7B39">
        <w:rPr>
          <w:rFonts w:ascii="Book Antiqua" w:hAnsi="Book Antiqua"/>
        </w:rPr>
        <w:t xml:space="preserve">103 </w:t>
      </w:r>
      <w:r w:rsidRPr="00FB7B39">
        <w:rPr>
          <w:rFonts w:ascii="Book Antiqua" w:hAnsi="Book Antiqua"/>
          <w:b/>
          <w:bCs/>
        </w:rPr>
        <w:t>Zhong C</w:t>
      </w:r>
      <w:r w:rsidRPr="00FB7B39">
        <w:rPr>
          <w:rFonts w:ascii="Book Antiqua" w:hAnsi="Book Antiqua"/>
        </w:rPr>
        <w:t xml:space="preserve">, Li Y, Yang J, </w:t>
      </w:r>
      <w:proofErr w:type="spellStart"/>
      <w:r w:rsidRPr="00FB7B39">
        <w:rPr>
          <w:rFonts w:ascii="Book Antiqua" w:hAnsi="Book Antiqua"/>
        </w:rPr>
        <w:t>Jin</w:t>
      </w:r>
      <w:proofErr w:type="spellEnd"/>
      <w:r w:rsidRPr="00FB7B39">
        <w:rPr>
          <w:rFonts w:ascii="Book Antiqua" w:hAnsi="Book Antiqua"/>
        </w:rPr>
        <w:t xml:space="preserve"> S, Chen G, Li D, Fan X, Lin H. Immunotherapy for Hepatocellular Carcinoma: Current Limits and Prospects. </w:t>
      </w:r>
      <w:r w:rsidRPr="00FB7B39">
        <w:rPr>
          <w:rFonts w:ascii="Book Antiqua" w:hAnsi="Book Antiqua"/>
          <w:i/>
          <w:iCs/>
        </w:rPr>
        <w:t>Front Oncol</w:t>
      </w:r>
      <w:r w:rsidRPr="00FB7B39">
        <w:rPr>
          <w:rFonts w:ascii="Book Antiqua" w:hAnsi="Book Antiqua"/>
        </w:rPr>
        <w:t xml:space="preserve"> 2021; </w:t>
      </w:r>
      <w:r w:rsidRPr="00FB7B39">
        <w:rPr>
          <w:rFonts w:ascii="Book Antiqua" w:hAnsi="Book Antiqua"/>
          <w:b/>
          <w:bCs/>
        </w:rPr>
        <w:t>11</w:t>
      </w:r>
      <w:r w:rsidRPr="00FB7B39">
        <w:rPr>
          <w:rFonts w:ascii="Book Antiqua" w:hAnsi="Book Antiqua"/>
        </w:rPr>
        <w:t>: 589680 [PMID: 33854960 DOI: 10.3389/fonc.2021.589680]</w:t>
      </w:r>
    </w:p>
    <w:p w14:paraId="35B2B3A5" w14:textId="77777777" w:rsidR="006B1B15" w:rsidRDefault="006B1B15" w:rsidP="00FB7B39">
      <w:pPr>
        <w:spacing w:line="360" w:lineRule="auto"/>
        <w:jc w:val="both"/>
        <w:rPr>
          <w:rFonts w:ascii="Book Antiqua" w:hAnsi="Book Antiqua"/>
        </w:rPr>
      </w:pPr>
    </w:p>
    <w:p w14:paraId="02E759AB" w14:textId="77777777" w:rsidR="00A77B3E" w:rsidRPr="00FB7B39" w:rsidRDefault="00C87FE3" w:rsidP="00FB7B39">
      <w:pPr>
        <w:spacing w:line="360" w:lineRule="auto"/>
        <w:jc w:val="both"/>
        <w:rPr>
          <w:rFonts w:ascii="Book Antiqua" w:hAnsi="Book Antiqua"/>
        </w:rPr>
      </w:pPr>
      <w:r w:rsidRPr="00FB7B39">
        <w:rPr>
          <w:rFonts w:ascii="Book Antiqua" w:eastAsia="Book Antiqua" w:hAnsi="Book Antiqua" w:cs="Book Antiqua"/>
          <w:b/>
          <w:color w:val="000000"/>
        </w:rPr>
        <w:t>Footnotes</w:t>
      </w:r>
    </w:p>
    <w:p w14:paraId="0067A694" w14:textId="77777777" w:rsidR="00A77B3E" w:rsidRPr="00FB7B39" w:rsidRDefault="00C87FE3" w:rsidP="00FB7B39">
      <w:pPr>
        <w:spacing w:line="360" w:lineRule="auto"/>
        <w:jc w:val="both"/>
        <w:rPr>
          <w:rFonts w:ascii="Book Antiqua" w:hAnsi="Book Antiqua"/>
        </w:rPr>
      </w:pPr>
      <w:r w:rsidRPr="00FB7B39">
        <w:rPr>
          <w:rFonts w:ascii="Book Antiqua" w:eastAsia="Book Antiqua" w:hAnsi="Book Antiqua" w:cs="Book Antiqua"/>
          <w:b/>
          <w:bCs/>
          <w:color w:val="000000"/>
        </w:rPr>
        <w:t xml:space="preserve">Conflict-of-interest statement: </w:t>
      </w:r>
      <w:r w:rsidRPr="00FB7B39">
        <w:rPr>
          <w:rFonts w:ascii="Book Antiqua" w:eastAsia="Book Antiqua" w:hAnsi="Book Antiqua" w:cs="Book Antiqua"/>
          <w:color w:val="000000"/>
        </w:rPr>
        <w:t xml:space="preserve">Eleonora Lai has received advisory board and consultant fees from AstraZeneca and MSD. Mario </w:t>
      </w:r>
      <w:proofErr w:type="spellStart"/>
      <w:r w:rsidRPr="00FB7B39">
        <w:rPr>
          <w:rFonts w:ascii="Book Antiqua" w:eastAsia="Book Antiqua" w:hAnsi="Book Antiqua" w:cs="Book Antiqua"/>
          <w:color w:val="000000"/>
        </w:rPr>
        <w:t>Scartozzi</w:t>
      </w:r>
      <w:proofErr w:type="spellEnd"/>
      <w:r w:rsidRPr="00FB7B39">
        <w:rPr>
          <w:rFonts w:ascii="Book Antiqua" w:eastAsia="Book Antiqua" w:hAnsi="Book Antiqua" w:cs="Book Antiqua"/>
          <w:color w:val="000000"/>
        </w:rPr>
        <w:t xml:space="preserve"> has received consultant, advisory board and speakers’ bureau fees from Amgen, Sanofi, MSD, EISAI, Merck, Bayer.</w:t>
      </w:r>
    </w:p>
    <w:p w14:paraId="236E2AC0" w14:textId="77777777" w:rsidR="00A77B3E" w:rsidRPr="00FB7B39" w:rsidRDefault="00A77B3E" w:rsidP="00FB7B39">
      <w:pPr>
        <w:spacing w:line="360" w:lineRule="auto"/>
        <w:jc w:val="both"/>
        <w:rPr>
          <w:rFonts w:ascii="Book Antiqua" w:hAnsi="Book Antiqua"/>
        </w:rPr>
      </w:pPr>
    </w:p>
    <w:p w14:paraId="546ACDF4" w14:textId="77777777" w:rsidR="00A77B3E" w:rsidRPr="00FB7B39" w:rsidRDefault="00C87FE3" w:rsidP="00FB7B39">
      <w:pPr>
        <w:spacing w:line="360" w:lineRule="auto"/>
        <w:jc w:val="both"/>
        <w:rPr>
          <w:rFonts w:ascii="Book Antiqua" w:hAnsi="Book Antiqua"/>
        </w:rPr>
      </w:pPr>
      <w:r w:rsidRPr="00FB7B39">
        <w:rPr>
          <w:rFonts w:ascii="Book Antiqua" w:eastAsia="Book Antiqua" w:hAnsi="Book Antiqua" w:cs="Book Antiqua"/>
          <w:b/>
          <w:bCs/>
          <w:color w:val="000000"/>
        </w:rPr>
        <w:t xml:space="preserve">Open-Access: </w:t>
      </w:r>
      <w:r w:rsidRPr="00FB7B39">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FB7B39">
        <w:rPr>
          <w:rFonts w:ascii="Book Antiqua" w:eastAsia="Book Antiqua" w:hAnsi="Book Antiqua" w:cs="Book Antiqua"/>
          <w:color w:val="000000"/>
        </w:rPr>
        <w:t>NonCommercial</w:t>
      </w:r>
      <w:proofErr w:type="spellEnd"/>
      <w:r w:rsidRPr="00FB7B39">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06BDACA" w14:textId="77777777" w:rsidR="00A77B3E" w:rsidRPr="00FB7B39" w:rsidRDefault="00A77B3E" w:rsidP="00FB7B39">
      <w:pPr>
        <w:spacing w:line="360" w:lineRule="auto"/>
        <w:jc w:val="both"/>
        <w:rPr>
          <w:rFonts w:ascii="Book Antiqua" w:hAnsi="Book Antiqua"/>
        </w:rPr>
      </w:pPr>
    </w:p>
    <w:p w14:paraId="64B5465B" w14:textId="77777777" w:rsidR="00A77B3E" w:rsidRPr="00FB7B39" w:rsidRDefault="00C87FE3" w:rsidP="00FB7B39">
      <w:pPr>
        <w:spacing w:line="360" w:lineRule="auto"/>
        <w:jc w:val="both"/>
        <w:rPr>
          <w:rFonts w:ascii="Book Antiqua" w:hAnsi="Book Antiqua"/>
        </w:rPr>
      </w:pPr>
      <w:r w:rsidRPr="00FB7B39">
        <w:rPr>
          <w:rFonts w:ascii="Book Antiqua" w:eastAsia="Book Antiqua" w:hAnsi="Book Antiqua" w:cs="Book Antiqua"/>
          <w:b/>
          <w:color w:val="000000"/>
        </w:rPr>
        <w:t xml:space="preserve">Provenance and peer review: </w:t>
      </w:r>
      <w:r w:rsidRPr="00FB7B39">
        <w:rPr>
          <w:rFonts w:ascii="Book Antiqua" w:eastAsia="Book Antiqua" w:hAnsi="Book Antiqua" w:cs="Book Antiqua"/>
          <w:color w:val="000000"/>
        </w:rPr>
        <w:t>Invited article; Externally peer reviewed.</w:t>
      </w:r>
    </w:p>
    <w:p w14:paraId="1958FC22" w14:textId="77777777" w:rsidR="00A77B3E" w:rsidRPr="00FB7B39" w:rsidRDefault="00C87FE3" w:rsidP="00FB7B39">
      <w:pPr>
        <w:spacing w:line="360" w:lineRule="auto"/>
        <w:jc w:val="both"/>
        <w:rPr>
          <w:rFonts w:ascii="Book Antiqua" w:hAnsi="Book Antiqua"/>
        </w:rPr>
      </w:pPr>
      <w:r w:rsidRPr="00FB7B39">
        <w:rPr>
          <w:rFonts w:ascii="Book Antiqua" w:eastAsia="Book Antiqua" w:hAnsi="Book Antiqua" w:cs="Book Antiqua"/>
          <w:b/>
          <w:color w:val="000000"/>
        </w:rPr>
        <w:t xml:space="preserve">Peer-review model: </w:t>
      </w:r>
      <w:r w:rsidRPr="00FB7B39">
        <w:rPr>
          <w:rFonts w:ascii="Book Antiqua" w:eastAsia="Book Antiqua" w:hAnsi="Book Antiqua" w:cs="Book Antiqua"/>
          <w:color w:val="000000"/>
        </w:rPr>
        <w:t>Single blind</w:t>
      </w:r>
    </w:p>
    <w:p w14:paraId="05CD6D7C" w14:textId="77777777" w:rsidR="00A77B3E" w:rsidRPr="00FB7B39" w:rsidRDefault="00A77B3E" w:rsidP="00FB7B39">
      <w:pPr>
        <w:spacing w:line="360" w:lineRule="auto"/>
        <w:jc w:val="both"/>
        <w:rPr>
          <w:rFonts w:ascii="Book Antiqua" w:hAnsi="Book Antiqua"/>
        </w:rPr>
      </w:pPr>
    </w:p>
    <w:p w14:paraId="34EDEC50" w14:textId="77777777" w:rsidR="00A77B3E" w:rsidRPr="00FB7B39" w:rsidRDefault="00C87FE3" w:rsidP="00FB7B39">
      <w:pPr>
        <w:spacing w:line="360" w:lineRule="auto"/>
        <w:jc w:val="both"/>
        <w:rPr>
          <w:rFonts w:ascii="Book Antiqua" w:hAnsi="Book Antiqua"/>
        </w:rPr>
      </w:pPr>
      <w:r w:rsidRPr="00FB7B39">
        <w:rPr>
          <w:rFonts w:ascii="Book Antiqua" w:eastAsia="Book Antiqua" w:hAnsi="Book Antiqua" w:cs="Book Antiqua"/>
          <w:b/>
          <w:color w:val="000000"/>
        </w:rPr>
        <w:t xml:space="preserve">Peer-review started: </w:t>
      </w:r>
      <w:r w:rsidRPr="00FB7B39">
        <w:rPr>
          <w:rFonts w:ascii="Book Antiqua" w:eastAsia="Book Antiqua" w:hAnsi="Book Antiqua" w:cs="Book Antiqua"/>
          <w:color w:val="000000"/>
        </w:rPr>
        <w:t>January 31, 2022</w:t>
      </w:r>
    </w:p>
    <w:p w14:paraId="268F90BB" w14:textId="77777777" w:rsidR="00A77B3E" w:rsidRPr="00FB7B39" w:rsidRDefault="00C87FE3" w:rsidP="00FB7B39">
      <w:pPr>
        <w:spacing w:line="360" w:lineRule="auto"/>
        <w:jc w:val="both"/>
        <w:rPr>
          <w:rFonts w:ascii="Book Antiqua" w:hAnsi="Book Antiqua"/>
        </w:rPr>
      </w:pPr>
      <w:r w:rsidRPr="00FB7B39">
        <w:rPr>
          <w:rFonts w:ascii="Book Antiqua" w:eastAsia="Book Antiqua" w:hAnsi="Book Antiqua" w:cs="Book Antiqua"/>
          <w:b/>
          <w:color w:val="000000"/>
        </w:rPr>
        <w:t xml:space="preserve">First decision: </w:t>
      </w:r>
      <w:r w:rsidRPr="00FB7B39">
        <w:rPr>
          <w:rFonts w:ascii="Book Antiqua" w:eastAsia="Book Antiqua" w:hAnsi="Book Antiqua" w:cs="Book Antiqua"/>
          <w:color w:val="000000"/>
        </w:rPr>
        <w:t>March 25, 2022</w:t>
      </w:r>
    </w:p>
    <w:p w14:paraId="6CB01D56" w14:textId="77777777" w:rsidR="00A77B3E" w:rsidRPr="00FB7B39" w:rsidRDefault="00C87FE3" w:rsidP="00FB7B39">
      <w:pPr>
        <w:spacing w:line="360" w:lineRule="auto"/>
        <w:jc w:val="both"/>
        <w:rPr>
          <w:rFonts w:ascii="Book Antiqua" w:hAnsi="Book Antiqua"/>
        </w:rPr>
      </w:pPr>
      <w:r w:rsidRPr="00FB7B39">
        <w:rPr>
          <w:rFonts w:ascii="Book Antiqua" w:eastAsia="Book Antiqua" w:hAnsi="Book Antiqua" w:cs="Book Antiqua"/>
          <w:b/>
          <w:color w:val="000000"/>
        </w:rPr>
        <w:t xml:space="preserve">Article in press: </w:t>
      </w:r>
    </w:p>
    <w:p w14:paraId="3B62706B" w14:textId="77777777" w:rsidR="00A77B3E" w:rsidRPr="00FB7B39" w:rsidRDefault="00A77B3E" w:rsidP="00FB7B39">
      <w:pPr>
        <w:spacing w:line="360" w:lineRule="auto"/>
        <w:jc w:val="both"/>
        <w:rPr>
          <w:rFonts w:ascii="Book Antiqua" w:hAnsi="Book Antiqua"/>
        </w:rPr>
      </w:pPr>
    </w:p>
    <w:p w14:paraId="4A7F7C3B" w14:textId="77777777" w:rsidR="00A77B3E" w:rsidRPr="00FB7B39" w:rsidRDefault="00C87FE3" w:rsidP="00FB7B39">
      <w:pPr>
        <w:spacing w:line="360" w:lineRule="auto"/>
        <w:jc w:val="both"/>
        <w:rPr>
          <w:rFonts w:ascii="Book Antiqua" w:hAnsi="Book Antiqua"/>
        </w:rPr>
      </w:pPr>
      <w:r w:rsidRPr="00FB7B39">
        <w:rPr>
          <w:rFonts w:ascii="Book Antiqua" w:eastAsia="Book Antiqua" w:hAnsi="Book Antiqua" w:cs="Book Antiqua"/>
          <w:b/>
          <w:color w:val="000000"/>
        </w:rPr>
        <w:t xml:space="preserve">Specialty type: </w:t>
      </w:r>
      <w:r w:rsidRPr="00FB7B39">
        <w:rPr>
          <w:rFonts w:ascii="Book Antiqua" w:eastAsia="Book Antiqua" w:hAnsi="Book Antiqua" w:cs="Book Antiqua"/>
          <w:color w:val="000000"/>
        </w:rPr>
        <w:t xml:space="preserve">Oncology </w:t>
      </w:r>
    </w:p>
    <w:p w14:paraId="17CDC897" w14:textId="77777777" w:rsidR="00A77B3E" w:rsidRPr="00FB7B39" w:rsidRDefault="00C87FE3" w:rsidP="00FB7B39">
      <w:pPr>
        <w:spacing w:line="360" w:lineRule="auto"/>
        <w:jc w:val="both"/>
        <w:rPr>
          <w:rFonts w:ascii="Book Antiqua" w:hAnsi="Book Antiqua"/>
        </w:rPr>
      </w:pPr>
      <w:r w:rsidRPr="00FB7B39">
        <w:rPr>
          <w:rFonts w:ascii="Book Antiqua" w:eastAsia="Book Antiqua" w:hAnsi="Book Antiqua" w:cs="Book Antiqua"/>
          <w:b/>
          <w:color w:val="000000"/>
        </w:rPr>
        <w:t xml:space="preserve">Country/Territory of origin: </w:t>
      </w:r>
      <w:r w:rsidRPr="00FB7B39">
        <w:rPr>
          <w:rFonts w:ascii="Book Antiqua" w:eastAsia="Book Antiqua" w:hAnsi="Book Antiqua" w:cs="Book Antiqua"/>
          <w:color w:val="000000"/>
        </w:rPr>
        <w:t>Italy</w:t>
      </w:r>
    </w:p>
    <w:p w14:paraId="4C950493" w14:textId="77777777" w:rsidR="00A77B3E" w:rsidRPr="00FB7B39" w:rsidRDefault="00C87FE3" w:rsidP="00FB7B39">
      <w:pPr>
        <w:spacing w:line="360" w:lineRule="auto"/>
        <w:jc w:val="both"/>
        <w:rPr>
          <w:rFonts w:ascii="Book Antiqua" w:hAnsi="Book Antiqua"/>
        </w:rPr>
      </w:pPr>
      <w:r w:rsidRPr="00FB7B39">
        <w:rPr>
          <w:rFonts w:ascii="Book Antiqua" w:eastAsia="Book Antiqua" w:hAnsi="Book Antiqua" w:cs="Book Antiqua"/>
          <w:b/>
          <w:color w:val="000000"/>
        </w:rPr>
        <w:t>Peer-review report’s scientific quality classification</w:t>
      </w:r>
    </w:p>
    <w:p w14:paraId="0BDD4C54" w14:textId="77777777" w:rsidR="00A77B3E" w:rsidRPr="00FB7B39" w:rsidRDefault="00C87FE3" w:rsidP="00FB7B39">
      <w:pPr>
        <w:spacing w:line="360" w:lineRule="auto"/>
        <w:jc w:val="both"/>
        <w:rPr>
          <w:rFonts w:ascii="Book Antiqua" w:hAnsi="Book Antiqua"/>
        </w:rPr>
      </w:pPr>
      <w:r w:rsidRPr="00FB7B39">
        <w:rPr>
          <w:rFonts w:ascii="Book Antiqua" w:eastAsia="Book Antiqua" w:hAnsi="Book Antiqua" w:cs="Book Antiqua"/>
          <w:color w:val="000000"/>
        </w:rPr>
        <w:t>Grade A (Excellent): 0</w:t>
      </w:r>
    </w:p>
    <w:p w14:paraId="43C5EC96" w14:textId="77777777" w:rsidR="00A77B3E" w:rsidRPr="00FB7B39" w:rsidRDefault="00C87FE3" w:rsidP="00FB7B39">
      <w:pPr>
        <w:spacing w:line="360" w:lineRule="auto"/>
        <w:jc w:val="both"/>
        <w:rPr>
          <w:rFonts w:ascii="Book Antiqua" w:hAnsi="Book Antiqua"/>
        </w:rPr>
      </w:pPr>
      <w:r w:rsidRPr="00FB7B39">
        <w:rPr>
          <w:rFonts w:ascii="Book Antiqua" w:eastAsia="Book Antiqua" w:hAnsi="Book Antiqua" w:cs="Book Antiqua"/>
          <w:color w:val="000000"/>
        </w:rPr>
        <w:lastRenderedPageBreak/>
        <w:t>Grade B (Very good): B, B</w:t>
      </w:r>
    </w:p>
    <w:p w14:paraId="1B120791" w14:textId="77777777" w:rsidR="00A77B3E" w:rsidRPr="00FB7B39" w:rsidRDefault="00C87FE3" w:rsidP="00FB7B39">
      <w:pPr>
        <w:spacing w:line="360" w:lineRule="auto"/>
        <w:jc w:val="both"/>
        <w:rPr>
          <w:rFonts w:ascii="Book Antiqua" w:hAnsi="Book Antiqua"/>
        </w:rPr>
      </w:pPr>
      <w:r w:rsidRPr="00FB7B39">
        <w:rPr>
          <w:rFonts w:ascii="Book Antiqua" w:eastAsia="Book Antiqua" w:hAnsi="Book Antiqua" w:cs="Book Antiqua"/>
          <w:color w:val="000000"/>
        </w:rPr>
        <w:t>Grade C (Good): C</w:t>
      </w:r>
    </w:p>
    <w:p w14:paraId="1DB90DAF" w14:textId="77777777" w:rsidR="00A77B3E" w:rsidRPr="00FB7B39" w:rsidRDefault="00C87FE3" w:rsidP="00FB7B39">
      <w:pPr>
        <w:spacing w:line="360" w:lineRule="auto"/>
        <w:jc w:val="both"/>
        <w:rPr>
          <w:rFonts w:ascii="Book Antiqua" w:hAnsi="Book Antiqua"/>
        </w:rPr>
      </w:pPr>
      <w:r w:rsidRPr="00FB7B39">
        <w:rPr>
          <w:rFonts w:ascii="Book Antiqua" w:eastAsia="Book Antiqua" w:hAnsi="Book Antiqua" w:cs="Book Antiqua"/>
          <w:color w:val="000000"/>
        </w:rPr>
        <w:t>Grade D (Fair): 0</w:t>
      </w:r>
    </w:p>
    <w:p w14:paraId="5F4EBB67" w14:textId="77777777" w:rsidR="00A77B3E" w:rsidRPr="00FB7B39" w:rsidRDefault="00C87FE3" w:rsidP="00FB7B39">
      <w:pPr>
        <w:spacing w:line="360" w:lineRule="auto"/>
        <w:jc w:val="both"/>
        <w:rPr>
          <w:rFonts w:ascii="Book Antiqua" w:hAnsi="Book Antiqua"/>
        </w:rPr>
      </w:pPr>
      <w:r w:rsidRPr="00FB7B39">
        <w:rPr>
          <w:rFonts w:ascii="Book Antiqua" w:eastAsia="Book Antiqua" w:hAnsi="Book Antiqua" w:cs="Book Antiqua"/>
          <w:color w:val="000000"/>
        </w:rPr>
        <w:t>Grade E (Poor): 0</w:t>
      </w:r>
    </w:p>
    <w:p w14:paraId="6A784D89" w14:textId="77777777" w:rsidR="00A77B3E" w:rsidRPr="00FB7B39" w:rsidRDefault="00A77B3E" w:rsidP="00FB7B39">
      <w:pPr>
        <w:spacing w:line="360" w:lineRule="auto"/>
        <w:jc w:val="both"/>
        <w:rPr>
          <w:rFonts w:ascii="Book Antiqua" w:hAnsi="Book Antiqua"/>
        </w:rPr>
      </w:pPr>
    </w:p>
    <w:p w14:paraId="244368EC" w14:textId="71EE2363" w:rsidR="00FA6620" w:rsidRPr="00FB7B39" w:rsidRDefault="00C87FE3" w:rsidP="00FB7B39">
      <w:pPr>
        <w:spacing w:line="360" w:lineRule="auto"/>
        <w:jc w:val="both"/>
        <w:rPr>
          <w:rFonts w:ascii="Book Antiqua" w:hAnsi="Book Antiqua"/>
        </w:rPr>
      </w:pPr>
      <w:r w:rsidRPr="00FB7B39">
        <w:rPr>
          <w:rFonts w:ascii="Book Antiqua" w:eastAsia="Book Antiqua" w:hAnsi="Book Antiqua" w:cs="Book Antiqua"/>
          <w:b/>
          <w:color w:val="000000"/>
        </w:rPr>
        <w:t xml:space="preserve">P-Reviewer: </w:t>
      </w:r>
      <w:r w:rsidRPr="00FB7B39">
        <w:rPr>
          <w:rFonts w:ascii="Book Antiqua" w:eastAsia="Book Antiqua" w:hAnsi="Book Antiqua" w:cs="Book Antiqua"/>
          <w:color w:val="000000"/>
        </w:rPr>
        <w:t>Rizzo A</w:t>
      </w:r>
      <w:r w:rsidR="00016F5A">
        <w:rPr>
          <w:rFonts w:ascii="Book Antiqua" w:eastAsia="Book Antiqua" w:hAnsi="Book Antiqua" w:cs="Book Antiqua"/>
          <w:color w:val="000000"/>
        </w:rPr>
        <w:t xml:space="preserve">, </w:t>
      </w:r>
      <w:r w:rsidR="00016F5A" w:rsidRPr="00016F5A">
        <w:rPr>
          <w:rFonts w:ascii="Book Antiqua" w:eastAsia="Book Antiqua" w:hAnsi="Book Antiqua" w:cs="Book Antiqua"/>
          <w:color w:val="000000"/>
        </w:rPr>
        <w:t>Italy</w:t>
      </w:r>
      <w:r w:rsidRPr="00FB7B39">
        <w:rPr>
          <w:rFonts w:ascii="Book Antiqua" w:eastAsia="Book Antiqua" w:hAnsi="Book Antiqua" w:cs="Book Antiqua"/>
          <w:color w:val="000000"/>
        </w:rPr>
        <w:t>; Rostami-</w:t>
      </w:r>
      <w:proofErr w:type="spellStart"/>
      <w:r w:rsidRPr="00FB7B39">
        <w:rPr>
          <w:rFonts w:ascii="Book Antiqua" w:eastAsia="Book Antiqua" w:hAnsi="Book Antiqua" w:cs="Book Antiqua"/>
          <w:color w:val="000000"/>
        </w:rPr>
        <w:t>Nejad</w:t>
      </w:r>
      <w:proofErr w:type="spellEnd"/>
      <w:r w:rsidRPr="00FB7B39">
        <w:rPr>
          <w:rFonts w:ascii="Book Antiqua" w:eastAsia="Book Antiqua" w:hAnsi="Book Antiqua" w:cs="Book Antiqua"/>
          <w:color w:val="000000"/>
        </w:rPr>
        <w:t xml:space="preserve"> M, Iran; </w:t>
      </w:r>
      <w:proofErr w:type="spellStart"/>
      <w:r w:rsidRPr="00FB7B39">
        <w:rPr>
          <w:rFonts w:ascii="Book Antiqua" w:eastAsia="Book Antiqua" w:hAnsi="Book Antiqua" w:cs="Book Antiqua"/>
          <w:color w:val="000000"/>
        </w:rPr>
        <w:t>Vij</w:t>
      </w:r>
      <w:proofErr w:type="spellEnd"/>
      <w:r w:rsidRPr="00FB7B39">
        <w:rPr>
          <w:rFonts w:ascii="Book Antiqua" w:eastAsia="Book Antiqua" w:hAnsi="Book Antiqua" w:cs="Book Antiqua"/>
          <w:color w:val="000000"/>
        </w:rPr>
        <w:t xml:space="preserve"> M, India</w:t>
      </w:r>
      <w:r w:rsidRPr="00FB7B39">
        <w:rPr>
          <w:rFonts w:ascii="Book Antiqua" w:eastAsia="Book Antiqua" w:hAnsi="Book Antiqua" w:cs="Book Antiqua"/>
          <w:b/>
          <w:color w:val="000000"/>
        </w:rPr>
        <w:t xml:space="preserve"> S-Editor: </w:t>
      </w:r>
      <w:r w:rsidR="00860A08" w:rsidRPr="00FB7B39">
        <w:rPr>
          <w:rFonts w:ascii="Book Antiqua" w:eastAsia="Book Antiqua" w:hAnsi="Book Antiqua" w:cs="Book Antiqua"/>
          <w:color w:val="000000"/>
        </w:rPr>
        <w:t>Liu JH</w:t>
      </w:r>
      <w:r w:rsidRPr="00FB7B39">
        <w:rPr>
          <w:rFonts w:ascii="Book Antiqua" w:eastAsia="Book Antiqua" w:hAnsi="Book Antiqua" w:cs="Book Antiqua"/>
          <w:b/>
          <w:color w:val="000000"/>
        </w:rPr>
        <w:t xml:space="preserve"> L-Editor: </w:t>
      </w:r>
      <w:r w:rsidR="003549D8" w:rsidRPr="00FB7B39">
        <w:rPr>
          <w:rFonts w:ascii="Book Antiqua" w:eastAsia="Book Antiqua" w:hAnsi="Book Antiqua" w:cs="Book Antiqua"/>
          <w:color w:val="000000"/>
        </w:rPr>
        <w:t xml:space="preserve">A </w:t>
      </w:r>
      <w:r w:rsidRPr="00FB7B39">
        <w:rPr>
          <w:rFonts w:ascii="Book Antiqua" w:eastAsia="Book Antiqua" w:hAnsi="Book Antiqua" w:cs="Book Antiqua"/>
          <w:b/>
          <w:color w:val="000000"/>
        </w:rPr>
        <w:t xml:space="preserve">P-Editor: </w:t>
      </w:r>
      <w:r w:rsidR="00E846A0" w:rsidRPr="00FB7B39">
        <w:rPr>
          <w:rFonts w:ascii="Book Antiqua" w:eastAsia="Book Antiqua" w:hAnsi="Book Antiqua" w:cs="Book Antiqua"/>
          <w:color w:val="000000"/>
        </w:rPr>
        <w:t>Liu JH</w:t>
      </w:r>
    </w:p>
    <w:p w14:paraId="491CEBA4" w14:textId="77777777" w:rsidR="00FA6620" w:rsidRPr="00FB7B39" w:rsidRDefault="00FA6620" w:rsidP="00FB7B39">
      <w:pPr>
        <w:spacing w:line="360" w:lineRule="auto"/>
        <w:jc w:val="both"/>
        <w:rPr>
          <w:rFonts w:ascii="Book Antiqua" w:hAnsi="Book Antiqua"/>
        </w:rPr>
      </w:pPr>
    </w:p>
    <w:p w14:paraId="7588DE79" w14:textId="77777777" w:rsidR="00A77B3E" w:rsidRPr="00FB7B39" w:rsidRDefault="00C87FE3" w:rsidP="00FB7B39">
      <w:pPr>
        <w:spacing w:line="360" w:lineRule="auto"/>
        <w:jc w:val="both"/>
        <w:rPr>
          <w:rFonts w:ascii="Book Antiqua" w:hAnsi="Book Antiqua"/>
        </w:rPr>
      </w:pPr>
      <w:r w:rsidRPr="00FB7B39">
        <w:rPr>
          <w:rFonts w:ascii="Book Antiqua" w:eastAsia="Book Antiqua" w:hAnsi="Book Antiqua" w:cs="Book Antiqua"/>
          <w:b/>
          <w:color w:val="000000"/>
        </w:rPr>
        <w:t>Figure Legends</w:t>
      </w:r>
    </w:p>
    <w:p w14:paraId="1ECBB761" w14:textId="0FC346B7" w:rsidR="00750BF7" w:rsidRPr="00FB7B39" w:rsidRDefault="00005AE5" w:rsidP="00FB7B39">
      <w:pPr>
        <w:spacing w:line="360" w:lineRule="auto"/>
        <w:jc w:val="both"/>
        <w:rPr>
          <w:rFonts w:ascii="Book Antiqua" w:eastAsia="Book Antiqua" w:hAnsi="Book Antiqua" w:cs="Book Antiqua"/>
          <w:b/>
          <w:bCs/>
          <w:color w:val="000000"/>
        </w:rPr>
      </w:pPr>
      <w:r>
        <w:rPr>
          <w:noProof/>
          <w:lang w:eastAsia="zh-CN"/>
        </w:rPr>
        <w:drawing>
          <wp:inline distT="0" distB="0" distL="0" distR="0" wp14:anchorId="7A831F2D" wp14:editId="7F6DDDBD">
            <wp:extent cx="5318890" cy="3610708"/>
            <wp:effectExtent l="0" t="0" r="0" b="889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338163" cy="3623791"/>
                    </a:xfrm>
                    <a:prstGeom prst="rect">
                      <a:avLst/>
                    </a:prstGeom>
                  </pic:spPr>
                </pic:pic>
              </a:graphicData>
            </a:graphic>
          </wp:inline>
        </w:drawing>
      </w:r>
    </w:p>
    <w:p w14:paraId="65D70609" w14:textId="3A39843D" w:rsidR="006D353C" w:rsidRDefault="00750BF7" w:rsidP="00FB7B39">
      <w:pPr>
        <w:spacing w:line="360" w:lineRule="auto"/>
        <w:jc w:val="both"/>
        <w:rPr>
          <w:rFonts w:ascii="Book Antiqua" w:eastAsia="Book Antiqua" w:hAnsi="Book Antiqua" w:cs="Book Antiqua"/>
          <w:color w:val="000000"/>
        </w:rPr>
      </w:pPr>
      <w:r w:rsidRPr="00FB7B39">
        <w:rPr>
          <w:rFonts w:ascii="Book Antiqua" w:eastAsia="Book Antiqua" w:hAnsi="Book Antiqua" w:cs="Book Antiqua"/>
          <w:b/>
          <w:bCs/>
          <w:color w:val="000000"/>
        </w:rPr>
        <w:t>Figure 1</w:t>
      </w:r>
      <w:r w:rsidR="00C87FE3" w:rsidRPr="00FB7B39">
        <w:rPr>
          <w:rFonts w:ascii="Book Antiqua" w:eastAsia="Book Antiqua" w:hAnsi="Book Antiqua" w:cs="Book Antiqua"/>
          <w:b/>
          <w:bCs/>
          <w:color w:val="000000"/>
        </w:rPr>
        <w:t xml:space="preserve"> Interaction between Bacterial Lipopolysac</w:t>
      </w:r>
      <w:r w:rsidR="00843761" w:rsidRPr="00FB7B39">
        <w:rPr>
          <w:rFonts w:ascii="Book Antiqua" w:eastAsia="Book Antiqua" w:hAnsi="Book Antiqua" w:cs="Book Antiqua"/>
          <w:b/>
          <w:bCs/>
          <w:color w:val="000000"/>
        </w:rPr>
        <w:t>charides and Toll-like receptor</w:t>
      </w:r>
      <w:r w:rsidR="00C87FE3" w:rsidRPr="00FB7B39">
        <w:rPr>
          <w:rFonts w:ascii="Book Antiqua" w:eastAsia="Book Antiqua" w:hAnsi="Book Antiqua" w:cs="Book Antiqua"/>
          <w:b/>
          <w:bCs/>
          <w:color w:val="000000"/>
        </w:rPr>
        <w:t xml:space="preserve"> 4 signaling pathway in </w:t>
      </w:r>
      <w:r w:rsidR="00173235" w:rsidRPr="00FB7B39">
        <w:rPr>
          <w:rFonts w:ascii="Book Antiqua" w:eastAsia="Book Antiqua" w:hAnsi="Book Antiqua" w:cs="Book Antiqua"/>
          <w:b/>
          <w:bCs/>
          <w:color w:val="000000"/>
        </w:rPr>
        <w:t>hepatocellular carcinoma</w:t>
      </w:r>
      <w:r w:rsidR="00C87FE3" w:rsidRPr="00FB7B39">
        <w:rPr>
          <w:rFonts w:ascii="Book Antiqua" w:eastAsia="Book Antiqua" w:hAnsi="Book Antiqua" w:cs="Book Antiqua"/>
          <w:b/>
          <w:bCs/>
          <w:color w:val="000000"/>
        </w:rPr>
        <w:t xml:space="preserve"> development. </w:t>
      </w:r>
      <w:r w:rsidR="00C87FE3" w:rsidRPr="00FB7B39">
        <w:rPr>
          <w:rFonts w:ascii="Book Antiqua" w:eastAsia="Book Antiqua" w:hAnsi="Book Antiqua" w:cs="Book Antiqua"/>
          <w:color w:val="000000"/>
        </w:rPr>
        <w:t xml:space="preserve">LPS: </w:t>
      </w:r>
      <w:r w:rsidR="00626DA8" w:rsidRPr="00FB7B39">
        <w:rPr>
          <w:rFonts w:ascii="Book Antiqua" w:eastAsia="Book Antiqua" w:hAnsi="Book Antiqua" w:cs="Book Antiqua"/>
          <w:color w:val="000000"/>
        </w:rPr>
        <w:t>Lipopolysaccharides</w:t>
      </w:r>
      <w:r w:rsidR="00C87FE3" w:rsidRPr="00FB7B39">
        <w:rPr>
          <w:rFonts w:ascii="Book Antiqua" w:eastAsia="Book Antiqua" w:hAnsi="Book Antiqua" w:cs="Book Antiqua"/>
          <w:color w:val="000000"/>
        </w:rPr>
        <w:t xml:space="preserve">; MyD88: </w:t>
      </w:r>
      <w:r w:rsidR="00626DA8" w:rsidRPr="00FB7B39">
        <w:rPr>
          <w:rFonts w:ascii="Book Antiqua" w:eastAsia="Book Antiqua" w:hAnsi="Book Antiqua" w:cs="Book Antiqua"/>
          <w:color w:val="000000"/>
        </w:rPr>
        <w:t xml:space="preserve">Myeloid </w:t>
      </w:r>
      <w:r w:rsidR="00C87FE3" w:rsidRPr="00FB7B39">
        <w:rPr>
          <w:rFonts w:ascii="Book Antiqua" w:eastAsia="Book Antiqua" w:hAnsi="Book Antiqua" w:cs="Book Antiqua"/>
          <w:color w:val="000000"/>
        </w:rPr>
        <w:t xml:space="preserve">differentiation primary response protein 88; IRAK1/4: IL-1 receptor associated kinase 1/4; TRAF6: TNF receptor associated factor 6; TAK1: TGF-activated kinase 1; TAB2/3: TAK1-binding protein 2/3; NEMO: NF-kappa-B essential modulator; IKB: </w:t>
      </w:r>
      <w:r w:rsidR="00626DA8" w:rsidRPr="00FB7B39">
        <w:rPr>
          <w:rFonts w:ascii="Book Antiqua" w:eastAsia="Book Antiqua" w:hAnsi="Book Antiqua" w:cs="Book Antiqua"/>
          <w:color w:val="000000"/>
        </w:rPr>
        <w:t xml:space="preserve">Inhibitor </w:t>
      </w:r>
      <w:r w:rsidR="00C87FE3" w:rsidRPr="00FB7B39">
        <w:rPr>
          <w:rFonts w:ascii="Book Antiqua" w:eastAsia="Book Antiqua" w:hAnsi="Book Antiqua" w:cs="Book Antiqua"/>
          <w:color w:val="000000"/>
        </w:rPr>
        <w:t>of nuclear factor kappa-B; NF-</w:t>
      </w:r>
      <w:proofErr w:type="spellStart"/>
      <w:r w:rsidR="00C87FE3" w:rsidRPr="00FB7B39">
        <w:rPr>
          <w:rFonts w:ascii="Book Antiqua" w:eastAsia="Book Antiqua" w:hAnsi="Book Antiqua" w:cs="Book Antiqua"/>
          <w:color w:val="000000"/>
        </w:rPr>
        <w:t>κB</w:t>
      </w:r>
      <w:proofErr w:type="spellEnd"/>
      <w:r w:rsidR="00C87FE3" w:rsidRPr="00FB7B39">
        <w:rPr>
          <w:rFonts w:ascii="Book Antiqua" w:eastAsia="Book Antiqua" w:hAnsi="Book Antiqua" w:cs="Book Antiqua"/>
          <w:color w:val="000000"/>
        </w:rPr>
        <w:t>: Nuclear factor kappa B.</w:t>
      </w:r>
    </w:p>
    <w:p w14:paraId="4B92F3F2" w14:textId="77777777" w:rsidR="0097459C" w:rsidRDefault="0097459C" w:rsidP="00FB7B39">
      <w:pPr>
        <w:spacing w:line="360" w:lineRule="auto"/>
        <w:jc w:val="both"/>
        <w:rPr>
          <w:rFonts w:ascii="Book Antiqua" w:eastAsia="Book Antiqua" w:hAnsi="Book Antiqua" w:cs="Book Antiqua"/>
          <w:color w:val="000000"/>
        </w:rPr>
      </w:pPr>
    </w:p>
    <w:p w14:paraId="1480CA93" w14:textId="5EE14309" w:rsidR="0097459C" w:rsidRPr="00FB7B39" w:rsidRDefault="0097459C" w:rsidP="00FB7B39">
      <w:pPr>
        <w:spacing w:line="360" w:lineRule="auto"/>
        <w:jc w:val="both"/>
        <w:rPr>
          <w:rFonts w:ascii="Book Antiqua" w:eastAsia="Book Antiqua" w:hAnsi="Book Antiqua" w:cs="Book Antiqua"/>
          <w:color w:val="000000"/>
        </w:rPr>
      </w:pPr>
      <w:r w:rsidRPr="00FB7B39">
        <w:rPr>
          <w:rFonts w:ascii="Book Antiqua" w:hAnsi="Book Antiqua"/>
          <w:b/>
          <w:bCs/>
        </w:rPr>
        <w:t xml:space="preserve">Table 1 Human studies involving gut microbial composition in various </w:t>
      </w:r>
      <w:r w:rsidRPr="00FB7B39">
        <w:rPr>
          <w:rFonts w:ascii="Book Antiqua" w:eastAsia="Book Antiqua" w:hAnsi="Book Antiqua" w:cs="Book Antiqua"/>
          <w:b/>
          <w:bCs/>
          <w:color w:val="000000"/>
        </w:rPr>
        <w:t>hepatocellular carcinoma</w:t>
      </w:r>
      <w:r w:rsidRPr="00FB7B39">
        <w:rPr>
          <w:rFonts w:ascii="Book Antiqua" w:hAnsi="Book Antiqua"/>
          <w:b/>
          <w:bCs/>
        </w:rPr>
        <w:t xml:space="preserve"> -related etiologies</w:t>
      </w:r>
    </w:p>
    <w:tbl>
      <w:tblPr>
        <w:tblStyle w:val="4-1"/>
        <w:tblW w:w="9634" w:type="dxa"/>
        <w:tblBorders>
          <w:top w:val="single" w:sz="4" w:space="0" w:color="4F81BD" w:themeColor="accent1"/>
          <w:left w:val="none" w:sz="0" w:space="0" w:color="auto"/>
          <w:bottom w:val="single" w:sz="4"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914"/>
        <w:gridCol w:w="2192"/>
        <w:gridCol w:w="2693"/>
        <w:gridCol w:w="2835"/>
      </w:tblGrid>
      <w:tr w:rsidR="006D353C" w:rsidRPr="00FB7B39" w14:paraId="45B49113" w14:textId="77777777" w:rsidTr="00A212F2">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914" w:type="dxa"/>
            <w:tcBorders>
              <w:left w:val="none" w:sz="0" w:space="0" w:color="auto"/>
              <w:right w:val="none" w:sz="0" w:space="0" w:color="auto"/>
            </w:tcBorders>
            <w:shd w:val="clear" w:color="auto" w:fill="auto"/>
          </w:tcPr>
          <w:p w14:paraId="3B9528A1" w14:textId="77777777" w:rsidR="006D353C" w:rsidRPr="00FB7B39" w:rsidRDefault="006D353C" w:rsidP="00FB7B39">
            <w:pPr>
              <w:spacing w:line="360" w:lineRule="auto"/>
              <w:contextualSpacing/>
              <w:jc w:val="both"/>
              <w:rPr>
                <w:rFonts w:ascii="Book Antiqua" w:hAnsi="Book Antiqua"/>
                <w:lang w:val="en-US"/>
              </w:rPr>
            </w:pPr>
          </w:p>
        </w:tc>
        <w:tc>
          <w:tcPr>
            <w:tcW w:w="2192" w:type="dxa"/>
            <w:tcBorders>
              <w:left w:val="none" w:sz="0" w:space="0" w:color="auto"/>
              <w:right w:val="none" w:sz="0" w:space="0" w:color="auto"/>
            </w:tcBorders>
            <w:shd w:val="clear" w:color="auto" w:fill="auto"/>
          </w:tcPr>
          <w:p w14:paraId="644479EF" w14:textId="77777777" w:rsidR="006D353C" w:rsidRPr="00FB7B39" w:rsidRDefault="006D353C" w:rsidP="00FB7B39">
            <w:pPr>
              <w:spacing w:line="360" w:lineRule="auto"/>
              <w:contextualSpacing/>
              <w:jc w:val="both"/>
              <w:cnfStyle w:val="100000000000" w:firstRow="1" w:lastRow="0" w:firstColumn="0" w:lastColumn="0" w:oddVBand="0" w:evenVBand="0" w:oddHBand="0" w:evenHBand="0" w:firstRowFirstColumn="0" w:firstRowLastColumn="0" w:lastRowFirstColumn="0" w:lastRowLastColumn="0"/>
              <w:rPr>
                <w:rFonts w:ascii="Book Antiqua" w:hAnsi="Book Antiqua"/>
                <w:lang w:val="en-US"/>
              </w:rPr>
            </w:pPr>
          </w:p>
        </w:tc>
        <w:tc>
          <w:tcPr>
            <w:tcW w:w="5528" w:type="dxa"/>
            <w:gridSpan w:val="2"/>
            <w:tcBorders>
              <w:left w:val="none" w:sz="0" w:space="0" w:color="auto"/>
              <w:right w:val="none" w:sz="0" w:space="0" w:color="auto"/>
            </w:tcBorders>
            <w:shd w:val="clear" w:color="auto" w:fill="auto"/>
          </w:tcPr>
          <w:p w14:paraId="3206B0AC" w14:textId="622D69CA" w:rsidR="006D353C" w:rsidRPr="00A212F2" w:rsidRDefault="00A212F2" w:rsidP="00FB7B39">
            <w:pPr>
              <w:spacing w:line="360" w:lineRule="auto"/>
              <w:contextualSpacing/>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rPr>
            </w:pPr>
            <w:r w:rsidRPr="00A212F2">
              <w:rPr>
                <w:rFonts w:ascii="Book Antiqua" w:hAnsi="Book Antiqua"/>
                <w:color w:val="000000" w:themeColor="text1"/>
              </w:rPr>
              <w:t>Microbiota balance</w:t>
            </w:r>
          </w:p>
        </w:tc>
      </w:tr>
      <w:tr w:rsidR="006D353C" w:rsidRPr="00FB7B39" w14:paraId="35ACED11" w14:textId="77777777" w:rsidTr="00A212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4" w:type="dxa"/>
            <w:tcBorders>
              <w:top w:val="single" w:sz="4" w:space="0" w:color="4F81BD" w:themeColor="accent1"/>
            </w:tcBorders>
            <w:shd w:val="clear" w:color="auto" w:fill="auto"/>
          </w:tcPr>
          <w:p w14:paraId="3B2E5088" w14:textId="291453D8" w:rsidR="006D353C" w:rsidRPr="00A212F2" w:rsidRDefault="00A212F2" w:rsidP="00FB7B39">
            <w:pPr>
              <w:spacing w:line="360" w:lineRule="auto"/>
              <w:contextualSpacing/>
              <w:jc w:val="both"/>
              <w:rPr>
                <w:rFonts w:ascii="Book Antiqua" w:hAnsi="Book Antiqua"/>
                <w:b w:val="0"/>
                <w:i/>
                <w:iCs/>
                <w:lang w:val="en-US"/>
              </w:rPr>
            </w:pPr>
            <w:proofErr w:type="spellStart"/>
            <w:r w:rsidRPr="000F2DF9">
              <w:rPr>
                <w:rFonts w:ascii="Book Antiqua" w:hAnsi="Book Antiqua"/>
                <w:b w:val="0"/>
                <w:iCs/>
                <w:lang w:val="en-US"/>
              </w:rPr>
              <w:t>Ponziani</w:t>
            </w:r>
            <w:proofErr w:type="spellEnd"/>
            <w:r w:rsidRPr="000F2DF9">
              <w:rPr>
                <w:rFonts w:ascii="Book Antiqua" w:hAnsi="Book Antiqua"/>
                <w:b w:val="0"/>
                <w:iCs/>
                <w:lang w:val="en-US"/>
              </w:rPr>
              <w:t xml:space="preserve"> </w:t>
            </w:r>
            <w:r w:rsidRPr="00A212F2">
              <w:rPr>
                <w:rFonts w:ascii="Book Antiqua" w:hAnsi="Book Antiqua"/>
                <w:b w:val="0"/>
                <w:i/>
                <w:iCs/>
                <w:lang w:val="en-US"/>
              </w:rPr>
              <w:t>et al</w:t>
            </w:r>
            <w:r w:rsidR="006D353C" w:rsidRPr="00A212F2">
              <w:rPr>
                <w:rFonts w:ascii="Book Antiqua" w:hAnsi="Book Antiqua"/>
                <w:b w:val="0"/>
                <w:iCs/>
                <w:vertAlign w:val="superscript"/>
                <w:lang w:val="en-US"/>
              </w:rPr>
              <w:t>[38]</w:t>
            </w:r>
          </w:p>
        </w:tc>
        <w:tc>
          <w:tcPr>
            <w:tcW w:w="2192" w:type="dxa"/>
            <w:tcBorders>
              <w:top w:val="single" w:sz="4" w:space="0" w:color="4F81BD" w:themeColor="accent1"/>
            </w:tcBorders>
            <w:shd w:val="clear" w:color="auto" w:fill="auto"/>
          </w:tcPr>
          <w:p w14:paraId="7AD447F2" w14:textId="77777777" w:rsidR="006D353C" w:rsidRPr="00FB7B39" w:rsidRDefault="006D353C" w:rsidP="00FB7B39">
            <w:pPr>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FB7B39">
              <w:rPr>
                <w:rFonts w:ascii="Book Antiqua" w:hAnsi="Book Antiqua"/>
                <w:lang w:val="en-US"/>
              </w:rPr>
              <w:t>Cirrhosis + HCC</w:t>
            </w:r>
          </w:p>
        </w:tc>
        <w:tc>
          <w:tcPr>
            <w:tcW w:w="2693" w:type="dxa"/>
            <w:tcBorders>
              <w:top w:val="single" w:sz="4" w:space="0" w:color="4F81BD" w:themeColor="accent1"/>
            </w:tcBorders>
            <w:shd w:val="clear" w:color="auto" w:fill="auto"/>
          </w:tcPr>
          <w:p w14:paraId="7EF0E2A6" w14:textId="08712232" w:rsidR="006D353C" w:rsidRPr="008F2068" w:rsidRDefault="006D353C" w:rsidP="00FB7B39">
            <w:pPr>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iCs/>
                <w:lang w:val="en-US" w:eastAsia="zh-CN"/>
              </w:rPr>
            </w:pPr>
            <w:r w:rsidRPr="00FB7B39">
              <w:rPr>
                <w:rFonts w:ascii="Book Antiqua" w:hAnsi="Book Antiqua"/>
                <w:i/>
                <w:iCs/>
                <w:lang w:val="en-US"/>
              </w:rPr>
              <w:t>↑ Bacteroides</w:t>
            </w:r>
            <w:r w:rsidR="008F2068" w:rsidRPr="008F2068">
              <w:rPr>
                <w:rFonts w:ascii="Book Antiqua" w:eastAsiaTheme="minorEastAsia" w:hAnsi="Book Antiqua" w:hint="eastAsia"/>
                <w:iCs/>
                <w:lang w:val="en-US" w:eastAsia="zh-CN"/>
              </w:rPr>
              <w:t>;</w:t>
            </w:r>
            <w:r w:rsidR="008F2068">
              <w:rPr>
                <w:rFonts w:ascii="Book Antiqua" w:eastAsiaTheme="minorEastAsia" w:hAnsi="Book Antiqua" w:hint="eastAsia"/>
                <w:iCs/>
                <w:lang w:val="en-US" w:eastAsia="zh-CN"/>
              </w:rPr>
              <w:t xml:space="preserve"> </w:t>
            </w:r>
            <w:r w:rsidRPr="00FB7B39">
              <w:rPr>
                <w:rFonts w:ascii="Book Antiqua" w:hAnsi="Book Antiqua"/>
                <w:i/>
                <w:iCs/>
                <w:lang w:val="en-US"/>
              </w:rPr>
              <w:t xml:space="preserve">↑ </w:t>
            </w:r>
            <w:proofErr w:type="spellStart"/>
            <w:r w:rsidRPr="00FB7B39">
              <w:rPr>
                <w:rFonts w:ascii="Book Antiqua" w:hAnsi="Book Antiqua"/>
                <w:i/>
                <w:iCs/>
                <w:lang w:val="en-US"/>
              </w:rPr>
              <w:t>Ruminococcus</w:t>
            </w:r>
            <w:proofErr w:type="spellEnd"/>
            <w:r w:rsidR="008F2068" w:rsidRPr="008F2068">
              <w:rPr>
                <w:rFonts w:ascii="Book Antiqua" w:eastAsiaTheme="minorEastAsia" w:hAnsi="Book Antiqua" w:hint="eastAsia"/>
                <w:iCs/>
                <w:lang w:val="en-US" w:eastAsia="zh-CN"/>
              </w:rPr>
              <w:t>;</w:t>
            </w:r>
            <w:r w:rsidR="008F2068">
              <w:rPr>
                <w:rFonts w:ascii="Book Antiqua" w:eastAsiaTheme="minorEastAsia" w:hAnsi="Book Antiqua" w:hint="eastAsia"/>
                <w:iCs/>
                <w:lang w:val="en-US" w:eastAsia="zh-CN"/>
              </w:rPr>
              <w:t xml:space="preserve"> </w:t>
            </w:r>
            <w:r w:rsidRPr="00FB7B39">
              <w:rPr>
                <w:rFonts w:ascii="Book Antiqua" w:hAnsi="Book Antiqua"/>
                <w:i/>
                <w:iCs/>
                <w:lang w:val="en-US"/>
              </w:rPr>
              <w:t>↑ Enterobacteriaceae</w:t>
            </w:r>
          </w:p>
        </w:tc>
        <w:tc>
          <w:tcPr>
            <w:tcW w:w="2835" w:type="dxa"/>
            <w:tcBorders>
              <w:top w:val="single" w:sz="4" w:space="0" w:color="4F81BD" w:themeColor="accent1"/>
            </w:tcBorders>
            <w:shd w:val="clear" w:color="auto" w:fill="auto"/>
          </w:tcPr>
          <w:p w14:paraId="3404C2AB" w14:textId="612AD9BA" w:rsidR="006D353C" w:rsidRPr="00FB7B39" w:rsidRDefault="006D353C" w:rsidP="00FB7B39">
            <w:pPr>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hAnsi="Book Antiqua"/>
                <w:i/>
                <w:iCs/>
                <w:lang w:val="en-US"/>
              </w:rPr>
            </w:pPr>
            <w:r w:rsidRPr="00FB7B39">
              <w:rPr>
                <w:rFonts w:ascii="Book Antiqua" w:hAnsi="Book Antiqua"/>
                <w:i/>
                <w:iCs/>
                <w:lang w:val="en-US"/>
              </w:rPr>
              <w:t>↓ Bifidobacterium</w:t>
            </w:r>
            <w:r w:rsidR="008F2068" w:rsidRPr="008F2068">
              <w:rPr>
                <w:rFonts w:ascii="Book Antiqua" w:eastAsiaTheme="minorEastAsia" w:hAnsi="Book Antiqua" w:hint="eastAsia"/>
                <w:iCs/>
                <w:lang w:val="en-US" w:eastAsia="zh-CN"/>
              </w:rPr>
              <w:t>;</w:t>
            </w:r>
            <w:r w:rsidR="008F2068">
              <w:rPr>
                <w:rFonts w:ascii="Book Antiqua" w:eastAsiaTheme="minorEastAsia" w:hAnsi="Book Antiqua" w:hint="eastAsia"/>
                <w:i/>
                <w:iCs/>
                <w:lang w:val="en-US" w:eastAsia="zh-CN"/>
              </w:rPr>
              <w:t xml:space="preserve"> </w:t>
            </w:r>
            <w:r w:rsidRPr="00FB7B39">
              <w:rPr>
                <w:rFonts w:ascii="Book Antiqua" w:hAnsi="Book Antiqua"/>
                <w:i/>
                <w:iCs/>
                <w:lang w:val="en-US"/>
              </w:rPr>
              <w:t xml:space="preserve">↓ </w:t>
            </w:r>
            <w:proofErr w:type="spellStart"/>
            <w:r w:rsidRPr="00FB7B39">
              <w:rPr>
                <w:rFonts w:ascii="Book Antiqua" w:hAnsi="Book Antiqua"/>
                <w:i/>
                <w:iCs/>
                <w:lang w:val="en-US"/>
              </w:rPr>
              <w:t>Akkermansia</w:t>
            </w:r>
            <w:proofErr w:type="spellEnd"/>
          </w:p>
        </w:tc>
      </w:tr>
      <w:tr w:rsidR="006D353C" w:rsidRPr="00FB7B39" w14:paraId="7B4A8CED" w14:textId="77777777" w:rsidTr="00A212F2">
        <w:tc>
          <w:tcPr>
            <w:cnfStyle w:val="001000000000" w:firstRow="0" w:lastRow="0" w:firstColumn="1" w:lastColumn="0" w:oddVBand="0" w:evenVBand="0" w:oddHBand="0" w:evenHBand="0" w:firstRowFirstColumn="0" w:firstRowLastColumn="0" w:lastRowFirstColumn="0" w:lastRowLastColumn="0"/>
            <w:tcW w:w="1914" w:type="dxa"/>
            <w:shd w:val="clear" w:color="auto" w:fill="auto"/>
          </w:tcPr>
          <w:p w14:paraId="460F81F0" w14:textId="0A3F3C1A" w:rsidR="006D353C" w:rsidRPr="00A95545" w:rsidRDefault="00A95545" w:rsidP="00FB7B39">
            <w:pPr>
              <w:spacing w:line="360" w:lineRule="auto"/>
              <w:contextualSpacing/>
              <w:jc w:val="both"/>
              <w:rPr>
                <w:rFonts w:ascii="Book Antiqua" w:hAnsi="Book Antiqua"/>
                <w:b w:val="0"/>
                <w:i/>
                <w:iCs/>
                <w:lang w:val="en-US"/>
              </w:rPr>
            </w:pPr>
            <w:r w:rsidRPr="00A95545">
              <w:rPr>
                <w:rFonts w:ascii="Book Antiqua" w:hAnsi="Book Antiqua"/>
                <w:b w:val="0"/>
                <w:iCs/>
                <w:lang w:val="en-US"/>
              </w:rPr>
              <w:t>Ren</w:t>
            </w:r>
            <w:r w:rsidRPr="00A95545">
              <w:rPr>
                <w:rFonts w:ascii="Book Antiqua" w:hAnsi="Book Antiqua"/>
                <w:b w:val="0"/>
                <w:i/>
                <w:iCs/>
                <w:lang w:val="en-US"/>
              </w:rPr>
              <w:t xml:space="preserve"> et al</w:t>
            </w:r>
            <w:r w:rsidR="006D353C" w:rsidRPr="00A95545">
              <w:rPr>
                <w:rFonts w:ascii="Book Antiqua" w:hAnsi="Book Antiqua"/>
                <w:b w:val="0"/>
                <w:iCs/>
                <w:vertAlign w:val="superscript"/>
                <w:lang w:val="en-US"/>
              </w:rPr>
              <w:t>[41]</w:t>
            </w:r>
          </w:p>
        </w:tc>
        <w:tc>
          <w:tcPr>
            <w:tcW w:w="2192" w:type="dxa"/>
            <w:shd w:val="clear" w:color="auto" w:fill="auto"/>
          </w:tcPr>
          <w:p w14:paraId="5BF8A914" w14:textId="619D6278" w:rsidR="006D353C" w:rsidRPr="00FB7B39" w:rsidRDefault="006D353C" w:rsidP="00FB7B39">
            <w:pPr>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FB7B39">
              <w:rPr>
                <w:rFonts w:ascii="Book Antiqua" w:hAnsi="Book Antiqua"/>
                <w:lang w:val="en-US"/>
              </w:rPr>
              <w:t xml:space="preserve">HBV </w:t>
            </w:r>
            <w:r w:rsidR="00762B3C" w:rsidRPr="00FB7B39">
              <w:rPr>
                <w:rFonts w:ascii="Book Antiqua" w:hAnsi="Book Antiqua"/>
                <w:lang w:val="en-US"/>
              </w:rPr>
              <w:t xml:space="preserve">cirrhosis </w:t>
            </w:r>
            <w:r w:rsidRPr="00FB7B39">
              <w:rPr>
                <w:rFonts w:ascii="Book Antiqua" w:hAnsi="Book Antiqua"/>
                <w:lang w:val="en-US"/>
              </w:rPr>
              <w:t>+ HCC</w:t>
            </w:r>
          </w:p>
        </w:tc>
        <w:tc>
          <w:tcPr>
            <w:tcW w:w="2693" w:type="dxa"/>
            <w:shd w:val="clear" w:color="auto" w:fill="auto"/>
          </w:tcPr>
          <w:p w14:paraId="30A20E96" w14:textId="0AAAFA01" w:rsidR="006D353C" w:rsidRPr="00FB7B39" w:rsidRDefault="006D353C" w:rsidP="00FB7B39">
            <w:pPr>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hAnsi="Book Antiqua"/>
                <w:i/>
                <w:iCs/>
                <w:lang w:val="en-US"/>
              </w:rPr>
            </w:pPr>
            <w:r w:rsidRPr="00FB7B39">
              <w:rPr>
                <w:rFonts w:ascii="Book Antiqua" w:hAnsi="Book Antiqua"/>
                <w:i/>
                <w:iCs/>
                <w:lang w:val="en-US"/>
              </w:rPr>
              <w:t>↑ Actinobacteria</w:t>
            </w:r>
          </w:p>
        </w:tc>
        <w:tc>
          <w:tcPr>
            <w:tcW w:w="2835" w:type="dxa"/>
            <w:shd w:val="clear" w:color="auto" w:fill="auto"/>
          </w:tcPr>
          <w:p w14:paraId="54166C6E" w14:textId="77777777" w:rsidR="006D353C" w:rsidRPr="00FB7B39" w:rsidRDefault="006D353C" w:rsidP="00FB7B39">
            <w:pPr>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hAnsi="Book Antiqua"/>
                <w:i/>
                <w:iCs/>
                <w:lang w:val="en-US"/>
              </w:rPr>
            </w:pPr>
            <w:r w:rsidRPr="00FB7B39">
              <w:rPr>
                <w:rFonts w:ascii="Book Antiqua" w:hAnsi="Book Antiqua"/>
                <w:i/>
                <w:iCs/>
                <w:lang w:val="en-US"/>
              </w:rPr>
              <w:t xml:space="preserve">↓ </w:t>
            </w:r>
            <w:proofErr w:type="spellStart"/>
            <w:r w:rsidRPr="00FB7B39">
              <w:rPr>
                <w:rFonts w:ascii="Book Antiqua" w:hAnsi="Book Antiqua"/>
                <w:i/>
                <w:iCs/>
                <w:lang w:val="en-US"/>
              </w:rPr>
              <w:t>Verrucomicrobia</w:t>
            </w:r>
            <w:proofErr w:type="spellEnd"/>
          </w:p>
        </w:tc>
      </w:tr>
      <w:tr w:rsidR="006D353C" w:rsidRPr="00FB7B39" w14:paraId="6504DA39" w14:textId="77777777" w:rsidTr="00A212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4" w:type="dxa"/>
            <w:shd w:val="clear" w:color="auto" w:fill="auto"/>
          </w:tcPr>
          <w:p w14:paraId="760D5F8C" w14:textId="6BCCBF23" w:rsidR="006D353C" w:rsidRPr="00A95545" w:rsidRDefault="006D353C" w:rsidP="00FB7B39">
            <w:pPr>
              <w:spacing w:line="360" w:lineRule="auto"/>
              <w:contextualSpacing/>
              <w:jc w:val="both"/>
              <w:rPr>
                <w:rFonts w:ascii="Book Antiqua" w:hAnsi="Book Antiqua"/>
                <w:b w:val="0"/>
                <w:i/>
                <w:iCs/>
                <w:lang w:val="en-US"/>
              </w:rPr>
            </w:pPr>
            <w:r w:rsidRPr="00A95545">
              <w:rPr>
                <w:rFonts w:ascii="Book Antiqua" w:hAnsi="Book Antiqua"/>
                <w:b w:val="0"/>
                <w:iCs/>
                <w:lang w:val="en-US"/>
              </w:rPr>
              <w:t>Liu</w:t>
            </w:r>
            <w:r w:rsidR="00A95545">
              <w:rPr>
                <w:rFonts w:ascii="Book Antiqua" w:hAnsi="Book Antiqua"/>
                <w:b w:val="0"/>
                <w:i/>
                <w:iCs/>
                <w:lang w:val="en-US"/>
              </w:rPr>
              <w:t xml:space="preserve"> et al</w:t>
            </w:r>
            <w:r w:rsidRPr="00A95545">
              <w:rPr>
                <w:rFonts w:ascii="Book Antiqua" w:hAnsi="Book Antiqua"/>
                <w:b w:val="0"/>
                <w:iCs/>
                <w:vertAlign w:val="superscript"/>
                <w:lang w:val="en-US"/>
              </w:rPr>
              <w:t>[97]</w:t>
            </w:r>
          </w:p>
        </w:tc>
        <w:tc>
          <w:tcPr>
            <w:tcW w:w="2192" w:type="dxa"/>
            <w:shd w:val="clear" w:color="auto" w:fill="auto"/>
          </w:tcPr>
          <w:p w14:paraId="7A177D02" w14:textId="34E154A7" w:rsidR="006D353C" w:rsidRPr="00FB7B39" w:rsidRDefault="006D353C" w:rsidP="00FB7B39">
            <w:pPr>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FB7B39">
              <w:rPr>
                <w:rFonts w:ascii="Book Antiqua" w:hAnsi="Book Antiqua"/>
                <w:lang w:val="en-US"/>
              </w:rPr>
              <w:t xml:space="preserve">NBNC </w:t>
            </w:r>
            <w:r w:rsidR="00762B3C" w:rsidRPr="00FB7B39">
              <w:rPr>
                <w:rFonts w:ascii="Book Antiqua" w:hAnsi="Book Antiqua"/>
                <w:lang w:val="en-US"/>
              </w:rPr>
              <w:t xml:space="preserve">cirrhosis </w:t>
            </w:r>
            <w:r w:rsidRPr="00FB7B39">
              <w:rPr>
                <w:rFonts w:ascii="Book Antiqua" w:hAnsi="Book Antiqua"/>
                <w:lang w:val="en-US"/>
              </w:rPr>
              <w:t>+ HCC</w:t>
            </w:r>
          </w:p>
        </w:tc>
        <w:tc>
          <w:tcPr>
            <w:tcW w:w="2693" w:type="dxa"/>
            <w:shd w:val="clear" w:color="auto" w:fill="auto"/>
          </w:tcPr>
          <w:p w14:paraId="7A6C18E8" w14:textId="05AB9F12" w:rsidR="006D353C" w:rsidRPr="00FB7B39" w:rsidRDefault="006D353C" w:rsidP="00FB7B39">
            <w:pPr>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hAnsi="Book Antiqua"/>
                <w:i/>
                <w:iCs/>
                <w:lang w:val="en-US"/>
              </w:rPr>
            </w:pPr>
            <w:r w:rsidRPr="00FB7B39">
              <w:rPr>
                <w:rFonts w:ascii="Book Antiqua" w:hAnsi="Book Antiqua"/>
                <w:i/>
                <w:iCs/>
                <w:lang w:val="en-US"/>
              </w:rPr>
              <w:t>↑ Escherichia</w:t>
            </w:r>
            <w:r w:rsidR="00F827A4" w:rsidRPr="008F2068">
              <w:rPr>
                <w:rFonts w:ascii="Book Antiqua" w:eastAsiaTheme="minorEastAsia" w:hAnsi="Book Antiqua" w:hint="eastAsia"/>
                <w:iCs/>
                <w:lang w:val="en-US" w:eastAsia="zh-CN"/>
              </w:rPr>
              <w:t>;</w:t>
            </w:r>
            <w:r w:rsidR="003777A8">
              <w:rPr>
                <w:rFonts w:ascii="Book Antiqua" w:eastAsiaTheme="minorEastAsia" w:hAnsi="Book Antiqua"/>
                <w:iCs/>
                <w:lang w:val="en-US" w:eastAsia="zh-CN"/>
              </w:rPr>
              <w:t xml:space="preserve"> </w:t>
            </w:r>
            <w:r w:rsidRPr="00FB7B39">
              <w:rPr>
                <w:rFonts w:ascii="Book Antiqua" w:hAnsi="Book Antiqua"/>
                <w:i/>
                <w:iCs/>
                <w:lang w:val="en-US"/>
              </w:rPr>
              <w:t>↑ Enterococcus</w:t>
            </w:r>
          </w:p>
        </w:tc>
        <w:tc>
          <w:tcPr>
            <w:tcW w:w="2835" w:type="dxa"/>
            <w:shd w:val="clear" w:color="auto" w:fill="auto"/>
          </w:tcPr>
          <w:p w14:paraId="20047C90" w14:textId="7B33E25D" w:rsidR="006D353C" w:rsidRPr="00FB7B39" w:rsidRDefault="006D353C" w:rsidP="00FB7B39">
            <w:pPr>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hAnsi="Book Antiqua"/>
                <w:i/>
                <w:iCs/>
                <w:lang w:val="en-US"/>
              </w:rPr>
            </w:pPr>
            <w:r w:rsidRPr="00FB7B39">
              <w:rPr>
                <w:rFonts w:ascii="Book Antiqua" w:hAnsi="Book Antiqua"/>
                <w:i/>
                <w:iCs/>
                <w:lang w:val="en-US"/>
              </w:rPr>
              <w:t xml:space="preserve">↓ </w:t>
            </w:r>
            <w:proofErr w:type="spellStart"/>
            <w:r w:rsidRPr="00FB7B39">
              <w:rPr>
                <w:rFonts w:ascii="Book Antiqua" w:hAnsi="Book Antiqua"/>
                <w:i/>
                <w:iCs/>
                <w:lang w:val="en-US"/>
              </w:rPr>
              <w:t>Faecalibacterium</w:t>
            </w:r>
            <w:proofErr w:type="spellEnd"/>
            <w:r w:rsidR="00F827A4" w:rsidRPr="008F2068">
              <w:rPr>
                <w:rFonts w:ascii="Book Antiqua" w:eastAsiaTheme="minorEastAsia" w:hAnsi="Book Antiqua" w:hint="eastAsia"/>
                <w:iCs/>
                <w:lang w:val="en-US" w:eastAsia="zh-CN"/>
              </w:rPr>
              <w:t>;</w:t>
            </w:r>
          </w:p>
          <w:p w14:paraId="672B5296" w14:textId="10800D36" w:rsidR="006D353C" w:rsidRPr="00FB7B39" w:rsidRDefault="006D353C" w:rsidP="00FB7B39">
            <w:pPr>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hAnsi="Book Antiqua"/>
                <w:i/>
                <w:iCs/>
                <w:lang w:val="en-US"/>
              </w:rPr>
            </w:pPr>
            <w:r w:rsidRPr="00FB7B39">
              <w:rPr>
                <w:rFonts w:ascii="Book Antiqua" w:hAnsi="Book Antiqua"/>
                <w:i/>
                <w:iCs/>
                <w:lang w:val="en-US"/>
              </w:rPr>
              <w:t xml:space="preserve">↓ </w:t>
            </w:r>
            <w:proofErr w:type="spellStart"/>
            <w:r w:rsidRPr="00FB7B39">
              <w:rPr>
                <w:rFonts w:ascii="Book Antiqua" w:hAnsi="Book Antiqua"/>
                <w:i/>
                <w:iCs/>
                <w:lang w:val="en-US"/>
              </w:rPr>
              <w:t>Ruminococcus</w:t>
            </w:r>
            <w:proofErr w:type="spellEnd"/>
            <w:r w:rsidR="00F827A4" w:rsidRPr="008F2068">
              <w:rPr>
                <w:rFonts w:ascii="Book Antiqua" w:eastAsiaTheme="minorEastAsia" w:hAnsi="Book Antiqua" w:hint="eastAsia"/>
                <w:iCs/>
                <w:lang w:val="en-US" w:eastAsia="zh-CN"/>
              </w:rPr>
              <w:t>;</w:t>
            </w:r>
          </w:p>
          <w:p w14:paraId="040C4021" w14:textId="77777777" w:rsidR="006D353C" w:rsidRPr="00FB7B39" w:rsidRDefault="006D353C" w:rsidP="00FB7B39">
            <w:pPr>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hAnsi="Book Antiqua"/>
                <w:i/>
                <w:iCs/>
                <w:lang w:val="en-US"/>
              </w:rPr>
            </w:pPr>
            <w:r w:rsidRPr="00FB7B39">
              <w:rPr>
                <w:rFonts w:ascii="Book Antiqua" w:hAnsi="Book Antiqua"/>
                <w:i/>
                <w:iCs/>
                <w:lang w:val="en-US"/>
              </w:rPr>
              <w:t xml:space="preserve">↓ </w:t>
            </w:r>
            <w:proofErr w:type="spellStart"/>
            <w:r w:rsidRPr="00FB7B39">
              <w:rPr>
                <w:rFonts w:ascii="Book Antiqua" w:hAnsi="Book Antiqua"/>
                <w:i/>
                <w:iCs/>
                <w:lang w:val="en-US"/>
              </w:rPr>
              <w:t>Ruminoclostridium</w:t>
            </w:r>
            <w:proofErr w:type="spellEnd"/>
          </w:p>
        </w:tc>
      </w:tr>
      <w:tr w:rsidR="006D353C" w:rsidRPr="00FB7B39" w14:paraId="757766B3" w14:textId="77777777" w:rsidTr="00A212F2">
        <w:tc>
          <w:tcPr>
            <w:cnfStyle w:val="001000000000" w:firstRow="0" w:lastRow="0" w:firstColumn="1" w:lastColumn="0" w:oddVBand="0" w:evenVBand="0" w:oddHBand="0" w:evenHBand="0" w:firstRowFirstColumn="0" w:firstRowLastColumn="0" w:lastRowFirstColumn="0" w:lastRowLastColumn="0"/>
            <w:tcW w:w="1914" w:type="dxa"/>
            <w:shd w:val="clear" w:color="auto" w:fill="auto"/>
          </w:tcPr>
          <w:p w14:paraId="0634AB4E" w14:textId="076DFF4A" w:rsidR="006D353C" w:rsidRPr="00A95545" w:rsidRDefault="006D353C" w:rsidP="00FB7B39">
            <w:pPr>
              <w:spacing w:line="360" w:lineRule="auto"/>
              <w:contextualSpacing/>
              <w:jc w:val="both"/>
              <w:rPr>
                <w:rFonts w:ascii="Book Antiqua" w:hAnsi="Book Antiqua"/>
                <w:b w:val="0"/>
                <w:i/>
                <w:iCs/>
                <w:lang w:val="en-US"/>
              </w:rPr>
            </w:pPr>
            <w:r w:rsidRPr="00A95545">
              <w:rPr>
                <w:rFonts w:ascii="Book Antiqua" w:hAnsi="Book Antiqua"/>
                <w:b w:val="0"/>
                <w:iCs/>
                <w:lang w:val="en-US"/>
              </w:rPr>
              <w:t>Huang</w:t>
            </w:r>
            <w:r w:rsidR="00C901FB">
              <w:rPr>
                <w:rFonts w:ascii="Book Antiqua" w:hAnsi="Book Antiqua"/>
                <w:b w:val="0"/>
                <w:i/>
                <w:iCs/>
                <w:lang w:val="en-US"/>
              </w:rPr>
              <w:t xml:space="preserve"> et al</w:t>
            </w:r>
            <w:r w:rsidRPr="00C901FB">
              <w:rPr>
                <w:rFonts w:ascii="Book Antiqua" w:hAnsi="Book Antiqua"/>
                <w:b w:val="0"/>
                <w:iCs/>
                <w:vertAlign w:val="superscript"/>
                <w:lang w:val="en-US"/>
              </w:rPr>
              <w:t>[39]</w:t>
            </w:r>
          </w:p>
        </w:tc>
        <w:tc>
          <w:tcPr>
            <w:tcW w:w="2192" w:type="dxa"/>
            <w:shd w:val="clear" w:color="auto" w:fill="auto"/>
          </w:tcPr>
          <w:p w14:paraId="2D9C86B6" w14:textId="2F2CE423" w:rsidR="006D353C" w:rsidRPr="00FB7B39" w:rsidRDefault="006D353C" w:rsidP="00FB7B39">
            <w:pPr>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FB7B39">
              <w:rPr>
                <w:rFonts w:ascii="Book Antiqua" w:hAnsi="Book Antiqua"/>
                <w:lang w:val="en-US"/>
              </w:rPr>
              <w:t xml:space="preserve">HBV </w:t>
            </w:r>
            <w:r w:rsidR="00762B3C" w:rsidRPr="00FB7B39">
              <w:rPr>
                <w:rFonts w:ascii="Book Antiqua" w:hAnsi="Book Antiqua"/>
                <w:lang w:val="en-US"/>
              </w:rPr>
              <w:t xml:space="preserve">cirrhosis </w:t>
            </w:r>
            <w:r w:rsidRPr="00FB7B39">
              <w:rPr>
                <w:rFonts w:ascii="Book Antiqua" w:hAnsi="Book Antiqua"/>
                <w:lang w:val="en-US"/>
              </w:rPr>
              <w:t>+ HCC</w:t>
            </w:r>
          </w:p>
        </w:tc>
        <w:tc>
          <w:tcPr>
            <w:tcW w:w="2693" w:type="dxa"/>
            <w:shd w:val="clear" w:color="auto" w:fill="auto"/>
          </w:tcPr>
          <w:p w14:paraId="3D5E9435" w14:textId="689FEBF1" w:rsidR="006D353C" w:rsidRPr="00FB7B39" w:rsidRDefault="006D353C" w:rsidP="00FB7B39">
            <w:pPr>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hAnsi="Book Antiqua"/>
                <w:i/>
                <w:iCs/>
                <w:lang w:val="en-US"/>
              </w:rPr>
            </w:pPr>
            <w:r w:rsidRPr="00FB7B39">
              <w:rPr>
                <w:rFonts w:ascii="Book Antiqua" w:hAnsi="Book Antiqua"/>
                <w:i/>
                <w:iCs/>
                <w:lang w:val="en-US"/>
              </w:rPr>
              <w:t>↑ Bacteroides</w:t>
            </w:r>
            <w:r w:rsidR="00F827A4" w:rsidRPr="008F2068">
              <w:rPr>
                <w:rFonts w:ascii="Book Antiqua" w:eastAsiaTheme="minorEastAsia" w:hAnsi="Book Antiqua" w:hint="eastAsia"/>
                <w:iCs/>
                <w:lang w:val="en-US" w:eastAsia="zh-CN"/>
              </w:rPr>
              <w:t>;</w:t>
            </w:r>
            <w:r w:rsidR="00F827A4">
              <w:rPr>
                <w:rFonts w:ascii="Book Antiqua" w:eastAsiaTheme="minorEastAsia" w:hAnsi="Book Antiqua" w:hint="eastAsia"/>
                <w:i/>
                <w:iCs/>
                <w:lang w:val="en-US" w:eastAsia="zh-CN"/>
              </w:rPr>
              <w:t xml:space="preserve"> </w:t>
            </w:r>
            <w:r w:rsidRPr="00FB7B39">
              <w:rPr>
                <w:rFonts w:ascii="Book Antiqua" w:hAnsi="Book Antiqua"/>
                <w:i/>
                <w:iCs/>
                <w:lang w:val="en-US"/>
              </w:rPr>
              <w:t xml:space="preserve">↑ </w:t>
            </w:r>
            <w:proofErr w:type="spellStart"/>
            <w:r w:rsidRPr="00FB7B39">
              <w:rPr>
                <w:rFonts w:ascii="Book Antiqua" w:hAnsi="Book Antiqua"/>
                <w:i/>
                <w:iCs/>
                <w:lang w:val="en-US"/>
              </w:rPr>
              <w:t>Lachnospiracea</w:t>
            </w:r>
            <w:proofErr w:type="spellEnd"/>
            <w:r w:rsidRPr="00FB7B39">
              <w:rPr>
                <w:rFonts w:ascii="Book Antiqua" w:hAnsi="Book Antiqua"/>
                <w:i/>
                <w:iCs/>
                <w:lang w:val="en-US"/>
              </w:rPr>
              <w:t xml:space="preserve"> </w:t>
            </w:r>
            <w:proofErr w:type="spellStart"/>
            <w:r w:rsidRPr="00FB7B39">
              <w:rPr>
                <w:rFonts w:ascii="Book Antiqua" w:hAnsi="Book Antiqua"/>
                <w:i/>
                <w:iCs/>
                <w:lang w:val="en-US"/>
              </w:rPr>
              <w:t>incertae</w:t>
            </w:r>
            <w:proofErr w:type="spellEnd"/>
            <w:r w:rsidRPr="00FB7B39">
              <w:rPr>
                <w:rFonts w:ascii="Book Antiqua" w:hAnsi="Book Antiqua"/>
                <w:i/>
                <w:iCs/>
                <w:lang w:val="en-US"/>
              </w:rPr>
              <w:t xml:space="preserve"> </w:t>
            </w:r>
            <w:proofErr w:type="spellStart"/>
            <w:r w:rsidRPr="00FB7B39">
              <w:rPr>
                <w:rFonts w:ascii="Book Antiqua" w:hAnsi="Book Antiqua"/>
                <w:i/>
                <w:iCs/>
                <w:lang w:val="en-US"/>
              </w:rPr>
              <w:t>sedis</w:t>
            </w:r>
            <w:proofErr w:type="spellEnd"/>
            <w:r w:rsidR="00F827A4" w:rsidRPr="008F2068">
              <w:rPr>
                <w:rFonts w:ascii="Book Antiqua" w:eastAsiaTheme="minorEastAsia" w:hAnsi="Book Antiqua" w:hint="eastAsia"/>
                <w:iCs/>
                <w:lang w:val="en-US" w:eastAsia="zh-CN"/>
              </w:rPr>
              <w:t>;</w:t>
            </w:r>
            <w:r w:rsidRPr="00FB7B39">
              <w:rPr>
                <w:rFonts w:ascii="Book Antiqua" w:hAnsi="Book Antiqua"/>
                <w:i/>
                <w:iCs/>
                <w:lang w:val="en-US"/>
              </w:rPr>
              <w:t xml:space="preserve"> ↑ Clostridium </w:t>
            </w:r>
            <w:proofErr w:type="spellStart"/>
            <w:r w:rsidRPr="00FB7B39">
              <w:rPr>
                <w:rFonts w:ascii="Book Antiqua" w:hAnsi="Book Antiqua"/>
                <w:i/>
                <w:iCs/>
                <w:lang w:val="en-US"/>
              </w:rPr>
              <w:t>XIVa</w:t>
            </w:r>
            <w:proofErr w:type="spellEnd"/>
          </w:p>
        </w:tc>
        <w:tc>
          <w:tcPr>
            <w:tcW w:w="2835" w:type="dxa"/>
            <w:shd w:val="clear" w:color="auto" w:fill="auto"/>
          </w:tcPr>
          <w:p w14:paraId="706889B2" w14:textId="77777777" w:rsidR="006D353C" w:rsidRPr="00FB7B39" w:rsidRDefault="006D353C" w:rsidP="00FB7B39">
            <w:pPr>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p>
        </w:tc>
      </w:tr>
    </w:tbl>
    <w:p w14:paraId="15D368E0" w14:textId="77777777" w:rsidR="00C87FE3" w:rsidRPr="00FB7B39" w:rsidRDefault="00C87FE3" w:rsidP="00FB7B39">
      <w:pPr>
        <w:spacing w:line="360" w:lineRule="auto"/>
        <w:jc w:val="both"/>
        <w:rPr>
          <w:rFonts w:ascii="Book Antiqua" w:hAnsi="Book Antiqua"/>
          <w:bCs/>
        </w:rPr>
      </w:pPr>
      <w:r w:rsidRPr="00FB7B39">
        <w:rPr>
          <w:rFonts w:ascii="Book Antiqua" w:hAnsi="Book Antiqua"/>
          <w:bCs/>
        </w:rPr>
        <w:t xml:space="preserve">↑: </w:t>
      </w:r>
      <w:r w:rsidR="007A1B16" w:rsidRPr="00FB7B39">
        <w:rPr>
          <w:rFonts w:ascii="Book Antiqua" w:hAnsi="Book Antiqua"/>
          <w:bCs/>
        </w:rPr>
        <w:t>Increased</w:t>
      </w:r>
      <w:r w:rsidRPr="00FB7B39">
        <w:rPr>
          <w:rFonts w:ascii="Book Antiqua" w:hAnsi="Book Antiqua"/>
          <w:bCs/>
        </w:rPr>
        <w:t xml:space="preserve">; ↓: </w:t>
      </w:r>
      <w:r w:rsidR="007A1B16" w:rsidRPr="00FB7B39">
        <w:rPr>
          <w:rFonts w:ascii="Book Antiqua" w:hAnsi="Book Antiqua"/>
          <w:bCs/>
        </w:rPr>
        <w:t>Decreased</w:t>
      </w:r>
      <w:r w:rsidRPr="00FB7B39">
        <w:rPr>
          <w:rFonts w:ascii="Book Antiqua" w:hAnsi="Book Antiqua"/>
          <w:bCs/>
        </w:rPr>
        <w:t xml:space="preserve">; NBNC: </w:t>
      </w:r>
      <w:r w:rsidR="007A1B16" w:rsidRPr="00FB7B39">
        <w:rPr>
          <w:rFonts w:ascii="Book Antiqua" w:hAnsi="Book Antiqua"/>
          <w:bCs/>
        </w:rPr>
        <w:t>Non</w:t>
      </w:r>
      <w:r w:rsidRPr="00FB7B39">
        <w:rPr>
          <w:rFonts w:ascii="Book Antiqua" w:hAnsi="Book Antiqua"/>
          <w:bCs/>
        </w:rPr>
        <w:t xml:space="preserve">-hepatitis B virus non- hepatitis C virus; HBV: </w:t>
      </w:r>
      <w:r w:rsidR="007A1B16" w:rsidRPr="00FB7B39">
        <w:rPr>
          <w:rFonts w:ascii="Book Antiqua" w:hAnsi="Book Antiqua"/>
          <w:bCs/>
        </w:rPr>
        <w:t xml:space="preserve">Hepatitis </w:t>
      </w:r>
      <w:r w:rsidRPr="00FB7B39">
        <w:rPr>
          <w:rFonts w:ascii="Book Antiqua" w:hAnsi="Book Antiqua"/>
          <w:bCs/>
        </w:rPr>
        <w:t xml:space="preserve">B virus; HCC: </w:t>
      </w:r>
      <w:r w:rsidR="007A1B16" w:rsidRPr="00FB7B39">
        <w:rPr>
          <w:rFonts w:ascii="Book Antiqua" w:hAnsi="Book Antiqua"/>
          <w:bCs/>
        </w:rPr>
        <w:t xml:space="preserve">Hepatocellular </w:t>
      </w:r>
      <w:r w:rsidRPr="00FB7B39">
        <w:rPr>
          <w:rFonts w:ascii="Book Antiqua" w:hAnsi="Book Antiqua"/>
          <w:bCs/>
        </w:rPr>
        <w:t>carcinoma.</w:t>
      </w:r>
    </w:p>
    <w:p w14:paraId="6A6B14B7" w14:textId="77777777" w:rsidR="00C87FE3" w:rsidRPr="00FB7B39" w:rsidRDefault="00C87FE3" w:rsidP="00FB7B39">
      <w:pPr>
        <w:spacing w:line="360" w:lineRule="auto"/>
        <w:jc w:val="both"/>
        <w:rPr>
          <w:rFonts w:ascii="Book Antiqua" w:hAnsi="Book Antiqua"/>
        </w:rPr>
      </w:pPr>
    </w:p>
    <w:p w14:paraId="2906AB4A" w14:textId="77777777" w:rsidR="00C87FE3" w:rsidRPr="00FB7B39" w:rsidRDefault="00C87FE3" w:rsidP="00FB7B39">
      <w:pPr>
        <w:spacing w:line="360" w:lineRule="auto"/>
        <w:jc w:val="both"/>
        <w:rPr>
          <w:rFonts w:ascii="Book Antiqua" w:hAnsi="Book Antiqua"/>
        </w:rPr>
      </w:pPr>
    </w:p>
    <w:p w14:paraId="44036608" w14:textId="77777777" w:rsidR="00C72990" w:rsidRDefault="00C72990">
      <w:pPr>
        <w:rPr>
          <w:rFonts w:ascii="Book Antiqua" w:hAnsi="Book Antiqua"/>
          <w:b/>
          <w:bCs/>
        </w:rPr>
      </w:pPr>
      <w:r>
        <w:rPr>
          <w:rFonts w:ascii="Book Antiqua" w:hAnsi="Book Antiqua"/>
          <w:b/>
          <w:bCs/>
        </w:rPr>
        <w:br w:type="page"/>
      </w:r>
    </w:p>
    <w:p w14:paraId="7FE6048E" w14:textId="3E2C4943" w:rsidR="00C87FE3" w:rsidRPr="00FB7B39" w:rsidRDefault="00C72990" w:rsidP="00FB7B39">
      <w:pPr>
        <w:spacing w:line="360" w:lineRule="auto"/>
        <w:jc w:val="both"/>
        <w:rPr>
          <w:rFonts w:ascii="Book Antiqua" w:hAnsi="Book Antiqua"/>
        </w:rPr>
      </w:pPr>
      <w:r w:rsidRPr="00FB7B39">
        <w:rPr>
          <w:rFonts w:ascii="Book Antiqua" w:hAnsi="Book Antiqua"/>
          <w:b/>
          <w:bCs/>
        </w:rPr>
        <w:lastRenderedPageBreak/>
        <w:t>Table 2 Correlation studies between intestinal microbial composition and response to immune checkpoint inhibitors</w:t>
      </w:r>
    </w:p>
    <w:tbl>
      <w:tblPr>
        <w:tblStyle w:val="4-1"/>
        <w:tblW w:w="0" w:type="auto"/>
        <w:tblBorders>
          <w:top w:val="single" w:sz="4" w:space="0" w:color="4F81BD" w:themeColor="accent1"/>
          <w:left w:val="none" w:sz="0" w:space="0" w:color="auto"/>
          <w:bottom w:val="single" w:sz="4"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744"/>
        <w:gridCol w:w="1943"/>
        <w:gridCol w:w="2943"/>
        <w:gridCol w:w="2730"/>
      </w:tblGrid>
      <w:tr w:rsidR="006D353C" w:rsidRPr="00FB7B39" w14:paraId="649240DE" w14:textId="77777777" w:rsidTr="0022613C">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822" w:type="dxa"/>
            <w:tcBorders>
              <w:left w:val="none" w:sz="0" w:space="0" w:color="auto"/>
              <w:right w:val="none" w:sz="0" w:space="0" w:color="auto"/>
            </w:tcBorders>
            <w:shd w:val="clear" w:color="auto" w:fill="auto"/>
          </w:tcPr>
          <w:p w14:paraId="7622A4BC" w14:textId="77777777" w:rsidR="006D353C" w:rsidRPr="00FB7B39" w:rsidRDefault="006D353C" w:rsidP="00FB7B39">
            <w:pPr>
              <w:spacing w:line="360" w:lineRule="auto"/>
              <w:contextualSpacing/>
              <w:jc w:val="both"/>
              <w:rPr>
                <w:rFonts w:ascii="Book Antiqua" w:hAnsi="Book Antiqua"/>
                <w:lang w:val="en-US"/>
              </w:rPr>
            </w:pPr>
          </w:p>
        </w:tc>
        <w:tc>
          <w:tcPr>
            <w:tcW w:w="2001" w:type="dxa"/>
            <w:tcBorders>
              <w:left w:val="none" w:sz="0" w:space="0" w:color="auto"/>
              <w:right w:val="none" w:sz="0" w:space="0" w:color="auto"/>
            </w:tcBorders>
            <w:shd w:val="clear" w:color="auto" w:fill="auto"/>
          </w:tcPr>
          <w:p w14:paraId="2A16C020" w14:textId="77777777" w:rsidR="006D353C" w:rsidRPr="0022613C" w:rsidRDefault="006D353C" w:rsidP="00FB7B39">
            <w:pPr>
              <w:spacing w:line="360" w:lineRule="auto"/>
              <w:contextualSpacing/>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lang w:val="en-US"/>
              </w:rPr>
            </w:pPr>
            <w:r w:rsidRPr="0022613C">
              <w:rPr>
                <w:rFonts w:ascii="Book Antiqua" w:hAnsi="Book Antiqua"/>
                <w:color w:val="000000" w:themeColor="text1"/>
                <w:lang w:val="en-US"/>
              </w:rPr>
              <w:t>Treatment</w:t>
            </w:r>
          </w:p>
        </w:tc>
        <w:tc>
          <w:tcPr>
            <w:tcW w:w="2976" w:type="dxa"/>
            <w:tcBorders>
              <w:left w:val="none" w:sz="0" w:space="0" w:color="auto"/>
              <w:right w:val="none" w:sz="0" w:space="0" w:color="auto"/>
            </w:tcBorders>
            <w:shd w:val="clear" w:color="auto" w:fill="auto"/>
          </w:tcPr>
          <w:p w14:paraId="45D560F8" w14:textId="77777777" w:rsidR="006D353C" w:rsidRPr="0022613C" w:rsidRDefault="006D353C" w:rsidP="00FB7B39">
            <w:pPr>
              <w:spacing w:line="360" w:lineRule="auto"/>
              <w:contextualSpacing/>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lang w:val="en-US"/>
              </w:rPr>
            </w:pPr>
            <w:r w:rsidRPr="0022613C">
              <w:rPr>
                <w:rFonts w:ascii="Book Antiqua" w:hAnsi="Book Antiqua"/>
                <w:color w:val="000000" w:themeColor="text1"/>
                <w:lang w:val="en-US"/>
              </w:rPr>
              <w:t>Responder</w:t>
            </w:r>
          </w:p>
        </w:tc>
        <w:tc>
          <w:tcPr>
            <w:tcW w:w="2829" w:type="dxa"/>
            <w:tcBorders>
              <w:left w:val="none" w:sz="0" w:space="0" w:color="auto"/>
              <w:right w:val="none" w:sz="0" w:space="0" w:color="auto"/>
            </w:tcBorders>
            <w:shd w:val="clear" w:color="auto" w:fill="auto"/>
          </w:tcPr>
          <w:p w14:paraId="25F5DFAA" w14:textId="65189F51" w:rsidR="006D353C" w:rsidRPr="0022613C" w:rsidRDefault="006D353C" w:rsidP="00FB7B39">
            <w:pPr>
              <w:spacing w:line="360" w:lineRule="auto"/>
              <w:contextualSpacing/>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lang w:val="en-US"/>
              </w:rPr>
            </w:pPr>
            <w:r w:rsidRPr="0022613C">
              <w:rPr>
                <w:rFonts w:ascii="Book Antiqua" w:hAnsi="Book Antiqua"/>
                <w:color w:val="000000" w:themeColor="text1"/>
                <w:lang w:val="en-US"/>
              </w:rPr>
              <w:t xml:space="preserve">Non </w:t>
            </w:r>
            <w:r w:rsidR="0022613C" w:rsidRPr="0022613C">
              <w:rPr>
                <w:rFonts w:ascii="Book Antiqua" w:hAnsi="Book Antiqua"/>
                <w:color w:val="000000" w:themeColor="text1"/>
                <w:lang w:val="en-US"/>
              </w:rPr>
              <w:t>responder</w:t>
            </w:r>
          </w:p>
        </w:tc>
      </w:tr>
      <w:tr w:rsidR="006D353C" w:rsidRPr="00FB7B39" w14:paraId="60780043" w14:textId="77777777" w:rsidTr="002261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2" w:type="dxa"/>
            <w:tcBorders>
              <w:top w:val="single" w:sz="4" w:space="0" w:color="4F81BD" w:themeColor="accent1"/>
            </w:tcBorders>
            <w:shd w:val="clear" w:color="auto" w:fill="auto"/>
          </w:tcPr>
          <w:p w14:paraId="59CF62C2" w14:textId="0BF0D5E1" w:rsidR="006D353C" w:rsidRPr="00040E9B" w:rsidRDefault="00040E9B" w:rsidP="00FB7B39">
            <w:pPr>
              <w:spacing w:line="360" w:lineRule="auto"/>
              <w:contextualSpacing/>
              <w:jc w:val="both"/>
              <w:rPr>
                <w:rFonts w:ascii="Book Antiqua" w:hAnsi="Book Antiqua"/>
                <w:b w:val="0"/>
                <w:iCs/>
                <w:lang w:val="en-US"/>
              </w:rPr>
            </w:pPr>
            <w:r>
              <w:rPr>
                <w:rFonts w:ascii="Book Antiqua" w:hAnsi="Book Antiqua"/>
                <w:b w:val="0"/>
                <w:iCs/>
                <w:lang w:val="en-US"/>
              </w:rPr>
              <w:t>Zheng</w:t>
            </w:r>
            <w:r w:rsidR="006D353C" w:rsidRPr="00040E9B">
              <w:rPr>
                <w:rFonts w:ascii="Book Antiqua" w:hAnsi="Book Antiqua"/>
                <w:b w:val="0"/>
                <w:iCs/>
                <w:lang w:val="en-US"/>
              </w:rPr>
              <w:t xml:space="preserve"> </w:t>
            </w:r>
            <w:r w:rsidR="006D353C" w:rsidRPr="00040E9B">
              <w:rPr>
                <w:rFonts w:ascii="Book Antiqua" w:hAnsi="Book Antiqua"/>
                <w:b w:val="0"/>
                <w:i/>
                <w:iCs/>
                <w:lang w:val="en-US"/>
              </w:rPr>
              <w:t>et al</w:t>
            </w:r>
            <w:r w:rsidR="006D353C" w:rsidRPr="00040E9B">
              <w:rPr>
                <w:rFonts w:ascii="Book Antiqua" w:hAnsi="Book Antiqua"/>
                <w:b w:val="0"/>
                <w:iCs/>
                <w:vertAlign w:val="superscript"/>
                <w:lang w:val="en-US"/>
              </w:rPr>
              <w:t>[42]</w:t>
            </w:r>
          </w:p>
        </w:tc>
        <w:tc>
          <w:tcPr>
            <w:tcW w:w="2001" w:type="dxa"/>
            <w:tcBorders>
              <w:top w:val="single" w:sz="4" w:space="0" w:color="4F81BD" w:themeColor="accent1"/>
            </w:tcBorders>
            <w:shd w:val="clear" w:color="auto" w:fill="auto"/>
          </w:tcPr>
          <w:p w14:paraId="040C8BB7" w14:textId="77777777" w:rsidR="006D353C" w:rsidRPr="00FB7B39" w:rsidRDefault="006D353C" w:rsidP="00FB7B39">
            <w:pPr>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FB7B39">
              <w:rPr>
                <w:rFonts w:ascii="Book Antiqua" w:hAnsi="Book Antiqua"/>
                <w:lang w:val="en-US"/>
              </w:rPr>
              <w:t>Anti-PD1</w:t>
            </w:r>
          </w:p>
        </w:tc>
        <w:tc>
          <w:tcPr>
            <w:tcW w:w="2976" w:type="dxa"/>
            <w:tcBorders>
              <w:top w:val="single" w:sz="4" w:space="0" w:color="4F81BD" w:themeColor="accent1"/>
            </w:tcBorders>
            <w:shd w:val="clear" w:color="auto" w:fill="auto"/>
          </w:tcPr>
          <w:p w14:paraId="1210979A" w14:textId="253D25FB" w:rsidR="006D353C" w:rsidRPr="00FB7B39" w:rsidRDefault="006D353C" w:rsidP="00FB7B39">
            <w:pPr>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hAnsi="Book Antiqua"/>
                <w:i/>
                <w:iCs/>
                <w:lang w:val="en-US"/>
              </w:rPr>
            </w:pPr>
            <w:r w:rsidRPr="00FB7B39">
              <w:rPr>
                <w:rFonts w:ascii="Book Antiqua" w:hAnsi="Book Antiqua"/>
                <w:i/>
                <w:iCs/>
                <w:lang w:val="en-US"/>
              </w:rPr>
              <w:t>↑</w:t>
            </w:r>
            <w:r w:rsidR="00F5653E">
              <w:rPr>
                <w:rFonts w:ascii="Book Antiqua" w:hAnsi="Book Antiqua"/>
                <w:i/>
                <w:iCs/>
                <w:lang w:val="en-US"/>
              </w:rPr>
              <w:t xml:space="preserve"> </w:t>
            </w:r>
            <w:proofErr w:type="spellStart"/>
            <w:r w:rsidRPr="00FB7B39">
              <w:rPr>
                <w:rFonts w:ascii="Book Antiqua" w:hAnsi="Book Antiqua"/>
                <w:i/>
                <w:iCs/>
                <w:lang w:val="en-US"/>
              </w:rPr>
              <w:t>Akkermansia</w:t>
            </w:r>
            <w:proofErr w:type="spellEnd"/>
            <w:r w:rsidRPr="00FB7B39">
              <w:rPr>
                <w:rFonts w:ascii="Book Antiqua" w:hAnsi="Book Antiqua"/>
                <w:i/>
                <w:iCs/>
                <w:lang w:val="en-US"/>
              </w:rPr>
              <w:t xml:space="preserve"> </w:t>
            </w:r>
            <w:proofErr w:type="spellStart"/>
            <w:r w:rsidRPr="00FB7B39">
              <w:rPr>
                <w:rFonts w:ascii="Book Antiqua" w:hAnsi="Book Antiqua"/>
                <w:i/>
                <w:iCs/>
                <w:lang w:val="en-US"/>
              </w:rPr>
              <w:t>muciniphila</w:t>
            </w:r>
            <w:proofErr w:type="spellEnd"/>
            <w:r w:rsidR="00F5653E" w:rsidRPr="00F5653E">
              <w:rPr>
                <w:rFonts w:ascii="Book Antiqua" w:hAnsi="Book Antiqua"/>
                <w:iCs/>
                <w:lang w:val="en-US"/>
              </w:rPr>
              <w:t>;</w:t>
            </w:r>
            <w:r w:rsidR="00F5653E">
              <w:rPr>
                <w:rFonts w:ascii="Book Antiqua" w:eastAsiaTheme="minorEastAsia" w:hAnsi="Book Antiqua" w:hint="eastAsia"/>
                <w:i/>
                <w:iCs/>
                <w:lang w:val="en-US" w:eastAsia="zh-CN"/>
              </w:rPr>
              <w:t xml:space="preserve"> </w:t>
            </w:r>
            <w:r w:rsidRPr="00FB7B39">
              <w:rPr>
                <w:rFonts w:ascii="Book Antiqua" w:hAnsi="Book Antiqua"/>
                <w:i/>
                <w:iCs/>
                <w:lang w:val="en-US"/>
              </w:rPr>
              <w:t>↑</w:t>
            </w:r>
            <w:r w:rsidR="00F5653E">
              <w:rPr>
                <w:rFonts w:ascii="Book Antiqua" w:hAnsi="Book Antiqua"/>
                <w:i/>
                <w:iCs/>
                <w:lang w:val="en-US"/>
              </w:rPr>
              <w:t xml:space="preserve"> </w:t>
            </w:r>
            <w:proofErr w:type="spellStart"/>
            <w:r w:rsidRPr="00FB7B39">
              <w:rPr>
                <w:rFonts w:ascii="Book Antiqua" w:hAnsi="Book Antiqua"/>
                <w:i/>
                <w:iCs/>
                <w:lang w:val="en-US"/>
              </w:rPr>
              <w:t>Ruminococcaceae</w:t>
            </w:r>
            <w:proofErr w:type="spellEnd"/>
          </w:p>
        </w:tc>
        <w:tc>
          <w:tcPr>
            <w:tcW w:w="2829" w:type="dxa"/>
            <w:tcBorders>
              <w:top w:val="single" w:sz="4" w:space="0" w:color="4F81BD" w:themeColor="accent1"/>
            </w:tcBorders>
            <w:shd w:val="clear" w:color="auto" w:fill="auto"/>
          </w:tcPr>
          <w:p w14:paraId="2194B1DC" w14:textId="77777777" w:rsidR="006D353C" w:rsidRPr="00FB7B39" w:rsidRDefault="006D353C" w:rsidP="00FB7B39">
            <w:pPr>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hAnsi="Book Antiqua"/>
                <w:i/>
                <w:iCs/>
                <w:lang w:val="en-US"/>
              </w:rPr>
            </w:pPr>
            <w:r w:rsidRPr="00FB7B39">
              <w:rPr>
                <w:rFonts w:ascii="Book Antiqua" w:hAnsi="Book Antiqua"/>
                <w:i/>
                <w:iCs/>
                <w:lang w:val="en-US"/>
              </w:rPr>
              <w:t>↑Proteobacteria</w:t>
            </w:r>
          </w:p>
        </w:tc>
      </w:tr>
      <w:tr w:rsidR="006D353C" w:rsidRPr="00FB7B39" w14:paraId="10AA1865" w14:textId="77777777" w:rsidTr="0022613C">
        <w:tc>
          <w:tcPr>
            <w:cnfStyle w:val="001000000000" w:firstRow="0" w:lastRow="0" w:firstColumn="1" w:lastColumn="0" w:oddVBand="0" w:evenVBand="0" w:oddHBand="0" w:evenHBand="0" w:firstRowFirstColumn="0" w:firstRowLastColumn="0" w:lastRowFirstColumn="0" w:lastRowLastColumn="0"/>
            <w:tcW w:w="1822" w:type="dxa"/>
            <w:shd w:val="clear" w:color="auto" w:fill="auto"/>
          </w:tcPr>
          <w:p w14:paraId="76AF0525" w14:textId="083023AA" w:rsidR="006D353C" w:rsidRPr="00040E9B" w:rsidRDefault="00040E9B" w:rsidP="00FB7B39">
            <w:pPr>
              <w:spacing w:line="360" w:lineRule="auto"/>
              <w:contextualSpacing/>
              <w:jc w:val="both"/>
              <w:rPr>
                <w:rFonts w:ascii="Book Antiqua" w:hAnsi="Book Antiqua"/>
                <w:b w:val="0"/>
                <w:iCs/>
                <w:lang w:val="en-US"/>
              </w:rPr>
            </w:pPr>
            <w:r>
              <w:rPr>
                <w:rFonts w:ascii="Book Antiqua" w:hAnsi="Book Antiqua"/>
                <w:b w:val="0"/>
                <w:iCs/>
                <w:lang w:val="en-US"/>
              </w:rPr>
              <w:t xml:space="preserve">Li </w:t>
            </w:r>
            <w:r w:rsidRPr="00E3284B">
              <w:rPr>
                <w:rFonts w:ascii="Book Antiqua" w:hAnsi="Book Antiqua"/>
                <w:b w:val="0"/>
                <w:i/>
                <w:iCs/>
                <w:lang w:val="en-US"/>
              </w:rPr>
              <w:t>et al</w:t>
            </w:r>
            <w:r w:rsidR="006D353C" w:rsidRPr="00040E9B">
              <w:rPr>
                <w:rFonts w:ascii="Book Antiqua" w:hAnsi="Book Antiqua"/>
                <w:b w:val="0"/>
                <w:iCs/>
                <w:vertAlign w:val="superscript"/>
                <w:lang w:val="en-US"/>
              </w:rPr>
              <w:t>[9]</w:t>
            </w:r>
          </w:p>
        </w:tc>
        <w:tc>
          <w:tcPr>
            <w:tcW w:w="2001" w:type="dxa"/>
            <w:shd w:val="clear" w:color="auto" w:fill="auto"/>
          </w:tcPr>
          <w:p w14:paraId="3365517B" w14:textId="77777777" w:rsidR="006D353C" w:rsidRPr="00FB7B39" w:rsidRDefault="006D353C" w:rsidP="00FB7B39">
            <w:pPr>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FB7B39">
              <w:rPr>
                <w:rFonts w:ascii="Book Antiqua" w:hAnsi="Book Antiqua"/>
                <w:lang w:val="en-US"/>
              </w:rPr>
              <w:t>Anti-PD1</w:t>
            </w:r>
          </w:p>
        </w:tc>
        <w:tc>
          <w:tcPr>
            <w:tcW w:w="2976" w:type="dxa"/>
            <w:shd w:val="clear" w:color="auto" w:fill="auto"/>
          </w:tcPr>
          <w:p w14:paraId="50F3AB08" w14:textId="77777777" w:rsidR="006D353C" w:rsidRPr="00FB7B39" w:rsidRDefault="006D353C" w:rsidP="00FB7B39">
            <w:pPr>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hAnsi="Book Antiqua"/>
                <w:i/>
                <w:iCs/>
                <w:lang w:val="en-US"/>
              </w:rPr>
            </w:pPr>
            <w:r w:rsidRPr="00FB7B39">
              <w:rPr>
                <w:rFonts w:ascii="Book Antiqua" w:hAnsi="Book Antiqua"/>
                <w:i/>
                <w:iCs/>
                <w:lang w:val="en-US"/>
              </w:rPr>
              <w:t xml:space="preserve">↑ </w:t>
            </w:r>
            <w:proofErr w:type="spellStart"/>
            <w:r w:rsidRPr="00FB7B39">
              <w:rPr>
                <w:rFonts w:ascii="Book Antiqua" w:hAnsi="Book Antiqua"/>
                <w:i/>
                <w:iCs/>
                <w:lang w:val="en-US"/>
              </w:rPr>
              <w:t>Faecalibacterium</w:t>
            </w:r>
            <w:proofErr w:type="spellEnd"/>
          </w:p>
        </w:tc>
        <w:tc>
          <w:tcPr>
            <w:tcW w:w="2829" w:type="dxa"/>
            <w:shd w:val="clear" w:color="auto" w:fill="auto"/>
          </w:tcPr>
          <w:p w14:paraId="2EF53975" w14:textId="77777777" w:rsidR="006D353C" w:rsidRPr="00FB7B39" w:rsidRDefault="006D353C" w:rsidP="00FB7B39">
            <w:pPr>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hAnsi="Book Antiqua"/>
                <w:i/>
                <w:iCs/>
                <w:lang w:val="en-US"/>
              </w:rPr>
            </w:pPr>
            <w:r w:rsidRPr="00FB7B39">
              <w:rPr>
                <w:rFonts w:ascii="Book Antiqua" w:hAnsi="Book Antiqua"/>
                <w:i/>
                <w:iCs/>
                <w:lang w:val="en-US"/>
              </w:rPr>
              <w:t xml:space="preserve">↑ </w:t>
            </w:r>
            <w:proofErr w:type="spellStart"/>
            <w:r w:rsidRPr="00FB7B39">
              <w:rPr>
                <w:rFonts w:ascii="Book Antiqua" w:hAnsi="Book Antiqua"/>
                <w:i/>
                <w:iCs/>
                <w:lang w:val="en-US"/>
              </w:rPr>
              <w:t>Bacteroidales</w:t>
            </w:r>
            <w:proofErr w:type="spellEnd"/>
          </w:p>
        </w:tc>
      </w:tr>
      <w:tr w:rsidR="006D353C" w:rsidRPr="00FB7B39" w14:paraId="05834E31" w14:textId="77777777" w:rsidTr="002261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2" w:type="dxa"/>
            <w:shd w:val="clear" w:color="auto" w:fill="auto"/>
          </w:tcPr>
          <w:p w14:paraId="68769AD4" w14:textId="3FD2EBE8" w:rsidR="006D353C" w:rsidRPr="00040E9B" w:rsidRDefault="00992DB2" w:rsidP="00FB7B39">
            <w:pPr>
              <w:spacing w:line="360" w:lineRule="auto"/>
              <w:contextualSpacing/>
              <w:jc w:val="both"/>
              <w:rPr>
                <w:rFonts w:ascii="Book Antiqua" w:hAnsi="Book Antiqua"/>
                <w:b w:val="0"/>
                <w:iCs/>
                <w:lang w:val="en-US"/>
              </w:rPr>
            </w:pPr>
            <w:r>
              <w:rPr>
                <w:rFonts w:ascii="Book Antiqua" w:hAnsi="Book Antiqua"/>
                <w:b w:val="0"/>
                <w:iCs/>
                <w:lang w:val="en-US"/>
              </w:rPr>
              <w:t xml:space="preserve">Chung </w:t>
            </w:r>
            <w:r w:rsidRPr="00992DB2">
              <w:rPr>
                <w:rFonts w:ascii="Book Antiqua" w:hAnsi="Book Antiqua"/>
                <w:b w:val="0"/>
                <w:i/>
                <w:iCs/>
                <w:lang w:val="en-US"/>
              </w:rPr>
              <w:t>et al</w:t>
            </w:r>
            <w:r w:rsidR="006D353C" w:rsidRPr="00992DB2">
              <w:rPr>
                <w:rFonts w:ascii="Book Antiqua" w:hAnsi="Book Antiqua"/>
                <w:b w:val="0"/>
                <w:iCs/>
                <w:vertAlign w:val="superscript"/>
                <w:lang w:val="en-US"/>
              </w:rPr>
              <w:t>[43]</w:t>
            </w:r>
          </w:p>
        </w:tc>
        <w:tc>
          <w:tcPr>
            <w:tcW w:w="2001" w:type="dxa"/>
            <w:shd w:val="clear" w:color="auto" w:fill="auto"/>
          </w:tcPr>
          <w:p w14:paraId="291EA370" w14:textId="77777777" w:rsidR="006D353C" w:rsidRPr="00FB7B39" w:rsidRDefault="006D353C" w:rsidP="00FB7B39">
            <w:pPr>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FB7B39">
              <w:rPr>
                <w:rFonts w:ascii="Book Antiqua" w:hAnsi="Book Antiqua"/>
                <w:lang w:val="en-US"/>
              </w:rPr>
              <w:t>Anti-PD1</w:t>
            </w:r>
          </w:p>
        </w:tc>
        <w:tc>
          <w:tcPr>
            <w:tcW w:w="2976" w:type="dxa"/>
            <w:shd w:val="clear" w:color="auto" w:fill="auto"/>
          </w:tcPr>
          <w:p w14:paraId="4E4FA07F" w14:textId="360D6C9B" w:rsidR="006D353C" w:rsidRPr="00F5653E" w:rsidRDefault="006D353C" w:rsidP="00FB7B39">
            <w:pPr>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hAnsi="Book Antiqua"/>
                <w:i/>
                <w:iCs/>
              </w:rPr>
            </w:pPr>
            <w:r w:rsidRPr="00FB7B39">
              <w:rPr>
                <w:rFonts w:ascii="Book Antiqua" w:hAnsi="Book Antiqua"/>
                <w:i/>
                <w:iCs/>
              </w:rPr>
              <w:t>Dialister pneumosintes</w:t>
            </w:r>
            <w:r w:rsidR="00F5653E" w:rsidRPr="00F5653E">
              <w:rPr>
                <w:rFonts w:ascii="Book Antiqua" w:hAnsi="Book Antiqua"/>
                <w:iCs/>
                <w:lang w:val="en-US"/>
              </w:rPr>
              <w:t>;</w:t>
            </w:r>
            <w:r w:rsidR="00F5653E">
              <w:rPr>
                <w:rFonts w:ascii="Book Antiqua" w:eastAsiaTheme="minorEastAsia" w:hAnsi="Book Antiqua" w:hint="eastAsia"/>
                <w:i/>
                <w:iCs/>
                <w:lang w:eastAsia="zh-CN"/>
              </w:rPr>
              <w:t xml:space="preserve"> </w:t>
            </w:r>
            <w:r w:rsidRPr="00FB7B39">
              <w:rPr>
                <w:rFonts w:ascii="Book Antiqua" w:hAnsi="Book Antiqua"/>
                <w:i/>
                <w:iCs/>
              </w:rPr>
              <w:t>Escherichia coli</w:t>
            </w:r>
            <w:r w:rsidR="00F5653E" w:rsidRPr="00F5653E">
              <w:rPr>
                <w:rFonts w:ascii="Book Antiqua" w:hAnsi="Book Antiqua"/>
                <w:iCs/>
                <w:lang w:val="en-US"/>
              </w:rPr>
              <w:t>;</w:t>
            </w:r>
            <w:r w:rsidR="00F5653E">
              <w:rPr>
                <w:rFonts w:ascii="Book Antiqua" w:eastAsiaTheme="minorEastAsia" w:hAnsi="Book Antiqua" w:hint="eastAsia"/>
                <w:i/>
                <w:iCs/>
                <w:lang w:eastAsia="zh-CN"/>
              </w:rPr>
              <w:t xml:space="preserve"> </w:t>
            </w:r>
            <w:r w:rsidRPr="00FB7B39">
              <w:rPr>
                <w:rFonts w:ascii="Book Antiqua" w:hAnsi="Book Antiqua"/>
                <w:i/>
                <w:iCs/>
              </w:rPr>
              <w:t>Lactobacillus reteri</w:t>
            </w:r>
            <w:r w:rsidR="00F5653E" w:rsidRPr="00F5653E">
              <w:rPr>
                <w:rFonts w:ascii="Book Antiqua" w:hAnsi="Book Antiqua"/>
                <w:iCs/>
                <w:lang w:val="en-US"/>
              </w:rPr>
              <w:t>;</w:t>
            </w:r>
            <w:r w:rsidR="00F5653E">
              <w:rPr>
                <w:rFonts w:ascii="Book Antiqua" w:eastAsiaTheme="minorEastAsia" w:hAnsi="Book Antiqua" w:hint="eastAsia"/>
                <w:i/>
                <w:iCs/>
                <w:lang w:eastAsia="zh-CN"/>
              </w:rPr>
              <w:t xml:space="preserve"> </w:t>
            </w:r>
            <w:r w:rsidRPr="00FB7B39">
              <w:rPr>
                <w:rFonts w:ascii="Book Antiqua" w:hAnsi="Book Antiqua"/>
                <w:i/>
                <w:iCs/>
                <w:lang w:val="fr-FR"/>
              </w:rPr>
              <w:t>Streptococcus mutans</w:t>
            </w:r>
            <w:r w:rsidR="00F5653E" w:rsidRPr="00F5653E">
              <w:rPr>
                <w:rFonts w:ascii="Book Antiqua" w:hAnsi="Book Antiqua"/>
                <w:iCs/>
                <w:lang w:val="en-US"/>
              </w:rPr>
              <w:t>;</w:t>
            </w:r>
            <w:r w:rsidR="00F5653E">
              <w:rPr>
                <w:rFonts w:ascii="Book Antiqua" w:eastAsiaTheme="minorEastAsia" w:hAnsi="Book Antiqua" w:hint="eastAsia"/>
                <w:i/>
                <w:iCs/>
                <w:lang w:val="fr-FR" w:eastAsia="zh-CN"/>
              </w:rPr>
              <w:t xml:space="preserve"> </w:t>
            </w:r>
            <w:r w:rsidRPr="00FB7B39">
              <w:rPr>
                <w:rFonts w:ascii="Book Antiqua" w:hAnsi="Book Antiqua"/>
                <w:i/>
                <w:iCs/>
                <w:lang w:val="fr-FR"/>
              </w:rPr>
              <w:t>Enterococcus faecium</w:t>
            </w:r>
            <w:r w:rsidR="00F5653E" w:rsidRPr="00F5653E">
              <w:rPr>
                <w:rFonts w:ascii="Book Antiqua" w:hAnsi="Book Antiqua"/>
                <w:iCs/>
                <w:lang w:val="en-US"/>
              </w:rPr>
              <w:t>;</w:t>
            </w:r>
            <w:r w:rsidR="00F5653E">
              <w:rPr>
                <w:rFonts w:ascii="Book Antiqua" w:eastAsiaTheme="minorEastAsia" w:hAnsi="Book Antiqua" w:hint="eastAsia"/>
                <w:i/>
                <w:iCs/>
                <w:lang w:val="fr-FR" w:eastAsia="zh-CN"/>
              </w:rPr>
              <w:t xml:space="preserve"> </w:t>
            </w:r>
            <w:r w:rsidRPr="00FB7B39">
              <w:rPr>
                <w:rFonts w:ascii="Book Antiqua" w:hAnsi="Book Antiqua"/>
                <w:i/>
                <w:iCs/>
                <w:lang w:val="fr-FR"/>
              </w:rPr>
              <w:t>Streptococcus gordonii</w:t>
            </w:r>
            <w:r w:rsidR="00F5653E" w:rsidRPr="00F5653E">
              <w:rPr>
                <w:rFonts w:ascii="Book Antiqua" w:hAnsi="Book Antiqua"/>
                <w:iCs/>
                <w:lang w:val="en-US"/>
              </w:rPr>
              <w:t>;</w:t>
            </w:r>
            <w:r w:rsidR="00F5653E">
              <w:rPr>
                <w:rFonts w:ascii="Book Antiqua" w:eastAsiaTheme="minorEastAsia" w:hAnsi="Book Antiqua" w:hint="eastAsia"/>
                <w:i/>
                <w:iCs/>
                <w:lang w:val="fr-FR" w:eastAsia="zh-CN"/>
              </w:rPr>
              <w:t xml:space="preserve"> </w:t>
            </w:r>
            <w:r w:rsidRPr="00FB7B39">
              <w:rPr>
                <w:rFonts w:ascii="Book Antiqua" w:hAnsi="Book Antiqua"/>
                <w:i/>
                <w:iCs/>
              </w:rPr>
              <w:t>Veillonella atypica</w:t>
            </w:r>
            <w:r w:rsidR="00F5653E" w:rsidRPr="00F5653E">
              <w:rPr>
                <w:rFonts w:ascii="Book Antiqua" w:hAnsi="Book Antiqua"/>
                <w:iCs/>
                <w:lang w:val="en-US"/>
              </w:rPr>
              <w:t>;</w:t>
            </w:r>
            <w:r w:rsidR="00F5653E">
              <w:rPr>
                <w:rFonts w:ascii="Book Antiqua" w:eastAsiaTheme="minorEastAsia" w:hAnsi="Book Antiqua" w:hint="eastAsia"/>
                <w:i/>
                <w:iCs/>
                <w:lang w:eastAsia="zh-CN"/>
              </w:rPr>
              <w:t xml:space="preserve"> </w:t>
            </w:r>
            <w:r w:rsidRPr="00FB7B39">
              <w:rPr>
                <w:rFonts w:ascii="Book Antiqua" w:hAnsi="Book Antiqua"/>
                <w:i/>
                <w:iCs/>
              </w:rPr>
              <w:t>Granulicatella sp.</w:t>
            </w:r>
            <w:r w:rsidR="00F5653E" w:rsidRPr="00F5653E">
              <w:rPr>
                <w:rFonts w:ascii="Book Antiqua" w:hAnsi="Book Antiqua"/>
                <w:iCs/>
                <w:lang w:val="en-US"/>
              </w:rPr>
              <w:t>;</w:t>
            </w:r>
            <w:r w:rsidR="00F5653E">
              <w:rPr>
                <w:rFonts w:ascii="Book Antiqua" w:eastAsiaTheme="minorEastAsia" w:hAnsi="Book Antiqua" w:hint="eastAsia"/>
                <w:i/>
                <w:iCs/>
                <w:lang w:eastAsia="zh-CN"/>
              </w:rPr>
              <w:t xml:space="preserve"> </w:t>
            </w:r>
            <w:r w:rsidRPr="00FB7B39">
              <w:rPr>
                <w:rFonts w:ascii="Book Antiqua" w:hAnsi="Book Antiqua"/>
                <w:i/>
                <w:iCs/>
              </w:rPr>
              <w:t>Trchuris trichiura</w:t>
            </w:r>
            <w:r w:rsidR="00F5653E" w:rsidRPr="00F5653E">
              <w:rPr>
                <w:rFonts w:ascii="Book Antiqua" w:hAnsi="Book Antiqua"/>
                <w:iCs/>
                <w:lang w:val="en-US"/>
              </w:rPr>
              <w:t>;</w:t>
            </w:r>
            <w:r w:rsidR="00F5653E">
              <w:rPr>
                <w:rFonts w:ascii="Book Antiqua" w:eastAsiaTheme="minorEastAsia" w:hAnsi="Book Antiqua" w:hint="eastAsia"/>
                <w:i/>
                <w:iCs/>
                <w:lang w:eastAsia="zh-CN"/>
              </w:rPr>
              <w:t xml:space="preserve"> </w:t>
            </w:r>
            <w:r w:rsidRPr="00FB7B39">
              <w:rPr>
                <w:rFonts w:ascii="Book Antiqua" w:hAnsi="Book Antiqua"/>
                <w:i/>
                <w:iCs/>
                <w:lang w:val="fr-FR"/>
              </w:rPr>
              <w:t>↑ Firmicutes/Bacteroidetes ratio</w:t>
            </w:r>
            <w:r w:rsidR="00F5653E" w:rsidRPr="00F5653E">
              <w:rPr>
                <w:rFonts w:ascii="Book Antiqua" w:hAnsi="Book Antiqua"/>
                <w:iCs/>
                <w:lang w:val="en-US"/>
              </w:rPr>
              <w:t>;</w:t>
            </w:r>
            <w:r w:rsidR="00F5653E">
              <w:rPr>
                <w:rFonts w:ascii="Book Antiqua" w:eastAsiaTheme="minorEastAsia" w:hAnsi="Book Antiqua" w:hint="eastAsia"/>
                <w:i/>
                <w:iCs/>
                <w:lang w:val="fr-FR" w:eastAsia="zh-CN"/>
              </w:rPr>
              <w:t xml:space="preserve"> </w:t>
            </w:r>
            <w:r w:rsidRPr="00FB7B39">
              <w:rPr>
                <w:rFonts w:ascii="Book Antiqua" w:hAnsi="Book Antiqua"/>
                <w:i/>
                <w:iCs/>
                <w:lang w:val="fr-FR"/>
              </w:rPr>
              <w:t>↓ Prevotella/Bacteroides ratio</w:t>
            </w:r>
          </w:p>
        </w:tc>
        <w:tc>
          <w:tcPr>
            <w:tcW w:w="2829" w:type="dxa"/>
            <w:shd w:val="clear" w:color="auto" w:fill="auto"/>
          </w:tcPr>
          <w:p w14:paraId="3630B457" w14:textId="57C89EE0" w:rsidR="006D353C" w:rsidRPr="00F5653E" w:rsidRDefault="006D353C" w:rsidP="00FB7B39">
            <w:pPr>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hAnsi="Book Antiqua"/>
                <w:i/>
                <w:iCs/>
                <w:lang w:val="fr-FR"/>
              </w:rPr>
            </w:pPr>
            <w:r w:rsidRPr="00FB7B39">
              <w:rPr>
                <w:rFonts w:ascii="Book Antiqua" w:hAnsi="Book Antiqua"/>
                <w:i/>
                <w:iCs/>
                <w:lang w:val="fr-FR"/>
              </w:rPr>
              <w:t>Citrobacter freundii</w:t>
            </w:r>
            <w:r w:rsidR="00F5653E" w:rsidRPr="00F5653E">
              <w:rPr>
                <w:rFonts w:ascii="Book Antiqua" w:hAnsi="Book Antiqua"/>
                <w:iCs/>
                <w:lang w:val="en-US"/>
              </w:rPr>
              <w:t>;</w:t>
            </w:r>
            <w:r w:rsidR="00F5653E">
              <w:rPr>
                <w:rFonts w:ascii="Book Antiqua" w:eastAsiaTheme="minorEastAsia" w:hAnsi="Book Antiqua" w:hint="eastAsia"/>
                <w:i/>
                <w:iCs/>
                <w:lang w:val="fr-FR" w:eastAsia="zh-CN"/>
              </w:rPr>
              <w:t xml:space="preserve"> </w:t>
            </w:r>
            <w:r w:rsidRPr="00FB7B39">
              <w:rPr>
                <w:rFonts w:ascii="Book Antiqua" w:hAnsi="Book Antiqua"/>
                <w:i/>
                <w:iCs/>
                <w:lang w:val="fr-FR"/>
              </w:rPr>
              <w:t>Azospirillum sp.</w:t>
            </w:r>
            <w:r w:rsidR="00F5653E" w:rsidRPr="00F5653E">
              <w:rPr>
                <w:rFonts w:ascii="Book Antiqua" w:hAnsi="Book Antiqua"/>
                <w:iCs/>
                <w:lang w:val="en-US"/>
              </w:rPr>
              <w:t>;</w:t>
            </w:r>
            <w:r w:rsidR="00F5653E">
              <w:rPr>
                <w:rFonts w:ascii="Book Antiqua" w:eastAsiaTheme="minorEastAsia" w:hAnsi="Book Antiqua" w:hint="eastAsia"/>
                <w:i/>
                <w:iCs/>
                <w:lang w:val="fr-FR" w:eastAsia="zh-CN"/>
              </w:rPr>
              <w:t xml:space="preserve"> </w:t>
            </w:r>
            <w:r w:rsidRPr="00FB7B39">
              <w:rPr>
                <w:rFonts w:ascii="Book Antiqua" w:hAnsi="Book Antiqua"/>
                <w:i/>
                <w:iCs/>
                <w:lang w:val="fr-FR"/>
              </w:rPr>
              <w:t>Enterococcus durans</w:t>
            </w:r>
            <w:r w:rsidR="00F5653E" w:rsidRPr="00F5653E">
              <w:rPr>
                <w:rFonts w:ascii="Book Antiqua" w:hAnsi="Book Antiqua"/>
                <w:iCs/>
                <w:lang w:val="en-US"/>
              </w:rPr>
              <w:t>;</w:t>
            </w:r>
            <w:r w:rsidR="00F5653E">
              <w:rPr>
                <w:rFonts w:ascii="Book Antiqua" w:eastAsiaTheme="minorEastAsia" w:hAnsi="Book Antiqua" w:hint="eastAsia"/>
                <w:i/>
                <w:iCs/>
                <w:lang w:val="fr-FR" w:eastAsia="zh-CN"/>
              </w:rPr>
              <w:t xml:space="preserve"> </w:t>
            </w:r>
            <w:r w:rsidRPr="00FB7B39">
              <w:rPr>
                <w:rFonts w:ascii="Book Antiqua" w:hAnsi="Book Antiqua"/>
                <w:i/>
                <w:iCs/>
                <w:lang w:val="fr-FR"/>
              </w:rPr>
              <w:t>↑ Akkermansia species</w:t>
            </w:r>
          </w:p>
        </w:tc>
      </w:tr>
    </w:tbl>
    <w:p w14:paraId="441DD87E" w14:textId="136B1574" w:rsidR="00C87FE3" w:rsidRPr="00FB7B39" w:rsidRDefault="00C87FE3" w:rsidP="00FB7B39">
      <w:pPr>
        <w:spacing w:line="360" w:lineRule="auto"/>
        <w:jc w:val="both"/>
        <w:rPr>
          <w:rFonts w:ascii="Book Antiqua" w:hAnsi="Book Antiqua"/>
          <w:bCs/>
        </w:rPr>
      </w:pPr>
      <w:r w:rsidRPr="00FB7B39">
        <w:rPr>
          <w:rFonts w:ascii="Book Antiqua" w:hAnsi="Book Antiqua"/>
          <w:bCs/>
        </w:rPr>
        <w:t xml:space="preserve">↑: </w:t>
      </w:r>
      <w:r w:rsidR="0051790E" w:rsidRPr="00FB7B39">
        <w:rPr>
          <w:rFonts w:ascii="Book Antiqua" w:hAnsi="Book Antiqua"/>
          <w:bCs/>
        </w:rPr>
        <w:t>Increased</w:t>
      </w:r>
      <w:r w:rsidRPr="00FB7B39">
        <w:rPr>
          <w:rFonts w:ascii="Book Antiqua" w:hAnsi="Book Antiqua"/>
          <w:bCs/>
        </w:rPr>
        <w:t xml:space="preserve">; ↓: </w:t>
      </w:r>
      <w:r w:rsidR="0051790E" w:rsidRPr="00FB7B39">
        <w:rPr>
          <w:rFonts w:ascii="Book Antiqua" w:hAnsi="Book Antiqua"/>
          <w:bCs/>
        </w:rPr>
        <w:t>Decreased</w:t>
      </w:r>
      <w:r w:rsidRPr="00FB7B39">
        <w:rPr>
          <w:rFonts w:ascii="Book Antiqua" w:hAnsi="Book Antiqua"/>
          <w:bCs/>
        </w:rPr>
        <w:t>.</w:t>
      </w:r>
    </w:p>
    <w:p w14:paraId="480743DF" w14:textId="77777777" w:rsidR="00A77B3E" w:rsidRPr="00FB7B39" w:rsidRDefault="00A77B3E" w:rsidP="00FB7B39">
      <w:pPr>
        <w:spacing w:line="360" w:lineRule="auto"/>
        <w:jc w:val="both"/>
        <w:rPr>
          <w:rFonts w:ascii="Book Antiqua" w:hAnsi="Book Antiqua"/>
        </w:rPr>
      </w:pPr>
    </w:p>
    <w:sectPr w:rsidR="00A77B3E" w:rsidRPr="00FB7B3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1F951" w14:textId="77777777" w:rsidR="00A366A4" w:rsidRDefault="00A366A4" w:rsidP="00943CB3">
      <w:r>
        <w:separator/>
      </w:r>
    </w:p>
  </w:endnote>
  <w:endnote w:type="continuationSeparator" w:id="0">
    <w:p w14:paraId="6B87313B" w14:textId="77777777" w:rsidR="00A366A4" w:rsidRDefault="00A366A4" w:rsidP="00943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9530525"/>
      <w:docPartObj>
        <w:docPartGallery w:val="Page Numbers (Bottom of Page)"/>
        <w:docPartUnique/>
      </w:docPartObj>
    </w:sdtPr>
    <w:sdtEndPr>
      <w:rPr>
        <w:rFonts w:ascii="Book Antiqua" w:hAnsi="Book Antiqua"/>
        <w:sz w:val="24"/>
        <w:szCs w:val="24"/>
      </w:rPr>
    </w:sdtEndPr>
    <w:sdtContent>
      <w:sdt>
        <w:sdtPr>
          <w:id w:val="476109846"/>
          <w:docPartObj>
            <w:docPartGallery w:val="Page Numbers (Top of Page)"/>
            <w:docPartUnique/>
          </w:docPartObj>
        </w:sdtPr>
        <w:sdtEndPr>
          <w:rPr>
            <w:rFonts w:ascii="Book Antiqua" w:hAnsi="Book Antiqua"/>
            <w:sz w:val="24"/>
            <w:szCs w:val="24"/>
          </w:rPr>
        </w:sdtEndPr>
        <w:sdtContent>
          <w:p w14:paraId="15B34A65" w14:textId="77777777" w:rsidR="00943CB3" w:rsidRPr="00943CB3" w:rsidRDefault="00943CB3">
            <w:pPr>
              <w:pStyle w:val="a5"/>
              <w:jc w:val="right"/>
              <w:rPr>
                <w:rFonts w:ascii="Book Antiqua" w:hAnsi="Book Antiqua"/>
                <w:sz w:val="24"/>
                <w:szCs w:val="24"/>
              </w:rPr>
            </w:pPr>
            <w:r w:rsidRPr="00943CB3">
              <w:rPr>
                <w:rFonts w:ascii="Book Antiqua" w:hAnsi="Book Antiqua"/>
                <w:sz w:val="24"/>
                <w:szCs w:val="24"/>
                <w:lang w:val="zh-CN" w:eastAsia="zh-CN"/>
              </w:rPr>
              <w:t xml:space="preserve"> </w:t>
            </w:r>
            <w:r w:rsidRPr="00943CB3">
              <w:rPr>
                <w:rFonts w:ascii="Book Antiqua" w:hAnsi="Book Antiqua"/>
                <w:b/>
                <w:bCs/>
                <w:sz w:val="24"/>
                <w:szCs w:val="24"/>
              </w:rPr>
              <w:fldChar w:fldCharType="begin"/>
            </w:r>
            <w:r w:rsidRPr="00943CB3">
              <w:rPr>
                <w:rFonts w:ascii="Book Antiqua" w:hAnsi="Book Antiqua"/>
                <w:b/>
                <w:bCs/>
                <w:sz w:val="24"/>
                <w:szCs w:val="24"/>
              </w:rPr>
              <w:instrText>PAGE</w:instrText>
            </w:r>
            <w:r w:rsidRPr="00943CB3">
              <w:rPr>
                <w:rFonts w:ascii="Book Antiqua" w:hAnsi="Book Antiqua"/>
                <w:b/>
                <w:bCs/>
                <w:sz w:val="24"/>
                <w:szCs w:val="24"/>
              </w:rPr>
              <w:fldChar w:fldCharType="separate"/>
            </w:r>
            <w:r w:rsidR="00BD618C">
              <w:rPr>
                <w:rFonts w:ascii="Book Antiqua" w:hAnsi="Book Antiqua"/>
                <w:b/>
                <w:bCs/>
                <w:noProof/>
                <w:sz w:val="24"/>
                <w:szCs w:val="24"/>
              </w:rPr>
              <w:t>35</w:t>
            </w:r>
            <w:r w:rsidRPr="00943CB3">
              <w:rPr>
                <w:rFonts w:ascii="Book Antiqua" w:hAnsi="Book Antiqua"/>
                <w:b/>
                <w:bCs/>
                <w:sz w:val="24"/>
                <w:szCs w:val="24"/>
              </w:rPr>
              <w:fldChar w:fldCharType="end"/>
            </w:r>
            <w:r w:rsidRPr="00943CB3">
              <w:rPr>
                <w:rFonts w:ascii="Book Antiqua" w:hAnsi="Book Antiqua"/>
                <w:sz w:val="24"/>
                <w:szCs w:val="24"/>
                <w:lang w:val="zh-CN" w:eastAsia="zh-CN"/>
              </w:rPr>
              <w:t xml:space="preserve"> / </w:t>
            </w:r>
            <w:r w:rsidRPr="00943CB3">
              <w:rPr>
                <w:rFonts w:ascii="Book Antiqua" w:hAnsi="Book Antiqua"/>
                <w:b/>
                <w:bCs/>
                <w:sz w:val="24"/>
                <w:szCs w:val="24"/>
              </w:rPr>
              <w:fldChar w:fldCharType="begin"/>
            </w:r>
            <w:r w:rsidRPr="00943CB3">
              <w:rPr>
                <w:rFonts w:ascii="Book Antiqua" w:hAnsi="Book Antiqua"/>
                <w:b/>
                <w:bCs/>
                <w:sz w:val="24"/>
                <w:szCs w:val="24"/>
              </w:rPr>
              <w:instrText>NUMPAGES</w:instrText>
            </w:r>
            <w:r w:rsidRPr="00943CB3">
              <w:rPr>
                <w:rFonts w:ascii="Book Antiqua" w:hAnsi="Book Antiqua"/>
                <w:b/>
                <w:bCs/>
                <w:sz w:val="24"/>
                <w:szCs w:val="24"/>
              </w:rPr>
              <w:fldChar w:fldCharType="separate"/>
            </w:r>
            <w:r w:rsidR="00BD618C">
              <w:rPr>
                <w:rFonts w:ascii="Book Antiqua" w:hAnsi="Book Antiqua"/>
                <w:b/>
                <w:bCs/>
                <w:noProof/>
                <w:sz w:val="24"/>
                <w:szCs w:val="24"/>
              </w:rPr>
              <w:t>37</w:t>
            </w:r>
            <w:r w:rsidRPr="00943CB3">
              <w:rPr>
                <w:rFonts w:ascii="Book Antiqua" w:hAnsi="Book Antiqua"/>
                <w:b/>
                <w:bCs/>
                <w:sz w:val="24"/>
                <w:szCs w:val="24"/>
              </w:rPr>
              <w:fldChar w:fldCharType="end"/>
            </w:r>
          </w:p>
        </w:sdtContent>
      </w:sdt>
    </w:sdtContent>
  </w:sdt>
  <w:p w14:paraId="1A39D085" w14:textId="77777777" w:rsidR="00943CB3" w:rsidRDefault="00943CB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10062" w14:textId="77777777" w:rsidR="00A366A4" w:rsidRDefault="00A366A4" w:rsidP="00943CB3">
      <w:r>
        <w:separator/>
      </w:r>
    </w:p>
  </w:footnote>
  <w:footnote w:type="continuationSeparator" w:id="0">
    <w:p w14:paraId="0DFC975F" w14:textId="77777777" w:rsidR="00A366A4" w:rsidRDefault="00A366A4" w:rsidP="00943CB3">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283"/>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3A43"/>
    <w:rsid w:val="00005AE5"/>
    <w:rsid w:val="00016F5A"/>
    <w:rsid w:val="00040E9B"/>
    <w:rsid w:val="0004675A"/>
    <w:rsid w:val="00092797"/>
    <w:rsid w:val="000C350B"/>
    <w:rsid w:val="000D2F3A"/>
    <w:rsid w:val="000F2DF9"/>
    <w:rsid w:val="000F5804"/>
    <w:rsid w:val="00104672"/>
    <w:rsid w:val="00131A8A"/>
    <w:rsid w:val="00173235"/>
    <w:rsid w:val="00173C53"/>
    <w:rsid w:val="001742DA"/>
    <w:rsid w:val="001A5F75"/>
    <w:rsid w:val="001B0689"/>
    <w:rsid w:val="001C0200"/>
    <w:rsid w:val="001C33AA"/>
    <w:rsid w:val="001D048B"/>
    <w:rsid w:val="001D2BE6"/>
    <w:rsid w:val="00201F57"/>
    <w:rsid w:val="00212808"/>
    <w:rsid w:val="00214CA3"/>
    <w:rsid w:val="0022613C"/>
    <w:rsid w:val="00226405"/>
    <w:rsid w:val="002305EE"/>
    <w:rsid w:val="00242273"/>
    <w:rsid w:val="00250051"/>
    <w:rsid w:val="00254C76"/>
    <w:rsid w:val="00264505"/>
    <w:rsid w:val="00283E2D"/>
    <w:rsid w:val="00292A31"/>
    <w:rsid w:val="00296274"/>
    <w:rsid w:val="002B45B4"/>
    <w:rsid w:val="002D7123"/>
    <w:rsid w:val="002F36AE"/>
    <w:rsid w:val="003014FA"/>
    <w:rsid w:val="003163B4"/>
    <w:rsid w:val="0034064B"/>
    <w:rsid w:val="00340E33"/>
    <w:rsid w:val="003549D8"/>
    <w:rsid w:val="003574E7"/>
    <w:rsid w:val="003777A8"/>
    <w:rsid w:val="00390032"/>
    <w:rsid w:val="003A2099"/>
    <w:rsid w:val="003F2AF6"/>
    <w:rsid w:val="003F580D"/>
    <w:rsid w:val="003F6F83"/>
    <w:rsid w:val="004246DC"/>
    <w:rsid w:val="00443844"/>
    <w:rsid w:val="00461872"/>
    <w:rsid w:val="00481BE6"/>
    <w:rsid w:val="00491652"/>
    <w:rsid w:val="004961A0"/>
    <w:rsid w:val="004B65F8"/>
    <w:rsid w:val="004C0BBE"/>
    <w:rsid w:val="004C61D3"/>
    <w:rsid w:val="004D7093"/>
    <w:rsid w:val="004F5A76"/>
    <w:rsid w:val="0051460C"/>
    <w:rsid w:val="0051790E"/>
    <w:rsid w:val="00532F1C"/>
    <w:rsid w:val="00532F46"/>
    <w:rsid w:val="0054146C"/>
    <w:rsid w:val="00543A42"/>
    <w:rsid w:val="005603E9"/>
    <w:rsid w:val="005661E9"/>
    <w:rsid w:val="00573523"/>
    <w:rsid w:val="005838D7"/>
    <w:rsid w:val="00594B29"/>
    <w:rsid w:val="00597FC3"/>
    <w:rsid w:val="005B3E90"/>
    <w:rsid w:val="005B72AB"/>
    <w:rsid w:val="005F598F"/>
    <w:rsid w:val="0061684C"/>
    <w:rsid w:val="00626DA8"/>
    <w:rsid w:val="00654D43"/>
    <w:rsid w:val="00671DFE"/>
    <w:rsid w:val="006B1B15"/>
    <w:rsid w:val="006B64E0"/>
    <w:rsid w:val="006D353C"/>
    <w:rsid w:val="006E0235"/>
    <w:rsid w:val="00703BC7"/>
    <w:rsid w:val="00723775"/>
    <w:rsid w:val="0074691C"/>
    <w:rsid w:val="00750BF7"/>
    <w:rsid w:val="00752DA0"/>
    <w:rsid w:val="00762B3C"/>
    <w:rsid w:val="00763E5B"/>
    <w:rsid w:val="00774F54"/>
    <w:rsid w:val="0079570B"/>
    <w:rsid w:val="007A1B16"/>
    <w:rsid w:val="007B381B"/>
    <w:rsid w:val="007B623E"/>
    <w:rsid w:val="007E06DE"/>
    <w:rsid w:val="007E14A9"/>
    <w:rsid w:val="007E4BA1"/>
    <w:rsid w:val="00837055"/>
    <w:rsid w:val="0084310A"/>
    <w:rsid w:val="008436E3"/>
    <w:rsid w:val="00843761"/>
    <w:rsid w:val="00851064"/>
    <w:rsid w:val="0085128D"/>
    <w:rsid w:val="00854950"/>
    <w:rsid w:val="00860A08"/>
    <w:rsid w:val="00871B76"/>
    <w:rsid w:val="008851EB"/>
    <w:rsid w:val="008B127C"/>
    <w:rsid w:val="008F2068"/>
    <w:rsid w:val="00902D64"/>
    <w:rsid w:val="0090641F"/>
    <w:rsid w:val="0091599C"/>
    <w:rsid w:val="009200F1"/>
    <w:rsid w:val="009208BF"/>
    <w:rsid w:val="0093158A"/>
    <w:rsid w:val="00937292"/>
    <w:rsid w:val="00943CB3"/>
    <w:rsid w:val="00960727"/>
    <w:rsid w:val="00965FB3"/>
    <w:rsid w:val="009710FD"/>
    <w:rsid w:val="0097459C"/>
    <w:rsid w:val="00991EF0"/>
    <w:rsid w:val="00992DB2"/>
    <w:rsid w:val="00994CF4"/>
    <w:rsid w:val="009A0CD9"/>
    <w:rsid w:val="009A3058"/>
    <w:rsid w:val="009A4B13"/>
    <w:rsid w:val="009B43F1"/>
    <w:rsid w:val="009B4625"/>
    <w:rsid w:val="009B65F2"/>
    <w:rsid w:val="009D4DDF"/>
    <w:rsid w:val="009F37B7"/>
    <w:rsid w:val="00A212F2"/>
    <w:rsid w:val="00A214FB"/>
    <w:rsid w:val="00A366A4"/>
    <w:rsid w:val="00A555B0"/>
    <w:rsid w:val="00A57864"/>
    <w:rsid w:val="00A64B93"/>
    <w:rsid w:val="00A77B3E"/>
    <w:rsid w:val="00A83155"/>
    <w:rsid w:val="00A86F98"/>
    <w:rsid w:val="00A95545"/>
    <w:rsid w:val="00A95E4A"/>
    <w:rsid w:val="00AB4F0D"/>
    <w:rsid w:val="00AB6B29"/>
    <w:rsid w:val="00AC28F7"/>
    <w:rsid w:val="00AD0B60"/>
    <w:rsid w:val="00AE1FEB"/>
    <w:rsid w:val="00AF647C"/>
    <w:rsid w:val="00B169DF"/>
    <w:rsid w:val="00B84A35"/>
    <w:rsid w:val="00B858FD"/>
    <w:rsid w:val="00B95EE3"/>
    <w:rsid w:val="00BA046E"/>
    <w:rsid w:val="00BD618C"/>
    <w:rsid w:val="00BD6ACD"/>
    <w:rsid w:val="00BE4BE4"/>
    <w:rsid w:val="00C015A9"/>
    <w:rsid w:val="00C06E14"/>
    <w:rsid w:val="00C072E7"/>
    <w:rsid w:val="00C125FC"/>
    <w:rsid w:val="00C2162E"/>
    <w:rsid w:val="00C21E37"/>
    <w:rsid w:val="00C70E79"/>
    <w:rsid w:val="00C72990"/>
    <w:rsid w:val="00C87FE3"/>
    <w:rsid w:val="00C901FB"/>
    <w:rsid w:val="00CA0439"/>
    <w:rsid w:val="00CA2A55"/>
    <w:rsid w:val="00CC3A4C"/>
    <w:rsid w:val="00CD6D41"/>
    <w:rsid w:val="00CE508F"/>
    <w:rsid w:val="00CF55C0"/>
    <w:rsid w:val="00D026E2"/>
    <w:rsid w:val="00D3655E"/>
    <w:rsid w:val="00D42651"/>
    <w:rsid w:val="00D476CE"/>
    <w:rsid w:val="00D552D1"/>
    <w:rsid w:val="00D60F26"/>
    <w:rsid w:val="00D63D6F"/>
    <w:rsid w:val="00D87B1C"/>
    <w:rsid w:val="00DA5252"/>
    <w:rsid w:val="00DC381F"/>
    <w:rsid w:val="00DC7B6E"/>
    <w:rsid w:val="00DE489C"/>
    <w:rsid w:val="00DE773C"/>
    <w:rsid w:val="00DF4D06"/>
    <w:rsid w:val="00E01A10"/>
    <w:rsid w:val="00E152EE"/>
    <w:rsid w:val="00E25E7B"/>
    <w:rsid w:val="00E30E16"/>
    <w:rsid w:val="00E3284B"/>
    <w:rsid w:val="00E441CE"/>
    <w:rsid w:val="00E60156"/>
    <w:rsid w:val="00E61002"/>
    <w:rsid w:val="00E7068D"/>
    <w:rsid w:val="00E846A0"/>
    <w:rsid w:val="00E93052"/>
    <w:rsid w:val="00E966FA"/>
    <w:rsid w:val="00EA7185"/>
    <w:rsid w:val="00EE505D"/>
    <w:rsid w:val="00F201D8"/>
    <w:rsid w:val="00F250DB"/>
    <w:rsid w:val="00F3148E"/>
    <w:rsid w:val="00F33D9B"/>
    <w:rsid w:val="00F564E6"/>
    <w:rsid w:val="00F5653E"/>
    <w:rsid w:val="00F610DC"/>
    <w:rsid w:val="00F65B88"/>
    <w:rsid w:val="00F7112E"/>
    <w:rsid w:val="00F823B2"/>
    <w:rsid w:val="00F827A4"/>
    <w:rsid w:val="00FA1F9E"/>
    <w:rsid w:val="00FA6620"/>
    <w:rsid w:val="00FB1CC6"/>
    <w:rsid w:val="00FB5F3B"/>
    <w:rsid w:val="00FB6950"/>
    <w:rsid w:val="00FB7B39"/>
    <w:rsid w:val="00FC6B0C"/>
    <w:rsid w:val="00FE5224"/>
    <w:rsid w:val="00FF0D39"/>
    <w:rsid w:val="00FF56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9E9BC3"/>
  <w15:docId w15:val="{8F23E58E-84C5-4B0F-9085-26FAFECDB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943CB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943CB3"/>
    <w:rPr>
      <w:sz w:val="18"/>
      <w:szCs w:val="18"/>
    </w:rPr>
  </w:style>
  <w:style w:type="paragraph" w:styleId="a5">
    <w:name w:val="footer"/>
    <w:basedOn w:val="a"/>
    <w:link w:val="a6"/>
    <w:uiPriority w:val="99"/>
    <w:unhideWhenUsed/>
    <w:rsid w:val="00943CB3"/>
    <w:pPr>
      <w:tabs>
        <w:tab w:val="center" w:pos="4153"/>
        <w:tab w:val="right" w:pos="8306"/>
      </w:tabs>
      <w:snapToGrid w:val="0"/>
    </w:pPr>
    <w:rPr>
      <w:sz w:val="18"/>
      <w:szCs w:val="18"/>
    </w:rPr>
  </w:style>
  <w:style w:type="character" w:customStyle="1" w:styleId="a6">
    <w:name w:val="页脚 字符"/>
    <w:basedOn w:val="a0"/>
    <w:link w:val="a5"/>
    <w:uiPriority w:val="99"/>
    <w:rsid w:val="00943CB3"/>
    <w:rPr>
      <w:sz w:val="18"/>
      <w:szCs w:val="18"/>
    </w:rPr>
  </w:style>
  <w:style w:type="character" w:styleId="a7">
    <w:name w:val="annotation reference"/>
    <w:basedOn w:val="a0"/>
    <w:semiHidden/>
    <w:unhideWhenUsed/>
    <w:rsid w:val="000F5804"/>
    <w:rPr>
      <w:sz w:val="21"/>
      <w:szCs w:val="21"/>
    </w:rPr>
  </w:style>
  <w:style w:type="paragraph" w:styleId="a8">
    <w:name w:val="annotation text"/>
    <w:basedOn w:val="a"/>
    <w:link w:val="a9"/>
    <w:uiPriority w:val="99"/>
    <w:unhideWhenUsed/>
    <w:qFormat/>
    <w:rsid w:val="000F5804"/>
  </w:style>
  <w:style w:type="character" w:customStyle="1" w:styleId="a9">
    <w:name w:val="批注文字 字符"/>
    <w:basedOn w:val="a0"/>
    <w:link w:val="a8"/>
    <w:uiPriority w:val="99"/>
    <w:qFormat/>
    <w:rsid w:val="000F5804"/>
    <w:rPr>
      <w:sz w:val="24"/>
      <w:szCs w:val="24"/>
    </w:rPr>
  </w:style>
  <w:style w:type="paragraph" w:styleId="aa">
    <w:name w:val="annotation subject"/>
    <w:basedOn w:val="a8"/>
    <w:next w:val="a8"/>
    <w:link w:val="ab"/>
    <w:semiHidden/>
    <w:unhideWhenUsed/>
    <w:rsid w:val="000F5804"/>
    <w:rPr>
      <w:b/>
      <w:bCs/>
    </w:rPr>
  </w:style>
  <w:style w:type="character" w:customStyle="1" w:styleId="ab">
    <w:name w:val="批注主题 字符"/>
    <w:basedOn w:val="a9"/>
    <w:link w:val="aa"/>
    <w:semiHidden/>
    <w:rsid w:val="000F5804"/>
    <w:rPr>
      <w:b/>
      <w:bCs/>
      <w:sz w:val="24"/>
      <w:szCs w:val="24"/>
    </w:rPr>
  </w:style>
  <w:style w:type="paragraph" w:styleId="ac">
    <w:name w:val="Balloon Text"/>
    <w:basedOn w:val="a"/>
    <w:link w:val="ad"/>
    <w:semiHidden/>
    <w:unhideWhenUsed/>
    <w:rsid w:val="000F5804"/>
    <w:rPr>
      <w:sz w:val="18"/>
      <w:szCs w:val="18"/>
    </w:rPr>
  </w:style>
  <w:style w:type="character" w:customStyle="1" w:styleId="ad">
    <w:name w:val="批注框文本 字符"/>
    <w:basedOn w:val="a0"/>
    <w:link w:val="ac"/>
    <w:semiHidden/>
    <w:rsid w:val="000F5804"/>
    <w:rPr>
      <w:sz w:val="18"/>
      <w:szCs w:val="18"/>
    </w:rPr>
  </w:style>
  <w:style w:type="table" w:styleId="4-1">
    <w:name w:val="Grid Table 4 Accent 1"/>
    <w:basedOn w:val="a1"/>
    <w:uiPriority w:val="49"/>
    <w:rsid w:val="006D353C"/>
    <w:rPr>
      <w:rFonts w:asciiTheme="minorHAnsi" w:eastAsiaTheme="minorHAnsi" w:hAnsiTheme="minorHAnsi" w:cstheme="minorBidi"/>
      <w:sz w:val="22"/>
      <w:szCs w:val="22"/>
      <w:lang w:val="it-IT"/>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e">
    <w:name w:val="Revision"/>
    <w:hidden/>
    <w:uiPriority w:val="99"/>
    <w:semiHidden/>
    <w:rsid w:val="005F598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5FF885-53B5-4D6C-87AD-52222965D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37</Pages>
  <Words>11012</Words>
  <Characters>62771</Characters>
  <Application>Microsoft Office Word</Application>
  <DocSecurity>0</DocSecurity>
  <Lines>523</Lines>
  <Paragraphs>147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Dario Spanu</dc:creator>
  <cp:lastModifiedBy>Liansheng</cp:lastModifiedBy>
  <cp:revision>2</cp:revision>
  <dcterms:created xsi:type="dcterms:W3CDTF">2022-07-10T20:38:00Z</dcterms:created>
  <dcterms:modified xsi:type="dcterms:W3CDTF">2022-07-10T20:38:00Z</dcterms:modified>
</cp:coreProperties>
</file>