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A72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Name of Journal: </w:t>
      </w:r>
      <w:r w:rsidRPr="00D21CEE">
        <w:rPr>
          <w:rFonts w:ascii="Book Antiqua" w:eastAsia="Book Antiqua" w:hAnsi="Book Antiqua" w:cs="Book Antiqua"/>
          <w:i/>
          <w:color w:val="000000"/>
        </w:rPr>
        <w:t>World Journal of Hepatology</w:t>
      </w:r>
    </w:p>
    <w:p w14:paraId="6D8F67D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Manuscript NO: </w:t>
      </w:r>
      <w:r w:rsidRPr="00D21CEE">
        <w:rPr>
          <w:rFonts w:ascii="Book Antiqua" w:eastAsia="Book Antiqua" w:hAnsi="Book Antiqua" w:cs="Book Antiqua"/>
          <w:color w:val="000000"/>
        </w:rPr>
        <w:t>75491</w:t>
      </w:r>
    </w:p>
    <w:p w14:paraId="318EFAD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Manuscript Type: </w:t>
      </w:r>
      <w:r w:rsidRPr="00D21CEE">
        <w:rPr>
          <w:rFonts w:ascii="Book Antiqua" w:eastAsia="Book Antiqua" w:hAnsi="Book Antiqua" w:cs="Book Antiqua"/>
          <w:color w:val="000000"/>
        </w:rPr>
        <w:t>ORIGINAL ARTICLE</w:t>
      </w:r>
    </w:p>
    <w:p w14:paraId="553B022B" w14:textId="77777777" w:rsidR="00A77B3E" w:rsidRPr="00D21CEE" w:rsidRDefault="00A77B3E" w:rsidP="00D21CEE">
      <w:pPr>
        <w:spacing w:line="360" w:lineRule="auto"/>
        <w:jc w:val="both"/>
        <w:rPr>
          <w:rFonts w:ascii="Book Antiqua" w:hAnsi="Book Antiqua"/>
        </w:rPr>
      </w:pPr>
    </w:p>
    <w:p w14:paraId="53CF1E8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Retrospective Cohort Study</w:t>
      </w:r>
    </w:p>
    <w:p w14:paraId="4BD44637"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Intensive</w:t>
      </w:r>
      <w:r w:rsidR="007A64B7" w:rsidRPr="00D21CEE">
        <w:rPr>
          <w:rFonts w:ascii="Book Antiqua" w:eastAsia="Book Antiqua" w:hAnsi="Book Antiqua" w:cs="Book Antiqua"/>
          <w:b/>
          <w:color w:val="000000"/>
        </w:rPr>
        <w:t xml:space="preserve"> care unit readmission in adult Egyptian patients undergoing living donor liver transplant: A single-</w:t>
      </w:r>
      <w:proofErr w:type="spellStart"/>
      <w:r w:rsidR="007A64B7" w:rsidRPr="00D21CEE">
        <w:rPr>
          <w:rFonts w:ascii="Book Antiqua" w:eastAsia="Book Antiqua" w:hAnsi="Book Antiqua" w:cs="Book Antiqua"/>
          <w:b/>
          <w:color w:val="000000"/>
        </w:rPr>
        <w:t>centre</w:t>
      </w:r>
      <w:proofErr w:type="spellEnd"/>
      <w:r w:rsidR="007A64B7" w:rsidRPr="00D21CEE">
        <w:rPr>
          <w:rFonts w:ascii="Book Antiqua" w:eastAsia="Book Antiqua" w:hAnsi="Book Antiqua" w:cs="Book Antiqua"/>
          <w:b/>
          <w:color w:val="000000"/>
        </w:rPr>
        <w:t xml:space="preserve"> retrospective cohort study</w:t>
      </w:r>
    </w:p>
    <w:p w14:paraId="299685E5" w14:textId="77777777" w:rsidR="00A77B3E" w:rsidRPr="00D21CEE" w:rsidRDefault="00A77B3E" w:rsidP="00D21CEE">
      <w:pPr>
        <w:spacing w:line="360" w:lineRule="auto"/>
        <w:jc w:val="both"/>
        <w:rPr>
          <w:rFonts w:ascii="Book Antiqua" w:hAnsi="Book Antiqua"/>
        </w:rPr>
      </w:pPr>
    </w:p>
    <w:p w14:paraId="0E9B7AD6" w14:textId="77777777" w:rsidR="00A77B3E" w:rsidRPr="00D21CEE" w:rsidRDefault="000E34E5" w:rsidP="00D21CEE">
      <w:pPr>
        <w:spacing w:line="360" w:lineRule="auto"/>
        <w:jc w:val="both"/>
        <w:rPr>
          <w:rFonts w:ascii="Book Antiqua" w:hAnsi="Book Antiqua"/>
        </w:rPr>
      </w:pPr>
      <w:r w:rsidRPr="00D21CEE">
        <w:rPr>
          <w:rFonts w:ascii="Book Antiqua" w:eastAsia="Book Antiqua" w:hAnsi="Book Antiqua" w:cs="Book Antiqua"/>
          <w:color w:val="000000"/>
        </w:rPr>
        <w:t xml:space="preserve">Salah M </w:t>
      </w:r>
      <w:r w:rsidRPr="00D21CEE">
        <w:rPr>
          <w:rFonts w:ascii="Book Antiqua" w:eastAsia="Book Antiqua" w:hAnsi="Book Antiqua" w:cs="Book Antiqua"/>
          <w:i/>
          <w:color w:val="000000"/>
        </w:rPr>
        <w:t>et al</w:t>
      </w:r>
      <w:r w:rsidRPr="00D21CEE">
        <w:rPr>
          <w:rFonts w:ascii="Book Antiqua" w:eastAsia="Book Antiqua" w:hAnsi="Book Antiqua" w:cs="Book Antiqua"/>
          <w:color w:val="000000"/>
        </w:rPr>
        <w:t xml:space="preserve">. </w:t>
      </w:r>
      <w:r w:rsidR="0020414A" w:rsidRPr="00D21CEE">
        <w:rPr>
          <w:rFonts w:ascii="Book Antiqua" w:eastAsia="Book Antiqua" w:hAnsi="Book Antiqua" w:cs="Book Antiqua"/>
          <w:color w:val="000000"/>
        </w:rPr>
        <w:t>ICU readmission and Liver transplantation</w:t>
      </w:r>
    </w:p>
    <w:p w14:paraId="7DC412A5" w14:textId="77777777" w:rsidR="00A77B3E" w:rsidRPr="00D21CEE" w:rsidRDefault="00A77B3E" w:rsidP="00D21CEE">
      <w:pPr>
        <w:spacing w:line="360" w:lineRule="auto"/>
        <w:jc w:val="both"/>
        <w:rPr>
          <w:rFonts w:ascii="Book Antiqua" w:hAnsi="Book Antiqua"/>
        </w:rPr>
      </w:pPr>
    </w:p>
    <w:p w14:paraId="660C38E7" w14:textId="6A3E07CB" w:rsidR="00A77B3E" w:rsidRPr="00D21CEE" w:rsidRDefault="0020414A" w:rsidP="00D21CEE">
      <w:pPr>
        <w:spacing w:line="360" w:lineRule="auto"/>
        <w:jc w:val="both"/>
        <w:rPr>
          <w:rFonts w:ascii="Book Antiqua" w:hAnsi="Book Antiqua"/>
        </w:rPr>
      </w:pPr>
      <w:proofErr w:type="spellStart"/>
      <w:r w:rsidRPr="00D21CEE">
        <w:rPr>
          <w:rFonts w:ascii="Book Antiqua" w:eastAsia="Book Antiqua" w:hAnsi="Book Antiqua" w:cs="Book Antiqua"/>
          <w:color w:val="000000"/>
        </w:rPr>
        <w:t>Manar</w:t>
      </w:r>
      <w:proofErr w:type="spellEnd"/>
      <w:r w:rsidRPr="00D21CEE">
        <w:rPr>
          <w:rFonts w:ascii="Book Antiqua" w:eastAsia="Book Antiqua" w:hAnsi="Book Antiqua" w:cs="Book Antiqua"/>
          <w:color w:val="000000"/>
        </w:rPr>
        <w:t xml:space="preserve"> Salah, Iman </w:t>
      </w:r>
      <w:proofErr w:type="spellStart"/>
      <w:r w:rsidRPr="00D21CEE">
        <w:rPr>
          <w:rFonts w:ascii="Book Antiqua" w:eastAsia="Book Antiqua" w:hAnsi="Book Antiqua" w:cs="Book Antiqua"/>
          <w:color w:val="000000"/>
        </w:rPr>
        <w:t>Fawzy</w:t>
      </w:r>
      <w:proofErr w:type="spellEnd"/>
      <w:r w:rsidR="00232F01">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Montasser</w:t>
      </w:r>
      <w:proofErr w:type="spellEnd"/>
      <w:r w:rsidRPr="00D21CEE">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Hanaa</w:t>
      </w:r>
      <w:proofErr w:type="spellEnd"/>
      <w:r w:rsidRPr="00D21CEE">
        <w:rPr>
          <w:rFonts w:ascii="Book Antiqua" w:eastAsia="Book Antiqua" w:hAnsi="Book Antiqua" w:cs="Book Antiqua"/>
          <w:color w:val="000000"/>
        </w:rPr>
        <w:t xml:space="preserve"> A El </w:t>
      </w:r>
      <w:proofErr w:type="spellStart"/>
      <w:r w:rsidRPr="00D21CEE">
        <w:rPr>
          <w:rFonts w:ascii="Book Antiqua" w:eastAsia="Book Antiqua" w:hAnsi="Book Antiqua" w:cs="Book Antiqua"/>
          <w:color w:val="000000"/>
        </w:rPr>
        <w:t>Gendy</w:t>
      </w:r>
      <w:proofErr w:type="spellEnd"/>
      <w:r w:rsidRPr="00D21CEE">
        <w:rPr>
          <w:rFonts w:ascii="Book Antiqua" w:eastAsia="Book Antiqua" w:hAnsi="Book Antiqua" w:cs="Book Antiqua"/>
          <w:color w:val="000000"/>
        </w:rPr>
        <w:t xml:space="preserve">, Alaa A </w:t>
      </w:r>
      <w:proofErr w:type="spellStart"/>
      <w:r w:rsidRPr="00D21CEE">
        <w:rPr>
          <w:rFonts w:ascii="Book Antiqua" w:eastAsia="Book Antiqua" w:hAnsi="Book Antiqua" w:cs="Book Antiqua"/>
          <w:color w:val="000000"/>
        </w:rPr>
        <w:t>Korraa</w:t>
      </w:r>
      <w:proofErr w:type="spellEnd"/>
      <w:r w:rsidRPr="00D21CEE">
        <w:rPr>
          <w:rFonts w:ascii="Book Antiqua" w:eastAsia="Book Antiqua" w:hAnsi="Book Antiqua" w:cs="Book Antiqua"/>
          <w:color w:val="000000"/>
        </w:rPr>
        <w:t xml:space="preserve">, Gamal M </w:t>
      </w:r>
      <w:proofErr w:type="spellStart"/>
      <w:r w:rsidRPr="00D21CEE">
        <w:rPr>
          <w:rFonts w:ascii="Book Antiqua" w:eastAsia="Book Antiqua" w:hAnsi="Book Antiqua" w:cs="Book Antiqua"/>
          <w:color w:val="000000"/>
        </w:rPr>
        <w:t>Elewa</w:t>
      </w:r>
      <w:proofErr w:type="spellEnd"/>
      <w:r w:rsidRPr="00D21CEE">
        <w:rPr>
          <w:rFonts w:ascii="Book Antiqua" w:eastAsia="Book Antiqua" w:hAnsi="Book Antiqua" w:cs="Book Antiqua"/>
          <w:color w:val="000000"/>
        </w:rPr>
        <w:t>, Hany Dabbous, Hossam R Mahfouz, Mostafa Abdelrahman, Mohammed Hisham</w:t>
      </w:r>
      <w:r w:rsidR="00232F01">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Goda</w:t>
      </w:r>
      <w:proofErr w:type="spellEnd"/>
      <w:r w:rsidRPr="00D21CEE">
        <w:rPr>
          <w:rFonts w:ascii="Book Antiqua" w:eastAsia="Book Antiqua" w:hAnsi="Book Antiqua" w:cs="Book Antiqua"/>
          <w:color w:val="000000"/>
        </w:rPr>
        <w:t xml:space="preserve">, Mohamed </w:t>
      </w:r>
      <w:proofErr w:type="spellStart"/>
      <w:r w:rsidRPr="00D21CEE">
        <w:rPr>
          <w:rFonts w:ascii="Book Antiqua" w:eastAsia="Book Antiqua" w:hAnsi="Book Antiqua" w:cs="Book Antiqua"/>
          <w:color w:val="000000"/>
        </w:rPr>
        <w:t>Mohamed</w:t>
      </w:r>
      <w:proofErr w:type="spellEnd"/>
      <w:r w:rsidR="00232F01">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Bahaa</w:t>
      </w:r>
      <w:proofErr w:type="spellEnd"/>
      <w:r w:rsidRPr="00D21CEE">
        <w:rPr>
          <w:rFonts w:ascii="Book Antiqua" w:eastAsia="Book Antiqua" w:hAnsi="Book Antiqua" w:cs="Book Antiqua"/>
          <w:color w:val="000000"/>
        </w:rPr>
        <w:t xml:space="preserve"> El-Din, Mahmoud El-</w:t>
      </w:r>
      <w:proofErr w:type="spellStart"/>
      <w:r w:rsidRPr="00D21CEE">
        <w:rPr>
          <w:rFonts w:ascii="Book Antiqua" w:eastAsia="Book Antiqua" w:hAnsi="Book Antiqua" w:cs="Book Antiqua"/>
          <w:color w:val="000000"/>
        </w:rPr>
        <w:t>Meteini</w:t>
      </w:r>
      <w:proofErr w:type="spellEnd"/>
      <w:r w:rsidRPr="00D21CEE">
        <w:rPr>
          <w:rFonts w:ascii="Book Antiqua" w:eastAsia="Book Antiqua" w:hAnsi="Book Antiqua" w:cs="Book Antiqua"/>
          <w:color w:val="000000"/>
        </w:rPr>
        <w:t>, Heba A Labib</w:t>
      </w:r>
    </w:p>
    <w:p w14:paraId="7DEFE495" w14:textId="77777777" w:rsidR="00A77B3E" w:rsidRPr="00D21CEE" w:rsidRDefault="00A77B3E" w:rsidP="00D21CEE">
      <w:pPr>
        <w:spacing w:line="360" w:lineRule="auto"/>
        <w:jc w:val="both"/>
        <w:rPr>
          <w:rFonts w:ascii="Book Antiqua" w:hAnsi="Book Antiqua"/>
        </w:rPr>
      </w:pPr>
    </w:p>
    <w:p w14:paraId="77213331" w14:textId="5A9DBB1D" w:rsidR="00A77B3E" w:rsidRPr="00D21CEE" w:rsidRDefault="0020414A" w:rsidP="00D21CEE">
      <w:pPr>
        <w:spacing w:line="360" w:lineRule="auto"/>
        <w:jc w:val="both"/>
        <w:rPr>
          <w:rFonts w:ascii="Book Antiqua" w:hAnsi="Book Antiqua"/>
        </w:rPr>
      </w:pPr>
      <w:proofErr w:type="spellStart"/>
      <w:r w:rsidRPr="00D21CEE">
        <w:rPr>
          <w:rFonts w:ascii="Book Antiqua" w:eastAsia="Book Antiqua" w:hAnsi="Book Antiqua" w:cs="Book Antiqua"/>
          <w:b/>
          <w:bCs/>
          <w:color w:val="000000"/>
        </w:rPr>
        <w:t>Manar</w:t>
      </w:r>
      <w:proofErr w:type="spellEnd"/>
      <w:r w:rsidRPr="00D21CEE">
        <w:rPr>
          <w:rFonts w:ascii="Book Antiqua" w:eastAsia="Book Antiqua" w:hAnsi="Book Antiqua" w:cs="Book Antiqua"/>
          <w:b/>
          <w:bCs/>
          <w:color w:val="000000"/>
        </w:rPr>
        <w:t xml:space="preserve"> Salah, </w:t>
      </w:r>
      <w:r w:rsidR="0006736F" w:rsidRPr="00D21CEE">
        <w:rPr>
          <w:rFonts w:ascii="Book Antiqua" w:eastAsia="Book Antiqua" w:hAnsi="Book Antiqua" w:cs="Book Antiqua"/>
          <w:b/>
          <w:bCs/>
          <w:color w:val="000000"/>
        </w:rPr>
        <w:t xml:space="preserve">Iman </w:t>
      </w:r>
      <w:proofErr w:type="spellStart"/>
      <w:r w:rsidR="0006736F" w:rsidRPr="00D21CEE">
        <w:rPr>
          <w:rFonts w:ascii="Book Antiqua" w:eastAsia="Book Antiqua" w:hAnsi="Book Antiqua" w:cs="Book Antiqua"/>
          <w:b/>
          <w:bCs/>
          <w:color w:val="000000"/>
        </w:rPr>
        <w:t>Fawzy</w:t>
      </w:r>
      <w:proofErr w:type="spellEnd"/>
      <w:r w:rsidR="00232F01">
        <w:rPr>
          <w:rFonts w:ascii="Book Antiqua" w:eastAsia="Book Antiqua" w:hAnsi="Book Antiqua" w:cs="Book Antiqua"/>
          <w:b/>
          <w:bCs/>
          <w:color w:val="000000"/>
        </w:rPr>
        <w:t xml:space="preserve"> </w:t>
      </w:r>
      <w:proofErr w:type="spellStart"/>
      <w:r w:rsidR="0006736F" w:rsidRPr="00D21CEE">
        <w:rPr>
          <w:rFonts w:ascii="Book Antiqua" w:eastAsia="Book Antiqua" w:hAnsi="Book Antiqua" w:cs="Book Antiqua"/>
          <w:b/>
          <w:bCs/>
          <w:color w:val="000000"/>
        </w:rPr>
        <w:t>Montasser</w:t>
      </w:r>
      <w:proofErr w:type="spellEnd"/>
      <w:r w:rsidR="0006736F" w:rsidRPr="00D21CEE">
        <w:rPr>
          <w:rFonts w:ascii="Book Antiqua" w:eastAsia="Book Antiqua" w:hAnsi="Book Antiqua" w:cs="Book Antiqua"/>
          <w:b/>
          <w:bCs/>
          <w:color w:val="000000"/>
        </w:rPr>
        <w:t xml:space="preserve">, </w:t>
      </w:r>
      <w:r w:rsidR="00034D8E" w:rsidRPr="00D21CEE">
        <w:rPr>
          <w:rFonts w:ascii="Book Antiqua" w:eastAsia="Book Antiqua" w:hAnsi="Book Antiqua" w:cs="Book Antiqua"/>
          <w:b/>
          <w:bCs/>
          <w:color w:val="000000"/>
        </w:rPr>
        <w:t xml:space="preserve">Hany Dabbous, </w:t>
      </w:r>
      <w:r w:rsidR="00811189" w:rsidRPr="00D21CEE">
        <w:rPr>
          <w:rFonts w:ascii="Book Antiqua" w:eastAsia="Book Antiqua" w:hAnsi="Book Antiqua" w:cs="Book Antiqua"/>
          <w:color w:val="000000"/>
        </w:rPr>
        <w:t xml:space="preserve">Department of </w:t>
      </w:r>
      <w:r w:rsidRPr="00D21CEE">
        <w:rPr>
          <w:rFonts w:ascii="Book Antiqua" w:eastAsia="Book Antiqua" w:hAnsi="Book Antiqua" w:cs="Book Antiqua"/>
          <w:color w:val="000000"/>
        </w:rPr>
        <w:t>Tropical Medicine,</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Ain Shams Center for Organ Transplantation, Ain Shams University, Cairo 11566, Egypt</w:t>
      </w:r>
    </w:p>
    <w:p w14:paraId="4FB5E3CC" w14:textId="77777777" w:rsidR="00A77B3E" w:rsidRPr="00D21CEE" w:rsidRDefault="00A77B3E" w:rsidP="00D21CEE">
      <w:pPr>
        <w:spacing w:line="360" w:lineRule="auto"/>
        <w:jc w:val="both"/>
        <w:rPr>
          <w:rFonts w:ascii="Book Antiqua" w:hAnsi="Book Antiqua"/>
        </w:rPr>
      </w:pPr>
    </w:p>
    <w:p w14:paraId="0FF0F2D6" w14:textId="70201FA6" w:rsidR="00A77B3E" w:rsidRPr="00D21CEE" w:rsidRDefault="0020414A" w:rsidP="00D21CEE">
      <w:pPr>
        <w:spacing w:line="360" w:lineRule="auto"/>
        <w:jc w:val="both"/>
        <w:rPr>
          <w:rFonts w:ascii="Book Antiqua" w:hAnsi="Book Antiqua"/>
        </w:rPr>
      </w:pPr>
      <w:proofErr w:type="spellStart"/>
      <w:r w:rsidRPr="00D21CEE">
        <w:rPr>
          <w:rFonts w:ascii="Book Antiqua" w:eastAsia="Book Antiqua" w:hAnsi="Book Antiqua" w:cs="Book Antiqua"/>
          <w:b/>
          <w:bCs/>
          <w:color w:val="000000"/>
        </w:rPr>
        <w:t>Hanaa</w:t>
      </w:r>
      <w:proofErr w:type="spellEnd"/>
      <w:r w:rsidRPr="00D21CEE">
        <w:rPr>
          <w:rFonts w:ascii="Book Antiqua" w:eastAsia="Book Antiqua" w:hAnsi="Book Antiqua" w:cs="Book Antiqua"/>
          <w:b/>
          <w:bCs/>
          <w:color w:val="000000"/>
        </w:rPr>
        <w:t xml:space="preserve"> A El </w:t>
      </w:r>
      <w:proofErr w:type="spellStart"/>
      <w:r w:rsidRPr="00D21CEE">
        <w:rPr>
          <w:rFonts w:ascii="Book Antiqua" w:eastAsia="Book Antiqua" w:hAnsi="Book Antiqua" w:cs="Book Antiqua"/>
          <w:b/>
          <w:bCs/>
          <w:color w:val="000000"/>
        </w:rPr>
        <w:t>Gendy</w:t>
      </w:r>
      <w:proofErr w:type="spellEnd"/>
      <w:r w:rsidRPr="00D21CEE">
        <w:rPr>
          <w:rFonts w:ascii="Book Antiqua" w:eastAsia="Book Antiqua" w:hAnsi="Book Antiqua" w:cs="Book Antiqua"/>
          <w:b/>
          <w:bCs/>
          <w:color w:val="000000"/>
        </w:rPr>
        <w:t xml:space="preserve">, Alaa A </w:t>
      </w:r>
      <w:proofErr w:type="spellStart"/>
      <w:r w:rsidRPr="00D21CEE">
        <w:rPr>
          <w:rFonts w:ascii="Book Antiqua" w:eastAsia="Book Antiqua" w:hAnsi="Book Antiqua" w:cs="Book Antiqua"/>
          <w:b/>
          <w:bCs/>
          <w:color w:val="000000"/>
        </w:rPr>
        <w:t>Korraa</w:t>
      </w:r>
      <w:proofErr w:type="spellEnd"/>
      <w:r w:rsidRPr="00D21CEE">
        <w:rPr>
          <w:rFonts w:ascii="Book Antiqua" w:eastAsia="Book Antiqua" w:hAnsi="Book Antiqua" w:cs="Book Antiqua"/>
          <w:b/>
          <w:bCs/>
          <w:color w:val="000000"/>
        </w:rPr>
        <w:t xml:space="preserve">, Gamal M </w:t>
      </w:r>
      <w:proofErr w:type="spellStart"/>
      <w:r w:rsidRPr="00D21CEE">
        <w:rPr>
          <w:rFonts w:ascii="Book Antiqua" w:eastAsia="Book Antiqua" w:hAnsi="Book Antiqua" w:cs="Book Antiqua"/>
          <w:b/>
          <w:bCs/>
          <w:color w:val="000000"/>
        </w:rPr>
        <w:t>Elewa</w:t>
      </w:r>
      <w:proofErr w:type="spellEnd"/>
      <w:r w:rsidRPr="00D21CEE">
        <w:rPr>
          <w:rFonts w:ascii="Book Antiqua" w:eastAsia="Book Antiqua" w:hAnsi="Book Antiqua" w:cs="Book Antiqua"/>
          <w:b/>
          <w:bCs/>
          <w:color w:val="000000"/>
        </w:rPr>
        <w:t xml:space="preserve">, Hossam R Mahfouz, Heba A Labib, </w:t>
      </w:r>
      <w:r w:rsidR="00681A74" w:rsidRPr="00D21CEE">
        <w:rPr>
          <w:rFonts w:ascii="Book Antiqua" w:eastAsia="Book Antiqua" w:hAnsi="Book Antiqua" w:cs="Book Antiqua"/>
          <w:color w:val="000000"/>
        </w:rPr>
        <w:t xml:space="preserve">Department of </w:t>
      </w:r>
      <w:proofErr w:type="spellStart"/>
      <w:r w:rsidRPr="00D21CEE">
        <w:rPr>
          <w:rFonts w:ascii="Book Antiqua" w:eastAsia="Book Antiqua" w:hAnsi="Book Antiqua" w:cs="Book Antiqua"/>
          <w:color w:val="000000"/>
        </w:rPr>
        <w:t>Anaesthesia</w:t>
      </w:r>
      <w:proofErr w:type="spellEnd"/>
      <w:r w:rsidRPr="00D21CEE">
        <w:rPr>
          <w:rFonts w:ascii="Book Antiqua" w:eastAsia="Book Antiqua" w:hAnsi="Book Antiqua" w:cs="Book Antiqua"/>
          <w:color w:val="000000"/>
        </w:rPr>
        <w:t xml:space="preserve"> and </w:t>
      </w:r>
      <w:r w:rsidR="00681A74" w:rsidRPr="00D21CEE">
        <w:rPr>
          <w:rFonts w:ascii="Book Antiqua" w:eastAsia="Book Antiqua" w:hAnsi="Book Antiqua" w:cs="Book Antiqua"/>
          <w:color w:val="000000"/>
        </w:rPr>
        <w:t xml:space="preserve">Critical </w:t>
      </w:r>
      <w:r w:rsidRPr="00D21CEE">
        <w:rPr>
          <w:rFonts w:ascii="Book Antiqua" w:eastAsia="Book Antiqua" w:hAnsi="Book Antiqua" w:cs="Book Antiqua"/>
          <w:color w:val="000000"/>
        </w:rPr>
        <w:t>Care,</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Ain Shams Centre for Organ Transplantation, Ain Shams University, Cairo 11566, Egypt</w:t>
      </w:r>
    </w:p>
    <w:p w14:paraId="29A0BA89" w14:textId="77777777" w:rsidR="00A77B3E" w:rsidRPr="00D21CEE" w:rsidRDefault="00A77B3E" w:rsidP="00D21CEE">
      <w:pPr>
        <w:spacing w:line="360" w:lineRule="auto"/>
        <w:jc w:val="both"/>
        <w:rPr>
          <w:rFonts w:ascii="Book Antiqua" w:hAnsi="Book Antiqua"/>
        </w:rPr>
      </w:pPr>
    </w:p>
    <w:p w14:paraId="1620D57E" w14:textId="49D03EA0"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Mostafa Abdelrahman, Mohammed Hisham</w:t>
      </w:r>
      <w:r w:rsidR="00232F01">
        <w:rPr>
          <w:rFonts w:ascii="Book Antiqua" w:eastAsia="Book Antiqua" w:hAnsi="Book Antiqua" w:cs="Book Antiqua"/>
          <w:b/>
          <w:bCs/>
          <w:color w:val="000000"/>
        </w:rPr>
        <w:t xml:space="preserve"> </w:t>
      </w:r>
      <w:proofErr w:type="spellStart"/>
      <w:r w:rsidRPr="00D21CEE">
        <w:rPr>
          <w:rFonts w:ascii="Book Antiqua" w:eastAsia="Book Antiqua" w:hAnsi="Book Antiqua" w:cs="Book Antiqua"/>
          <w:b/>
          <w:bCs/>
          <w:color w:val="000000"/>
        </w:rPr>
        <w:t>Goda</w:t>
      </w:r>
      <w:proofErr w:type="spellEnd"/>
      <w:r w:rsidRPr="00D21CEE">
        <w:rPr>
          <w:rFonts w:ascii="Book Antiqua" w:eastAsia="Book Antiqua" w:hAnsi="Book Antiqua" w:cs="Book Antiqua"/>
          <w:b/>
          <w:bCs/>
          <w:color w:val="000000"/>
        </w:rPr>
        <w:t xml:space="preserve">, Mohamed </w:t>
      </w:r>
      <w:proofErr w:type="spellStart"/>
      <w:r w:rsidRPr="00D21CEE">
        <w:rPr>
          <w:rFonts w:ascii="Book Antiqua" w:eastAsia="Book Antiqua" w:hAnsi="Book Antiqua" w:cs="Book Antiqua"/>
          <w:b/>
          <w:bCs/>
          <w:color w:val="000000"/>
        </w:rPr>
        <w:t>Mohamed</w:t>
      </w:r>
      <w:proofErr w:type="spellEnd"/>
      <w:r w:rsidR="00232F01">
        <w:rPr>
          <w:rFonts w:ascii="Book Antiqua" w:eastAsia="Book Antiqua" w:hAnsi="Book Antiqua" w:cs="Book Antiqua"/>
          <w:b/>
          <w:bCs/>
          <w:color w:val="000000"/>
        </w:rPr>
        <w:t xml:space="preserve"> </w:t>
      </w:r>
      <w:proofErr w:type="spellStart"/>
      <w:r w:rsidRPr="00D21CEE">
        <w:rPr>
          <w:rFonts w:ascii="Book Antiqua" w:eastAsia="Book Antiqua" w:hAnsi="Book Antiqua" w:cs="Book Antiqua"/>
          <w:b/>
          <w:bCs/>
          <w:color w:val="000000"/>
        </w:rPr>
        <w:t>Bahaa</w:t>
      </w:r>
      <w:proofErr w:type="spellEnd"/>
      <w:r w:rsidRPr="00D21CEE">
        <w:rPr>
          <w:rFonts w:ascii="Book Antiqua" w:eastAsia="Book Antiqua" w:hAnsi="Book Antiqua" w:cs="Book Antiqua"/>
          <w:b/>
          <w:bCs/>
          <w:color w:val="000000"/>
        </w:rPr>
        <w:t xml:space="preserve"> El-Din, </w:t>
      </w:r>
      <w:r w:rsidR="00B27123" w:rsidRPr="00D21CEE">
        <w:rPr>
          <w:rFonts w:ascii="Book Antiqua" w:eastAsia="Book Antiqua" w:hAnsi="Book Antiqua" w:cs="Book Antiqua"/>
          <w:b/>
          <w:bCs/>
          <w:color w:val="000000"/>
        </w:rPr>
        <w:t>Mahmoud El-</w:t>
      </w:r>
      <w:proofErr w:type="spellStart"/>
      <w:r w:rsidR="00B27123" w:rsidRPr="00D21CEE">
        <w:rPr>
          <w:rFonts w:ascii="Book Antiqua" w:eastAsia="Book Antiqua" w:hAnsi="Book Antiqua" w:cs="Book Antiqua"/>
          <w:b/>
          <w:bCs/>
          <w:color w:val="000000"/>
        </w:rPr>
        <w:t>Meteini</w:t>
      </w:r>
      <w:proofErr w:type="spellEnd"/>
      <w:r w:rsidR="00B27123" w:rsidRPr="00D21CEE">
        <w:rPr>
          <w:rFonts w:ascii="Book Antiqua" w:eastAsia="Book Antiqua" w:hAnsi="Book Antiqua" w:cs="Book Antiqua"/>
          <w:b/>
          <w:bCs/>
          <w:color w:val="000000"/>
        </w:rPr>
        <w:t>,</w:t>
      </w:r>
      <w:r w:rsidR="00232F01">
        <w:rPr>
          <w:rFonts w:ascii="Book Antiqua" w:eastAsia="Book Antiqua" w:hAnsi="Book Antiqua" w:cs="Book Antiqua"/>
          <w:b/>
          <w:bCs/>
          <w:color w:val="000000"/>
        </w:rPr>
        <w:t xml:space="preserve"> </w:t>
      </w:r>
      <w:r w:rsidR="00034D8E" w:rsidRPr="00D21CEE">
        <w:rPr>
          <w:rFonts w:ascii="Book Antiqua" w:eastAsia="Book Antiqua" w:hAnsi="Book Antiqua" w:cs="Book Antiqua"/>
          <w:color w:val="000000"/>
        </w:rPr>
        <w:t xml:space="preserve">Department of </w:t>
      </w:r>
      <w:r w:rsidRPr="00D21CEE">
        <w:rPr>
          <w:rFonts w:ascii="Book Antiqua" w:eastAsia="Book Antiqua" w:hAnsi="Book Antiqua" w:cs="Book Antiqua"/>
          <w:color w:val="000000"/>
        </w:rPr>
        <w:t>General Surgery and Liver Transplantation,</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Ain Shams Centre for Organ Transplantation, Ain Shams University, Cairo 11566, Egypt</w:t>
      </w:r>
    </w:p>
    <w:p w14:paraId="04AAED56" w14:textId="77777777" w:rsidR="00A77B3E" w:rsidRPr="00D21CEE" w:rsidRDefault="00A77B3E" w:rsidP="00D21CEE">
      <w:pPr>
        <w:spacing w:line="360" w:lineRule="auto"/>
        <w:jc w:val="both"/>
        <w:rPr>
          <w:rFonts w:ascii="Book Antiqua" w:hAnsi="Book Antiqua"/>
        </w:rPr>
      </w:pPr>
    </w:p>
    <w:p w14:paraId="2C5FB650" w14:textId="6244CB04"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Author contributions: </w:t>
      </w:r>
      <w:proofErr w:type="spellStart"/>
      <w:r w:rsidR="00D50A31" w:rsidRPr="00D21CEE">
        <w:rPr>
          <w:rFonts w:ascii="Book Antiqua" w:eastAsia="Book Antiqua" w:hAnsi="Book Antiqua" w:cs="Book Antiqua"/>
          <w:color w:val="000000"/>
        </w:rPr>
        <w:t>Korraa</w:t>
      </w:r>
      <w:proofErr w:type="spellEnd"/>
      <w:r w:rsidR="00232F01">
        <w:rPr>
          <w:rFonts w:ascii="Book Antiqua" w:eastAsia="Book Antiqua" w:hAnsi="Book Antiqua" w:cs="Book Antiqua"/>
          <w:color w:val="000000"/>
        </w:rPr>
        <w:t xml:space="preserve"> </w:t>
      </w:r>
      <w:r w:rsidR="00873EA3" w:rsidRPr="00D21CEE">
        <w:rPr>
          <w:rFonts w:ascii="Book Antiqua" w:eastAsia="Book Antiqua" w:hAnsi="Book Antiqua" w:cs="Book Antiqua"/>
          <w:color w:val="000000"/>
        </w:rPr>
        <w:t>AA</w:t>
      </w:r>
      <w:r w:rsidR="00D32FD1" w:rsidRPr="00D21CEE">
        <w:rPr>
          <w:rFonts w:ascii="Book Antiqua" w:eastAsia="Book Antiqua" w:hAnsi="Book Antiqua" w:cs="Book Antiqua"/>
          <w:color w:val="000000"/>
        </w:rPr>
        <w:t xml:space="preserve">, </w:t>
      </w:r>
      <w:proofErr w:type="spellStart"/>
      <w:r w:rsidR="00D50A31" w:rsidRPr="00D21CEE">
        <w:rPr>
          <w:rFonts w:ascii="Book Antiqua" w:eastAsia="Book Antiqua" w:hAnsi="Book Antiqua" w:cs="Book Antiqua"/>
          <w:color w:val="000000"/>
        </w:rPr>
        <w:t>Elewa</w:t>
      </w:r>
      <w:proofErr w:type="spellEnd"/>
      <w:r w:rsidR="00232F01">
        <w:rPr>
          <w:rFonts w:ascii="Book Antiqua" w:eastAsia="Book Antiqua" w:hAnsi="Book Antiqua" w:cs="Book Antiqua"/>
          <w:color w:val="000000"/>
        </w:rPr>
        <w:t xml:space="preserve"> </w:t>
      </w:r>
      <w:r w:rsidR="00D32FD1" w:rsidRPr="00D21CEE">
        <w:rPr>
          <w:rFonts w:ascii="Book Antiqua" w:eastAsia="Book Antiqua" w:hAnsi="Book Antiqua" w:cs="Book Antiqua"/>
          <w:color w:val="000000"/>
        </w:rPr>
        <w:t>GM</w:t>
      </w:r>
      <w:r w:rsidR="00D50A31" w:rsidRPr="00D21CEE">
        <w:rPr>
          <w:rFonts w:ascii="Book Antiqua" w:eastAsia="Book Antiqua" w:hAnsi="Book Antiqua" w:cs="Book Antiqua"/>
          <w:color w:val="000000"/>
        </w:rPr>
        <w:t>,</w:t>
      </w:r>
      <w:r w:rsidR="00D32FD1" w:rsidRPr="00D21CEE">
        <w:rPr>
          <w:rFonts w:ascii="Book Antiqua" w:eastAsia="Book Antiqua" w:hAnsi="Book Antiqua" w:cs="Book Antiqua"/>
          <w:color w:val="000000"/>
        </w:rPr>
        <w:t xml:space="preserve"> and </w:t>
      </w:r>
      <w:r w:rsidR="00502252" w:rsidRPr="00D21CEE">
        <w:rPr>
          <w:rFonts w:ascii="Book Antiqua" w:eastAsia="Book Antiqua" w:hAnsi="Book Antiqua" w:cs="Book Antiqua"/>
          <w:color w:val="000000"/>
        </w:rPr>
        <w:t>El</w:t>
      </w:r>
      <w:r w:rsidR="00232F01">
        <w:rPr>
          <w:rFonts w:ascii="Book Antiqua" w:eastAsia="Book Antiqua" w:hAnsi="Book Antiqua" w:cs="Book Antiqua"/>
          <w:color w:val="000000"/>
        </w:rPr>
        <w:t xml:space="preserve"> </w:t>
      </w:r>
      <w:proofErr w:type="spellStart"/>
      <w:r w:rsidR="00502252" w:rsidRPr="00D21CEE">
        <w:rPr>
          <w:rFonts w:ascii="Book Antiqua" w:eastAsia="Book Antiqua" w:hAnsi="Book Antiqua" w:cs="Book Antiqua"/>
          <w:color w:val="000000"/>
        </w:rPr>
        <w:t>Gendy</w:t>
      </w:r>
      <w:proofErr w:type="spellEnd"/>
      <w:r w:rsidR="00232F01">
        <w:rPr>
          <w:rFonts w:ascii="Book Antiqua" w:eastAsia="Book Antiqua" w:hAnsi="Book Antiqua" w:cs="Book Antiqua"/>
          <w:color w:val="000000"/>
        </w:rPr>
        <w:t xml:space="preserve"> </w:t>
      </w:r>
      <w:r w:rsidR="00D32FD1" w:rsidRPr="00D21CEE">
        <w:rPr>
          <w:rFonts w:ascii="Book Antiqua" w:eastAsia="Book Antiqua" w:hAnsi="Book Antiqua" w:cs="Book Antiqua"/>
          <w:color w:val="000000"/>
        </w:rPr>
        <w:t>HA</w:t>
      </w:r>
      <w:r w:rsidR="00232F01">
        <w:rPr>
          <w:rFonts w:ascii="Book Antiqua" w:eastAsia="Book Antiqua" w:hAnsi="Book Antiqua" w:cs="Book Antiqua"/>
          <w:color w:val="000000"/>
        </w:rPr>
        <w:t xml:space="preserve"> </w:t>
      </w:r>
      <w:r w:rsidR="00992289" w:rsidRPr="00D21CEE">
        <w:rPr>
          <w:rFonts w:ascii="Book Antiqua" w:eastAsia="Book Antiqua" w:hAnsi="Book Antiqua" w:cs="Book Antiqua"/>
          <w:color w:val="000000"/>
        </w:rPr>
        <w:t xml:space="preserve">designed the research; </w:t>
      </w:r>
      <w:proofErr w:type="spellStart"/>
      <w:r w:rsidRPr="00D21CEE">
        <w:rPr>
          <w:rFonts w:ascii="Book Antiqua" w:eastAsia="Book Antiqua" w:hAnsi="Book Antiqua" w:cs="Book Antiqua"/>
          <w:color w:val="000000"/>
        </w:rPr>
        <w:t>Montasser</w:t>
      </w:r>
      <w:proofErr w:type="spellEnd"/>
      <w:r w:rsidR="00232F01">
        <w:rPr>
          <w:rFonts w:ascii="Book Antiqua" w:eastAsia="Book Antiqua" w:hAnsi="Book Antiqua" w:cs="Book Antiqua"/>
          <w:color w:val="000000"/>
        </w:rPr>
        <w:t xml:space="preserve"> </w:t>
      </w:r>
      <w:r w:rsidR="00992289" w:rsidRPr="00D21CEE">
        <w:rPr>
          <w:rFonts w:ascii="Book Antiqua" w:eastAsia="Book Antiqua" w:hAnsi="Book Antiqua" w:cs="Book Antiqua"/>
          <w:color w:val="000000"/>
        </w:rPr>
        <w:t>IF</w:t>
      </w:r>
      <w:r w:rsidRPr="00D21CEE">
        <w:rPr>
          <w:rFonts w:ascii="Book Antiqua" w:eastAsia="Book Antiqua" w:hAnsi="Book Antiqua" w:cs="Book Antiqua"/>
          <w:color w:val="000000"/>
        </w:rPr>
        <w:t>,</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Salah</w:t>
      </w:r>
      <w:r w:rsidR="00232F01">
        <w:rPr>
          <w:rFonts w:ascii="Book Antiqua" w:eastAsia="Book Antiqua" w:hAnsi="Book Antiqua" w:cs="Book Antiqua"/>
          <w:color w:val="000000"/>
        </w:rPr>
        <w:t xml:space="preserve"> </w:t>
      </w:r>
      <w:r w:rsidR="00905CF1" w:rsidRPr="00D21CEE">
        <w:rPr>
          <w:rFonts w:ascii="Book Antiqua" w:eastAsia="Book Antiqua" w:hAnsi="Book Antiqua" w:cs="Book Antiqua"/>
          <w:color w:val="000000"/>
        </w:rPr>
        <w:t>M,</w:t>
      </w:r>
      <w:r w:rsidRPr="00D21CEE">
        <w:rPr>
          <w:rFonts w:ascii="Book Antiqua" w:eastAsia="Book Antiqua" w:hAnsi="Book Antiqua" w:cs="Book Antiqua"/>
          <w:color w:val="000000"/>
        </w:rPr>
        <w:t xml:space="preserve"> and</w:t>
      </w:r>
      <w:r w:rsidR="00232F01">
        <w:rPr>
          <w:rFonts w:ascii="Book Antiqua" w:eastAsia="Book Antiqua" w:hAnsi="Book Antiqua" w:cs="Book Antiqua"/>
          <w:color w:val="000000"/>
        </w:rPr>
        <w:t xml:space="preserve"> </w:t>
      </w:r>
      <w:r w:rsidR="00A66464" w:rsidRPr="00D21CEE">
        <w:rPr>
          <w:rFonts w:ascii="Book Antiqua" w:eastAsia="Book Antiqua" w:hAnsi="Book Antiqua" w:cs="Book Antiqua"/>
          <w:color w:val="000000"/>
        </w:rPr>
        <w:t>Labib</w:t>
      </w:r>
      <w:r w:rsidRPr="00D21CEE">
        <w:rPr>
          <w:rFonts w:ascii="Book Antiqua" w:eastAsia="Book Antiqua" w:hAnsi="Book Antiqua" w:cs="Book Antiqua"/>
          <w:color w:val="000000"/>
        </w:rPr>
        <w:t xml:space="preserve"> HA performed the research, wrote the paper,</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lastRenderedPageBreak/>
        <w:t xml:space="preserve">contributed analytical tools and </w:t>
      </w:r>
      <w:proofErr w:type="spellStart"/>
      <w:r w:rsidRPr="00D21CEE">
        <w:rPr>
          <w:rFonts w:ascii="Book Antiqua" w:eastAsia="Book Antiqua" w:hAnsi="Book Antiqua" w:cs="Book Antiqua"/>
          <w:color w:val="000000"/>
        </w:rPr>
        <w:t>analysed</w:t>
      </w:r>
      <w:proofErr w:type="spellEnd"/>
      <w:r w:rsidRPr="00D21CEE">
        <w:rPr>
          <w:rFonts w:ascii="Book Antiqua" w:eastAsia="Book Antiqua" w:hAnsi="Book Antiqua" w:cs="Book Antiqua"/>
          <w:color w:val="000000"/>
        </w:rPr>
        <w:t xml:space="preserve"> the data; </w:t>
      </w:r>
      <w:r w:rsidR="00770260" w:rsidRPr="00D21CEE">
        <w:rPr>
          <w:rFonts w:ascii="Book Antiqua" w:eastAsia="Book Antiqua" w:hAnsi="Book Antiqua" w:cs="Book Antiqua"/>
          <w:color w:val="000000"/>
        </w:rPr>
        <w:t>Abdelrahman</w:t>
      </w:r>
      <w:r w:rsidR="00232F01">
        <w:rPr>
          <w:rFonts w:ascii="Book Antiqua" w:eastAsia="Book Antiqua" w:hAnsi="Book Antiqua" w:cs="Book Antiqua"/>
          <w:color w:val="000000"/>
        </w:rPr>
        <w:t xml:space="preserve"> </w:t>
      </w:r>
      <w:r w:rsidR="00925E2D" w:rsidRPr="00D21CEE">
        <w:rPr>
          <w:rFonts w:ascii="Book Antiqua" w:eastAsia="Book Antiqua" w:hAnsi="Book Antiqua" w:cs="Book Antiqua"/>
          <w:color w:val="000000"/>
        </w:rPr>
        <w:t>M</w:t>
      </w:r>
      <w:r w:rsidR="00925E2D">
        <w:rPr>
          <w:rFonts w:ascii="Book Antiqua" w:eastAsia="Book Antiqua" w:hAnsi="Book Antiqua" w:cs="Book Antiqua"/>
          <w:color w:val="000000"/>
        </w:rPr>
        <w:t xml:space="preserve"> and</w:t>
      </w:r>
      <w:r w:rsidR="00925E2D" w:rsidRPr="00D21CEE">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Goda</w:t>
      </w:r>
      <w:proofErr w:type="spellEnd"/>
      <w:r w:rsidR="00232F01">
        <w:rPr>
          <w:rFonts w:ascii="Book Antiqua" w:eastAsia="Book Antiqua" w:hAnsi="Book Antiqua" w:cs="Book Antiqua"/>
          <w:color w:val="000000"/>
        </w:rPr>
        <w:t xml:space="preserve"> </w:t>
      </w:r>
      <w:r w:rsidR="00752F35" w:rsidRPr="00D21CEE">
        <w:rPr>
          <w:rFonts w:ascii="Book Antiqua" w:eastAsia="Book Antiqua" w:hAnsi="Book Antiqua" w:cs="Book Antiqua"/>
          <w:color w:val="000000"/>
        </w:rPr>
        <w:t xml:space="preserve">MH </w:t>
      </w:r>
      <w:r w:rsidRPr="00D21CEE">
        <w:rPr>
          <w:rFonts w:ascii="Book Antiqua" w:eastAsia="Book Antiqua" w:hAnsi="Book Antiqua" w:cs="Book Antiqua"/>
          <w:color w:val="000000"/>
        </w:rPr>
        <w:t xml:space="preserve">contributed </w:t>
      </w:r>
      <w:proofErr w:type="gramStart"/>
      <w:r w:rsidRPr="00D21CEE">
        <w:rPr>
          <w:rFonts w:ascii="Book Antiqua" w:eastAsia="Book Antiqua" w:hAnsi="Book Antiqua" w:cs="Book Antiqua"/>
          <w:color w:val="000000"/>
        </w:rPr>
        <w:t>in</w:t>
      </w:r>
      <w:proofErr w:type="gramEnd"/>
      <w:r w:rsidRPr="00D21CEE">
        <w:rPr>
          <w:rFonts w:ascii="Book Antiqua" w:eastAsia="Book Antiqua" w:hAnsi="Book Antiqua" w:cs="Book Antiqua"/>
          <w:color w:val="000000"/>
        </w:rPr>
        <w:t xml:space="preserve"> data collection and analysis;</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Dabbous</w:t>
      </w:r>
      <w:r w:rsidR="005925E9" w:rsidRPr="00D21CEE">
        <w:rPr>
          <w:rFonts w:ascii="Book Antiqua" w:eastAsia="Book Antiqua" w:hAnsi="Book Antiqua" w:cs="Book Antiqua"/>
          <w:color w:val="000000"/>
        </w:rPr>
        <w:t xml:space="preserve"> H</w:t>
      </w:r>
      <w:r w:rsidRPr="00D21CEE">
        <w:rPr>
          <w:rFonts w:ascii="Book Antiqua" w:eastAsia="Book Antiqua" w:hAnsi="Book Antiqua" w:cs="Book Antiqua"/>
          <w:color w:val="000000"/>
        </w:rPr>
        <w:t>,</w:t>
      </w:r>
      <w:r w:rsidR="00232F01">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Bahaa</w:t>
      </w:r>
      <w:proofErr w:type="spellEnd"/>
      <w:r w:rsidR="00232F01">
        <w:rPr>
          <w:rFonts w:ascii="Book Antiqua" w:eastAsia="Book Antiqua" w:hAnsi="Book Antiqua" w:cs="Book Antiqua"/>
          <w:color w:val="000000"/>
        </w:rPr>
        <w:t xml:space="preserve"> </w:t>
      </w:r>
      <w:r w:rsidR="005925E9" w:rsidRPr="00D21CEE">
        <w:rPr>
          <w:rFonts w:ascii="Book Antiqua" w:eastAsia="Book Antiqua" w:hAnsi="Book Antiqua" w:cs="Book Antiqua"/>
          <w:color w:val="000000"/>
        </w:rPr>
        <w:t>M,</w:t>
      </w:r>
      <w:r w:rsidRPr="00D21CEE">
        <w:rPr>
          <w:rFonts w:ascii="Book Antiqua" w:eastAsia="Book Antiqua" w:hAnsi="Book Antiqua" w:cs="Book Antiqua"/>
          <w:color w:val="000000"/>
        </w:rPr>
        <w:t xml:space="preserve"> and </w:t>
      </w:r>
      <w:r w:rsidR="004846AF" w:rsidRPr="00D21CEE">
        <w:rPr>
          <w:rFonts w:ascii="Book Antiqua" w:eastAsia="Book Antiqua" w:hAnsi="Book Antiqua" w:cs="Book Antiqua"/>
          <w:color w:val="000000"/>
        </w:rPr>
        <w:t>El-</w:t>
      </w:r>
      <w:proofErr w:type="spellStart"/>
      <w:r w:rsidR="004846AF" w:rsidRPr="00D21CEE">
        <w:rPr>
          <w:rFonts w:ascii="Book Antiqua" w:eastAsia="Book Antiqua" w:hAnsi="Book Antiqua" w:cs="Book Antiqua"/>
          <w:color w:val="000000"/>
        </w:rPr>
        <w:t>Meteini</w:t>
      </w:r>
      <w:proofErr w:type="spellEnd"/>
      <w:r w:rsidR="00232F01">
        <w:rPr>
          <w:rFonts w:ascii="Book Antiqua" w:eastAsia="Book Antiqua" w:hAnsi="Book Antiqua" w:cs="Book Antiqua"/>
          <w:color w:val="000000"/>
        </w:rPr>
        <w:t xml:space="preserve"> </w:t>
      </w:r>
      <w:r w:rsidR="00154C53" w:rsidRPr="00D21CEE">
        <w:rPr>
          <w:rFonts w:ascii="Book Antiqua" w:eastAsia="Book Antiqua" w:hAnsi="Book Antiqua" w:cs="Book Antiqua"/>
          <w:color w:val="000000"/>
        </w:rPr>
        <w:t>M</w:t>
      </w:r>
      <w:r w:rsidRPr="00D21CEE">
        <w:rPr>
          <w:rFonts w:ascii="Book Antiqua" w:eastAsia="Book Antiqua" w:hAnsi="Book Antiqua" w:cs="Book Antiqua"/>
          <w:color w:val="000000"/>
        </w:rPr>
        <w:t xml:space="preserve"> revised the manuscript</w:t>
      </w:r>
      <w:r w:rsidR="00D72979" w:rsidRPr="00D21CEE">
        <w:rPr>
          <w:rFonts w:ascii="Book Antiqua" w:eastAsia="Book Antiqua" w:hAnsi="Book Antiqua" w:cs="Book Antiqua"/>
          <w:color w:val="000000"/>
        </w:rPr>
        <w:t xml:space="preserve">; </w:t>
      </w:r>
      <w:r w:rsidRPr="00D21CEE">
        <w:rPr>
          <w:rFonts w:ascii="Book Antiqua" w:eastAsia="Book Antiqua" w:hAnsi="Book Antiqua" w:cs="Book Antiqua"/>
          <w:color w:val="000000"/>
        </w:rPr>
        <w:t>All authors have read and approved the final manuscript</w:t>
      </w:r>
      <w:r w:rsidR="007373F8" w:rsidRPr="00D21CEE">
        <w:rPr>
          <w:rFonts w:ascii="Book Antiqua" w:eastAsia="Book Antiqua" w:hAnsi="Book Antiqua" w:cs="Book Antiqua"/>
          <w:color w:val="000000"/>
        </w:rPr>
        <w:t>.</w:t>
      </w:r>
    </w:p>
    <w:p w14:paraId="6EE1EC22" w14:textId="77777777" w:rsidR="00A77B3E" w:rsidRPr="00D21CEE" w:rsidRDefault="00A77B3E" w:rsidP="00D21CEE">
      <w:pPr>
        <w:spacing w:line="360" w:lineRule="auto"/>
        <w:jc w:val="both"/>
        <w:rPr>
          <w:rFonts w:ascii="Book Antiqua" w:hAnsi="Book Antiqua"/>
        </w:rPr>
      </w:pPr>
    </w:p>
    <w:p w14:paraId="6C2CC2B8" w14:textId="249E9A5F"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Corresponding author: Iman </w:t>
      </w:r>
      <w:proofErr w:type="spellStart"/>
      <w:r w:rsidRPr="00D21CEE">
        <w:rPr>
          <w:rFonts w:ascii="Book Antiqua" w:eastAsia="Book Antiqua" w:hAnsi="Book Antiqua" w:cs="Book Antiqua"/>
          <w:b/>
          <w:bCs/>
          <w:color w:val="000000"/>
        </w:rPr>
        <w:t>Fawzy</w:t>
      </w:r>
      <w:proofErr w:type="spellEnd"/>
      <w:r w:rsidR="00232F01">
        <w:rPr>
          <w:rFonts w:ascii="Book Antiqua" w:eastAsia="Book Antiqua" w:hAnsi="Book Antiqua" w:cs="Book Antiqua"/>
          <w:b/>
          <w:bCs/>
          <w:color w:val="000000"/>
        </w:rPr>
        <w:t xml:space="preserve"> </w:t>
      </w:r>
      <w:proofErr w:type="spellStart"/>
      <w:r w:rsidRPr="00D21CEE">
        <w:rPr>
          <w:rFonts w:ascii="Book Antiqua" w:eastAsia="Book Antiqua" w:hAnsi="Book Antiqua" w:cs="Book Antiqua"/>
          <w:b/>
          <w:bCs/>
          <w:color w:val="000000"/>
        </w:rPr>
        <w:t>Montasser</w:t>
      </w:r>
      <w:proofErr w:type="spellEnd"/>
      <w:r w:rsidRPr="00D21CEE">
        <w:rPr>
          <w:rFonts w:ascii="Book Antiqua" w:eastAsia="Book Antiqua" w:hAnsi="Book Antiqua" w:cs="Book Antiqua"/>
          <w:b/>
          <w:bCs/>
          <w:color w:val="000000"/>
        </w:rPr>
        <w:t xml:space="preserve">, MD, Professor, </w:t>
      </w:r>
      <w:r w:rsidR="00EA0924" w:rsidRPr="00D21CEE">
        <w:rPr>
          <w:rFonts w:ascii="Book Antiqua" w:eastAsia="Book Antiqua" w:hAnsi="Book Antiqua" w:cs="Book Antiqua"/>
          <w:color w:val="000000"/>
        </w:rPr>
        <w:t xml:space="preserve">Department of </w:t>
      </w:r>
      <w:r w:rsidRPr="00D21CEE">
        <w:rPr>
          <w:rFonts w:ascii="Book Antiqua" w:eastAsia="Book Antiqua" w:hAnsi="Book Antiqua" w:cs="Book Antiqua"/>
          <w:color w:val="000000"/>
        </w:rPr>
        <w:t>Tropical Medicine,</w:t>
      </w:r>
      <w:r w:rsidR="00232F01">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Ain Shams </w:t>
      </w:r>
      <w:proofErr w:type="spellStart"/>
      <w:r w:rsidRPr="00D21CEE">
        <w:rPr>
          <w:rFonts w:ascii="Book Antiqua" w:eastAsia="Book Antiqua" w:hAnsi="Book Antiqua" w:cs="Book Antiqua"/>
          <w:color w:val="000000"/>
        </w:rPr>
        <w:t>Centerfor</w:t>
      </w:r>
      <w:proofErr w:type="spellEnd"/>
      <w:r w:rsidRPr="00D21CEE">
        <w:rPr>
          <w:rFonts w:ascii="Book Antiqua" w:eastAsia="Book Antiqua" w:hAnsi="Book Antiqua" w:cs="Book Antiqua"/>
          <w:color w:val="000000"/>
        </w:rPr>
        <w:t xml:space="preserve"> Organ Transplantation, Ain Shams University, </w:t>
      </w:r>
      <w:proofErr w:type="spellStart"/>
      <w:r w:rsidRPr="00D21CEE">
        <w:rPr>
          <w:rFonts w:ascii="Book Antiqua" w:eastAsia="Book Antiqua" w:hAnsi="Book Antiqua" w:cs="Book Antiqua"/>
          <w:color w:val="000000"/>
        </w:rPr>
        <w:t>Abbassia</w:t>
      </w:r>
      <w:proofErr w:type="spellEnd"/>
      <w:r w:rsidR="00232F01">
        <w:rPr>
          <w:rFonts w:ascii="Book Antiqua" w:eastAsia="Book Antiqua" w:hAnsi="Book Antiqua" w:cs="Book Antiqua"/>
          <w:color w:val="000000"/>
        </w:rPr>
        <w:t xml:space="preserve"> </w:t>
      </w:r>
      <w:r w:rsidR="00861DBF" w:rsidRPr="00D21CEE">
        <w:rPr>
          <w:rFonts w:ascii="Book Antiqua" w:eastAsia="Book Antiqua" w:hAnsi="Book Antiqua" w:cs="Book Antiqua"/>
          <w:color w:val="000000"/>
        </w:rPr>
        <w:t>Square</w:t>
      </w:r>
      <w:r w:rsidRPr="00D21CEE">
        <w:rPr>
          <w:rFonts w:ascii="Book Antiqua" w:eastAsia="Book Antiqua" w:hAnsi="Book Antiqua" w:cs="Book Antiqua"/>
          <w:color w:val="000000"/>
        </w:rPr>
        <w:t xml:space="preserve">, Khalifa El </w:t>
      </w:r>
      <w:proofErr w:type="spellStart"/>
      <w:r w:rsidRPr="00D21CEE">
        <w:rPr>
          <w:rFonts w:ascii="Book Antiqua" w:eastAsia="Book Antiqua" w:hAnsi="Book Antiqua" w:cs="Book Antiqua"/>
          <w:color w:val="000000"/>
        </w:rPr>
        <w:t>Mamoun</w:t>
      </w:r>
      <w:proofErr w:type="spellEnd"/>
      <w:r w:rsidR="00232F01">
        <w:rPr>
          <w:rFonts w:ascii="Book Antiqua" w:eastAsia="Book Antiqua" w:hAnsi="Book Antiqua" w:cs="Book Antiqua"/>
          <w:color w:val="000000"/>
        </w:rPr>
        <w:t xml:space="preserve"> </w:t>
      </w:r>
      <w:r w:rsidR="005006CC" w:rsidRPr="00D21CEE">
        <w:rPr>
          <w:rFonts w:ascii="Book Antiqua" w:eastAsia="Book Antiqua" w:hAnsi="Book Antiqua" w:cs="Book Antiqua"/>
          <w:color w:val="000000"/>
        </w:rPr>
        <w:t>Street</w:t>
      </w:r>
      <w:r w:rsidRPr="00D21CEE">
        <w:rPr>
          <w:rFonts w:ascii="Book Antiqua" w:eastAsia="Book Antiqua" w:hAnsi="Book Antiqua" w:cs="Book Antiqua"/>
          <w:color w:val="000000"/>
        </w:rPr>
        <w:t>, Cairo 11566, Egypt. imanfawzy2@gmail.com</w:t>
      </w:r>
    </w:p>
    <w:p w14:paraId="0C36FC1E" w14:textId="77777777" w:rsidR="00A77B3E" w:rsidRPr="00D21CEE" w:rsidRDefault="00A77B3E" w:rsidP="00D21CEE">
      <w:pPr>
        <w:spacing w:line="360" w:lineRule="auto"/>
        <w:jc w:val="both"/>
        <w:rPr>
          <w:rFonts w:ascii="Book Antiqua" w:hAnsi="Book Antiqua"/>
        </w:rPr>
      </w:pPr>
    </w:p>
    <w:p w14:paraId="3472B45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Received: </w:t>
      </w:r>
      <w:r w:rsidRPr="00D21CEE">
        <w:rPr>
          <w:rFonts w:ascii="Book Antiqua" w:eastAsia="Book Antiqua" w:hAnsi="Book Antiqua" w:cs="Book Antiqua"/>
          <w:color w:val="000000"/>
        </w:rPr>
        <w:t>January 31, 2022</w:t>
      </w:r>
    </w:p>
    <w:p w14:paraId="2F7D0BE1"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Revised: </w:t>
      </w:r>
      <w:r w:rsidR="00B775F0" w:rsidRPr="00D21CEE">
        <w:rPr>
          <w:rFonts w:ascii="Book Antiqua" w:eastAsia="Book Antiqua" w:hAnsi="Book Antiqua" w:cs="Book Antiqua"/>
          <w:bCs/>
          <w:color w:val="000000"/>
        </w:rPr>
        <w:t>April 1, 2022</w:t>
      </w:r>
    </w:p>
    <w:p w14:paraId="6B3D78E6" w14:textId="39543669"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Accepted: </w:t>
      </w:r>
      <w:ins w:id="0" w:author="Liansheng" w:date="2022-06-03T15:30:00Z">
        <w:r w:rsidR="00D65548" w:rsidRPr="00D65548">
          <w:rPr>
            <w:rFonts w:ascii="Book Antiqua" w:eastAsia="Book Antiqua" w:hAnsi="Book Antiqua" w:cs="Book Antiqua"/>
            <w:b/>
            <w:bCs/>
            <w:color w:val="000000"/>
          </w:rPr>
          <w:t>June 3, 2022</w:t>
        </w:r>
      </w:ins>
    </w:p>
    <w:p w14:paraId="3053F84E" w14:textId="01EA8AC1" w:rsidR="00650D61"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Published online: </w:t>
      </w:r>
    </w:p>
    <w:p w14:paraId="20699FC8" w14:textId="77777777" w:rsidR="00650D61" w:rsidRPr="00D21CEE" w:rsidRDefault="00650D61" w:rsidP="00D21CEE">
      <w:pPr>
        <w:spacing w:line="360" w:lineRule="auto"/>
        <w:jc w:val="both"/>
        <w:rPr>
          <w:rFonts w:ascii="Book Antiqua" w:hAnsi="Book Antiqua"/>
        </w:rPr>
      </w:pPr>
    </w:p>
    <w:p w14:paraId="0F236E29"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Abstract</w:t>
      </w:r>
    </w:p>
    <w:p w14:paraId="5D45DEB4"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BACKGROUND</w:t>
      </w:r>
    </w:p>
    <w:p w14:paraId="5C7D87F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Patients who undergo living donor liver transplantation (LDLT) may suffer complications that require intensive care unit (ICU) readmission.</w:t>
      </w:r>
    </w:p>
    <w:p w14:paraId="56D6E4A1" w14:textId="77777777" w:rsidR="00A77B3E" w:rsidRPr="00D21CEE" w:rsidRDefault="00A77B3E" w:rsidP="00D21CEE">
      <w:pPr>
        <w:spacing w:line="360" w:lineRule="auto"/>
        <w:jc w:val="both"/>
        <w:rPr>
          <w:rFonts w:ascii="Book Antiqua" w:hAnsi="Book Antiqua"/>
        </w:rPr>
      </w:pPr>
    </w:p>
    <w:p w14:paraId="0D0DC7AA"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AIM</w:t>
      </w:r>
    </w:p>
    <w:p w14:paraId="64B169B2" w14:textId="77777777" w:rsidR="00A77B3E" w:rsidRPr="00D21CEE" w:rsidRDefault="002C38C8" w:rsidP="00D21CEE">
      <w:pPr>
        <w:spacing w:line="360" w:lineRule="auto"/>
        <w:jc w:val="both"/>
        <w:rPr>
          <w:rFonts w:ascii="Book Antiqua" w:hAnsi="Book Antiqua"/>
        </w:rPr>
      </w:pPr>
      <w:r w:rsidRPr="00D21CEE">
        <w:rPr>
          <w:rFonts w:ascii="Book Antiqua" w:eastAsia="Book Antiqua" w:hAnsi="Book Antiqua" w:cs="Book Antiqua"/>
          <w:color w:val="000000"/>
        </w:rPr>
        <w:t>T</w:t>
      </w:r>
      <w:r w:rsidR="0020414A" w:rsidRPr="00D21CEE">
        <w:rPr>
          <w:rFonts w:ascii="Book Antiqua" w:eastAsia="Book Antiqua" w:hAnsi="Book Antiqua" w:cs="Book Antiqua"/>
          <w:color w:val="000000"/>
        </w:rPr>
        <w:t>o identify the incidence, causes, and outcomes of ICU readmission after LDLT.</w:t>
      </w:r>
    </w:p>
    <w:p w14:paraId="0530C090" w14:textId="77777777" w:rsidR="00A77B3E" w:rsidRPr="00D21CEE" w:rsidRDefault="00A77B3E" w:rsidP="00D21CEE">
      <w:pPr>
        <w:spacing w:line="360" w:lineRule="auto"/>
        <w:jc w:val="both"/>
        <w:rPr>
          <w:rFonts w:ascii="Book Antiqua" w:hAnsi="Book Antiqua"/>
        </w:rPr>
      </w:pPr>
    </w:p>
    <w:p w14:paraId="3A580132"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METHODS</w:t>
      </w:r>
    </w:p>
    <w:p w14:paraId="5D32AD6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A retrospective cohort study was conducted on patients who underwent LDLT. The collected data included patient demographics, preoperative characteristics, intraoperative details; postoperative stay, complications, causes of ICU readmission, and outcomes. Patients were divided into two groups according to ICU readmission after hospital discharge. Risk factors for ICU readmission were identified in univariate and multivariate analyses.</w:t>
      </w:r>
    </w:p>
    <w:p w14:paraId="7C346618" w14:textId="77777777" w:rsidR="00A77B3E" w:rsidRPr="00D21CEE" w:rsidRDefault="00A77B3E" w:rsidP="00D21CEE">
      <w:pPr>
        <w:spacing w:line="360" w:lineRule="auto"/>
        <w:jc w:val="both"/>
        <w:rPr>
          <w:rFonts w:ascii="Book Antiqua" w:hAnsi="Book Antiqua"/>
        </w:rPr>
      </w:pPr>
    </w:p>
    <w:p w14:paraId="013DA0B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RESULTS</w:t>
      </w:r>
    </w:p>
    <w:p w14:paraId="344AE824" w14:textId="16DB842D"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The present study included 299 patients. Thirty-one (10.4%) patients were readmitted to the ICU after discharge. Patients who were readmitted to the ICU were older in age</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(53.0</w:t>
      </w:r>
      <w:r w:rsidR="001348FD">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522299" w:rsidRPr="00D21CEE">
        <w:rPr>
          <w:rFonts w:ascii="Book Antiqua" w:eastAsia="Book Antiqua" w:hAnsi="Book Antiqua" w:cs="Book Antiqua"/>
          <w:color w:val="000000"/>
        </w:rPr>
        <w:t xml:space="preserve"> 5.1 </w:t>
      </w:r>
      <w:r w:rsidR="00522299"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49.4</w:t>
      </w:r>
      <w:r w:rsidR="001348FD">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1348F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8.8,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0.001) and had a significantly higher percentage of women </w:t>
      </w:r>
      <w:r w:rsidR="002C784D" w:rsidRPr="00D21CEE">
        <w:rPr>
          <w:rFonts w:ascii="Book Antiqua" w:eastAsia="Book Antiqua" w:hAnsi="Book Antiqua" w:cs="Book Antiqua"/>
          <w:color w:val="000000"/>
        </w:rPr>
        <w:t xml:space="preserve">(29% </w:t>
      </w:r>
      <w:r w:rsidR="002C784D"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13.4%,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0.032), diabetics (41.9% </w:t>
      </w:r>
      <w:r w:rsidR="002C784D"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24.6%,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0.039), hypertensives (22.6% </w:t>
      </w:r>
      <w:r w:rsidR="00B8287E"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6.3%,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0.006), and renal (6.5% </w:t>
      </w:r>
      <w:r w:rsidR="00B8287E"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0%,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0.010) patients as well as a significantly longer initial ICU stay (6 </w:t>
      </w:r>
      <w:r w:rsidR="008B229C"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4 d, respectively, </w:t>
      </w:r>
      <w:r w:rsidR="008E529F" w:rsidRPr="00D21CEE">
        <w:rPr>
          <w:rFonts w:ascii="Book Antiqua" w:eastAsia="Book Antiqua" w:hAnsi="Book Antiqua" w:cs="Book Antiqua"/>
          <w:i/>
          <w:color w:val="000000"/>
        </w:rPr>
        <w:t>P</w:t>
      </w:r>
      <w:r w:rsidR="00F750E7">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0.001). Logistic regression analysis revealed that significant independent risk factors for ICU readmission included recipient age (OR</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 1.048, 95%CI</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1.005-1.094,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0.030) and length of initial hospital stay (OR</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 0.836, 95%CI</w:t>
      </w:r>
      <w:r w:rsidR="00825EC7">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825EC7">
        <w:rPr>
          <w:rFonts w:ascii="Book Antiqua" w:eastAsia="Book Antiqua" w:hAnsi="Book Antiqua" w:cs="Book Antiqua"/>
          <w:color w:val="000000"/>
        </w:rPr>
        <w:t xml:space="preserve"> </w:t>
      </w:r>
      <w:r w:rsidRPr="00D21CEE">
        <w:rPr>
          <w:rFonts w:ascii="Book Antiqua" w:eastAsia="Book Antiqua" w:hAnsi="Book Antiqua" w:cs="Book Antiqua"/>
          <w:color w:val="000000"/>
        </w:rPr>
        <w:t>0.789-0.885,</w:t>
      </w:r>
      <w:r w:rsidR="004C19DA" w:rsidRPr="00D21CEE">
        <w:rPr>
          <w:rFonts w:ascii="Book Antiqua" w:eastAsia="Book Antiqua" w:hAnsi="Book Antiqua" w:cs="Book Antiqua"/>
          <w:i/>
          <w:color w:val="000000"/>
        </w:rPr>
        <w:t xml:space="preserve"> P</w:t>
      </w:r>
      <w:r w:rsidR="00F750E7">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F750E7">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p>
    <w:p w14:paraId="38B8833F" w14:textId="77777777" w:rsidR="00A77B3E" w:rsidRPr="00D21CEE" w:rsidRDefault="00A77B3E" w:rsidP="00D21CEE">
      <w:pPr>
        <w:spacing w:line="360" w:lineRule="auto"/>
        <w:jc w:val="both"/>
        <w:rPr>
          <w:rFonts w:ascii="Book Antiqua" w:hAnsi="Book Antiqua"/>
        </w:rPr>
      </w:pPr>
    </w:p>
    <w:p w14:paraId="198FE8E2"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CONCLUSION</w:t>
      </w:r>
    </w:p>
    <w:p w14:paraId="40E5F1EE"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The identification of high-risk patients (older age and shorter initial hospital stay) before ICU discharge may help provide optimal care and tailor follow-up to reduce the rate of ICU readmission.</w:t>
      </w:r>
    </w:p>
    <w:p w14:paraId="507F0A68" w14:textId="77777777" w:rsidR="00A77B3E" w:rsidRPr="00D21CEE" w:rsidRDefault="00A77B3E" w:rsidP="00D21CEE">
      <w:pPr>
        <w:spacing w:line="360" w:lineRule="auto"/>
        <w:jc w:val="both"/>
        <w:rPr>
          <w:rFonts w:ascii="Book Antiqua" w:hAnsi="Book Antiqua"/>
        </w:rPr>
      </w:pPr>
    </w:p>
    <w:p w14:paraId="34BF148B"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Key Words: </w:t>
      </w:r>
      <w:r w:rsidRPr="00D21CEE">
        <w:rPr>
          <w:rFonts w:ascii="Book Antiqua" w:eastAsia="Book Antiqua" w:hAnsi="Book Antiqua" w:cs="Book Antiqua"/>
          <w:color w:val="000000"/>
        </w:rPr>
        <w:t>Intensive care units; Liver transplantation; Patient readmission; Risk factors</w:t>
      </w:r>
    </w:p>
    <w:p w14:paraId="2183ED64" w14:textId="77777777" w:rsidR="00A77B3E" w:rsidRPr="00D21CEE" w:rsidRDefault="00A77B3E" w:rsidP="00D21CEE">
      <w:pPr>
        <w:spacing w:line="360" w:lineRule="auto"/>
        <w:jc w:val="both"/>
        <w:rPr>
          <w:rFonts w:ascii="Book Antiqua" w:hAnsi="Book Antiqua"/>
        </w:rPr>
      </w:pPr>
    </w:p>
    <w:p w14:paraId="5D36E77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Salah M, </w:t>
      </w:r>
      <w:proofErr w:type="spellStart"/>
      <w:r w:rsidRPr="00D21CEE">
        <w:rPr>
          <w:rFonts w:ascii="Book Antiqua" w:eastAsia="Book Antiqua" w:hAnsi="Book Antiqua" w:cs="Book Antiqua"/>
          <w:color w:val="000000"/>
        </w:rPr>
        <w:t>Montasser</w:t>
      </w:r>
      <w:proofErr w:type="spellEnd"/>
      <w:r w:rsidRPr="00D21CEE">
        <w:rPr>
          <w:rFonts w:ascii="Book Antiqua" w:eastAsia="Book Antiqua" w:hAnsi="Book Antiqua" w:cs="Book Antiqua"/>
          <w:color w:val="000000"/>
        </w:rPr>
        <w:t xml:space="preserve"> IF, El </w:t>
      </w:r>
      <w:proofErr w:type="spellStart"/>
      <w:r w:rsidRPr="00D21CEE">
        <w:rPr>
          <w:rFonts w:ascii="Book Antiqua" w:eastAsia="Book Antiqua" w:hAnsi="Book Antiqua" w:cs="Book Antiqua"/>
          <w:color w:val="000000"/>
        </w:rPr>
        <w:t>Gendy</w:t>
      </w:r>
      <w:proofErr w:type="spellEnd"/>
      <w:r w:rsidRPr="00D21CEE">
        <w:rPr>
          <w:rFonts w:ascii="Book Antiqua" w:eastAsia="Book Antiqua" w:hAnsi="Book Antiqua" w:cs="Book Antiqua"/>
          <w:color w:val="000000"/>
        </w:rPr>
        <w:t xml:space="preserve"> HA, </w:t>
      </w:r>
      <w:proofErr w:type="spellStart"/>
      <w:r w:rsidRPr="00D21CEE">
        <w:rPr>
          <w:rFonts w:ascii="Book Antiqua" w:eastAsia="Book Antiqua" w:hAnsi="Book Antiqua" w:cs="Book Antiqua"/>
          <w:color w:val="000000"/>
        </w:rPr>
        <w:t>Korraa</w:t>
      </w:r>
      <w:proofErr w:type="spellEnd"/>
      <w:r w:rsidRPr="00D21CEE">
        <w:rPr>
          <w:rFonts w:ascii="Book Antiqua" w:eastAsia="Book Antiqua" w:hAnsi="Book Antiqua" w:cs="Book Antiqua"/>
          <w:color w:val="000000"/>
        </w:rPr>
        <w:t xml:space="preserve"> AA, </w:t>
      </w:r>
      <w:proofErr w:type="spellStart"/>
      <w:r w:rsidRPr="00D21CEE">
        <w:rPr>
          <w:rFonts w:ascii="Book Antiqua" w:eastAsia="Book Antiqua" w:hAnsi="Book Antiqua" w:cs="Book Antiqua"/>
          <w:color w:val="000000"/>
        </w:rPr>
        <w:t>Elewa</w:t>
      </w:r>
      <w:proofErr w:type="spellEnd"/>
      <w:r w:rsidRPr="00D21CEE">
        <w:rPr>
          <w:rFonts w:ascii="Book Antiqua" w:eastAsia="Book Antiqua" w:hAnsi="Book Antiqua" w:cs="Book Antiqua"/>
          <w:color w:val="000000"/>
        </w:rPr>
        <w:t xml:space="preserve"> GM, Dabbous H, Mahfouz HR, Abdelrahman M, </w:t>
      </w:r>
      <w:proofErr w:type="spellStart"/>
      <w:r w:rsidRPr="00D21CEE">
        <w:rPr>
          <w:rFonts w:ascii="Book Antiqua" w:eastAsia="Book Antiqua" w:hAnsi="Book Antiqua" w:cs="Book Antiqua"/>
          <w:color w:val="000000"/>
        </w:rPr>
        <w:t>Goda</w:t>
      </w:r>
      <w:proofErr w:type="spellEnd"/>
      <w:r w:rsidRPr="00D21CEE">
        <w:rPr>
          <w:rFonts w:ascii="Book Antiqua" w:eastAsia="Book Antiqua" w:hAnsi="Book Antiqua" w:cs="Book Antiqua"/>
          <w:color w:val="000000"/>
        </w:rPr>
        <w:t xml:space="preserve"> MH, </w:t>
      </w:r>
      <w:proofErr w:type="spellStart"/>
      <w:r w:rsidRPr="00D21CEE">
        <w:rPr>
          <w:rFonts w:ascii="Book Antiqua" w:eastAsia="Book Antiqua" w:hAnsi="Book Antiqua" w:cs="Book Antiqua"/>
          <w:color w:val="000000"/>
        </w:rPr>
        <w:t>Bahaa</w:t>
      </w:r>
      <w:proofErr w:type="spellEnd"/>
      <w:r w:rsidRPr="00D21CEE">
        <w:rPr>
          <w:rFonts w:ascii="Book Antiqua" w:eastAsia="Book Antiqua" w:hAnsi="Book Antiqua" w:cs="Book Antiqua"/>
          <w:color w:val="000000"/>
        </w:rPr>
        <w:t xml:space="preserve"> El-Din MM, El-</w:t>
      </w:r>
      <w:proofErr w:type="spellStart"/>
      <w:r w:rsidRPr="00D21CEE">
        <w:rPr>
          <w:rFonts w:ascii="Book Antiqua" w:eastAsia="Book Antiqua" w:hAnsi="Book Antiqua" w:cs="Book Antiqua"/>
          <w:color w:val="000000"/>
        </w:rPr>
        <w:t>Meteini</w:t>
      </w:r>
      <w:proofErr w:type="spellEnd"/>
      <w:r w:rsidRPr="00D21CEE">
        <w:rPr>
          <w:rFonts w:ascii="Book Antiqua" w:eastAsia="Book Antiqua" w:hAnsi="Book Antiqua" w:cs="Book Antiqua"/>
          <w:color w:val="000000"/>
        </w:rPr>
        <w:t xml:space="preserve"> M, Labib HA. </w:t>
      </w:r>
      <w:r w:rsidR="00CC580A" w:rsidRPr="00D21CEE">
        <w:rPr>
          <w:rFonts w:ascii="Book Antiqua" w:eastAsia="Book Antiqua" w:hAnsi="Book Antiqua" w:cs="Book Antiqua"/>
          <w:color w:val="000000"/>
        </w:rPr>
        <w:t>Intensive care unit readmission in adult Egyptian patients undergoing living donor liver transplant: A single-</w:t>
      </w:r>
      <w:proofErr w:type="spellStart"/>
      <w:r w:rsidR="00CC580A" w:rsidRPr="00D21CEE">
        <w:rPr>
          <w:rFonts w:ascii="Book Antiqua" w:eastAsia="Book Antiqua" w:hAnsi="Book Antiqua" w:cs="Book Antiqua"/>
          <w:color w:val="000000"/>
        </w:rPr>
        <w:t>centre</w:t>
      </w:r>
      <w:proofErr w:type="spellEnd"/>
      <w:r w:rsidR="00CC580A" w:rsidRPr="00D21CEE">
        <w:rPr>
          <w:rFonts w:ascii="Book Antiqua" w:eastAsia="Book Antiqua" w:hAnsi="Book Antiqua" w:cs="Book Antiqua"/>
          <w:color w:val="000000"/>
        </w:rPr>
        <w:t xml:space="preserve"> retrospective cohort study</w:t>
      </w:r>
      <w:r w:rsidRPr="00D21CEE">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World J Hepatol</w:t>
      </w:r>
      <w:r w:rsidRPr="00D21CEE">
        <w:rPr>
          <w:rFonts w:ascii="Book Antiqua" w:eastAsia="Book Antiqua" w:hAnsi="Book Antiqua" w:cs="Book Antiqua"/>
          <w:color w:val="000000"/>
        </w:rPr>
        <w:t xml:space="preserve"> 2022; In press</w:t>
      </w:r>
    </w:p>
    <w:p w14:paraId="1E5A039E" w14:textId="77777777" w:rsidR="00A77B3E" w:rsidRPr="00D21CEE" w:rsidRDefault="00A77B3E" w:rsidP="00D21CEE">
      <w:pPr>
        <w:spacing w:line="360" w:lineRule="auto"/>
        <w:jc w:val="both"/>
        <w:rPr>
          <w:rFonts w:ascii="Book Antiqua" w:hAnsi="Book Antiqua"/>
        </w:rPr>
      </w:pPr>
    </w:p>
    <w:p w14:paraId="7E4979E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Core Tip: </w:t>
      </w:r>
      <w:r w:rsidRPr="00D21CEE">
        <w:rPr>
          <w:rFonts w:ascii="Book Antiqua" w:eastAsia="Book Antiqua" w:hAnsi="Book Antiqua" w:cs="Book Antiqua"/>
          <w:color w:val="000000"/>
        </w:rPr>
        <w:t xml:space="preserve">Patients undergoing living donor liver transplantation may suffer complications that require intensive care unit readmission. We retrospectively evaluated 299 patients who underwent living donor liver transplantation. We identified the incidence, causes, and outcomes of intensive care unit readmission after living donor liver transplantation. Older recipient age and longer length of initial hospital stay </w:t>
      </w:r>
      <w:r w:rsidRPr="00D21CEE">
        <w:rPr>
          <w:rFonts w:ascii="Book Antiqua" w:eastAsia="Book Antiqua" w:hAnsi="Book Antiqua" w:cs="Book Antiqua"/>
          <w:color w:val="000000"/>
        </w:rPr>
        <w:lastRenderedPageBreak/>
        <w:t>were recognized as significant independent risk factors for intensive care unit readmission. The identification of high-risk patients before discharge may help provide optimal care and tailor follow-up to reduce the rate of intensive care unit readmission.</w:t>
      </w:r>
    </w:p>
    <w:p w14:paraId="63D63A8E" w14:textId="77777777" w:rsidR="00A77B3E" w:rsidRPr="00D21CEE" w:rsidRDefault="00A77B3E" w:rsidP="00D21CEE">
      <w:pPr>
        <w:spacing w:line="360" w:lineRule="auto"/>
        <w:jc w:val="both"/>
        <w:rPr>
          <w:rFonts w:ascii="Book Antiqua" w:hAnsi="Book Antiqua"/>
        </w:rPr>
      </w:pPr>
    </w:p>
    <w:p w14:paraId="2C9136E0"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INTRODUCTION</w:t>
      </w:r>
    </w:p>
    <w:p w14:paraId="59F2E852"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Liver transplantation is the only definitive treatment for end-stage liver </w:t>
      </w:r>
      <w:proofErr w:type="gramStart"/>
      <w:r w:rsidRPr="00D21CEE">
        <w:rPr>
          <w:rFonts w:ascii="Book Antiqua" w:eastAsia="Book Antiqua" w:hAnsi="Book Antiqua" w:cs="Book Antiqua"/>
          <w:color w:val="000000"/>
        </w:rPr>
        <w:t>disease</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w:t>
      </w:r>
      <w:r w:rsidRPr="00D21CEE">
        <w:rPr>
          <w:rFonts w:ascii="Book Antiqua" w:eastAsia="Book Antiqua" w:hAnsi="Book Antiqua" w:cs="Book Antiqua"/>
          <w:color w:val="000000"/>
        </w:rPr>
        <w:t>. As a major abdominal surgery, postoperative complications may occur and might require readmission, which may be serious and life threatening. In general, patients who require</w:t>
      </w:r>
      <w:r w:rsidR="00835647" w:rsidRPr="00D21CEE">
        <w:rPr>
          <w:rFonts w:ascii="Book Antiqua" w:eastAsia="Book Antiqua" w:hAnsi="Book Antiqua" w:cs="Book Antiqua"/>
          <w:color w:val="000000"/>
        </w:rPr>
        <w:t xml:space="preserve"> intensive care unit</w:t>
      </w:r>
      <w:r w:rsidRPr="00D21CEE">
        <w:rPr>
          <w:rFonts w:ascii="Book Antiqua" w:eastAsia="Book Antiqua" w:hAnsi="Book Antiqua" w:cs="Book Antiqua"/>
          <w:color w:val="000000"/>
        </w:rPr>
        <w:t xml:space="preserve"> (ICU) readmission show higher morbidity, mortality, and prolonged hospital stays than those who do not require </w:t>
      </w:r>
      <w:proofErr w:type="gramStart"/>
      <w:r w:rsidRPr="00D21CEE">
        <w:rPr>
          <w:rFonts w:ascii="Book Antiqua" w:eastAsia="Book Antiqua" w:hAnsi="Book Antiqua" w:cs="Book Antiqua"/>
          <w:color w:val="000000"/>
        </w:rPr>
        <w:t>readmission</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2-5]</w:t>
      </w:r>
      <w:r w:rsidRPr="00D21CEE">
        <w:rPr>
          <w:rFonts w:ascii="Book Antiqua" w:eastAsia="Book Antiqua" w:hAnsi="Book Antiqua" w:cs="Book Antiqua"/>
          <w:color w:val="000000"/>
        </w:rPr>
        <w:t>.</w:t>
      </w:r>
    </w:p>
    <w:p w14:paraId="56C76D6D"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Complications following living donor liver transplantation (LDLT) requiring ICU readmission may be serious and life threatening. Identification of the causes of ICU readmission is pivotal to establish effective strategies to reduce the rate of readmission, improve the quality of care and patient outcomes, and reduce health expenditures by medical </w:t>
      </w:r>
      <w:proofErr w:type="gramStart"/>
      <w:r w:rsidRPr="00D21CEE">
        <w:rPr>
          <w:rFonts w:ascii="Book Antiqua" w:eastAsia="Book Antiqua" w:hAnsi="Book Antiqua" w:cs="Book Antiqua"/>
          <w:color w:val="000000"/>
        </w:rPr>
        <w:t>institutions</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6]</w:t>
      </w:r>
      <w:r w:rsidRPr="00D21CEE">
        <w:rPr>
          <w:rFonts w:ascii="Book Antiqua" w:eastAsia="Book Antiqua" w:hAnsi="Book Antiqua" w:cs="Book Antiqua"/>
          <w:color w:val="000000"/>
        </w:rPr>
        <w:t>.</w:t>
      </w:r>
    </w:p>
    <w:p w14:paraId="3BBDCE0F"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Most available reports are on hospital readmission after deceased donor liver transplantation (DDLT). To our knowledge, there are limited published data about hospital readmission of LDLT patients. We hypothesized that ICU readmission after LDLT is due to different reasons. Consequently, this study was conducted to identify the incidence, causes, and outcomes of ICU readmission after LDLT.</w:t>
      </w:r>
    </w:p>
    <w:p w14:paraId="7B96D8A8" w14:textId="77777777" w:rsidR="00A77B3E" w:rsidRPr="00D21CEE" w:rsidRDefault="00A77B3E" w:rsidP="00D21CEE">
      <w:pPr>
        <w:spacing w:line="360" w:lineRule="auto"/>
        <w:jc w:val="both"/>
        <w:rPr>
          <w:rFonts w:ascii="Book Antiqua" w:hAnsi="Book Antiqua"/>
        </w:rPr>
      </w:pPr>
    </w:p>
    <w:p w14:paraId="6502A29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MATERIALS AND METHODS</w:t>
      </w:r>
    </w:p>
    <w:p w14:paraId="312524F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Study design and settings</w:t>
      </w:r>
    </w:p>
    <w:p w14:paraId="79091AC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This retrospective cohort study was conducted by reviewing the hospital files of adult patients who underwent LDLT at Ain Shams University Hospital, Cairo, Egypt, during the period from January 1, 2008, to December 31, 2018.</w:t>
      </w:r>
    </w:p>
    <w:p w14:paraId="6D565EAC" w14:textId="77777777" w:rsidR="005764CD" w:rsidRPr="00D21CEE" w:rsidRDefault="005764CD" w:rsidP="00D21CEE">
      <w:pPr>
        <w:spacing w:line="360" w:lineRule="auto"/>
        <w:jc w:val="both"/>
        <w:rPr>
          <w:rFonts w:ascii="Book Antiqua" w:eastAsia="Book Antiqua" w:hAnsi="Book Antiqua" w:cs="Book Antiqua"/>
          <w:b/>
          <w:bCs/>
          <w:i/>
          <w:iCs/>
          <w:color w:val="000000"/>
        </w:rPr>
      </w:pPr>
    </w:p>
    <w:p w14:paraId="257AE6D8"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Ethical considerations</w:t>
      </w:r>
    </w:p>
    <w:p w14:paraId="76F6B7C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lastRenderedPageBreak/>
        <w:t>This study was approved by the Ethics Committee of the Faculty of Medicine, Ain Shams University, Egypt (approval number: IRB/0006379). The confidentiality of the patients’ data was maintained by assigning a code number to each patient. The trial is registered in clinical trial.gov (</w:t>
      </w:r>
      <w:r w:rsidRPr="00D21CEE">
        <w:rPr>
          <w:rFonts w:ascii="Book Antiqua" w:eastAsia="Book Antiqua" w:hAnsi="Book Antiqua" w:cs="Book Antiqua"/>
          <w:color w:val="000000"/>
          <w:shd w:val="clear" w:color="auto" w:fill="FFFFFF"/>
        </w:rPr>
        <w:t>NCT04067739</w:t>
      </w:r>
      <w:r w:rsidRPr="00D21CEE">
        <w:rPr>
          <w:rFonts w:ascii="Book Antiqua" w:eastAsia="Book Antiqua" w:hAnsi="Book Antiqua" w:cs="Book Antiqua"/>
          <w:color w:val="000000"/>
        </w:rPr>
        <w:t>).</w:t>
      </w:r>
    </w:p>
    <w:p w14:paraId="71F4EF75" w14:textId="77777777" w:rsidR="00224D51" w:rsidRPr="00D21CEE" w:rsidRDefault="00224D51" w:rsidP="00D21CEE">
      <w:pPr>
        <w:spacing w:line="360" w:lineRule="auto"/>
        <w:jc w:val="both"/>
        <w:rPr>
          <w:rFonts w:ascii="Book Antiqua" w:eastAsia="Book Antiqua" w:hAnsi="Book Antiqua" w:cs="Book Antiqua"/>
          <w:b/>
          <w:bCs/>
          <w:i/>
          <w:iCs/>
          <w:color w:val="000000"/>
        </w:rPr>
      </w:pPr>
    </w:p>
    <w:p w14:paraId="5C93551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Inclusion criteria</w:t>
      </w:r>
    </w:p>
    <w:p w14:paraId="1B350BE2"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We included adult Egyptian patients (18 years old or above) of either sex who underwent LDLT at our institution during the period from January 1, 2008, to December 31, 2018.</w:t>
      </w:r>
    </w:p>
    <w:p w14:paraId="5D15A87A" w14:textId="77777777" w:rsidR="00A96306" w:rsidRPr="00D21CEE" w:rsidRDefault="00A96306" w:rsidP="00D21CEE">
      <w:pPr>
        <w:spacing w:line="360" w:lineRule="auto"/>
        <w:jc w:val="both"/>
        <w:rPr>
          <w:rFonts w:ascii="Book Antiqua" w:eastAsia="Book Antiqua" w:hAnsi="Book Antiqua" w:cs="Book Antiqua"/>
          <w:b/>
          <w:bCs/>
          <w:i/>
          <w:iCs/>
          <w:color w:val="000000"/>
        </w:rPr>
      </w:pPr>
    </w:p>
    <w:p w14:paraId="22ED462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Exclusion criteria</w:t>
      </w:r>
    </w:p>
    <w:p w14:paraId="03AA4834" w14:textId="075F7C58"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The following patients were excluded from the study:</w:t>
      </w:r>
      <w:r w:rsidR="00DD1613">
        <w:rPr>
          <w:rFonts w:ascii="Book Antiqua" w:eastAsia="Book Antiqua" w:hAnsi="Book Antiqua" w:cs="Book Antiqua"/>
          <w:color w:val="000000"/>
        </w:rPr>
        <w:t xml:space="preserve"> </w:t>
      </w:r>
      <w:r w:rsidRPr="00D21CEE">
        <w:rPr>
          <w:rFonts w:ascii="Book Antiqua" w:eastAsia="Book Antiqua" w:hAnsi="Book Antiqua" w:cs="Book Antiqua"/>
          <w:color w:val="000000"/>
        </w:rPr>
        <w:t>We excluded patients who were less than 18</w:t>
      </w:r>
      <w:r w:rsidR="00825EC7">
        <w:rPr>
          <w:rFonts w:ascii="Book Antiqua" w:eastAsia="Book Antiqua" w:hAnsi="Book Antiqua" w:cs="Book Antiqua"/>
          <w:color w:val="000000"/>
        </w:rPr>
        <w:t xml:space="preserve"> </w:t>
      </w:r>
      <w:r w:rsidRPr="00D21CEE">
        <w:rPr>
          <w:rFonts w:ascii="Book Antiqua" w:eastAsia="Book Antiqua" w:hAnsi="Book Antiqua" w:cs="Book Antiqua"/>
          <w:color w:val="000000"/>
        </w:rPr>
        <w:t>years</w:t>
      </w:r>
      <w:r w:rsidR="00825EC7">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old, who died before discharge after LDLT, who underwent </w:t>
      </w:r>
      <w:proofErr w:type="spellStart"/>
      <w:r w:rsidRPr="00D21CEE">
        <w:rPr>
          <w:rFonts w:ascii="Book Antiqua" w:eastAsia="Book Antiqua" w:hAnsi="Book Antiqua" w:cs="Book Antiqua"/>
          <w:color w:val="000000"/>
        </w:rPr>
        <w:t>retransplantation</w:t>
      </w:r>
      <w:proofErr w:type="spellEnd"/>
      <w:r w:rsidRPr="00D21CEE">
        <w:rPr>
          <w:rFonts w:ascii="Book Antiqua" w:eastAsia="Book Antiqua" w:hAnsi="Book Antiqua" w:cs="Book Antiqua"/>
          <w:color w:val="000000"/>
        </w:rPr>
        <w:t xml:space="preserve"> before discharge from the ICU after the first liver transplant, and who were pregnant patients.</w:t>
      </w:r>
    </w:p>
    <w:p w14:paraId="36A09F2D" w14:textId="77777777" w:rsidR="008F6319" w:rsidRPr="00D21CEE" w:rsidRDefault="008F6319" w:rsidP="00D21CEE">
      <w:pPr>
        <w:spacing w:line="360" w:lineRule="auto"/>
        <w:jc w:val="both"/>
        <w:rPr>
          <w:rFonts w:ascii="Book Antiqua" w:eastAsia="Book Antiqua" w:hAnsi="Book Antiqua" w:cs="Book Antiqua"/>
          <w:b/>
          <w:bCs/>
          <w:i/>
          <w:iCs/>
          <w:color w:val="000000"/>
        </w:rPr>
      </w:pPr>
    </w:p>
    <w:p w14:paraId="4B07423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Sampling method</w:t>
      </w:r>
    </w:p>
    <w:p w14:paraId="7084DD2C" w14:textId="456469DB"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The sample size was calculated using Epi </w:t>
      </w:r>
      <w:proofErr w:type="spellStart"/>
      <w:r w:rsidRPr="00D21CEE">
        <w:rPr>
          <w:rFonts w:ascii="Book Antiqua" w:eastAsia="Book Antiqua" w:hAnsi="Book Antiqua" w:cs="Book Antiqua"/>
          <w:color w:val="000000"/>
        </w:rPr>
        <w:t>Info</w:t>
      </w:r>
      <w:r w:rsidRPr="00D21CEE">
        <w:rPr>
          <w:rFonts w:ascii="Book Antiqua" w:eastAsia="Book Antiqua" w:hAnsi="Book Antiqua" w:cs="Book Antiqua"/>
          <w:color w:val="000000"/>
          <w:vertAlign w:val="superscript"/>
        </w:rPr>
        <w:t>TM</w:t>
      </w:r>
      <w:proofErr w:type="spellEnd"/>
      <w:r w:rsidR="008450AD" w:rsidRPr="008450A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software (Centers for Disease Control and Prevention, version 7.2.3.0), setting the type-1 error (α) at 0.05, an acceptable margin of error of 5%, and a 95% confidence interval. The results from a previous </w:t>
      </w:r>
      <w:proofErr w:type="gramStart"/>
      <w:r w:rsidRPr="00D21CEE">
        <w:rPr>
          <w:rFonts w:ascii="Book Antiqua" w:eastAsia="Book Antiqua" w:hAnsi="Book Antiqua" w:cs="Book Antiqua"/>
          <w:color w:val="000000"/>
        </w:rPr>
        <w:t>study</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5]</w:t>
      </w:r>
      <w:r w:rsidR="008706F4" w:rsidRPr="008706F4">
        <w:rPr>
          <w:rFonts w:ascii="Book Antiqua" w:eastAsia="Book Antiqua" w:hAnsi="Book Antiqua" w:cs="Book Antiqua"/>
          <w:color w:val="000000"/>
        </w:rPr>
        <w:t xml:space="preserve"> </w:t>
      </w:r>
      <w:r w:rsidRPr="00D21CEE">
        <w:rPr>
          <w:rFonts w:ascii="Book Antiqua" w:eastAsia="Book Antiqua" w:hAnsi="Book Antiqua" w:cs="Book Antiqua"/>
          <w:color w:val="000000"/>
        </w:rPr>
        <w:t>showed that the incidence of</w:t>
      </w:r>
      <w:r w:rsidR="00EC76F1">
        <w:rPr>
          <w:rFonts w:ascii="Book Antiqua" w:eastAsia="Book Antiqua" w:hAnsi="Book Antiqua" w:cs="Book Antiqua"/>
          <w:color w:val="000000"/>
        </w:rPr>
        <w:t xml:space="preserve"> </w:t>
      </w:r>
      <w:r w:rsidRPr="00D21CEE">
        <w:rPr>
          <w:rFonts w:ascii="Book Antiqua" w:eastAsia="Book Antiqua" w:hAnsi="Book Antiqua" w:cs="Book Antiqua"/>
          <w:color w:val="000000"/>
        </w:rPr>
        <w:t>hospital readmission among cases undergoing liver transplantation was 17.1%. Calculation according to these values produced a minimal sample size of 218 cases.</w:t>
      </w:r>
    </w:p>
    <w:p w14:paraId="3425D7F9" w14:textId="77777777" w:rsidR="00137AF7" w:rsidRPr="00D21CEE" w:rsidRDefault="00137AF7" w:rsidP="00D21CEE">
      <w:pPr>
        <w:spacing w:line="360" w:lineRule="auto"/>
        <w:jc w:val="both"/>
        <w:rPr>
          <w:rFonts w:ascii="Book Antiqua" w:eastAsia="Book Antiqua" w:hAnsi="Book Antiqua" w:cs="Book Antiqua"/>
          <w:b/>
          <w:bCs/>
          <w:i/>
          <w:iCs/>
          <w:color w:val="000000"/>
        </w:rPr>
      </w:pPr>
    </w:p>
    <w:p w14:paraId="2ADB300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Study procedures</w:t>
      </w:r>
    </w:p>
    <w:p w14:paraId="35CDEB0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The hospital files of patients who met the eligibility criteria were thoroughly revised to extract relevant data. The collected data included patient demographics, donor characteristics, preoperative and intraoperative variables, postoperative stay, complications, causes for ICU readmission, and outcomes after ICU readmission.</w:t>
      </w:r>
    </w:p>
    <w:p w14:paraId="37BD9899"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lastRenderedPageBreak/>
        <w:t xml:space="preserve">The studied primary outcome was the incidence of ICU readmission. Readmission was defined as ICU readmission within ≤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of initial ICU discharge. Patients were divided into two groups: those who were readmitted to the ICU (the readmission group) and those who were not (the control group). The secondary outcomes included the causes of first hospital readmission after discharge as well as the incidence of ICU readmission for more than one time and two-year survival.</w:t>
      </w:r>
    </w:p>
    <w:p w14:paraId="7F93FC7F"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Risk factors for ICU readmission were assessed by examining the contribution of collected patient and donor variables to the probability of ICU readmission.</w:t>
      </w:r>
    </w:p>
    <w:p w14:paraId="6B4A88F3" w14:textId="77777777" w:rsidR="00AF60B4" w:rsidRPr="00D21CEE" w:rsidRDefault="00AF60B4" w:rsidP="00D21CEE">
      <w:pPr>
        <w:spacing w:line="360" w:lineRule="auto"/>
        <w:jc w:val="both"/>
        <w:rPr>
          <w:rFonts w:ascii="Book Antiqua" w:eastAsia="Book Antiqua" w:hAnsi="Book Antiqua" w:cs="Book Antiqua"/>
          <w:b/>
          <w:bCs/>
          <w:i/>
          <w:iCs/>
          <w:color w:val="000000"/>
        </w:rPr>
      </w:pPr>
    </w:p>
    <w:p w14:paraId="2574B30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i/>
          <w:iCs/>
          <w:color w:val="000000"/>
        </w:rPr>
        <w:t>Statistical analysis</w:t>
      </w:r>
    </w:p>
    <w:p w14:paraId="090440C0" w14:textId="0F4CDE64"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Statistical analysis was performed using the Statistical Package for Social Sciences (IBM SPSS Statistics) for Windows, ver</w:t>
      </w:r>
      <w:r w:rsidR="009A7D16" w:rsidRPr="00D21CEE">
        <w:rPr>
          <w:rFonts w:ascii="Book Antiqua" w:eastAsia="Book Antiqua" w:hAnsi="Book Antiqua" w:cs="Book Antiqua"/>
          <w:color w:val="000000"/>
        </w:rPr>
        <w:t>sion 26 (IBM Corp., Armonk, NY</w:t>
      </w:r>
      <w:r w:rsidRPr="00D21CEE">
        <w:rPr>
          <w:rFonts w:ascii="Book Antiqua" w:eastAsia="Book Antiqua" w:hAnsi="Book Antiqua" w:cs="Book Antiqua"/>
          <w:color w:val="000000"/>
        </w:rPr>
        <w:t xml:space="preserve">, </w:t>
      </w:r>
      <w:r w:rsidR="009A7D16" w:rsidRPr="00D21CEE">
        <w:rPr>
          <w:rFonts w:ascii="Book Antiqua" w:eastAsia="Book Antiqua" w:hAnsi="Book Antiqua" w:cs="Book Antiqua"/>
          <w:color w:val="000000"/>
        </w:rPr>
        <w:t>United States</w:t>
      </w:r>
      <w:r w:rsidRPr="00D21CEE">
        <w:rPr>
          <w:rFonts w:ascii="Book Antiqua" w:eastAsia="Book Antiqua" w:hAnsi="Book Antiqua" w:cs="Book Antiqua"/>
          <w:color w:val="000000"/>
        </w:rPr>
        <w:t>). For quantitative data, the Shapiro</w:t>
      </w:r>
      <w:r w:rsidR="002D368E" w:rsidRPr="00D21CEE">
        <w:rPr>
          <w:rFonts w:ascii="Book Antiqua" w:eastAsia="Book Antiqua" w:hAnsi="Book Antiqua" w:cs="Book Antiqua"/>
          <w:color w:val="000000"/>
        </w:rPr>
        <w:t>-</w:t>
      </w:r>
      <w:r w:rsidRPr="00D21CEE">
        <w:rPr>
          <w:rFonts w:ascii="Book Antiqua" w:eastAsia="Book Antiqua" w:hAnsi="Book Antiqua" w:cs="Book Antiqua"/>
          <w:color w:val="000000"/>
        </w:rPr>
        <w:t xml:space="preserve">Wilk test for normality was performed. For data that followed a normal distribution, values were expressed as the mean ± </w:t>
      </w:r>
      <w:r w:rsidR="00F90AEE" w:rsidRPr="00D21CEE">
        <w:rPr>
          <w:rFonts w:ascii="Book Antiqua" w:eastAsia="Book Antiqua" w:hAnsi="Book Antiqua" w:cs="Book Antiqua"/>
          <w:color w:val="000000"/>
        </w:rPr>
        <w:t>SD</w:t>
      </w:r>
      <w:r w:rsidRPr="00D21CEE">
        <w:rPr>
          <w:rFonts w:ascii="Book Antiqua" w:eastAsia="Book Antiqua" w:hAnsi="Book Antiqua" w:cs="Book Antiqua"/>
          <w:color w:val="000000"/>
        </w:rPr>
        <w:t>. Comparisons between two groups were carried out using an independent samples T test. For data that did not follow a normal distribution, the median and interquartile range (IQR; expressed as the 25</w:t>
      </w:r>
      <w:r w:rsidRPr="00D21CEE">
        <w:rPr>
          <w:rFonts w:ascii="Book Antiqua" w:eastAsia="Book Antiqua" w:hAnsi="Book Antiqua" w:cs="Book Antiqua"/>
          <w:color w:val="000000"/>
          <w:vertAlign w:val="superscript"/>
        </w:rPr>
        <w:t>th</w:t>
      </w:r>
      <w:r w:rsidRPr="00D21CEE">
        <w:rPr>
          <w:rFonts w:ascii="Book Antiqua" w:eastAsia="Book Antiqua" w:hAnsi="Book Antiqua" w:cs="Book Antiqua"/>
          <w:color w:val="000000"/>
        </w:rPr>
        <w:t>-75</w:t>
      </w:r>
      <w:r w:rsidRPr="00D21CEE">
        <w:rPr>
          <w:rFonts w:ascii="Book Antiqua" w:eastAsia="Book Antiqua" w:hAnsi="Book Antiqua" w:cs="Book Antiqua"/>
          <w:color w:val="000000"/>
          <w:vertAlign w:val="superscript"/>
        </w:rPr>
        <w:t>th</w:t>
      </w:r>
      <w:r w:rsidRPr="00D21CEE">
        <w:rPr>
          <w:rFonts w:ascii="Book Antiqua" w:eastAsia="Book Antiqua" w:hAnsi="Book Antiqua" w:cs="Book Antiqua"/>
          <w:color w:val="000000"/>
        </w:rPr>
        <w:t xml:space="preserve"> percentiles) were calculated, and the Mann–Whitney test was used to compare the two groups. For qualitative data, the variables were summarized as frequencies. Pearson’s chi square tests for independence, Fisher’s exact test or Fisher-Freeman-Halton exact test were used to examine the association between two categorical variables as appropriate. Binomial logistic regression was conducted to identify independent risk factors for ICU readmission, including all variables with a </w:t>
      </w:r>
      <w:r w:rsidR="00AE0E50" w:rsidRPr="00D21CEE">
        <w:rPr>
          <w:rFonts w:ascii="Book Antiqua" w:eastAsia="Book Antiqua" w:hAnsi="Book Antiqua" w:cs="Book Antiqua"/>
          <w:i/>
          <w:color w:val="000000"/>
        </w:rPr>
        <w:t>P</w:t>
      </w:r>
      <w:r w:rsidRPr="00D21CEE">
        <w:rPr>
          <w:rFonts w:ascii="Book Antiqua" w:eastAsia="Book Antiqua" w:hAnsi="Book Antiqua" w:cs="Book Antiqua"/>
          <w:color w:val="000000"/>
        </w:rPr>
        <w:t xml:space="preserve"> value &lt;</w:t>
      </w:r>
      <w:r w:rsidR="002C6F6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0.1 in univariant analysis. Kaplan–Meier curves and log rank tests were performed to estimate two-year survival. A </w:t>
      </w:r>
      <w:r w:rsidR="00144B72" w:rsidRPr="00D21CEE">
        <w:rPr>
          <w:rFonts w:ascii="Book Antiqua" w:eastAsia="Book Antiqua" w:hAnsi="Book Antiqua" w:cs="Book Antiqua"/>
          <w:i/>
          <w:color w:val="000000"/>
        </w:rPr>
        <w:t>P</w:t>
      </w:r>
      <w:r w:rsidRPr="00D21CEE">
        <w:rPr>
          <w:rFonts w:ascii="Book Antiqua" w:eastAsia="Book Antiqua" w:hAnsi="Book Antiqua" w:cs="Book Antiqua"/>
          <w:color w:val="000000"/>
        </w:rPr>
        <w:t xml:space="preserve"> value</w:t>
      </w:r>
      <w:r w:rsidR="002C6F6D">
        <w:rPr>
          <w:rFonts w:ascii="Book Antiqua" w:eastAsia="Book Antiqua" w:hAnsi="Book Antiqua" w:cs="Book Antiqua"/>
          <w:color w:val="000000"/>
        </w:rPr>
        <w:t xml:space="preserve"> </w:t>
      </w:r>
      <w:r w:rsidRPr="00D21CEE">
        <w:rPr>
          <w:rFonts w:ascii="Book Antiqua" w:eastAsia="Book Antiqua" w:hAnsi="Book Antiqua" w:cs="Book Antiqua"/>
          <w:color w:val="000000"/>
        </w:rPr>
        <w:t>&lt;</w:t>
      </w:r>
      <w:r w:rsidR="002C6F6D">
        <w:rPr>
          <w:rFonts w:ascii="Book Antiqua" w:eastAsia="Book Antiqua" w:hAnsi="Book Antiqua" w:cs="Book Antiqua"/>
          <w:color w:val="000000"/>
        </w:rPr>
        <w:t xml:space="preserve"> </w:t>
      </w:r>
      <w:r w:rsidRPr="00D21CEE">
        <w:rPr>
          <w:rFonts w:ascii="Book Antiqua" w:eastAsia="Book Antiqua" w:hAnsi="Book Antiqua" w:cs="Book Antiqua"/>
          <w:color w:val="000000"/>
        </w:rPr>
        <w:t>0.05 was adopted to interpret the significance of statistical tests.</w:t>
      </w:r>
    </w:p>
    <w:p w14:paraId="0334C43F"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statistical review of this study was performed by a biomedical statistician.</w:t>
      </w:r>
    </w:p>
    <w:p w14:paraId="1A5944BC" w14:textId="77777777" w:rsidR="00A77B3E" w:rsidRPr="00D21CEE" w:rsidRDefault="00A77B3E" w:rsidP="00D21CEE">
      <w:pPr>
        <w:spacing w:line="360" w:lineRule="auto"/>
        <w:jc w:val="both"/>
        <w:rPr>
          <w:rFonts w:ascii="Book Antiqua" w:hAnsi="Book Antiqua"/>
        </w:rPr>
      </w:pPr>
    </w:p>
    <w:p w14:paraId="6DAE9B57"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RESULTS</w:t>
      </w:r>
    </w:p>
    <w:p w14:paraId="5E8A4E8B" w14:textId="69FCF1B0"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lastRenderedPageBreak/>
        <w:t xml:space="preserve">The present study included 299 patients who underwent liver transplantation and were followed up for a median duration of 40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(ranging from less than one month to 136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after surgery. Thirty-one</w:t>
      </w:r>
      <w:r w:rsidR="00180E8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(10.4%) patients were readmitted into the ICU within ≤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of initial ICU discharge, among whom 7 (2.3% of total cases) had more than one ICU readmission. Hospital readmission was recorded in 10 (3.3%), among whom 5 (1.6% of total cases) were readmitted due to biliary complications and sepsis. Table 1 depicts the causes for ICU readmission.</w:t>
      </w:r>
    </w:p>
    <w:p w14:paraId="7AF400BC" w14:textId="311B1C0E"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preoperative characteristics of the studied patients and donors are shown in Table 2. The mean age of the patients was 49.8</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8.6 years. </w:t>
      </w:r>
      <w:r w:rsidR="00FB4A9D" w:rsidRPr="00D21CEE">
        <w:rPr>
          <w:rFonts w:ascii="Book Antiqua" w:eastAsia="Book Antiqua" w:hAnsi="Book Antiqua" w:cs="Book Antiqua"/>
          <w:color w:val="000000"/>
        </w:rPr>
        <w:t xml:space="preserve">Men outnumbered women (84.9% </w:t>
      </w:r>
      <w:r w:rsidR="00FB4A9D"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15.1%, respectively). The mean BMI was 28.4</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4.3 kgm</w:t>
      </w:r>
      <w:r w:rsidRPr="00D21CEE">
        <w:rPr>
          <w:rFonts w:ascii="Book Antiqua" w:eastAsia="Book Antiqua" w:hAnsi="Book Antiqua" w:cs="Book Antiqua"/>
          <w:color w:val="000000"/>
          <w:vertAlign w:val="superscript"/>
        </w:rPr>
        <w:t>2</w:t>
      </w:r>
      <w:r w:rsidRPr="00D21CEE">
        <w:rPr>
          <w:rFonts w:ascii="Book Antiqua" w:eastAsia="Book Antiqua" w:hAnsi="Book Antiqua" w:cs="Book Antiqua"/>
          <w:color w:val="000000"/>
        </w:rPr>
        <w:t xml:space="preserve">. The median MELD score was 16 (ranging from 6 to 29). Approximately one-third of the patients had one or more comorbidities; the most frequent were </w:t>
      </w:r>
      <w:r w:rsidR="008656B0" w:rsidRPr="00D21CEE">
        <w:rPr>
          <w:rFonts w:ascii="Book Antiqua" w:hAnsi="Book Antiqua" w:cstheme="minorHAnsi"/>
          <w:color w:val="000000" w:themeColor="text1"/>
        </w:rPr>
        <w:t>diabetes mellitus</w:t>
      </w:r>
      <w:r w:rsidR="008656B0" w:rsidRPr="00D21CEE">
        <w:rPr>
          <w:rFonts w:ascii="Book Antiqua" w:eastAsia="Book Antiqua" w:hAnsi="Book Antiqua" w:cs="Book Antiqua"/>
          <w:color w:val="000000"/>
        </w:rPr>
        <w:t xml:space="preserve"> </w:t>
      </w:r>
      <w:r w:rsidRPr="00D21CEE">
        <w:rPr>
          <w:rFonts w:ascii="Book Antiqua" w:eastAsia="Book Antiqua" w:hAnsi="Book Antiqua" w:cs="Book Antiqua"/>
          <w:color w:val="000000"/>
        </w:rPr>
        <w:t>(26.4%), hypertension (8%), and IHD (1.3%). The most frequent liver disease was HCV (76.6%), followed by HCC (39.1%), PVT (12.4%), and cryptogenic (10.7%). Encephalopathy was diagnosed in 31.8% of patients. Regarding the donors, the mean age was 29.8</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6.3 years (ranging from 18 to 48), with a higher percentage of men than women (68.6% </w:t>
      </w:r>
      <w:r w:rsidR="002C0052"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31.4%, respectively); their mean BMI was 23.7</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2.6 kgm</w:t>
      </w:r>
      <w:r w:rsidRPr="00D21CEE">
        <w:rPr>
          <w:rFonts w:ascii="Book Antiqua" w:eastAsia="Book Antiqua" w:hAnsi="Book Antiqua" w:cs="Book Antiqua"/>
          <w:color w:val="000000"/>
          <w:vertAlign w:val="superscript"/>
        </w:rPr>
        <w:t>2</w:t>
      </w:r>
      <w:r w:rsidRPr="00D21CEE">
        <w:rPr>
          <w:rFonts w:ascii="Book Antiqua" w:eastAsia="Book Antiqua" w:hAnsi="Book Antiqua" w:cs="Book Antiqua"/>
          <w:color w:val="000000"/>
        </w:rPr>
        <w:t>. The comparison between patients who were readmitted to the ICU and patients who were not readmitted showed that the former group was older in age (53.0</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0309C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5.1 </w:t>
      </w:r>
      <w:r w:rsidR="002C0052"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49.4</w:t>
      </w:r>
      <w:r w:rsidR="00DB0E59">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DB0E59">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8.8,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0.001) and had a significantly higher percentage of women (29% </w:t>
      </w:r>
      <w:r w:rsidR="0028038D"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13.4%,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0.032), diabetic patients (41.9% </w:t>
      </w:r>
      <w:r w:rsidR="001A151C"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24.6%,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0.039), hypertensive patients (22.6% </w:t>
      </w:r>
      <w:r w:rsidR="00F47C16"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6.3%,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0.006), and renal patients (6.5% </w:t>
      </w:r>
      <w:r w:rsidR="002A2B9B" w:rsidRPr="00D21CEE">
        <w:rPr>
          <w:rFonts w:ascii="Book Antiqua" w:eastAsia="Book Antiqua" w:hAnsi="Book Antiqua" w:cs="Book Antiqua"/>
          <w:i/>
          <w:color w:val="000000"/>
        </w:rPr>
        <w:t>vs</w:t>
      </w:r>
      <w:r w:rsidR="000309C2">
        <w:rPr>
          <w:rFonts w:ascii="Book Antiqua" w:eastAsia="Book Antiqua" w:hAnsi="Book Antiqua" w:cs="Book Antiqua"/>
          <w:i/>
          <w:color w:val="000000"/>
        </w:rPr>
        <w:t xml:space="preserve"> </w:t>
      </w:r>
      <w:r w:rsidRPr="00D21CEE">
        <w:rPr>
          <w:rFonts w:ascii="Book Antiqua" w:eastAsia="Book Antiqua" w:hAnsi="Book Antiqua" w:cs="Book Antiqua"/>
          <w:color w:val="000000"/>
        </w:rPr>
        <w:t xml:space="preserve">0%,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0.010).</w:t>
      </w:r>
    </w:p>
    <w:p w14:paraId="7DCD2F1E" w14:textId="3228D98B"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Table 3 summarizes the intraoperative and postoperative details of the studied patients. Synthetic grafts were used in 2.7% of patients. Vascular surgical complications were encountered in 15.7% of patients, mainly in the form of hepatic artery thrombosis (8%). No significant difference was detected between the two groups (</w:t>
      </w:r>
      <w:r w:rsidR="00203676" w:rsidRPr="00D21CEE">
        <w:rPr>
          <w:rFonts w:ascii="Book Antiqua" w:eastAsia="Book Antiqua" w:hAnsi="Book Antiqua" w:cs="Book Antiqua"/>
          <w:i/>
          <w:color w:val="000000"/>
        </w:rPr>
        <w:t>P</w:t>
      </w:r>
      <w:r w:rsidR="007D598E">
        <w:rPr>
          <w:rFonts w:ascii="Book Antiqua" w:eastAsia="Book Antiqua" w:hAnsi="Book Antiqua" w:cs="Book Antiqua"/>
          <w:i/>
          <w:color w:val="000000"/>
        </w:rPr>
        <w:t xml:space="preserve"> </w:t>
      </w:r>
      <w:r w:rsidRPr="00D21CEE">
        <w:rPr>
          <w:rFonts w:ascii="Book Antiqua" w:eastAsia="Book Antiqua" w:hAnsi="Book Antiqua" w:cs="Book Antiqua"/>
          <w:color w:val="000000"/>
        </w:rPr>
        <w:t>&gt;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0.05).</w:t>
      </w:r>
    </w:p>
    <w:p w14:paraId="439597CC" w14:textId="3B4BAE3E"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Table 4 shows the follow-up details of the patients. The median LOS of initial ICU admission was significantly longer in the readmission group (6 </w:t>
      </w:r>
      <w:r w:rsidR="009F33AB"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4 d, respectively, </w:t>
      </w:r>
      <w:r w:rsidR="009F33AB" w:rsidRPr="00D21CEE">
        <w:rPr>
          <w:rFonts w:ascii="Book Antiqua" w:eastAsia="Book Antiqua" w:hAnsi="Book Antiqua" w:cs="Book Antiqua"/>
          <w:i/>
          <w:color w:val="000000"/>
        </w:rPr>
        <w:t>P</w:t>
      </w:r>
      <w:r w:rsidR="007D598E">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lastRenderedPageBreak/>
        <w:t xml:space="preserve">0.001). Rejection occurred in 12% of all patients. The mortality rate was 29.8%, with a significantly higher percentage in the readmission group (64.5% </w:t>
      </w:r>
      <w:r w:rsidR="002A42D4" w:rsidRPr="00D21CEE">
        <w:rPr>
          <w:rFonts w:ascii="Book Antiqua" w:eastAsia="Book Antiqua" w:hAnsi="Book Antiqua" w:cs="Book Antiqua"/>
          <w:i/>
          <w:color w:val="000000"/>
        </w:rPr>
        <w:t>vs</w:t>
      </w:r>
      <w:r w:rsidR="00AC7291">
        <w:rPr>
          <w:rFonts w:ascii="Book Antiqua" w:eastAsia="Book Antiqua" w:hAnsi="Book Antiqua" w:cs="Book Antiqua"/>
          <w:i/>
          <w:color w:val="000000"/>
        </w:rPr>
        <w:t xml:space="preserve"> </w:t>
      </w:r>
      <w:r w:rsidRPr="00D21CEE">
        <w:rPr>
          <w:rFonts w:ascii="Book Antiqua" w:eastAsia="Book Antiqua" w:hAnsi="Book Antiqua" w:cs="Book Antiqua"/>
          <w:color w:val="000000"/>
        </w:rPr>
        <w:t xml:space="preserve">25.7%, </w:t>
      </w:r>
      <w:r w:rsidR="002A42D4" w:rsidRPr="00D21CEE">
        <w:rPr>
          <w:rFonts w:ascii="Book Antiqua" w:eastAsia="Book Antiqua" w:hAnsi="Book Antiqua" w:cs="Book Antiqua"/>
          <w:i/>
          <w:color w:val="000000"/>
        </w:rPr>
        <w:t>P</w:t>
      </w:r>
      <w:r w:rsidR="007D598E">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p>
    <w:p w14:paraId="5CED375D" w14:textId="23CC31E1"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Logistic regression analysis was conducted to identify risk factors for ICU readmission after discharge (Table 5). Significant independent risk factors included recipient age and length of initial hospital stay after discharge from the ICU. The increase in recipient age by one year was associated with an increased likelihood of ICU readmission by 4.8% (OR</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 1.048, 95%CI</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1.005-1.094,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0.030).</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A negative relationship existed between the length of initial hospital stay and the probability of ICU readmission, as an increased length of stay resulted in a decreased risk of readmission (OR</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 0.836, 95%CI</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0.789-0.885, </w:t>
      </w:r>
      <w:r w:rsidR="001905FD" w:rsidRPr="00D21CEE">
        <w:rPr>
          <w:rFonts w:ascii="Book Antiqua" w:eastAsia="Book Antiqua" w:hAnsi="Book Antiqua" w:cs="Book Antiqua"/>
          <w:i/>
          <w:color w:val="000000"/>
        </w:rPr>
        <w:t>P</w:t>
      </w:r>
      <w:r w:rsidR="007D598E">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p>
    <w:p w14:paraId="1371C4DA" w14:textId="7ABD5B34"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Figures 1 and 2 illustrate the survival curve for all studied patients and according to ICU readmission, respectively. The OS rates for all patients at 1 and 2 years were 79.5</w:t>
      </w:r>
      <w:r w:rsidR="00F50087"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2.3% and 75.2</w:t>
      </w:r>
      <w:r w:rsidR="00F50087"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2.5%, respectively. The overall survival (OS) rates for non-ICU readmitted patients were 83.9</w:t>
      </w:r>
      <w:r w:rsidR="00F50087" w:rsidRPr="00D21CEE">
        <w:rPr>
          <w:rFonts w:ascii="Book Antiqua" w:eastAsia="Book Antiqua" w:hAnsi="Book Antiqua" w:cs="Book Antiqua"/>
          <w:color w:val="000000"/>
        </w:rPr>
        <w:t>%</w:t>
      </w:r>
      <w:r w:rsidR="0022740C">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22740C">
        <w:rPr>
          <w:rFonts w:ascii="Book Antiqua" w:eastAsia="Book Antiqua" w:hAnsi="Book Antiqua" w:cs="Book Antiqua"/>
          <w:color w:val="000000"/>
        </w:rPr>
        <w:t xml:space="preserve"> </w:t>
      </w:r>
      <w:r w:rsidRPr="00D21CEE">
        <w:rPr>
          <w:rFonts w:ascii="Book Antiqua" w:eastAsia="Book Antiqua" w:hAnsi="Book Antiqua" w:cs="Book Antiqua"/>
          <w:color w:val="000000"/>
        </w:rPr>
        <w:t>2.3% and 79.2</w:t>
      </w:r>
      <w:r w:rsidR="00F50087"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2.5% at 1 and 2 years, respectively. For ICU readmitted patients, the OS rate was 40.6</w:t>
      </w:r>
      <w:r w:rsidR="00F50087"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9.1% at 1 year and persisted until 2 years. The log rank test showed a significant difference between the survival curves of the two groups (</w:t>
      </w:r>
      <w:r w:rsidR="00CB590E" w:rsidRPr="00D21CEE">
        <w:rPr>
          <w:rFonts w:ascii="Book Antiqua" w:eastAsia="Book Antiqua" w:hAnsi="Book Antiqua" w:cs="Book Antiqua"/>
          <w:i/>
          <w:color w:val="000000"/>
        </w:rPr>
        <w:t>P</w:t>
      </w:r>
      <w:r w:rsidR="007D598E">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7D598E">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p>
    <w:p w14:paraId="0E999F6A" w14:textId="77777777" w:rsidR="00A77B3E" w:rsidRPr="00D21CEE" w:rsidRDefault="00A77B3E" w:rsidP="00D21CEE">
      <w:pPr>
        <w:spacing w:line="360" w:lineRule="auto"/>
        <w:jc w:val="both"/>
        <w:rPr>
          <w:rFonts w:ascii="Book Antiqua" w:hAnsi="Book Antiqua"/>
        </w:rPr>
      </w:pPr>
    </w:p>
    <w:p w14:paraId="36854C2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DISCUSSION</w:t>
      </w:r>
    </w:p>
    <w:p w14:paraId="32C80356" w14:textId="0726C1F9"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Readmission after discharge from the hospital is considered among the important indicators of the quality of delivered health care services. Moreover, readmissions impose an additional considerable burden on health care expenditure and on hospital </w:t>
      </w:r>
      <w:proofErr w:type="gramStart"/>
      <w:r w:rsidRPr="00D21CEE">
        <w:rPr>
          <w:rFonts w:ascii="Book Antiqua" w:eastAsia="Book Antiqua" w:hAnsi="Book Antiqua" w:cs="Book Antiqua"/>
          <w:color w:val="000000"/>
        </w:rPr>
        <w:t>resources</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7]</w:t>
      </w:r>
      <w:r w:rsidRPr="00D21CEE">
        <w:rPr>
          <w:rFonts w:ascii="Book Antiqua" w:eastAsia="Book Antiqua" w:hAnsi="Book Antiqua" w:cs="Book Antiqua"/>
          <w:color w:val="000000"/>
        </w:rPr>
        <w:t xml:space="preserve">. Recipients of liver transplantation are susceptible to the administration of multiple drug regimens, and they endure metabolic changes in addition to the complications that may arise from </w:t>
      </w:r>
      <w:proofErr w:type="gramStart"/>
      <w:r w:rsidRPr="00D21CEE">
        <w:rPr>
          <w:rFonts w:ascii="Book Antiqua" w:eastAsia="Book Antiqua" w:hAnsi="Book Antiqua" w:cs="Book Antiqua"/>
          <w:color w:val="000000"/>
        </w:rPr>
        <w:t>surgery</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5]</w:t>
      </w:r>
      <w:r w:rsidRPr="00D21CEE">
        <w:rPr>
          <w:rFonts w:ascii="Book Antiqua" w:eastAsia="Book Antiqua" w:hAnsi="Book Antiqua" w:cs="Book Antiqua"/>
          <w:color w:val="000000"/>
        </w:rPr>
        <w:t>.</w:t>
      </w:r>
      <w:r w:rsidR="00FE0DA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All of these factors increase the risk of hospital and ICU readmission in this group of </w:t>
      </w:r>
      <w:proofErr w:type="gramStart"/>
      <w:r w:rsidRPr="00D21CEE">
        <w:rPr>
          <w:rFonts w:ascii="Book Antiqua" w:eastAsia="Book Antiqua" w:hAnsi="Book Antiqua" w:cs="Book Antiqua"/>
          <w:color w:val="000000"/>
        </w:rPr>
        <w:t>patients</w:t>
      </w:r>
      <w:r w:rsidR="00C47291" w:rsidRPr="00D21CEE">
        <w:rPr>
          <w:rFonts w:ascii="Book Antiqua" w:eastAsia="Book Antiqua" w:hAnsi="Book Antiqua" w:cs="Book Antiqua"/>
          <w:color w:val="000000"/>
          <w:vertAlign w:val="superscript"/>
        </w:rPr>
        <w:t>[</w:t>
      </w:r>
      <w:proofErr w:type="gramEnd"/>
      <w:r w:rsidR="00C47291" w:rsidRPr="00D21CEE">
        <w:rPr>
          <w:rFonts w:ascii="Book Antiqua" w:eastAsia="Book Antiqua" w:hAnsi="Book Antiqua" w:cs="Book Antiqua"/>
          <w:color w:val="000000"/>
          <w:vertAlign w:val="superscript"/>
        </w:rPr>
        <w:t>8,</w:t>
      </w:r>
      <w:r w:rsidRPr="00D21CEE">
        <w:rPr>
          <w:rFonts w:ascii="Book Antiqua" w:eastAsia="Book Antiqua" w:hAnsi="Book Antiqua" w:cs="Book Antiqua"/>
          <w:color w:val="000000"/>
          <w:vertAlign w:val="superscript"/>
        </w:rPr>
        <w:t>9]</w:t>
      </w:r>
      <w:r w:rsidRPr="00D21CEE">
        <w:rPr>
          <w:rFonts w:ascii="Book Antiqua" w:eastAsia="Book Antiqua" w:hAnsi="Book Antiqua" w:cs="Book Antiqua"/>
          <w:color w:val="000000"/>
        </w:rPr>
        <w:t>.</w:t>
      </w:r>
      <w:r w:rsidR="00FE0DAE">
        <w:rPr>
          <w:rFonts w:ascii="Book Antiqua" w:eastAsia="Book Antiqua" w:hAnsi="Book Antiqua" w:cs="Book Antiqua"/>
          <w:color w:val="000000"/>
        </w:rPr>
        <w:t xml:space="preserve"> </w:t>
      </w:r>
      <w:r w:rsidRPr="00D21CEE">
        <w:rPr>
          <w:rFonts w:ascii="Book Antiqua" w:eastAsia="Book Antiqua" w:hAnsi="Book Antiqua" w:cs="Book Antiqua"/>
          <w:color w:val="000000"/>
        </w:rPr>
        <w:t>The current study aimed to identify the incidence, causes, and outcomes of ICU readmission after LDLT. Our cohort consisted of 299 patients who underwent LDLT and were followed up for a median duration of 40 mo.</w:t>
      </w:r>
    </w:p>
    <w:p w14:paraId="3E34BB6E" w14:textId="46638E3D"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lastRenderedPageBreak/>
        <w:t xml:space="preserve">In the present study, the incidence of ICU readmission within the first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after discharge was 10.4% and that of multiple ICU readmissions was 2.3% of the total cases. The incidence of hospital readmission after discharge was 3.3%.</w:t>
      </w:r>
      <w:r w:rsidR="00A05FA7">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In agreement with this low rate of readmission, Chen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5]</w:t>
      </w:r>
      <w:r w:rsidRPr="00D21CEE">
        <w:rPr>
          <w:rFonts w:ascii="Book Antiqua" w:eastAsia="Book Antiqua" w:hAnsi="Book Antiqua" w:cs="Book Antiqua"/>
          <w:color w:val="000000"/>
        </w:rPr>
        <w:t xml:space="preserve"> reported a 3-mo hospital readmission rate of 9.4% in 791 patients who underwent either LDLT or DDLT.</w:t>
      </w:r>
      <w:r w:rsidR="002D1EB9">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On the other hand, much higher incidence rates of hospital readmission were reported by earlier </w:t>
      </w:r>
      <w:proofErr w:type="gramStart"/>
      <w:r w:rsidRPr="00D21CEE">
        <w:rPr>
          <w:rFonts w:ascii="Book Antiqua" w:eastAsia="Book Antiqua" w:hAnsi="Book Antiqua" w:cs="Book Antiqua"/>
          <w:color w:val="000000"/>
        </w:rPr>
        <w:t>studies</w:t>
      </w:r>
      <w:r w:rsidR="00BE4E4F" w:rsidRPr="00D21CEE">
        <w:rPr>
          <w:rFonts w:ascii="Book Antiqua" w:eastAsia="Book Antiqua" w:hAnsi="Book Antiqua" w:cs="Book Antiqua"/>
          <w:color w:val="000000"/>
          <w:vertAlign w:val="superscript"/>
        </w:rPr>
        <w:t>[</w:t>
      </w:r>
      <w:proofErr w:type="gramEnd"/>
      <w:r w:rsidR="00BE4E4F" w:rsidRPr="00D21CEE">
        <w:rPr>
          <w:rFonts w:ascii="Book Antiqua" w:eastAsia="Book Antiqua" w:hAnsi="Book Antiqua" w:cs="Book Antiqua"/>
          <w:color w:val="000000"/>
          <w:vertAlign w:val="superscript"/>
        </w:rPr>
        <w:t>6,</w:t>
      </w:r>
      <w:r w:rsidRPr="00D21CEE">
        <w:rPr>
          <w:rFonts w:ascii="Book Antiqua" w:eastAsia="Book Antiqua" w:hAnsi="Book Antiqua" w:cs="Book Antiqua"/>
          <w:color w:val="000000"/>
          <w:vertAlign w:val="superscript"/>
        </w:rPr>
        <w:t>8-10]</w:t>
      </w:r>
      <w:r w:rsidRPr="00D21CEE">
        <w:rPr>
          <w:rFonts w:ascii="Book Antiqua" w:eastAsia="Book Antiqua" w:hAnsi="Book Antiqua" w:cs="Book Antiqua"/>
          <w:color w:val="000000"/>
        </w:rPr>
        <w:t>.</w:t>
      </w:r>
    </w:p>
    <w:p w14:paraId="080745DA" w14:textId="4EBCB619"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Shankar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9]</w:t>
      </w:r>
      <w:r w:rsidRPr="00D21CEE">
        <w:rPr>
          <w:rFonts w:ascii="Book Antiqua" w:eastAsia="Book Antiqua" w:hAnsi="Book Antiqua" w:cs="Book Antiqua"/>
          <w:color w:val="000000"/>
        </w:rPr>
        <w:t xml:space="preserve"> assessed risk factors for rehospitalization in 208 patients who underwent liver transplantation (among whom 8 patients only underwent LDLT) over a duration of 4 years. They reported a hospital readmission rate of 30.3% within 3 mo.</w:t>
      </w:r>
      <w:r w:rsidR="00BA3EEA">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Pereira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8]</w:t>
      </w:r>
      <w:r w:rsidR="00C957DE" w:rsidRPr="00C957DE">
        <w:rPr>
          <w:rFonts w:ascii="Book Antiqua" w:eastAsia="Book Antiqua" w:hAnsi="Book Antiqua" w:cs="Book Antiqua"/>
          <w:color w:val="000000"/>
        </w:rPr>
        <w:t xml:space="preserve"> </w:t>
      </w:r>
      <w:r w:rsidRPr="00D21CEE">
        <w:rPr>
          <w:rFonts w:ascii="Book Antiqua" w:eastAsia="Book Antiqua" w:hAnsi="Book Antiqua" w:cs="Book Antiqua"/>
          <w:color w:val="000000"/>
        </w:rPr>
        <w:t>conducted an assessment of 766 patients undergoing DDLT over an 8-</w:t>
      </w:r>
      <w:r w:rsidR="00AA400E" w:rsidRPr="00D21CEE">
        <w:rPr>
          <w:rFonts w:ascii="Book Antiqua" w:eastAsia="Book Antiqua" w:hAnsi="Book Antiqua" w:cs="Book Antiqua"/>
          <w:color w:val="000000"/>
        </w:rPr>
        <w:t>year period. They found a 30-d</w:t>
      </w:r>
      <w:r w:rsidRPr="00D21CEE">
        <w:rPr>
          <w:rFonts w:ascii="Book Antiqua" w:eastAsia="Book Antiqua" w:hAnsi="Book Antiqua" w:cs="Book Antiqua"/>
          <w:color w:val="000000"/>
        </w:rPr>
        <w:t xml:space="preserve"> readmission rate of 45%. Patel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10]</w:t>
      </w:r>
      <w:r w:rsidR="002D1EB9" w:rsidRPr="002D1EB9">
        <w:rPr>
          <w:rFonts w:ascii="Book Antiqua" w:eastAsia="Book Antiqua" w:hAnsi="Book Antiqua" w:cs="Book Antiqua"/>
          <w:color w:val="000000"/>
        </w:rPr>
        <w:t xml:space="preserve"> </w:t>
      </w:r>
      <w:r w:rsidRPr="00D21CEE">
        <w:rPr>
          <w:rFonts w:ascii="Book Antiqua" w:eastAsia="Book Antiqua" w:hAnsi="Book Antiqua" w:cs="Book Antiqua"/>
          <w:color w:val="000000"/>
        </w:rPr>
        <w:t>evaluated 325 patients with DDLT over a 10-yea</w:t>
      </w:r>
      <w:r w:rsidR="000F421E" w:rsidRPr="00D21CEE">
        <w:rPr>
          <w:rFonts w:ascii="Book Antiqua" w:eastAsia="Book Antiqua" w:hAnsi="Book Antiqua" w:cs="Book Antiqua"/>
          <w:color w:val="000000"/>
        </w:rPr>
        <w:t>r period, with an overall 90-d</w:t>
      </w:r>
      <w:r w:rsidRPr="00D21CEE">
        <w:rPr>
          <w:rFonts w:ascii="Book Antiqua" w:eastAsia="Book Antiqua" w:hAnsi="Book Antiqua" w:cs="Book Antiqua"/>
          <w:color w:val="000000"/>
        </w:rPr>
        <w:t xml:space="preserve"> readmission rate of 46%. </w:t>
      </w:r>
      <w:proofErr w:type="spellStart"/>
      <w:r w:rsidRPr="00D21CEE">
        <w:rPr>
          <w:rFonts w:ascii="Book Antiqua" w:eastAsia="Book Antiqua" w:hAnsi="Book Antiqua" w:cs="Book Antiqua"/>
          <w:color w:val="000000"/>
        </w:rPr>
        <w:t>Yataco</w:t>
      </w:r>
      <w:proofErr w:type="spellEnd"/>
      <w:r w:rsidR="00BA3EEA">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6]</w:t>
      </w:r>
      <w:r w:rsidR="00C957DE" w:rsidRPr="00C957DE">
        <w:rPr>
          <w:rFonts w:ascii="Book Antiqua" w:eastAsia="Book Antiqua" w:hAnsi="Book Antiqua" w:cs="Book Antiqua"/>
          <w:color w:val="000000"/>
        </w:rPr>
        <w:t xml:space="preserve"> </w:t>
      </w:r>
      <w:r w:rsidRPr="00D21CEE">
        <w:rPr>
          <w:rFonts w:ascii="Book Antiqua" w:eastAsia="Book Antiqua" w:hAnsi="Book Antiqua" w:cs="Book Antiqua"/>
          <w:color w:val="000000"/>
        </w:rPr>
        <w:t>studied hospital readmission in 445 patients who underwent either DDLT or LDLT, with a 90-d hospital readmission rate of 42%.</w:t>
      </w:r>
      <w:r w:rsidR="00A954FB">
        <w:rPr>
          <w:rFonts w:ascii="Book Antiqua" w:eastAsia="Book Antiqua" w:hAnsi="Book Antiqua" w:cs="Book Antiqua"/>
          <w:color w:val="000000"/>
        </w:rPr>
        <w:t xml:space="preserve"> </w:t>
      </w:r>
      <w:proofErr w:type="gramStart"/>
      <w:r w:rsidRPr="00D21CEE">
        <w:rPr>
          <w:rFonts w:ascii="Book Antiqua" w:eastAsia="Book Antiqua" w:hAnsi="Book Antiqua" w:cs="Book Antiqua"/>
          <w:color w:val="000000"/>
        </w:rPr>
        <w:t>All of</w:t>
      </w:r>
      <w:proofErr w:type="gramEnd"/>
      <w:r w:rsidRPr="00D21CEE">
        <w:rPr>
          <w:rFonts w:ascii="Book Antiqua" w:eastAsia="Book Antiqua" w:hAnsi="Book Antiqua" w:cs="Book Antiqua"/>
          <w:color w:val="000000"/>
        </w:rPr>
        <w:t xml:space="preserve"> these studies included patients who underwent either DDLT only or a mixed sample of DDLT and LDLT. </w:t>
      </w:r>
      <w:proofErr w:type="spellStart"/>
      <w:r w:rsidRPr="00D21CEE">
        <w:rPr>
          <w:rFonts w:ascii="Book Antiqua" w:eastAsia="Book Antiqua" w:hAnsi="Book Antiqua" w:cs="Book Antiqua"/>
          <w:color w:val="000000"/>
        </w:rPr>
        <w:t>Nagaraja</w:t>
      </w:r>
      <w:proofErr w:type="spellEnd"/>
      <w:r w:rsidR="00BA3EEA">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 xml:space="preserve"> assessed 140 LDLT patients and found the rate of readmission within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after discharge to be lower than reported in DDLT or a mixed sample (27.1%).</w:t>
      </w:r>
    </w:p>
    <w:p w14:paraId="1A0F7C56" w14:textId="58F8CD36"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wide variation in the reported readmission rates among studies may be explained by the difference in preoperative patient characteristics, as only 16.7% of studies</w:t>
      </w:r>
      <w:r w:rsidR="00A954FB">
        <w:rPr>
          <w:rFonts w:ascii="Book Antiqua" w:eastAsia="Book Antiqua" w:hAnsi="Book Antiqua" w:cs="Book Antiqua"/>
          <w:color w:val="000000"/>
        </w:rPr>
        <w:t xml:space="preserve"> </w:t>
      </w:r>
      <w:r w:rsidRPr="00D21CEE">
        <w:rPr>
          <w:rFonts w:ascii="Book Antiqua" w:eastAsia="Book Antiqua" w:hAnsi="Book Antiqua" w:cs="Book Antiqua"/>
          <w:color w:val="000000"/>
        </w:rPr>
        <w:t>included patients undergoing LDLT and had MELD scores above 19. In addition, institutional policies for patient selection before transplant and the criteria for readmission differ among the</w:t>
      </w:r>
      <w:r w:rsidR="00D7436C">
        <w:rPr>
          <w:rFonts w:ascii="Book Antiqua" w:eastAsia="Book Antiqua" w:hAnsi="Book Antiqua" w:cs="Book Antiqua"/>
          <w:color w:val="000000"/>
        </w:rPr>
        <w:t xml:space="preserve"> </w:t>
      </w:r>
      <w:proofErr w:type="spellStart"/>
      <w:r w:rsidRPr="00D21CEE">
        <w:rPr>
          <w:rFonts w:ascii="Book Antiqua" w:eastAsia="Book Antiqua" w:hAnsi="Book Antiqua" w:cs="Book Antiqua"/>
          <w:color w:val="000000"/>
        </w:rPr>
        <w:t>centres</w:t>
      </w:r>
      <w:proofErr w:type="spellEnd"/>
      <w:r w:rsidRPr="00D21CEE">
        <w:rPr>
          <w:rFonts w:ascii="Book Antiqua" w:eastAsia="Book Antiqua" w:hAnsi="Book Antiqua" w:cs="Book Antiqua"/>
          <w:color w:val="000000"/>
        </w:rPr>
        <w:t>, potentially impacting the reported rates of readmission.</w:t>
      </w:r>
    </w:p>
    <w:p w14:paraId="2B351E72" w14:textId="334F751A" w:rsidR="00A77B3E" w:rsidRPr="00D21CEE" w:rsidRDefault="0020414A" w:rsidP="00104083">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most common causes of ICU readmission among our patients included sepsis (5/31 patients), followed by pulmonary and cardiac causes (3/31 each).</w:t>
      </w:r>
      <w:r w:rsidR="007B2ABB">
        <w:rPr>
          <w:rFonts w:ascii="Book Antiqua" w:eastAsia="Book Antiqua" w:hAnsi="Book Antiqua" w:cs="Book Antiqua"/>
          <w:color w:val="000000"/>
        </w:rPr>
        <w:t xml:space="preserve"> </w:t>
      </w:r>
      <w:r w:rsidRPr="00D21CEE">
        <w:rPr>
          <w:rFonts w:ascii="Book Antiqua" w:eastAsia="Book Antiqua" w:hAnsi="Book Antiqua" w:cs="Book Antiqua"/>
          <w:color w:val="000000"/>
        </w:rPr>
        <w:t>Previous studies reported sepsis as the most common cause for hospital readmission,</w:t>
      </w:r>
      <w:r w:rsidR="00BF66C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followed by biliary </w:t>
      </w:r>
      <w:proofErr w:type="gramStart"/>
      <w:r w:rsidRPr="00D21CEE">
        <w:rPr>
          <w:rFonts w:ascii="Book Antiqua" w:eastAsia="Book Antiqua" w:hAnsi="Book Antiqua" w:cs="Book Antiqua"/>
          <w:color w:val="000000"/>
        </w:rPr>
        <w:t>complications</w:t>
      </w:r>
      <w:r w:rsidR="00C65F0D" w:rsidRPr="00D21CEE">
        <w:rPr>
          <w:rFonts w:ascii="Book Antiqua" w:eastAsia="Book Antiqua" w:hAnsi="Book Antiqua" w:cs="Book Antiqua"/>
          <w:color w:val="000000"/>
          <w:vertAlign w:val="superscript"/>
        </w:rPr>
        <w:t>[</w:t>
      </w:r>
      <w:proofErr w:type="gramEnd"/>
      <w:r w:rsidR="00C65F0D" w:rsidRPr="00D21CEE">
        <w:rPr>
          <w:rFonts w:ascii="Book Antiqua" w:eastAsia="Book Antiqua" w:hAnsi="Book Antiqua" w:cs="Book Antiqua"/>
          <w:color w:val="000000"/>
          <w:vertAlign w:val="superscript"/>
        </w:rPr>
        <w:t>6,</w:t>
      </w:r>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 Meanwhile, sepsis due to biliary complications were reported among the causes for hospital readmission (1.6% of total cases) in our cohort.</w:t>
      </w:r>
    </w:p>
    <w:p w14:paraId="2FDDBC3A"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lastRenderedPageBreak/>
        <w:t xml:space="preserve">We proceeded in the current study to identify potential risk factors that increase the likelihood of ICU readmission within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after discharge. Several variables were assessed in the literature as potential predictors of rehospitalization after liver transplantation.</w:t>
      </w:r>
    </w:p>
    <w:p w14:paraId="688ADB7A" w14:textId="29DB8246"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The recipient’s age was found on univariate and multivariate analyses in the current study to be significantly associated with an increased probability of ICU readmission. This association is supported by the results of Levy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12]</w:t>
      </w:r>
      <w:r w:rsidR="004323C6" w:rsidRPr="00C957D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and Patel </w:t>
      </w:r>
      <w:r w:rsidRPr="00D21CEE">
        <w:rPr>
          <w:rFonts w:ascii="Book Antiqua" w:eastAsia="Book Antiqua" w:hAnsi="Book Antiqua" w:cs="Book Antiqua"/>
          <w:i/>
          <w:iCs/>
          <w:color w:val="000000"/>
        </w:rPr>
        <w:t>et al</w:t>
      </w:r>
      <w:r w:rsidRPr="00D21CEE">
        <w:rPr>
          <w:rFonts w:ascii="Book Antiqua" w:eastAsia="Book Antiqua" w:hAnsi="Book Antiqua" w:cs="Book Antiqua"/>
          <w:color w:val="000000"/>
          <w:vertAlign w:val="superscript"/>
        </w:rPr>
        <w:t>[10]</w:t>
      </w:r>
      <w:r w:rsidRPr="00D21CEE">
        <w:rPr>
          <w:rFonts w:ascii="Book Antiqua" w:eastAsia="Book Antiqua" w:hAnsi="Book Antiqua" w:cs="Book Antiqua"/>
          <w:color w:val="000000"/>
        </w:rPr>
        <w:t xml:space="preserve">. However, several studies showed a lack of significant association with </w:t>
      </w:r>
      <w:proofErr w:type="gramStart"/>
      <w:r w:rsidRPr="00D21CEE">
        <w:rPr>
          <w:rFonts w:ascii="Book Antiqua" w:eastAsia="Book Antiqua" w:hAnsi="Book Antiqua" w:cs="Book Antiqua"/>
          <w:color w:val="000000"/>
        </w:rPr>
        <w:t>rehospitalization</w:t>
      </w:r>
      <w:r w:rsidR="003F6F6B" w:rsidRPr="00D21CEE">
        <w:rPr>
          <w:rFonts w:ascii="Book Antiqua" w:eastAsia="Book Antiqua" w:hAnsi="Book Antiqua" w:cs="Book Antiqua"/>
          <w:color w:val="000000"/>
          <w:vertAlign w:val="superscript"/>
        </w:rPr>
        <w:t>[</w:t>
      </w:r>
      <w:proofErr w:type="gramEnd"/>
      <w:r w:rsidR="003F6F6B" w:rsidRPr="00D21CEE">
        <w:rPr>
          <w:rFonts w:ascii="Book Antiqua" w:eastAsia="Book Antiqua" w:hAnsi="Book Antiqua" w:cs="Book Antiqua"/>
          <w:color w:val="000000"/>
          <w:vertAlign w:val="superscript"/>
        </w:rPr>
        <w:t>5,6,8,9,</w:t>
      </w:r>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w:t>
      </w:r>
    </w:p>
    <w:p w14:paraId="3212D26E"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Regarding the recipient’s sex, univariate analysis showed that women were significantly more likely to be readmitted to the ICU, but this association was not significant in multivariate analysis. Patel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10]</w:t>
      </w:r>
      <w:r w:rsidRPr="00D21CEE">
        <w:rPr>
          <w:rFonts w:ascii="Book Antiqua" w:eastAsia="Book Antiqua" w:hAnsi="Book Antiqua" w:cs="Book Antiqua"/>
          <w:color w:val="000000"/>
        </w:rPr>
        <w:t xml:space="preserve"> reported a lower risk for men and an increased risk for women. Other previous studies reported the lack of a significant effect of recipient sex on </w:t>
      </w:r>
      <w:proofErr w:type="gramStart"/>
      <w:r w:rsidRPr="00D21CEE">
        <w:rPr>
          <w:rFonts w:ascii="Book Antiqua" w:eastAsia="Book Antiqua" w:hAnsi="Book Antiqua" w:cs="Book Antiqua"/>
          <w:color w:val="000000"/>
        </w:rPr>
        <w:t>rehospitalization</w:t>
      </w:r>
      <w:r w:rsidR="00FF1E82" w:rsidRPr="00D21CEE">
        <w:rPr>
          <w:rFonts w:ascii="Book Antiqua" w:eastAsia="Book Antiqua" w:hAnsi="Book Antiqua" w:cs="Book Antiqua"/>
          <w:color w:val="000000"/>
          <w:vertAlign w:val="superscript"/>
        </w:rPr>
        <w:t>[</w:t>
      </w:r>
      <w:proofErr w:type="gramEnd"/>
      <w:r w:rsidR="00FF1E82" w:rsidRPr="00D21CEE">
        <w:rPr>
          <w:rFonts w:ascii="Book Antiqua" w:eastAsia="Book Antiqua" w:hAnsi="Book Antiqua" w:cs="Book Antiqua"/>
          <w:color w:val="000000"/>
          <w:vertAlign w:val="superscript"/>
        </w:rPr>
        <w:t>5,6,8,9,11,</w:t>
      </w:r>
      <w:r w:rsidRPr="00D21CEE">
        <w:rPr>
          <w:rFonts w:ascii="Book Antiqua" w:eastAsia="Book Antiqua" w:hAnsi="Book Antiqua" w:cs="Book Antiqua"/>
          <w:color w:val="000000"/>
          <w:vertAlign w:val="superscript"/>
        </w:rPr>
        <w:t>12]</w:t>
      </w:r>
      <w:r w:rsidRPr="00D21CEE">
        <w:rPr>
          <w:rFonts w:ascii="Book Antiqua" w:eastAsia="Book Antiqua" w:hAnsi="Book Antiqua" w:cs="Book Antiqua"/>
          <w:color w:val="000000"/>
        </w:rPr>
        <w:t>.</w:t>
      </w:r>
    </w:p>
    <w:p w14:paraId="171F8A26" w14:textId="5226A46D"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presence of comorbidities was assessed in the present study. A higher percentage of ICU</w:t>
      </w:r>
      <w:r w:rsidR="00452AA8">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readmission was associated with diabetes, hypertension, and renal disease in univariate analysis, while multivariate analysis showed the lack of a significant effect on ICU readmission. The increased risk of rehospitalization with the presence of chronic illnesses was stated in the literature in patients undergoing </w:t>
      </w:r>
      <w:proofErr w:type="gramStart"/>
      <w:r w:rsidRPr="00D21CEE">
        <w:rPr>
          <w:rFonts w:ascii="Book Antiqua" w:eastAsia="Book Antiqua" w:hAnsi="Book Antiqua" w:cs="Book Antiqua"/>
          <w:color w:val="000000"/>
        </w:rPr>
        <w:t>surgery</w:t>
      </w:r>
      <w:r w:rsidR="00ED749E" w:rsidRPr="00D21CEE">
        <w:rPr>
          <w:rFonts w:ascii="Book Antiqua" w:eastAsia="Book Antiqua" w:hAnsi="Book Antiqua" w:cs="Book Antiqua"/>
          <w:color w:val="000000"/>
          <w:vertAlign w:val="superscript"/>
        </w:rPr>
        <w:t>[</w:t>
      </w:r>
      <w:proofErr w:type="gramEnd"/>
      <w:r w:rsidR="00ED749E" w:rsidRPr="00D21CEE">
        <w:rPr>
          <w:rFonts w:ascii="Book Antiqua" w:eastAsia="Book Antiqua" w:hAnsi="Book Antiqua" w:cs="Book Antiqua"/>
          <w:color w:val="000000"/>
          <w:vertAlign w:val="superscript"/>
        </w:rPr>
        <w:t>13,</w:t>
      </w:r>
      <w:r w:rsidRPr="00D21CEE">
        <w:rPr>
          <w:rFonts w:ascii="Book Antiqua" w:eastAsia="Book Antiqua" w:hAnsi="Book Antiqua" w:cs="Book Antiqua"/>
          <w:color w:val="000000"/>
          <w:vertAlign w:val="superscript"/>
        </w:rPr>
        <w:t>14]</w:t>
      </w:r>
      <w:r w:rsidRPr="00D21CEE">
        <w:rPr>
          <w:rFonts w:ascii="Book Antiqua" w:eastAsia="Book Antiqua" w:hAnsi="Book Antiqua" w:cs="Book Antiqua"/>
          <w:color w:val="000000"/>
        </w:rPr>
        <w:t xml:space="preserve">. Our results are in line with previous studies assessing rehospitalization after liver transplantation, which did not show this significant </w:t>
      </w:r>
      <w:proofErr w:type="gramStart"/>
      <w:r w:rsidRPr="00D21CEE">
        <w:rPr>
          <w:rFonts w:ascii="Book Antiqua" w:eastAsia="Book Antiqua" w:hAnsi="Book Antiqua" w:cs="Book Antiqua"/>
          <w:color w:val="000000"/>
        </w:rPr>
        <w:t>association</w:t>
      </w:r>
      <w:r w:rsidR="00ED749E" w:rsidRPr="00D21CEE">
        <w:rPr>
          <w:rFonts w:ascii="Book Antiqua" w:eastAsia="Book Antiqua" w:hAnsi="Book Antiqua" w:cs="Book Antiqua"/>
          <w:color w:val="000000"/>
          <w:vertAlign w:val="superscript"/>
        </w:rPr>
        <w:t>[</w:t>
      </w:r>
      <w:proofErr w:type="gramEnd"/>
      <w:r w:rsidR="00ED749E" w:rsidRPr="00D21CEE">
        <w:rPr>
          <w:rFonts w:ascii="Book Antiqua" w:eastAsia="Book Antiqua" w:hAnsi="Book Antiqua" w:cs="Book Antiqua"/>
          <w:color w:val="000000"/>
          <w:vertAlign w:val="superscript"/>
        </w:rPr>
        <w:t>5,8,</w:t>
      </w:r>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w:t>
      </w:r>
      <w:r w:rsidR="00452AA8">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On the other hand, other preoperative morbid conditions, such as preoperative HCV </w:t>
      </w:r>
      <w:proofErr w:type="gramStart"/>
      <w:r w:rsidRPr="00D21CEE">
        <w:rPr>
          <w:rFonts w:ascii="Book Antiqua" w:eastAsia="Book Antiqua" w:hAnsi="Book Antiqua" w:cs="Book Antiqua"/>
          <w:color w:val="000000"/>
        </w:rPr>
        <w:t>infection</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9]</w:t>
      </w:r>
      <w:r w:rsidRPr="00D21CEE">
        <w:rPr>
          <w:rFonts w:ascii="Book Antiqua" w:eastAsia="Book Antiqua" w:hAnsi="Book Antiqua" w:cs="Book Antiqua"/>
          <w:color w:val="000000"/>
        </w:rPr>
        <w:t xml:space="preserve"> and PVT</w:t>
      </w:r>
      <w:r w:rsidRPr="00D21CEE">
        <w:rPr>
          <w:rFonts w:ascii="Book Antiqua" w:eastAsia="Book Antiqua" w:hAnsi="Book Antiqua" w:cs="Book Antiqua"/>
          <w:color w:val="000000"/>
          <w:vertAlign w:val="superscript"/>
        </w:rPr>
        <w:t>[8]</w:t>
      </w:r>
      <w:r w:rsidRPr="00D21CEE">
        <w:rPr>
          <w:rFonts w:ascii="Book Antiqua" w:eastAsia="Book Antiqua" w:hAnsi="Book Antiqua" w:cs="Book Antiqua"/>
          <w:color w:val="000000"/>
        </w:rPr>
        <w:t>, were reported to increase the risk of hospital readmission, although such an association was not detected in our cohort.</w:t>
      </w:r>
    </w:p>
    <w:p w14:paraId="30039285" w14:textId="49E7A1DF"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While the current study results revealed a significantly longer initial ICU stay in ICU readmitted patients using univariate analysis, the association was not found to be significant on multivariate analysis.</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Similarly, </w:t>
      </w:r>
      <w:proofErr w:type="spellStart"/>
      <w:r w:rsidRPr="00D21CEE">
        <w:rPr>
          <w:rFonts w:ascii="Book Antiqua" w:eastAsia="Book Antiqua" w:hAnsi="Book Antiqua" w:cs="Book Antiqua"/>
          <w:color w:val="000000"/>
        </w:rPr>
        <w:t>Nagaraja</w:t>
      </w:r>
      <w:proofErr w:type="spellEnd"/>
      <w:r w:rsidR="00452AA8">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 xml:space="preserve"> and </w:t>
      </w:r>
      <w:proofErr w:type="spellStart"/>
      <w:r w:rsidRPr="00D21CEE">
        <w:rPr>
          <w:rFonts w:ascii="Book Antiqua" w:eastAsia="Book Antiqua" w:hAnsi="Book Antiqua" w:cs="Book Antiqua"/>
          <w:color w:val="000000"/>
        </w:rPr>
        <w:t>Yataco</w:t>
      </w:r>
      <w:proofErr w:type="spellEnd"/>
      <w:r w:rsidR="00452AA8">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et al</w:t>
      </w:r>
      <w:r w:rsidRPr="00D21CEE">
        <w:rPr>
          <w:rFonts w:ascii="Book Antiqua" w:eastAsia="Book Antiqua" w:hAnsi="Book Antiqua" w:cs="Book Antiqua"/>
          <w:color w:val="000000"/>
          <w:vertAlign w:val="superscript"/>
        </w:rPr>
        <w:t>[6]</w:t>
      </w:r>
      <w:r w:rsidRPr="00D21CEE">
        <w:rPr>
          <w:rFonts w:ascii="Book Antiqua" w:eastAsia="Book Antiqua" w:hAnsi="Book Antiqua" w:cs="Book Antiqua"/>
          <w:color w:val="000000"/>
        </w:rPr>
        <w:t xml:space="preserve"> reported the lack of a significant difference between readmitted and </w:t>
      </w:r>
      <w:proofErr w:type="spellStart"/>
      <w:r w:rsidRPr="00D21CEE">
        <w:rPr>
          <w:rFonts w:ascii="Book Antiqua" w:eastAsia="Book Antiqua" w:hAnsi="Book Antiqua" w:cs="Book Antiqua"/>
          <w:color w:val="000000"/>
        </w:rPr>
        <w:t>non</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readmitted</w:t>
      </w:r>
      <w:proofErr w:type="spellEnd"/>
      <w:r w:rsidRPr="00D21CEE">
        <w:rPr>
          <w:rFonts w:ascii="Book Antiqua" w:eastAsia="Book Antiqua" w:hAnsi="Book Antiqua" w:cs="Book Antiqua"/>
          <w:color w:val="000000"/>
        </w:rPr>
        <w:t xml:space="preserve"> groups. In contrast, Levy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12]</w:t>
      </w:r>
      <w:r w:rsidRPr="00D21CEE">
        <w:rPr>
          <w:rFonts w:ascii="Book Antiqua" w:eastAsia="Book Antiqua" w:hAnsi="Book Antiqua" w:cs="Book Antiqua"/>
          <w:color w:val="000000"/>
        </w:rPr>
        <w:t xml:space="preserve"> found that a higher percentage of </w:t>
      </w:r>
      <w:proofErr w:type="spellStart"/>
      <w:r w:rsidRPr="00D21CEE">
        <w:rPr>
          <w:rFonts w:ascii="Book Antiqua" w:eastAsia="Book Antiqua" w:hAnsi="Book Antiqua" w:cs="Book Antiqua"/>
          <w:color w:val="000000"/>
        </w:rPr>
        <w:t>non</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readmitted</w:t>
      </w:r>
      <w:proofErr w:type="spellEnd"/>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lastRenderedPageBreak/>
        <w:t xml:space="preserve">patients had an ICU stay less than 3 d than readmitted patients (67.8% </w:t>
      </w:r>
      <w:r w:rsidR="006B6AC4"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56.3%,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0.0231).</w:t>
      </w:r>
      <w:r w:rsidR="00EB4F2A">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Shankar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9]</w:t>
      </w:r>
      <w:r w:rsidRPr="00D21CEE">
        <w:rPr>
          <w:rFonts w:ascii="Book Antiqua" w:eastAsia="Book Antiqua" w:hAnsi="Book Antiqua" w:cs="Book Antiqua"/>
          <w:color w:val="000000"/>
        </w:rPr>
        <w:t xml:space="preserve"> reported that a longer LOS in the ICU had a lower risk ratio.</w:t>
      </w:r>
    </w:p>
    <w:p w14:paraId="1418D36F"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Numerous other factors were identified by some researchers as predictors of rehospitalization but were nonsignificant in the current study, including the MELD score and postoperative complications.</w:t>
      </w:r>
    </w:p>
    <w:p w14:paraId="1773F802" w14:textId="74E94E5F"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We found that the initial hospital stay correlated negatively with the probability of ICU readmission (OR</w:t>
      </w:r>
      <w:r w:rsidR="00441C6C">
        <w:rPr>
          <w:rFonts w:ascii="Book Antiqua" w:eastAsia="Book Antiqua" w:hAnsi="Book Antiqua" w:cs="Book Antiqua"/>
          <w:color w:val="000000"/>
        </w:rPr>
        <w:t xml:space="preserve"> </w:t>
      </w:r>
      <w:r w:rsidRPr="00D21CEE">
        <w:rPr>
          <w:rFonts w:ascii="Book Antiqua" w:eastAsia="Book Antiqua" w:hAnsi="Book Antiqua" w:cs="Book Antiqua"/>
          <w:color w:val="000000"/>
        </w:rPr>
        <w:t>= 0.836, 95%CI</w:t>
      </w:r>
      <w:r w:rsidR="00441C6C">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441C6C">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0.789-0.885, </w:t>
      </w:r>
      <w:r w:rsidR="00B07691" w:rsidRPr="00D21CEE">
        <w:rPr>
          <w:rFonts w:ascii="Book Antiqua" w:eastAsia="Book Antiqua" w:hAnsi="Book Antiqua" w:cs="Book Antiqua"/>
          <w:i/>
          <w:color w:val="000000"/>
        </w:rPr>
        <w:t>P</w:t>
      </w:r>
      <w:r w:rsidR="00441C6C">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441C6C">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0.001), indicating an increased risk with shorter stays. The literature shows controversial reports concerning the relationship between the length of initial hospital stay and rehospitalization. A negative correlation was also observed by </w:t>
      </w:r>
      <w:proofErr w:type="spellStart"/>
      <w:r w:rsidRPr="00D21CEE">
        <w:rPr>
          <w:rFonts w:ascii="Book Antiqua" w:eastAsia="Book Antiqua" w:hAnsi="Book Antiqua" w:cs="Book Antiqua"/>
          <w:color w:val="000000"/>
        </w:rPr>
        <w:t>Kassin</w:t>
      </w:r>
      <w:proofErr w:type="spellEnd"/>
      <w:r w:rsidR="00441C6C">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13]</w:t>
      </w:r>
      <w:r w:rsidRPr="00D21CEE">
        <w:rPr>
          <w:rFonts w:ascii="Book Antiqua" w:eastAsia="Book Antiqua" w:hAnsi="Book Antiqua" w:cs="Book Antiqua"/>
          <w:color w:val="000000"/>
        </w:rPr>
        <w:t xml:space="preserve">, Ladner </w:t>
      </w:r>
      <w:r w:rsidRPr="00D21CEE">
        <w:rPr>
          <w:rFonts w:ascii="Book Antiqua" w:eastAsia="Book Antiqua" w:hAnsi="Book Antiqua" w:cs="Book Antiqua"/>
          <w:i/>
          <w:iCs/>
          <w:color w:val="000000"/>
        </w:rPr>
        <w:t>et al</w:t>
      </w:r>
      <w:r w:rsidRPr="00D21CEE">
        <w:rPr>
          <w:rFonts w:ascii="Book Antiqua" w:eastAsia="Book Antiqua" w:hAnsi="Book Antiqua" w:cs="Book Antiqua"/>
          <w:color w:val="000000"/>
          <w:vertAlign w:val="superscript"/>
        </w:rPr>
        <w:t>[15]</w:t>
      </w:r>
      <w:r w:rsidRPr="00D21CEE">
        <w:rPr>
          <w:rFonts w:ascii="Book Antiqua" w:eastAsia="Book Antiqua" w:hAnsi="Book Antiqua" w:cs="Book Antiqua"/>
          <w:color w:val="000000"/>
        </w:rPr>
        <w:t xml:space="preserve">, Pereira </w:t>
      </w:r>
      <w:r w:rsidRPr="00D21CEE">
        <w:rPr>
          <w:rFonts w:ascii="Book Antiqua" w:eastAsia="Book Antiqua" w:hAnsi="Book Antiqua" w:cs="Book Antiqua"/>
          <w:i/>
          <w:iCs/>
          <w:color w:val="000000"/>
        </w:rPr>
        <w:t>et al</w:t>
      </w:r>
      <w:r w:rsidRPr="00D21CEE">
        <w:rPr>
          <w:rFonts w:ascii="Book Antiqua" w:eastAsia="Book Antiqua" w:hAnsi="Book Antiqua" w:cs="Book Antiqua"/>
          <w:color w:val="000000"/>
          <w:vertAlign w:val="superscript"/>
        </w:rPr>
        <w:t>[8]</w:t>
      </w:r>
      <w:r w:rsidRPr="00D21CEE">
        <w:rPr>
          <w:rFonts w:ascii="Book Antiqua" w:eastAsia="Book Antiqua" w:hAnsi="Book Antiqua" w:cs="Book Antiqua"/>
          <w:color w:val="000000"/>
        </w:rPr>
        <w:t xml:space="preserve">, and Chen </w:t>
      </w:r>
      <w:r w:rsidRPr="00D21CEE">
        <w:rPr>
          <w:rFonts w:ascii="Book Antiqua" w:eastAsia="Book Antiqua" w:hAnsi="Book Antiqua" w:cs="Book Antiqua"/>
          <w:i/>
          <w:iCs/>
          <w:color w:val="000000"/>
        </w:rPr>
        <w:t>et al</w:t>
      </w:r>
      <w:r w:rsidRPr="00D21CEE">
        <w:rPr>
          <w:rFonts w:ascii="Book Antiqua" w:eastAsia="Book Antiqua" w:hAnsi="Book Antiqua" w:cs="Book Antiqua"/>
          <w:color w:val="000000"/>
          <w:vertAlign w:val="superscript"/>
        </w:rPr>
        <w:t>[5]</w:t>
      </w:r>
      <w:r w:rsidRPr="00D21CEE">
        <w:rPr>
          <w:rFonts w:ascii="Book Antiqua" w:eastAsia="Book Antiqua" w:hAnsi="Book Antiqua" w:cs="Book Antiqua"/>
          <w:color w:val="000000"/>
        </w:rPr>
        <w:t xml:space="preserve">. Contradictory results were stated by </w:t>
      </w:r>
      <w:proofErr w:type="spellStart"/>
      <w:r w:rsidRPr="00D21CEE">
        <w:rPr>
          <w:rFonts w:ascii="Book Antiqua" w:eastAsia="Book Antiqua" w:hAnsi="Book Antiqua" w:cs="Book Antiqua"/>
          <w:color w:val="000000"/>
        </w:rPr>
        <w:t>Yataco</w:t>
      </w:r>
      <w:proofErr w:type="spellEnd"/>
      <w:r w:rsidR="004F50E1">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6]</w:t>
      </w:r>
      <w:r w:rsidRPr="00D21CEE">
        <w:rPr>
          <w:rFonts w:ascii="Book Antiqua" w:eastAsia="Book Antiqua" w:hAnsi="Book Antiqua" w:cs="Book Antiqua"/>
          <w:color w:val="000000"/>
        </w:rPr>
        <w:t>, who found that an initial hospital stay longer than 7 d was significantly associated with hospital readmission.</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Prolonged hospital stay can potentially exert two contradictory effects on the probability of hospital readmission, which may depend largely on the range of stay. On the one hand, a longer stay can prevent discharge before full assessment, optimization of the patient, and adequate management of postoperative complications. Some postoperative complications, such as rejection, may not manifest within the first days after transplantation, and their detection after discharge leads to early hospital readmission. On the other hand, prolonged stay predisposes the patient to an increased risk of contracting nosocomial infection with a negative impact on the patient’s health and outcomes.</w:t>
      </w:r>
    </w:p>
    <w:p w14:paraId="56FE1E6C" w14:textId="046BA920"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A higher MELD score has been associated with higher health care costs and increased utilization of hospital </w:t>
      </w:r>
      <w:proofErr w:type="gramStart"/>
      <w:r w:rsidRPr="00D21CEE">
        <w:rPr>
          <w:rFonts w:ascii="Book Antiqua" w:eastAsia="Book Antiqua" w:hAnsi="Book Antiqua" w:cs="Book Antiqua"/>
          <w:color w:val="000000"/>
        </w:rPr>
        <w:t>resources</w:t>
      </w:r>
      <w:r w:rsidR="00145AC7" w:rsidRPr="00D21CEE">
        <w:rPr>
          <w:rFonts w:ascii="Book Antiqua" w:eastAsia="Book Antiqua" w:hAnsi="Book Antiqua" w:cs="Book Antiqua"/>
          <w:color w:val="000000"/>
          <w:vertAlign w:val="superscript"/>
        </w:rPr>
        <w:t>[</w:t>
      </w:r>
      <w:proofErr w:type="gramEnd"/>
      <w:r w:rsidR="00145AC7" w:rsidRPr="00D21CEE">
        <w:rPr>
          <w:rFonts w:ascii="Book Antiqua" w:eastAsia="Book Antiqua" w:hAnsi="Book Antiqua" w:cs="Book Antiqua"/>
          <w:color w:val="000000"/>
          <w:vertAlign w:val="superscript"/>
        </w:rPr>
        <w:t>16,</w:t>
      </w:r>
      <w:r w:rsidRPr="00D21CEE">
        <w:rPr>
          <w:rFonts w:ascii="Book Antiqua" w:eastAsia="Book Antiqua" w:hAnsi="Book Antiqua" w:cs="Book Antiqua"/>
          <w:color w:val="000000"/>
          <w:vertAlign w:val="superscript"/>
        </w:rPr>
        <w:t>17]</w:t>
      </w:r>
      <w:r w:rsidRPr="00D21CEE">
        <w:rPr>
          <w:rFonts w:ascii="Book Antiqua" w:eastAsia="Book Antiqua" w:hAnsi="Book Antiqua" w:cs="Book Antiqua"/>
          <w:color w:val="000000"/>
        </w:rPr>
        <w:t>.</w:t>
      </w:r>
      <w:r w:rsidR="00B102FB">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Nevertheless, the MELD score was not found to be significantly associated with ICU readmission in this study, a finding shared by several previous studies assessing risk factors for hospital </w:t>
      </w:r>
      <w:proofErr w:type="gramStart"/>
      <w:r w:rsidRPr="00D21CEE">
        <w:rPr>
          <w:rFonts w:ascii="Book Antiqua" w:eastAsia="Book Antiqua" w:hAnsi="Book Antiqua" w:cs="Book Antiqua"/>
          <w:color w:val="000000"/>
        </w:rPr>
        <w:t>readmission</w:t>
      </w:r>
      <w:r w:rsidR="00D74967" w:rsidRPr="00D21CEE">
        <w:rPr>
          <w:rFonts w:ascii="Book Antiqua" w:eastAsia="Book Antiqua" w:hAnsi="Book Antiqua" w:cs="Book Antiqua"/>
          <w:color w:val="000000"/>
          <w:vertAlign w:val="superscript"/>
        </w:rPr>
        <w:t>[</w:t>
      </w:r>
      <w:proofErr w:type="gramEnd"/>
      <w:r w:rsidR="00D74967" w:rsidRPr="00D21CEE">
        <w:rPr>
          <w:rFonts w:ascii="Book Antiqua" w:eastAsia="Book Antiqua" w:hAnsi="Book Antiqua" w:cs="Book Antiqua"/>
          <w:color w:val="000000"/>
          <w:vertAlign w:val="superscript"/>
        </w:rPr>
        <w:t>5,6,</w:t>
      </w:r>
      <w:r w:rsidRPr="00D21CEE">
        <w:rPr>
          <w:rFonts w:ascii="Book Antiqua" w:eastAsia="Book Antiqua" w:hAnsi="Book Antiqua" w:cs="Book Antiqua"/>
          <w:color w:val="000000"/>
          <w:vertAlign w:val="superscript"/>
        </w:rPr>
        <w:t>8-11]</w:t>
      </w:r>
      <w:r w:rsidRPr="00D21CEE">
        <w:rPr>
          <w:rFonts w:ascii="Book Antiqua" w:eastAsia="Book Antiqua" w:hAnsi="Book Antiqua" w:cs="Book Antiqua"/>
          <w:color w:val="000000"/>
        </w:rPr>
        <w:t>. The calculation of the MELD score is based on a limited set of laboratory measurements that are not able to capture all aspects of the patient’s functional status.</w:t>
      </w:r>
    </w:p>
    <w:p w14:paraId="6DE1E9D3" w14:textId="1298B8E0"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We did not find a significant difference in the rate of postoperative complications between readmitted and </w:t>
      </w:r>
      <w:proofErr w:type="spellStart"/>
      <w:r w:rsidRPr="00D21CEE">
        <w:rPr>
          <w:rFonts w:ascii="Book Antiqua" w:eastAsia="Book Antiqua" w:hAnsi="Book Antiqua" w:cs="Book Antiqua"/>
          <w:color w:val="000000"/>
        </w:rPr>
        <w:t>nonreadmitted</w:t>
      </w:r>
      <w:proofErr w:type="spellEnd"/>
      <w:r w:rsidRPr="00D21CEE">
        <w:rPr>
          <w:rFonts w:ascii="Book Antiqua" w:eastAsia="Book Antiqua" w:hAnsi="Book Antiqua" w:cs="Book Antiqua"/>
          <w:color w:val="000000"/>
        </w:rPr>
        <w:t xml:space="preserve"> groups, a finding shared by </w:t>
      </w:r>
      <w:proofErr w:type="spellStart"/>
      <w:r w:rsidRPr="00D21CEE">
        <w:rPr>
          <w:rFonts w:ascii="Book Antiqua" w:eastAsia="Book Antiqua" w:hAnsi="Book Antiqua" w:cs="Book Antiqua"/>
          <w:color w:val="000000"/>
        </w:rPr>
        <w:t>Nagaraja</w:t>
      </w:r>
      <w:proofErr w:type="spellEnd"/>
      <w:r w:rsidR="00B102FB">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w:t>
      </w:r>
      <w:r w:rsidR="00B102FB">
        <w:rPr>
          <w:rFonts w:ascii="Book Antiqua" w:eastAsia="Book Antiqua" w:hAnsi="Book Antiqua" w:cs="Book Antiqua"/>
          <w:color w:val="000000"/>
        </w:rPr>
        <w:t xml:space="preserve"> </w:t>
      </w:r>
      <w:r w:rsidRPr="00D21CEE">
        <w:rPr>
          <w:rFonts w:ascii="Book Antiqua" w:eastAsia="Book Antiqua" w:hAnsi="Book Antiqua" w:cs="Book Antiqua"/>
          <w:color w:val="000000"/>
        </w:rPr>
        <w:lastRenderedPageBreak/>
        <w:t xml:space="preserve">However, Chen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5]</w:t>
      </w:r>
      <w:r w:rsidRPr="00D21CEE">
        <w:rPr>
          <w:rFonts w:ascii="Book Antiqua" w:eastAsia="Book Antiqua" w:hAnsi="Book Antiqua" w:cs="Book Antiqua"/>
          <w:color w:val="000000"/>
        </w:rPr>
        <w:t xml:space="preserve"> found that the risk of readmission correlated positively with the number and severity of complications after liver transplantation. An increased risk in patients suffering postoperative complications was also observed by Pereira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8]</w:t>
      </w:r>
      <w:r w:rsidRPr="00D21CEE">
        <w:rPr>
          <w:rFonts w:ascii="Book Antiqua" w:eastAsia="Book Antiqua" w:hAnsi="Book Antiqua" w:cs="Book Antiqua"/>
          <w:color w:val="000000"/>
        </w:rPr>
        <w:t>.</w:t>
      </w:r>
    </w:p>
    <w:p w14:paraId="0ED446A1" w14:textId="388161BB"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The mortality rate in our series was 29.8%. The OS rates for all patients at 1 and 2 years were 79.5</w:t>
      </w:r>
      <w:r w:rsidR="00DC62FC"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2.3% and 75.2</w:t>
      </w:r>
      <w:r w:rsidR="00DC62FC"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2.5%, respectively. Patients with ICU readmission had a significantly higher mortality rate than those without readmission (64.5% </w:t>
      </w:r>
      <w:r w:rsidR="00AC4ACB"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25.7%, </w:t>
      </w:r>
      <w:r w:rsidR="00C66292" w:rsidRPr="00D21CEE">
        <w:rPr>
          <w:rFonts w:ascii="Book Antiqua" w:eastAsia="Book Antiqua" w:hAnsi="Book Antiqua" w:cs="Book Antiqua"/>
          <w:i/>
          <w:color w:val="000000"/>
        </w:rPr>
        <w:t>P</w:t>
      </w:r>
      <w:r w:rsidR="00CC5132">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r w:rsidR="00FC0B25">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The OS rates for ICU readmitted patients were significantly reduced compared to the </w:t>
      </w:r>
      <w:proofErr w:type="spellStart"/>
      <w:r w:rsidRPr="00D21CEE">
        <w:rPr>
          <w:rFonts w:ascii="Book Antiqua" w:eastAsia="Book Antiqua" w:hAnsi="Book Antiqua" w:cs="Book Antiqua"/>
          <w:color w:val="000000"/>
        </w:rPr>
        <w:t>non</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readmission</w:t>
      </w:r>
      <w:proofErr w:type="spellEnd"/>
      <w:r w:rsidRPr="00D21CEE">
        <w:rPr>
          <w:rFonts w:ascii="Book Antiqua" w:eastAsia="Book Antiqua" w:hAnsi="Book Antiqua" w:cs="Book Antiqua"/>
          <w:color w:val="000000"/>
        </w:rPr>
        <w:t xml:space="preserve"> group at one year (40.6</w:t>
      </w:r>
      <w:r w:rsidR="00EE3FAE"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9.1% </w:t>
      </w:r>
      <w:r w:rsidR="00591FE6"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83.9</w:t>
      </w:r>
      <w:r w:rsidR="00EE3FAE"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2.3%) and two years (40.6</w:t>
      </w:r>
      <w:r w:rsidR="007730B2"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9.1% </w:t>
      </w:r>
      <w:r w:rsidR="00591FE6" w:rsidRPr="00D21CEE">
        <w:rPr>
          <w:rFonts w:ascii="Book Antiqua" w:eastAsia="Book Antiqua" w:hAnsi="Book Antiqua" w:cs="Book Antiqua"/>
          <w:i/>
          <w:color w:val="000000"/>
        </w:rPr>
        <w:t>vs</w:t>
      </w:r>
      <w:r w:rsidR="00CC5132">
        <w:rPr>
          <w:rFonts w:ascii="Book Antiqua" w:eastAsia="Book Antiqua" w:hAnsi="Book Antiqua" w:cs="Book Antiqua"/>
          <w:i/>
          <w:color w:val="000000"/>
        </w:rPr>
        <w:t xml:space="preserve"> </w:t>
      </w:r>
      <w:r w:rsidRPr="00D21CEE">
        <w:rPr>
          <w:rFonts w:ascii="Book Antiqua" w:eastAsia="Book Antiqua" w:hAnsi="Book Antiqua" w:cs="Book Antiqua"/>
          <w:color w:val="000000"/>
        </w:rPr>
        <w:t>79.2</w:t>
      </w:r>
      <w:r w:rsidR="007730B2"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2.5%) post</w:t>
      </w:r>
      <w:r w:rsidR="00CC5132">
        <w:rPr>
          <w:rFonts w:ascii="Book Antiqua" w:eastAsia="Book Antiqua" w:hAnsi="Book Antiqua" w:cs="Book Antiqua"/>
          <w:color w:val="000000"/>
        </w:rPr>
        <w:t xml:space="preserve"> </w:t>
      </w:r>
      <w:r w:rsidRPr="00D21CEE">
        <w:rPr>
          <w:rFonts w:ascii="Book Antiqua" w:eastAsia="Book Antiqua" w:hAnsi="Book Antiqua" w:cs="Book Antiqua"/>
          <w:color w:val="000000"/>
        </w:rPr>
        <w:t>transplantation. This association between readmission and mortality could be explained by the worsened health status of readmitted patients, which requires readmission and at the same time increases the risk of mortality. Moreover, ICU readmission may expose the patient to nosocomial infections, and the use of multiple medications may negatively affect renal function and result in further deterioration of the patient’s health status.</w:t>
      </w:r>
    </w:p>
    <w:p w14:paraId="00A65573" w14:textId="2BA2FD28"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In accordance with these findings,</w:t>
      </w:r>
      <w:r w:rsidR="00FD6198">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Pereira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8]</w:t>
      </w:r>
      <w:r w:rsidRPr="00D21CEE">
        <w:rPr>
          <w:rFonts w:ascii="Book Antiqua" w:eastAsia="Book Antiqua" w:hAnsi="Book Antiqua" w:cs="Book Antiqua"/>
          <w:color w:val="000000"/>
        </w:rPr>
        <w:t xml:space="preserve"> found decreased OS at one year after transplantation in readmitted patients compared to </w:t>
      </w:r>
      <w:proofErr w:type="spellStart"/>
      <w:r w:rsidRPr="00D21CEE">
        <w:rPr>
          <w:rFonts w:ascii="Book Antiqua" w:eastAsia="Book Antiqua" w:hAnsi="Book Antiqua" w:cs="Book Antiqua"/>
          <w:color w:val="000000"/>
        </w:rPr>
        <w:t>nonreadmitted</w:t>
      </w:r>
      <w:proofErr w:type="spellEnd"/>
      <w:r w:rsidRPr="00D21CEE">
        <w:rPr>
          <w:rFonts w:ascii="Book Antiqua" w:eastAsia="Book Antiqua" w:hAnsi="Book Antiqua" w:cs="Book Antiqua"/>
          <w:color w:val="000000"/>
        </w:rPr>
        <w:t xml:space="preserve"> patients (88.2% </w:t>
      </w:r>
      <w:r w:rsidRPr="00D21CEE">
        <w:rPr>
          <w:rFonts w:ascii="Book Antiqua" w:eastAsia="Book Antiqua" w:hAnsi="Book Antiqua" w:cs="Book Antiqua"/>
          <w:i/>
          <w:iCs/>
          <w:color w:val="000000"/>
        </w:rPr>
        <w:t>vs</w:t>
      </w:r>
      <w:r w:rsidRPr="00D21CEE">
        <w:rPr>
          <w:rFonts w:ascii="Book Antiqua" w:eastAsia="Book Antiqua" w:hAnsi="Book Antiqua" w:cs="Book Antiqua"/>
          <w:color w:val="000000"/>
        </w:rPr>
        <w:t xml:space="preserve"> 95.6%, </w:t>
      </w:r>
      <w:r w:rsidR="00475F07" w:rsidRPr="00D21CEE">
        <w:rPr>
          <w:rFonts w:ascii="Book Antiqua" w:eastAsia="Book Antiqua" w:hAnsi="Book Antiqua" w:cs="Book Antiqua"/>
          <w:i/>
          <w:color w:val="000000"/>
        </w:rPr>
        <w:t>P</w:t>
      </w:r>
      <w:r w:rsidR="00FD6198">
        <w:rPr>
          <w:rFonts w:ascii="Book Antiqua" w:eastAsia="Book Antiqua" w:hAnsi="Book Antiqua" w:cs="Book Antiqua"/>
          <w:i/>
          <w:color w:val="000000"/>
        </w:rPr>
        <w:t xml:space="preserve"> </w:t>
      </w:r>
      <w:r w:rsidRPr="00D21CEE">
        <w:rPr>
          <w:rFonts w:ascii="Book Antiqua" w:eastAsia="Book Antiqua" w:hAnsi="Book Antiqua" w:cs="Book Antiqua"/>
          <w:color w:val="000000"/>
        </w:rPr>
        <w:t xml:space="preserve">&lt; 0.05). </w:t>
      </w:r>
      <w:proofErr w:type="spellStart"/>
      <w:r w:rsidRPr="00D21CEE">
        <w:rPr>
          <w:rFonts w:ascii="Book Antiqua" w:eastAsia="Book Antiqua" w:hAnsi="Book Antiqua" w:cs="Book Antiqua"/>
          <w:color w:val="000000"/>
        </w:rPr>
        <w:t>Nagaraja</w:t>
      </w:r>
      <w:proofErr w:type="spellEnd"/>
      <w:r w:rsidR="00FD6198">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11]</w:t>
      </w:r>
      <w:r w:rsidRPr="00D21CEE">
        <w:rPr>
          <w:rFonts w:ascii="Book Antiqua" w:eastAsia="Book Antiqua" w:hAnsi="Book Antiqua" w:cs="Book Antiqua"/>
          <w:color w:val="000000"/>
        </w:rPr>
        <w:t xml:space="preserve"> reported that readmitted patients had a significantly higher mortality rate than </w:t>
      </w:r>
      <w:proofErr w:type="spellStart"/>
      <w:r w:rsidRPr="00D21CEE">
        <w:rPr>
          <w:rFonts w:ascii="Book Antiqua" w:eastAsia="Book Antiqua" w:hAnsi="Book Antiqua" w:cs="Book Antiqua"/>
          <w:color w:val="000000"/>
        </w:rPr>
        <w:t>nonreadmitted</w:t>
      </w:r>
      <w:proofErr w:type="spellEnd"/>
      <w:r w:rsidRPr="00D21CEE">
        <w:rPr>
          <w:rFonts w:ascii="Book Antiqua" w:eastAsia="Book Antiqua" w:hAnsi="Book Antiqua" w:cs="Book Antiqua"/>
          <w:color w:val="000000"/>
        </w:rPr>
        <w:t xml:space="preserve"> patients (8% </w:t>
      </w:r>
      <w:r w:rsidR="00907107"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0%;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0.01). Chen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5]</w:t>
      </w:r>
      <w:r w:rsidRPr="00D21CEE">
        <w:rPr>
          <w:rFonts w:ascii="Book Antiqua" w:eastAsia="Book Antiqua" w:hAnsi="Book Antiqua" w:cs="Book Antiqua"/>
          <w:color w:val="000000"/>
        </w:rPr>
        <w:t xml:space="preserve"> reported reduced OS in readmitted patients at 1 year (81.2% </w:t>
      </w:r>
      <w:r w:rsidR="002014E0"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94.1%) and 2 years (68.1% </w:t>
      </w:r>
      <w:r w:rsidR="00C944BA"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88.2). Patel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10]</w:t>
      </w:r>
      <w:r w:rsidRPr="00D21CEE">
        <w:rPr>
          <w:rFonts w:ascii="Book Antiqua" w:eastAsia="Book Antiqua" w:hAnsi="Book Antiqua" w:cs="Book Antiqua"/>
          <w:color w:val="000000"/>
        </w:rPr>
        <w:t xml:space="preserve"> stated that readmitted patients had a significantl</w:t>
      </w:r>
      <w:r w:rsidR="00674C14" w:rsidRPr="00D21CEE">
        <w:rPr>
          <w:rFonts w:ascii="Book Antiqua" w:eastAsia="Book Antiqua" w:hAnsi="Book Antiqua" w:cs="Book Antiqua"/>
          <w:color w:val="000000"/>
        </w:rPr>
        <w:t xml:space="preserve">y lower 5-year survival (75% </w:t>
      </w:r>
      <w:r w:rsidR="00674C14" w:rsidRPr="00D21CEE">
        <w:rPr>
          <w:rFonts w:ascii="Book Antiqua" w:eastAsia="Book Antiqua" w:hAnsi="Book Antiqua" w:cs="Book Antiqua"/>
          <w:i/>
          <w:color w:val="000000"/>
        </w:rPr>
        <w:t>vs</w:t>
      </w:r>
      <w:r w:rsidRPr="00D21CEE">
        <w:rPr>
          <w:rFonts w:ascii="Book Antiqua" w:eastAsia="Book Antiqua" w:hAnsi="Book Antiqua" w:cs="Book Antiqua"/>
          <w:color w:val="000000"/>
        </w:rPr>
        <w:t xml:space="preserve"> 88%, </w:t>
      </w:r>
      <w:r w:rsidRPr="00D21CEE">
        <w:rPr>
          <w:rFonts w:ascii="Book Antiqua" w:eastAsia="Book Antiqua" w:hAnsi="Book Antiqua" w:cs="Book Antiqua"/>
          <w:i/>
          <w:iCs/>
          <w:color w:val="000000"/>
        </w:rPr>
        <w:t>P</w:t>
      </w:r>
      <w:r w:rsidRPr="00D21CEE">
        <w:rPr>
          <w:rFonts w:ascii="Book Antiqua" w:eastAsia="Book Antiqua" w:hAnsi="Book Antiqua" w:cs="Book Antiqua"/>
          <w:color w:val="000000"/>
        </w:rPr>
        <w:t xml:space="preserve"> = 0.008). Nevertheless, </w:t>
      </w:r>
      <w:proofErr w:type="spellStart"/>
      <w:r w:rsidRPr="00D21CEE">
        <w:rPr>
          <w:rFonts w:ascii="Book Antiqua" w:eastAsia="Book Antiqua" w:hAnsi="Book Antiqua" w:cs="Book Antiqua"/>
          <w:color w:val="000000"/>
        </w:rPr>
        <w:t>Yataco</w:t>
      </w:r>
      <w:proofErr w:type="spellEnd"/>
      <w:r w:rsidR="00FD6198">
        <w:rPr>
          <w:rFonts w:ascii="Book Antiqua" w:eastAsia="Book Antiqua" w:hAnsi="Book Antiqua" w:cs="Book Antiqua"/>
          <w:color w:val="000000"/>
        </w:rPr>
        <w:t xml:space="preserve"> </w:t>
      </w:r>
      <w:r w:rsidRPr="00D21CEE">
        <w:rPr>
          <w:rFonts w:ascii="Book Antiqua" w:eastAsia="Book Antiqua" w:hAnsi="Book Antiqua" w:cs="Book Antiqua"/>
          <w:i/>
          <w:iCs/>
          <w:color w:val="000000"/>
        </w:rPr>
        <w:t xml:space="preserve">et </w:t>
      </w:r>
      <w:proofErr w:type="gramStart"/>
      <w:r w:rsidRPr="00D21CEE">
        <w:rPr>
          <w:rFonts w:ascii="Book Antiqua" w:eastAsia="Book Antiqua" w:hAnsi="Book Antiqua" w:cs="Book Antiqua"/>
          <w:i/>
          <w:iCs/>
          <w:color w:val="000000"/>
        </w:rPr>
        <w:t>al</w:t>
      </w:r>
      <w:r w:rsidRPr="00D21CEE">
        <w:rPr>
          <w:rFonts w:ascii="Book Antiqua" w:eastAsia="Book Antiqua" w:hAnsi="Book Antiqua" w:cs="Book Antiqua"/>
          <w:color w:val="000000"/>
          <w:vertAlign w:val="superscript"/>
        </w:rPr>
        <w:t>[</w:t>
      </w:r>
      <w:proofErr w:type="gramEnd"/>
      <w:r w:rsidRPr="00D21CEE">
        <w:rPr>
          <w:rFonts w:ascii="Book Antiqua" w:eastAsia="Book Antiqua" w:hAnsi="Book Antiqua" w:cs="Book Antiqua"/>
          <w:color w:val="000000"/>
          <w:vertAlign w:val="superscript"/>
        </w:rPr>
        <w:t>6]</w:t>
      </w:r>
      <w:r w:rsidR="00FD6198" w:rsidRPr="00C957D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reported the lack of a significant difference in the 1-year survival rate between readmitted and </w:t>
      </w:r>
      <w:proofErr w:type="spellStart"/>
      <w:r w:rsidRPr="00D21CEE">
        <w:rPr>
          <w:rFonts w:ascii="Book Antiqua" w:eastAsia="Book Antiqua" w:hAnsi="Book Antiqua" w:cs="Book Antiqua"/>
          <w:color w:val="000000"/>
        </w:rPr>
        <w:t>nonreadmitted</w:t>
      </w:r>
      <w:proofErr w:type="spellEnd"/>
      <w:r w:rsidRPr="00D21CEE">
        <w:rPr>
          <w:rFonts w:ascii="Book Antiqua" w:eastAsia="Book Antiqua" w:hAnsi="Book Antiqua" w:cs="Book Antiqua"/>
          <w:color w:val="000000"/>
        </w:rPr>
        <w:t xml:space="preserve"> recipients.</w:t>
      </w:r>
    </w:p>
    <w:p w14:paraId="0828D0C8" w14:textId="77777777" w:rsidR="00A77B3E" w:rsidRPr="00D21CEE" w:rsidRDefault="0020414A" w:rsidP="00D21CEE">
      <w:pPr>
        <w:spacing w:line="360" w:lineRule="auto"/>
        <w:ind w:firstLineChars="200" w:firstLine="480"/>
        <w:jc w:val="both"/>
        <w:rPr>
          <w:rFonts w:ascii="Book Antiqua" w:hAnsi="Book Antiqua"/>
        </w:rPr>
      </w:pPr>
      <w:r w:rsidRPr="00D21CEE">
        <w:rPr>
          <w:rFonts w:ascii="Book Antiqua" w:eastAsia="Book Antiqua" w:hAnsi="Book Antiqua" w:cs="Book Antiqua"/>
          <w:color w:val="000000"/>
        </w:rPr>
        <w:t xml:space="preserve">The present study differs from previous studies by investigating ICU readmission and not all rehospitalizations, which may explain differences in results from those studies. We believe that ICU readmission imposes more negative effects on both patients and the resources of health care systems than rehospitalization into other hospital wards or units. Considering that the resources of the ICU are </w:t>
      </w:r>
      <w:proofErr w:type="gramStart"/>
      <w:r w:rsidRPr="00D21CEE">
        <w:rPr>
          <w:rFonts w:ascii="Book Antiqua" w:eastAsia="Book Antiqua" w:hAnsi="Book Antiqua" w:cs="Book Antiqua"/>
          <w:color w:val="000000"/>
        </w:rPr>
        <w:t>limited</w:t>
      </w:r>
      <w:proofErr w:type="gramEnd"/>
      <w:r w:rsidRPr="00D21CEE">
        <w:rPr>
          <w:rFonts w:ascii="Book Antiqua" w:eastAsia="Book Antiqua" w:hAnsi="Book Antiqua" w:cs="Book Antiqua"/>
          <w:color w:val="000000"/>
        </w:rPr>
        <w:t xml:space="preserve"> and the cost of care is higher than that encountered with hospital ward admission, the </w:t>
      </w:r>
      <w:r w:rsidRPr="00D21CEE">
        <w:rPr>
          <w:rFonts w:ascii="Book Antiqua" w:eastAsia="Book Antiqua" w:hAnsi="Book Antiqua" w:cs="Book Antiqua"/>
          <w:color w:val="000000"/>
        </w:rPr>
        <w:lastRenderedPageBreak/>
        <w:t>identification of specific causes and risk factors for ICU readmission is crucial. However, the present study bears some points of limitation. The retrospective nature of the study predisposes the collected data to inaccuracies. Moreover, patients may have been readmitted to other health care facilities, and such data may not be recorded in our institution’s files. Being a single-</w:t>
      </w:r>
      <w:proofErr w:type="spellStart"/>
      <w:r w:rsidRPr="00D21CEE">
        <w:rPr>
          <w:rFonts w:ascii="Book Antiqua" w:eastAsia="Book Antiqua" w:hAnsi="Book Antiqua" w:cs="Book Antiqua"/>
          <w:color w:val="000000"/>
        </w:rPr>
        <w:t>centre</w:t>
      </w:r>
      <w:proofErr w:type="spellEnd"/>
      <w:r w:rsidRPr="00D21CEE">
        <w:rPr>
          <w:rFonts w:ascii="Book Antiqua" w:eastAsia="Book Antiqua" w:hAnsi="Book Antiqua" w:cs="Book Antiqua"/>
          <w:color w:val="000000"/>
        </w:rPr>
        <w:t xml:space="preserve"> experience hinders the generalization of our results.</w:t>
      </w:r>
    </w:p>
    <w:p w14:paraId="20DE3E62" w14:textId="77777777" w:rsidR="00A77B3E" w:rsidRPr="00D21CEE" w:rsidRDefault="00A77B3E" w:rsidP="00D21CEE">
      <w:pPr>
        <w:spacing w:line="360" w:lineRule="auto"/>
        <w:jc w:val="both"/>
        <w:rPr>
          <w:rFonts w:ascii="Book Antiqua" w:hAnsi="Book Antiqua"/>
        </w:rPr>
      </w:pPr>
    </w:p>
    <w:p w14:paraId="090BFDA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CONCLUSION</w:t>
      </w:r>
    </w:p>
    <w:p w14:paraId="2C0E8270"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Older recipient age and shorter initial hospital stay were significantly associated with ICU readmission. The overall survival rate for ICU readmitted patients was significantly lower than that for non-ICU readmitted patients. The identification of high-risk patients with these factors before discharge may help provide optimal care and tailor follow-up to reduce the rate of ICU readmission.</w:t>
      </w:r>
    </w:p>
    <w:p w14:paraId="43AEDC90" w14:textId="77777777" w:rsidR="00A77B3E" w:rsidRPr="00D21CEE" w:rsidRDefault="00A77B3E" w:rsidP="00D21CEE">
      <w:pPr>
        <w:spacing w:line="360" w:lineRule="auto"/>
        <w:jc w:val="both"/>
        <w:rPr>
          <w:rFonts w:ascii="Book Antiqua" w:hAnsi="Book Antiqua"/>
        </w:rPr>
      </w:pPr>
    </w:p>
    <w:p w14:paraId="265068A7"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aps/>
          <w:color w:val="000000"/>
          <w:u w:val="single"/>
        </w:rPr>
        <w:t>ARTICLE HIGHLIGHTS</w:t>
      </w:r>
    </w:p>
    <w:p w14:paraId="75CB92DA"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background</w:t>
      </w:r>
    </w:p>
    <w:p w14:paraId="1DCD9A47"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Cs/>
          <w:color w:val="000000"/>
        </w:rPr>
        <w:t>Intensive</w:t>
      </w:r>
      <w:r w:rsidR="00A326F3" w:rsidRPr="00D21CEE">
        <w:rPr>
          <w:rFonts w:ascii="Book Antiqua" w:eastAsia="Book Antiqua" w:hAnsi="Book Antiqua" w:cs="Book Antiqua"/>
          <w:bCs/>
          <w:color w:val="000000"/>
        </w:rPr>
        <w:t xml:space="preserve"> care unit (</w:t>
      </w:r>
      <w:r w:rsidRPr="00D21CEE">
        <w:rPr>
          <w:rFonts w:ascii="Book Antiqua" w:eastAsia="Book Antiqua" w:hAnsi="Book Antiqua" w:cs="Book Antiqua"/>
          <w:bCs/>
          <w:color w:val="000000"/>
        </w:rPr>
        <w:t xml:space="preserve">ICU) admission and readmission following liver transplantation is important field in </w:t>
      </w:r>
      <w:r w:rsidR="00B24600" w:rsidRPr="00D21CEE">
        <w:rPr>
          <w:rFonts w:ascii="Book Antiqua" w:eastAsia="Book Antiqua" w:hAnsi="Book Antiqua" w:cs="Book Antiqua"/>
          <w:bCs/>
          <w:color w:val="000000"/>
        </w:rPr>
        <w:t>liver transplantation operation</w:t>
      </w:r>
      <w:r w:rsidRPr="00D21CEE">
        <w:rPr>
          <w:rFonts w:ascii="Book Antiqua" w:eastAsia="Book Antiqua" w:hAnsi="Book Antiqua" w:cs="Book Antiqua"/>
          <w:bCs/>
          <w:color w:val="000000"/>
        </w:rPr>
        <w:t>. Readmission causes and effect on prognosis in terms of morbidity and mortality are still needed to be further investigated</w:t>
      </w:r>
    </w:p>
    <w:p w14:paraId="73A44A9D" w14:textId="77777777" w:rsidR="00A77B3E" w:rsidRPr="00D21CEE" w:rsidRDefault="00A77B3E" w:rsidP="00D21CEE">
      <w:pPr>
        <w:spacing w:line="360" w:lineRule="auto"/>
        <w:jc w:val="both"/>
        <w:rPr>
          <w:rFonts w:ascii="Book Antiqua" w:hAnsi="Book Antiqua"/>
        </w:rPr>
      </w:pPr>
    </w:p>
    <w:p w14:paraId="00CF6B6A"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motivation</w:t>
      </w:r>
    </w:p>
    <w:p w14:paraId="3058771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To identify causes and outcome in recipients post living donor liver transplantation (LDLT) who required ICU readmission after initial discharge from ICU and to compare them with patients who did not require readmission</w:t>
      </w:r>
    </w:p>
    <w:p w14:paraId="4CDD3599" w14:textId="77777777" w:rsidR="00A77B3E" w:rsidRPr="00D21CEE" w:rsidRDefault="00A77B3E" w:rsidP="00D21CEE">
      <w:pPr>
        <w:spacing w:line="360" w:lineRule="auto"/>
        <w:jc w:val="both"/>
        <w:rPr>
          <w:rFonts w:ascii="Book Antiqua" w:hAnsi="Book Antiqua"/>
        </w:rPr>
      </w:pPr>
    </w:p>
    <w:p w14:paraId="5D5E132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objectives</w:t>
      </w:r>
    </w:p>
    <w:p w14:paraId="7D126662" w14:textId="15EDD144"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A retrospective cohort study carried on recipients </w:t>
      </w:r>
      <w:r w:rsidR="0027707B" w:rsidRPr="00D21CEE">
        <w:rPr>
          <w:rFonts w:ascii="Book Antiqua" w:eastAsia="Book Antiqua" w:hAnsi="Book Antiqua" w:cs="Book Antiqua"/>
          <w:color w:val="000000"/>
        </w:rPr>
        <w:t>who had LDLT in single Egyptian</w:t>
      </w:r>
      <w:r w:rsidRPr="00D21CEE">
        <w:rPr>
          <w:rFonts w:ascii="Book Antiqua" w:eastAsia="Book Antiqua" w:hAnsi="Book Antiqua" w:cs="Book Antiqua"/>
          <w:color w:val="000000"/>
        </w:rPr>
        <w:t xml:space="preserve"> center in the period </w:t>
      </w:r>
      <w:proofErr w:type="spellStart"/>
      <w:r w:rsidRPr="00D21CEE">
        <w:rPr>
          <w:rFonts w:ascii="Book Antiqua" w:eastAsia="Book Antiqua" w:hAnsi="Book Antiqua" w:cs="Book Antiqua"/>
          <w:color w:val="000000"/>
        </w:rPr>
        <w:t>betwenn</w:t>
      </w:r>
      <w:proofErr w:type="spellEnd"/>
      <w:r w:rsidRPr="00D21CEE">
        <w:rPr>
          <w:rFonts w:ascii="Book Antiqua" w:eastAsia="Book Antiqua" w:hAnsi="Book Antiqua" w:cs="Book Antiqua"/>
          <w:color w:val="000000"/>
        </w:rPr>
        <w:t xml:space="preserve"> 2008 and 2018.</w:t>
      </w:r>
      <w:r w:rsidR="0018324E">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Patients were divided into two groups </w:t>
      </w:r>
      <w:r w:rsidRPr="00D21CEE">
        <w:rPr>
          <w:rFonts w:ascii="Book Antiqua" w:eastAsia="Book Antiqua" w:hAnsi="Book Antiqua" w:cs="Book Antiqua"/>
          <w:color w:val="000000"/>
        </w:rPr>
        <w:lastRenderedPageBreak/>
        <w:t>according t</w:t>
      </w:r>
      <w:r w:rsidR="0027707B" w:rsidRPr="00D21CEE">
        <w:rPr>
          <w:rFonts w:ascii="Book Antiqua" w:eastAsia="Book Antiqua" w:hAnsi="Book Antiqua" w:cs="Book Antiqua"/>
          <w:color w:val="000000"/>
        </w:rPr>
        <w:t>o ICU readmission after initial</w:t>
      </w:r>
      <w:r w:rsidRPr="00D21CEE">
        <w:rPr>
          <w:rFonts w:ascii="Book Antiqua" w:eastAsia="Book Antiqua" w:hAnsi="Book Antiqua" w:cs="Book Antiqua"/>
          <w:color w:val="000000"/>
        </w:rPr>
        <w:t xml:space="preserve"> hospital discharge. Risk factors for ICU readmission were identified in univariate and multivariate analyses.</w:t>
      </w:r>
    </w:p>
    <w:p w14:paraId="45EEB0EB" w14:textId="77777777" w:rsidR="00A77B3E" w:rsidRPr="00D21CEE" w:rsidRDefault="00A77B3E" w:rsidP="00D21CEE">
      <w:pPr>
        <w:spacing w:line="360" w:lineRule="auto"/>
        <w:jc w:val="both"/>
        <w:rPr>
          <w:rFonts w:ascii="Book Antiqua" w:hAnsi="Book Antiqua"/>
        </w:rPr>
      </w:pPr>
    </w:p>
    <w:p w14:paraId="7105EFD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methods</w:t>
      </w:r>
    </w:p>
    <w:p w14:paraId="0BCE644C" w14:textId="5393A418"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Retrospective cohort study was conducted by reviewing the hospital files and records of adult patients who underwent LDLT at Ain Shams University Hospital, Cairo, Egypt, during the period from January 1, 2008, to December 31, 2018. Causes and outcome of ICU readmission wer</w:t>
      </w:r>
      <w:r w:rsidR="00340DBB" w:rsidRPr="00D21CEE">
        <w:rPr>
          <w:rFonts w:ascii="Book Antiqua" w:eastAsia="Book Antiqua" w:hAnsi="Book Antiqua" w:cs="Book Antiqua"/>
          <w:color w:val="000000"/>
        </w:rPr>
        <w:t>e compared between both groups (</w:t>
      </w:r>
      <w:r w:rsidRPr="00D21CEE">
        <w:rPr>
          <w:rFonts w:ascii="Book Antiqua" w:eastAsia="Book Antiqua" w:hAnsi="Book Antiqua" w:cs="Book Antiqua"/>
          <w:color w:val="000000"/>
        </w:rPr>
        <w:t xml:space="preserve">Readmission group and </w:t>
      </w:r>
      <w:proofErr w:type="spellStart"/>
      <w:r w:rsidRPr="00D21CEE">
        <w:rPr>
          <w:rFonts w:ascii="Book Antiqua" w:eastAsia="Book Antiqua" w:hAnsi="Book Antiqua" w:cs="Book Antiqua"/>
          <w:color w:val="000000"/>
        </w:rPr>
        <w:t>non readmission</w:t>
      </w:r>
      <w:proofErr w:type="spellEnd"/>
      <w:r w:rsidRPr="00D21CEE">
        <w:rPr>
          <w:rFonts w:ascii="Book Antiqua" w:eastAsia="Book Antiqua" w:hAnsi="Book Antiqua" w:cs="Book Antiqua"/>
          <w:color w:val="000000"/>
        </w:rPr>
        <w:t xml:space="preserve"> group).</w:t>
      </w:r>
      <w:r w:rsidR="00E44792">
        <w:rPr>
          <w:rFonts w:ascii="Book Antiqua" w:eastAsia="Book Antiqua" w:hAnsi="Book Antiqua" w:cs="Book Antiqua"/>
          <w:color w:val="000000"/>
        </w:rPr>
        <w:t xml:space="preserve"> </w:t>
      </w:r>
      <w:r w:rsidRPr="00D21CEE">
        <w:rPr>
          <w:rFonts w:ascii="Book Antiqua" w:eastAsia="Book Antiqua" w:hAnsi="Book Antiqua" w:cs="Book Antiqua"/>
          <w:color w:val="000000"/>
        </w:rPr>
        <w:t>Risk f</w:t>
      </w:r>
      <w:r w:rsidR="00000C80" w:rsidRPr="00D21CEE">
        <w:rPr>
          <w:rFonts w:ascii="Book Antiqua" w:eastAsia="Book Antiqua" w:hAnsi="Book Antiqua" w:cs="Book Antiqua"/>
          <w:color w:val="000000"/>
        </w:rPr>
        <w:t>actors for ICU readmission were</w:t>
      </w:r>
      <w:r w:rsidRPr="00D21CEE">
        <w:rPr>
          <w:rFonts w:ascii="Book Antiqua" w:eastAsia="Book Antiqua" w:hAnsi="Book Antiqua" w:cs="Book Antiqua"/>
          <w:color w:val="000000"/>
        </w:rPr>
        <w:t xml:space="preserve"> also assessed including donor and recipient factors.</w:t>
      </w:r>
      <w:r w:rsidR="00E44792">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Binomial logistic regression was conducted to identify independent risk factors for ICU readmission, including all variables with a </w:t>
      </w:r>
      <w:r w:rsidR="0028729C" w:rsidRPr="00D21CEE">
        <w:rPr>
          <w:rFonts w:ascii="Book Antiqua" w:eastAsia="Book Antiqua" w:hAnsi="Book Antiqua" w:cs="Book Antiqua"/>
          <w:i/>
          <w:color w:val="000000"/>
        </w:rPr>
        <w:t>P</w:t>
      </w:r>
      <w:r w:rsidRPr="00D21CEE">
        <w:rPr>
          <w:rFonts w:ascii="Book Antiqua" w:eastAsia="Book Antiqua" w:hAnsi="Book Antiqua" w:cs="Book Antiqua"/>
          <w:color w:val="000000"/>
        </w:rPr>
        <w:t xml:space="preserve"> value &lt;</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0.1 in univariant analysis. </w:t>
      </w:r>
    </w:p>
    <w:p w14:paraId="07EA67CB" w14:textId="77777777" w:rsidR="00A77B3E" w:rsidRPr="00D21CEE" w:rsidRDefault="00A77B3E" w:rsidP="00D21CEE">
      <w:pPr>
        <w:spacing w:line="360" w:lineRule="auto"/>
        <w:jc w:val="both"/>
        <w:rPr>
          <w:rFonts w:ascii="Book Antiqua" w:hAnsi="Book Antiqua"/>
        </w:rPr>
      </w:pPr>
    </w:p>
    <w:p w14:paraId="469C825B"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results</w:t>
      </w:r>
    </w:p>
    <w:p w14:paraId="7D41ABF4" w14:textId="1877ABD2"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 xml:space="preserve">Thirty-one (10.4%) patients were readmitted into the ICU within ≤ 3 </w:t>
      </w:r>
      <w:proofErr w:type="spellStart"/>
      <w:r w:rsidRPr="00D21CEE">
        <w:rPr>
          <w:rFonts w:ascii="Book Antiqua" w:eastAsia="Book Antiqua" w:hAnsi="Book Antiqua" w:cs="Book Antiqua"/>
          <w:color w:val="000000"/>
        </w:rPr>
        <w:t>mo</w:t>
      </w:r>
      <w:proofErr w:type="spellEnd"/>
      <w:r w:rsidRPr="00D21CEE">
        <w:rPr>
          <w:rFonts w:ascii="Book Antiqua" w:eastAsia="Book Antiqua" w:hAnsi="Book Antiqua" w:cs="Book Antiqua"/>
          <w:color w:val="000000"/>
        </w:rPr>
        <w:t xml:space="preserve"> of initial ICU discharge, among whom 7 (2.3% of total cases) had more than one ICU readmission. Biliary complication and sepsis </w:t>
      </w:r>
      <w:proofErr w:type="gramStart"/>
      <w:r w:rsidRPr="00D21CEE">
        <w:rPr>
          <w:rFonts w:ascii="Book Antiqua" w:eastAsia="Book Antiqua" w:hAnsi="Book Antiqua" w:cs="Book Antiqua"/>
          <w:color w:val="000000"/>
        </w:rPr>
        <w:t>was</w:t>
      </w:r>
      <w:proofErr w:type="gramEnd"/>
      <w:r w:rsidRPr="00D21CEE">
        <w:rPr>
          <w:rFonts w:ascii="Book Antiqua" w:eastAsia="Book Antiqua" w:hAnsi="Book Antiqua" w:cs="Book Antiqua"/>
          <w:color w:val="000000"/>
        </w:rPr>
        <w:t xml:space="preserve"> the most common cause of </w:t>
      </w:r>
      <w:r w:rsidR="00593475" w:rsidRPr="00D21CEE">
        <w:rPr>
          <w:rFonts w:ascii="Book Antiqua" w:eastAsia="Book Antiqua" w:hAnsi="Book Antiqua" w:cs="Book Antiqua"/>
          <w:color w:val="000000"/>
        </w:rPr>
        <w:t>I</w:t>
      </w:r>
      <w:r w:rsidRPr="00D21CEE">
        <w:rPr>
          <w:rFonts w:ascii="Book Antiqua" w:eastAsia="Book Antiqua" w:hAnsi="Book Antiqua" w:cs="Book Antiqua"/>
          <w:color w:val="000000"/>
        </w:rPr>
        <w:t>CU readmission.</w:t>
      </w:r>
      <w:r w:rsidR="004F50E1">
        <w:rPr>
          <w:rFonts w:ascii="Book Antiqua" w:eastAsia="Book Antiqua" w:hAnsi="Book Antiqua" w:cs="Book Antiqua"/>
          <w:color w:val="000000"/>
        </w:rPr>
        <w:t xml:space="preserve"> </w:t>
      </w:r>
      <w:r w:rsidRPr="00D21CEE">
        <w:rPr>
          <w:rFonts w:ascii="Book Antiqua" w:eastAsia="Book Antiqua" w:hAnsi="Book Antiqua" w:cs="Book Antiqua"/>
          <w:color w:val="000000"/>
        </w:rPr>
        <w:t>Significant independent risk factors included recipient age and length of initial hospital stay after discharge from the ICU.</w:t>
      </w:r>
    </w:p>
    <w:p w14:paraId="5B6EBA1B" w14:textId="77777777" w:rsidR="00A77B3E" w:rsidRPr="00D21CEE" w:rsidRDefault="00A77B3E" w:rsidP="00D21CEE">
      <w:pPr>
        <w:spacing w:line="360" w:lineRule="auto"/>
        <w:jc w:val="both"/>
        <w:rPr>
          <w:rFonts w:ascii="Book Antiqua" w:hAnsi="Book Antiqua"/>
        </w:rPr>
      </w:pPr>
    </w:p>
    <w:p w14:paraId="41E6916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conclusions</w:t>
      </w:r>
    </w:p>
    <w:p w14:paraId="4565C07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The study concluded that older recipient age and duration of hospital stay (word stay) before ICU readmission were significant risk factors for ICU readmission. The overall survival rate for ICU readmitted patients was significantly lower than that for non-ICU readmitted patients.</w:t>
      </w:r>
    </w:p>
    <w:p w14:paraId="6B965698" w14:textId="77777777" w:rsidR="00A77B3E" w:rsidRPr="00D21CEE" w:rsidRDefault="00A77B3E" w:rsidP="00D21CEE">
      <w:pPr>
        <w:spacing w:line="360" w:lineRule="auto"/>
        <w:jc w:val="both"/>
        <w:rPr>
          <w:rFonts w:ascii="Book Antiqua" w:hAnsi="Book Antiqua"/>
        </w:rPr>
      </w:pPr>
    </w:p>
    <w:p w14:paraId="01850799"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i/>
          <w:color w:val="000000"/>
        </w:rPr>
        <w:t>Research perspectives</w:t>
      </w:r>
    </w:p>
    <w:p w14:paraId="67812E27" w14:textId="77777777" w:rsidR="00A77B3E" w:rsidRPr="00D21CEE" w:rsidRDefault="0020414A" w:rsidP="00D21CEE">
      <w:pPr>
        <w:spacing w:line="360" w:lineRule="auto"/>
        <w:jc w:val="both"/>
        <w:rPr>
          <w:rFonts w:ascii="Book Antiqua" w:hAnsi="Book Antiqua"/>
          <w:lang w:eastAsia="zh-CN"/>
        </w:rPr>
      </w:pPr>
      <w:r w:rsidRPr="00D21CEE">
        <w:rPr>
          <w:rFonts w:ascii="Book Antiqua" w:eastAsia="Book Antiqua" w:hAnsi="Book Antiqua" w:cs="Book Antiqua"/>
          <w:color w:val="000000"/>
        </w:rPr>
        <w:t xml:space="preserve">Further </w:t>
      </w:r>
      <w:proofErr w:type="gramStart"/>
      <w:r w:rsidRPr="00D21CEE">
        <w:rPr>
          <w:rFonts w:ascii="Book Antiqua" w:eastAsia="Book Antiqua" w:hAnsi="Book Antiqua" w:cs="Book Antiqua"/>
          <w:color w:val="000000"/>
        </w:rPr>
        <w:t>study</w:t>
      </w:r>
      <w:proofErr w:type="gramEnd"/>
      <w:r w:rsidRPr="00D21CEE">
        <w:rPr>
          <w:rFonts w:ascii="Book Antiqua" w:eastAsia="Book Antiqua" w:hAnsi="Book Antiqua" w:cs="Book Antiqua"/>
          <w:color w:val="000000"/>
        </w:rPr>
        <w:t xml:space="preserve"> are warranted to identity how to improve management of the risky patients and hence improve their survival</w:t>
      </w:r>
      <w:r w:rsidR="00A75159" w:rsidRPr="00D21CEE">
        <w:rPr>
          <w:rFonts w:ascii="Book Antiqua" w:hAnsi="Book Antiqua" w:cs="Book Antiqua"/>
          <w:color w:val="000000"/>
          <w:lang w:eastAsia="zh-CN"/>
        </w:rPr>
        <w:t>.</w:t>
      </w:r>
    </w:p>
    <w:p w14:paraId="61D48980" w14:textId="77777777" w:rsidR="00A77B3E" w:rsidRPr="00D21CEE" w:rsidRDefault="00A77B3E" w:rsidP="00D21CEE">
      <w:pPr>
        <w:spacing w:line="360" w:lineRule="auto"/>
        <w:jc w:val="both"/>
        <w:rPr>
          <w:rFonts w:ascii="Book Antiqua" w:hAnsi="Book Antiqua"/>
        </w:rPr>
      </w:pPr>
    </w:p>
    <w:p w14:paraId="31ABD80E"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REFERENCES</w:t>
      </w:r>
    </w:p>
    <w:p w14:paraId="288C61C9"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 </w:t>
      </w:r>
      <w:r w:rsidRPr="00D21CEE">
        <w:rPr>
          <w:rFonts w:ascii="Book Antiqua" w:hAnsi="Book Antiqua"/>
          <w:b/>
          <w:bCs/>
        </w:rPr>
        <w:t>Farkas S</w:t>
      </w:r>
      <w:r w:rsidRPr="00D21CEE">
        <w:rPr>
          <w:rFonts w:ascii="Book Antiqua" w:hAnsi="Book Antiqua"/>
        </w:rPr>
        <w:t xml:space="preserve">, Hackl C, </w:t>
      </w:r>
      <w:proofErr w:type="spellStart"/>
      <w:r w:rsidRPr="00D21CEE">
        <w:rPr>
          <w:rFonts w:ascii="Book Antiqua" w:hAnsi="Book Antiqua"/>
        </w:rPr>
        <w:t>Schlitt</w:t>
      </w:r>
      <w:proofErr w:type="spellEnd"/>
      <w:r w:rsidRPr="00D21CEE">
        <w:rPr>
          <w:rFonts w:ascii="Book Antiqua" w:hAnsi="Book Antiqua"/>
        </w:rPr>
        <w:t xml:space="preserve"> HJ. Overview of the indications and contraindications for liver transplantation. </w:t>
      </w:r>
      <w:r w:rsidRPr="00D21CEE">
        <w:rPr>
          <w:rFonts w:ascii="Book Antiqua" w:hAnsi="Book Antiqua"/>
          <w:i/>
          <w:iCs/>
        </w:rPr>
        <w:t xml:space="preserve">Cold Spring </w:t>
      </w:r>
      <w:proofErr w:type="spellStart"/>
      <w:r w:rsidRPr="00D21CEE">
        <w:rPr>
          <w:rFonts w:ascii="Book Antiqua" w:hAnsi="Book Antiqua"/>
          <w:i/>
          <w:iCs/>
        </w:rPr>
        <w:t>HarbPerspect</w:t>
      </w:r>
      <w:proofErr w:type="spellEnd"/>
      <w:r w:rsidRPr="00D21CEE">
        <w:rPr>
          <w:rFonts w:ascii="Book Antiqua" w:hAnsi="Book Antiqua"/>
          <w:i/>
          <w:iCs/>
        </w:rPr>
        <w:t xml:space="preserve"> Med</w:t>
      </w:r>
      <w:r w:rsidRPr="00D21CEE">
        <w:rPr>
          <w:rFonts w:ascii="Book Antiqua" w:hAnsi="Book Antiqua"/>
        </w:rPr>
        <w:t xml:space="preserve"> 2014; </w:t>
      </w:r>
      <w:r w:rsidRPr="00D21CEE">
        <w:rPr>
          <w:rFonts w:ascii="Book Antiqua" w:hAnsi="Book Antiqua"/>
          <w:b/>
          <w:bCs/>
        </w:rPr>
        <w:t>4</w:t>
      </w:r>
      <w:r w:rsidRPr="00D21CEE">
        <w:rPr>
          <w:rFonts w:ascii="Book Antiqua" w:hAnsi="Book Antiqua"/>
        </w:rPr>
        <w:t xml:space="preserve"> [PMID: 24789874 DOI: 10.1101/</w:t>
      </w:r>
      <w:proofErr w:type="gramStart"/>
      <w:r w:rsidRPr="00D21CEE">
        <w:rPr>
          <w:rFonts w:ascii="Book Antiqua" w:hAnsi="Book Antiqua"/>
        </w:rPr>
        <w:t>cshperspect.a</w:t>
      </w:r>
      <w:proofErr w:type="gramEnd"/>
      <w:r w:rsidRPr="00D21CEE">
        <w:rPr>
          <w:rFonts w:ascii="Book Antiqua" w:hAnsi="Book Antiqua"/>
        </w:rPr>
        <w:t>015602]</w:t>
      </w:r>
    </w:p>
    <w:p w14:paraId="2C90278C"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2 </w:t>
      </w:r>
      <w:r w:rsidRPr="00D21CEE">
        <w:rPr>
          <w:rFonts w:ascii="Book Antiqua" w:hAnsi="Book Antiqua"/>
          <w:b/>
          <w:bCs/>
        </w:rPr>
        <w:t>Rosenberg AL</w:t>
      </w:r>
      <w:r w:rsidRPr="00D21CEE">
        <w:rPr>
          <w:rFonts w:ascii="Book Antiqua" w:hAnsi="Book Antiqua"/>
        </w:rPr>
        <w:t xml:space="preserve">, Hofer TP, Hayward RA, Strachan C, Watts CM. Who bounces back? Physiologic and other predictors of intensive care unit readmission. </w:t>
      </w:r>
      <w:r w:rsidRPr="00D21CEE">
        <w:rPr>
          <w:rFonts w:ascii="Book Antiqua" w:hAnsi="Book Antiqua"/>
          <w:i/>
          <w:iCs/>
        </w:rPr>
        <w:t>Crit Care Med</w:t>
      </w:r>
      <w:r w:rsidRPr="00D21CEE">
        <w:rPr>
          <w:rFonts w:ascii="Book Antiqua" w:hAnsi="Book Antiqua"/>
        </w:rPr>
        <w:t xml:space="preserve"> 2001; </w:t>
      </w:r>
      <w:r w:rsidRPr="00D21CEE">
        <w:rPr>
          <w:rFonts w:ascii="Book Antiqua" w:hAnsi="Book Antiqua"/>
          <w:b/>
          <w:bCs/>
        </w:rPr>
        <w:t>29</w:t>
      </w:r>
      <w:r w:rsidRPr="00D21CEE">
        <w:rPr>
          <w:rFonts w:ascii="Book Antiqua" w:hAnsi="Book Antiqua"/>
        </w:rPr>
        <w:t>: 511-518 [PMID: 11373413 DOI: 10.1097/00003246-200103000-00008]</w:t>
      </w:r>
    </w:p>
    <w:p w14:paraId="314A034C"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3 </w:t>
      </w:r>
      <w:r w:rsidRPr="00D21CEE">
        <w:rPr>
          <w:rFonts w:ascii="Book Antiqua" w:hAnsi="Book Antiqua"/>
          <w:b/>
          <w:bCs/>
        </w:rPr>
        <w:t>Rosenberg AL</w:t>
      </w:r>
      <w:r w:rsidRPr="00D21CEE">
        <w:rPr>
          <w:rFonts w:ascii="Book Antiqua" w:hAnsi="Book Antiqua"/>
        </w:rPr>
        <w:t>, Watts C. Patients readmitted to ICUs</w:t>
      </w:r>
      <w:proofErr w:type="gramStart"/>
      <w:r w:rsidRPr="00D21CEE">
        <w:rPr>
          <w:rFonts w:ascii="Book Antiqua" w:hAnsi="Book Antiqua"/>
        </w:rPr>
        <w:t>* :</w:t>
      </w:r>
      <w:proofErr w:type="gramEnd"/>
      <w:r w:rsidRPr="00D21CEE">
        <w:rPr>
          <w:rFonts w:ascii="Book Antiqua" w:hAnsi="Book Antiqua"/>
        </w:rPr>
        <w:t xml:space="preserve"> a systematic review of risk factors and outcomes. </w:t>
      </w:r>
      <w:r w:rsidRPr="00D21CEE">
        <w:rPr>
          <w:rFonts w:ascii="Book Antiqua" w:hAnsi="Book Antiqua"/>
          <w:i/>
          <w:iCs/>
        </w:rPr>
        <w:t>Chest</w:t>
      </w:r>
      <w:r w:rsidRPr="00D21CEE">
        <w:rPr>
          <w:rFonts w:ascii="Book Antiqua" w:hAnsi="Book Antiqua"/>
        </w:rPr>
        <w:t xml:space="preserve"> 2000; </w:t>
      </w:r>
      <w:r w:rsidRPr="00D21CEE">
        <w:rPr>
          <w:rFonts w:ascii="Book Antiqua" w:hAnsi="Book Antiqua"/>
          <w:b/>
          <w:bCs/>
        </w:rPr>
        <w:t>118</w:t>
      </w:r>
      <w:r w:rsidRPr="00D21CEE">
        <w:rPr>
          <w:rFonts w:ascii="Book Antiqua" w:hAnsi="Book Antiqua"/>
        </w:rPr>
        <w:t>: 492-502 [PMID: 10936146 DOI: 10.1378/chest.118.2.492]</w:t>
      </w:r>
    </w:p>
    <w:p w14:paraId="7F6D417D"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4 </w:t>
      </w:r>
      <w:r w:rsidRPr="00D21CEE">
        <w:rPr>
          <w:rFonts w:ascii="Book Antiqua" w:hAnsi="Book Antiqua"/>
          <w:b/>
          <w:bCs/>
        </w:rPr>
        <w:t>Chan KS</w:t>
      </w:r>
      <w:r w:rsidRPr="00D21CEE">
        <w:rPr>
          <w:rFonts w:ascii="Book Antiqua" w:hAnsi="Book Antiqua"/>
        </w:rPr>
        <w:t xml:space="preserve">, Tan CK, Fang CS, Tsai CL, Hou CC, Cheng KC, Lee MC. Readmission to the intensive care unit: an indicator that reflects the potential risks of morbidity and mortality of surgical patients in the intensive care unit. </w:t>
      </w:r>
      <w:r w:rsidRPr="00D21CEE">
        <w:rPr>
          <w:rFonts w:ascii="Book Antiqua" w:hAnsi="Book Antiqua"/>
          <w:i/>
          <w:iCs/>
        </w:rPr>
        <w:t>Surg Today</w:t>
      </w:r>
      <w:r w:rsidRPr="00D21CEE">
        <w:rPr>
          <w:rFonts w:ascii="Book Antiqua" w:hAnsi="Book Antiqua"/>
        </w:rPr>
        <w:t xml:space="preserve"> 2009; </w:t>
      </w:r>
      <w:r w:rsidRPr="00D21CEE">
        <w:rPr>
          <w:rFonts w:ascii="Book Antiqua" w:hAnsi="Book Antiqua"/>
          <w:b/>
          <w:bCs/>
        </w:rPr>
        <w:t>39</w:t>
      </w:r>
      <w:r w:rsidRPr="00D21CEE">
        <w:rPr>
          <w:rFonts w:ascii="Book Antiqua" w:hAnsi="Book Antiqua"/>
        </w:rPr>
        <w:t>: 295-299 [PMID: 19319635 DOI: 10.1007/s00595-008-3876-6]</w:t>
      </w:r>
    </w:p>
    <w:p w14:paraId="1D76522C"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5 </w:t>
      </w:r>
      <w:r w:rsidRPr="00D21CEE">
        <w:rPr>
          <w:rFonts w:ascii="Book Antiqua" w:hAnsi="Book Antiqua"/>
          <w:b/>
          <w:bCs/>
        </w:rPr>
        <w:t>Chen P</w:t>
      </w:r>
      <w:r w:rsidRPr="00D21CEE">
        <w:rPr>
          <w:rFonts w:ascii="Book Antiqua" w:hAnsi="Book Antiqua"/>
        </w:rPr>
        <w:t xml:space="preserve">, Wang W, Yan L, Yang J, Wen T, Li B, Zhao J, Xu M. Risk factors for first-year hospital readmission after liver transplantation. </w:t>
      </w:r>
      <w:proofErr w:type="spellStart"/>
      <w:r w:rsidRPr="00D21CEE">
        <w:rPr>
          <w:rFonts w:ascii="Book Antiqua" w:hAnsi="Book Antiqua"/>
          <w:i/>
          <w:iCs/>
        </w:rPr>
        <w:t>Eur</w:t>
      </w:r>
      <w:proofErr w:type="spellEnd"/>
      <w:r w:rsidRPr="00D21CEE">
        <w:rPr>
          <w:rFonts w:ascii="Book Antiqua" w:hAnsi="Book Antiqua"/>
          <w:i/>
          <w:iCs/>
        </w:rPr>
        <w:t xml:space="preserve"> J </w:t>
      </w:r>
      <w:proofErr w:type="spellStart"/>
      <w:r w:rsidRPr="00D21CEE">
        <w:rPr>
          <w:rFonts w:ascii="Book Antiqua" w:hAnsi="Book Antiqua"/>
          <w:i/>
          <w:iCs/>
        </w:rPr>
        <w:t>GastroenterolHepatol</w:t>
      </w:r>
      <w:proofErr w:type="spellEnd"/>
      <w:r w:rsidRPr="00D21CEE">
        <w:rPr>
          <w:rFonts w:ascii="Book Antiqua" w:hAnsi="Book Antiqua"/>
        </w:rPr>
        <w:t xml:space="preserve"> 2015; </w:t>
      </w:r>
      <w:r w:rsidRPr="00D21CEE">
        <w:rPr>
          <w:rFonts w:ascii="Book Antiqua" w:hAnsi="Book Antiqua"/>
          <w:b/>
          <w:bCs/>
        </w:rPr>
        <w:t>27</w:t>
      </w:r>
      <w:r w:rsidRPr="00D21CEE">
        <w:rPr>
          <w:rFonts w:ascii="Book Antiqua" w:hAnsi="Book Antiqua"/>
        </w:rPr>
        <w:t>: 600-606 [PMID: 25822868 DOI: 10.1097/MEG.0000000000000327]</w:t>
      </w:r>
    </w:p>
    <w:p w14:paraId="5F3B1BE7"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6 </w:t>
      </w:r>
      <w:proofErr w:type="spellStart"/>
      <w:r w:rsidRPr="00D21CEE">
        <w:rPr>
          <w:rFonts w:ascii="Book Antiqua" w:hAnsi="Book Antiqua"/>
          <w:b/>
          <w:bCs/>
        </w:rPr>
        <w:t>Yataco</w:t>
      </w:r>
      <w:proofErr w:type="spellEnd"/>
      <w:r w:rsidRPr="00D21CEE">
        <w:rPr>
          <w:rFonts w:ascii="Book Antiqua" w:hAnsi="Book Antiqua"/>
          <w:b/>
          <w:bCs/>
        </w:rPr>
        <w:t xml:space="preserve"> M</w:t>
      </w:r>
      <w:r w:rsidRPr="00D21CEE">
        <w:rPr>
          <w:rFonts w:ascii="Book Antiqua" w:hAnsi="Book Antiqua"/>
        </w:rPr>
        <w:t xml:space="preserve">, Cowell A, David W, </w:t>
      </w:r>
      <w:proofErr w:type="spellStart"/>
      <w:r w:rsidRPr="00D21CEE">
        <w:rPr>
          <w:rFonts w:ascii="Book Antiqua" w:hAnsi="Book Antiqua"/>
        </w:rPr>
        <w:t>Keaveny</w:t>
      </w:r>
      <w:proofErr w:type="spellEnd"/>
      <w:r w:rsidRPr="00D21CEE">
        <w:rPr>
          <w:rFonts w:ascii="Book Antiqua" w:hAnsi="Book Antiqua"/>
        </w:rPr>
        <w:t xml:space="preserve"> AP, </w:t>
      </w:r>
      <w:proofErr w:type="spellStart"/>
      <w:r w:rsidRPr="00D21CEE">
        <w:rPr>
          <w:rFonts w:ascii="Book Antiqua" w:hAnsi="Book Antiqua"/>
        </w:rPr>
        <w:t>Taner</w:t>
      </w:r>
      <w:proofErr w:type="spellEnd"/>
      <w:r w:rsidRPr="00D21CEE">
        <w:rPr>
          <w:rFonts w:ascii="Book Antiqua" w:hAnsi="Book Antiqua"/>
        </w:rPr>
        <w:t xml:space="preserve"> CB, Patel T. Predictors and impacts of hospital readmissions following liver transplantation. </w:t>
      </w:r>
      <w:r w:rsidRPr="00D21CEE">
        <w:rPr>
          <w:rFonts w:ascii="Book Antiqua" w:hAnsi="Book Antiqua"/>
          <w:i/>
          <w:iCs/>
        </w:rPr>
        <w:t>Ann Hepatol</w:t>
      </w:r>
      <w:r w:rsidRPr="00D21CEE">
        <w:rPr>
          <w:rFonts w:ascii="Book Antiqua" w:hAnsi="Book Antiqua"/>
        </w:rPr>
        <w:t xml:space="preserve"> 2016; </w:t>
      </w:r>
      <w:r w:rsidRPr="00D21CEE">
        <w:rPr>
          <w:rFonts w:ascii="Book Antiqua" w:hAnsi="Book Antiqua"/>
          <w:b/>
          <w:bCs/>
        </w:rPr>
        <w:t>15</w:t>
      </w:r>
      <w:r w:rsidRPr="00D21CEE">
        <w:rPr>
          <w:rFonts w:ascii="Book Antiqua" w:hAnsi="Book Antiqua"/>
        </w:rPr>
        <w:t>: 356-362 [PMID: 27049489 DOI: 10.5604/16652681.1198805]</w:t>
      </w:r>
    </w:p>
    <w:p w14:paraId="79AA566A"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7 </w:t>
      </w:r>
      <w:r w:rsidRPr="00D21CEE">
        <w:rPr>
          <w:rFonts w:ascii="Book Antiqua" w:hAnsi="Book Antiqua"/>
          <w:b/>
          <w:bCs/>
        </w:rPr>
        <w:t>Jencks SF</w:t>
      </w:r>
      <w:r w:rsidRPr="00D21CEE">
        <w:rPr>
          <w:rFonts w:ascii="Book Antiqua" w:hAnsi="Book Antiqua"/>
        </w:rPr>
        <w:t xml:space="preserve">, Williams MV, Coleman EA. Rehospitalizations among patients in the Medicare fee-for-service program. </w:t>
      </w:r>
      <w:r w:rsidRPr="00D21CEE">
        <w:rPr>
          <w:rFonts w:ascii="Book Antiqua" w:hAnsi="Book Antiqua"/>
          <w:i/>
          <w:iCs/>
        </w:rPr>
        <w:t xml:space="preserve">N </w:t>
      </w:r>
      <w:proofErr w:type="spellStart"/>
      <w:r w:rsidRPr="00D21CEE">
        <w:rPr>
          <w:rFonts w:ascii="Book Antiqua" w:hAnsi="Book Antiqua"/>
          <w:i/>
          <w:iCs/>
        </w:rPr>
        <w:t>Engl</w:t>
      </w:r>
      <w:proofErr w:type="spellEnd"/>
      <w:r w:rsidRPr="00D21CEE">
        <w:rPr>
          <w:rFonts w:ascii="Book Antiqua" w:hAnsi="Book Antiqua"/>
          <w:i/>
          <w:iCs/>
        </w:rPr>
        <w:t xml:space="preserve"> J Med</w:t>
      </w:r>
      <w:r w:rsidRPr="00D21CEE">
        <w:rPr>
          <w:rFonts w:ascii="Book Antiqua" w:hAnsi="Book Antiqua"/>
        </w:rPr>
        <w:t xml:space="preserve"> 2009; </w:t>
      </w:r>
      <w:r w:rsidRPr="00D21CEE">
        <w:rPr>
          <w:rFonts w:ascii="Book Antiqua" w:hAnsi="Book Antiqua"/>
          <w:b/>
          <w:bCs/>
        </w:rPr>
        <w:t>360</w:t>
      </w:r>
      <w:r w:rsidRPr="00D21CEE">
        <w:rPr>
          <w:rFonts w:ascii="Book Antiqua" w:hAnsi="Book Antiqua"/>
        </w:rPr>
        <w:t>: 1418-1428 [PMID: 19339721 DOI: 10.1056/NEJMsa0803563]</w:t>
      </w:r>
    </w:p>
    <w:p w14:paraId="16C2171F"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8 </w:t>
      </w:r>
      <w:r w:rsidRPr="00D21CEE">
        <w:rPr>
          <w:rFonts w:ascii="Book Antiqua" w:hAnsi="Book Antiqua"/>
          <w:b/>
          <w:bCs/>
        </w:rPr>
        <w:t>Pereira AA</w:t>
      </w:r>
      <w:r w:rsidRPr="00D21CEE">
        <w:rPr>
          <w:rFonts w:ascii="Book Antiqua" w:hAnsi="Book Antiqua"/>
        </w:rPr>
        <w:t xml:space="preserve">, Bhattacharya R, </w:t>
      </w:r>
      <w:proofErr w:type="spellStart"/>
      <w:r w:rsidRPr="00D21CEE">
        <w:rPr>
          <w:rFonts w:ascii="Book Antiqua" w:hAnsi="Book Antiqua"/>
        </w:rPr>
        <w:t>Carithers</w:t>
      </w:r>
      <w:proofErr w:type="spellEnd"/>
      <w:r w:rsidRPr="00D21CEE">
        <w:rPr>
          <w:rFonts w:ascii="Book Antiqua" w:hAnsi="Book Antiqua"/>
        </w:rPr>
        <w:t xml:space="preserve"> R, Reyes J, Perkins J. Clinical factors predicting readmission after orthotopic liver transplantation. </w:t>
      </w:r>
      <w:r w:rsidRPr="00D21CEE">
        <w:rPr>
          <w:rFonts w:ascii="Book Antiqua" w:hAnsi="Book Antiqua"/>
          <w:i/>
          <w:iCs/>
        </w:rPr>
        <w:t xml:space="preserve">Liver </w:t>
      </w:r>
      <w:proofErr w:type="spellStart"/>
      <w:r w:rsidRPr="00D21CEE">
        <w:rPr>
          <w:rFonts w:ascii="Book Antiqua" w:hAnsi="Book Antiqua"/>
          <w:i/>
          <w:iCs/>
        </w:rPr>
        <w:t>Transpl</w:t>
      </w:r>
      <w:proofErr w:type="spellEnd"/>
      <w:r w:rsidRPr="00D21CEE">
        <w:rPr>
          <w:rFonts w:ascii="Book Antiqua" w:hAnsi="Book Antiqua"/>
        </w:rPr>
        <w:t xml:space="preserve"> 2012; </w:t>
      </w:r>
      <w:r w:rsidRPr="00D21CEE">
        <w:rPr>
          <w:rFonts w:ascii="Book Antiqua" w:hAnsi="Book Antiqua"/>
          <w:b/>
          <w:bCs/>
        </w:rPr>
        <w:t>18</w:t>
      </w:r>
      <w:r w:rsidRPr="00D21CEE">
        <w:rPr>
          <w:rFonts w:ascii="Book Antiqua" w:hAnsi="Book Antiqua"/>
        </w:rPr>
        <w:t>: 1037-1045 [PMID: 22639419 DOI: 10.1002/lt.23475]</w:t>
      </w:r>
    </w:p>
    <w:p w14:paraId="2EFDC86B" w14:textId="77777777" w:rsidR="004D5E80" w:rsidRPr="00D21CEE" w:rsidRDefault="004D5E80" w:rsidP="00D21CEE">
      <w:pPr>
        <w:spacing w:line="360" w:lineRule="auto"/>
        <w:jc w:val="both"/>
        <w:rPr>
          <w:rFonts w:ascii="Book Antiqua" w:hAnsi="Book Antiqua"/>
        </w:rPr>
      </w:pPr>
      <w:r w:rsidRPr="00D21CEE">
        <w:rPr>
          <w:rFonts w:ascii="Book Antiqua" w:hAnsi="Book Antiqua"/>
        </w:rPr>
        <w:lastRenderedPageBreak/>
        <w:t xml:space="preserve">9 </w:t>
      </w:r>
      <w:r w:rsidRPr="00D21CEE">
        <w:rPr>
          <w:rFonts w:ascii="Book Antiqua" w:hAnsi="Book Antiqua"/>
          <w:b/>
          <w:bCs/>
        </w:rPr>
        <w:t>Shankar N</w:t>
      </w:r>
      <w:r w:rsidRPr="00D21CEE">
        <w:rPr>
          <w:rFonts w:ascii="Book Antiqua" w:hAnsi="Book Antiqua"/>
        </w:rPr>
        <w:t xml:space="preserve">, Marotta P, Wall W, </w:t>
      </w:r>
      <w:proofErr w:type="spellStart"/>
      <w:r w:rsidRPr="00D21CEE">
        <w:rPr>
          <w:rFonts w:ascii="Book Antiqua" w:hAnsi="Book Antiqua"/>
        </w:rPr>
        <w:t>Albasheer</w:t>
      </w:r>
      <w:proofErr w:type="spellEnd"/>
      <w:r w:rsidRPr="00D21CEE">
        <w:rPr>
          <w:rFonts w:ascii="Book Antiqua" w:hAnsi="Book Antiqua"/>
        </w:rPr>
        <w:t xml:space="preserve"> M, Hernandez-Alejandro R, </w:t>
      </w:r>
      <w:proofErr w:type="spellStart"/>
      <w:r w:rsidRPr="00D21CEE">
        <w:rPr>
          <w:rFonts w:ascii="Book Antiqua" w:hAnsi="Book Antiqua"/>
        </w:rPr>
        <w:t>Chandok</w:t>
      </w:r>
      <w:proofErr w:type="spellEnd"/>
      <w:r w:rsidRPr="00D21CEE">
        <w:rPr>
          <w:rFonts w:ascii="Book Antiqua" w:hAnsi="Book Antiqua"/>
        </w:rPr>
        <w:t xml:space="preserve"> N. Defining readmission risk factors for liver transplantation recipients. </w:t>
      </w:r>
      <w:proofErr w:type="spellStart"/>
      <w:r w:rsidRPr="00D21CEE">
        <w:rPr>
          <w:rFonts w:ascii="Book Antiqua" w:hAnsi="Book Antiqua"/>
          <w:i/>
          <w:iCs/>
        </w:rPr>
        <w:t>GastroenterolHepatol</w:t>
      </w:r>
      <w:proofErr w:type="spellEnd"/>
      <w:r w:rsidRPr="00D21CEE">
        <w:rPr>
          <w:rFonts w:ascii="Book Antiqua" w:hAnsi="Book Antiqua"/>
          <w:i/>
          <w:iCs/>
        </w:rPr>
        <w:t xml:space="preserve"> (N Y)</w:t>
      </w:r>
      <w:r w:rsidRPr="00D21CEE">
        <w:rPr>
          <w:rFonts w:ascii="Book Antiqua" w:hAnsi="Book Antiqua"/>
        </w:rPr>
        <w:t xml:space="preserve"> 2011; </w:t>
      </w:r>
      <w:r w:rsidRPr="00D21CEE">
        <w:rPr>
          <w:rFonts w:ascii="Book Antiqua" w:hAnsi="Book Antiqua"/>
          <w:b/>
          <w:bCs/>
        </w:rPr>
        <w:t>7</w:t>
      </w:r>
      <w:r w:rsidRPr="00D21CEE">
        <w:rPr>
          <w:rFonts w:ascii="Book Antiqua" w:hAnsi="Book Antiqua"/>
        </w:rPr>
        <w:t>: 585-590 [PMID: 22298997]</w:t>
      </w:r>
    </w:p>
    <w:p w14:paraId="58FE87A3"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10 </w:t>
      </w:r>
      <w:r w:rsidRPr="00D21CEE">
        <w:rPr>
          <w:rFonts w:ascii="Book Antiqua" w:hAnsi="Book Antiqua"/>
          <w:b/>
          <w:bCs/>
        </w:rPr>
        <w:t>Patel MS</w:t>
      </w:r>
      <w:r w:rsidRPr="00D21CEE">
        <w:rPr>
          <w:rFonts w:ascii="Book Antiqua" w:hAnsi="Book Antiqua"/>
        </w:rPr>
        <w:t xml:space="preserve">, </w:t>
      </w:r>
      <w:proofErr w:type="spellStart"/>
      <w:r w:rsidRPr="00D21CEE">
        <w:rPr>
          <w:rFonts w:ascii="Book Antiqua" w:hAnsi="Book Antiqua"/>
        </w:rPr>
        <w:t>Mohebali</w:t>
      </w:r>
      <w:proofErr w:type="spellEnd"/>
      <w:r w:rsidRPr="00D21CEE">
        <w:rPr>
          <w:rFonts w:ascii="Book Antiqua" w:hAnsi="Book Antiqua"/>
        </w:rPr>
        <w:t xml:space="preserve"> J, Shah JA, </w:t>
      </w:r>
      <w:proofErr w:type="spellStart"/>
      <w:r w:rsidRPr="00D21CEE">
        <w:rPr>
          <w:rFonts w:ascii="Book Antiqua" w:hAnsi="Book Antiqua"/>
        </w:rPr>
        <w:t>Markmann</w:t>
      </w:r>
      <w:proofErr w:type="spellEnd"/>
      <w:r w:rsidRPr="00D21CEE">
        <w:rPr>
          <w:rFonts w:ascii="Book Antiqua" w:hAnsi="Book Antiqua"/>
        </w:rPr>
        <w:t xml:space="preserve"> JF, </w:t>
      </w:r>
      <w:proofErr w:type="spellStart"/>
      <w:r w:rsidRPr="00D21CEE">
        <w:rPr>
          <w:rFonts w:ascii="Book Antiqua" w:hAnsi="Book Antiqua"/>
        </w:rPr>
        <w:t>Vagefi</w:t>
      </w:r>
      <w:proofErr w:type="spellEnd"/>
      <w:r w:rsidRPr="00D21CEE">
        <w:rPr>
          <w:rFonts w:ascii="Book Antiqua" w:hAnsi="Book Antiqua"/>
        </w:rPr>
        <w:t xml:space="preserve"> PA. Readmission following liver transplantation: an unwanted occurrence but an opportunity to act. </w:t>
      </w:r>
      <w:r w:rsidRPr="00D21CEE">
        <w:rPr>
          <w:rFonts w:ascii="Book Antiqua" w:hAnsi="Book Antiqua"/>
          <w:i/>
          <w:iCs/>
        </w:rPr>
        <w:t>HPB (Oxford)</w:t>
      </w:r>
      <w:r w:rsidRPr="00D21CEE">
        <w:rPr>
          <w:rFonts w:ascii="Book Antiqua" w:hAnsi="Book Antiqua"/>
        </w:rPr>
        <w:t xml:space="preserve"> 2016; </w:t>
      </w:r>
      <w:r w:rsidRPr="00D21CEE">
        <w:rPr>
          <w:rFonts w:ascii="Book Antiqua" w:hAnsi="Book Antiqua"/>
          <w:b/>
          <w:bCs/>
        </w:rPr>
        <w:t>18</w:t>
      </w:r>
      <w:r w:rsidRPr="00D21CEE">
        <w:rPr>
          <w:rFonts w:ascii="Book Antiqua" w:hAnsi="Book Antiqua"/>
        </w:rPr>
        <w:t>: 936-942 [PMID: 27642080 DOI: 10.1016/j.hpb.2016.08.003]</w:t>
      </w:r>
    </w:p>
    <w:p w14:paraId="37A65F18"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11 </w:t>
      </w:r>
      <w:proofErr w:type="spellStart"/>
      <w:r w:rsidRPr="00D21CEE">
        <w:rPr>
          <w:rFonts w:ascii="Book Antiqua" w:hAnsi="Book Antiqua"/>
          <w:b/>
          <w:bCs/>
        </w:rPr>
        <w:t>Nagaraja</w:t>
      </w:r>
      <w:proofErr w:type="spellEnd"/>
      <w:r w:rsidRPr="00D21CEE">
        <w:rPr>
          <w:rFonts w:ascii="Book Antiqua" w:hAnsi="Book Antiqua"/>
          <w:b/>
          <w:bCs/>
        </w:rPr>
        <w:t xml:space="preserve"> R</w:t>
      </w:r>
      <w:r w:rsidRPr="00D21CEE">
        <w:rPr>
          <w:rFonts w:ascii="Book Antiqua" w:hAnsi="Book Antiqua"/>
        </w:rPr>
        <w:t xml:space="preserve">, Mehta N, Kumaran V, Varma V, Kapoor S, </w:t>
      </w:r>
      <w:proofErr w:type="spellStart"/>
      <w:r w:rsidRPr="00D21CEE">
        <w:rPr>
          <w:rFonts w:ascii="Book Antiqua" w:hAnsi="Book Antiqua"/>
        </w:rPr>
        <w:t>Nundy</w:t>
      </w:r>
      <w:proofErr w:type="spellEnd"/>
      <w:r w:rsidRPr="00D21CEE">
        <w:rPr>
          <w:rFonts w:ascii="Book Antiqua" w:hAnsi="Book Antiqua"/>
        </w:rPr>
        <w:t xml:space="preserve"> S. Readmission after living donor liver transplantation: predictors, causes, and outcomes. </w:t>
      </w:r>
      <w:r w:rsidRPr="00D21CEE">
        <w:rPr>
          <w:rFonts w:ascii="Book Antiqua" w:hAnsi="Book Antiqua"/>
          <w:i/>
          <w:iCs/>
        </w:rPr>
        <w:t>Indian J Gastroenterol</w:t>
      </w:r>
      <w:r w:rsidRPr="00D21CEE">
        <w:rPr>
          <w:rFonts w:ascii="Book Antiqua" w:hAnsi="Book Antiqua"/>
        </w:rPr>
        <w:t xml:space="preserve"> 2014; </w:t>
      </w:r>
      <w:r w:rsidRPr="00D21CEE">
        <w:rPr>
          <w:rFonts w:ascii="Book Antiqua" w:hAnsi="Book Antiqua"/>
          <w:b/>
          <w:bCs/>
        </w:rPr>
        <w:t>33</w:t>
      </w:r>
      <w:r w:rsidRPr="00D21CEE">
        <w:rPr>
          <w:rFonts w:ascii="Book Antiqua" w:hAnsi="Book Antiqua"/>
        </w:rPr>
        <w:t>: 369-374 [PMID: 24756424 DOI: 10.1007/s12664-014-0462-2]</w:t>
      </w:r>
    </w:p>
    <w:p w14:paraId="049ADE42"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12 </w:t>
      </w:r>
      <w:r w:rsidRPr="00D21CEE">
        <w:rPr>
          <w:rFonts w:ascii="Book Antiqua" w:hAnsi="Book Antiqua"/>
          <w:b/>
          <w:bCs/>
        </w:rPr>
        <w:t>Levy MF</w:t>
      </w:r>
      <w:r w:rsidRPr="00D21CEE">
        <w:rPr>
          <w:rFonts w:ascii="Book Antiqua" w:hAnsi="Book Antiqua"/>
        </w:rPr>
        <w:t xml:space="preserve">, Greene L, Ramsay MA, Jennings LW, Ramsay KJ, Meng J, Hein HA, Goldstein RM, </w:t>
      </w:r>
      <w:proofErr w:type="spellStart"/>
      <w:r w:rsidRPr="00D21CEE">
        <w:rPr>
          <w:rFonts w:ascii="Book Antiqua" w:hAnsi="Book Antiqua"/>
        </w:rPr>
        <w:t>Husberg</w:t>
      </w:r>
      <w:proofErr w:type="spellEnd"/>
      <w:r w:rsidRPr="00D21CEE">
        <w:rPr>
          <w:rFonts w:ascii="Book Antiqua" w:hAnsi="Book Antiqua"/>
        </w:rPr>
        <w:t xml:space="preserve"> BS, </w:t>
      </w:r>
      <w:proofErr w:type="spellStart"/>
      <w:r w:rsidRPr="00D21CEE">
        <w:rPr>
          <w:rFonts w:ascii="Book Antiqua" w:hAnsi="Book Antiqua"/>
        </w:rPr>
        <w:t>Gonwa</w:t>
      </w:r>
      <w:proofErr w:type="spellEnd"/>
      <w:r w:rsidRPr="00D21CEE">
        <w:rPr>
          <w:rFonts w:ascii="Book Antiqua" w:hAnsi="Book Antiqua"/>
        </w:rPr>
        <w:t xml:space="preserve"> TA, </w:t>
      </w:r>
      <w:proofErr w:type="spellStart"/>
      <w:r w:rsidRPr="00D21CEE">
        <w:rPr>
          <w:rFonts w:ascii="Book Antiqua" w:hAnsi="Book Antiqua"/>
        </w:rPr>
        <w:t>Klintmalm</w:t>
      </w:r>
      <w:proofErr w:type="spellEnd"/>
      <w:r w:rsidRPr="00D21CEE">
        <w:rPr>
          <w:rFonts w:ascii="Book Antiqua" w:hAnsi="Book Antiqua"/>
        </w:rPr>
        <w:t xml:space="preserve"> GB. Readmission to the intensive care unit after liver transplantation. </w:t>
      </w:r>
      <w:r w:rsidRPr="00D21CEE">
        <w:rPr>
          <w:rFonts w:ascii="Book Antiqua" w:hAnsi="Book Antiqua"/>
          <w:i/>
          <w:iCs/>
        </w:rPr>
        <w:t>Crit Care Med</w:t>
      </w:r>
      <w:r w:rsidRPr="00D21CEE">
        <w:rPr>
          <w:rFonts w:ascii="Book Antiqua" w:hAnsi="Book Antiqua"/>
        </w:rPr>
        <w:t xml:space="preserve"> 2001; </w:t>
      </w:r>
      <w:r w:rsidRPr="00D21CEE">
        <w:rPr>
          <w:rFonts w:ascii="Book Antiqua" w:hAnsi="Book Antiqua"/>
          <w:b/>
          <w:bCs/>
        </w:rPr>
        <w:t>29</w:t>
      </w:r>
      <w:r w:rsidRPr="00D21CEE">
        <w:rPr>
          <w:rFonts w:ascii="Book Antiqua" w:hAnsi="Book Antiqua"/>
        </w:rPr>
        <w:t>: 18-24 [PMID: 11176152 DOI: 10.1097/00003246-200101000-00004]</w:t>
      </w:r>
    </w:p>
    <w:p w14:paraId="444D48D7"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13 </w:t>
      </w:r>
      <w:proofErr w:type="spellStart"/>
      <w:r w:rsidRPr="00D21CEE">
        <w:rPr>
          <w:rFonts w:ascii="Book Antiqua" w:hAnsi="Book Antiqua"/>
          <w:b/>
          <w:bCs/>
        </w:rPr>
        <w:t>Kassin</w:t>
      </w:r>
      <w:proofErr w:type="spellEnd"/>
      <w:r w:rsidRPr="00D21CEE">
        <w:rPr>
          <w:rFonts w:ascii="Book Antiqua" w:hAnsi="Book Antiqua"/>
          <w:b/>
          <w:bCs/>
        </w:rPr>
        <w:t xml:space="preserve"> MT</w:t>
      </w:r>
      <w:r w:rsidRPr="00D21CEE">
        <w:rPr>
          <w:rFonts w:ascii="Book Antiqua" w:hAnsi="Book Antiqua"/>
        </w:rPr>
        <w:t xml:space="preserve">, Owen RM, Perez SD, Leeds I, Cox JC, Schnier K, </w:t>
      </w:r>
      <w:proofErr w:type="spellStart"/>
      <w:r w:rsidRPr="00D21CEE">
        <w:rPr>
          <w:rFonts w:ascii="Book Antiqua" w:hAnsi="Book Antiqua"/>
        </w:rPr>
        <w:t>Sadiraj</w:t>
      </w:r>
      <w:proofErr w:type="spellEnd"/>
      <w:r w:rsidRPr="00D21CEE">
        <w:rPr>
          <w:rFonts w:ascii="Book Antiqua" w:hAnsi="Book Antiqua"/>
        </w:rPr>
        <w:t xml:space="preserve"> V, Sweeney JF. Risk factors for 30-day hospital readmission among general surgery patients. </w:t>
      </w:r>
      <w:r w:rsidRPr="00D21CEE">
        <w:rPr>
          <w:rFonts w:ascii="Book Antiqua" w:hAnsi="Book Antiqua"/>
          <w:i/>
          <w:iCs/>
        </w:rPr>
        <w:t xml:space="preserve">J Am </w:t>
      </w:r>
      <w:proofErr w:type="spellStart"/>
      <w:r w:rsidRPr="00D21CEE">
        <w:rPr>
          <w:rFonts w:ascii="Book Antiqua" w:hAnsi="Book Antiqua"/>
          <w:i/>
          <w:iCs/>
        </w:rPr>
        <w:t>CollSurg</w:t>
      </w:r>
      <w:proofErr w:type="spellEnd"/>
      <w:r w:rsidRPr="00D21CEE">
        <w:rPr>
          <w:rFonts w:ascii="Book Antiqua" w:hAnsi="Book Antiqua"/>
        </w:rPr>
        <w:t xml:space="preserve"> 2012; </w:t>
      </w:r>
      <w:r w:rsidRPr="00D21CEE">
        <w:rPr>
          <w:rFonts w:ascii="Book Antiqua" w:hAnsi="Book Antiqua"/>
          <w:b/>
          <w:bCs/>
        </w:rPr>
        <w:t>215</w:t>
      </w:r>
      <w:r w:rsidRPr="00D21CEE">
        <w:rPr>
          <w:rFonts w:ascii="Book Antiqua" w:hAnsi="Book Antiqua"/>
        </w:rPr>
        <w:t>: 322-330 [PMID: 22726893 DOI: 10.1016/j.jamcollsurg.2012.05.024]</w:t>
      </w:r>
    </w:p>
    <w:p w14:paraId="63F04927"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14 </w:t>
      </w:r>
      <w:r w:rsidRPr="00D21CEE">
        <w:rPr>
          <w:rFonts w:ascii="Book Antiqua" w:hAnsi="Book Antiqua"/>
          <w:b/>
          <w:bCs/>
        </w:rPr>
        <w:t>Silverstein MD</w:t>
      </w:r>
      <w:r w:rsidRPr="00D21CEE">
        <w:rPr>
          <w:rFonts w:ascii="Book Antiqua" w:hAnsi="Book Antiqua"/>
        </w:rPr>
        <w:t xml:space="preserve">, Qin H, Mercer SQ, Fong J, </w:t>
      </w:r>
      <w:proofErr w:type="spellStart"/>
      <w:r w:rsidRPr="00D21CEE">
        <w:rPr>
          <w:rFonts w:ascii="Book Antiqua" w:hAnsi="Book Antiqua"/>
        </w:rPr>
        <w:t>Haydar</w:t>
      </w:r>
      <w:proofErr w:type="spellEnd"/>
      <w:r w:rsidRPr="00D21CEE">
        <w:rPr>
          <w:rFonts w:ascii="Book Antiqua" w:hAnsi="Book Antiqua"/>
        </w:rPr>
        <w:t xml:space="preserve"> Z. Risk factors for 30-day hospital readmission in patients ≥65 years of age. </w:t>
      </w:r>
      <w:r w:rsidRPr="00D21CEE">
        <w:rPr>
          <w:rFonts w:ascii="Book Antiqua" w:hAnsi="Book Antiqua"/>
          <w:i/>
          <w:iCs/>
        </w:rPr>
        <w:t>Proc (</w:t>
      </w:r>
      <w:proofErr w:type="spellStart"/>
      <w:r w:rsidRPr="00D21CEE">
        <w:rPr>
          <w:rFonts w:ascii="Book Antiqua" w:hAnsi="Book Antiqua"/>
          <w:i/>
          <w:iCs/>
        </w:rPr>
        <w:t>BaylUniv</w:t>
      </w:r>
      <w:proofErr w:type="spellEnd"/>
      <w:r w:rsidRPr="00D21CEE">
        <w:rPr>
          <w:rFonts w:ascii="Book Antiqua" w:hAnsi="Book Antiqua"/>
          <w:i/>
          <w:iCs/>
        </w:rPr>
        <w:t xml:space="preserve"> Med Cent)</w:t>
      </w:r>
      <w:r w:rsidRPr="00D21CEE">
        <w:rPr>
          <w:rFonts w:ascii="Book Antiqua" w:hAnsi="Book Antiqua"/>
        </w:rPr>
        <w:t xml:space="preserve"> 2008; </w:t>
      </w:r>
      <w:r w:rsidRPr="00D21CEE">
        <w:rPr>
          <w:rFonts w:ascii="Book Antiqua" w:hAnsi="Book Antiqua"/>
          <w:b/>
          <w:bCs/>
        </w:rPr>
        <w:t>21</w:t>
      </w:r>
      <w:r w:rsidRPr="00D21CEE">
        <w:rPr>
          <w:rFonts w:ascii="Book Antiqua" w:hAnsi="Book Antiqua"/>
        </w:rPr>
        <w:t>: 363-372 [PMID: 18982076 DOI: 10.1080/08998280.2008.11928429]</w:t>
      </w:r>
    </w:p>
    <w:p w14:paraId="14335056"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15 </w:t>
      </w:r>
      <w:r w:rsidRPr="00D21CEE">
        <w:rPr>
          <w:rFonts w:ascii="Book Antiqua" w:hAnsi="Book Antiqua"/>
          <w:b/>
          <w:bCs/>
        </w:rPr>
        <w:t>Ladner DP</w:t>
      </w:r>
      <w:r w:rsidRPr="00D21CEE">
        <w:rPr>
          <w:rFonts w:ascii="Book Antiqua" w:hAnsi="Book Antiqua"/>
        </w:rPr>
        <w:t xml:space="preserve">, </w:t>
      </w:r>
      <w:proofErr w:type="spellStart"/>
      <w:r w:rsidRPr="00D21CEE">
        <w:rPr>
          <w:rFonts w:ascii="Book Antiqua" w:hAnsi="Book Antiqua"/>
        </w:rPr>
        <w:t>Skaro</w:t>
      </w:r>
      <w:proofErr w:type="spellEnd"/>
      <w:r w:rsidRPr="00D21CEE">
        <w:rPr>
          <w:rFonts w:ascii="Book Antiqua" w:hAnsi="Book Antiqua"/>
        </w:rPr>
        <w:t xml:space="preserve"> AI, </w:t>
      </w:r>
      <w:proofErr w:type="spellStart"/>
      <w:r w:rsidRPr="00D21CEE">
        <w:rPr>
          <w:rFonts w:ascii="Book Antiqua" w:hAnsi="Book Antiqua"/>
        </w:rPr>
        <w:t>Abecassis</w:t>
      </w:r>
      <w:proofErr w:type="spellEnd"/>
      <w:r w:rsidRPr="00D21CEE">
        <w:rPr>
          <w:rFonts w:ascii="Book Antiqua" w:hAnsi="Book Antiqua"/>
        </w:rPr>
        <w:t xml:space="preserve"> MM. Are all readmissions the same? </w:t>
      </w:r>
      <w:r w:rsidRPr="00D21CEE">
        <w:rPr>
          <w:rFonts w:ascii="Book Antiqua" w:hAnsi="Book Antiqua"/>
          <w:i/>
          <w:iCs/>
        </w:rPr>
        <w:t xml:space="preserve">Liver </w:t>
      </w:r>
      <w:proofErr w:type="spellStart"/>
      <w:r w:rsidRPr="00D21CEE">
        <w:rPr>
          <w:rFonts w:ascii="Book Antiqua" w:hAnsi="Book Antiqua"/>
          <w:i/>
          <w:iCs/>
        </w:rPr>
        <w:t>Transpl</w:t>
      </w:r>
      <w:proofErr w:type="spellEnd"/>
      <w:r w:rsidRPr="00D21CEE">
        <w:rPr>
          <w:rFonts w:ascii="Book Antiqua" w:hAnsi="Book Antiqua"/>
        </w:rPr>
        <w:t xml:space="preserve"> 2012; </w:t>
      </w:r>
      <w:r w:rsidRPr="00D21CEE">
        <w:rPr>
          <w:rFonts w:ascii="Book Antiqua" w:hAnsi="Book Antiqua"/>
          <w:b/>
          <w:bCs/>
        </w:rPr>
        <w:t>18</w:t>
      </w:r>
      <w:r w:rsidRPr="00D21CEE">
        <w:rPr>
          <w:rFonts w:ascii="Book Antiqua" w:hAnsi="Book Antiqua"/>
        </w:rPr>
        <w:t>: 1007-1008 [PMID: 22847799 DOI: 10.1002/lt.23517]</w:t>
      </w:r>
    </w:p>
    <w:p w14:paraId="0F9DADB1"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16 </w:t>
      </w:r>
      <w:r w:rsidRPr="00D21CEE">
        <w:rPr>
          <w:rFonts w:ascii="Book Antiqua" w:hAnsi="Book Antiqua"/>
          <w:b/>
          <w:bCs/>
        </w:rPr>
        <w:t>Buchanan P</w:t>
      </w:r>
      <w:r w:rsidRPr="00D21CEE">
        <w:rPr>
          <w:rFonts w:ascii="Book Antiqua" w:hAnsi="Book Antiqua"/>
        </w:rPr>
        <w:t xml:space="preserve">, </w:t>
      </w:r>
      <w:proofErr w:type="spellStart"/>
      <w:r w:rsidRPr="00D21CEE">
        <w:rPr>
          <w:rFonts w:ascii="Book Antiqua" w:hAnsi="Book Antiqua"/>
        </w:rPr>
        <w:t>Dzebisashvili</w:t>
      </w:r>
      <w:proofErr w:type="spellEnd"/>
      <w:r w:rsidRPr="00D21CEE">
        <w:rPr>
          <w:rFonts w:ascii="Book Antiqua" w:hAnsi="Book Antiqua"/>
        </w:rPr>
        <w:t xml:space="preserve"> N, </w:t>
      </w:r>
      <w:proofErr w:type="spellStart"/>
      <w:r w:rsidRPr="00D21CEE">
        <w:rPr>
          <w:rFonts w:ascii="Book Antiqua" w:hAnsi="Book Antiqua"/>
        </w:rPr>
        <w:t>Lentine</w:t>
      </w:r>
      <w:proofErr w:type="spellEnd"/>
      <w:r w:rsidRPr="00D21CEE">
        <w:rPr>
          <w:rFonts w:ascii="Book Antiqua" w:hAnsi="Book Antiqua"/>
        </w:rPr>
        <w:t xml:space="preserve"> KL, Axelrod DA, Schnitzler MA, </w:t>
      </w:r>
      <w:proofErr w:type="spellStart"/>
      <w:r w:rsidRPr="00D21CEE">
        <w:rPr>
          <w:rFonts w:ascii="Book Antiqua" w:hAnsi="Book Antiqua"/>
        </w:rPr>
        <w:t>Salvalaggio</w:t>
      </w:r>
      <w:proofErr w:type="spellEnd"/>
      <w:r w:rsidRPr="00D21CEE">
        <w:rPr>
          <w:rFonts w:ascii="Book Antiqua" w:hAnsi="Book Antiqua"/>
        </w:rPr>
        <w:t xml:space="preserve"> PR. Liver transplantation cost in the model for end-stage liver disease era: looking beyond the transplant admission. </w:t>
      </w:r>
      <w:r w:rsidRPr="00D21CEE">
        <w:rPr>
          <w:rFonts w:ascii="Book Antiqua" w:hAnsi="Book Antiqua"/>
          <w:i/>
          <w:iCs/>
        </w:rPr>
        <w:t xml:space="preserve">Liver </w:t>
      </w:r>
      <w:proofErr w:type="spellStart"/>
      <w:r w:rsidRPr="00D21CEE">
        <w:rPr>
          <w:rFonts w:ascii="Book Antiqua" w:hAnsi="Book Antiqua"/>
          <w:i/>
          <w:iCs/>
        </w:rPr>
        <w:t>Transpl</w:t>
      </w:r>
      <w:proofErr w:type="spellEnd"/>
      <w:r w:rsidRPr="00D21CEE">
        <w:rPr>
          <w:rFonts w:ascii="Book Antiqua" w:hAnsi="Book Antiqua"/>
        </w:rPr>
        <w:t xml:space="preserve"> 2009; </w:t>
      </w:r>
      <w:r w:rsidRPr="00D21CEE">
        <w:rPr>
          <w:rFonts w:ascii="Book Antiqua" w:hAnsi="Book Antiqua"/>
          <w:b/>
          <w:bCs/>
        </w:rPr>
        <w:t>15</w:t>
      </w:r>
      <w:r w:rsidRPr="00D21CEE">
        <w:rPr>
          <w:rFonts w:ascii="Book Antiqua" w:hAnsi="Book Antiqua"/>
        </w:rPr>
        <w:t>: 1270-1277 [PMID: 19790155 DOI: 10.1002/lt.21802]</w:t>
      </w:r>
    </w:p>
    <w:p w14:paraId="2F1D067D" w14:textId="77777777" w:rsidR="004D5E80" w:rsidRPr="00D21CEE" w:rsidRDefault="004D5E80" w:rsidP="00D21CEE">
      <w:pPr>
        <w:spacing w:line="360" w:lineRule="auto"/>
        <w:jc w:val="both"/>
        <w:rPr>
          <w:rFonts w:ascii="Book Antiqua" w:hAnsi="Book Antiqua"/>
        </w:rPr>
      </w:pPr>
      <w:r w:rsidRPr="00D21CEE">
        <w:rPr>
          <w:rFonts w:ascii="Book Antiqua" w:hAnsi="Book Antiqua"/>
        </w:rPr>
        <w:t xml:space="preserve">17 </w:t>
      </w:r>
      <w:r w:rsidRPr="00D21CEE">
        <w:rPr>
          <w:rFonts w:ascii="Book Antiqua" w:hAnsi="Book Antiqua"/>
          <w:b/>
          <w:bCs/>
        </w:rPr>
        <w:t>Washburn WK</w:t>
      </w:r>
      <w:r w:rsidRPr="00D21CEE">
        <w:rPr>
          <w:rFonts w:ascii="Book Antiqua" w:hAnsi="Book Antiqua"/>
        </w:rPr>
        <w:t xml:space="preserve">, Pollock BH, Nichols L, </w:t>
      </w:r>
      <w:proofErr w:type="spellStart"/>
      <w:r w:rsidRPr="00D21CEE">
        <w:rPr>
          <w:rFonts w:ascii="Book Antiqua" w:hAnsi="Book Antiqua"/>
        </w:rPr>
        <w:t>Speeg</w:t>
      </w:r>
      <w:proofErr w:type="spellEnd"/>
      <w:r w:rsidRPr="00D21CEE">
        <w:rPr>
          <w:rFonts w:ascii="Book Antiqua" w:hAnsi="Book Antiqua"/>
        </w:rPr>
        <w:t xml:space="preserve"> KV, </w:t>
      </w:r>
      <w:proofErr w:type="spellStart"/>
      <w:r w:rsidRPr="00D21CEE">
        <w:rPr>
          <w:rFonts w:ascii="Book Antiqua" w:hAnsi="Book Antiqua"/>
        </w:rPr>
        <w:t>Halff</w:t>
      </w:r>
      <w:proofErr w:type="spellEnd"/>
      <w:r w:rsidRPr="00D21CEE">
        <w:rPr>
          <w:rFonts w:ascii="Book Antiqua" w:hAnsi="Book Antiqua"/>
        </w:rPr>
        <w:t xml:space="preserve"> G. Impact of recipient MELD score on resource utilization. </w:t>
      </w:r>
      <w:r w:rsidRPr="00D21CEE">
        <w:rPr>
          <w:rFonts w:ascii="Book Antiqua" w:hAnsi="Book Antiqua"/>
          <w:i/>
          <w:iCs/>
        </w:rPr>
        <w:t>Am J Transplant</w:t>
      </w:r>
      <w:r w:rsidRPr="00D21CEE">
        <w:rPr>
          <w:rFonts w:ascii="Book Antiqua" w:hAnsi="Book Antiqua"/>
        </w:rPr>
        <w:t xml:space="preserve"> 2006; </w:t>
      </w:r>
      <w:r w:rsidRPr="00D21CEE">
        <w:rPr>
          <w:rFonts w:ascii="Book Antiqua" w:hAnsi="Book Antiqua"/>
          <w:b/>
          <w:bCs/>
        </w:rPr>
        <w:t>6</w:t>
      </w:r>
      <w:r w:rsidRPr="00D21CEE">
        <w:rPr>
          <w:rFonts w:ascii="Book Antiqua" w:hAnsi="Book Antiqua"/>
        </w:rPr>
        <w:t>: 2449-2454 [PMID: 16889598 DOI: 10.1111/j.1600-6143.</w:t>
      </w:r>
      <w:proofErr w:type="gramStart"/>
      <w:r w:rsidRPr="00D21CEE">
        <w:rPr>
          <w:rFonts w:ascii="Book Antiqua" w:hAnsi="Book Antiqua"/>
        </w:rPr>
        <w:t>2006.01490.x</w:t>
      </w:r>
      <w:proofErr w:type="gramEnd"/>
      <w:r w:rsidRPr="00D21CEE">
        <w:rPr>
          <w:rFonts w:ascii="Book Antiqua" w:hAnsi="Book Antiqua"/>
        </w:rPr>
        <w:t>]</w:t>
      </w:r>
    </w:p>
    <w:p w14:paraId="078EC32E" w14:textId="77777777" w:rsidR="00A77B3E" w:rsidRPr="00D21CEE" w:rsidRDefault="00A77B3E" w:rsidP="00D21CEE">
      <w:pPr>
        <w:spacing w:line="360" w:lineRule="auto"/>
        <w:jc w:val="both"/>
        <w:rPr>
          <w:rFonts w:ascii="Book Antiqua" w:hAnsi="Book Antiqua"/>
        </w:rPr>
      </w:pPr>
    </w:p>
    <w:p w14:paraId="0AE2600E" w14:textId="77777777" w:rsidR="00A77B3E" w:rsidRPr="00D21CEE" w:rsidRDefault="00A77B3E" w:rsidP="00D21CEE">
      <w:pPr>
        <w:spacing w:line="360" w:lineRule="auto"/>
        <w:jc w:val="both"/>
        <w:rPr>
          <w:rFonts w:ascii="Book Antiqua" w:hAnsi="Book Antiqua"/>
        </w:rPr>
        <w:sectPr w:rsidR="00A77B3E" w:rsidRPr="00D21CEE">
          <w:footerReference w:type="default" r:id="rId7"/>
          <w:pgSz w:w="12240" w:h="15840"/>
          <w:pgMar w:top="1440" w:right="1440" w:bottom="1440" w:left="1440" w:header="720" w:footer="720" w:gutter="0"/>
          <w:cols w:space="720"/>
          <w:docGrid w:linePitch="360"/>
        </w:sectPr>
      </w:pPr>
    </w:p>
    <w:p w14:paraId="298BB03C"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lastRenderedPageBreak/>
        <w:t>Footnotes</w:t>
      </w:r>
    </w:p>
    <w:p w14:paraId="6EF4BBA5"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Institutional review board statement: </w:t>
      </w:r>
      <w:r w:rsidRPr="00D21CEE">
        <w:rPr>
          <w:rFonts w:ascii="Book Antiqua" w:eastAsia="Book Antiqua" w:hAnsi="Book Antiqua" w:cs="Book Antiqua"/>
          <w:color w:val="000000"/>
        </w:rPr>
        <w:t>This study was approved by the Ethics Committee of the Faculty of Medicine, Ain Shams University, Egypt (approval number: IRB/0006379). The confidentiality of the patients’ data was maintained by assigning a code number to each patient. The trial is registered in clinical trial.gov (</w:t>
      </w:r>
      <w:r w:rsidRPr="00D21CEE">
        <w:rPr>
          <w:rFonts w:ascii="Book Antiqua" w:eastAsia="Book Antiqua" w:hAnsi="Book Antiqua" w:cs="Book Antiqua"/>
          <w:color w:val="000000"/>
          <w:shd w:val="clear" w:color="auto" w:fill="FFFFFF"/>
        </w:rPr>
        <w:t>NCT04067739</w:t>
      </w:r>
      <w:r w:rsidRPr="00D21CEE">
        <w:rPr>
          <w:rFonts w:ascii="Book Antiqua" w:eastAsia="Book Antiqua" w:hAnsi="Book Antiqua" w:cs="Book Antiqua"/>
          <w:color w:val="000000"/>
        </w:rPr>
        <w:t>).</w:t>
      </w:r>
    </w:p>
    <w:p w14:paraId="3DCF9E94" w14:textId="77777777" w:rsidR="00A77B3E" w:rsidRPr="00D21CEE" w:rsidRDefault="00A77B3E" w:rsidP="00D21CEE">
      <w:pPr>
        <w:spacing w:line="360" w:lineRule="auto"/>
        <w:jc w:val="both"/>
        <w:rPr>
          <w:rFonts w:ascii="Book Antiqua" w:hAnsi="Book Antiqua"/>
        </w:rPr>
      </w:pPr>
    </w:p>
    <w:p w14:paraId="6103747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Clinical trial registration statement: </w:t>
      </w:r>
      <w:r w:rsidRPr="00D21CEE">
        <w:rPr>
          <w:rFonts w:ascii="Book Antiqua" w:eastAsia="Book Antiqua" w:hAnsi="Book Antiqua" w:cs="Book Antiqua"/>
          <w:color w:val="000000"/>
        </w:rPr>
        <w:t>The trial is registered in clinical trial.gov (</w:t>
      </w:r>
      <w:r w:rsidRPr="00D21CEE">
        <w:rPr>
          <w:rFonts w:ascii="Book Antiqua" w:eastAsia="Book Antiqua" w:hAnsi="Book Antiqua" w:cs="Book Antiqua"/>
          <w:color w:val="000000"/>
          <w:shd w:val="clear" w:color="auto" w:fill="FFFFFF"/>
        </w:rPr>
        <w:t>NCT04067739</w:t>
      </w:r>
      <w:r w:rsidRPr="00D21CEE">
        <w:rPr>
          <w:rFonts w:ascii="Book Antiqua" w:eastAsia="Book Antiqua" w:hAnsi="Book Antiqua" w:cs="Book Antiqua"/>
          <w:color w:val="000000"/>
        </w:rPr>
        <w:t>).</w:t>
      </w:r>
    </w:p>
    <w:p w14:paraId="5C991915" w14:textId="77777777" w:rsidR="00A77B3E" w:rsidRPr="00D21CEE" w:rsidRDefault="00A77B3E" w:rsidP="00D21CEE">
      <w:pPr>
        <w:spacing w:line="360" w:lineRule="auto"/>
        <w:jc w:val="both"/>
        <w:rPr>
          <w:rFonts w:ascii="Book Antiqua" w:hAnsi="Book Antiqua"/>
        </w:rPr>
      </w:pPr>
    </w:p>
    <w:p w14:paraId="78641883" w14:textId="77777777" w:rsidR="00A77B3E" w:rsidRPr="00D21CEE" w:rsidRDefault="0020414A" w:rsidP="00D21CEE">
      <w:pPr>
        <w:spacing w:line="360" w:lineRule="auto"/>
        <w:jc w:val="both"/>
        <w:rPr>
          <w:rFonts w:ascii="Book Antiqua" w:eastAsia="Book Antiqua" w:hAnsi="Book Antiqua" w:cs="Book Antiqua"/>
          <w:color w:val="000000"/>
        </w:rPr>
      </w:pPr>
      <w:r w:rsidRPr="00D21CEE">
        <w:rPr>
          <w:rFonts w:ascii="Book Antiqua" w:eastAsia="Book Antiqua" w:hAnsi="Book Antiqua" w:cs="Book Antiqua"/>
          <w:b/>
          <w:bCs/>
          <w:color w:val="000000"/>
        </w:rPr>
        <w:t xml:space="preserve">Conflict-of-interest statement: </w:t>
      </w:r>
      <w:r w:rsidR="00542F5C" w:rsidRPr="00D21CEE">
        <w:rPr>
          <w:rFonts w:ascii="Book Antiqua" w:eastAsia="Book Antiqua" w:hAnsi="Book Antiqua" w:cs="Book Antiqua"/>
          <w:color w:val="000000"/>
        </w:rPr>
        <w:t>All the authors declare that they have no conflict of interest.</w:t>
      </w:r>
    </w:p>
    <w:p w14:paraId="330D4A48" w14:textId="77777777" w:rsidR="00F26B55" w:rsidRPr="00D21CEE" w:rsidRDefault="00F26B55" w:rsidP="00D21CEE">
      <w:pPr>
        <w:spacing w:line="360" w:lineRule="auto"/>
        <w:jc w:val="both"/>
        <w:rPr>
          <w:rFonts w:ascii="Book Antiqua" w:hAnsi="Book Antiqua"/>
        </w:rPr>
      </w:pPr>
    </w:p>
    <w:p w14:paraId="1FE78D31"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Data sharing statement: </w:t>
      </w:r>
      <w:r w:rsidRPr="00D21CEE">
        <w:rPr>
          <w:rFonts w:ascii="Book Antiqua" w:eastAsia="Book Antiqua" w:hAnsi="Book Antiqua" w:cs="Book Antiqua"/>
          <w:color w:val="000000"/>
          <w:shd w:val="clear" w:color="auto" w:fill="FFFFFF"/>
        </w:rPr>
        <w:t>No additional data are available.</w:t>
      </w:r>
    </w:p>
    <w:p w14:paraId="11204CE5" w14:textId="77777777" w:rsidR="00A77B3E" w:rsidRPr="00D21CEE" w:rsidRDefault="00A77B3E" w:rsidP="00D21CEE">
      <w:pPr>
        <w:spacing w:line="360" w:lineRule="auto"/>
        <w:jc w:val="both"/>
        <w:rPr>
          <w:rFonts w:ascii="Book Antiqua" w:hAnsi="Book Antiqua"/>
        </w:rPr>
      </w:pPr>
    </w:p>
    <w:p w14:paraId="1F32BA98" w14:textId="77777777" w:rsidR="00AF5B16" w:rsidRPr="00D21CEE" w:rsidRDefault="00AF5B16" w:rsidP="00D21CEE">
      <w:pPr>
        <w:spacing w:line="360" w:lineRule="auto"/>
        <w:jc w:val="both"/>
        <w:rPr>
          <w:rFonts w:ascii="Book Antiqua" w:hAnsi="Book Antiqua"/>
        </w:rPr>
      </w:pPr>
      <w:bookmarkStart w:id="1" w:name="OLE_LINK507"/>
      <w:bookmarkStart w:id="2" w:name="OLE_LINK506"/>
      <w:bookmarkStart w:id="3" w:name="OLE_LINK496"/>
      <w:bookmarkStart w:id="4" w:name="OLE_LINK479"/>
      <w:r w:rsidRPr="00D21CEE">
        <w:rPr>
          <w:rFonts w:ascii="Book Antiqua" w:hAnsi="Book Antiqua"/>
          <w:b/>
          <w:color w:val="000000"/>
        </w:rPr>
        <w:t xml:space="preserve">STROBE statement: </w:t>
      </w:r>
      <w:r w:rsidRPr="00D21CEE">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782D250B" w14:textId="77777777" w:rsidR="00AF5B16" w:rsidRPr="00D21CEE" w:rsidRDefault="00AF5B16" w:rsidP="00D21CEE">
      <w:pPr>
        <w:spacing w:line="360" w:lineRule="auto"/>
        <w:jc w:val="both"/>
        <w:rPr>
          <w:rFonts w:ascii="Book Antiqua" w:hAnsi="Book Antiqua"/>
        </w:rPr>
      </w:pPr>
    </w:p>
    <w:p w14:paraId="76F3104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 xml:space="preserve">Open-Access: </w:t>
      </w:r>
      <w:r w:rsidRPr="00D21C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21CEE">
        <w:rPr>
          <w:rFonts w:ascii="Book Antiqua" w:eastAsia="Book Antiqua" w:hAnsi="Book Antiqua" w:cs="Book Antiqua"/>
          <w:color w:val="000000"/>
        </w:rPr>
        <w:t>NonCommercial</w:t>
      </w:r>
      <w:proofErr w:type="spellEnd"/>
      <w:r w:rsidRPr="00D21C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C55D2C" w14:textId="77777777" w:rsidR="00A77B3E" w:rsidRPr="00D21CEE" w:rsidRDefault="00A77B3E" w:rsidP="00D21CEE">
      <w:pPr>
        <w:spacing w:line="360" w:lineRule="auto"/>
        <w:jc w:val="both"/>
        <w:rPr>
          <w:rFonts w:ascii="Book Antiqua" w:hAnsi="Book Antiqua"/>
        </w:rPr>
      </w:pPr>
    </w:p>
    <w:p w14:paraId="5F943CEB"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Provenance and peer review: </w:t>
      </w:r>
      <w:r w:rsidRPr="00D21CEE">
        <w:rPr>
          <w:rFonts w:ascii="Book Antiqua" w:eastAsia="Book Antiqua" w:hAnsi="Book Antiqua" w:cs="Book Antiqua"/>
          <w:color w:val="000000"/>
        </w:rPr>
        <w:t>Invited article; Externally peer reviewed.</w:t>
      </w:r>
    </w:p>
    <w:p w14:paraId="54F1FEB4"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Peer-review model: </w:t>
      </w:r>
      <w:r w:rsidRPr="00D21CEE">
        <w:rPr>
          <w:rFonts w:ascii="Book Antiqua" w:eastAsia="Book Antiqua" w:hAnsi="Book Antiqua" w:cs="Book Antiqua"/>
          <w:color w:val="000000"/>
        </w:rPr>
        <w:t>Single blind</w:t>
      </w:r>
    </w:p>
    <w:p w14:paraId="62C5187B" w14:textId="77777777" w:rsidR="00A77B3E" w:rsidRPr="00D21CEE" w:rsidRDefault="00A77B3E" w:rsidP="00D21CEE">
      <w:pPr>
        <w:spacing w:line="360" w:lineRule="auto"/>
        <w:jc w:val="both"/>
        <w:rPr>
          <w:rFonts w:ascii="Book Antiqua" w:hAnsi="Book Antiqua"/>
        </w:rPr>
      </w:pPr>
    </w:p>
    <w:p w14:paraId="3E48FF6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lastRenderedPageBreak/>
        <w:t xml:space="preserve">Peer-review started: </w:t>
      </w:r>
      <w:r w:rsidRPr="00D21CEE">
        <w:rPr>
          <w:rFonts w:ascii="Book Antiqua" w:eastAsia="Book Antiqua" w:hAnsi="Book Antiqua" w:cs="Book Antiqua"/>
          <w:color w:val="000000"/>
        </w:rPr>
        <w:t>January 31, 2022</w:t>
      </w:r>
    </w:p>
    <w:p w14:paraId="117AC84B"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First decision: </w:t>
      </w:r>
      <w:r w:rsidRPr="00D21CEE">
        <w:rPr>
          <w:rFonts w:ascii="Book Antiqua" w:eastAsia="Book Antiqua" w:hAnsi="Book Antiqua" w:cs="Book Antiqua"/>
          <w:color w:val="000000"/>
        </w:rPr>
        <w:t>March 25, 2022</w:t>
      </w:r>
    </w:p>
    <w:p w14:paraId="2E62AFBA"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Article in press: </w:t>
      </w:r>
    </w:p>
    <w:p w14:paraId="1AFC3B2E" w14:textId="77777777" w:rsidR="00A77B3E" w:rsidRPr="00D21CEE" w:rsidRDefault="00A77B3E" w:rsidP="00D21CEE">
      <w:pPr>
        <w:spacing w:line="360" w:lineRule="auto"/>
        <w:jc w:val="both"/>
        <w:rPr>
          <w:rFonts w:ascii="Book Antiqua" w:hAnsi="Book Antiqua"/>
        </w:rPr>
      </w:pPr>
    </w:p>
    <w:p w14:paraId="5977078F"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Specialty type: </w:t>
      </w:r>
      <w:r w:rsidRPr="00D21CEE">
        <w:rPr>
          <w:rFonts w:ascii="Book Antiqua" w:eastAsia="Book Antiqua" w:hAnsi="Book Antiqua" w:cs="Book Antiqua"/>
          <w:color w:val="000000"/>
        </w:rPr>
        <w:t xml:space="preserve">Gastroenterology and </w:t>
      </w:r>
      <w:r w:rsidR="007463D7" w:rsidRPr="00D21CEE">
        <w:rPr>
          <w:rFonts w:ascii="Book Antiqua" w:eastAsia="Book Antiqua" w:hAnsi="Book Antiqua" w:cs="Book Antiqua"/>
          <w:color w:val="000000"/>
        </w:rPr>
        <w:t>hepatology</w:t>
      </w:r>
    </w:p>
    <w:p w14:paraId="4669ED7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 xml:space="preserve">Country/Territory of origin: </w:t>
      </w:r>
      <w:r w:rsidRPr="00D21CEE">
        <w:rPr>
          <w:rFonts w:ascii="Book Antiqua" w:eastAsia="Book Antiqua" w:hAnsi="Book Antiqua" w:cs="Book Antiqua"/>
          <w:color w:val="000000"/>
        </w:rPr>
        <w:t>Egypt</w:t>
      </w:r>
    </w:p>
    <w:p w14:paraId="68C7B303"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t>Peer-review report’s scientific quality classification</w:t>
      </w:r>
    </w:p>
    <w:p w14:paraId="502B708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Grade A (Excellent): A</w:t>
      </w:r>
    </w:p>
    <w:p w14:paraId="2D89B1BB"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Grade B (Very good): 0</w:t>
      </w:r>
    </w:p>
    <w:p w14:paraId="16742AFA"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Grade C (Good): C, C</w:t>
      </w:r>
    </w:p>
    <w:p w14:paraId="01A17CB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Grade D (Fair): 0</w:t>
      </w:r>
    </w:p>
    <w:p w14:paraId="2B39F4F6"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color w:val="000000"/>
        </w:rPr>
        <w:t>Grade E (Poor): 0</w:t>
      </w:r>
    </w:p>
    <w:p w14:paraId="6977469A" w14:textId="77777777" w:rsidR="00A77B3E" w:rsidRPr="00D21CEE" w:rsidRDefault="00A77B3E" w:rsidP="00D21CEE">
      <w:pPr>
        <w:spacing w:line="360" w:lineRule="auto"/>
        <w:jc w:val="both"/>
        <w:rPr>
          <w:rFonts w:ascii="Book Antiqua" w:hAnsi="Book Antiqua"/>
        </w:rPr>
      </w:pPr>
    </w:p>
    <w:p w14:paraId="1FDC60FF" w14:textId="65845D95" w:rsidR="00A77B3E" w:rsidRPr="00D21CEE" w:rsidRDefault="0020414A" w:rsidP="00D21CEE">
      <w:pPr>
        <w:spacing w:line="360" w:lineRule="auto"/>
        <w:jc w:val="both"/>
        <w:rPr>
          <w:rFonts w:ascii="Book Antiqua" w:hAnsi="Book Antiqua"/>
        </w:rPr>
        <w:sectPr w:rsidR="00A77B3E" w:rsidRPr="00D21CEE">
          <w:pgSz w:w="12240" w:h="15840"/>
          <w:pgMar w:top="1440" w:right="1440" w:bottom="1440" w:left="1440" w:header="720" w:footer="720" w:gutter="0"/>
          <w:cols w:space="720"/>
          <w:docGrid w:linePitch="360"/>
        </w:sectPr>
      </w:pPr>
      <w:r w:rsidRPr="00D21CEE">
        <w:rPr>
          <w:rFonts w:ascii="Book Antiqua" w:eastAsia="Book Antiqua" w:hAnsi="Book Antiqua" w:cs="Book Antiqua"/>
          <w:b/>
          <w:color w:val="000000"/>
        </w:rPr>
        <w:t xml:space="preserve">P-Reviewer: </w:t>
      </w:r>
      <w:proofErr w:type="spellStart"/>
      <w:r w:rsidRPr="00D21CEE">
        <w:rPr>
          <w:rFonts w:ascii="Book Antiqua" w:eastAsia="Book Antiqua" w:hAnsi="Book Antiqua" w:cs="Book Antiqua"/>
          <w:color w:val="000000"/>
        </w:rPr>
        <w:t>Cimen</w:t>
      </w:r>
      <w:proofErr w:type="spellEnd"/>
      <w:r w:rsidRPr="00D21CEE">
        <w:rPr>
          <w:rFonts w:ascii="Book Antiqua" w:eastAsia="Book Antiqua" w:hAnsi="Book Antiqua" w:cs="Book Antiqua"/>
          <w:color w:val="000000"/>
        </w:rPr>
        <w:t xml:space="preserve"> SG, Turkey; </w:t>
      </w:r>
      <w:proofErr w:type="spellStart"/>
      <w:r w:rsidRPr="00D21CEE">
        <w:rPr>
          <w:rFonts w:ascii="Book Antiqua" w:eastAsia="Book Antiqua" w:hAnsi="Book Antiqua" w:cs="Book Antiqua"/>
          <w:color w:val="000000"/>
        </w:rPr>
        <w:t>Deshwal</w:t>
      </w:r>
      <w:proofErr w:type="spellEnd"/>
      <w:r w:rsidRPr="00D21CEE">
        <w:rPr>
          <w:rFonts w:ascii="Book Antiqua" w:eastAsia="Book Antiqua" w:hAnsi="Book Antiqua" w:cs="Book Antiqua"/>
          <w:color w:val="000000"/>
        </w:rPr>
        <w:t xml:space="preserve"> H, United States; Kumar R, India</w:t>
      </w:r>
      <w:r w:rsidRPr="00D21CEE">
        <w:rPr>
          <w:rFonts w:ascii="Book Antiqua" w:eastAsia="Book Antiqua" w:hAnsi="Book Antiqua" w:cs="Book Antiqua"/>
          <w:b/>
          <w:color w:val="000000"/>
        </w:rPr>
        <w:t xml:space="preserve"> </w:t>
      </w:r>
      <w:r w:rsidR="00D22026">
        <w:rPr>
          <w:rFonts w:ascii="Book Antiqua" w:eastAsia="Book Antiqua" w:hAnsi="Book Antiqua" w:cs="Book Antiqua"/>
          <w:b/>
          <w:color w:val="000000"/>
        </w:rPr>
        <w:t>A</w:t>
      </w:r>
      <w:r w:rsidR="00D22026" w:rsidRPr="00D21CEE">
        <w:rPr>
          <w:rFonts w:ascii="Book Antiqua" w:eastAsia="Book Antiqua" w:hAnsi="Book Antiqua" w:cs="Book Antiqua"/>
          <w:b/>
          <w:color w:val="000000"/>
        </w:rPr>
        <w:t xml:space="preserve">-Editor: </w:t>
      </w:r>
      <w:r w:rsidR="005A0F37" w:rsidRPr="005A0F37">
        <w:rPr>
          <w:rFonts w:ascii="Book Antiqua" w:eastAsia="Book Antiqua" w:hAnsi="Book Antiqua" w:cs="Book Antiqua"/>
          <w:color w:val="000000"/>
        </w:rPr>
        <w:t xml:space="preserve">Zhu JQ, China </w:t>
      </w:r>
      <w:r w:rsidRPr="00D21CEE">
        <w:rPr>
          <w:rFonts w:ascii="Book Antiqua" w:eastAsia="Book Antiqua" w:hAnsi="Book Antiqua" w:cs="Book Antiqua"/>
          <w:b/>
          <w:color w:val="000000"/>
        </w:rPr>
        <w:t xml:space="preserve">S-Editor: </w:t>
      </w:r>
      <w:r w:rsidR="00735BC6" w:rsidRPr="00D21CEE">
        <w:rPr>
          <w:rFonts w:ascii="Book Antiqua" w:eastAsia="Book Antiqua" w:hAnsi="Book Antiqua" w:cs="Book Antiqua"/>
          <w:color w:val="000000"/>
        </w:rPr>
        <w:t>Liu JH</w:t>
      </w:r>
      <w:r w:rsidRPr="00D21CEE">
        <w:rPr>
          <w:rFonts w:ascii="Book Antiqua" w:eastAsia="Book Antiqua" w:hAnsi="Book Antiqua" w:cs="Book Antiqua"/>
          <w:b/>
          <w:color w:val="000000"/>
        </w:rPr>
        <w:t xml:space="preserve"> L-Editor: </w:t>
      </w:r>
      <w:r w:rsidR="00700BD9" w:rsidRPr="00D21CEE">
        <w:rPr>
          <w:rFonts w:ascii="Book Antiqua" w:eastAsia="Book Antiqua" w:hAnsi="Book Antiqua" w:cs="Book Antiqua"/>
          <w:color w:val="000000"/>
        </w:rPr>
        <w:t>A</w:t>
      </w:r>
      <w:r w:rsidRPr="00D21CEE">
        <w:rPr>
          <w:rFonts w:ascii="Book Antiqua" w:eastAsia="Book Antiqua" w:hAnsi="Book Antiqua" w:cs="Book Antiqua"/>
          <w:b/>
          <w:color w:val="000000"/>
        </w:rPr>
        <w:t xml:space="preserve"> P-Editor:</w:t>
      </w:r>
      <w:r w:rsidR="0090723D">
        <w:rPr>
          <w:rFonts w:ascii="Book Antiqua" w:eastAsia="Book Antiqua" w:hAnsi="Book Antiqua" w:cs="Book Antiqua"/>
          <w:b/>
          <w:color w:val="000000"/>
        </w:rPr>
        <w:t xml:space="preserve"> </w:t>
      </w:r>
      <w:r w:rsidR="00555547" w:rsidRPr="00D21CEE">
        <w:rPr>
          <w:rFonts w:ascii="Book Antiqua" w:eastAsia="Book Antiqua" w:hAnsi="Book Antiqua" w:cs="Book Antiqua"/>
          <w:color w:val="000000"/>
        </w:rPr>
        <w:t>Liu JH</w:t>
      </w:r>
    </w:p>
    <w:p w14:paraId="6481C6BD"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color w:val="000000"/>
        </w:rPr>
        <w:lastRenderedPageBreak/>
        <w:t>Figure Legends</w:t>
      </w:r>
    </w:p>
    <w:p w14:paraId="61B23206" w14:textId="3C403A5D" w:rsidR="00071936" w:rsidRPr="00D21CEE" w:rsidRDefault="00DD077F" w:rsidP="00D21CEE">
      <w:pPr>
        <w:spacing w:line="360" w:lineRule="auto"/>
        <w:jc w:val="both"/>
        <w:rPr>
          <w:rFonts w:ascii="Book Antiqua" w:eastAsia="Book Antiqua" w:hAnsi="Book Antiqua" w:cs="Book Antiqua"/>
          <w:b/>
          <w:bCs/>
          <w:color w:val="000000"/>
        </w:rPr>
      </w:pPr>
      <w:r>
        <w:rPr>
          <w:noProof/>
          <w:lang w:eastAsia="zh-CN"/>
        </w:rPr>
        <w:drawing>
          <wp:inline distT="0" distB="0" distL="0" distR="0" wp14:anchorId="070BE4FE" wp14:editId="646297E1">
            <wp:extent cx="3645877" cy="29167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5044" cy="2924035"/>
                    </a:xfrm>
                    <a:prstGeom prst="rect">
                      <a:avLst/>
                    </a:prstGeom>
                  </pic:spPr>
                </pic:pic>
              </a:graphicData>
            </a:graphic>
          </wp:inline>
        </w:drawing>
      </w:r>
    </w:p>
    <w:p w14:paraId="0C360991" w14:textId="77777777" w:rsidR="00A77B3E" w:rsidRPr="00D21CEE" w:rsidRDefault="0020414A" w:rsidP="00D21CEE">
      <w:pPr>
        <w:spacing w:line="360" w:lineRule="auto"/>
        <w:jc w:val="both"/>
        <w:rPr>
          <w:rFonts w:ascii="Book Antiqua" w:hAnsi="Book Antiqua"/>
        </w:rPr>
      </w:pPr>
      <w:r w:rsidRPr="00D21CEE">
        <w:rPr>
          <w:rFonts w:ascii="Book Antiqua" w:eastAsia="Book Antiqua" w:hAnsi="Book Antiqua" w:cs="Book Antiqua"/>
          <w:b/>
          <w:bCs/>
          <w:color w:val="000000"/>
        </w:rPr>
        <w:t>Figure 1 Kaplan-Meier curve showing survival after surgery in all patients.</w:t>
      </w:r>
    </w:p>
    <w:p w14:paraId="1019BD0C" w14:textId="79F94AC9" w:rsidR="00A77B3E" w:rsidRPr="00D21CEE" w:rsidRDefault="00DD077F" w:rsidP="00D21CEE">
      <w:pPr>
        <w:spacing w:line="360" w:lineRule="auto"/>
        <w:jc w:val="both"/>
        <w:rPr>
          <w:rFonts w:ascii="Book Antiqua" w:hAnsi="Book Antiqua"/>
        </w:rPr>
      </w:pPr>
      <w:r>
        <w:rPr>
          <w:noProof/>
          <w:lang w:eastAsia="zh-CN"/>
        </w:rPr>
        <w:drawing>
          <wp:inline distT="0" distB="0" distL="0" distR="0" wp14:anchorId="6BB6FED2" wp14:editId="00D882AF">
            <wp:extent cx="3849712" cy="338796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0382" cy="3397359"/>
                    </a:xfrm>
                    <a:prstGeom prst="rect">
                      <a:avLst/>
                    </a:prstGeom>
                  </pic:spPr>
                </pic:pic>
              </a:graphicData>
            </a:graphic>
          </wp:inline>
        </w:drawing>
      </w:r>
    </w:p>
    <w:p w14:paraId="46761FC5" w14:textId="58849984" w:rsidR="00EE7C8F" w:rsidRPr="00D21CEE" w:rsidRDefault="0020414A" w:rsidP="00D21CEE">
      <w:pPr>
        <w:spacing w:line="360" w:lineRule="auto"/>
        <w:jc w:val="both"/>
        <w:rPr>
          <w:rFonts w:ascii="Book Antiqua" w:eastAsia="Book Antiqua" w:hAnsi="Book Antiqua" w:cs="Book Antiqua"/>
          <w:color w:val="000000"/>
        </w:rPr>
      </w:pPr>
      <w:r w:rsidRPr="00D21CEE">
        <w:rPr>
          <w:rFonts w:ascii="Book Antiqua" w:eastAsia="Book Antiqua" w:hAnsi="Book Antiqua" w:cs="Book Antiqua"/>
          <w:b/>
          <w:bCs/>
          <w:color w:val="000000"/>
        </w:rPr>
        <w:t>Figure 2 Kaplan-Meier curve showing survival after surgery in the studied groups.</w:t>
      </w:r>
      <w:r w:rsidR="008D6A86">
        <w:rPr>
          <w:rFonts w:ascii="Book Antiqua" w:eastAsia="Book Antiqua" w:hAnsi="Book Antiqua" w:cs="Book Antiqua"/>
          <w:b/>
          <w:bCs/>
          <w:color w:val="000000"/>
        </w:rPr>
        <w:t xml:space="preserve"> </w:t>
      </w:r>
      <w:r w:rsidRPr="00D21CEE">
        <w:rPr>
          <w:rFonts w:ascii="Book Antiqua" w:eastAsia="Book Antiqua" w:hAnsi="Book Antiqua" w:cs="Book Antiqua"/>
          <w:color w:val="000000"/>
        </w:rPr>
        <w:t xml:space="preserve">Log rank test: </w:t>
      </w:r>
      <w:r w:rsidRPr="00D21CEE">
        <w:rPr>
          <w:rFonts w:ascii="Book Antiqua" w:eastAsia="Book Antiqua" w:hAnsi="Book Antiqua" w:cs="Book Antiqua"/>
          <w:i/>
          <w:color w:val="000000"/>
        </w:rPr>
        <w:t>X</w:t>
      </w:r>
      <w:r w:rsidRPr="00D21CEE">
        <w:rPr>
          <w:rFonts w:ascii="Book Antiqua" w:eastAsia="Book Antiqua" w:hAnsi="Book Antiqua" w:cs="Book Antiqua"/>
          <w:color w:val="000000"/>
          <w:vertAlign w:val="superscript"/>
        </w:rPr>
        <w:t>2</w:t>
      </w:r>
      <w:r w:rsidR="001B3F9D" w:rsidRPr="001B3F9D">
        <w:rPr>
          <w:rFonts w:ascii="Book Antiqua" w:eastAsia="Book Antiqua" w:hAnsi="Book Antiqua" w:cs="Book Antiqua"/>
          <w:color w:val="000000"/>
        </w:rPr>
        <w:t xml:space="preserve"> </w:t>
      </w:r>
      <w:r w:rsidRPr="00D21CEE">
        <w:rPr>
          <w:rFonts w:ascii="Book Antiqua" w:eastAsia="Book Antiqua" w:hAnsi="Book Antiqua" w:cs="Book Antiqua"/>
          <w:color w:val="000000"/>
        </w:rPr>
        <w:t>=</w:t>
      </w:r>
      <w:r w:rsidR="001B3F9D">
        <w:rPr>
          <w:rFonts w:ascii="Book Antiqua" w:eastAsia="Book Antiqua" w:hAnsi="Book Antiqua" w:cs="Book Antiqua"/>
          <w:color w:val="000000"/>
        </w:rPr>
        <w:t xml:space="preserve"> </w:t>
      </w:r>
      <w:r w:rsidRPr="00D21CEE">
        <w:rPr>
          <w:rFonts w:ascii="Book Antiqua" w:eastAsia="Book Antiqua" w:hAnsi="Book Antiqua" w:cs="Book Antiqua"/>
          <w:color w:val="000000"/>
        </w:rPr>
        <w:t xml:space="preserve">44.426, </w:t>
      </w:r>
      <w:r w:rsidR="00521ABB" w:rsidRPr="00D21CEE">
        <w:rPr>
          <w:rFonts w:ascii="Book Antiqua" w:eastAsia="Book Antiqua" w:hAnsi="Book Antiqua" w:cs="Book Antiqua"/>
          <w:i/>
          <w:color w:val="000000"/>
        </w:rPr>
        <w:t>P</w:t>
      </w:r>
      <w:r w:rsidR="00CB2811">
        <w:rPr>
          <w:rFonts w:ascii="Book Antiqua" w:eastAsia="Book Antiqua" w:hAnsi="Book Antiqua" w:cs="Book Antiqua"/>
          <w:i/>
          <w:color w:val="000000"/>
        </w:rPr>
        <w:t xml:space="preserve"> </w:t>
      </w:r>
      <w:r w:rsidRPr="00D21CEE">
        <w:rPr>
          <w:rFonts w:ascii="Book Antiqua" w:eastAsia="Book Antiqua" w:hAnsi="Book Antiqua" w:cs="Book Antiqua"/>
          <w:color w:val="000000"/>
        </w:rPr>
        <w:t>&lt;</w:t>
      </w:r>
      <w:r w:rsidR="00CB2811">
        <w:rPr>
          <w:rFonts w:ascii="Book Antiqua" w:eastAsia="Book Antiqua" w:hAnsi="Book Antiqua" w:cs="Book Antiqua"/>
          <w:color w:val="000000"/>
        </w:rPr>
        <w:t xml:space="preserve"> </w:t>
      </w:r>
      <w:r w:rsidRPr="00D21CEE">
        <w:rPr>
          <w:rFonts w:ascii="Book Antiqua" w:eastAsia="Book Antiqua" w:hAnsi="Book Antiqua" w:cs="Book Antiqua"/>
          <w:color w:val="000000"/>
        </w:rPr>
        <w:t>0.001.</w:t>
      </w:r>
      <w:r w:rsidR="00646493">
        <w:rPr>
          <w:rFonts w:ascii="Book Antiqua" w:eastAsia="Book Antiqua" w:hAnsi="Book Antiqua" w:cs="Book Antiqua"/>
          <w:color w:val="000000"/>
        </w:rPr>
        <w:t xml:space="preserve"> ICU: </w:t>
      </w:r>
      <w:r w:rsidR="00646493" w:rsidRPr="00D21CEE">
        <w:rPr>
          <w:rFonts w:ascii="Book Antiqua" w:hAnsi="Book Antiqua" w:cstheme="minorHAnsi"/>
          <w:color w:val="000000" w:themeColor="text1"/>
        </w:rPr>
        <w:t>Intensive care unit</w:t>
      </w:r>
      <w:r w:rsidR="00646493">
        <w:rPr>
          <w:rFonts w:ascii="Book Antiqua" w:hAnsi="Book Antiqua" w:cstheme="minorHAnsi"/>
          <w:color w:val="000000" w:themeColor="text1"/>
        </w:rPr>
        <w:t>.</w:t>
      </w:r>
    </w:p>
    <w:p w14:paraId="6F8C91F4" w14:textId="2CC7F975" w:rsidR="00164017" w:rsidRPr="00D21CEE" w:rsidRDefault="00EE7C8F" w:rsidP="00D21CEE">
      <w:pPr>
        <w:spacing w:line="360" w:lineRule="auto"/>
        <w:jc w:val="both"/>
        <w:rPr>
          <w:rFonts w:ascii="Book Antiqua" w:hAnsi="Book Antiqua" w:cstheme="minorHAnsi"/>
          <w:b/>
          <w:bCs/>
          <w:color w:val="000000" w:themeColor="text1"/>
        </w:rPr>
      </w:pPr>
      <w:r w:rsidRPr="00D21CEE">
        <w:rPr>
          <w:rFonts w:ascii="Book Antiqua" w:eastAsia="Book Antiqua" w:hAnsi="Book Antiqua" w:cs="Book Antiqua"/>
          <w:color w:val="000000"/>
        </w:rPr>
        <w:br w:type="page"/>
      </w:r>
      <w:r w:rsidR="00164017" w:rsidRPr="00D21CEE">
        <w:rPr>
          <w:rFonts w:ascii="Book Antiqua" w:hAnsi="Book Antiqua" w:cstheme="minorHAnsi"/>
          <w:b/>
          <w:bCs/>
          <w:color w:val="000000" w:themeColor="text1"/>
        </w:rPr>
        <w:lastRenderedPageBreak/>
        <w:t>Table 1 Causes of</w:t>
      </w:r>
      <w:r w:rsidR="00D41B5B" w:rsidRPr="00D21CEE">
        <w:rPr>
          <w:rFonts w:ascii="Book Antiqua" w:hAnsi="Book Antiqua" w:cstheme="minorHAnsi"/>
          <w:b/>
          <w:bCs/>
          <w:color w:val="000000" w:themeColor="text1"/>
        </w:rPr>
        <w:t xml:space="preserve"> intensive care unit</w:t>
      </w:r>
      <w:r w:rsidR="00164017" w:rsidRPr="00D21CEE">
        <w:rPr>
          <w:rFonts w:ascii="Book Antiqua" w:hAnsi="Book Antiqua" w:cstheme="minorHAnsi"/>
          <w:b/>
          <w:bCs/>
          <w:color w:val="000000" w:themeColor="text1"/>
        </w:rPr>
        <w:t xml:space="preserve"> readmission (total N = 31 out of 299 patients)</w:t>
      </w:r>
    </w:p>
    <w:tbl>
      <w:tblPr>
        <w:tblW w:w="7650" w:type="dxa"/>
        <w:tblLayout w:type="fixed"/>
        <w:tblCellMar>
          <w:left w:w="0" w:type="dxa"/>
          <w:right w:w="0" w:type="dxa"/>
        </w:tblCellMar>
        <w:tblLook w:val="04A0" w:firstRow="1" w:lastRow="0" w:firstColumn="1" w:lastColumn="0" w:noHBand="0" w:noVBand="1"/>
      </w:tblPr>
      <w:tblGrid>
        <w:gridCol w:w="4495"/>
        <w:gridCol w:w="1625"/>
        <w:gridCol w:w="1530"/>
      </w:tblGrid>
      <w:tr w:rsidR="00164017" w:rsidRPr="00D21CEE" w14:paraId="6632BCF9" w14:textId="77777777" w:rsidTr="001848FA">
        <w:trPr>
          <w:cantSplit/>
        </w:trPr>
        <w:tc>
          <w:tcPr>
            <w:tcW w:w="4495" w:type="dxa"/>
            <w:tcBorders>
              <w:top w:val="single" w:sz="4" w:space="0" w:color="auto"/>
              <w:left w:val="nil"/>
              <w:bottom w:val="single" w:sz="4" w:space="0" w:color="auto"/>
              <w:right w:val="nil"/>
            </w:tcBorders>
            <w:shd w:val="clear" w:color="auto" w:fill="FFFFFF"/>
            <w:vAlign w:val="bottom"/>
          </w:tcPr>
          <w:p w14:paraId="7EC832E6" w14:textId="77777777" w:rsidR="00164017" w:rsidRPr="00D21CEE" w:rsidRDefault="00164017" w:rsidP="00D21CEE">
            <w:pPr>
              <w:spacing w:line="360" w:lineRule="auto"/>
              <w:jc w:val="both"/>
              <w:rPr>
                <w:rFonts w:ascii="Book Antiqua" w:hAnsi="Book Antiqua" w:cstheme="minorHAnsi"/>
                <w:color w:val="000000" w:themeColor="text1"/>
              </w:rPr>
            </w:pPr>
          </w:p>
        </w:tc>
        <w:tc>
          <w:tcPr>
            <w:tcW w:w="1625" w:type="dxa"/>
            <w:tcBorders>
              <w:top w:val="single" w:sz="4" w:space="0" w:color="auto"/>
              <w:left w:val="nil"/>
              <w:bottom w:val="single" w:sz="4" w:space="0" w:color="auto"/>
              <w:right w:val="nil"/>
            </w:tcBorders>
            <w:shd w:val="clear" w:color="auto" w:fill="FFFFFF"/>
            <w:vAlign w:val="bottom"/>
            <w:hideMark/>
          </w:tcPr>
          <w:p w14:paraId="6155AC18"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N</w:t>
            </w:r>
          </w:p>
        </w:tc>
        <w:tc>
          <w:tcPr>
            <w:tcW w:w="1530" w:type="dxa"/>
            <w:tcBorders>
              <w:top w:val="single" w:sz="4" w:space="0" w:color="auto"/>
              <w:left w:val="nil"/>
              <w:bottom w:val="single" w:sz="4" w:space="0" w:color="auto"/>
              <w:right w:val="nil"/>
            </w:tcBorders>
            <w:shd w:val="clear" w:color="auto" w:fill="FFFFFF"/>
            <w:vAlign w:val="bottom"/>
            <w:hideMark/>
          </w:tcPr>
          <w:p w14:paraId="2EB80F61"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w:t>
            </w:r>
          </w:p>
        </w:tc>
      </w:tr>
      <w:tr w:rsidR="00164017" w:rsidRPr="00D21CEE" w14:paraId="03FD4C6B" w14:textId="77777777" w:rsidTr="001848FA">
        <w:trPr>
          <w:cantSplit/>
        </w:trPr>
        <w:tc>
          <w:tcPr>
            <w:tcW w:w="4495" w:type="dxa"/>
            <w:tcBorders>
              <w:top w:val="single" w:sz="4" w:space="0" w:color="auto"/>
              <w:left w:val="nil"/>
              <w:bottom w:val="nil"/>
              <w:right w:val="nil"/>
            </w:tcBorders>
            <w:shd w:val="clear" w:color="auto" w:fill="FFFFFF"/>
            <w:hideMark/>
          </w:tcPr>
          <w:p w14:paraId="43889A4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Sepsis</w:t>
            </w:r>
          </w:p>
        </w:tc>
        <w:tc>
          <w:tcPr>
            <w:tcW w:w="1625" w:type="dxa"/>
            <w:tcBorders>
              <w:top w:val="single" w:sz="4" w:space="0" w:color="auto"/>
              <w:left w:val="nil"/>
              <w:bottom w:val="nil"/>
              <w:right w:val="nil"/>
            </w:tcBorders>
            <w:shd w:val="clear" w:color="auto" w:fill="FFFFFF"/>
            <w:hideMark/>
          </w:tcPr>
          <w:p w14:paraId="6A92D53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5</w:t>
            </w:r>
          </w:p>
        </w:tc>
        <w:tc>
          <w:tcPr>
            <w:tcW w:w="1530" w:type="dxa"/>
            <w:tcBorders>
              <w:top w:val="single" w:sz="4" w:space="0" w:color="auto"/>
              <w:left w:val="nil"/>
              <w:bottom w:val="nil"/>
              <w:right w:val="nil"/>
            </w:tcBorders>
            <w:shd w:val="clear" w:color="auto" w:fill="FFFFFF"/>
            <w:hideMark/>
          </w:tcPr>
          <w:p w14:paraId="1E0A1611"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1.6</w:t>
            </w:r>
          </w:p>
        </w:tc>
      </w:tr>
      <w:tr w:rsidR="00164017" w:rsidRPr="00D21CEE" w14:paraId="100790BC" w14:textId="77777777" w:rsidTr="001848FA">
        <w:trPr>
          <w:cantSplit/>
        </w:trPr>
        <w:tc>
          <w:tcPr>
            <w:tcW w:w="4495" w:type="dxa"/>
            <w:shd w:val="clear" w:color="auto" w:fill="FFFFFF"/>
            <w:hideMark/>
          </w:tcPr>
          <w:p w14:paraId="276947D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Pulmonary complications</w:t>
            </w:r>
          </w:p>
        </w:tc>
        <w:tc>
          <w:tcPr>
            <w:tcW w:w="1625" w:type="dxa"/>
            <w:shd w:val="clear" w:color="auto" w:fill="FFFFFF"/>
            <w:hideMark/>
          </w:tcPr>
          <w:p w14:paraId="0CF6BC7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530" w:type="dxa"/>
            <w:shd w:val="clear" w:color="auto" w:fill="FFFFFF"/>
            <w:hideMark/>
          </w:tcPr>
          <w:p w14:paraId="70A89FCE"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w:t>
            </w:r>
          </w:p>
        </w:tc>
      </w:tr>
      <w:tr w:rsidR="00164017" w:rsidRPr="00D21CEE" w14:paraId="03DF48A1" w14:textId="77777777" w:rsidTr="001848FA">
        <w:trPr>
          <w:cantSplit/>
        </w:trPr>
        <w:tc>
          <w:tcPr>
            <w:tcW w:w="4495" w:type="dxa"/>
            <w:shd w:val="clear" w:color="auto" w:fill="FFFFFF"/>
            <w:hideMark/>
          </w:tcPr>
          <w:p w14:paraId="0D48292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Cardiovascular complications</w:t>
            </w:r>
          </w:p>
        </w:tc>
        <w:tc>
          <w:tcPr>
            <w:tcW w:w="1625" w:type="dxa"/>
            <w:shd w:val="clear" w:color="auto" w:fill="FFFFFF"/>
            <w:hideMark/>
          </w:tcPr>
          <w:p w14:paraId="24609BFC"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530" w:type="dxa"/>
            <w:shd w:val="clear" w:color="auto" w:fill="FFFFFF"/>
            <w:hideMark/>
          </w:tcPr>
          <w:p w14:paraId="294CD6F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w:t>
            </w:r>
          </w:p>
        </w:tc>
      </w:tr>
      <w:tr w:rsidR="00164017" w:rsidRPr="00D21CEE" w14:paraId="0336C16B" w14:textId="77777777" w:rsidTr="001848FA">
        <w:trPr>
          <w:cantSplit/>
        </w:trPr>
        <w:tc>
          <w:tcPr>
            <w:tcW w:w="4495" w:type="dxa"/>
            <w:shd w:val="clear" w:color="auto" w:fill="FFFFFF"/>
            <w:hideMark/>
          </w:tcPr>
          <w:p w14:paraId="27F1F0E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HA thrombosis</w:t>
            </w:r>
          </w:p>
        </w:tc>
        <w:tc>
          <w:tcPr>
            <w:tcW w:w="1625" w:type="dxa"/>
            <w:shd w:val="clear" w:color="auto" w:fill="FFFFFF"/>
            <w:hideMark/>
          </w:tcPr>
          <w:p w14:paraId="07B2978C"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530" w:type="dxa"/>
            <w:shd w:val="clear" w:color="auto" w:fill="FFFFFF"/>
            <w:hideMark/>
          </w:tcPr>
          <w:p w14:paraId="696C84F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w:t>
            </w:r>
          </w:p>
        </w:tc>
      </w:tr>
      <w:tr w:rsidR="00164017" w:rsidRPr="00D21CEE" w14:paraId="766D9158" w14:textId="77777777" w:rsidTr="001848FA">
        <w:trPr>
          <w:cantSplit/>
        </w:trPr>
        <w:tc>
          <w:tcPr>
            <w:tcW w:w="4495" w:type="dxa"/>
            <w:shd w:val="clear" w:color="auto" w:fill="FFFFFF"/>
            <w:hideMark/>
          </w:tcPr>
          <w:p w14:paraId="66A6E1B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7</w:t>
            </w:r>
            <w:r w:rsidRPr="00D21CEE">
              <w:rPr>
                <w:rFonts w:ascii="Book Antiqua" w:hAnsi="Book Antiqua" w:cstheme="minorHAnsi"/>
                <w:color w:val="000000" w:themeColor="text1"/>
                <w:vertAlign w:val="superscript"/>
              </w:rPr>
              <w:t>Th</w:t>
            </w:r>
            <w:r w:rsidRPr="00D21CEE">
              <w:rPr>
                <w:rFonts w:ascii="Book Antiqua" w:hAnsi="Book Antiqua" w:cstheme="minorHAnsi"/>
                <w:color w:val="000000" w:themeColor="text1"/>
              </w:rPr>
              <w:t xml:space="preserve"> day syndrome</w:t>
            </w:r>
          </w:p>
        </w:tc>
        <w:tc>
          <w:tcPr>
            <w:tcW w:w="1625" w:type="dxa"/>
            <w:shd w:val="clear" w:color="auto" w:fill="FFFFFF"/>
            <w:hideMark/>
          </w:tcPr>
          <w:p w14:paraId="2B2EEE8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4281538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363D3027" w14:textId="77777777" w:rsidTr="001848FA">
        <w:trPr>
          <w:cantSplit/>
        </w:trPr>
        <w:tc>
          <w:tcPr>
            <w:tcW w:w="4495" w:type="dxa"/>
            <w:shd w:val="clear" w:color="auto" w:fill="FFFFFF"/>
            <w:hideMark/>
          </w:tcPr>
          <w:p w14:paraId="646DC51E"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Acute cellular rejection</w:t>
            </w:r>
          </w:p>
        </w:tc>
        <w:tc>
          <w:tcPr>
            <w:tcW w:w="1625" w:type="dxa"/>
            <w:shd w:val="clear" w:color="auto" w:fill="FFFFFF"/>
            <w:hideMark/>
          </w:tcPr>
          <w:p w14:paraId="622FFC51"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65EFA94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77B59201" w14:textId="77777777" w:rsidTr="001848FA">
        <w:trPr>
          <w:cantSplit/>
        </w:trPr>
        <w:tc>
          <w:tcPr>
            <w:tcW w:w="4495" w:type="dxa"/>
            <w:shd w:val="clear" w:color="auto" w:fill="FFFFFF"/>
            <w:hideMark/>
          </w:tcPr>
          <w:p w14:paraId="646D269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Acute Pancreatitis</w:t>
            </w:r>
          </w:p>
        </w:tc>
        <w:tc>
          <w:tcPr>
            <w:tcW w:w="1625" w:type="dxa"/>
            <w:shd w:val="clear" w:color="auto" w:fill="FFFFFF"/>
            <w:hideMark/>
          </w:tcPr>
          <w:p w14:paraId="4A6DD08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71E4F5C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6BB183F8" w14:textId="77777777" w:rsidTr="001848FA">
        <w:trPr>
          <w:cantSplit/>
        </w:trPr>
        <w:tc>
          <w:tcPr>
            <w:tcW w:w="4495" w:type="dxa"/>
            <w:shd w:val="clear" w:color="auto" w:fill="FFFFFF"/>
            <w:hideMark/>
          </w:tcPr>
          <w:p w14:paraId="0BAF31EB"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Cerebrovascular stroke</w:t>
            </w:r>
          </w:p>
        </w:tc>
        <w:tc>
          <w:tcPr>
            <w:tcW w:w="1625" w:type="dxa"/>
            <w:shd w:val="clear" w:color="auto" w:fill="FFFFFF"/>
            <w:hideMark/>
          </w:tcPr>
          <w:p w14:paraId="5B1ABA1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530" w:type="dxa"/>
            <w:shd w:val="clear" w:color="auto" w:fill="FFFFFF"/>
            <w:hideMark/>
          </w:tcPr>
          <w:p w14:paraId="2B620DA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w:t>
            </w:r>
          </w:p>
        </w:tc>
      </w:tr>
      <w:tr w:rsidR="00164017" w:rsidRPr="00D21CEE" w14:paraId="7F87A4D9" w14:textId="77777777" w:rsidTr="001848FA">
        <w:trPr>
          <w:cantSplit/>
        </w:trPr>
        <w:tc>
          <w:tcPr>
            <w:tcW w:w="4495" w:type="dxa"/>
            <w:shd w:val="clear" w:color="auto" w:fill="FFFFFF"/>
            <w:hideMark/>
          </w:tcPr>
          <w:p w14:paraId="1420C0E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Graft failure</w:t>
            </w:r>
          </w:p>
        </w:tc>
        <w:tc>
          <w:tcPr>
            <w:tcW w:w="1625" w:type="dxa"/>
            <w:shd w:val="clear" w:color="auto" w:fill="FFFFFF"/>
            <w:hideMark/>
          </w:tcPr>
          <w:p w14:paraId="4795F31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5E9B1BD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6D219C55" w14:textId="77777777" w:rsidTr="001848FA">
        <w:trPr>
          <w:cantSplit/>
        </w:trPr>
        <w:tc>
          <w:tcPr>
            <w:tcW w:w="4495" w:type="dxa"/>
            <w:shd w:val="clear" w:color="auto" w:fill="FFFFFF"/>
            <w:hideMark/>
          </w:tcPr>
          <w:p w14:paraId="11CC1D4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hemorrhagic shock</w:t>
            </w:r>
          </w:p>
        </w:tc>
        <w:tc>
          <w:tcPr>
            <w:tcW w:w="1625" w:type="dxa"/>
            <w:shd w:val="clear" w:color="auto" w:fill="FFFFFF"/>
            <w:hideMark/>
          </w:tcPr>
          <w:p w14:paraId="5E8D1891"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65F46DB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776582C2" w14:textId="77777777" w:rsidTr="001848FA">
        <w:trPr>
          <w:cantSplit/>
        </w:trPr>
        <w:tc>
          <w:tcPr>
            <w:tcW w:w="4495" w:type="dxa"/>
            <w:shd w:val="clear" w:color="auto" w:fill="FFFFFF"/>
            <w:hideMark/>
          </w:tcPr>
          <w:p w14:paraId="3D77521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Liver infarction</w:t>
            </w:r>
          </w:p>
        </w:tc>
        <w:tc>
          <w:tcPr>
            <w:tcW w:w="1625" w:type="dxa"/>
            <w:shd w:val="clear" w:color="auto" w:fill="FFFFFF"/>
            <w:hideMark/>
          </w:tcPr>
          <w:p w14:paraId="2594A401"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526492E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21DCE7BD" w14:textId="77777777" w:rsidTr="001848FA">
        <w:trPr>
          <w:cantSplit/>
        </w:trPr>
        <w:tc>
          <w:tcPr>
            <w:tcW w:w="4495" w:type="dxa"/>
            <w:shd w:val="clear" w:color="auto" w:fill="FFFFFF"/>
            <w:hideMark/>
          </w:tcPr>
          <w:p w14:paraId="0C56459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Metabolic disorders</w:t>
            </w:r>
          </w:p>
        </w:tc>
        <w:tc>
          <w:tcPr>
            <w:tcW w:w="1625" w:type="dxa"/>
            <w:shd w:val="clear" w:color="auto" w:fill="FFFFFF"/>
            <w:hideMark/>
          </w:tcPr>
          <w:p w14:paraId="64B76D2B"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6BE3EBE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5C294E30" w14:textId="77777777" w:rsidTr="001848FA">
        <w:trPr>
          <w:cantSplit/>
        </w:trPr>
        <w:tc>
          <w:tcPr>
            <w:tcW w:w="4495" w:type="dxa"/>
            <w:shd w:val="clear" w:color="auto" w:fill="FFFFFF"/>
            <w:hideMark/>
          </w:tcPr>
          <w:p w14:paraId="32B2FEC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Portal vein thrombosis</w:t>
            </w:r>
          </w:p>
        </w:tc>
        <w:tc>
          <w:tcPr>
            <w:tcW w:w="1625" w:type="dxa"/>
            <w:shd w:val="clear" w:color="auto" w:fill="FFFFFF"/>
            <w:hideMark/>
          </w:tcPr>
          <w:p w14:paraId="17E4C5DA"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3E87007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44ACB25B" w14:textId="77777777" w:rsidTr="001848FA">
        <w:trPr>
          <w:cantSplit/>
        </w:trPr>
        <w:tc>
          <w:tcPr>
            <w:tcW w:w="4495" w:type="dxa"/>
            <w:shd w:val="clear" w:color="auto" w:fill="FFFFFF"/>
            <w:hideMark/>
          </w:tcPr>
          <w:p w14:paraId="37A95E6E" w14:textId="77777777" w:rsidR="00164017" w:rsidRPr="00D21CEE" w:rsidRDefault="00164017" w:rsidP="00D21CEE">
            <w:pPr>
              <w:spacing w:line="360" w:lineRule="auto"/>
              <w:jc w:val="both"/>
              <w:rPr>
                <w:rFonts w:ascii="Book Antiqua" w:hAnsi="Book Antiqua" w:cstheme="minorHAnsi"/>
                <w:color w:val="000000" w:themeColor="text1"/>
              </w:rPr>
            </w:pPr>
            <w:proofErr w:type="spellStart"/>
            <w:r w:rsidRPr="00D21CEE">
              <w:rPr>
                <w:rFonts w:ascii="Book Antiqua" w:hAnsi="Book Antiqua" w:cstheme="minorHAnsi"/>
                <w:color w:val="000000" w:themeColor="text1"/>
              </w:rPr>
              <w:t>Prograf</w:t>
            </w:r>
            <w:proofErr w:type="spellEnd"/>
            <w:r w:rsidRPr="00D21CEE">
              <w:rPr>
                <w:rFonts w:ascii="Book Antiqua" w:hAnsi="Book Antiqua" w:cstheme="minorHAnsi"/>
                <w:color w:val="000000" w:themeColor="text1"/>
              </w:rPr>
              <w:t xml:space="preserve"> neurotoxicity</w:t>
            </w:r>
          </w:p>
        </w:tc>
        <w:tc>
          <w:tcPr>
            <w:tcW w:w="1625" w:type="dxa"/>
            <w:shd w:val="clear" w:color="auto" w:fill="FFFFFF"/>
            <w:hideMark/>
          </w:tcPr>
          <w:p w14:paraId="7798776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30" w:type="dxa"/>
            <w:shd w:val="clear" w:color="auto" w:fill="FFFFFF"/>
            <w:hideMark/>
          </w:tcPr>
          <w:p w14:paraId="2F28A0C7"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0.6</w:t>
            </w:r>
          </w:p>
        </w:tc>
      </w:tr>
      <w:tr w:rsidR="00164017" w:rsidRPr="00D21CEE" w14:paraId="14A73D86" w14:textId="77777777" w:rsidTr="001848FA">
        <w:trPr>
          <w:cantSplit/>
        </w:trPr>
        <w:tc>
          <w:tcPr>
            <w:tcW w:w="4495" w:type="dxa"/>
            <w:shd w:val="clear" w:color="auto" w:fill="FFFFFF"/>
            <w:hideMark/>
          </w:tcPr>
          <w:p w14:paraId="3043328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PV STENOSIS</w:t>
            </w:r>
          </w:p>
        </w:tc>
        <w:tc>
          <w:tcPr>
            <w:tcW w:w="1625" w:type="dxa"/>
            <w:shd w:val="clear" w:color="auto" w:fill="FFFFFF"/>
            <w:hideMark/>
          </w:tcPr>
          <w:p w14:paraId="1CF5A32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shd w:val="clear" w:color="auto" w:fill="FFFFFF"/>
            <w:hideMark/>
          </w:tcPr>
          <w:p w14:paraId="1682028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r w:rsidR="00164017" w:rsidRPr="00D21CEE" w14:paraId="43F3EB3A" w14:textId="77777777" w:rsidTr="001848FA">
        <w:trPr>
          <w:cantSplit/>
        </w:trPr>
        <w:tc>
          <w:tcPr>
            <w:tcW w:w="4495" w:type="dxa"/>
            <w:shd w:val="clear" w:color="auto" w:fill="FFFFFF"/>
            <w:hideMark/>
          </w:tcPr>
          <w:p w14:paraId="6EF000AA" w14:textId="0EB9C55D"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Re -transplant</w:t>
            </w:r>
            <w:r w:rsidR="009672F2" w:rsidRPr="00D21CEE">
              <w:rPr>
                <w:rFonts w:ascii="Book Antiqua" w:hAnsi="Book Antiqua" w:cstheme="minorHAnsi"/>
                <w:color w:val="000000" w:themeColor="text1"/>
                <w:vertAlign w:val="superscript"/>
              </w:rPr>
              <w:t>1</w:t>
            </w:r>
          </w:p>
        </w:tc>
        <w:tc>
          <w:tcPr>
            <w:tcW w:w="1625" w:type="dxa"/>
            <w:shd w:val="clear" w:color="auto" w:fill="FFFFFF"/>
            <w:hideMark/>
          </w:tcPr>
          <w:p w14:paraId="0856627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30" w:type="dxa"/>
            <w:shd w:val="clear" w:color="auto" w:fill="FFFFFF"/>
            <w:hideMark/>
          </w:tcPr>
          <w:p w14:paraId="750B0CB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0.6</w:t>
            </w:r>
          </w:p>
        </w:tc>
      </w:tr>
      <w:tr w:rsidR="00164017" w:rsidRPr="00D21CEE" w14:paraId="7523236A" w14:textId="77777777" w:rsidTr="001848FA">
        <w:trPr>
          <w:cantSplit/>
        </w:trPr>
        <w:tc>
          <w:tcPr>
            <w:tcW w:w="4495" w:type="dxa"/>
            <w:tcBorders>
              <w:top w:val="nil"/>
              <w:left w:val="nil"/>
              <w:bottom w:val="single" w:sz="4" w:space="0" w:color="auto"/>
              <w:right w:val="nil"/>
            </w:tcBorders>
            <w:shd w:val="clear" w:color="auto" w:fill="FFFFFF"/>
            <w:hideMark/>
          </w:tcPr>
          <w:p w14:paraId="7F93D7A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Renal impairment</w:t>
            </w:r>
          </w:p>
        </w:tc>
        <w:tc>
          <w:tcPr>
            <w:tcW w:w="1625" w:type="dxa"/>
            <w:tcBorders>
              <w:top w:val="nil"/>
              <w:left w:val="nil"/>
              <w:bottom w:val="single" w:sz="4" w:space="0" w:color="auto"/>
              <w:right w:val="nil"/>
            </w:tcBorders>
            <w:shd w:val="clear" w:color="auto" w:fill="FFFFFF"/>
            <w:hideMark/>
          </w:tcPr>
          <w:p w14:paraId="65C400D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530" w:type="dxa"/>
            <w:tcBorders>
              <w:top w:val="nil"/>
              <w:left w:val="nil"/>
              <w:bottom w:val="single" w:sz="4" w:space="0" w:color="auto"/>
              <w:right w:val="nil"/>
            </w:tcBorders>
            <w:shd w:val="clear" w:color="auto" w:fill="FFFFFF"/>
            <w:hideMark/>
          </w:tcPr>
          <w:p w14:paraId="2B624CA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w:t>
            </w:r>
          </w:p>
        </w:tc>
      </w:tr>
    </w:tbl>
    <w:p w14:paraId="5C7C6F55" w14:textId="33A32C35" w:rsidR="009672F2" w:rsidRPr="00D21CEE" w:rsidRDefault="009672F2" w:rsidP="00D21CEE">
      <w:pPr>
        <w:spacing w:line="360" w:lineRule="auto"/>
        <w:ind w:right="1655"/>
        <w:jc w:val="both"/>
        <w:rPr>
          <w:rFonts w:ascii="Book Antiqua" w:hAnsi="Book Antiqua" w:cstheme="minorHAnsi"/>
          <w:color w:val="000000" w:themeColor="text1"/>
        </w:rPr>
      </w:pPr>
      <w:r w:rsidRPr="00D21CEE">
        <w:rPr>
          <w:rFonts w:ascii="Book Antiqua" w:hAnsi="Book Antiqua" w:cstheme="minorHAnsi"/>
          <w:color w:val="000000" w:themeColor="text1"/>
          <w:vertAlign w:val="superscript"/>
        </w:rPr>
        <w:t>1</w:t>
      </w:r>
      <w:r w:rsidR="00164017" w:rsidRPr="00D21CEE">
        <w:rPr>
          <w:rFonts w:ascii="Book Antiqua" w:hAnsi="Book Antiqua" w:cstheme="minorHAnsi"/>
          <w:color w:val="000000" w:themeColor="text1"/>
        </w:rPr>
        <w:t>Re-transplantation for graft failure due to hepatic artery thrombosis in 1 case and small for size in the other case</w:t>
      </w:r>
      <w:r w:rsidRPr="00D21CEE">
        <w:rPr>
          <w:rFonts w:ascii="Book Antiqua" w:hAnsi="Book Antiqua" w:cstheme="minorHAnsi"/>
          <w:color w:val="000000" w:themeColor="text1"/>
        </w:rPr>
        <w:t xml:space="preserve">. HA: </w:t>
      </w:r>
      <w:r w:rsidR="005E7494" w:rsidRPr="00D21CEE">
        <w:rPr>
          <w:rFonts w:ascii="Book Antiqua" w:hAnsi="Book Antiqua" w:cstheme="minorHAnsi"/>
          <w:color w:val="000000" w:themeColor="text1"/>
        </w:rPr>
        <w:t xml:space="preserve">Hepatic </w:t>
      </w:r>
      <w:r w:rsidRPr="00D21CEE">
        <w:rPr>
          <w:rFonts w:ascii="Book Antiqua" w:hAnsi="Book Antiqua" w:cstheme="minorHAnsi"/>
          <w:color w:val="000000" w:themeColor="text1"/>
        </w:rPr>
        <w:t xml:space="preserve">artery; HV: </w:t>
      </w:r>
      <w:r w:rsidR="005E7494" w:rsidRPr="00D21CEE">
        <w:rPr>
          <w:rFonts w:ascii="Book Antiqua" w:hAnsi="Book Antiqua" w:cstheme="minorHAnsi"/>
          <w:color w:val="000000" w:themeColor="text1"/>
        </w:rPr>
        <w:t xml:space="preserve">Hepatic </w:t>
      </w:r>
      <w:r w:rsidRPr="00D21CEE">
        <w:rPr>
          <w:rFonts w:ascii="Book Antiqua" w:hAnsi="Book Antiqua" w:cstheme="minorHAnsi"/>
          <w:color w:val="000000" w:themeColor="text1"/>
        </w:rPr>
        <w:t xml:space="preserve">vein; LDLT: </w:t>
      </w:r>
      <w:r w:rsidR="005E7494" w:rsidRPr="00D21CEE">
        <w:rPr>
          <w:rFonts w:ascii="Book Antiqua" w:hAnsi="Book Antiqua" w:cstheme="minorHAnsi"/>
          <w:color w:val="000000" w:themeColor="text1"/>
        </w:rPr>
        <w:t xml:space="preserve">Living </w:t>
      </w:r>
      <w:r w:rsidRPr="00D21CEE">
        <w:rPr>
          <w:rFonts w:ascii="Book Antiqua" w:hAnsi="Book Antiqua" w:cstheme="minorHAnsi"/>
          <w:color w:val="000000" w:themeColor="text1"/>
        </w:rPr>
        <w:t xml:space="preserve">donor liver transplantation; N: </w:t>
      </w:r>
      <w:r w:rsidR="005E7494" w:rsidRPr="00D21CEE">
        <w:rPr>
          <w:rFonts w:ascii="Book Antiqua" w:hAnsi="Book Antiqua" w:cstheme="minorHAnsi"/>
          <w:color w:val="000000" w:themeColor="text1"/>
        </w:rPr>
        <w:t>Number</w:t>
      </w:r>
      <w:r w:rsidRPr="00D21CEE">
        <w:rPr>
          <w:rFonts w:ascii="Book Antiqua" w:hAnsi="Book Antiqua" w:cstheme="minorHAnsi"/>
          <w:color w:val="000000" w:themeColor="text1"/>
        </w:rPr>
        <w:t>; PV: Portal vein.</w:t>
      </w:r>
    </w:p>
    <w:p w14:paraId="43917905" w14:textId="02D91161" w:rsidR="00164017" w:rsidRPr="00D21CEE" w:rsidRDefault="00164017" w:rsidP="00D21CEE">
      <w:pPr>
        <w:spacing w:line="360" w:lineRule="auto"/>
        <w:ind w:right="1655"/>
        <w:jc w:val="both"/>
        <w:rPr>
          <w:rFonts w:ascii="Book Antiqua" w:hAnsi="Book Antiqua" w:cstheme="minorHAnsi"/>
          <w:color w:val="000000" w:themeColor="text1"/>
        </w:rPr>
      </w:pPr>
    </w:p>
    <w:p w14:paraId="6814E5D9" w14:textId="3BD89F49" w:rsidR="000B7B3E" w:rsidRPr="00D21CEE" w:rsidRDefault="00164017" w:rsidP="00D21CEE">
      <w:pPr>
        <w:spacing w:line="360" w:lineRule="auto"/>
        <w:ind w:right="1655"/>
        <w:jc w:val="both"/>
        <w:rPr>
          <w:rFonts w:ascii="Book Antiqua" w:hAnsi="Book Antiqua" w:cstheme="minorHAnsi"/>
          <w:b/>
          <w:bCs/>
          <w:color w:val="000000" w:themeColor="text1"/>
        </w:rPr>
      </w:pPr>
      <w:r w:rsidRPr="00D21CEE">
        <w:rPr>
          <w:rFonts w:ascii="Book Antiqua" w:hAnsi="Book Antiqua" w:cstheme="minorHAnsi"/>
          <w:color w:val="000000" w:themeColor="text1"/>
        </w:rPr>
        <w:br w:type="page"/>
      </w:r>
      <w:r w:rsidR="000B7B3E" w:rsidRPr="00D21CEE">
        <w:rPr>
          <w:rFonts w:ascii="Book Antiqua" w:hAnsi="Book Antiqua" w:cstheme="minorHAnsi"/>
          <w:b/>
          <w:bCs/>
          <w:color w:val="000000" w:themeColor="text1"/>
        </w:rPr>
        <w:lastRenderedPageBreak/>
        <w:t>Table 2 Preoperative patients’ and donors’ characteristics</w:t>
      </w:r>
      <w:r w:rsidR="00A324E8" w:rsidRPr="00D21CEE">
        <w:rPr>
          <w:rFonts w:ascii="Book Antiqua" w:hAnsi="Book Antiqua" w:cstheme="minorHAnsi"/>
          <w:b/>
          <w:bCs/>
          <w:color w:val="000000" w:themeColor="text1"/>
        </w:rPr>
        <w:t xml:space="preserve"> (data were expressed as mean</w:t>
      </w:r>
      <w:r w:rsidR="00D4673F" w:rsidRPr="00D21CEE">
        <w:rPr>
          <w:rFonts w:ascii="Book Antiqua" w:hAnsi="Book Antiqua" w:cstheme="minorHAnsi"/>
          <w:b/>
          <w:bCs/>
          <w:color w:val="000000" w:themeColor="text1"/>
        </w:rPr>
        <w:t xml:space="preserve"> </w:t>
      </w:r>
      <w:r w:rsidR="00A324E8" w:rsidRPr="00D21CEE">
        <w:rPr>
          <w:rFonts w:ascii="Book Antiqua" w:hAnsi="Book Antiqua" w:cstheme="minorHAnsi"/>
          <w:b/>
          <w:color w:val="000000" w:themeColor="text1"/>
        </w:rPr>
        <w:t>±</w:t>
      </w:r>
      <w:r w:rsidR="00D4673F" w:rsidRPr="00D21CEE">
        <w:rPr>
          <w:rFonts w:ascii="Book Antiqua" w:hAnsi="Book Antiqua" w:cstheme="minorHAnsi"/>
          <w:b/>
          <w:color w:val="000000" w:themeColor="text1"/>
        </w:rPr>
        <w:t xml:space="preserve"> </w:t>
      </w:r>
      <w:r w:rsidR="00A324E8" w:rsidRPr="00D21CEE">
        <w:rPr>
          <w:rFonts w:ascii="Book Antiqua" w:hAnsi="Book Antiqua" w:cstheme="minorHAnsi"/>
          <w:b/>
          <w:color w:val="000000" w:themeColor="text1"/>
        </w:rPr>
        <w:t xml:space="preserve">SD or </w:t>
      </w:r>
      <w:r w:rsidR="00CB7DAB" w:rsidRPr="00D21CEE">
        <w:rPr>
          <w:rFonts w:ascii="Book Antiqua" w:hAnsi="Book Antiqua" w:cstheme="minorHAnsi"/>
          <w:b/>
          <w:color w:val="000000" w:themeColor="text1"/>
        </w:rPr>
        <w:t xml:space="preserve">number </w:t>
      </w:r>
      <w:r w:rsidR="00A324E8" w:rsidRPr="00D21CEE">
        <w:rPr>
          <w:rFonts w:ascii="Book Antiqua" w:hAnsi="Book Antiqua" w:cstheme="minorHAnsi"/>
          <w:b/>
          <w:color w:val="000000" w:themeColor="text1"/>
        </w:rPr>
        <w:t>&amp; percentage</w:t>
      </w:r>
      <w:r w:rsidR="00A324E8" w:rsidRPr="00D21CEE">
        <w:rPr>
          <w:rFonts w:ascii="Book Antiqua" w:hAnsi="Book Antiqua" w:cstheme="minorHAnsi"/>
          <w:b/>
          <w:bCs/>
          <w:color w:val="000000" w:themeColor="text1"/>
        </w:rPr>
        <w:t>)</w:t>
      </w:r>
      <w:r w:rsidR="000B7B3E" w:rsidRPr="00D21CEE">
        <w:rPr>
          <w:rFonts w:ascii="Book Antiqua" w:hAnsi="Book Antiqua" w:cstheme="minorHAnsi"/>
          <w:b/>
          <w:bCs/>
          <w:color w:val="000000" w:themeColor="text1"/>
        </w:rPr>
        <w:t xml:space="preserve"> (total N = 299)</w:t>
      </w:r>
    </w:p>
    <w:tbl>
      <w:tblPr>
        <w:tblW w:w="10515" w:type="dxa"/>
        <w:tblInd w:w="-450" w:type="dxa"/>
        <w:tblLayout w:type="fixed"/>
        <w:tblCellMar>
          <w:left w:w="0" w:type="dxa"/>
          <w:right w:w="0" w:type="dxa"/>
        </w:tblCellMar>
        <w:tblLook w:val="04A0" w:firstRow="1" w:lastRow="0" w:firstColumn="1" w:lastColumn="0" w:noHBand="0" w:noVBand="1"/>
      </w:tblPr>
      <w:tblGrid>
        <w:gridCol w:w="1170"/>
        <w:gridCol w:w="1834"/>
        <w:gridCol w:w="562"/>
        <w:gridCol w:w="992"/>
        <w:gridCol w:w="567"/>
        <w:gridCol w:w="1560"/>
        <w:gridCol w:w="567"/>
        <w:gridCol w:w="1277"/>
        <w:gridCol w:w="993"/>
        <w:gridCol w:w="993"/>
      </w:tblGrid>
      <w:tr w:rsidR="000B7B3E" w:rsidRPr="00D21CEE" w14:paraId="34888CFB" w14:textId="77777777" w:rsidTr="001848FA">
        <w:trPr>
          <w:cantSplit/>
        </w:trPr>
        <w:tc>
          <w:tcPr>
            <w:tcW w:w="3003" w:type="dxa"/>
            <w:gridSpan w:val="2"/>
            <w:tcBorders>
              <w:top w:val="single" w:sz="4" w:space="0" w:color="auto"/>
              <w:left w:val="nil"/>
              <w:bottom w:val="single" w:sz="4" w:space="0" w:color="auto"/>
              <w:right w:val="nil"/>
            </w:tcBorders>
            <w:shd w:val="clear" w:color="auto" w:fill="FFFFFF"/>
            <w:vAlign w:val="bottom"/>
          </w:tcPr>
          <w:p w14:paraId="04C29A51" w14:textId="77777777" w:rsidR="000B7B3E" w:rsidRPr="00D21CEE" w:rsidRDefault="000B7B3E" w:rsidP="00D21CEE">
            <w:pPr>
              <w:autoSpaceDE w:val="0"/>
              <w:autoSpaceDN w:val="0"/>
              <w:adjustRightInd w:val="0"/>
              <w:spacing w:line="360" w:lineRule="auto"/>
              <w:jc w:val="both"/>
              <w:rPr>
                <w:rFonts w:ascii="Book Antiqua" w:hAnsi="Book Antiqua" w:cstheme="minorHAnsi"/>
                <w:color w:val="000000" w:themeColor="text1"/>
              </w:rPr>
            </w:pPr>
          </w:p>
        </w:tc>
        <w:tc>
          <w:tcPr>
            <w:tcW w:w="1553" w:type="dxa"/>
            <w:gridSpan w:val="2"/>
            <w:tcBorders>
              <w:top w:val="single" w:sz="4" w:space="0" w:color="auto"/>
              <w:left w:val="nil"/>
              <w:bottom w:val="single" w:sz="4" w:space="0" w:color="auto"/>
              <w:right w:val="nil"/>
            </w:tcBorders>
            <w:shd w:val="clear" w:color="auto" w:fill="FFFFFF"/>
            <w:vAlign w:val="bottom"/>
            <w:hideMark/>
          </w:tcPr>
          <w:p w14:paraId="6F0C1364" w14:textId="5B487A97" w:rsidR="000B7B3E" w:rsidRPr="00D21CEE" w:rsidRDefault="000B7B3E"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Total</w:t>
            </w:r>
            <w:r w:rsidR="00A12C56"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299)</w:t>
            </w:r>
            <w:r w:rsidR="00A12C56" w:rsidRPr="00D21CEE">
              <w:rPr>
                <w:rFonts w:ascii="Book Antiqua" w:hAnsi="Book Antiqua" w:cstheme="minorHAnsi"/>
                <w:b/>
                <w:bCs/>
                <w:color w:val="000000" w:themeColor="text1"/>
              </w:rPr>
              <w:t>, %</w:t>
            </w:r>
          </w:p>
        </w:tc>
        <w:tc>
          <w:tcPr>
            <w:tcW w:w="2126" w:type="dxa"/>
            <w:gridSpan w:val="2"/>
            <w:tcBorders>
              <w:top w:val="single" w:sz="4" w:space="0" w:color="auto"/>
              <w:left w:val="nil"/>
              <w:bottom w:val="single" w:sz="4" w:space="0" w:color="auto"/>
              <w:right w:val="nil"/>
            </w:tcBorders>
            <w:shd w:val="clear" w:color="auto" w:fill="FFFFFF"/>
            <w:vAlign w:val="bottom"/>
            <w:hideMark/>
          </w:tcPr>
          <w:p w14:paraId="63B144AA" w14:textId="1F4C5797" w:rsidR="000B7B3E" w:rsidRPr="00D21CEE" w:rsidRDefault="000B7B3E"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No ICU readmission</w:t>
            </w:r>
            <w:r w:rsidR="004D07DD"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268)</w:t>
            </w:r>
            <w:r w:rsidR="004D07DD" w:rsidRPr="00D21CEE">
              <w:rPr>
                <w:rFonts w:ascii="Book Antiqua" w:hAnsi="Book Antiqua" w:cstheme="minorHAnsi"/>
                <w:b/>
                <w:bCs/>
                <w:color w:val="000000" w:themeColor="text1"/>
              </w:rPr>
              <w:t>, %</w:t>
            </w:r>
          </w:p>
        </w:tc>
        <w:tc>
          <w:tcPr>
            <w:tcW w:w="1843" w:type="dxa"/>
            <w:gridSpan w:val="2"/>
            <w:tcBorders>
              <w:top w:val="single" w:sz="4" w:space="0" w:color="auto"/>
              <w:left w:val="nil"/>
              <w:bottom w:val="single" w:sz="4" w:space="0" w:color="auto"/>
              <w:right w:val="nil"/>
            </w:tcBorders>
            <w:shd w:val="clear" w:color="auto" w:fill="FFFFFF"/>
            <w:vAlign w:val="bottom"/>
            <w:hideMark/>
          </w:tcPr>
          <w:p w14:paraId="0DFA39C3" w14:textId="4EC905F5" w:rsidR="000B7B3E" w:rsidRPr="00D21CEE" w:rsidRDefault="000B7B3E"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ICU readmission</w:t>
            </w:r>
            <w:r w:rsidR="004D07DD"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31)</w:t>
            </w:r>
            <w:r w:rsidR="004D07DD" w:rsidRPr="00D21CEE">
              <w:rPr>
                <w:rFonts w:ascii="Book Antiqua" w:hAnsi="Book Antiqua" w:cstheme="minorHAnsi"/>
                <w:b/>
                <w:bCs/>
                <w:color w:val="000000" w:themeColor="text1"/>
              </w:rPr>
              <w:t>, %</w:t>
            </w:r>
          </w:p>
        </w:tc>
        <w:tc>
          <w:tcPr>
            <w:tcW w:w="992" w:type="dxa"/>
            <w:tcBorders>
              <w:top w:val="single" w:sz="4" w:space="0" w:color="auto"/>
              <w:left w:val="nil"/>
              <w:bottom w:val="single" w:sz="4" w:space="0" w:color="auto"/>
              <w:right w:val="nil"/>
            </w:tcBorders>
            <w:shd w:val="clear" w:color="auto" w:fill="FFFFFF"/>
            <w:hideMark/>
          </w:tcPr>
          <w:p w14:paraId="5386960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Test statistic</w:t>
            </w:r>
          </w:p>
        </w:tc>
        <w:tc>
          <w:tcPr>
            <w:tcW w:w="992" w:type="dxa"/>
            <w:tcBorders>
              <w:top w:val="single" w:sz="4" w:space="0" w:color="auto"/>
              <w:left w:val="nil"/>
              <w:bottom w:val="single" w:sz="4" w:space="0" w:color="auto"/>
              <w:right w:val="nil"/>
            </w:tcBorders>
            <w:shd w:val="clear" w:color="auto" w:fill="FFFFFF"/>
            <w:hideMark/>
          </w:tcPr>
          <w:p w14:paraId="6D3565A0" w14:textId="518727AA" w:rsidR="000B7B3E" w:rsidRPr="00D21CEE" w:rsidRDefault="00E06970"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i/>
                <w:color w:val="000000" w:themeColor="text1"/>
              </w:rPr>
              <w:t xml:space="preserve">P </w:t>
            </w:r>
            <w:r w:rsidR="000B7B3E" w:rsidRPr="00D21CEE">
              <w:rPr>
                <w:rFonts w:ascii="Book Antiqua" w:hAnsi="Book Antiqua" w:cstheme="minorHAnsi"/>
                <w:b/>
                <w:bCs/>
                <w:color w:val="000000" w:themeColor="text1"/>
              </w:rPr>
              <w:t>value</w:t>
            </w:r>
          </w:p>
        </w:tc>
      </w:tr>
      <w:tr w:rsidR="000B7B3E" w:rsidRPr="00D21CEE" w14:paraId="6CC9DA96" w14:textId="77777777" w:rsidTr="001848FA">
        <w:trPr>
          <w:cantSplit/>
        </w:trPr>
        <w:tc>
          <w:tcPr>
            <w:tcW w:w="3003" w:type="dxa"/>
            <w:gridSpan w:val="2"/>
            <w:tcBorders>
              <w:top w:val="single" w:sz="4" w:space="0" w:color="auto"/>
              <w:left w:val="nil"/>
              <w:bottom w:val="nil"/>
              <w:right w:val="nil"/>
            </w:tcBorders>
            <w:shd w:val="clear" w:color="auto" w:fill="FFFFFF"/>
            <w:hideMark/>
          </w:tcPr>
          <w:p w14:paraId="7DEC4FD9" w14:textId="2005C66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Age (years)</w:t>
            </w:r>
            <w:r w:rsidR="00E06970" w:rsidRPr="00D21CEE">
              <w:rPr>
                <w:rFonts w:ascii="Book Antiqua" w:hAnsi="Book Antiqua" w:cstheme="minorHAnsi"/>
                <w:color w:val="000000" w:themeColor="text1"/>
              </w:rPr>
              <w:t>;</w:t>
            </w:r>
            <w:r w:rsidR="00552685" w:rsidRPr="00D21CEE">
              <w:rPr>
                <w:rFonts w:ascii="Book Antiqua" w:hAnsi="Book Antiqua" w:cstheme="minorHAnsi"/>
                <w:color w:val="000000" w:themeColor="text1"/>
                <w:lang w:eastAsia="zh-CN"/>
              </w:rPr>
              <w:t xml:space="preserve"> </w:t>
            </w:r>
            <w:r w:rsidR="009E0A97"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tcBorders>
              <w:top w:val="single" w:sz="4" w:space="0" w:color="auto"/>
              <w:left w:val="nil"/>
              <w:bottom w:val="nil"/>
              <w:right w:val="nil"/>
            </w:tcBorders>
            <w:shd w:val="clear" w:color="auto" w:fill="FFFFFF"/>
            <w:hideMark/>
          </w:tcPr>
          <w:p w14:paraId="7F80A20D" w14:textId="73482A7C"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49.8 ± 8.6</w:t>
            </w:r>
            <w:r w:rsidR="00E06970" w:rsidRPr="00D21CEE">
              <w:rPr>
                <w:rFonts w:ascii="Book Antiqua" w:hAnsi="Book Antiqua" w:cstheme="minorHAnsi"/>
                <w:color w:val="000000" w:themeColor="text1"/>
              </w:rPr>
              <w:t>;</w:t>
            </w:r>
            <w:r w:rsidR="00A12C5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(19.0 - 67.0)</w:t>
            </w:r>
          </w:p>
        </w:tc>
        <w:tc>
          <w:tcPr>
            <w:tcW w:w="2126" w:type="dxa"/>
            <w:gridSpan w:val="2"/>
            <w:tcBorders>
              <w:top w:val="single" w:sz="4" w:space="0" w:color="auto"/>
              <w:left w:val="nil"/>
              <w:bottom w:val="nil"/>
              <w:right w:val="nil"/>
            </w:tcBorders>
            <w:shd w:val="clear" w:color="auto" w:fill="FFFFFF"/>
            <w:hideMark/>
          </w:tcPr>
          <w:p w14:paraId="18DE74F3" w14:textId="41FD362D"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49.4 ± 8.8</w:t>
            </w:r>
            <w:r w:rsidR="00E06970" w:rsidRPr="00D21CEE">
              <w:rPr>
                <w:rFonts w:ascii="Book Antiqua" w:hAnsi="Book Antiqua" w:cstheme="minorHAnsi"/>
                <w:color w:val="000000" w:themeColor="text1"/>
              </w:rPr>
              <w:t>;</w:t>
            </w:r>
            <w:r w:rsidR="00A12C5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(19.0 - 67.0)</w:t>
            </w:r>
          </w:p>
        </w:tc>
        <w:tc>
          <w:tcPr>
            <w:tcW w:w="1843" w:type="dxa"/>
            <w:gridSpan w:val="2"/>
            <w:tcBorders>
              <w:top w:val="single" w:sz="4" w:space="0" w:color="auto"/>
              <w:left w:val="nil"/>
              <w:bottom w:val="nil"/>
              <w:right w:val="nil"/>
            </w:tcBorders>
            <w:shd w:val="clear" w:color="auto" w:fill="FFFFFF"/>
            <w:hideMark/>
          </w:tcPr>
          <w:p w14:paraId="18E94942" w14:textId="63924B11"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53.0 ± 5.1</w:t>
            </w:r>
            <w:r w:rsidR="00E06970" w:rsidRPr="00D21CEE">
              <w:rPr>
                <w:rFonts w:ascii="Book Antiqua" w:hAnsi="Book Antiqua" w:cstheme="minorHAnsi"/>
                <w:color w:val="000000" w:themeColor="text1"/>
              </w:rPr>
              <w:t>;</w:t>
            </w:r>
            <w:r w:rsidR="00A12C5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(42.0 - 64.0)</w:t>
            </w:r>
          </w:p>
        </w:tc>
        <w:tc>
          <w:tcPr>
            <w:tcW w:w="992" w:type="dxa"/>
            <w:tcBorders>
              <w:top w:val="single" w:sz="4" w:space="0" w:color="auto"/>
              <w:left w:val="nil"/>
              <w:bottom w:val="nil"/>
              <w:right w:val="nil"/>
            </w:tcBorders>
            <w:shd w:val="clear" w:color="auto" w:fill="FFFFFF"/>
            <w:hideMark/>
          </w:tcPr>
          <w:p w14:paraId="48AC1688" w14:textId="3D2A98A3" w:rsidR="000B7B3E" w:rsidRPr="00D21CEE" w:rsidRDefault="00E06970"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3.381</w:t>
            </w:r>
            <w:r w:rsidR="000B7B3E" w:rsidRPr="00D21CEE">
              <w:rPr>
                <w:rFonts w:ascii="Book Antiqua" w:hAnsi="Book Antiqua" w:cstheme="minorHAnsi"/>
                <w:color w:val="000000" w:themeColor="text1"/>
                <w:vertAlign w:val="superscript"/>
              </w:rPr>
              <w:t>a</w:t>
            </w:r>
          </w:p>
        </w:tc>
        <w:tc>
          <w:tcPr>
            <w:tcW w:w="992" w:type="dxa"/>
            <w:tcBorders>
              <w:top w:val="single" w:sz="4" w:space="0" w:color="auto"/>
              <w:left w:val="nil"/>
              <w:bottom w:val="nil"/>
              <w:right w:val="nil"/>
            </w:tcBorders>
            <w:shd w:val="clear" w:color="auto" w:fill="FFFFFF"/>
            <w:hideMark/>
          </w:tcPr>
          <w:p w14:paraId="0CE94A08" w14:textId="1007203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0.001</w:t>
            </w:r>
            <w:r w:rsidR="0069050A" w:rsidRPr="00D21CEE">
              <w:rPr>
                <w:rFonts w:ascii="Book Antiqua" w:hAnsi="Book Antiqua" w:cstheme="minorHAnsi"/>
                <w:color w:val="000000" w:themeColor="text1"/>
                <w:vertAlign w:val="superscript"/>
              </w:rPr>
              <w:t>1</w:t>
            </w:r>
          </w:p>
        </w:tc>
      </w:tr>
      <w:tr w:rsidR="000B7B3E" w:rsidRPr="00D21CEE" w14:paraId="3B636C3E" w14:textId="77777777" w:rsidTr="001848FA">
        <w:trPr>
          <w:cantSplit/>
        </w:trPr>
        <w:tc>
          <w:tcPr>
            <w:tcW w:w="1170" w:type="dxa"/>
            <w:vMerge w:val="restart"/>
            <w:shd w:val="clear" w:color="auto" w:fill="FFFFFF"/>
            <w:hideMark/>
          </w:tcPr>
          <w:p w14:paraId="16D3A9D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Gender</w:t>
            </w:r>
          </w:p>
        </w:tc>
        <w:tc>
          <w:tcPr>
            <w:tcW w:w="1833" w:type="dxa"/>
            <w:shd w:val="clear" w:color="auto" w:fill="FFFFFF"/>
            <w:hideMark/>
          </w:tcPr>
          <w:p w14:paraId="5127BF53"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Female</w:t>
            </w:r>
          </w:p>
        </w:tc>
        <w:tc>
          <w:tcPr>
            <w:tcW w:w="562" w:type="dxa"/>
            <w:shd w:val="clear" w:color="auto" w:fill="FFFFFF"/>
            <w:hideMark/>
          </w:tcPr>
          <w:p w14:paraId="7CE3B6A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45</w:t>
            </w:r>
          </w:p>
        </w:tc>
        <w:tc>
          <w:tcPr>
            <w:tcW w:w="991" w:type="dxa"/>
            <w:shd w:val="clear" w:color="auto" w:fill="FFFFFF"/>
            <w:hideMark/>
          </w:tcPr>
          <w:p w14:paraId="46E32D43" w14:textId="64B85DB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15.1</w:t>
            </w:r>
          </w:p>
        </w:tc>
        <w:tc>
          <w:tcPr>
            <w:tcW w:w="567" w:type="dxa"/>
            <w:shd w:val="clear" w:color="auto" w:fill="FFFFFF"/>
            <w:hideMark/>
          </w:tcPr>
          <w:p w14:paraId="144C424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36</w:t>
            </w:r>
          </w:p>
        </w:tc>
        <w:tc>
          <w:tcPr>
            <w:tcW w:w="1559" w:type="dxa"/>
            <w:shd w:val="clear" w:color="auto" w:fill="FFFFFF"/>
            <w:hideMark/>
          </w:tcPr>
          <w:p w14:paraId="4C975697" w14:textId="18CB3003"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13.4</w:t>
            </w:r>
          </w:p>
        </w:tc>
        <w:tc>
          <w:tcPr>
            <w:tcW w:w="567" w:type="dxa"/>
            <w:shd w:val="clear" w:color="auto" w:fill="FFFFFF"/>
            <w:hideMark/>
          </w:tcPr>
          <w:p w14:paraId="64E1AC8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w:t>
            </w:r>
          </w:p>
        </w:tc>
        <w:tc>
          <w:tcPr>
            <w:tcW w:w="1276" w:type="dxa"/>
            <w:shd w:val="clear" w:color="auto" w:fill="FFFFFF"/>
            <w:hideMark/>
          </w:tcPr>
          <w:p w14:paraId="40A5AB49" w14:textId="2DEA7A50"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29.0</w:t>
            </w:r>
          </w:p>
        </w:tc>
        <w:tc>
          <w:tcPr>
            <w:tcW w:w="992" w:type="dxa"/>
            <w:vMerge w:val="restart"/>
            <w:shd w:val="clear" w:color="auto" w:fill="FFFFFF"/>
            <w:hideMark/>
          </w:tcPr>
          <w:p w14:paraId="2EA8F85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vMerge w:val="restart"/>
            <w:shd w:val="clear" w:color="auto" w:fill="FFFFFF"/>
            <w:hideMark/>
          </w:tcPr>
          <w:p w14:paraId="234C263B" w14:textId="771CABBA"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0.032</w:t>
            </w:r>
            <w:r w:rsidR="0069050A" w:rsidRPr="00D21CEE">
              <w:rPr>
                <w:rFonts w:ascii="Book Antiqua" w:hAnsi="Book Antiqua" w:cstheme="minorHAnsi"/>
                <w:color w:val="000000" w:themeColor="text1"/>
                <w:vertAlign w:val="superscript"/>
              </w:rPr>
              <w:t>1</w:t>
            </w:r>
          </w:p>
        </w:tc>
      </w:tr>
      <w:tr w:rsidR="000B7B3E" w:rsidRPr="00D21CEE" w14:paraId="168CC1AF" w14:textId="77777777" w:rsidTr="001848FA">
        <w:trPr>
          <w:cantSplit/>
        </w:trPr>
        <w:tc>
          <w:tcPr>
            <w:tcW w:w="3003" w:type="dxa"/>
            <w:vMerge/>
            <w:vAlign w:val="center"/>
            <w:hideMark/>
          </w:tcPr>
          <w:p w14:paraId="703C52F3"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5547189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Male</w:t>
            </w:r>
          </w:p>
        </w:tc>
        <w:tc>
          <w:tcPr>
            <w:tcW w:w="562" w:type="dxa"/>
            <w:shd w:val="clear" w:color="auto" w:fill="FFFFFF"/>
            <w:hideMark/>
          </w:tcPr>
          <w:p w14:paraId="2387D48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254</w:t>
            </w:r>
          </w:p>
        </w:tc>
        <w:tc>
          <w:tcPr>
            <w:tcW w:w="991" w:type="dxa"/>
            <w:shd w:val="clear" w:color="auto" w:fill="FFFFFF"/>
            <w:hideMark/>
          </w:tcPr>
          <w:p w14:paraId="2CF190FE" w14:textId="0FF05ADA"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84.9</w:t>
            </w:r>
          </w:p>
        </w:tc>
        <w:tc>
          <w:tcPr>
            <w:tcW w:w="567" w:type="dxa"/>
            <w:shd w:val="clear" w:color="auto" w:fill="FFFFFF"/>
            <w:hideMark/>
          </w:tcPr>
          <w:p w14:paraId="4A54387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232</w:t>
            </w:r>
          </w:p>
        </w:tc>
        <w:tc>
          <w:tcPr>
            <w:tcW w:w="1559" w:type="dxa"/>
            <w:shd w:val="clear" w:color="auto" w:fill="FFFFFF"/>
            <w:hideMark/>
          </w:tcPr>
          <w:p w14:paraId="1C06FF0E" w14:textId="45FD9FD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86.6</w:t>
            </w:r>
          </w:p>
        </w:tc>
        <w:tc>
          <w:tcPr>
            <w:tcW w:w="567" w:type="dxa"/>
            <w:shd w:val="clear" w:color="auto" w:fill="FFFFFF"/>
            <w:hideMark/>
          </w:tcPr>
          <w:p w14:paraId="53737D0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22</w:t>
            </w:r>
          </w:p>
        </w:tc>
        <w:tc>
          <w:tcPr>
            <w:tcW w:w="1276" w:type="dxa"/>
            <w:shd w:val="clear" w:color="auto" w:fill="FFFFFF"/>
            <w:hideMark/>
          </w:tcPr>
          <w:p w14:paraId="109121B5" w14:textId="17631C2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71.0</w:t>
            </w:r>
          </w:p>
        </w:tc>
        <w:tc>
          <w:tcPr>
            <w:tcW w:w="992" w:type="dxa"/>
            <w:vMerge/>
            <w:vAlign w:val="center"/>
            <w:hideMark/>
          </w:tcPr>
          <w:p w14:paraId="2AC6E942" w14:textId="77777777" w:rsidR="000B7B3E" w:rsidRPr="00D21CEE" w:rsidRDefault="000B7B3E" w:rsidP="00D21CEE">
            <w:pPr>
              <w:spacing w:line="360" w:lineRule="auto"/>
              <w:jc w:val="both"/>
              <w:rPr>
                <w:rFonts w:ascii="Book Antiqua" w:hAnsi="Book Antiqua" w:cstheme="minorHAnsi"/>
                <w:color w:val="000000" w:themeColor="text1"/>
              </w:rPr>
            </w:pPr>
          </w:p>
        </w:tc>
        <w:tc>
          <w:tcPr>
            <w:tcW w:w="992" w:type="dxa"/>
            <w:vMerge/>
            <w:vAlign w:val="center"/>
            <w:hideMark/>
          </w:tcPr>
          <w:p w14:paraId="2BEF4DEA" w14:textId="77777777" w:rsidR="000B7B3E" w:rsidRPr="00D21CEE" w:rsidRDefault="000B7B3E" w:rsidP="00D21CEE">
            <w:pPr>
              <w:spacing w:line="360" w:lineRule="auto"/>
              <w:jc w:val="both"/>
              <w:rPr>
                <w:rFonts w:ascii="Book Antiqua" w:hAnsi="Book Antiqua" w:cstheme="minorHAnsi"/>
                <w:color w:val="000000" w:themeColor="text1"/>
              </w:rPr>
            </w:pPr>
          </w:p>
        </w:tc>
      </w:tr>
      <w:tr w:rsidR="000B7B3E" w:rsidRPr="00D21CEE" w14:paraId="5BCF3458" w14:textId="77777777" w:rsidTr="001848FA">
        <w:trPr>
          <w:cantSplit/>
        </w:trPr>
        <w:tc>
          <w:tcPr>
            <w:tcW w:w="3003" w:type="dxa"/>
            <w:gridSpan w:val="2"/>
            <w:shd w:val="clear" w:color="auto" w:fill="FFFFFF"/>
            <w:hideMark/>
          </w:tcPr>
          <w:p w14:paraId="5D25091C" w14:textId="13152DC4" w:rsidR="000B7B3E" w:rsidRPr="00D21CEE" w:rsidRDefault="000B7B3E" w:rsidP="00D21CEE">
            <w:pPr>
              <w:autoSpaceDE w:val="0"/>
              <w:autoSpaceDN w:val="0"/>
              <w:adjustRightInd w:val="0"/>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BMI (Kg/m</w:t>
            </w:r>
            <w:r w:rsidRPr="00D21CEE">
              <w:rPr>
                <w:rFonts w:ascii="Book Antiqua" w:hAnsi="Book Antiqua" w:cstheme="minorHAnsi"/>
                <w:color w:val="000000" w:themeColor="text1"/>
                <w:vertAlign w:val="superscript"/>
              </w:rPr>
              <w:t>2</w:t>
            </w:r>
            <w:r w:rsidRPr="00D21CEE">
              <w:rPr>
                <w:rFonts w:ascii="Book Antiqua" w:hAnsi="Book Antiqua" w:cstheme="minorHAnsi"/>
                <w:color w:val="000000" w:themeColor="text1"/>
              </w:rPr>
              <w:t>)</w:t>
            </w:r>
            <w:r w:rsidR="00C40A50" w:rsidRPr="00D21CEE">
              <w:rPr>
                <w:rFonts w:ascii="Book Antiqua" w:hAnsi="Book Antiqua" w:cstheme="minorHAnsi"/>
                <w:color w:val="000000" w:themeColor="text1"/>
              </w:rPr>
              <w:t>;</w:t>
            </w:r>
            <w:r w:rsidR="00C40A50" w:rsidRPr="00D21CEE">
              <w:rPr>
                <w:rFonts w:ascii="Book Antiqua" w:hAnsi="Book Antiqua" w:cstheme="minorHAnsi"/>
                <w:color w:val="000000" w:themeColor="text1"/>
                <w:lang w:eastAsia="zh-CN"/>
              </w:rPr>
              <w:t xml:space="preserve"> </w:t>
            </w:r>
            <w:r w:rsidR="00C40A50"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2A270199" w14:textId="674E36E4"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28.4 ± 4.3</w:t>
            </w:r>
            <w:r w:rsidR="00C40A50" w:rsidRPr="00D21CEE">
              <w:rPr>
                <w:rFonts w:ascii="Book Antiqua" w:hAnsi="Book Antiqua" w:cstheme="minorHAnsi"/>
                <w:color w:val="000000" w:themeColor="text1"/>
              </w:rPr>
              <w:t>;</w:t>
            </w:r>
            <w:r w:rsidR="00C40A50"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(18.5 - 52.9)</w:t>
            </w:r>
          </w:p>
        </w:tc>
        <w:tc>
          <w:tcPr>
            <w:tcW w:w="2126" w:type="dxa"/>
            <w:gridSpan w:val="2"/>
            <w:shd w:val="clear" w:color="auto" w:fill="FFFFFF"/>
            <w:hideMark/>
          </w:tcPr>
          <w:p w14:paraId="677F31E0" w14:textId="1E943832"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28.2 ± 4.0</w:t>
            </w:r>
            <w:r w:rsidR="00C40A50" w:rsidRPr="00D21CEE">
              <w:rPr>
                <w:rFonts w:ascii="Book Antiqua" w:hAnsi="Book Antiqua" w:cstheme="minorHAnsi"/>
                <w:color w:val="000000" w:themeColor="text1"/>
              </w:rPr>
              <w:t>;</w:t>
            </w:r>
            <w:r w:rsidR="00C40A50"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(18.5 - 42.0)</w:t>
            </w:r>
          </w:p>
        </w:tc>
        <w:tc>
          <w:tcPr>
            <w:tcW w:w="1843" w:type="dxa"/>
            <w:gridSpan w:val="2"/>
            <w:shd w:val="clear" w:color="auto" w:fill="FFFFFF"/>
            <w:hideMark/>
          </w:tcPr>
          <w:p w14:paraId="1829244B" w14:textId="293401D8"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29.4 ± 6.5</w:t>
            </w:r>
            <w:r w:rsidR="00C40A50" w:rsidRPr="00D21CEE">
              <w:rPr>
                <w:rFonts w:ascii="Book Antiqua" w:hAnsi="Book Antiqua" w:cstheme="minorHAnsi"/>
                <w:color w:val="000000" w:themeColor="text1"/>
              </w:rPr>
              <w:t>;</w:t>
            </w:r>
            <w:r w:rsidR="00C40A50"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(20.6 - 52.9)</w:t>
            </w:r>
          </w:p>
        </w:tc>
        <w:tc>
          <w:tcPr>
            <w:tcW w:w="992" w:type="dxa"/>
            <w:shd w:val="clear" w:color="auto" w:fill="FFFFFF"/>
            <w:hideMark/>
          </w:tcPr>
          <w:p w14:paraId="7D620C36" w14:textId="2E7068FC" w:rsidR="000B7B3E" w:rsidRPr="00D21CEE" w:rsidRDefault="00C40A50"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0.936</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357B71F3"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0.356</w:t>
            </w:r>
          </w:p>
        </w:tc>
      </w:tr>
      <w:tr w:rsidR="000B7B3E" w:rsidRPr="00D21CEE" w14:paraId="7F57E949" w14:textId="77777777" w:rsidTr="001848FA">
        <w:trPr>
          <w:cantSplit/>
        </w:trPr>
        <w:tc>
          <w:tcPr>
            <w:tcW w:w="3003" w:type="dxa"/>
            <w:gridSpan w:val="2"/>
            <w:shd w:val="clear" w:color="auto" w:fill="FFFFFF"/>
            <w:hideMark/>
          </w:tcPr>
          <w:p w14:paraId="2C418D6A" w14:textId="399901F4" w:rsidR="000B7B3E" w:rsidRPr="00D21CEE" w:rsidRDefault="000B7B3E" w:rsidP="00D21CEE">
            <w:pPr>
              <w:autoSpaceDE w:val="0"/>
              <w:autoSpaceDN w:val="0"/>
              <w:adjustRightInd w:val="0"/>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MELD score</w:t>
            </w:r>
            <w:r w:rsidR="00C110BA" w:rsidRPr="00D21CEE">
              <w:rPr>
                <w:rFonts w:ascii="Book Antiqua" w:hAnsi="Book Antiqua" w:cstheme="minorHAnsi"/>
                <w:color w:val="000000" w:themeColor="text1"/>
              </w:rPr>
              <w:t>;</w:t>
            </w:r>
            <w:r w:rsidR="00C110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553" w:type="dxa"/>
            <w:gridSpan w:val="2"/>
            <w:shd w:val="clear" w:color="auto" w:fill="FFFFFF"/>
            <w:hideMark/>
          </w:tcPr>
          <w:p w14:paraId="0FB58C80" w14:textId="52416A11"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16.0</w:t>
            </w:r>
            <w:r w:rsidR="00E6288E" w:rsidRPr="00D21CEE">
              <w:rPr>
                <w:rFonts w:ascii="Book Antiqua" w:hAnsi="Book Antiqua" w:cstheme="minorHAnsi"/>
                <w:color w:val="000000" w:themeColor="text1"/>
              </w:rPr>
              <w:t>;</w:t>
            </w:r>
            <w:r w:rsidRPr="00D21CEE">
              <w:rPr>
                <w:rFonts w:ascii="Book Antiqua" w:hAnsi="Book Antiqua" w:cstheme="minorHAnsi"/>
                <w:color w:val="000000" w:themeColor="text1"/>
              </w:rPr>
              <w:t xml:space="preserve"> [13.0 – 18.0]</w:t>
            </w:r>
            <w:r w:rsidR="00C110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(6.0 - 29.0)</w:t>
            </w:r>
          </w:p>
        </w:tc>
        <w:tc>
          <w:tcPr>
            <w:tcW w:w="2126" w:type="dxa"/>
            <w:gridSpan w:val="2"/>
            <w:shd w:val="clear" w:color="auto" w:fill="FFFFFF"/>
            <w:hideMark/>
          </w:tcPr>
          <w:p w14:paraId="027018DE" w14:textId="3283EF4E"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16.0</w:t>
            </w:r>
            <w:r w:rsidR="00E6288E" w:rsidRPr="00D21CEE">
              <w:rPr>
                <w:rFonts w:ascii="Book Antiqua" w:hAnsi="Book Antiqua" w:cstheme="minorHAnsi"/>
                <w:color w:val="000000" w:themeColor="text1"/>
              </w:rPr>
              <w:t>;</w:t>
            </w:r>
            <w:r w:rsidRPr="00D21CEE">
              <w:rPr>
                <w:rFonts w:ascii="Book Antiqua" w:hAnsi="Book Antiqua" w:cstheme="minorHAnsi"/>
                <w:color w:val="000000" w:themeColor="text1"/>
              </w:rPr>
              <w:t xml:space="preserve"> [13.0 -18.0]</w:t>
            </w:r>
            <w:r w:rsidR="00C110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(6.0 - 29.0)</w:t>
            </w:r>
          </w:p>
        </w:tc>
        <w:tc>
          <w:tcPr>
            <w:tcW w:w="1843" w:type="dxa"/>
            <w:gridSpan w:val="2"/>
            <w:shd w:val="clear" w:color="auto" w:fill="FFFFFF"/>
            <w:hideMark/>
          </w:tcPr>
          <w:p w14:paraId="61F365ED" w14:textId="2B6A15CB"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15.0</w:t>
            </w:r>
            <w:r w:rsidR="00E6288E" w:rsidRPr="00D21CEE">
              <w:rPr>
                <w:rFonts w:ascii="Book Antiqua" w:hAnsi="Book Antiqua" w:cstheme="minorHAnsi"/>
                <w:color w:val="000000" w:themeColor="text1"/>
              </w:rPr>
              <w:t>;</w:t>
            </w:r>
            <w:r w:rsidRPr="00D21CEE">
              <w:rPr>
                <w:rFonts w:ascii="Book Antiqua" w:hAnsi="Book Antiqua" w:cstheme="minorHAnsi"/>
                <w:color w:val="000000" w:themeColor="text1"/>
              </w:rPr>
              <w:t xml:space="preserve"> [12.0 – 20.0]</w:t>
            </w:r>
            <w:r w:rsidR="00E6288E"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(7.0 - 28.0)</w:t>
            </w:r>
          </w:p>
        </w:tc>
        <w:tc>
          <w:tcPr>
            <w:tcW w:w="992" w:type="dxa"/>
            <w:shd w:val="clear" w:color="auto" w:fill="FFFFFF"/>
            <w:hideMark/>
          </w:tcPr>
          <w:p w14:paraId="519A20C5" w14:textId="27FB7BD9" w:rsidR="000B7B3E" w:rsidRPr="00D21CEE" w:rsidRDefault="00C110BA"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0.538</w:t>
            </w:r>
            <w:r w:rsidR="000B7B3E" w:rsidRPr="00D21CEE">
              <w:rPr>
                <w:rFonts w:ascii="Book Antiqua" w:hAnsi="Book Antiqua" w:cstheme="minorHAnsi"/>
                <w:color w:val="000000" w:themeColor="text1"/>
                <w:vertAlign w:val="superscript"/>
              </w:rPr>
              <w:t>b</w:t>
            </w:r>
          </w:p>
        </w:tc>
        <w:tc>
          <w:tcPr>
            <w:tcW w:w="992" w:type="dxa"/>
            <w:shd w:val="clear" w:color="auto" w:fill="FFFFFF"/>
            <w:hideMark/>
          </w:tcPr>
          <w:p w14:paraId="20E8001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0.590</w:t>
            </w:r>
          </w:p>
        </w:tc>
      </w:tr>
      <w:tr w:rsidR="000B7B3E" w:rsidRPr="00D21CEE" w14:paraId="3C3B1FBD" w14:textId="77777777" w:rsidTr="001848FA">
        <w:trPr>
          <w:cantSplit/>
        </w:trPr>
        <w:tc>
          <w:tcPr>
            <w:tcW w:w="3003" w:type="dxa"/>
            <w:gridSpan w:val="2"/>
            <w:shd w:val="clear" w:color="auto" w:fill="FFFFFF"/>
            <w:hideMark/>
          </w:tcPr>
          <w:p w14:paraId="6A9D968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Positive medical history</w:t>
            </w:r>
          </w:p>
        </w:tc>
        <w:tc>
          <w:tcPr>
            <w:tcW w:w="562" w:type="dxa"/>
            <w:shd w:val="clear" w:color="auto" w:fill="FFFFFF"/>
            <w:hideMark/>
          </w:tcPr>
          <w:p w14:paraId="3AA54A9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103</w:t>
            </w:r>
          </w:p>
        </w:tc>
        <w:tc>
          <w:tcPr>
            <w:tcW w:w="991" w:type="dxa"/>
            <w:shd w:val="clear" w:color="auto" w:fill="FFFFFF"/>
            <w:hideMark/>
          </w:tcPr>
          <w:p w14:paraId="722BFCAA" w14:textId="503C4D93"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34.4</w:t>
            </w:r>
          </w:p>
        </w:tc>
        <w:tc>
          <w:tcPr>
            <w:tcW w:w="567" w:type="dxa"/>
            <w:shd w:val="clear" w:color="auto" w:fill="FFFFFF"/>
            <w:hideMark/>
          </w:tcPr>
          <w:p w14:paraId="1C88F63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86</w:t>
            </w:r>
          </w:p>
        </w:tc>
        <w:tc>
          <w:tcPr>
            <w:tcW w:w="1559" w:type="dxa"/>
            <w:shd w:val="clear" w:color="auto" w:fill="FFFFFF"/>
            <w:hideMark/>
          </w:tcPr>
          <w:p w14:paraId="4D5ADB46" w14:textId="3EFDAEC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32.1</w:t>
            </w:r>
          </w:p>
        </w:tc>
        <w:tc>
          <w:tcPr>
            <w:tcW w:w="567" w:type="dxa"/>
            <w:shd w:val="clear" w:color="auto" w:fill="FFFFFF"/>
            <w:hideMark/>
          </w:tcPr>
          <w:p w14:paraId="319ADBD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17</w:t>
            </w:r>
          </w:p>
        </w:tc>
        <w:tc>
          <w:tcPr>
            <w:tcW w:w="1276" w:type="dxa"/>
            <w:shd w:val="clear" w:color="auto" w:fill="FFFFFF"/>
            <w:hideMark/>
          </w:tcPr>
          <w:p w14:paraId="1CF128B8" w14:textId="3A2C63EF"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54.8</w:t>
            </w:r>
          </w:p>
        </w:tc>
        <w:tc>
          <w:tcPr>
            <w:tcW w:w="992" w:type="dxa"/>
            <w:shd w:val="clear" w:color="auto" w:fill="FFFFFF"/>
            <w:hideMark/>
          </w:tcPr>
          <w:p w14:paraId="6AB3CB3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0E8916C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518294F1" w14:textId="77777777" w:rsidTr="001848FA">
        <w:trPr>
          <w:cantSplit/>
        </w:trPr>
        <w:tc>
          <w:tcPr>
            <w:tcW w:w="1170" w:type="dxa"/>
            <w:vMerge w:val="restart"/>
            <w:shd w:val="clear" w:color="auto" w:fill="FFFFFF"/>
          </w:tcPr>
          <w:p w14:paraId="433D7AE3"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1833" w:type="dxa"/>
            <w:shd w:val="clear" w:color="auto" w:fill="FFFFFF"/>
            <w:hideMark/>
          </w:tcPr>
          <w:p w14:paraId="28A03F8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DM</w:t>
            </w:r>
          </w:p>
        </w:tc>
        <w:tc>
          <w:tcPr>
            <w:tcW w:w="562" w:type="dxa"/>
            <w:shd w:val="clear" w:color="auto" w:fill="FFFFFF"/>
            <w:hideMark/>
          </w:tcPr>
          <w:p w14:paraId="26B177C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79</w:t>
            </w:r>
          </w:p>
        </w:tc>
        <w:tc>
          <w:tcPr>
            <w:tcW w:w="991" w:type="dxa"/>
            <w:shd w:val="clear" w:color="auto" w:fill="FFFFFF"/>
            <w:hideMark/>
          </w:tcPr>
          <w:p w14:paraId="014C07ED" w14:textId="3478E3D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26.4</w:t>
            </w:r>
          </w:p>
        </w:tc>
        <w:tc>
          <w:tcPr>
            <w:tcW w:w="567" w:type="dxa"/>
            <w:shd w:val="clear" w:color="auto" w:fill="FFFFFF"/>
            <w:hideMark/>
          </w:tcPr>
          <w:p w14:paraId="5CD8B649"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66</w:t>
            </w:r>
          </w:p>
        </w:tc>
        <w:tc>
          <w:tcPr>
            <w:tcW w:w="1559" w:type="dxa"/>
            <w:shd w:val="clear" w:color="auto" w:fill="FFFFFF"/>
            <w:hideMark/>
          </w:tcPr>
          <w:p w14:paraId="00D5E84A" w14:textId="25276EC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24.6</w:t>
            </w:r>
          </w:p>
        </w:tc>
        <w:tc>
          <w:tcPr>
            <w:tcW w:w="567" w:type="dxa"/>
            <w:shd w:val="clear" w:color="auto" w:fill="FFFFFF"/>
            <w:hideMark/>
          </w:tcPr>
          <w:p w14:paraId="293D0EB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p>
        </w:tc>
        <w:tc>
          <w:tcPr>
            <w:tcW w:w="1276" w:type="dxa"/>
            <w:shd w:val="clear" w:color="auto" w:fill="FFFFFF"/>
            <w:hideMark/>
          </w:tcPr>
          <w:p w14:paraId="26694B6F" w14:textId="434CA32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41.9</w:t>
            </w:r>
          </w:p>
        </w:tc>
        <w:tc>
          <w:tcPr>
            <w:tcW w:w="992" w:type="dxa"/>
            <w:shd w:val="clear" w:color="auto" w:fill="FFFFFF"/>
            <w:hideMark/>
          </w:tcPr>
          <w:p w14:paraId="307FA9F8" w14:textId="01AAE355" w:rsidR="000B7B3E" w:rsidRPr="00D21CEE" w:rsidRDefault="004D07DD"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4.282</w:t>
            </w:r>
            <w:r w:rsidR="000B7B3E" w:rsidRPr="00D21CEE">
              <w:rPr>
                <w:rFonts w:ascii="Book Antiqua" w:hAnsi="Book Antiqua" w:cstheme="minorHAnsi"/>
                <w:color w:val="000000" w:themeColor="text1"/>
                <w:vertAlign w:val="superscript"/>
              </w:rPr>
              <w:t>c</w:t>
            </w:r>
          </w:p>
        </w:tc>
        <w:tc>
          <w:tcPr>
            <w:tcW w:w="992" w:type="dxa"/>
            <w:shd w:val="clear" w:color="auto" w:fill="FFFFFF"/>
            <w:hideMark/>
          </w:tcPr>
          <w:p w14:paraId="2CA8599D" w14:textId="4F34FFCC"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0.039</w:t>
            </w:r>
            <w:r w:rsidR="0069050A" w:rsidRPr="00D21CEE">
              <w:rPr>
                <w:rFonts w:ascii="Book Antiqua" w:hAnsi="Book Antiqua" w:cstheme="minorHAnsi"/>
                <w:color w:val="000000" w:themeColor="text1"/>
                <w:vertAlign w:val="superscript"/>
              </w:rPr>
              <w:t>1</w:t>
            </w:r>
          </w:p>
        </w:tc>
      </w:tr>
      <w:tr w:rsidR="000B7B3E" w:rsidRPr="00D21CEE" w14:paraId="28CBA807" w14:textId="77777777" w:rsidTr="001848FA">
        <w:trPr>
          <w:cantSplit/>
        </w:trPr>
        <w:tc>
          <w:tcPr>
            <w:tcW w:w="3003" w:type="dxa"/>
            <w:vMerge/>
            <w:vAlign w:val="center"/>
            <w:hideMark/>
          </w:tcPr>
          <w:p w14:paraId="1998CCE3"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15F8EED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Hypertension</w:t>
            </w:r>
          </w:p>
        </w:tc>
        <w:tc>
          <w:tcPr>
            <w:tcW w:w="562" w:type="dxa"/>
            <w:shd w:val="clear" w:color="auto" w:fill="FFFFFF"/>
            <w:hideMark/>
          </w:tcPr>
          <w:p w14:paraId="09EF87C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24</w:t>
            </w:r>
          </w:p>
        </w:tc>
        <w:tc>
          <w:tcPr>
            <w:tcW w:w="991" w:type="dxa"/>
            <w:shd w:val="clear" w:color="auto" w:fill="FFFFFF"/>
            <w:hideMark/>
          </w:tcPr>
          <w:p w14:paraId="453960D8" w14:textId="1CC93DA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8.0</w:t>
            </w:r>
          </w:p>
        </w:tc>
        <w:tc>
          <w:tcPr>
            <w:tcW w:w="567" w:type="dxa"/>
            <w:shd w:val="clear" w:color="auto" w:fill="FFFFFF"/>
            <w:hideMark/>
          </w:tcPr>
          <w:p w14:paraId="4545201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17</w:t>
            </w:r>
          </w:p>
        </w:tc>
        <w:tc>
          <w:tcPr>
            <w:tcW w:w="1559" w:type="dxa"/>
            <w:shd w:val="clear" w:color="auto" w:fill="FFFFFF"/>
            <w:hideMark/>
          </w:tcPr>
          <w:p w14:paraId="07ED52ED" w14:textId="74D1714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6.3</w:t>
            </w:r>
          </w:p>
        </w:tc>
        <w:tc>
          <w:tcPr>
            <w:tcW w:w="567" w:type="dxa"/>
            <w:shd w:val="clear" w:color="auto" w:fill="FFFFFF"/>
            <w:hideMark/>
          </w:tcPr>
          <w:p w14:paraId="3692FA8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w:t>
            </w:r>
          </w:p>
        </w:tc>
        <w:tc>
          <w:tcPr>
            <w:tcW w:w="1276" w:type="dxa"/>
            <w:shd w:val="clear" w:color="auto" w:fill="FFFFFF"/>
            <w:hideMark/>
          </w:tcPr>
          <w:p w14:paraId="3FA2023B" w14:textId="6E1BC39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22.6</w:t>
            </w:r>
          </w:p>
        </w:tc>
        <w:tc>
          <w:tcPr>
            <w:tcW w:w="992" w:type="dxa"/>
            <w:shd w:val="clear" w:color="auto" w:fill="FFFFFF"/>
            <w:hideMark/>
          </w:tcPr>
          <w:p w14:paraId="453C6E9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3A6AA869" w14:textId="7D6AB570"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0.006</w:t>
            </w:r>
            <w:r w:rsidR="0069050A" w:rsidRPr="00D21CEE">
              <w:rPr>
                <w:rFonts w:ascii="Book Antiqua" w:hAnsi="Book Antiqua" w:cstheme="minorHAnsi"/>
                <w:color w:val="000000" w:themeColor="text1"/>
                <w:vertAlign w:val="superscript"/>
              </w:rPr>
              <w:t>1</w:t>
            </w:r>
          </w:p>
        </w:tc>
      </w:tr>
      <w:tr w:rsidR="000B7B3E" w:rsidRPr="00D21CEE" w14:paraId="20096D71" w14:textId="77777777" w:rsidTr="001848FA">
        <w:trPr>
          <w:cantSplit/>
        </w:trPr>
        <w:tc>
          <w:tcPr>
            <w:tcW w:w="3003" w:type="dxa"/>
            <w:vMerge/>
            <w:vAlign w:val="center"/>
            <w:hideMark/>
          </w:tcPr>
          <w:p w14:paraId="27F9CCE4"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3536111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Bronchial asthma</w:t>
            </w:r>
          </w:p>
        </w:tc>
        <w:tc>
          <w:tcPr>
            <w:tcW w:w="562" w:type="dxa"/>
            <w:shd w:val="clear" w:color="auto" w:fill="FFFFFF"/>
            <w:hideMark/>
          </w:tcPr>
          <w:p w14:paraId="763A2CB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991" w:type="dxa"/>
            <w:shd w:val="clear" w:color="auto" w:fill="FFFFFF"/>
            <w:hideMark/>
          </w:tcPr>
          <w:p w14:paraId="30D168E1" w14:textId="6F4E9F8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567" w:type="dxa"/>
            <w:shd w:val="clear" w:color="auto" w:fill="FFFFFF"/>
            <w:hideMark/>
          </w:tcPr>
          <w:p w14:paraId="6CB14CD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59" w:type="dxa"/>
            <w:shd w:val="clear" w:color="auto" w:fill="FFFFFF"/>
            <w:hideMark/>
          </w:tcPr>
          <w:p w14:paraId="68DDAA6C" w14:textId="21F3985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1ADFD4A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76" w:type="dxa"/>
            <w:shd w:val="clear" w:color="auto" w:fill="FFFFFF"/>
            <w:hideMark/>
          </w:tcPr>
          <w:p w14:paraId="17EE5906" w14:textId="6340AD7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2" w:type="dxa"/>
            <w:shd w:val="clear" w:color="auto" w:fill="FFFFFF"/>
            <w:hideMark/>
          </w:tcPr>
          <w:p w14:paraId="2DD9F7C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1E0424E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0.281</w:t>
            </w:r>
          </w:p>
        </w:tc>
      </w:tr>
      <w:tr w:rsidR="000B7B3E" w:rsidRPr="00D21CEE" w14:paraId="52202301" w14:textId="77777777" w:rsidTr="001848FA">
        <w:trPr>
          <w:cantSplit/>
        </w:trPr>
        <w:tc>
          <w:tcPr>
            <w:tcW w:w="3003" w:type="dxa"/>
            <w:vMerge/>
            <w:vAlign w:val="center"/>
            <w:hideMark/>
          </w:tcPr>
          <w:p w14:paraId="24B85D9F"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4FEC60D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IHD</w:t>
            </w:r>
          </w:p>
        </w:tc>
        <w:tc>
          <w:tcPr>
            <w:tcW w:w="562" w:type="dxa"/>
            <w:shd w:val="clear" w:color="auto" w:fill="FFFFFF"/>
            <w:hideMark/>
          </w:tcPr>
          <w:p w14:paraId="3A4D291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w:t>
            </w:r>
          </w:p>
        </w:tc>
        <w:tc>
          <w:tcPr>
            <w:tcW w:w="991" w:type="dxa"/>
            <w:shd w:val="clear" w:color="auto" w:fill="FFFFFF"/>
            <w:hideMark/>
          </w:tcPr>
          <w:p w14:paraId="3D2F697F" w14:textId="364C08C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p>
        </w:tc>
        <w:tc>
          <w:tcPr>
            <w:tcW w:w="567" w:type="dxa"/>
            <w:shd w:val="clear" w:color="auto" w:fill="FFFFFF"/>
            <w:hideMark/>
          </w:tcPr>
          <w:p w14:paraId="5EEF01C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w:t>
            </w:r>
          </w:p>
        </w:tc>
        <w:tc>
          <w:tcPr>
            <w:tcW w:w="1559" w:type="dxa"/>
            <w:shd w:val="clear" w:color="auto" w:fill="FFFFFF"/>
            <w:hideMark/>
          </w:tcPr>
          <w:p w14:paraId="12251F6B" w14:textId="19284302"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w:t>
            </w:r>
          </w:p>
        </w:tc>
        <w:tc>
          <w:tcPr>
            <w:tcW w:w="567" w:type="dxa"/>
            <w:shd w:val="clear" w:color="auto" w:fill="FFFFFF"/>
            <w:hideMark/>
          </w:tcPr>
          <w:p w14:paraId="35330EB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02C8107F" w14:textId="20BBE4A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502D8A5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7E20F9E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3AFAE701" w14:textId="77777777" w:rsidTr="001848FA">
        <w:trPr>
          <w:cantSplit/>
        </w:trPr>
        <w:tc>
          <w:tcPr>
            <w:tcW w:w="3003" w:type="dxa"/>
            <w:vMerge/>
            <w:vAlign w:val="center"/>
            <w:hideMark/>
          </w:tcPr>
          <w:p w14:paraId="35EBC298"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309503E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Renal</w:t>
            </w:r>
          </w:p>
        </w:tc>
        <w:tc>
          <w:tcPr>
            <w:tcW w:w="562" w:type="dxa"/>
            <w:shd w:val="clear" w:color="auto" w:fill="FFFFFF"/>
            <w:hideMark/>
          </w:tcPr>
          <w:p w14:paraId="5FC3A81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1" w:type="dxa"/>
            <w:shd w:val="clear" w:color="auto" w:fill="FFFFFF"/>
            <w:hideMark/>
          </w:tcPr>
          <w:p w14:paraId="70140E6F" w14:textId="1DF91C8D"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4C7AAC3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559" w:type="dxa"/>
            <w:shd w:val="clear" w:color="auto" w:fill="FFFFFF"/>
            <w:hideMark/>
          </w:tcPr>
          <w:p w14:paraId="192E7A00" w14:textId="389F71CD"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567" w:type="dxa"/>
            <w:shd w:val="clear" w:color="auto" w:fill="FFFFFF"/>
            <w:hideMark/>
          </w:tcPr>
          <w:p w14:paraId="270B23A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76" w:type="dxa"/>
            <w:shd w:val="clear" w:color="auto" w:fill="FFFFFF"/>
            <w:hideMark/>
          </w:tcPr>
          <w:p w14:paraId="716456DF" w14:textId="67F0ECD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6.5</w:t>
            </w:r>
          </w:p>
        </w:tc>
        <w:tc>
          <w:tcPr>
            <w:tcW w:w="992" w:type="dxa"/>
            <w:shd w:val="clear" w:color="auto" w:fill="FFFFFF"/>
            <w:hideMark/>
          </w:tcPr>
          <w:p w14:paraId="31659D9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225BE8B3" w14:textId="6B7435E0"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0.010</w:t>
            </w:r>
            <w:r w:rsidR="00F73B40" w:rsidRPr="00D21CEE">
              <w:rPr>
                <w:rFonts w:ascii="Book Antiqua" w:hAnsi="Book Antiqua" w:cstheme="minorHAnsi"/>
                <w:color w:val="000000" w:themeColor="text1"/>
                <w:vertAlign w:val="superscript"/>
              </w:rPr>
              <w:t>1</w:t>
            </w:r>
          </w:p>
        </w:tc>
      </w:tr>
      <w:tr w:rsidR="000B7B3E" w:rsidRPr="00D21CEE" w14:paraId="4F4DCA2D" w14:textId="77777777" w:rsidTr="001848FA">
        <w:trPr>
          <w:cantSplit/>
        </w:trPr>
        <w:tc>
          <w:tcPr>
            <w:tcW w:w="3003" w:type="dxa"/>
            <w:vMerge/>
            <w:vAlign w:val="center"/>
            <w:hideMark/>
          </w:tcPr>
          <w:p w14:paraId="467CF23F"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42662F6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Bilharziasis</w:t>
            </w:r>
          </w:p>
        </w:tc>
        <w:tc>
          <w:tcPr>
            <w:tcW w:w="562" w:type="dxa"/>
            <w:shd w:val="clear" w:color="auto" w:fill="FFFFFF"/>
            <w:hideMark/>
          </w:tcPr>
          <w:p w14:paraId="65357E6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1" w:type="dxa"/>
            <w:shd w:val="clear" w:color="auto" w:fill="FFFFFF"/>
            <w:hideMark/>
          </w:tcPr>
          <w:p w14:paraId="503FE6AD" w14:textId="78C8FC6D"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3E8154D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59" w:type="dxa"/>
            <w:shd w:val="clear" w:color="auto" w:fill="FFFFFF"/>
            <w:hideMark/>
          </w:tcPr>
          <w:p w14:paraId="02A0755B" w14:textId="57DDA9A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60C2CED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2C860372" w14:textId="1FFDD56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2C3F082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09279A0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718B71F7" w14:textId="77777777" w:rsidTr="001848FA">
        <w:trPr>
          <w:cantSplit/>
        </w:trPr>
        <w:tc>
          <w:tcPr>
            <w:tcW w:w="3003" w:type="dxa"/>
            <w:vMerge/>
            <w:vAlign w:val="center"/>
            <w:hideMark/>
          </w:tcPr>
          <w:p w14:paraId="7651F7F0"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41A198F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Others</w:t>
            </w:r>
          </w:p>
        </w:tc>
        <w:tc>
          <w:tcPr>
            <w:tcW w:w="562" w:type="dxa"/>
            <w:shd w:val="clear" w:color="auto" w:fill="FFFFFF"/>
            <w:hideMark/>
          </w:tcPr>
          <w:p w14:paraId="6F7703D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w:t>
            </w:r>
          </w:p>
        </w:tc>
        <w:tc>
          <w:tcPr>
            <w:tcW w:w="991" w:type="dxa"/>
            <w:shd w:val="clear" w:color="auto" w:fill="FFFFFF"/>
            <w:hideMark/>
          </w:tcPr>
          <w:p w14:paraId="43DB3874" w14:textId="5188CC12"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567" w:type="dxa"/>
            <w:shd w:val="clear" w:color="auto" w:fill="FFFFFF"/>
            <w:hideMark/>
          </w:tcPr>
          <w:p w14:paraId="4C11A2F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1559" w:type="dxa"/>
            <w:shd w:val="clear" w:color="auto" w:fill="FFFFFF"/>
            <w:hideMark/>
          </w:tcPr>
          <w:p w14:paraId="5BA5BBFD" w14:textId="6DC23FE3"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567" w:type="dxa"/>
            <w:shd w:val="clear" w:color="auto" w:fill="FFFFFF"/>
            <w:hideMark/>
          </w:tcPr>
          <w:p w14:paraId="0029C61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76" w:type="dxa"/>
            <w:shd w:val="clear" w:color="auto" w:fill="FFFFFF"/>
            <w:hideMark/>
          </w:tcPr>
          <w:p w14:paraId="5DA0E00E" w14:textId="22DD547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2" w:type="dxa"/>
            <w:shd w:val="clear" w:color="auto" w:fill="FFFFFF"/>
            <w:hideMark/>
          </w:tcPr>
          <w:p w14:paraId="7FC05D6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11CC9C0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5FD891E1" w14:textId="77777777" w:rsidTr="001848FA">
        <w:trPr>
          <w:cantSplit/>
        </w:trPr>
        <w:tc>
          <w:tcPr>
            <w:tcW w:w="1170" w:type="dxa"/>
            <w:vMerge w:val="restart"/>
            <w:shd w:val="clear" w:color="auto" w:fill="FFFFFF"/>
            <w:hideMark/>
          </w:tcPr>
          <w:p w14:paraId="0DA0095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Diagnosis</w:t>
            </w:r>
          </w:p>
        </w:tc>
        <w:tc>
          <w:tcPr>
            <w:tcW w:w="1833" w:type="dxa"/>
            <w:shd w:val="clear" w:color="auto" w:fill="FFFFFF"/>
            <w:hideMark/>
          </w:tcPr>
          <w:p w14:paraId="4F941FB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AIH</w:t>
            </w:r>
          </w:p>
        </w:tc>
        <w:tc>
          <w:tcPr>
            <w:tcW w:w="562" w:type="dxa"/>
            <w:shd w:val="clear" w:color="auto" w:fill="FFFFFF"/>
            <w:hideMark/>
          </w:tcPr>
          <w:p w14:paraId="0091445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991" w:type="dxa"/>
            <w:shd w:val="clear" w:color="auto" w:fill="FFFFFF"/>
            <w:hideMark/>
          </w:tcPr>
          <w:p w14:paraId="5FF67792" w14:textId="0809ACBA"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3.3</w:t>
            </w:r>
          </w:p>
        </w:tc>
        <w:tc>
          <w:tcPr>
            <w:tcW w:w="567" w:type="dxa"/>
            <w:shd w:val="clear" w:color="auto" w:fill="FFFFFF"/>
            <w:hideMark/>
          </w:tcPr>
          <w:p w14:paraId="0D55F2F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1559" w:type="dxa"/>
            <w:shd w:val="clear" w:color="auto" w:fill="FFFFFF"/>
            <w:hideMark/>
          </w:tcPr>
          <w:p w14:paraId="35567AEB" w14:textId="5019C79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3.7</w:t>
            </w:r>
          </w:p>
        </w:tc>
        <w:tc>
          <w:tcPr>
            <w:tcW w:w="567" w:type="dxa"/>
            <w:shd w:val="clear" w:color="auto" w:fill="FFFFFF"/>
            <w:hideMark/>
          </w:tcPr>
          <w:p w14:paraId="51B66203"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5CDAE25B" w14:textId="6112A1FD"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542AB20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04FC586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0.606</w:t>
            </w:r>
          </w:p>
        </w:tc>
      </w:tr>
      <w:tr w:rsidR="000B7B3E" w:rsidRPr="00D21CEE" w14:paraId="61AAD145" w14:textId="77777777" w:rsidTr="001848FA">
        <w:trPr>
          <w:cantSplit/>
        </w:trPr>
        <w:tc>
          <w:tcPr>
            <w:tcW w:w="3003" w:type="dxa"/>
            <w:vMerge/>
            <w:vAlign w:val="center"/>
            <w:hideMark/>
          </w:tcPr>
          <w:p w14:paraId="1261477F"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3900960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HCC</w:t>
            </w:r>
          </w:p>
        </w:tc>
        <w:tc>
          <w:tcPr>
            <w:tcW w:w="562" w:type="dxa"/>
            <w:shd w:val="clear" w:color="auto" w:fill="FFFFFF"/>
            <w:hideMark/>
          </w:tcPr>
          <w:p w14:paraId="66892C1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117</w:t>
            </w:r>
          </w:p>
        </w:tc>
        <w:tc>
          <w:tcPr>
            <w:tcW w:w="991" w:type="dxa"/>
            <w:shd w:val="clear" w:color="auto" w:fill="FFFFFF"/>
            <w:hideMark/>
          </w:tcPr>
          <w:p w14:paraId="376C5C9F" w14:textId="76341B6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39.1</w:t>
            </w:r>
          </w:p>
        </w:tc>
        <w:tc>
          <w:tcPr>
            <w:tcW w:w="567" w:type="dxa"/>
            <w:shd w:val="clear" w:color="auto" w:fill="FFFFFF"/>
            <w:hideMark/>
          </w:tcPr>
          <w:p w14:paraId="532A0E7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107</w:t>
            </w:r>
          </w:p>
        </w:tc>
        <w:tc>
          <w:tcPr>
            <w:tcW w:w="1559" w:type="dxa"/>
            <w:shd w:val="clear" w:color="auto" w:fill="FFFFFF"/>
            <w:hideMark/>
          </w:tcPr>
          <w:p w14:paraId="0F78ADE4" w14:textId="080B143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39.9</w:t>
            </w:r>
          </w:p>
        </w:tc>
        <w:tc>
          <w:tcPr>
            <w:tcW w:w="567" w:type="dxa"/>
            <w:shd w:val="clear" w:color="auto" w:fill="FFFFFF"/>
            <w:hideMark/>
          </w:tcPr>
          <w:p w14:paraId="23B3B71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1276" w:type="dxa"/>
            <w:shd w:val="clear" w:color="auto" w:fill="FFFFFF"/>
            <w:hideMark/>
          </w:tcPr>
          <w:p w14:paraId="40835D65" w14:textId="55A975A2"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32.3</w:t>
            </w:r>
          </w:p>
        </w:tc>
        <w:tc>
          <w:tcPr>
            <w:tcW w:w="992" w:type="dxa"/>
            <w:shd w:val="clear" w:color="auto" w:fill="FFFFFF"/>
            <w:hideMark/>
          </w:tcPr>
          <w:p w14:paraId="0AA2D173" w14:textId="2BB871BD" w:rsidR="000B7B3E" w:rsidRPr="00D21CEE" w:rsidRDefault="00E270FA"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0.686</w:t>
            </w:r>
            <w:r w:rsidR="000B7B3E" w:rsidRPr="00D21CEE">
              <w:rPr>
                <w:rFonts w:ascii="Book Antiqua" w:hAnsi="Book Antiqua" w:cstheme="minorHAnsi"/>
                <w:color w:val="000000" w:themeColor="text1"/>
                <w:vertAlign w:val="superscript"/>
              </w:rPr>
              <w:t>c</w:t>
            </w:r>
          </w:p>
        </w:tc>
        <w:tc>
          <w:tcPr>
            <w:tcW w:w="992" w:type="dxa"/>
            <w:shd w:val="clear" w:color="auto" w:fill="FFFFFF"/>
            <w:hideMark/>
          </w:tcPr>
          <w:p w14:paraId="2349CF8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0.408</w:t>
            </w:r>
          </w:p>
        </w:tc>
      </w:tr>
      <w:tr w:rsidR="000B7B3E" w:rsidRPr="00D21CEE" w14:paraId="649AE76D" w14:textId="77777777" w:rsidTr="001848FA">
        <w:trPr>
          <w:cantSplit/>
        </w:trPr>
        <w:tc>
          <w:tcPr>
            <w:tcW w:w="3003" w:type="dxa"/>
            <w:vMerge/>
            <w:vAlign w:val="center"/>
            <w:hideMark/>
          </w:tcPr>
          <w:p w14:paraId="712B277E"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1F970E6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PVT</w:t>
            </w:r>
          </w:p>
        </w:tc>
        <w:tc>
          <w:tcPr>
            <w:tcW w:w="562" w:type="dxa"/>
            <w:shd w:val="clear" w:color="auto" w:fill="FFFFFF"/>
            <w:hideMark/>
          </w:tcPr>
          <w:p w14:paraId="0110423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37</w:t>
            </w:r>
          </w:p>
        </w:tc>
        <w:tc>
          <w:tcPr>
            <w:tcW w:w="991" w:type="dxa"/>
            <w:shd w:val="clear" w:color="auto" w:fill="FFFFFF"/>
            <w:hideMark/>
          </w:tcPr>
          <w:p w14:paraId="67C7EAD3" w14:textId="480C5BB1"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12.4</w:t>
            </w:r>
          </w:p>
        </w:tc>
        <w:tc>
          <w:tcPr>
            <w:tcW w:w="567" w:type="dxa"/>
            <w:shd w:val="clear" w:color="auto" w:fill="FFFFFF"/>
            <w:hideMark/>
          </w:tcPr>
          <w:p w14:paraId="7B88941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34</w:t>
            </w:r>
          </w:p>
        </w:tc>
        <w:tc>
          <w:tcPr>
            <w:tcW w:w="1559" w:type="dxa"/>
            <w:shd w:val="clear" w:color="auto" w:fill="FFFFFF"/>
            <w:hideMark/>
          </w:tcPr>
          <w:p w14:paraId="41A724AE" w14:textId="2C1387CE"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12.7</w:t>
            </w:r>
          </w:p>
        </w:tc>
        <w:tc>
          <w:tcPr>
            <w:tcW w:w="567" w:type="dxa"/>
            <w:shd w:val="clear" w:color="auto" w:fill="FFFFFF"/>
            <w:hideMark/>
          </w:tcPr>
          <w:p w14:paraId="443702B3"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276" w:type="dxa"/>
            <w:shd w:val="clear" w:color="auto" w:fill="FFFFFF"/>
            <w:hideMark/>
          </w:tcPr>
          <w:p w14:paraId="0D6F5E8E" w14:textId="0E4DB1C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9.7</w:t>
            </w:r>
          </w:p>
        </w:tc>
        <w:tc>
          <w:tcPr>
            <w:tcW w:w="992" w:type="dxa"/>
            <w:shd w:val="clear" w:color="auto" w:fill="FFFFFF"/>
            <w:hideMark/>
          </w:tcPr>
          <w:p w14:paraId="048B12A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66584D5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0.780</w:t>
            </w:r>
          </w:p>
        </w:tc>
      </w:tr>
      <w:tr w:rsidR="000B7B3E" w:rsidRPr="00D21CEE" w14:paraId="6D81B8E8" w14:textId="77777777" w:rsidTr="001848FA">
        <w:trPr>
          <w:cantSplit/>
        </w:trPr>
        <w:tc>
          <w:tcPr>
            <w:tcW w:w="3003" w:type="dxa"/>
            <w:vMerge/>
            <w:vAlign w:val="center"/>
            <w:hideMark/>
          </w:tcPr>
          <w:p w14:paraId="25AD39FC"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019635E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Cryptogenic</w:t>
            </w:r>
          </w:p>
        </w:tc>
        <w:tc>
          <w:tcPr>
            <w:tcW w:w="562" w:type="dxa"/>
            <w:shd w:val="clear" w:color="auto" w:fill="FFFFFF"/>
            <w:hideMark/>
          </w:tcPr>
          <w:p w14:paraId="7A9F22C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hideMark/>
          </w:tcPr>
          <w:p w14:paraId="46062527" w14:textId="1D26795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10.7</w:t>
            </w:r>
          </w:p>
        </w:tc>
        <w:tc>
          <w:tcPr>
            <w:tcW w:w="567" w:type="dxa"/>
            <w:shd w:val="clear" w:color="auto" w:fill="FFFFFF"/>
            <w:hideMark/>
          </w:tcPr>
          <w:p w14:paraId="74CC2E1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29</w:t>
            </w:r>
          </w:p>
        </w:tc>
        <w:tc>
          <w:tcPr>
            <w:tcW w:w="1559" w:type="dxa"/>
            <w:shd w:val="clear" w:color="auto" w:fill="FFFFFF"/>
            <w:hideMark/>
          </w:tcPr>
          <w:p w14:paraId="58114242" w14:textId="044DAD0D"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10.8</w:t>
            </w:r>
          </w:p>
        </w:tc>
        <w:tc>
          <w:tcPr>
            <w:tcW w:w="567" w:type="dxa"/>
            <w:shd w:val="clear" w:color="auto" w:fill="FFFFFF"/>
            <w:hideMark/>
          </w:tcPr>
          <w:p w14:paraId="2927BB6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276" w:type="dxa"/>
            <w:shd w:val="clear" w:color="auto" w:fill="FFFFFF"/>
            <w:hideMark/>
          </w:tcPr>
          <w:p w14:paraId="744D9863" w14:textId="1E71C98C"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9.7</w:t>
            </w:r>
          </w:p>
        </w:tc>
        <w:tc>
          <w:tcPr>
            <w:tcW w:w="992" w:type="dxa"/>
            <w:shd w:val="clear" w:color="auto" w:fill="FFFFFF"/>
            <w:hideMark/>
          </w:tcPr>
          <w:p w14:paraId="5FDC07B9"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1721247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76883989" w14:textId="77777777" w:rsidTr="001848FA">
        <w:trPr>
          <w:cantSplit/>
        </w:trPr>
        <w:tc>
          <w:tcPr>
            <w:tcW w:w="3003" w:type="dxa"/>
            <w:vMerge/>
            <w:vAlign w:val="center"/>
            <w:hideMark/>
          </w:tcPr>
          <w:p w14:paraId="249F92E5"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18D3235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ESLD</w:t>
            </w:r>
          </w:p>
        </w:tc>
        <w:tc>
          <w:tcPr>
            <w:tcW w:w="562" w:type="dxa"/>
            <w:shd w:val="clear" w:color="auto" w:fill="FFFFFF"/>
            <w:hideMark/>
          </w:tcPr>
          <w:p w14:paraId="76FFE419"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991" w:type="dxa"/>
            <w:shd w:val="clear" w:color="auto" w:fill="FFFFFF"/>
            <w:hideMark/>
          </w:tcPr>
          <w:p w14:paraId="51DE79F5" w14:textId="6809782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3.3</w:t>
            </w:r>
          </w:p>
        </w:tc>
        <w:tc>
          <w:tcPr>
            <w:tcW w:w="567" w:type="dxa"/>
            <w:shd w:val="clear" w:color="auto" w:fill="FFFFFF"/>
            <w:hideMark/>
          </w:tcPr>
          <w:p w14:paraId="5EF994F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1559" w:type="dxa"/>
            <w:shd w:val="clear" w:color="auto" w:fill="FFFFFF"/>
            <w:hideMark/>
          </w:tcPr>
          <w:p w14:paraId="27D52705" w14:textId="32F47C9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567" w:type="dxa"/>
            <w:shd w:val="clear" w:color="auto" w:fill="FFFFFF"/>
            <w:hideMark/>
          </w:tcPr>
          <w:p w14:paraId="3746A96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76" w:type="dxa"/>
            <w:shd w:val="clear" w:color="auto" w:fill="FFFFFF"/>
            <w:hideMark/>
          </w:tcPr>
          <w:p w14:paraId="2CDCE1C7" w14:textId="02269D6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6.5</w:t>
            </w:r>
          </w:p>
        </w:tc>
        <w:tc>
          <w:tcPr>
            <w:tcW w:w="992" w:type="dxa"/>
            <w:shd w:val="clear" w:color="auto" w:fill="FFFFFF"/>
            <w:hideMark/>
          </w:tcPr>
          <w:p w14:paraId="30CE6C9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7A28491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0.278</w:t>
            </w:r>
          </w:p>
        </w:tc>
      </w:tr>
      <w:tr w:rsidR="000B7B3E" w:rsidRPr="00D21CEE" w14:paraId="2FC2E0E9" w14:textId="77777777" w:rsidTr="001848FA">
        <w:trPr>
          <w:cantSplit/>
        </w:trPr>
        <w:tc>
          <w:tcPr>
            <w:tcW w:w="3003" w:type="dxa"/>
            <w:vMerge/>
            <w:vAlign w:val="center"/>
            <w:hideMark/>
          </w:tcPr>
          <w:p w14:paraId="631442AA"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1B4E646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HCV</w:t>
            </w:r>
          </w:p>
        </w:tc>
        <w:tc>
          <w:tcPr>
            <w:tcW w:w="562" w:type="dxa"/>
            <w:shd w:val="clear" w:color="auto" w:fill="FFFFFF"/>
            <w:hideMark/>
          </w:tcPr>
          <w:p w14:paraId="296D90F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229</w:t>
            </w:r>
          </w:p>
        </w:tc>
        <w:tc>
          <w:tcPr>
            <w:tcW w:w="991" w:type="dxa"/>
            <w:shd w:val="clear" w:color="auto" w:fill="FFFFFF"/>
            <w:hideMark/>
          </w:tcPr>
          <w:p w14:paraId="6B5E2DC3" w14:textId="4E53A54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76.6</w:t>
            </w:r>
          </w:p>
        </w:tc>
        <w:tc>
          <w:tcPr>
            <w:tcW w:w="567" w:type="dxa"/>
            <w:shd w:val="clear" w:color="auto" w:fill="FFFFFF"/>
            <w:hideMark/>
          </w:tcPr>
          <w:p w14:paraId="170E853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204</w:t>
            </w:r>
          </w:p>
        </w:tc>
        <w:tc>
          <w:tcPr>
            <w:tcW w:w="1559" w:type="dxa"/>
            <w:shd w:val="clear" w:color="auto" w:fill="FFFFFF"/>
            <w:hideMark/>
          </w:tcPr>
          <w:p w14:paraId="2319F7C9" w14:textId="685BFDB9"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76.1</w:t>
            </w:r>
          </w:p>
        </w:tc>
        <w:tc>
          <w:tcPr>
            <w:tcW w:w="567" w:type="dxa"/>
            <w:shd w:val="clear" w:color="auto" w:fill="FFFFFF"/>
            <w:hideMark/>
          </w:tcPr>
          <w:p w14:paraId="36439B3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w:t>
            </w:r>
          </w:p>
        </w:tc>
        <w:tc>
          <w:tcPr>
            <w:tcW w:w="1276" w:type="dxa"/>
            <w:shd w:val="clear" w:color="auto" w:fill="FFFFFF"/>
            <w:hideMark/>
          </w:tcPr>
          <w:p w14:paraId="5AA61B24" w14:textId="7D8F6BC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80.6</w:t>
            </w:r>
          </w:p>
        </w:tc>
        <w:tc>
          <w:tcPr>
            <w:tcW w:w="992" w:type="dxa"/>
            <w:shd w:val="clear" w:color="auto" w:fill="FFFFFF"/>
            <w:hideMark/>
          </w:tcPr>
          <w:p w14:paraId="316C1A95" w14:textId="7FF88441" w:rsidR="000B7B3E" w:rsidRPr="00D21CEE" w:rsidRDefault="0051539A"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0.317</w:t>
            </w:r>
            <w:r w:rsidR="000B7B3E" w:rsidRPr="00D21CEE">
              <w:rPr>
                <w:rFonts w:ascii="Book Antiqua" w:hAnsi="Book Antiqua" w:cstheme="minorHAnsi"/>
                <w:color w:val="000000" w:themeColor="text1"/>
                <w:vertAlign w:val="superscript"/>
              </w:rPr>
              <w:t>c</w:t>
            </w:r>
          </w:p>
        </w:tc>
        <w:tc>
          <w:tcPr>
            <w:tcW w:w="992" w:type="dxa"/>
            <w:shd w:val="clear" w:color="auto" w:fill="FFFFFF"/>
            <w:hideMark/>
          </w:tcPr>
          <w:p w14:paraId="1B448C3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0.573</w:t>
            </w:r>
          </w:p>
        </w:tc>
      </w:tr>
      <w:tr w:rsidR="000B7B3E" w:rsidRPr="00D21CEE" w14:paraId="74E0A1DB" w14:textId="77777777" w:rsidTr="001848FA">
        <w:trPr>
          <w:cantSplit/>
        </w:trPr>
        <w:tc>
          <w:tcPr>
            <w:tcW w:w="3003" w:type="dxa"/>
            <w:vMerge/>
            <w:vAlign w:val="center"/>
            <w:hideMark/>
          </w:tcPr>
          <w:p w14:paraId="623B0B75"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0E3365EB"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HBV</w:t>
            </w:r>
          </w:p>
        </w:tc>
        <w:tc>
          <w:tcPr>
            <w:tcW w:w="562" w:type="dxa"/>
            <w:shd w:val="clear" w:color="auto" w:fill="FFFFFF"/>
            <w:hideMark/>
          </w:tcPr>
          <w:p w14:paraId="64D996C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w:t>
            </w:r>
          </w:p>
        </w:tc>
        <w:tc>
          <w:tcPr>
            <w:tcW w:w="991" w:type="dxa"/>
            <w:shd w:val="clear" w:color="auto" w:fill="FFFFFF"/>
            <w:hideMark/>
          </w:tcPr>
          <w:p w14:paraId="0A792E4D" w14:textId="79F822E0"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3.7</w:t>
            </w:r>
          </w:p>
        </w:tc>
        <w:tc>
          <w:tcPr>
            <w:tcW w:w="567" w:type="dxa"/>
            <w:shd w:val="clear" w:color="auto" w:fill="FFFFFF"/>
            <w:hideMark/>
          </w:tcPr>
          <w:p w14:paraId="65F1FEB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w:t>
            </w:r>
          </w:p>
        </w:tc>
        <w:tc>
          <w:tcPr>
            <w:tcW w:w="1559" w:type="dxa"/>
            <w:shd w:val="clear" w:color="auto" w:fill="FFFFFF"/>
            <w:hideMark/>
          </w:tcPr>
          <w:p w14:paraId="0FC4810E" w14:textId="2C2198BF"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4.1</w:t>
            </w:r>
          </w:p>
        </w:tc>
        <w:tc>
          <w:tcPr>
            <w:tcW w:w="567" w:type="dxa"/>
            <w:shd w:val="clear" w:color="auto" w:fill="FFFFFF"/>
            <w:hideMark/>
          </w:tcPr>
          <w:p w14:paraId="0097A4C5"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5498D343" w14:textId="0FB7143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05ED85F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043809E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0.612</w:t>
            </w:r>
          </w:p>
        </w:tc>
      </w:tr>
      <w:tr w:rsidR="000B7B3E" w:rsidRPr="00D21CEE" w14:paraId="1054BED1" w14:textId="77777777" w:rsidTr="001848FA">
        <w:trPr>
          <w:cantSplit/>
        </w:trPr>
        <w:tc>
          <w:tcPr>
            <w:tcW w:w="3003" w:type="dxa"/>
            <w:vMerge/>
            <w:vAlign w:val="center"/>
            <w:hideMark/>
          </w:tcPr>
          <w:p w14:paraId="68AE3E93"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7FA37C8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BCS</w:t>
            </w:r>
          </w:p>
        </w:tc>
        <w:tc>
          <w:tcPr>
            <w:tcW w:w="562" w:type="dxa"/>
            <w:shd w:val="clear" w:color="auto" w:fill="FFFFFF"/>
            <w:hideMark/>
          </w:tcPr>
          <w:p w14:paraId="3DECE27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1" w:type="dxa"/>
            <w:shd w:val="clear" w:color="auto" w:fill="FFFFFF"/>
            <w:hideMark/>
          </w:tcPr>
          <w:p w14:paraId="43B8DBA7" w14:textId="3F5EF14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25CF692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59" w:type="dxa"/>
            <w:shd w:val="clear" w:color="auto" w:fill="FFFFFF"/>
            <w:hideMark/>
          </w:tcPr>
          <w:p w14:paraId="21014AE5" w14:textId="1FED9880"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49A2EB3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0A2757E8" w14:textId="446FCA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2264237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76B1714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4AA05C8F" w14:textId="77777777" w:rsidTr="001848FA">
        <w:trPr>
          <w:cantSplit/>
        </w:trPr>
        <w:tc>
          <w:tcPr>
            <w:tcW w:w="3003" w:type="dxa"/>
            <w:vMerge/>
            <w:vAlign w:val="center"/>
            <w:hideMark/>
          </w:tcPr>
          <w:p w14:paraId="1E29069C"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26EF485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PSC</w:t>
            </w:r>
          </w:p>
        </w:tc>
        <w:tc>
          <w:tcPr>
            <w:tcW w:w="562" w:type="dxa"/>
            <w:shd w:val="clear" w:color="auto" w:fill="FFFFFF"/>
            <w:hideMark/>
          </w:tcPr>
          <w:p w14:paraId="44B812B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1" w:type="dxa"/>
            <w:shd w:val="clear" w:color="auto" w:fill="FFFFFF"/>
            <w:hideMark/>
          </w:tcPr>
          <w:p w14:paraId="64B3DFA2" w14:textId="385AD4AF"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6397372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59" w:type="dxa"/>
            <w:shd w:val="clear" w:color="auto" w:fill="FFFFFF"/>
            <w:hideMark/>
          </w:tcPr>
          <w:p w14:paraId="3B2C6D59" w14:textId="79003A6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326BCB6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76" w:type="dxa"/>
            <w:shd w:val="clear" w:color="auto" w:fill="FFFFFF"/>
            <w:hideMark/>
          </w:tcPr>
          <w:p w14:paraId="6C67AAC6" w14:textId="7C9D952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2" w:type="dxa"/>
            <w:shd w:val="clear" w:color="auto" w:fill="FFFFFF"/>
            <w:hideMark/>
          </w:tcPr>
          <w:p w14:paraId="600F652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49A7EF9E"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0B7B3E" w:rsidRPr="00D21CEE" w14:paraId="2323B34A" w14:textId="77777777" w:rsidTr="001848FA">
        <w:trPr>
          <w:cantSplit/>
        </w:trPr>
        <w:tc>
          <w:tcPr>
            <w:tcW w:w="3003" w:type="dxa"/>
            <w:gridSpan w:val="2"/>
            <w:shd w:val="clear" w:color="auto" w:fill="FFFFFF"/>
            <w:hideMark/>
          </w:tcPr>
          <w:p w14:paraId="050BC3D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Encephalopathy</w:t>
            </w:r>
          </w:p>
        </w:tc>
        <w:tc>
          <w:tcPr>
            <w:tcW w:w="562" w:type="dxa"/>
            <w:shd w:val="clear" w:color="auto" w:fill="FFFFFF"/>
            <w:hideMark/>
          </w:tcPr>
          <w:p w14:paraId="2F64426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95</w:t>
            </w:r>
          </w:p>
        </w:tc>
        <w:tc>
          <w:tcPr>
            <w:tcW w:w="991" w:type="dxa"/>
            <w:shd w:val="clear" w:color="auto" w:fill="FFFFFF"/>
            <w:hideMark/>
          </w:tcPr>
          <w:p w14:paraId="34535D14" w14:textId="0F9E17A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31.8</w:t>
            </w:r>
          </w:p>
        </w:tc>
        <w:tc>
          <w:tcPr>
            <w:tcW w:w="567" w:type="dxa"/>
            <w:shd w:val="clear" w:color="auto" w:fill="FFFFFF"/>
            <w:hideMark/>
          </w:tcPr>
          <w:p w14:paraId="7D2699E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87</w:t>
            </w:r>
          </w:p>
        </w:tc>
        <w:tc>
          <w:tcPr>
            <w:tcW w:w="1559" w:type="dxa"/>
            <w:shd w:val="clear" w:color="auto" w:fill="FFFFFF"/>
            <w:hideMark/>
          </w:tcPr>
          <w:p w14:paraId="4CEC6594" w14:textId="18CE057F"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32.5</w:t>
            </w:r>
          </w:p>
        </w:tc>
        <w:tc>
          <w:tcPr>
            <w:tcW w:w="567" w:type="dxa"/>
            <w:shd w:val="clear" w:color="auto" w:fill="FFFFFF"/>
            <w:hideMark/>
          </w:tcPr>
          <w:p w14:paraId="2401AD1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1276" w:type="dxa"/>
            <w:shd w:val="clear" w:color="auto" w:fill="FFFFFF"/>
            <w:hideMark/>
          </w:tcPr>
          <w:p w14:paraId="6F5937E5" w14:textId="32B59EE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25.8</w:t>
            </w:r>
          </w:p>
        </w:tc>
        <w:tc>
          <w:tcPr>
            <w:tcW w:w="992" w:type="dxa"/>
            <w:shd w:val="clear" w:color="auto" w:fill="FFFFFF"/>
            <w:hideMark/>
          </w:tcPr>
          <w:p w14:paraId="4CC23A69" w14:textId="3C5F0CE5"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0.568</w:t>
            </w:r>
            <w:r w:rsidR="000B7B3E" w:rsidRPr="00D21CEE">
              <w:rPr>
                <w:rFonts w:ascii="Book Antiqua" w:hAnsi="Book Antiqua" w:cstheme="minorHAnsi"/>
                <w:color w:val="000000" w:themeColor="text1"/>
                <w:vertAlign w:val="superscript"/>
              </w:rPr>
              <w:t>c</w:t>
            </w:r>
          </w:p>
        </w:tc>
        <w:tc>
          <w:tcPr>
            <w:tcW w:w="992" w:type="dxa"/>
            <w:shd w:val="clear" w:color="auto" w:fill="FFFFFF"/>
            <w:hideMark/>
          </w:tcPr>
          <w:p w14:paraId="5247AF7A"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0.451</w:t>
            </w:r>
          </w:p>
        </w:tc>
      </w:tr>
      <w:tr w:rsidR="000B7B3E" w:rsidRPr="00D21CEE" w14:paraId="04B1F946" w14:textId="77777777" w:rsidTr="001848FA">
        <w:trPr>
          <w:cantSplit/>
        </w:trPr>
        <w:tc>
          <w:tcPr>
            <w:tcW w:w="3003" w:type="dxa"/>
            <w:gridSpan w:val="2"/>
            <w:shd w:val="clear" w:color="auto" w:fill="FFFFFF"/>
            <w:hideMark/>
          </w:tcPr>
          <w:p w14:paraId="7B53B7CC" w14:textId="73DDAA4B"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Creatinine clearance (mL/min)</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00F007EC"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1A49AC06" w14:textId="34CD847D"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88.7 ± 26.5</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(10.0 - 172.0)</w:t>
            </w:r>
          </w:p>
        </w:tc>
        <w:tc>
          <w:tcPr>
            <w:tcW w:w="2126" w:type="dxa"/>
            <w:gridSpan w:val="2"/>
            <w:shd w:val="clear" w:color="auto" w:fill="FFFFFF"/>
            <w:hideMark/>
          </w:tcPr>
          <w:p w14:paraId="510DAF47" w14:textId="4E1A14FA"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88.5 ± 25.8</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(10.0 - 170.0)</w:t>
            </w:r>
          </w:p>
        </w:tc>
        <w:tc>
          <w:tcPr>
            <w:tcW w:w="1843" w:type="dxa"/>
            <w:gridSpan w:val="2"/>
            <w:shd w:val="clear" w:color="auto" w:fill="FFFFFF"/>
            <w:hideMark/>
          </w:tcPr>
          <w:p w14:paraId="4029B1A2" w14:textId="76034C9D"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90.4 ± 32.7</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(16.0 - 172.0)</w:t>
            </w:r>
          </w:p>
        </w:tc>
        <w:tc>
          <w:tcPr>
            <w:tcW w:w="992" w:type="dxa"/>
            <w:shd w:val="clear" w:color="auto" w:fill="FFFFFF"/>
            <w:hideMark/>
          </w:tcPr>
          <w:p w14:paraId="1A906CB8" w14:textId="65278250"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0.384</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31A792A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0.702</w:t>
            </w:r>
          </w:p>
        </w:tc>
      </w:tr>
      <w:tr w:rsidR="000B7B3E" w:rsidRPr="00D21CEE" w14:paraId="7DA4944F" w14:textId="77777777" w:rsidTr="001848FA">
        <w:trPr>
          <w:cantSplit/>
        </w:trPr>
        <w:tc>
          <w:tcPr>
            <w:tcW w:w="3003" w:type="dxa"/>
            <w:gridSpan w:val="2"/>
            <w:shd w:val="clear" w:color="auto" w:fill="FFFFFF"/>
            <w:hideMark/>
          </w:tcPr>
          <w:p w14:paraId="3CD52368" w14:textId="74CAB8D2"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Serum creatinine (mg/dL)</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00F007EC"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65F4CC85" w14:textId="4ACD5FB4"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0.97 ± 0.31</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(0.30 - 2.40)</w:t>
            </w:r>
          </w:p>
        </w:tc>
        <w:tc>
          <w:tcPr>
            <w:tcW w:w="2126" w:type="dxa"/>
            <w:gridSpan w:val="2"/>
            <w:shd w:val="clear" w:color="auto" w:fill="FFFFFF"/>
            <w:hideMark/>
          </w:tcPr>
          <w:p w14:paraId="543E6D5E" w14:textId="1B8CFAC4"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0.97 ± 0.32</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(0.30 - 2.40)</w:t>
            </w:r>
          </w:p>
        </w:tc>
        <w:tc>
          <w:tcPr>
            <w:tcW w:w="1843" w:type="dxa"/>
            <w:gridSpan w:val="2"/>
            <w:shd w:val="clear" w:color="auto" w:fill="FFFFFF"/>
            <w:hideMark/>
          </w:tcPr>
          <w:p w14:paraId="0481861A" w14:textId="762F63EE"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0.96 ± 0.24</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(0.50 - 1.30)</w:t>
            </w:r>
          </w:p>
        </w:tc>
        <w:tc>
          <w:tcPr>
            <w:tcW w:w="992" w:type="dxa"/>
            <w:shd w:val="clear" w:color="auto" w:fill="FFFFFF"/>
            <w:hideMark/>
          </w:tcPr>
          <w:p w14:paraId="780233BC" w14:textId="015CD79A"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0.255</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0787BE8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0.799</w:t>
            </w:r>
          </w:p>
        </w:tc>
      </w:tr>
      <w:tr w:rsidR="000B7B3E" w:rsidRPr="00D21CEE" w14:paraId="1A148E28" w14:textId="77777777" w:rsidTr="001848FA">
        <w:trPr>
          <w:cantSplit/>
        </w:trPr>
        <w:tc>
          <w:tcPr>
            <w:tcW w:w="3003" w:type="dxa"/>
            <w:gridSpan w:val="2"/>
            <w:shd w:val="clear" w:color="auto" w:fill="FFFFFF"/>
            <w:hideMark/>
          </w:tcPr>
          <w:p w14:paraId="33EE9ED7" w14:textId="420DC8A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Serum Albumin gm/d</w:t>
            </w:r>
            <w:r w:rsidR="00F007EC" w:rsidRPr="00D21CEE">
              <w:rPr>
                <w:rFonts w:ascii="Book Antiqua" w:hAnsi="Book Antiqua" w:cstheme="minorHAnsi"/>
                <w:color w:val="000000" w:themeColor="text1"/>
              </w:rPr>
              <w:t>L;</w:t>
            </w:r>
            <w:r w:rsidR="00F007EC" w:rsidRPr="00D21CEE">
              <w:rPr>
                <w:rFonts w:ascii="Book Antiqua" w:hAnsi="Book Antiqua" w:cstheme="minorHAnsi"/>
                <w:color w:val="000000" w:themeColor="text1"/>
                <w:lang w:eastAsia="zh-CN"/>
              </w:rPr>
              <w:t xml:space="preserve"> </w:t>
            </w:r>
            <w:r w:rsidR="00F007EC"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7B561044" w14:textId="40137887"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3.0 ± 0.5</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(1.8 - 4.8)</w:t>
            </w:r>
          </w:p>
        </w:tc>
        <w:tc>
          <w:tcPr>
            <w:tcW w:w="2126" w:type="dxa"/>
            <w:gridSpan w:val="2"/>
            <w:shd w:val="clear" w:color="auto" w:fill="FFFFFF"/>
            <w:hideMark/>
          </w:tcPr>
          <w:p w14:paraId="35E1E1A6" w14:textId="17879AB5"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3.0 ± 0.5</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(1.8 - 4.8)</w:t>
            </w:r>
          </w:p>
        </w:tc>
        <w:tc>
          <w:tcPr>
            <w:tcW w:w="1843" w:type="dxa"/>
            <w:gridSpan w:val="2"/>
            <w:shd w:val="clear" w:color="auto" w:fill="FFFFFF"/>
            <w:hideMark/>
          </w:tcPr>
          <w:p w14:paraId="028EAFF8" w14:textId="5CEF86C7"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2.8 ± 0.5</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(1.8 - 3.8)</w:t>
            </w:r>
          </w:p>
        </w:tc>
        <w:tc>
          <w:tcPr>
            <w:tcW w:w="992" w:type="dxa"/>
            <w:shd w:val="clear" w:color="auto" w:fill="FFFFFF"/>
            <w:hideMark/>
          </w:tcPr>
          <w:p w14:paraId="3701790A" w14:textId="4A40B230"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1.428</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4E8D3419"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0.154</w:t>
            </w:r>
          </w:p>
        </w:tc>
      </w:tr>
      <w:tr w:rsidR="000B7B3E" w:rsidRPr="00D21CEE" w14:paraId="5F232816" w14:textId="77777777" w:rsidTr="001848FA">
        <w:trPr>
          <w:cantSplit/>
        </w:trPr>
        <w:tc>
          <w:tcPr>
            <w:tcW w:w="3003" w:type="dxa"/>
            <w:gridSpan w:val="2"/>
            <w:shd w:val="clear" w:color="auto" w:fill="FFFFFF"/>
            <w:hideMark/>
          </w:tcPr>
          <w:p w14:paraId="537C0106" w14:textId="3D79AF3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Na mmol/L</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00F007EC"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5152BE3D" w14:textId="1A0F79E2"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135.1 ± 5.2</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(117.0 - 147.0)</w:t>
            </w:r>
          </w:p>
        </w:tc>
        <w:tc>
          <w:tcPr>
            <w:tcW w:w="2126" w:type="dxa"/>
            <w:gridSpan w:val="2"/>
            <w:shd w:val="clear" w:color="auto" w:fill="FFFFFF"/>
            <w:hideMark/>
          </w:tcPr>
          <w:p w14:paraId="68939ED1" w14:textId="11B2038A"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135.1 ± 5.4</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(117.0 - 147.0)</w:t>
            </w:r>
          </w:p>
        </w:tc>
        <w:tc>
          <w:tcPr>
            <w:tcW w:w="1843" w:type="dxa"/>
            <w:gridSpan w:val="2"/>
            <w:shd w:val="clear" w:color="auto" w:fill="FFFFFF"/>
            <w:hideMark/>
          </w:tcPr>
          <w:p w14:paraId="03D9CA39" w14:textId="79B3FE2F"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135.0 ± 3.6</w:t>
            </w:r>
            <w:r w:rsidR="00F007EC" w:rsidRPr="00D21CEE">
              <w:rPr>
                <w:rFonts w:ascii="Book Antiqua" w:hAnsi="Book Antiqua" w:cstheme="minorHAnsi"/>
                <w:color w:val="000000" w:themeColor="text1"/>
              </w:rPr>
              <w:t>;</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(128.0 - 145.0)</w:t>
            </w:r>
          </w:p>
        </w:tc>
        <w:tc>
          <w:tcPr>
            <w:tcW w:w="992" w:type="dxa"/>
            <w:shd w:val="clear" w:color="auto" w:fill="FFFFFF"/>
            <w:hideMark/>
          </w:tcPr>
          <w:p w14:paraId="552F9326" w14:textId="470C6F6D"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0.137</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1D2CEA3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0.891</w:t>
            </w:r>
          </w:p>
        </w:tc>
      </w:tr>
      <w:tr w:rsidR="000B7B3E" w:rsidRPr="00D21CEE" w14:paraId="20DEF76D" w14:textId="77777777" w:rsidTr="001848FA">
        <w:trPr>
          <w:cantSplit/>
        </w:trPr>
        <w:tc>
          <w:tcPr>
            <w:tcW w:w="3003" w:type="dxa"/>
            <w:gridSpan w:val="2"/>
            <w:shd w:val="clear" w:color="auto" w:fill="FFFFFF"/>
            <w:hideMark/>
          </w:tcPr>
          <w:p w14:paraId="5476D861" w14:textId="629F288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Total bilirubin mg/d</w:t>
            </w:r>
            <w:r w:rsidR="00F007EC" w:rsidRPr="00D21CEE">
              <w:rPr>
                <w:rFonts w:ascii="Book Antiqua" w:hAnsi="Book Antiqua" w:cstheme="minorHAnsi"/>
                <w:color w:val="000000" w:themeColor="text1"/>
              </w:rPr>
              <w:t>L;</w:t>
            </w:r>
            <w:r w:rsidR="00F007E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553" w:type="dxa"/>
            <w:gridSpan w:val="2"/>
            <w:shd w:val="clear" w:color="auto" w:fill="FFFFFF"/>
            <w:hideMark/>
          </w:tcPr>
          <w:p w14:paraId="7278C819" w14:textId="09356DD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r w:rsidR="002A6EBA" w:rsidRPr="00D21CEE">
              <w:rPr>
                <w:rFonts w:ascii="Book Antiqua" w:hAnsi="Book Antiqua" w:cstheme="minorHAnsi"/>
                <w:color w:val="000000" w:themeColor="text1"/>
              </w:rPr>
              <w:t>;</w:t>
            </w:r>
            <w:r w:rsidR="002A6E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[0.8 - 1.9]</w:t>
            </w:r>
            <w:r w:rsidR="002A6E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(0.2 - 27.0)</w:t>
            </w:r>
          </w:p>
        </w:tc>
        <w:tc>
          <w:tcPr>
            <w:tcW w:w="2126" w:type="dxa"/>
            <w:gridSpan w:val="2"/>
            <w:shd w:val="clear" w:color="auto" w:fill="FFFFFF"/>
            <w:hideMark/>
          </w:tcPr>
          <w:p w14:paraId="3BD06269" w14:textId="61C37286"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r w:rsidR="002A6EBA" w:rsidRPr="00D21CEE">
              <w:rPr>
                <w:rFonts w:ascii="Book Antiqua" w:hAnsi="Book Antiqua" w:cstheme="minorHAnsi"/>
                <w:color w:val="000000" w:themeColor="text1"/>
              </w:rPr>
              <w:t>;</w:t>
            </w:r>
            <w:r w:rsidR="002A6E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[0.7 - 1.9]</w:t>
            </w:r>
            <w:r w:rsidR="002A6E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(0.2 - 27.0)</w:t>
            </w:r>
          </w:p>
        </w:tc>
        <w:tc>
          <w:tcPr>
            <w:tcW w:w="1843" w:type="dxa"/>
            <w:gridSpan w:val="2"/>
            <w:shd w:val="clear" w:color="auto" w:fill="FFFFFF"/>
            <w:hideMark/>
          </w:tcPr>
          <w:p w14:paraId="3EFFB323" w14:textId="268AB9A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1.4</w:t>
            </w:r>
            <w:r w:rsidR="002A6EBA" w:rsidRPr="00D21CEE">
              <w:rPr>
                <w:rFonts w:ascii="Book Antiqua" w:hAnsi="Book Antiqua" w:cstheme="minorHAnsi"/>
                <w:color w:val="000000" w:themeColor="text1"/>
              </w:rPr>
              <w:t>;</w:t>
            </w:r>
            <w:r w:rsidR="002A6EBA"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[1.1 - 1.9]</w:t>
            </w:r>
            <w:r w:rsidR="00B61317"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(0.6 - 5.6)</w:t>
            </w:r>
          </w:p>
        </w:tc>
        <w:tc>
          <w:tcPr>
            <w:tcW w:w="992" w:type="dxa"/>
            <w:shd w:val="clear" w:color="auto" w:fill="FFFFFF"/>
            <w:hideMark/>
          </w:tcPr>
          <w:p w14:paraId="72881A15" w14:textId="0FCCC6DB"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1.270</w:t>
            </w:r>
            <w:r w:rsidR="000B7B3E" w:rsidRPr="00D21CEE">
              <w:rPr>
                <w:rFonts w:ascii="Book Antiqua" w:hAnsi="Book Antiqua" w:cstheme="minorHAnsi"/>
                <w:color w:val="000000" w:themeColor="text1"/>
                <w:vertAlign w:val="superscript"/>
              </w:rPr>
              <w:t>b</w:t>
            </w:r>
          </w:p>
        </w:tc>
        <w:tc>
          <w:tcPr>
            <w:tcW w:w="992" w:type="dxa"/>
            <w:shd w:val="clear" w:color="auto" w:fill="FFFFFF"/>
            <w:hideMark/>
          </w:tcPr>
          <w:p w14:paraId="6A5D85B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0.204</w:t>
            </w:r>
          </w:p>
        </w:tc>
      </w:tr>
      <w:tr w:rsidR="000B7B3E" w:rsidRPr="00D21CEE" w14:paraId="5499F0A4" w14:textId="77777777" w:rsidTr="001848FA">
        <w:trPr>
          <w:cantSplit/>
        </w:trPr>
        <w:tc>
          <w:tcPr>
            <w:tcW w:w="3003" w:type="dxa"/>
            <w:gridSpan w:val="2"/>
            <w:shd w:val="clear" w:color="auto" w:fill="FFFFFF"/>
            <w:hideMark/>
          </w:tcPr>
          <w:p w14:paraId="79513394" w14:textId="3E0659B3"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Alkaline phosphatase IU/L</w:t>
            </w:r>
            <w:r w:rsidR="00B554B6" w:rsidRPr="00D21CEE">
              <w:rPr>
                <w:rFonts w:ascii="Book Antiqua" w:hAnsi="Book Antiqua" w:cstheme="minorHAnsi"/>
                <w:color w:val="000000" w:themeColor="text1"/>
              </w:rPr>
              <w:t>;</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553" w:type="dxa"/>
            <w:gridSpan w:val="2"/>
            <w:shd w:val="clear" w:color="auto" w:fill="FFFFFF"/>
            <w:hideMark/>
          </w:tcPr>
          <w:p w14:paraId="26CB4951" w14:textId="39ACE762"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143.0</w:t>
            </w:r>
            <w:r w:rsidR="00B554B6" w:rsidRPr="00D21CEE">
              <w:rPr>
                <w:rFonts w:ascii="Book Antiqua" w:hAnsi="Book Antiqua" w:cstheme="minorHAnsi"/>
                <w:color w:val="000000" w:themeColor="text1"/>
              </w:rPr>
              <w:t>;</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[97.0 - 221.0]</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(6.2 - 2369.0)</w:t>
            </w:r>
          </w:p>
        </w:tc>
        <w:tc>
          <w:tcPr>
            <w:tcW w:w="2126" w:type="dxa"/>
            <w:gridSpan w:val="2"/>
            <w:shd w:val="clear" w:color="auto" w:fill="FFFFFF"/>
            <w:hideMark/>
          </w:tcPr>
          <w:p w14:paraId="1F430CF3" w14:textId="39357484"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144.5</w:t>
            </w:r>
            <w:r w:rsidR="00B554B6" w:rsidRPr="00D21CEE">
              <w:rPr>
                <w:rFonts w:ascii="Book Antiqua" w:hAnsi="Book Antiqua" w:cstheme="minorHAnsi"/>
                <w:color w:val="000000" w:themeColor="text1"/>
              </w:rPr>
              <w:t>;</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[97.0 - 231.5]</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(6.2 - 2369.0)</w:t>
            </w:r>
          </w:p>
        </w:tc>
        <w:tc>
          <w:tcPr>
            <w:tcW w:w="1843" w:type="dxa"/>
            <w:gridSpan w:val="2"/>
            <w:shd w:val="clear" w:color="auto" w:fill="FFFFFF"/>
            <w:hideMark/>
          </w:tcPr>
          <w:p w14:paraId="49882CCF" w14:textId="52C3C498"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131.0</w:t>
            </w:r>
            <w:r w:rsidR="00B554B6" w:rsidRPr="00D21CEE">
              <w:rPr>
                <w:rFonts w:ascii="Book Antiqua" w:hAnsi="Book Antiqua" w:cstheme="minorHAnsi"/>
                <w:color w:val="000000" w:themeColor="text1"/>
              </w:rPr>
              <w:t>;</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[98.0 - 167.0]</w:t>
            </w:r>
            <w:r w:rsidR="00B554B6"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(45.0 - 1410.0)</w:t>
            </w:r>
          </w:p>
        </w:tc>
        <w:tc>
          <w:tcPr>
            <w:tcW w:w="992" w:type="dxa"/>
            <w:shd w:val="clear" w:color="auto" w:fill="FFFFFF"/>
            <w:hideMark/>
          </w:tcPr>
          <w:p w14:paraId="082BEEF9" w14:textId="0E4D7ACC"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1.041</w:t>
            </w:r>
            <w:r w:rsidR="000B7B3E" w:rsidRPr="00D21CEE">
              <w:rPr>
                <w:rFonts w:ascii="Book Antiqua" w:hAnsi="Book Antiqua" w:cstheme="minorHAnsi"/>
                <w:color w:val="000000" w:themeColor="text1"/>
                <w:vertAlign w:val="superscript"/>
              </w:rPr>
              <w:t>b</w:t>
            </w:r>
          </w:p>
        </w:tc>
        <w:tc>
          <w:tcPr>
            <w:tcW w:w="992" w:type="dxa"/>
            <w:shd w:val="clear" w:color="auto" w:fill="FFFFFF"/>
            <w:hideMark/>
          </w:tcPr>
          <w:p w14:paraId="187B7DE8"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0.298</w:t>
            </w:r>
          </w:p>
        </w:tc>
      </w:tr>
      <w:tr w:rsidR="000B7B3E" w:rsidRPr="00D21CEE" w14:paraId="01BAECBB" w14:textId="77777777" w:rsidTr="001848FA">
        <w:trPr>
          <w:cantSplit/>
        </w:trPr>
        <w:tc>
          <w:tcPr>
            <w:tcW w:w="3003" w:type="dxa"/>
            <w:gridSpan w:val="2"/>
            <w:shd w:val="clear" w:color="auto" w:fill="FFFFFF"/>
            <w:hideMark/>
          </w:tcPr>
          <w:p w14:paraId="2AA2F004" w14:textId="677BE155"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Donor age (years)</w:t>
            </w:r>
            <w:r w:rsidR="00B554B6" w:rsidRPr="00D21CEE">
              <w:rPr>
                <w:rFonts w:ascii="Book Antiqua" w:hAnsi="Book Antiqua" w:cstheme="minorHAnsi"/>
                <w:color w:val="000000" w:themeColor="text1"/>
              </w:rPr>
              <w:t>;</w:t>
            </w:r>
            <w:r w:rsidR="000B54C4" w:rsidRPr="00D21CEE">
              <w:rPr>
                <w:rFonts w:ascii="Book Antiqua" w:hAnsi="Book Antiqua" w:cstheme="minorHAnsi"/>
                <w:color w:val="000000" w:themeColor="text1"/>
                <w:lang w:eastAsia="zh-CN"/>
              </w:rPr>
              <w:t xml:space="preserve"> </w:t>
            </w:r>
            <w:r w:rsidR="00B554B6"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shd w:val="clear" w:color="auto" w:fill="FFFFFF"/>
            <w:hideMark/>
          </w:tcPr>
          <w:p w14:paraId="41D5354F" w14:textId="1256A4B1"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29.8 ± 6.3</w:t>
            </w:r>
            <w:r w:rsidR="000B54C4" w:rsidRPr="00D21CEE">
              <w:rPr>
                <w:rFonts w:ascii="Book Antiqua" w:hAnsi="Book Antiqua" w:cstheme="minorHAnsi"/>
                <w:color w:val="000000" w:themeColor="text1"/>
              </w:rPr>
              <w:t>;</w:t>
            </w:r>
            <w:r w:rsidR="000B54C4"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(16.0 - 48.0)</w:t>
            </w:r>
          </w:p>
        </w:tc>
        <w:tc>
          <w:tcPr>
            <w:tcW w:w="2126" w:type="dxa"/>
            <w:gridSpan w:val="2"/>
            <w:shd w:val="clear" w:color="auto" w:fill="FFFFFF"/>
            <w:hideMark/>
          </w:tcPr>
          <w:p w14:paraId="3F70BBF0" w14:textId="06E95B37"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30.0 ± 6.3</w:t>
            </w:r>
            <w:r w:rsidR="000B54C4" w:rsidRPr="00D21CEE">
              <w:rPr>
                <w:rFonts w:ascii="Book Antiqua" w:hAnsi="Book Antiqua" w:cstheme="minorHAnsi"/>
                <w:color w:val="000000" w:themeColor="text1"/>
              </w:rPr>
              <w:t>;</w:t>
            </w:r>
            <w:r w:rsidR="000B54C4"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(16.0 - 48.0)</w:t>
            </w:r>
          </w:p>
        </w:tc>
        <w:tc>
          <w:tcPr>
            <w:tcW w:w="1843" w:type="dxa"/>
            <w:gridSpan w:val="2"/>
            <w:shd w:val="clear" w:color="auto" w:fill="FFFFFF"/>
            <w:hideMark/>
          </w:tcPr>
          <w:p w14:paraId="46D51B92" w14:textId="279F7D69"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28.0 ± 5.9</w:t>
            </w:r>
            <w:r w:rsidR="000B54C4" w:rsidRPr="00D21CEE">
              <w:rPr>
                <w:rFonts w:ascii="Book Antiqua" w:hAnsi="Book Antiqua" w:cstheme="minorHAnsi"/>
                <w:color w:val="000000" w:themeColor="text1"/>
              </w:rPr>
              <w:t>;</w:t>
            </w:r>
            <w:r w:rsidR="000B54C4"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(18.0 - 39.0)</w:t>
            </w:r>
          </w:p>
        </w:tc>
        <w:tc>
          <w:tcPr>
            <w:tcW w:w="992" w:type="dxa"/>
            <w:shd w:val="clear" w:color="auto" w:fill="FFFFFF"/>
            <w:hideMark/>
          </w:tcPr>
          <w:p w14:paraId="788F9830" w14:textId="589E9712"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1.731</w:t>
            </w:r>
            <w:r w:rsidR="000B7B3E" w:rsidRPr="00D21CEE">
              <w:rPr>
                <w:rFonts w:ascii="Book Antiqua" w:hAnsi="Book Antiqua" w:cstheme="minorHAnsi"/>
                <w:color w:val="000000" w:themeColor="text1"/>
                <w:vertAlign w:val="superscript"/>
              </w:rPr>
              <w:t>a</w:t>
            </w:r>
          </w:p>
        </w:tc>
        <w:tc>
          <w:tcPr>
            <w:tcW w:w="992" w:type="dxa"/>
            <w:shd w:val="clear" w:color="auto" w:fill="FFFFFF"/>
            <w:hideMark/>
          </w:tcPr>
          <w:p w14:paraId="37CE55B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0.084</w:t>
            </w:r>
          </w:p>
        </w:tc>
      </w:tr>
      <w:tr w:rsidR="000B7B3E" w:rsidRPr="00D21CEE" w14:paraId="49A6D308" w14:textId="77777777" w:rsidTr="001848FA">
        <w:trPr>
          <w:cantSplit/>
        </w:trPr>
        <w:tc>
          <w:tcPr>
            <w:tcW w:w="1170" w:type="dxa"/>
            <w:vMerge w:val="restart"/>
            <w:shd w:val="clear" w:color="auto" w:fill="FFFFFF"/>
            <w:hideMark/>
          </w:tcPr>
          <w:p w14:paraId="7B186B97"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Donor gender</w:t>
            </w:r>
          </w:p>
        </w:tc>
        <w:tc>
          <w:tcPr>
            <w:tcW w:w="1833" w:type="dxa"/>
            <w:shd w:val="clear" w:color="auto" w:fill="FFFFFF"/>
            <w:hideMark/>
          </w:tcPr>
          <w:p w14:paraId="72E47FC2"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Female</w:t>
            </w:r>
          </w:p>
        </w:tc>
        <w:tc>
          <w:tcPr>
            <w:tcW w:w="562" w:type="dxa"/>
            <w:shd w:val="clear" w:color="auto" w:fill="FFFFFF"/>
            <w:hideMark/>
          </w:tcPr>
          <w:p w14:paraId="430628A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94</w:t>
            </w:r>
          </w:p>
        </w:tc>
        <w:tc>
          <w:tcPr>
            <w:tcW w:w="991" w:type="dxa"/>
            <w:shd w:val="clear" w:color="auto" w:fill="FFFFFF"/>
            <w:hideMark/>
          </w:tcPr>
          <w:p w14:paraId="5E51FC75" w14:textId="03780168" w:rsidR="000B7B3E" w:rsidRPr="00D21CEE" w:rsidRDefault="00C55EF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31.4</w:t>
            </w:r>
          </w:p>
        </w:tc>
        <w:tc>
          <w:tcPr>
            <w:tcW w:w="567" w:type="dxa"/>
            <w:shd w:val="clear" w:color="auto" w:fill="FFFFFF"/>
            <w:hideMark/>
          </w:tcPr>
          <w:p w14:paraId="0A4F0F6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83</w:t>
            </w:r>
          </w:p>
        </w:tc>
        <w:tc>
          <w:tcPr>
            <w:tcW w:w="1559" w:type="dxa"/>
            <w:shd w:val="clear" w:color="auto" w:fill="FFFFFF"/>
            <w:hideMark/>
          </w:tcPr>
          <w:p w14:paraId="160E1E9C"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31.0%</w:t>
            </w:r>
          </w:p>
        </w:tc>
        <w:tc>
          <w:tcPr>
            <w:tcW w:w="567" w:type="dxa"/>
            <w:shd w:val="clear" w:color="auto" w:fill="FFFFFF"/>
            <w:hideMark/>
          </w:tcPr>
          <w:p w14:paraId="36B911C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w:t>
            </w:r>
          </w:p>
        </w:tc>
        <w:tc>
          <w:tcPr>
            <w:tcW w:w="1276" w:type="dxa"/>
            <w:shd w:val="clear" w:color="auto" w:fill="FFFFFF"/>
            <w:hideMark/>
          </w:tcPr>
          <w:p w14:paraId="74EACCBC" w14:textId="422E7046" w:rsidR="000B7B3E" w:rsidRPr="00D21CEE" w:rsidRDefault="00C55EF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35.5</w:t>
            </w:r>
          </w:p>
        </w:tc>
        <w:tc>
          <w:tcPr>
            <w:tcW w:w="992" w:type="dxa"/>
            <w:vMerge w:val="restart"/>
            <w:shd w:val="clear" w:color="auto" w:fill="FFFFFF"/>
            <w:hideMark/>
          </w:tcPr>
          <w:p w14:paraId="6EBD4E44" w14:textId="12B0D898"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0.263</w:t>
            </w:r>
            <w:r w:rsidR="000B7B3E" w:rsidRPr="00D21CEE">
              <w:rPr>
                <w:rFonts w:ascii="Book Antiqua" w:hAnsi="Book Antiqua" w:cstheme="minorHAnsi"/>
                <w:color w:val="000000" w:themeColor="text1"/>
                <w:vertAlign w:val="superscript"/>
              </w:rPr>
              <w:t>c</w:t>
            </w:r>
          </w:p>
        </w:tc>
        <w:tc>
          <w:tcPr>
            <w:tcW w:w="992" w:type="dxa"/>
            <w:vMerge w:val="restart"/>
            <w:shd w:val="clear" w:color="auto" w:fill="FFFFFF"/>
            <w:hideMark/>
          </w:tcPr>
          <w:p w14:paraId="6F707E36"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0.608</w:t>
            </w:r>
          </w:p>
        </w:tc>
      </w:tr>
      <w:tr w:rsidR="000B7B3E" w:rsidRPr="00D21CEE" w14:paraId="78AB0392" w14:textId="77777777" w:rsidTr="001848FA">
        <w:trPr>
          <w:cantSplit/>
        </w:trPr>
        <w:tc>
          <w:tcPr>
            <w:tcW w:w="3003" w:type="dxa"/>
            <w:vMerge/>
            <w:vAlign w:val="center"/>
            <w:hideMark/>
          </w:tcPr>
          <w:p w14:paraId="1FFAA5A9" w14:textId="77777777" w:rsidR="000B7B3E" w:rsidRPr="00D21CEE" w:rsidRDefault="000B7B3E" w:rsidP="00D21CEE">
            <w:pPr>
              <w:spacing w:line="360" w:lineRule="auto"/>
              <w:jc w:val="both"/>
              <w:rPr>
                <w:rFonts w:ascii="Book Antiqua" w:hAnsi="Book Antiqua" w:cstheme="minorHAnsi"/>
                <w:color w:val="000000" w:themeColor="text1"/>
              </w:rPr>
            </w:pPr>
          </w:p>
        </w:tc>
        <w:tc>
          <w:tcPr>
            <w:tcW w:w="1833" w:type="dxa"/>
            <w:shd w:val="clear" w:color="auto" w:fill="FFFFFF"/>
            <w:hideMark/>
          </w:tcPr>
          <w:p w14:paraId="6DB2105F"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Male</w:t>
            </w:r>
          </w:p>
        </w:tc>
        <w:tc>
          <w:tcPr>
            <w:tcW w:w="562" w:type="dxa"/>
            <w:shd w:val="clear" w:color="auto" w:fill="FFFFFF"/>
            <w:hideMark/>
          </w:tcPr>
          <w:p w14:paraId="632AED64"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205</w:t>
            </w:r>
          </w:p>
        </w:tc>
        <w:tc>
          <w:tcPr>
            <w:tcW w:w="991" w:type="dxa"/>
            <w:shd w:val="clear" w:color="auto" w:fill="FFFFFF"/>
            <w:hideMark/>
          </w:tcPr>
          <w:p w14:paraId="00E2104A" w14:textId="359C7687" w:rsidR="000B7B3E" w:rsidRPr="00D21CEE" w:rsidRDefault="00C55EF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68.6</w:t>
            </w:r>
          </w:p>
        </w:tc>
        <w:tc>
          <w:tcPr>
            <w:tcW w:w="567" w:type="dxa"/>
            <w:shd w:val="clear" w:color="auto" w:fill="FFFFFF"/>
            <w:hideMark/>
          </w:tcPr>
          <w:p w14:paraId="7B979D21"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185</w:t>
            </w:r>
          </w:p>
        </w:tc>
        <w:tc>
          <w:tcPr>
            <w:tcW w:w="1559" w:type="dxa"/>
            <w:shd w:val="clear" w:color="auto" w:fill="FFFFFF"/>
            <w:hideMark/>
          </w:tcPr>
          <w:p w14:paraId="0273E85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69.0%</w:t>
            </w:r>
          </w:p>
        </w:tc>
        <w:tc>
          <w:tcPr>
            <w:tcW w:w="567" w:type="dxa"/>
            <w:shd w:val="clear" w:color="auto" w:fill="FFFFFF"/>
            <w:hideMark/>
          </w:tcPr>
          <w:p w14:paraId="33A404AD"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20</w:t>
            </w:r>
          </w:p>
        </w:tc>
        <w:tc>
          <w:tcPr>
            <w:tcW w:w="1276" w:type="dxa"/>
            <w:shd w:val="clear" w:color="auto" w:fill="FFFFFF"/>
            <w:hideMark/>
          </w:tcPr>
          <w:p w14:paraId="365442DB" w14:textId="76FB939F"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64</w:t>
            </w:r>
            <w:r w:rsidR="00C55EFF" w:rsidRPr="00D21CEE">
              <w:rPr>
                <w:rFonts w:ascii="Book Antiqua" w:hAnsi="Book Antiqua" w:cstheme="minorHAnsi"/>
                <w:color w:val="000000" w:themeColor="text1"/>
              </w:rPr>
              <w:t>.5</w:t>
            </w:r>
          </w:p>
        </w:tc>
        <w:tc>
          <w:tcPr>
            <w:tcW w:w="992" w:type="dxa"/>
            <w:vMerge/>
            <w:vAlign w:val="center"/>
            <w:hideMark/>
          </w:tcPr>
          <w:p w14:paraId="5995AC84" w14:textId="77777777" w:rsidR="000B7B3E" w:rsidRPr="00D21CEE" w:rsidRDefault="000B7B3E" w:rsidP="00D21CEE">
            <w:pPr>
              <w:spacing w:line="360" w:lineRule="auto"/>
              <w:jc w:val="both"/>
              <w:rPr>
                <w:rFonts w:ascii="Book Antiqua" w:hAnsi="Book Antiqua" w:cstheme="minorHAnsi"/>
                <w:color w:val="000000" w:themeColor="text1"/>
              </w:rPr>
            </w:pPr>
          </w:p>
        </w:tc>
        <w:tc>
          <w:tcPr>
            <w:tcW w:w="992" w:type="dxa"/>
            <w:vMerge/>
            <w:vAlign w:val="center"/>
            <w:hideMark/>
          </w:tcPr>
          <w:p w14:paraId="5E081F70" w14:textId="77777777" w:rsidR="000B7B3E" w:rsidRPr="00D21CEE" w:rsidRDefault="000B7B3E" w:rsidP="00D21CEE">
            <w:pPr>
              <w:spacing w:line="360" w:lineRule="auto"/>
              <w:jc w:val="both"/>
              <w:rPr>
                <w:rFonts w:ascii="Book Antiqua" w:hAnsi="Book Antiqua" w:cstheme="minorHAnsi"/>
                <w:color w:val="000000" w:themeColor="text1"/>
              </w:rPr>
            </w:pPr>
          </w:p>
        </w:tc>
      </w:tr>
      <w:tr w:rsidR="000B7B3E" w:rsidRPr="00D21CEE" w14:paraId="7441A1F7" w14:textId="77777777" w:rsidTr="001848FA">
        <w:trPr>
          <w:cantSplit/>
        </w:trPr>
        <w:tc>
          <w:tcPr>
            <w:tcW w:w="3003" w:type="dxa"/>
            <w:gridSpan w:val="2"/>
            <w:tcBorders>
              <w:top w:val="nil"/>
              <w:left w:val="nil"/>
              <w:bottom w:val="single" w:sz="4" w:space="0" w:color="auto"/>
              <w:right w:val="nil"/>
            </w:tcBorders>
            <w:shd w:val="clear" w:color="auto" w:fill="FFFFFF"/>
            <w:hideMark/>
          </w:tcPr>
          <w:p w14:paraId="5E7C4D19" w14:textId="1335DF80" w:rsidR="000B7B3E" w:rsidRPr="00D21CEE" w:rsidRDefault="000B7B3E" w:rsidP="00D21CEE">
            <w:pPr>
              <w:autoSpaceDE w:val="0"/>
              <w:autoSpaceDN w:val="0"/>
              <w:adjustRightInd w:val="0"/>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Donor BMI (Kg/m</w:t>
            </w:r>
            <w:r w:rsidRPr="00D21CEE">
              <w:rPr>
                <w:rFonts w:ascii="Book Antiqua" w:hAnsi="Book Antiqua" w:cstheme="minorHAnsi"/>
                <w:color w:val="000000" w:themeColor="text1"/>
                <w:vertAlign w:val="superscript"/>
              </w:rPr>
              <w:t>2</w:t>
            </w:r>
            <w:r w:rsidRPr="00D21CEE">
              <w:rPr>
                <w:rFonts w:ascii="Book Antiqua" w:hAnsi="Book Antiqua" w:cstheme="minorHAnsi"/>
                <w:color w:val="000000" w:themeColor="text1"/>
              </w:rPr>
              <w:t>)</w:t>
            </w:r>
            <w:r w:rsidR="00185BAC" w:rsidRPr="00D21CEE">
              <w:rPr>
                <w:rFonts w:ascii="Book Antiqua" w:hAnsi="Book Antiqua" w:cstheme="minorHAnsi"/>
                <w:color w:val="000000" w:themeColor="text1"/>
              </w:rPr>
              <w:t>;</w:t>
            </w:r>
            <w:r w:rsidR="00185BAC" w:rsidRPr="00D21CEE">
              <w:rPr>
                <w:rFonts w:ascii="Book Antiqua" w:hAnsi="Book Antiqua" w:cstheme="minorHAnsi"/>
                <w:color w:val="000000" w:themeColor="text1"/>
                <w:lang w:eastAsia="zh-CN"/>
              </w:rPr>
              <w:t xml:space="preserve"> </w:t>
            </w:r>
            <w:r w:rsidR="00185BAC"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553" w:type="dxa"/>
            <w:gridSpan w:val="2"/>
            <w:tcBorders>
              <w:top w:val="nil"/>
              <w:left w:val="nil"/>
              <w:bottom w:val="single" w:sz="4" w:space="0" w:color="auto"/>
              <w:right w:val="nil"/>
            </w:tcBorders>
            <w:shd w:val="clear" w:color="auto" w:fill="FFFFFF"/>
            <w:hideMark/>
          </w:tcPr>
          <w:p w14:paraId="52CAC7C5" w14:textId="6F91A02B"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23.7 ± 2.6</w:t>
            </w:r>
            <w:r w:rsidR="00185BAC" w:rsidRPr="00D21CEE">
              <w:rPr>
                <w:rFonts w:ascii="Book Antiqua" w:hAnsi="Book Antiqua" w:cstheme="minorHAnsi"/>
                <w:color w:val="000000" w:themeColor="text1"/>
              </w:rPr>
              <w:t>;</w:t>
            </w:r>
            <w:r w:rsidR="00185BA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(17.7 - 32.0)</w:t>
            </w:r>
          </w:p>
        </w:tc>
        <w:tc>
          <w:tcPr>
            <w:tcW w:w="2126" w:type="dxa"/>
            <w:gridSpan w:val="2"/>
            <w:tcBorders>
              <w:top w:val="nil"/>
              <w:left w:val="nil"/>
              <w:bottom w:val="single" w:sz="4" w:space="0" w:color="auto"/>
              <w:right w:val="nil"/>
            </w:tcBorders>
            <w:shd w:val="clear" w:color="auto" w:fill="FFFFFF"/>
            <w:hideMark/>
          </w:tcPr>
          <w:p w14:paraId="7445F7BC" w14:textId="4D62A0E3"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23.8 ± 2.6</w:t>
            </w:r>
            <w:r w:rsidR="00185BAC" w:rsidRPr="00D21CEE">
              <w:rPr>
                <w:rFonts w:ascii="Book Antiqua" w:hAnsi="Book Antiqua" w:cstheme="minorHAnsi"/>
                <w:color w:val="000000" w:themeColor="text1"/>
              </w:rPr>
              <w:t>;</w:t>
            </w:r>
            <w:r w:rsidR="00185BA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(17.7 - 32.0)</w:t>
            </w:r>
          </w:p>
        </w:tc>
        <w:tc>
          <w:tcPr>
            <w:tcW w:w="1843" w:type="dxa"/>
            <w:gridSpan w:val="2"/>
            <w:tcBorders>
              <w:top w:val="nil"/>
              <w:left w:val="nil"/>
              <w:bottom w:val="single" w:sz="4" w:space="0" w:color="auto"/>
              <w:right w:val="nil"/>
            </w:tcBorders>
            <w:shd w:val="clear" w:color="auto" w:fill="FFFFFF"/>
            <w:hideMark/>
          </w:tcPr>
          <w:p w14:paraId="4CB6BB8F" w14:textId="65ADC4F5" w:rsidR="000B7B3E" w:rsidRPr="00D21CEE" w:rsidRDefault="000B7B3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23.0 ± 2.3</w:t>
            </w:r>
            <w:r w:rsidR="00185BAC" w:rsidRPr="00D21CEE">
              <w:rPr>
                <w:rFonts w:ascii="Book Antiqua" w:hAnsi="Book Antiqua" w:cstheme="minorHAnsi"/>
                <w:color w:val="000000" w:themeColor="text1"/>
              </w:rPr>
              <w:t>;</w:t>
            </w:r>
            <w:r w:rsidR="00185BAC"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(18.3 - 29.0)</w:t>
            </w:r>
          </w:p>
        </w:tc>
        <w:tc>
          <w:tcPr>
            <w:tcW w:w="992" w:type="dxa"/>
            <w:tcBorders>
              <w:top w:val="nil"/>
              <w:left w:val="nil"/>
              <w:bottom w:val="single" w:sz="4" w:space="0" w:color="auto"/>
              <w:right w:val="nil"/>
            </w:tcBorders>
            <w:shd w:val="clear" w:color="auto" w:fill="FFFFFF"/>
            <w:hideMark/>
          </w:tcPr>
          <w:p w14:paraId="194646E7" w14:textId="1F084D62" w:rsidR="000B7B3E" w:rsidRPr="00D21CEE" w:rsidRDefault="0045528F"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1.545</w:t>
            </w:r>
            <w:r w:rsidR="000B7B3E" w:rsidRPr="00D21CEE">
              <w:rPr>
                <w:rFonts w:ascii="Book Antiqua" w:hAnsi="Book Antiqua" w:cstheme="minorHAnsi"/>
                <w:color w:val="000000" w:themeColor="text1"/>
                <w:vertAlign w:val="superscript"/>
              </w:rPr>
              <w:t>a</w:t>
            </w:r>
          </w:p>
        </w:tc>
        <w:tc>
          <w:tcPr>
            <w:tcW w:w="992" w:type="dxa"/>
            <w:tcBorders>
              <w:top w:val="nil"/>
              <w:left w:val="nil"/>
              <w:bottom w:val="single" w:sz="4" w:space="0" w:color="auto"/>
              <w:right w:val="nil"/>
            </w:tcBorders>
            <w:shd w:val="clear" w:color="auto" w:fill="FFFFFF"/>
            <w:hideMark/>
          </w:tcPr>
          <w:p w14:paraId="381AB940" w14:textId="77777777" w:rsidR="000B7B3E" w:rsidRPr="00D21CEE" w:rsidRDefault="000B7B3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0.124</w:t>
            </w:r>
          </w:p>
        </w:tc>
      </w:tr>
    </w:tbl>
    <w:p w14:paraId="0FF10150" w14:textId="133C0243" w:rsidR="00F72E5A" w:rsidRDefault="001848FA" w:rsidP="00D21CEE">
      <w:pPr>
        <w:spacing w:line="360" w:lineRule="auto"/>
        <w:jc w:val="both"/>
        <w:rPr>
          <w:rFonts w:ascii="Book Antiqua" w:hAnsi="Book Antiqua" w:cstheme="minorHAnsi"/>
          <w:b/>
          <w:bCs/>
          <w:color w:val="000000" w:themeColor="text1"/>
        </w:rPr>
      </w:pPr>
      <w:bookmarkStart w:id="5" w:name="_Hlk67696487"/>
      <w:proofErr w:type="spellStart"/>
      <w:r w:rsidRPr="00D21CEE">
        <w:rPr>
          <w:rFonts w:ascii="Book Antiqua" w:hAnsi="Book Antiqua" w:cstheme="minorHAnsi"/>
          <w:color w:val="000000" w:themeColor="text1"/>
          <w:vertAlign w:val="superscript"/>
        </w:rPr>
        <w:t>a</w:t>
      </w:r>
      <w:r w:rsidRPr="00D21CEE">
        <w:rPr>
          <w:rFonts w:ascii="Book Antiqua" w:hAnsi="Book Antiqua" w:cstheme="minorHAnsi"/>
          <w:color w:val="000000" w:themeColor="text1"/>
        </w:rPr>
        <w:t>Independent</w:t>
      </w:r>
      <w:proofErr w:type="spellEnd"/>
      <w:r w:rsidRPr="00D21CEE">
        <w:rPr>
          <w:rFonts w:ascii="Book Antiqua" w:hAnsi="Book Antiqua" w:cstheme="minorHAnsi"/>
          <w:color w:val="000000" w:themeColor="text1"/>
        </w:rPr>
        <w:t xml:space="preserve"> samples T-test; </w:t>
      </w:r>
      <w:proofErr w:type="spellStart"/>
      <w:r w:rsidRPr="00D21CEE">
        <w:rPr>
          <w:rFonts w:ascii="Book Antiqua" w:hAnsi="Book Antiqua" w:cstheme="minorHAnsi"/>
          <w:color w:val="000000" w:themeColor="text1"/>
          <w:vertAlign w:val="superscript"/>
        </w:rPr>
        <w:t>b</w:t>
      </w:r>
      <w:r w:rsidRPr="00D21CEE">
        <w:rPr>
          <w:rFonts w:ascii="Book Antiqua" w:hAnsi="Book Antiqua" w:cstheme="minorHAnsi"/>
          <w:color w:val="000000" w:themeColor="text1"/>
        </w:rPr>
        <w:t>Mann</w:t>
      </w:r>
      <w:proofErr w:type="spellEnd"/>
      <w:r w:rsidRPr="00D21CEE">
        <w:rPr>
          <w:rFonts w:ascii="Book Antiqua" w:hAnsi="Book Antiqua" w:cstheme="minorHAnsi"/>
          <w:color w:val="000000" w:themeColor="text1"/>
        </w:rPr>
        <w:t xml:space="preserve">-Whitney test; </w:t>
      </w:r>
      <w:proofErr w:type="spellStart"/>
      <w:r w:rsidRPr="00D21CEE">
        <w:rPr>
          <w:rFonts w:ascii="Book Antiqua" w:hAnsi="Book Antiqua" w:cstheme="minorHAnsi"/>
          <w:color w:val="000000" w:themeColor="text1"/>
          <w:vertAlign w:val="superscript"/>
        </w:rPr>
        <w:t>c</w:t>
      </w:r>
      <w:r w:rsidR="000B7B3E" w:rsidRPr="00D21CEE">
        <w:rPr>
          <w:rFonts w:ascii="Book Antiqua" w:hAnsi="Book Antiqua" w:cstheme="minorHAnsi"/>
          <w:color w:val="000000" w:themeColor="text1"/>
        </w:rPr>
        <w:t>Pearson’s</w:t>
      </w:r>
      <w:proofErr w:type="spellEnd"/>
      <w:r w:rsidR="000B7B3E" w:rsidRPr="00D21CEE">
        <w:rPr>
          <w:rFonts w:ascii="Book Antiqua" w:hAnsi="Book Antiqua" w:cstheme="minorHAnsi"/>
          <w:color w:val="000000" w:themeColor="text1"/>
        </w:rPr>
        <w:t xml:space="preserve"> Chi square test for independence; </w:t>
      </w:r>
      <w:r w:rsidR="002711E2" w:rsidRPr="00D21CEE">
        <w:rPr>
          <w:rFonts w:ascii="Book Antiqua" w:hAnsi="Book Antiqua" w:cstheme="minorHAnsi"/>
          <w:color w:val="000000" w:themeColor="text1"/>
          <w:vertAlign w:val="superscript"/>
        </w:rPr>
        <w:t>1</w:t>
      </w:r>
      <w:r w:rsidR="0066433D" w:rsidRPr="00D21CEE">
        <w:rPr>
          <w:rFonts w:ascii="Book Antiqua" w:hAnsi="Book Antiqua" w:cstheme="minorHAnsi"/>
          <w:color w:val="000000" w:themeColor="text1"/>
        </w:rPr>
        <w:t>S</w:t>
      </w:r>
      <w:r w:rsidR="002711E2" w:rsidRPr="00D21CEE">
        <w:rPr>
          <w:rFonts w:ascii="Book Antiqua" w:hAnsi="Book Antiqua" w:cstheme="minorHAnsi"/>
          <w:color w:val="000000" w:themeColor="text1"/>
        </w:rPr>
        <w:t>ignificant at</w:t>
      </w:r>
      <w:r w:rsidR="002711E2" w:rsidRPr="00D21CEE">
        <w:rPr>
          <w:rFonts w:ascii="Book Antiqua" w:hAnsi="Book Antiqua" w:cstheme="minorHAnsi"/>
          <w:i/>
          <w:color w:val="000000" w:themeColor="text1"/>
        </w:rPr>
        <w:t xml:space="preserve"> P</w:t>
      </w:r>
      <w:r w:rsidR="002711E2" w:rsidRPr="00D21CEE">
        <w:rPr>
          <w:rFonts w:ascii="Book Antiqua" w:hAnsi="Book Antiqua" w:cstheme="minorHAnsi"/>
          <w:color w:val="000000" w:themeColor="text1"/>
        </w:rPr>
        <w:t xml:space="preserve"> &lt; 0.05. </w:t>
      </w:r>
      <w:r w:rsidR="007A0B09" w:rsidRPr="00D21CEE">
        <w:rPr>
          <w:rFonts w:ascii="Book Antiqua" w:hAnsi="Book Antiqua" w:cstheme="minorHAnsi"/>
          <w:color w:val="000000" w:themeColor="text1"/>
        </w:rPr>
        <w:t xml:space="preserve">AIH: Autoimmune hepatitis; </w:t>
      </w:r>
      <w:r w:rsidR="00194AFF" w:rsidRPr="00D21CEE">
        <w:rPr>
          <w:rFonts w:ascii="Book Antiqua" w:hAnsi="Book Antiqua" w:cstheme="minorHAnsi"/>
          <w:color w:val="000000" w:themeColor="text1"/>
        </w:rPr>
        <w:t xml:space="preserve">BMI: Body mass index; DM: Diabetes mellitus; </w:t>
      </w:r>
      <w:r w:rsidR="000B7B3E" w:rsidRPr="00D21CEE">
        <w:rPr>
          <w:rFonts w:ascii="Book Antiqua" w:hAnsi="Book Antiqua" w:cstheme="minorHAnsi"/>
          <w:color w:val="000000" w:themeColor="text1"/>
        </w:rPr>
        <w:t xml:space="preserve">FE: Fisher’s exact test; IQR: </w:t>
      </w:r>
      <w:r w:rsidR="008870BF" w:rsidRPr="00D21CEE">
        <w:rPr>
          <w:rFonts w:ascii="Book Antiqua" w:hAnsi="Book Antiqua" w:cstheme="minorHAnsi"/>
          <w:color w:val="000000" w:themeColor="text1"/>
        </w:rPr>
        <w:t xml:space="preserve">Interquartile </w:t>
      </w:r>
      <w:r w:rsidR="000B7B3E" w:rsidRPr="00D21CEE">
        <w:rPr>
          <w:rFonts w:ascii="Book Antiqua" w:hAnsi="Book Antiqua" w:cstheme="minorHAnsi"/>
          <w:color w:val="000000" w:themeColor="text1"/>
        </w:rPr>
        <w:t xml:space="preserve">range; N: </w:t>
      </w:r>
      <w:r w:rsidR="008870BF" w:rsidRPr="00D21CEE">
        <w:rPr>
          <w:rFonts w:ascii="Book Antiqua" w:hAnsi="Book Antiqua" w:cstheme="minorHAnsi"/>
          <w:color w:val="000000" w:themeColor="text1"/>
        </w:rPr>
        <w:t>Number</w:t>
      </w:r>
      <w:r w:rsidR="002711E2" w:rsidRPr="00D21CEE">
        <w:rPr>
          <w:rFonts w:ascii="Book Antiqua" w:hAnsi="Book Antiqua" w:cstheme="minorHAnsi"/>
          <w:color w:val="000000" w:themeColor="text1"/>
        </w:rPr>
        <w:t xml:space="preserve">; SD: </w:t>
      </w:r>
      <w:r w:rsidR="008870BF" w:rsidRPr="00D21CEE">
        <w:rPr>
          <w:rFonts w:ascii="Book Antiqua" w:hAnsi="Book Antiqua" w:cstheme="minorHAnsi"/>
          <w:color w:val="000000" w:themeColor="text1"/>
        </w:rPr>
        <w:t xml:space="preserve">Standard </w:t>
      </w:r>
      <w:r w:rsidR="002711E2" w:rsidRPr="00D21CEE">
        <w:rPr>
          <w:rFonts w:ascii="Book Antiqua" w:hAnsi="Book Antiqua" w:cstheme="minorHAnsi"/>
          <w:color w:val="000000" w:themeColor="text1"/>
        </w:rPr>
        <w:t>deviation</w:t>
      </w:r>
      <w:r w:rsidR="008870BF" w:rsidRPr="00D21CEE">
        <w:rPr>
          <w:rFonts w:ascii="Book Antiqua" w:hAnsi="Book Antiqua" w:cstheme="minorHAnsi"/>
          <w:color w:val="000000" w:themeColor="text1"/>
        </w:rPr>
        <w:t>;</w:t>
      </w:r>
      <w:r w:rsidR="002711E2" w:rsidRPr="00D21CEE">
        <w:rPr>
          <w:rFonts w:ascii="Book Antiqua" w:hAnsi="Book Antiqua" w:cstheme="minorHAnsi"/>
          <w:color w:val="000000" w:themeColor="text1"/>
        </w:rPr>
        <w:t xml:space="preserve"> </w:t>
      </w:r>
      <w:r w:rsidR="00E12A8E" w:rsidRPr="00D21CEE">
        <w:rPr>
          <w:rFonts w:ascii="Book Antiqua" w:hAnsi="Book Antiqua" w:cstheme="minorHAnsi"/>
          <w:color w:val="000000" w:themeColor="text1"/>
        </w:rPr>
        <w:t xml:space="preserve">ICU: </w:t>
      </w:r>
      <w:r w:rsidR="00E919FA" w:rsidRPr="00D21CEE">
        <w:rPr>
          <w:rFonts w:ascii="Book Antiqua" w:hAnsi="Book Antiqua" w:cstheme="minorHAnsi"/>
          <w:color w:val="000000" w:themeColor="text1"/>
        </w:rPr>
        <w:t xml:space="preserve">Intensive care unit; </w:t>
      </w:r>
      <w:r w:rsidR="000B7B3E" w:rsidRPr="00D21CEE">
        <w:rPr>
          <w:rFonts w:ascii="Book Antiqua" w:hAnsi="Book Antiqua" w:cstheme="minorHAnsi"/>
          <w:color w:val="000000" w:themeColor="text1"/>
        </w:rPr>
        <w:t xml:space="preserve">IHD: </w:t>
      </w:r>
      <w:r w:rsidR="008870BF" w:rsidRPr="00D21CEE">
        <w:rPr>
          <w:rFonts w:ascii="Book Antiqua" w:hAnsi="Book Antiqua" w:cstheme="minorHAnsi"/>
          <w:color w:val="000000" w:themeColor="text1"/>
        </w:rPr>
        <w:t xml:space="preserve">Ischemic </w:t>
      </w:r>
      <w:r w:rsidR="000B7B3E" w:rsidRPr="00D21CEE">
        <w:rPr>
          <w:rFonts w:ascii="Book Antiqua" w:hAnsi="Book Antiqua" w:cstheme="minorHAnsi"/>
          <w:color w:val="000000" w:themeColor="text1"/>
        </w:rPr>
        <w:t xml:space="preserve">heart disease; HCC: </w:t>
      </w:r>
      <w:r w:rsidR="008870BF" w:rsidRPr="00D21CEE">
        <w:rPr>
          <w:rFonts w:ascii="Book Antiqua" w:hAnsi="Book Antiqua" w:cstheme="minorHAnsi"/>
          <w:color w:val="000000" w:themeColor="text1"/>
        </w:rPr>
        <w:t xml:space="preserve">Hepatocellular </w:t>
      </w:r>
      <w:r w:rsidR="000B7B3E" w:rsidRPr="00D21CEE">
        <w:rPr>
          <w:rFonts w:ascii="Book Antiqua" w:hAnsi="Book Antiqua" w:cstheme="minorHAnsi"/>
          <w:color w:val="000000" w:themeColor="text1"/>
        </w:rPr>
        <w:t xml:space="preserve">carcinoma; PVT: </w:t>
      </w:r>
      <w:r w:rsidR="008870BF" w:rsidRPr="00D21CEE">
        <w:rPr>
          <w:rFonts w:ascii="Book Antiqua" w:hAnsi="Book Antiqua" w:cstheme="minorHAnsi"/>
          <w:color w:val="000000" w:themeColor="text1"/>
        </w:rPr>
        <w:t xml:space="preserve">Portal </w:t>
      </w:r>
      <w:r w:rsidR="000B7B3E" w:rsidRPr="00D21CEE">
        <w:rPr>
          <w:rFonts w:ascii="Book Antiqua" w:hAnsi="Book Antiqua" w:cstheme="minorHAnsi"/>
          <w:color w:val="000000" w:themeColor="text1"/>
        </w:rPr>
        <w:t xml:space="preserve">vein thrombosis; ESLD: </w:t>
      </w:r>
      <w:r w:rsidR="008870BF" w:rsidRPr="00D21CEE">
        <w:rPr>
          <w:rFonts w:ascii="Book Antiqua" w:hAnsi="Book Antiqua" w:cstheme="minorHAnsi"/>
          <w:color w:val="000000" w:themeColor="text1"/>
        </w:rPr>
        <w:t>End</w:t>
      </w:r>
      <w:r w:rsidR="000B7B3E" w:rsidRPr="00D21CEE">
        <w:rPr>
          <w:rFonts w:ascii="Book Antiqua" w:hAnsi="Book Antiqua" w:cstheme="minorHAnsi"/>
          <w:color w:val="000000" w:themeColor="text1"/>
        </w:rPr>
        <w:t xml:space="preserve">-stage liver </w:t>
      </w:r>
      <w:r w:rsidR="000B7B3E" w:rsidRPr="00D21CEE">
        <w:rPr>
          <w:rFonts w:ascii="Book Antiqua" w:hAnsi="Book Antiqua" w:cstheme="minorHAnsi"/>
          <w:color w:val="000000" w:themeColor="text1"/>
        </w:rPr>
        <w:lastRenderedPageBreak/>
        <w:t xml:space="preserve">disease; HCV: </w:t>
      </w:r>
      <w:r w:rsidR="008870BF" w:rsidRPr="00D21CEE">
        <w:rPr>
          <w:rFonts w:ascii="Book Antiqua" w:hAnsi="Book Antiqua" w:cstheme="minorHAnsi"/>
          <w:color w:val="000000" w:themeColor="text1"/>
        </w:rPr>
        <w:t xml:space="preserve">Hepatitis </w:t>
      </w:r>
      <w:r w:rsidR="000B7B3E" w:rsidRPr="00D21CEE">
        <w:rPr>
          <w:rFonts w:ascii="Book Antiqua" w:hAnsi="Book Antiqua" w:cstheme="minorHAnsi"/>
          <w:color w:val="000000" w:themeColor="text1"/>
        </w:rPr>
        <w:t xml:space="preserve">C virus; HBV: </w:t>
      </w:r>
      <w:r w:rsidR="008870BF" w:rsidRPr="00D21CEE">
        <w:rPr>
          <w:rFonts w:ascii="Book Antiqua" w:hAnsi="Book Antiqua" w:cstheme="minorHAnsi"/>
          <w:color w:val="000000" w:themeColor="text1"/>
        </w:rPr>
        <w:t xml:space="preserve">Hepatitis </w:t>
      </w:r>
      <w:r w:rsidR="000B7B3E" w:rsidRPr="00D21CEE">
        <w:rPr>
          <w:rFonts w:ascii="Book Antiqua" w:hAnsi="Book Antiqua" w:cstheme="minorHAnsi"/>
          <w:color w:val="000000" w:themeColor="text1"/>
        </w:rPr>
        <w:t>B virus; BCS: Budd-Chiari syndrome; PSC:</w:t>
      </w:r>
      <w:r w:rsidR="008870BF" w:rsidRPr="00D21CEE">
        <w:rPr>
          <w:rFonts w:ascii="Book Antiqua" w:hAnsi="Book Antiqua" w:cstheme="minorHAnsi"/>
          <w:color w:val="000000" w:themeColor="text1"/>
        </w:rPr>
        <w:t xml:space="preserve"> </w:t>
      </w:r>
      <w:r w:rsidR="000B7B3E" w:rsidRPr="00D21CEE">
        <w:rPr>
          <w:rFonts w:ascii="Book Antiqua" w:hAnsi="Book Antiqua" w:cstheme="minorHAnsi"/>
          <w:color w:val="000000" w:themeColor="text1"/>
        </w:rPr>
        <w:t>Primary sclerosing cholangitis.</w:t>
      </w:r>
      <w:bookmarkEnd w:id="5"/>
    </w:p>
    <w:p w14:paraId="4F9BD872" w14:textId="77777777" w:rsidR="00F72E5A" w:rsidRDefault="00F72E5A" w:rsidP="00D21CEE">
      <w:pPr>
        <w:spacing w:line="360" w:lineRule="auto"/>
        <w:jc w:val="both"/>
        <w:rPr>
          <w:rFonts w:ascii="Book Antiqua" w:hAnsi="Book Antiqua" w:cstheme="minorHAnsi"/>
          <w:b/>
          <w:bCs/>
          <w:color w:val="000000" w:themeColor="text1"/>
        </w:rPr>
      </w:pPr>
    </w:p>
    <w:p w14:paraId="0AC27CB7" w14:textId="2BCC1705"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b/>
          <w:bCs/>
          <w:color w:val="000000" w:themeColor="text1"/>
        </w:rPr>
        <w:t>Table 3 Intraoperative and postoperative data of the studied patients (total N = 299)</w:t>
      </w:r>
    </w:p>
    <w:tbl>
      <w:tblPr>
        <w:tblW w:w="10740" w:type="dxa"/>
        <w:tblInd w:w="-540" w:type="dxa"/>
        <w:tblLayout w:type="fixed"/>
        <w:tblCellMar>
          <w:left w:w="0" w:type="dxa"/>
          <w:right w:w="0" w:type="dxa"/>
        </w:tblCellMar>
        <w:tblLook w:val="04A0" w:firstRow="1" w:lastRow="0" w:firstColumn="1" w:lastColumn="0" w:noHBand="0" w:noVBand="1"/>
      </w:tblPr>
      <w:tblGrid>
        <w:gridCol w:w="1624"/>
        <w:gridCol w:w="1784"/>
        <w:gridCol w:w="11"/>
        <w:gridCol w:w="697"/>
        <w:gridCol w:w="11"/>
        <w:gridCol w:w="980"/>
        <w:gridCol w:w="11"/>
        <w:gridCol w:w="697"/>
        <w:gridCol w:w="11"/>
        <w:gridCol w:w="1234"/>
        <w:gridCol w:w="566"/>
        <w:gridCol w:w="1133"/>
        <w:gridCol w:w="990"/>
        <w:gridCol w:w="991"/>
      </w:tblGrid>
      <w:tr w:rsidR="00164017" w:rsidRPr="00D21CEE" w14:paraId="63987F5A" w14:textId="77777777" w:rsidTr="001848FA">
        <w:trPr>
          <w:cantSplit/>
        </w:trPr>
        <w:tc>
          <w:tcPr>
            <w:tcW w:w="3411" w:type="dxa"/>
            <w:gridSpan w:val="3"/>
            <w:tcBorders>
              <w:top w:val="single" w:sz="4" w:space="0" w:color="auto"/>
              <w:left w:val="nil"/>
              <w:bottom w:val="single" w:sz="4" w:space="0" w:color="auto"/>
              <w:right w:val="nil"/>
            </w:tcBorders>
            <w:shd w:val="clear" w:color="auto" w:fill="FFFFFF"/>
            <w:vAlign w:val="bottom"/>
          </w:tcPr>
          <w:p w14:paraId="62371E18" w14:textId="77777777" w:rsidR="00164017" w:rsidRPr="00D21CEE" w:rsidRDefault="00164017" w:rsidP="00D21CEE">
            <w:pPr>
              <w:autoSpaceDE w:val="0"/>
              <w:autoSpaceDN w:val="0"/>
              <w:adjustRightInd w:val="0"/>
              <w:spacing w:line="360" w:lineRule="auto"/>
              <w:jc w:val="both"/>
              <w:rPr>
                <w:rFonts w:ascii="Book Antiqua" w:hAnsi="Book Antiqua" w:cstheme="minorHAnsi"/>
                <w:color w:val="000000" w:themeColor="text1"/>
              </w:rPr>
            </w:pPr>
          </w:p>
        </w:tc>
        <w:tc>
          <w:tcPr>
            <w:tcW w:w="1701" w:type="dxa"/>
            <w:gridSpan w:val="4"/>
            <w:tcBorders>
              <w:top w:val="single" w:sz="4" w:space="0" w:color="auto"/>
              <w:left w:val="nil"/>
              <w:bottom w:val="single" w:sz="4" w:space="0" w:color="auto"/>
              <w:right w:val="nil"/>
            </w:tcBorders>
            <w:shd w:val="clear" w:color="auto" w:fill="FFFFFF"/>
            <w:vAlign w:val="bottom"/>
            <w:hideMark/>
          </w:tcPr>
          <w:p w14:paraId="12826B78" w14:textId="34C6B5F7"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Total</w:t>
            </w:r>
            <w:r w:rsidR="00931B47"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299)</w:t>
            </w:r>
            <w:r w:rsidR="002C792A" w:rsidRPr="00D21CEE">
              <w:rPr>
                <w:rFonts w:ascii="Book Antiqua" w:hAnsi="Book Antiqua" w:cstheme="minorHAnsi"/>
                <w:b/>
                <w:bCs/>
                <w:color w:val="000000" w:themeColor="text1"/>
              </w:rPr>
              <w:t>, %</w:t>
            </w:r>
          </w:p>
        </w:tc>
        <w:tc>
          <w:tcPr>
            <w:tcW w:w="1944" w:type="dxa"/>
            <w:gridSpan w:val="3"/>
            <w:tcBorders>
              <w:top w:val="single" w:sz="4" w:space="0" w:color="auto"/>
              <w:left w:val="nil"/>
              <w:bottom w:val="single" w:sz="4" w:space="0" w:color="auto"/>
              <w:right w:val="nil"/>
            </w:tcBorders>
            <w:shd w:val="clear" w:color="auto" w:fill="FFFFFF"/>
            <w:vAlign w:val="bottom"/>
            <w:hideMark/>
          </w:tcPr>
          <w:p w14:paraId="28F32174" w14:textId="1E40F9C4"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No ICU readmission</w:t>
            </w:r>
            <w:r w:rsidR="00931B47"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268)</w:t>
            </w:r>
            <w:r w:rsidR="002C792A" w:rsidRPr="00D21CEE">
              <w:rPr>
                <w:rFonts w:ascii="Book Antiqua" w:hAnsi="Book Antiqua" w:cstheme="minorHAnsi"/>
                <w:b/>
                <w:bCs/>
                <w:color w:val="000000" w:themeColor="text1"/>
              </w:rPr>
              <w:t>, %</w:t>
            </w:r>
          </w:p>
        </w:tc>
        <w:tc>
          <w:tcPr>
            <w:tcW w:w="1701" w:type="dxa"/>
            <w:gridSpan w:val="2"/>
            <w:tcBorders>
              <w:top w:val="single" w:sz="4" w:space="0" w:color="auto"/>
              <w:left w:val="nil"/>
              <w:bottom w:val="single" w:sz="4" w:space="0" w:color="auto"/>
              <w:right w:val="nil"/>
            </w:tcBorders>
            <w:shd w:val="clear" w:color="auto" w:fill="FFFFFF"/>
            <w:vAlign w:val="bottom"/>
            <w:hideMark/>
          </w:tcPr>
          <w:p w14:paraId="37378699" w14:textId="064B9FE0"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ICU readmission</w:t>
            </w:r>
            <w:r w:rsidR="00931B47"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31)</w:t>
            </w:r>
            <w:r w:rsidR="002C792A" w:rsidRPr="00D21CEE">
              <w:rPr>
                <w:rFonts w:ascii="Book Antiqua" w:hAnsi="Book Antiqua" w:cstheme="minorHAnsi"/>
                <w:b/>
                <w:bCs/>
                <w:color w:val="000000" w:themeColor="text1"/>
              </w:rPr>
              <w:t>, %</w:t>
            </w:r>
          </w:p>
        </w:tc>
        <w:tc>
          <w:tcPr>
            <w:tcW w:w="991" w:type="dxa"/>
            <w:tcBorders>
              <w:top w:val="single" w:sz="4" w:space="0" w:color="auto"/>
              <w:left w:val="nil"/>
              <w:bottom w:val="single" w:sz="4" w:space="0" w:color="auto"/>
              <w:right w:val="nil"/>
            </w:tcBorders>
            <w:shd w:val="clear" w:color="auto" w:fill="FFFFFF"/>
            <w:hideMark/>
          </w:tcPr>
          <w:p w14:paraId="68336CB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Test statistic</w:t>
            </w:r>
          </w:p>
        </w:tc>
        <w:tc>
          <w:tcPr>
            <w:tcW w:w="992" w:type="dxa"/>
            <w:tcBorders>
              <w:top w:val="single" w:sz="4" w:space="0" w:color="auto"/>
              <w:left w:val="nil"/>
              <w:bottom w:val="single" w:sz="4" w:space="0" w:color="auto"/>
              <w:right w:val="nil"/>
            </w:tcBorders>
            <w:shd w:val="clear" w:color="auto" w:fill="FFFFFF"/>
            <w:hideMark/>
          </w:tcPr>
          <w:p w14:paraId="17DF10E9" w14:textId="798B732A" w:rsidR="00164017" w:rsidRPr="00D21CEE" w:rsidRDefault="00931B4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i/>
                <w:color w:val="000000" w:themeColor="text1"/>
              </w:rPr>
              <w:t xml:space="preserve">P </w:t>
            </w:r>
            <w:r w:rsidR="00164017" w:rsidRPr="00D21CEE">
              <w:rPr>
                <w:rFonts w:ascii="Book Antiqua" w:hAnsi="Book Antiqua" w:cstheme="minorHAnsi"/>
                <w:b/>
                <w:bCs/>
                <w:color w:val="000000" w:themeColor="text1"/>
              </w:rPr>
              <w:t>value</w:t>
            </w:r>
          </w:p>
        </w:tc>
      </w:tr>
      <w:tr w:rsidR="00164017" w:rsidRPr="00D21CEE" w14:paraId="1D7997D8" w14:textId="77777777" w:rsidTr="001848FA">
        <w:trPr>
          <w:cantSplit/>
        </w:trPr>
        <w:tc>
          <w:tcPr>
            <w:tcW w:w="3411" w:type="dxa"/>
            <w:gridSpan w:val="3"/>
            <w:tcBorders>
              <w:top w:val="single" w:sz="4" w:space="0" w:color="auto"/>
              <w:left w:val="nil"/>
              <w:bottom w:val="nil"/>
              <w:right w:val="nil"/>
            </w:tcBorders>
            <w:shd w:val="clear" w:color="auto" w:fill="FFFFFF"/>
            <w:hideMark/>
          </w:tcPr>
          <w:p w14:paraId="69340910" w14:textId="38B161AA"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Waiting Time (days)</w:t>
            </w:r>
            <w:r w:rsidR="007B3423" w:rsidRPr="00D21CEE">
              <w:rPr>
                <w:rFonts w:ascii="Book Antiqua" w:hAnsi="Book Antiqua" w:cstheme="minorHAnsi"/>
                <w:color w:val="000000" w:themeColor="text1"/>
              </w:rPr>
              <w:t>;</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701" w:type="dxa"/>
            <w:gridSpan w:val="4"/>
            <w:tcBorders>
              <w:top w:val="single" w:sz="4" w:space="0" w:color="auto"/>
              <w:left w:val="nil"/>
              <w:bottom w:val="nil"/>
              <w:right w:val="nil"/>
            </w:tcBorders>
            <w:shd w:val="clear" w:color="auto" w:fill="FFFFFF"/>
            <w:hideMark/>
          </w:tcPr>
          <w:p w14:paraId="34913214" w14:textId="0D1CB904"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86.0</w:t>
            </w:r>
            <w:r w:rsidR="007B3423" w:rsidRPr="00D21CEE">
              <w:rPr>
                <w:rFonts w:ascii="Book Antiqua" w:hAnsi="Book Antiqua" w:cstheme="minorHAnsi"/>
                <w:color w:val="000000" w:themeColor="text1"/>
              </w:rPr>
              <w:t>;</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[59.0 - 120.0]</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(20.0 - 546.0)</w:t>
            </w:r>
          </w:p>
        </w:tc>
        <w:tc>
          <w:tcPr>
            <w:tcW w:w="1944" w:type="dxa"/>
            <w:gridSpan w:val="3"/>
            <w:tcBorders>
              <w:top w:val="single" w:sz="4" w:space="0" w:color="auto"/>
              <w:left w:val="nil"/>
              <w:bottom w:val="nil"/>
              <w:right w:val="nil"/>
            </w:tcBorders>
            <w:shd w:val="clear" w:color="auto" w:fill="FFFFFF"/>
            <w:hideMark/>
          </w:tcPr>
          <w:p w14:paraId="51BC5038" w14:textId="21F28BAC"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86.5</w:t>
            </w:r>
            <w:r w:rsidR="007B3423" w:rsidRPr="00D21CEE">
              <w:rPr>
                <w:rFonts w:ascii="Book Antiqua" w:hAnsi="Book Antiqua" w:cstheme="minorHAnsi"/>
                <w:color w:val="000000" w:themeColor="text1"/>
              </w:rPr>
              <w:t>;</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[56.5 - 120.0]</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(20.0 - 462.0)</w:t>
            </w:r>
          </w:p>
        </w:tc>
        <w:tc>
          <w:tcPr>
            <w:tcW w:w="1701" w:type="dxa"/>
            <w:gridSpan w:val="2"/>
            <w:tcBorders>
              <w:top w:val="single" w:sz="4" w:space="0" w:color="auto"/>
              <w:left w:val="nil"/>
              <w:bottom w:val="nil"/>
              <w:right w:val="nil"/>
            </w:tcBorders>
            <w:shd w:val="clear" w:color="auto" w:fill="FFFFFF"/>
            <w:hideMark/>
          </w:tcPr>
          <w:p w14:paraId="692ED281" w14:textId="61566FAE"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74.0</w:t>
            </w:r>
            <w:r w:rsidR="007B3423" w:rsidRPr="00D21CEE">
              <w:rPr>
                <w:rFonts w:ascii="Book Antiqua" w:hAnsi="Book Antiqua" w:cstheme="minorHAnsi"/>
                <w:color w:val="000000" w:themeColor="text1"/>
              </w:rPr>
              <w:t>;</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[65.0 - 119.0]</w:t>
            </w:r>
            <w:r w:rsidR="00E6288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(29.0 - 546.0)</w:t>
            </w:r>
          </w:p>
        </w:tc>
        <w:tc>
          <w:tcPr>
            <w:tcW w:w="991" w:type="dxa"/>
            <w:tcBorders>
              <w:top w:val="single" w:sz="4" w:space="0" w:color="auto"/>
              <w:left w:val="nil"/>
              <w:bottom w:val="nil"/>
              <w:right w:val="nil"/>
            </w:tcBorders>
            <w:shd w:val="clear" w:color="auto" w:fill="FFFFFF"/>
            <w:hideMark/>
          </w:tcPr>
          <w:p w14:paraId="444E9879" w14:textId="23BA7EAC" w:rsidR="00164017" w:rsidRPr="00D21CEE" w:rsidRDefault="007B3423"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0.034</w:t>
            </w:r>
            <w:r w:rsidR="00164017" w:rsidRPr="00D21CEE">
              <w:rPr>
                <w:rFonts w:ascii="Book Antiqua" w:hAnsi="Book Antiqua" w:cstheme="minorHAnsi"/>
                <w:color w:val="000000" w:themeColor="text1"/>
                <w:vertAlign w:val="superscript"/>
              </w:rPr>
              <w:t>a</w:t>
            </w:r>
          </w:p>
        </w:tc>
        <w:tc>
          <w:tcPr>
            <w:tcW w:w="992" w:type="dxa"/>
            <w:tcBorders>
              <w:top w:val="single" w:sz="4" w:space="0" w:color="auto"/>
              <w:left w:val="nil"/>
              <w:bottom w:val="nil"/>
              <w:right w:val="nil"/>
            </w:tcBorders>
            <w:shd w:val="clear" w:color="auto" w:fill="FFFFFF"/>
            <w:hideMark/>
          </w:tcPr>
          <w:p w14:paraId="163C2C3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0.973</w:t>
            </w:r>
          </w:p>
        </w:tc>
      </w:tr>
      <w:tr w:rsidR="00164017" w:rsidRPr="00D21CEE" w14:paraId="4E3C57BB" w14:textId="77777777" w:rsidTr="001848FA">
        <w:trPr>
          <w:cantSplit/>
        </w:trPr>
        <w:tc>
          <w:tcPr>
            <w:tcW w:w="3411" w:type="dxa"/>
            <w:gridSpan w:val="3"/>
            <w:shd w:val="clear" w:color="auto" w:fill="FFFFFF"/>
            <w:hideMark/>
          </w:tcPr>
          <w:p w14:paraId="41D9FA1B" w14:textId="2581D1C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Warm ischemia time (min)</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00CB0CD7"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701" w:type="dxa"/>
            <w:gridSpan w:val="4"/>
            <w:shd w:val="clear" w:color="auto" w:fill="FFFFFF"/>
            <w:hideMark/>
          </w:tcPr>
          <w:p w14:paraId="19715351" w14:textId="049D09D6"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48.6 ± 19.4</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(20.0 - 145.0)</w:t>
            </w:r>
          </w:p>
        </w:tc>
        <w:tc>
          <w:tcPr>
            <w:tcW w:w="1944" w:type="dxa"/>
            <w:gridSpan w:val="3"/>
            <w:shd w:val="clear" w:color="auto" w:fill="FFFFFF"/>
            <w:hideMark/>
          </w:tcPr>
          <w:p w14:paraId="35AD27E8" w14:textId="62EA2485"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48.7 ± 19.0</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(20.0 - 145.0)</w:t>
            </w:r>
          </w:p>
        </w:tc>
        <w:tc>
          <w:tcPr>
            <w:tcW w:w="1701" w:type="dxa"/>
            <w:gridSpan w:val="2"/>
            <w:shd w:val="clear" w:color="auto" w:fill="FFFFFF"/>
            <w:hideMark/>
          </w:tcPr>
          <w:p w14:paraId="21511345" w14:textId="37C938A6"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47.9 ± 22.7</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(20.0 - 145.0)</w:t>
            </w:r>
          </w:p>
        </w:tc>
        <w:tc>
          <w:tcPr>
            <w:tcW w:w="991" w:type="dxa"/>
            <w:shd w:val="clear" w:color="auto" w:fill="FFFFFF"/>
            <w:hideMark/>
          </w:tcPr>
          <w:p w14:paraId="3E5D0FE3" w14:textId="65660B7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0.222</w:t>
            </w:r>
            <w:r w:rsidR="00164017" w:rsidRPr="00D21CEE">
              <w:rPr>
                <w:rFonts w:ascii="Book Antiqua" w:hAnsi="Book Antiqua" w:cstheme="minorHAnsi"/>
                <w:color w:val="000000" w:themeColor="text1"/>
                <w:vertAlign w:val="superscript"/>
              </w:rPr>
              <w:t>b</w:t>
            </w:r>
          </w:p>
        </w:tc>
        <w:tc>
          <w:tcPr>
            <w:tcW w:w="992" w:type="dxa"/>
            <w:shd w:val="clear" w:color="auto" w:fill="FFFFFF"/>
            <w:hideMark/>
          </w:tcPr>
          <w:p w14:paraId="13375EC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0.274</w:t>
            </w:r>
          </w:p>
        </w:tc>
      </w:tr>
      <w:tr w:rsidR="00164017" w:rsidRPr="00D21CEE" w14:paraId="77BBC4E5" w14:textId="77777777" w:rsidTr="001848FA">
        <w:trPr>
          <w:cantSplit/>
        </w:trPr>
        <w:tc>
          <w:tcPr>
            <w:tcW w:w="3411" w:type="dxa"/>
            <w:gridSpan w:val="3"/>
            <w:shd w:val="clear" w:color="auto" w:fill="FFFFFF"/>
            <w:hideMark/>
          </w:tcPr>
          <w:p w14:paraId="6AB9269F" w14:textId="01936EE1"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Graft weight/GRWR</w:t>
            </w:r>
            <w:r w:rsidR="00220D9B" w:rsidRPr="00D21CEE">
              <w:rPr>
                <w:rFonts w:ascii="Book Antiqua" w:hAnsi="Book Antiqua" w:cstheme="minorHAnsi"/>
                <w:color w:val="000000" w:themeColor="text1"/>
              </w:rPr>
              <w:t>;</w:t>
            </w:r>
            <w:r w:rsidR="00A81557" w:rsidRPr="00D21CEE">
              <w:rPr>
                <w:rFonts w:ascii="Book Antiqua" w:hAnsi="Book Antiqua" w:cstheme="minorHAnsi"/>
                <w:color w:val="000000" w:themeColor="text1"/>
                <w:lang w:eastAsia="zh-CN"/>
              </w:rPr>
              <w:t xml:space="preserve"> </w:t>
            </w:r>
            <w:r w:rsidR="00A81557" w:rsidRPr="00D21CEE">
              <w:rPr>
                <w:rFonts w:ascii="Book Antiqua" w:hAnsi="Book Antiqua" w:cstheme="minorHAnsi"/>
                <w:color w:val="000000" w:themeColor="text1"/>
              </w:rPr>
              <w:t>m</w:t>
            </w:r>
            <w:r w:rsidRPr="00D21CEE">
              <w:rPr>
                <w:rFonts w:ascii="Book Antiqua" w:hAnsi="Book Antiqua" w:cstheme="minorHAnsi"/>
                <w:color w:val="000000" w:themeColor="text1"/>
              </w:rPr>
              <w:t>ean ± SD (Range)</w:t>
            </w:r>
          </w:p>
        </w:tc>
        <w:tc>
          <w:tcPr>
            <w:tcW w:w="1701" w:type="dxa"/>
            <w:gridSpan w:val="4"/>
            <w:shd w:val="clear" w:color="auto" w:fill="FFFFFF"/>
            <w:hideMark/>
          </w:tcPr>
          <w:p w14:paraId="40328D60" w14:textId="3398740C"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1.06 ± 0.47</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(0.01 - 6.30)</w:t>
            </w:r>
          </w:p>
        </w:tc>
        <w:tc>
          <w:tcPr>
            <w:tcW w:w="1944" w:type="dxa"/>
            <w:gridSpan w:val="3"/>
            <w:shd w:val="clear" w:color="auto" w:fill="FFFFFF"/>
            <w:hideMark/>
          </w:tcPr>
          <w:p w14:paraId="6B9680F6" w14:textId="36D52A0C"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1.08 ± 0.49</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(0.01 - 6.30)</w:t>
            </w:r>
          </w:p>
        </w:tc>
        <w:tc>
          <w:tcPr>
            <w:tcW w:w="1701" w:type="dxa"/>
            <w:gridSpan w:val="2"/>
            <w:shd w:val="clear" w:color="auto" w:fill="FFFFFF"/>
            <w:hideMark/>
          </w:tcPr>
          <w:p w14:paraId="75CD1D68" w14:textId="5E56CA9D"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0.98 ± 0.23</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(0.01 - 1.30)</w:t>
            </w:r>
          </w:p>
        </w:tc>
        <w:tc>
          <w:tcPr>
            <w:tcW w:w="991" w:type="dxa"/>
            <w:shd w:val="clear" w:color="auto" w:fill="FFFFFF"/>
            <w:hideMark/>
          </w:tcPr>
          <w:p w14:paraId="58EE22CE" w14:textId="326C3464"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1.095</w:t>
            </w:r>
            <w:r w:rsidR="00F573AE" w:rsidRPr="00D21CEE">
              <w:rPr>
                <w:rFonts w:ascii="Book Antiqua" w:hAnsi="Book Antiqua" w:cstheme="minorHAnsi"/>
                <w:color w:val="000000" w:themeColor="text1"/>
                <w:vertAlign w:val="superscript"/>
              </w:rPr>
              <w:t>b</w:t>
            </w:r>
          </w:p>
        </w:tc>
        <w:tc>
          <w:tcPr>
            <w:tcW w:w="992" w:type="dxa"/>
            <w:shd w:val="clear" w:color="auto" w:fill="FFFFFF"/>
            <w:hideMark/>
          </w:tcPr>
          <w:p w14:paraId="42BA14C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0.825</w:t>
            </w:r>
          </w:p>
        </w:tc>
      </w:tr>
      <w:tr w:rsidR="00164017" w:rsidRPr="00D21CEE" w14:paraId="39B928F2" w14:textId="77777777" w:rsidTr="001848FA">
        <w:trPr>
          <w:cantSplit/>
        </w:trPr>
        <w:tc>
          <w:tcPr>
            <w:tcW w:w="3411" w:type="dxa"/>
            <w:gridSpan w:val="3"/>
            <w:shd w:val="clear" w:color="auto" w:fill="FFFFFF"/>
            <w:hideMark/>
          </w:tcPr>
          <w:p w14:paraId="5F5686BB" w14:textId="5A771B88"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Cold ischemia time (min)</w:t>
            </w:r>
            <w:r w:rsidR="00220D9B" w:rsidRPr="00D21CEE">
              <w:rPr>
                <w:rFonts w:ascii="Book Antiqua" w:hAnsi="Book Antiqua" w:cstheme="minorHAnsi"/>
                <w:color w:val="000000" w:themeColor="text1"/>
              </w:rPr>
              <w:t>;</w:t>
            </w:r>
            <w:r w:rsidR="007E7904"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701" w:type="dxa"/>
            <w:gridSpan w:val="4"/>
            <w:shd w:val="clear" w:color="auto" w:fill="FFFFFF"/>
            <w:hideMark/>
          </w:tcPr>
          <w:p w14:paraId="56E4298F" w14:textId="53741666"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45.0</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[30.0 - 60.0]</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(10.0 - 180.0)</w:t>
            </w:r>
          </w:p>
        </w:tc>
        <w:tc>
          <w:tcPr>
            <w:tcW w:w="1944" w:type="dxa"/>
            <w:gridSpan w:val="3"/>
            <w:shd w:val="clear" w:color="auto" w:fill="FFFFFF"/>
            <w:hideMark/>
          </w:tcPr>
          <w:p w14:paraId="41C48B85" w14:textId="4F967D43"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45.0</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[31.0 - 60.0]</w:t>
            </w:r>
            <w:r w:rsidR="001E306E"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(10.0 - 180.0)</w:t>
            </w:r>
          </w:p>
        </w:tc>
        <w:tc>
          <w:tcPr>
            <w:tcW w:w="1701" w:type="dxa"/>
            <w:gridSpan w:val="2"/>
            <w:shd w:val="clear" w:color="auto" w:fill="FFFFFF"/>
            <w:hideMark/>
          </w:tcPr>
          <w:p w14:paraId="71ED1879" w14:textId="4D2D35F3"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45.0</w:t>
            </w:r>
            <w:r w:rsidR="00220D9B" w:rsidRPr="00D21CEE">
              <w:rPr>
                <w:rFonts w:ascii="Book Antiqua" w:hAnsi="Book Antiqua" w:cstheme="minorHAnsi"/>
                <w:color w:val="000000" w:themeColor="text1"/>
              </w:rPr>
              <w:t>;</w:t>
            </w:r>
            <w:r w:rsidR="001E306E"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[30.0 - 50.0]</w:t>
            </w:r>
            <w:r w:rsidR="001E306E"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(20.0 - 125.0)</w:t>
            </w:r>
          </w:p>
        </w:tc>
        <w:tc>
          <w:tcPr>
            <w:tcW w:w="991" w:type="dxa"/>
            <w:shd w:val="clear" w:color="auto" w:fill="FFFFFF"/>
            <w:hideMark/>
          </w:tcPr>
          <w:p w14:paraId="2FD0C242" w14:textId="5883F55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0.864</w:t>
            </w:r>
            <w:r w:rsidR="00164017" w:rsidRPr="00D21CEE">
              <w:rPr>
                <w:rFonts w:ascii="Book Antiqua" w:hAnsi="Book Antiqua" w:cstheme="minorHAnsi"/>
                <w:color w:val="000000" w:themeColor="text1"/>
                <w:vertAlign w:val="superscript"/>
              </w:rPr>
              <w:t>a</w:t>
            </w:r>
          </w:p>
        </w:tc>
        <w:tc>
          <w:tcPr>
            <w:tcW w:w="992" w:type="dxa"/>
            <w:shd w:val="clear" w:color="auto" w:fill="FFFFFF"/>
            <w:hideMark/>
          </w:tcPr>
          <w:p w14:paraId="76B931D1"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0.387</w:t>
            </w:r>
          </w:p>
        </w:tc>
      </w:tr>
      <w:tr w:rsidR="00164017" w:rsidRPr="00D21CEE" w14:paraId="5F3E3CAB" w14:textId="77777777" w:rsidTr="001848FA">
        <w:trPr>
          <w:cantSplit/>
        </w:trPr>
        <w:tc>
          <w:tcPr>
            <w:tcW w:w="3411" w:type="dxa"/>
            <w:gridSpan w:val="3"/>
            <w:shd w:val="clear" w:color="auto" w:fill="FFFFFF"/>
            <w:hideMark/>
          </w:tcPr>
          <w:p w14:paraId="20D64A34" w14:textId="7FDC8A60"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Packed red blood cells (units)</w:t>
            </w:r>
            <w:r w:rsidR="00220D9B" w:rsidRPr="00D21CEE">
              <w:rPr>
                <w:rFonts w:ascii="Book Antiqua" w:hAnsi="Book Antiqua" w:cstheme="minorHAnsi"/>
                <w:color w:val="000000" w:themeColor="text1"/>
              </w:rPr>
              <w:t>;</w:t>
            </w:r>
            <w:r w:rsidR="007E7904"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701" w:type="dxa"/>
            <w:gridSpan w:val="4"/>
            <w:shd w:val="clear" w:color="auto" w:fill="FFFFFF"/>
            <w:hideMark/>
          </w:tcPr>
          <w:p w14:paraId="639DEE09" w14:textId="3887194D"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4.0</w:t>
            </w:r>
            <w:r w:rsidR="00220D9B" w:rsidRPr="00D21CEE">
              <w:rPr>
                <w:rFonts w:ascii="Book Antiqua" w:hAnsi="Book Antiqua" w:cstheme="minorHAnsi"/>
                <w:color w:val="000000" w:themeColor="text1"/>
              </w:rPr>
              <w:t>;</w:t>
            </w:r>
            <w:r w:rsidR="006738F5"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[2.0 - 7.0]</w:t>
            </w:r>
            <w:r w:rsidR="006738F5"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(1.0 - 28.0)</w:t>
            </w:r>
          </w:p>
        </w:tc>
        <w:tc>
          <w:tcPr>
            <w:tcW w:w="1944" w:type="dxa"/>
            <w:gridSpan w:val="3"/>
            <w:shd w:val="clear" w:color="auto" w:fill="FFFFFF"/>
            <w:hideMark/>
          </w:tcPr>
          <w:p w14:paraId="4CDD218A" w14:textId="35E77269"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4.0</w:t>
            </w:r>
            <w:r w:rsidR="00220D9B" w:rsidRPr="00D21CEE">
              <w:rPr>
                <w:rFonts w:ascii="Book Antiqua" w:hAnsi="Book Antiqua" w:cstheme="minorHAnsi"/>
                <w:color w:val="000000" w:themeColor="text1"/>
              </w:rPr>
              <w:t>;</w:t>
            </w:r>
            <w:r w:rsidR="006738F5"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[2.0 - 7.0]</w:t>
            </w:r>
            <w:r w:rsidR="006738F5"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(1.0 - 28.0)</w:t>
            </w:r>
          </w:p>
        </w:tc>
        <w:tc>
          <w:tcPr>
            <w:tcW w:w="1701" w:type="dxa"/>
            <w:gridSpan w:val="2"/>
            <w:shd w:val="clear" w:color="auto" w:fill="FFFFFF"/>
            <w:hideMark/>
          </w:tcPr>
          <w:p w14:paraId="2153C4B2" w14:textId="613AAE9F"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r w:rsidR="006738F5"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[2.0 - 6.0]</w:t>
            </w:r>
            <w:r w:rsidR="006738F5"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(1.0 - 17.0)</w:t>
            </w:r>
          </w:p>
        </w:tc>
        <w:tc>
          <w:tcPr>
            <w:tcW w:w="991" w:type="dxa"/>
            <w:shd w:val="clear" w:color="auto" w:fill="FFFFFF"/>
            <w:hideMark/>
          </w:tcPr>
          <w:p w14:paraId="25ADB3FC" w14:textId="4542412A" w:rsidR="00164017" w:rsidRPr="00D21CEE" w:rsidRDefault="007D5911"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0.957</w:t>
            </w:r>
            <w:r w:rsidR="00164017" w:rsidRPr="00D21CEE">
              <w:rPr>
                <w:rFonts w:ascii="Book Antiqua" w:hAnsi="Book Antiqua" w:cstheme="minorHAnsi"/>
                <w:color w:val="000000" w:themeColor="text1"/>
                <w:vertAlign w:val="superscript"/>
              </w:rPr>
              <w:t>a</w:t>
            </w:r>
          </w:p>
        </w:tc>
        <w:tc>
          <w:tcPr>
            <w:tcW w:w="992" w:type="dxa"/>
            <w:shd w:val="clear" w:color="auto" w:fill="FFFFFF"/>
            <w:hideMark/>
          </w:tcPr>
          <w:p w14:paraId="13DEA3C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0.339</w:t>
            </w:r>
          </w:p>
        </w:tc>
      </w:tr>
      <w:tr w:rsidR="00164017" w:rsidRPr="00D21CEE" w14:paraId="74FF6366" w14:textId="77777777" w:rsidTr="001848FA">
        <w:trPr>
          <w:cantSplit/>
        </w:trPr>
        <w:tc>
          <w:tcPr>
            <w:tcW w:w="1620" w:type="dxa"/>
            <w:vMerge w:val="restart"/>
            <w:shd w:val="clear" w:color="auto" w:fill="FFFFFF"/>
            <w:hideMark/>
          </w:tcPr>
          <w:p w14:paraId="71AA667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PV Anastomosis</w:t>
            </w:r>
          </w:p>
        </w:tc>
        <w:tc>
          <w:tcPr>
            <w:tcW w:w="1785" w:type="dxa"/>
            <w:shd w:val="clear" w:color="auto" w:fill="FFFFFF"/>
            <w:hideMark/>
          </w:tcPr>
          <w:p w14:paraId="312A47E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RPV/MPV</w:t>
            </w:r>
          </w:p>
        </w:tc>
        <w:tc>
          <w:tcPr>
            <w:tcW w:w="709" w:type="dxa"/>
            <w:gridSpan w:val="2"/>
            <w:shd w:val="clear" w:color="auto" w:fill="FFFFFF"/>
            <w:hideMark/>
          </w:tcPr>
          <w:p w14:paraId="3E159D9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255</w:t>
            </w:r>
          </w:p>
        </w:tc>
        <w:tc>
          <w:tcPr>
            <w:tcW w:w="992" w:type="dxa"/>
            <w:gridSpan w:val="2"/>
            <w:shd w:val="clear" w:color="auto" w:fill="FFFFFF"/>
            <w:hideMark/>
          </w:tcPr>
          <w:p w14:paraId="5E4AC167" w14:textId="04FFB5EC"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85.3</w:t>
            </w:r>
          </w:p>
        </w:tc>
        <w:tc>
          <w:tcPr>
            <w:tcW w:w="709" w:type="dxa"/>
            <w:gridSpan w:val="2"/>
            <w:shd w:val="clear" w:color="auto" w:fill="FFFFFF"/>
            <w:hideMark/>
          </w:tcPr>
          <w:p w14:paraId="74EA84A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230</w:t>
            </w:r>
          </w:p>
        </w:tc>
        <w:tc>
          <w:tcPr>
            <w:tcW w:w="1241" w:type="dxa"/>
            <w:gridSpan w:val="2"/>
            <w:shd w:val="clear" w:color="auto" w:fill="FFFFFF"/>
            <w:hideMark/>
          </w:tcPr>
          <w:p w14:paraId="63F0CF24" w14:textId="140CC99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85.8</w:t>
            </w:r>
          </w:p>
        </w:tc>
        <w:tc>
          <w:tcPr>
            <w:tcW w:w="567" w:type="dxa"/>
            <w:shd w:val="clear" w:color="auto" w:fill="FFFFFF"/>
            <w:hideMark/>
          </w:tcPr>
          <w:p w14:paraId="2847804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w:t>
            </w:r>
          </w:p>
        </w:tc>
        <w:tc>
          <w:tcPr>
            <w:tcW w:w="1134" w:type="dxa"/>
            <w:shd w:val="clear" w:color="auto" w:fill="FFFFFF"/>
            <w:hideMark/>
          </w:tcPr>
          <w:p w14:paraId="5A11FD36" w14:textId="5F08F32E"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80.6</w:t>
            </w:r>
          </w:p>
        </w:tc>
        <w:tc>
          <w:tcPr>
            <w:tcW w:w="991" w:type="dxa"/>
            <w:shd w:val="clear" w:color="auto" w:fill="FFFFFF"/>
            <w:hideMark/>
          </w:tcPr>
          <w:p w14:paraId="7F2BE86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527F341F"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0.426</w:t>
            </w:r>
          </w:p>
        </w:tc>
      </w:tr>
      <w:tr w:rsidR="00164017" w:rsidRPr="00D21CEE" w14:paraId="65CF5267" w14:textId="77777777" w:rsidTr="00AA4727">
        <w:trPr>
          <w:cantSplit/>
        </w:trPr>
        <w:tc>
          <w:tcPr>
            <w:tcW w:w="1620" w:type="dxa"/>
            <w:vMerge/>
            <w:vAlign w:val="center"/>
            <w:hideMark/>
          </w:tcPr>
          <w:p w14:paraId="04952D9B"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6A03360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RPV/CPV</w:t>
            </w:r>
          </w:p>
        </w:tc>
        <w:tc>
          <w:tcPr>
            <w:tcW w:w="709" w:type="dxa"/>
            <w:gridSpan w:val="2"/>
            <w:shd w:val="clear" w:color="auto" w:fill="FFFFFF"/>
            <w:hideMark/>
          </w:tcPr>
          <w:p w14:paraId="183B7BA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34</w:t>
            </w:r>
          </w:p>
        </w:tc>
        <w:tc>
          <w:tcPr>
            <w:tcW w:w="992" w:type="dxa"/>
            <w:gridSpan w:val="2"/>
            <w:shd w:val="clear" w:color="auto" w:fill="FFFFFF"/>
            <w:hideMark/>
          </w:tcPr>
          <w:p w14:paraId="3D03DE2F" w14:textId="5F37CA9F"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11.4</w:t>
            </w:r>
          </w:p>
        </w:tc>
        <w:tc>
          <w:tcPr>
            <w:tcW w:w="709" w:type="dxa"/>
            <w:gridSpan w:val="2"/>
            <w:shd w:val="clear" w:color="auto" w:fill="FFFFFF"/>
            <w:hideMark/>
          </w:tcPr>
          <w:p w14:paraId="586F781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29</w:t>
            </w:r>
          </w:p>
        </w:tc>
        <w:tc>
          <w:tcPr>
            <w:tcW w:w="1241" w:type="dxa"/>
            <w:gridSpan w:val="2"/>
            <w:shd w:val="clear" w:color="auto" w:fill="FFFFFF"/>
            <w:hideMark/>
          </w:tcPr>
          <w:p w14:paraId="475F8524" w14:textId="4ABFCB59"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10.8</w:t>
            </w:r>
          </w:p>
        </w:tc>
        <w:tc>
          <w:tcPr>
            <w:tcW w:w="567" w:type="dxa"/>
            <w:shd w:val="clear" w:color="auto" w:fill="FFFFFF"/>
            <w:hideMark/>
          </w:tcPr>
          <w:p w14:paraId="36838E0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5</w:t>
            </w:r>
          </w:p>
        </w:tc>
        <w:tc>
          <w:tcPr>
            <w:tcW w:w="1134" w:type="dxa"/>
            <w:shd w:val="clear" w:color="auto" w:fill="FFFFFF"/>
            <w:hideMark/>
          </w:tcPr>
          <w:p w14:paraId="6FED1F46" w14:textId="6A9B8E1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16.1</w:t>
            </w:r>
          </w:p>
        </w:tc>
        <w:tc>
          <w:tcPr>
            <w:tcW w:w="991" w:type="dxa"/>
            <w:shd w:val="clear" w:color="auto" w:fill="FFFFFF"/>
            <w:hideMark/>
          </w:tcPr>
          <w:p w14:paraId="76D5B41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7F6BCE1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0.372</w:t>
            </w:r>
          </w:p>
        </w:tc>
      </w:tr>
      <w:tr w:rsidR="00164017" w:rsidRPr="00D21CEE" w14:paraId="47DCA7E5" w14:textId="77777777" w:rsidTr="00AA4727">
        <w:trPr>
          <w:cantSplit/>
        </w:trPr>
        <w:tc>
          <w:tcPr>
            <w:tcW w:w="1620" w:type="dxa"/>
            <w:vMerge/>
            <w:vAlign w:val="center"/>
            <w:hideMark/>
          </w:tcPr>
          <w:p w14:paraId="5D991CD9"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55F48C1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RPV/RPV</w:t>
            </w:r>
          </w:p>
        </w:tc>
        <w:tc>
          <w:tcPr>
            <w:tcW w:w="709" w:type="dxa"/>
            <w:gridSpan w:val="2"/>
            <w:shd w:val="clear" w:color="auto" w:fill="FFFFFF"/>
            <w:hideMark/>
          </w:tcPr>
          <w:p w14:paraId="21AF57B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w:t>
            </w:r>
          </w:p>
        </w:tc>
        <w:tc>
          <w:tcPr>
            <w:tcW w:w="992" w:type="dxa"/>
            <w:gridSpan w:val="2"/>
            <w:shd w:val="clear" w:color="auto" w:fill="FFFFFF"/>
            <w:hideMark/>
          </w:tcPr>
          <w:p w14:paraId="5EC445D7" w14:textId="16A0843E"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p>
        </w:tc>
        <w:tc>
          <w:tcPr>
            <w:tcW w:w="709" w:type="dxa"/>
            <w:gridSpan w:val="2"/>
            <w:shd w:val="clear" w:color="auto" w:fill="FFFFFF"/>
            <w:hideMark/>
          </w:tcPr>
          <w:p w14:paraId="2AB844D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w:t>
            </w:r>
          </w:p>
        </w:tc>
        <w:tc>
          <w:tcPr>
            <w:tcW w:w="1241" w:type="dxa"/>
            <w:gridSpan w:val="2"/>
            <w:shd w:val="clear" w:color="auto" w:fill="FFFFFF"/>
            <w:hideMark/>
          </w:tcPr>
          <w:p w14:paraId="7A34B521" w14:textId="012ED10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w:t>
            </w:r>
          </w:p>
        </w:tc>
        <w:tc>
          <w:tcPr>
            <w:tcW w:w="567" w:type="dxa"/>
            <w:shd w:val="clear" w:color="auto" w:fill="FFFFFF"/>
            <w:hideMark/>
          </w:tcPr>
          <w:p w14:paraId="53159D7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7F46960C" w14:textId="60C0937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hideMark/>
          </w:tcPr>
          <w:p w14:paraId="51F756E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18CE92A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164017" w:rsidRPr="00D21CEE" w14:paraId="561E9B16" w14:textId="77777777" w:rsidTr="00AA4727">
        <w:trPr>
          <w:cantSplit/>
        </w:trPr>
        <w:tc>
          <w:tcPr>
            <w:tcW w:w="1620" w:type="dxa"/>
            <w:vMerge/>
            <w:vAlign w:val="center"/>
            <w:hideMark/>
          </w:tcPr>
          <w:p w14:paraId="7721E1DE"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69E2EE2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LPV/LPV</w:t>
            </w:r>
          </w:p>
        </w:tc>
        <w:tc>
          <w:tcPr>
            <w:tcW w:w="709" w:type="dxa"/>
            <w:gridSpan w:val="2"/>
            <w:shd w:val="clear" w:color="auto" w:fill="FFFFFF"/>
            <w:hideMark/>
          </w:tcPr>
          <w:p w14:paraId="41D6DBE1"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992" w:type="dxa"/>
            <w:gridSpan w:val="2"/>
            <w:shd w:val="clear" w:color="auto" w:fill="FFFFFF"/>
            <w:hideMark/>
          </w:tcPr>
          <w:p w14:paraId="6ABE29CB" w14:textId="7A029B99"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w:t>
            </w:r>
          </w:p>
        </w:tc>
        <w:tc>
          <w:tcPr>
            <w:tcW w:w="709" w:type="dxa"/>
            <w:gridSpan w:val="2"/>
            <w:shd w:val="clear" w:color="auto" w:fill="FFFFFF"/>
            <w:hideMark/>
          </w:tcPr>
          <w:p w14:paraId="1C562F8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41" w:type="dxa"/>
            <w:gridSpan w:val="2"/>
            <w:shd w:val="clear" w:color="auto" w:fill="FFFFFF"/>
            <w:hideMark/>
          </w:tcPr>
          <w:p w14:paraId="316A45A1" w14:textId="6EA7FCBC"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r w:rsidR="00F573AE" w:rsidRPr="00D21CEE">
              <w:rPr>
                <w:rFonts w:ascii="Book Antiqua" w:hAnsi="Book Antiqua" w:cstheme="minorHAnsi"/>
                <w:color w:val="000000" w:themeColor="text1"/>
              </w:rPr>
              <w:t>.4</w:t>
            </w:r>
          </w:p>
        </w:tc>
        <w:tc>
          <w:tcPr>
            <w:tcW w:w="567" w:type="dxa"/>
            <w:shd w:val="clear" w:color="auto" w:fill="FFFFFF"/>
            <w:hideMark/>
          </w:tcPr>
          <w:p w14:paraId="54FE076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306FEDEA" w14:textId="3883BDC4"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5106F38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12B8C9B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3F9C77C9" w14:textId="77777777" w:rsidTr="00AA4727">
        <w:trPr>
          <w:cantSplit/>
        </w:trPr>
        <w:tc>
          <w:tcPr>
            <w:tcW w:w="1620" w:type="dxa"/>
            <w:vMerge/>
            <w:vAlign w:val="center"/>
            <w:hideMark/>
          </w:tcPr>
          <w:p w14:paraId="6F308AA2"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34435B6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LPV/MPV</w:t>
            </w:r>
          </w:p>
        </w:tc>
        <w:tc>
          <w:tcPr>
            <w:tcW w:w="709" w:type="dxa"/>
            <w:gridSpan w:val="2"/>
            <w:shd w:val="clear" w:color="auto" w:fill="FFFFFF"/>
            <w:hideMark/>
          </w:tcPr>
          <w:p w14:paraId="1716E75F"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2" w:type="dxa"/>
            <w:gridSpan w:val="2"/>
            <w:shd w:val="clear" w:color="auto" w:fill="FFFFFF"/>
            <w:hideMark/>
          </w:tcPr>
          <w:p w14:paraId="64B6F6A2" w14:textId="2620A7F7"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709" w:type="dxa"/>
            <w:gridSpan w:val="2"/>
            <w:shd w:val="clear" w:color="auto" w:fill="FFFFFF"/>
            <w:hideMark/>
          </w:tcPr>
          <w:p w14:paraId="5A209DD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41" w:type="dxa"/>
            <w:gridSpan w:val="2"/>
            <w:shd w:val="clear" w:color="auto" w:fill="FFFFFF"/>
            <w:hideMark/>
          </w:tcPr>
          <w:p w14:paraId="3054E82D" w14:textId="688F33E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445BC55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0FAF5169" w14:textId="63634B33"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53D2EDB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5DF5F3F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36A8BAA1" w14:textId="77777777" w:rsidTr="00AA4727">
        <w:trPr>
          <w:cantSplit/>
        </w:trPr>
        <w:tc>
          <w:tcPr>
            <w:tcW w:w="1620" w:type="dxa"/>
            <w:vMerge/>
            <w:vAlign w:val="center"/>
            <w:hideMark/>
          </w:tcPr>
          <w:p w14:paraId="70AC30EF"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18DE35A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RPH/CHV</w:t>
            </w:r>
          </w:p>
        </w:tc>
        <w:tc>
          <w:tcPr>
            <w:tcW w:w="709" w:type="dxa"/>
            <w:gridSpan w:val="2"/>
            <w:shd w:val="clear" w:color="auto" w:fill="FFFFFF"/>
            <w:hideMark/>
          </w:tcPr>
          <w:p w14:paraId="1FBC8EF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2" w:type="dxa"/>
            <w:gridSpan w:val="2"/>
            <w:shd w:val="clear" w:color="auto" w:fill="FFFFFF"/>
            <w:hideMark/>
          </w:tcPr>
          <w:p w14:paraId="1FC4C6DD" w14:textId="018439B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709" w:type="dxa"/>
            <w:gridSpan w:val="2"/>
            <w:shd w:val="clear" w:color="auto" w:fill="FFFFFF"/>
            <w:hideMark/>
          </w:tcPr>
          <w:p w14:paraId="5B0DC3C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41" w:type="dxa"/>
            <w:gridSpan w:val="2"/>
            <w:shd w:val="clear" w:color="auto" w:fill="FFFFFF"/>
            <w:hideMark/>
          </w:tcPr>
          <w:p w14:paraId="3A1DA687" w14:textId="312D89A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1E8A6A1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3F143D5C" w14:textId="4C21E7F4"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0682BFD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105CD7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7AC7D41F" w14:textId="77777777" w:rsidTr="00AA4727">
        <w:trPr>
          <w:cantSplit/>
        </w:trPr>
        <w:tc>
          <w:tcPr>
            <w:tcW w:w="1620" w:type="dxa"/>
            <w:vMerge/>
            <w:vAlign w:val="center"/>
            <w:hideMark/>
          </w:tcPr>
          <w:p w14:paraId="020C8F41"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36E05F25"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RPV/CBV</w:t>
            </w:r>
          </w:p>
        </w:tc>
        <w:tc>
          <w:tcPr>
            <w:tcW w:w="709" w:type="dxa"/>
            <w:gridSpan w:val="2"/>
            <w:shd w:val="clear" w:color="auto" w:fill="FFFFFF"/>
            <w:hideMark/>
          </w:tcPr>
          <w:p w14:paraId="58AEE09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992" w:type="dxa"/>
            <w:gridSpan w:val="2"/>
            <w:shd w:val="clear" w:color="auto" w:fill="FFFFFF"/>
            <w:hideMark/>
          </w:tcPr>
          <w:p w14:paraId="47E9E827" w14:textId="284363B5"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w:t>
            </w:r>
          </w:p>
        </w:tc>
        <w:tc>
          <w:tcPr>
            <w:tcW w:w="709" w:type="dxa"/>
            <w:gridSpan w:val="2"/>
            <w:shd w:val="clear" w:color="auto" w:fill="FFFFFF"/>
            <w:hideMark/>
          </w:tcPr>
          <w:p w14:paraId="737BF2F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241" w:type="dxa"/>
            <w:gridSpan w:val="2"/>
            <w:shd w:val="clear" w:color="auto" w:fill="FFFFFF"/>
            <w:hideMark/>
          </w:tcPr>
          <w:p w14:paraId="7524BC8D" w14:textId="743A119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567" w:type="dxa"/>
            <w:shd w:val="clear" w:color="auto" w:fill="FFFFFF"/>
            <w:hideMark/>
          </w:tcPr>
          <w:p w14:paraId="1D6270B9"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648B3AA7" w14:textId="793D1E40"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tcPr>
          <w:p w14:paraId="4C56038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1AD1B98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6BFE41D9" w14:textId="77777777" w:rsidTr="00AA4727">
        <w:trPr>
          <w:cantSplit/>
        </w:trPr>
        <w:tc>
          <w:tcPr>
            <w:tcW w:w="1620" w:type="dxa"/>
            <w:vMerge/>
            <w:vAlign w:val="center"/>
            <w:hideMark/>
          </w:tcPr>
          <w:p w14:paraId="5F21A62A"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28F091A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RPV/CHV</w:t>
            </w:r>
          </w:p>
        </w:tc>
        <w:tc>
          <w:tcPr>
            <w:tcW w:w="709" w:type="dxa"/>
            <w:gridSpan w:val="2"/>
            <w:shd w:val="clear" w:color="auto" w:fill="FFFFFF"/>
            <w:hideMark/>
          </w:tcPr>
          <w:p w14:paraId="301122F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992" w:type="dxa"/>
            <w:gridSpan w:val="2"/>
            <w:shd w:val="clear" w:color="auto" w:fill="FFFFFF"/>
            <w:hideMark/>
          </w:tcPr>
          <w:p w14:paraId="1C7823E5" w14:textId="1F8820F3"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w:t>
            </w:r>
          </w:p>
        </w:tc>
        <w:tc>
          <w:tcPr>
            <w:tcW w:w="709" w:type="dxa"/>
            <w:gridSpan w:val="2"/>
            <w:shd w:val="clear" w:color="auto" w:fill="FFFFFF"/>
            <w:hideMark/>
          </w:tcPr>
          <w:p w14:paraId="4805D5D1"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41" w:type="dxa"/>
            <w:gridSpan w:val="2"/>
            <w:shd w:val="clear" w:color="auto" w:fill="FFFFFF"/>
            <w:hideMark/>
          </w:tcPr>
          <w:p w14:paraId="22E893A9" w14:textId="5EDFAF8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w:t>
            </w:r>
          </w:p>
        </w:tc>
        <w:tc>
          <w:tcPr>
            <w:tcW w:w="567" w:type="dxa"/>
            <w:shd w:val="clear" w:color="auto" w:fill="FFFFFF"/>
            <w:hideMark/>
          </w:tcPr>
          <w:p w14:paraId="4F7580F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69E1D4B4" w14:textId="7B7B83F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17A9EE1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D1F7CA9"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736792FE" w14:textId="77777777" w:rsidTr="001848FA">
        <w:trPr>
          <w:cantSplit/>
        </w:trPr>
        <w:tc>
          <w:tcPr>
            <w:tcW w:w="1620" w:type="dxa"/>
            <w:vMerge w:val="restart"/>
            <w:shd w:val="clear" w:color="auto" w:fill="FFFFFF"/>
            <w:hideMark/>
          </w:tcPr>
          <w:p w14:paraId="143115C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HA Anastomosis</w:t>
            </w:r>
          </w:p>
        </w:tc>
        <w:tc>
          <w:tcPr>
            <w:tcW w:w="1785" w:type="dxa"/>
            <w:shd w:val="clear" w:color="auto" w:fill="FFFFFF"/>
            <w:hideMark/>
          </w:tcPr>
          <w:p w14:paraId="3A1C1A3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RHA/RHA</w:t>
            </w:r>
          </w:p>
        </w:tc>
        <w:tc>
          <w:tcPr>
            <w:tcW w:w="709" w:type="dxa"/>
            <w:gridSpan w:val="2"/>
            <w:shd w:val="clear" w:color="auto" w:fill="FFFFFF"/>
            <w:hideMark/>
          </w:tcPr>
          <w:p w14:paraId="6326F4B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280</w:t>
            </w:r>
          </w:p>
        </w:tc>
        <w:tc>
          <w:tcPr>
            <w:tcW w:w="992" w:type="dxa"/>
            <w:gridSpan w:val="2"/>
            <w:shd w:val="clear" w:color="auto" w:fill="FFFFFF"/>
            <w:hideMark/>
          </w:tcPr>
          <w:p w14:paraId="6887F669" w14:textId="67A268DA"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93.6</w:t>
            </w:r>
          </w:p>
        </w:tc>
        <w:tc>
          <w:tcPr>
            <w:tcW w:w="709" w:type="dxa"/>
            <w:gridSpan w:val="2"/>
            <w:shd w:val="clear" w:color="auto" w:fill="FFFFFF"/>
            <w:hideMark/>
          </w:tcPr>
          <w:p w14:paraId="43050EB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252</w:t>
            </w:r>
          </w:p>
        </w:tc>
        <w:tc>
          <w:tcPr>
            <w:tcW w:w="1241" w:type="dxa"/>
            <w:gridSpan w:val="2"/>
            <w:shd w:val="clear" w:color="auto" w:fill="FFFFFF"/>
            <w:hideMark/>
          </w:tcPr>
          <w:p w14:paraId="34130E0D" w14:textId="1588142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94.0</w:t>
            </w:r>
          </w:p>
        </w:tc>
        <w:tc>
          <w:tcPr>
            <w:tcW w:w="567" w:type="dxa"/>
            <w:shd w:val="clear" w:color="auto" w:fill="FFFFFF"/>
            <w:hideMark/>
          </w:tcPr>
          <w:p w14:paraId="5A0ED4B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28</w:t>
            </w:r>
          </w:p>
        </w:tc>
        <w:tc>
          <w:tcPr>
            <w:tcW w:w="1134" w:type="dxa"/>
            <w:shd w:val="clear" w:color="auto" w:fill="FFFFFF"/>
            <w:hideMark/>
          </w:tcPr>
          <w:p w14:paraId="0602B7EA" w14:textId="24C41B86"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90.3</w:t>
            </w:r>
          </w:p>
        </w:tc>
        <w:tc>
          <w:tcPr>
            <w:tcW w:w="991" w:type="dxa"/>
            <w:shd w:val="clear" w:color="auto" w:fill="FFFFFF"/>
            <w:hideMark/>
          </w:tcPr>
          <w:p w14:paraId="31563A2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540232E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0.708</w:t>
            </w:r>
          </w:p>
        </w:tc>
      </w:tr>
      <w:tr w:rsidR="00164017" w:rsidRPr="00D21CEE" w14:paraId="51B11363" w14:textId="77777777" w:rsidTr="00AA4727">
        <w:trPr>
          <w:cantSplit/>
        </w:trPr>
        <w:tc>
          <w:tcPr>
            <w:tcW w:w="1620" w:type="dxa"/>
            <w:vMerge/>
            <w:vAlign w:val="center"/>
            <w:hideMark/>
          </w:tcPr>
          <w:p w14:paraId="677F1AA0"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122D4BD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RHA/LHA</w:t>
            </w:r>
          </w:p>
        </w:tc>
        <w:tc>
          <w:tcPr>
            <w:tcW w:w="709" w:type="dxa"/>
            <w:gridSpan w:val="2"/>
            <w:shd w:val="clear" w:color="auto" w:fill="FFFFFF"/>
            <w:hideMark/>
          </w:tcPr>
          <w:p w14:paraId="6EC21C5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18</w:t>
            </w:r>
          </w:p>
        </w:tc>
        <w:tc>
          <w:tcPr>
            <w:tcW w:w="992" w:type="dxa"/>
            <w:gridSpan w:val="2"/>
            <w:shd w:val="clear" w:color="auto" w:fill="FFFFFF"/>
            <w:hideMark/>
          </w:tcPr>
          <w:p w14:paraId="27C51A48" w14:textId="1DB1B52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6.0</w:t>
            </w:r>
          </w:p>
        </w:tc>
        <w:tc>
          <w:tcPr>
            <w:tcW w:w="709" w:type="dxa"/>
            <w:gridSpan w:val="2"/>
            <w:shd w:val="clear" w:color="auto" w:fill="FFFFFF"/>
            <w:hideMark/>
          </w:tcPr>
          <w:p w14:paraId="4F8E015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w:t>
            </w:r>
          </w:p>
        </w:tc>
        <w:tc>
          <w:tcPr>
            <w:tcW w:w="1241" w:type="dxa"/>
            <w:gridSpan w:val="2"/>
            <w:shd w:val="clear" w:color="auto" w:fill="FFFFFF"/>
            <w:hideMark/>
          </w:tcPr>
          <w:p w14:paraId="15D54D01" w14:textId="5AEBA286"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5.6</w:t>
            </w:r>
          </w:p>
        </w:tc>
        <w:tc>
          <w:tcPr>
            <w:tcW w:w="567" w:type="dxa"/>
            <w:shd w:val="clear" w:color="auto" w:fill="FFFFFF"/>
            <w:hideMark/>
          </w:tcPr>
          <w:p w14:paraId="32F7EB4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134" w:type="dxa"/>
            <w:shd w:val="clear" w:color="auto" w:fill="FFFFFF"/>
            <w:hideMark/>
          </w:tcPr>
          <w:p w14:paraId="6C09699D" w14:textId="20AD3305"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9.7</w:t>
            </w:r>
          </w:p>
        </w:tc>
        <w:tc>
          <w:tcPr>
            <w:tcW w:w="991" w:type="dxa"/>
            <w:shd w:val="clear" w:color="auto" w:fill="FFFFFF"/>
            <w:hideMark/>
          </w:tcPr>
          <w:p w14:paraId="4025AB0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001F73F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0.606</w:t>
            </w:r>
          </w:p>
        </w:tc>
      </w:tr>
      <w:tr w:rsidR="00164017" w:rsidRPr="00D21CEE" w14:paraId="20EFFD43" w14:textId="77777777" w:rsidTr="007A6D2B">
        <w:trPr>
          <w:cantSplit/>
        </w:trPr>
        <w:tc>
          <w:tcPr>
            <w:tcW w:w="1620" w:type="dxa"/>
            <w:vMerge/>
            <w:vAlign w:val="center"/>
            <w:hideMark/>
          </w:tcPr>
          <w:p w14:paraId="1141A771"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1EC1603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RHA/SPA</w:t>
            </w:r>
          </w:p>
        </w:tc>
        <w:tc>
          <w:tcPr>
            <w:tcW w:w="709" w:type="dxa"/>
            <w:gridSpan w:val="2"/>
            <w:shd w:val="clear" w:color="auto" w:fill="FFFFFF"/>
            <w:hideMark/>
          </w:tcPr>
          <w:p w14:paraId="7B93C58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992" w:type="dxa"/>
            <w:gridSpan w:val="2"/>
            <w:shd w:val="clear" w:color="auto" w:fill="FFFFFF"/>
            <w:hideMark/>
          </w:tcPr>
          <w:p w14:paraId="6F0D15A4" w14:textId="1DC32E2E"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w:t>
            </w:r>
          </w:p>
        </w:tc>
        <w:tc>
          <w:tcPr>
            <w:tcW w:w="709" w:type="dxa"/>
            <w:gridSpan w:val="2"/>
            <w:shd w:val="clear" w:color="auto" w:fill="FFFFFF"/>
            <w:hideMark/>
          </w:tcPr>
          <w:p w14:paraId="640439E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41" w:type="dxa"/>
            <w:gridSpan w:val="2"/>
            <w:shd w:val="clear" w:color="auto" w:fill="FFFFFF"/>
            <w:hideMark/>
          </w:tcPr>
          <w:p w14:paraId="112D259D" w14:textId="64F1804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w:t>
            </w:r>
          </w:p>
        </w:tc>
        <w:tc>
          <w:tcPr>
            <w:tcW w:w="567" w:type="dxa"/>
            <w:shd w:val="clear" w:color="auto" w:fill="FFFFFF"/>
            <w:hideMark/>
          </w:tcPr>
          <w:p w14:paraId="0C08A65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42E23B2F" w14:textId="06DE054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7C056345"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5BE4F2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5D8C4055" w14:textId="77777777" w:rsidTr="007A6D2B">
        <w:trPr>
          <w:cantSplit/>
        </w:trPr>
        <w:tc>
          <w:tcPr>
            <w:tcW w:w="1620" w:type="dxa"/>
            <w:vMerge w:val="restart"/>
            <w:shd w:val="clear" w:color="auto" w:fill="FFFFFF"/>
            <w:hideMark/>
          </w:tcPr>
          <w:p w14:paraId="31D3C8AF"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HVs Anastomosis</w:t>
            </w:r>
          </w:p>
        </w:tc>
        <w:tc>
          <w:tcPr>
            <w:tcW w:w="1785" w:type="dxa"/>
            <w:shd w:val="clear" w:color="auto" w:fill="FFFFFF"/>
            <w:hideMark/>
          </w:tcPr>
          <w:p w14:paraId="24C6B725"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RHV/RHV</w:t>
            </w:r>
          </w:p>
        </w:tc>
        <w:tc>
          <w:tcPr>
            <w:tcW w:w="709" w:type="dxa"/>
            <w:gridSpan w:val="2"/>
            <w:shd w:val="clear" w:color="auto" w:fill="FFFFFF"/>
            <w:hideMark/>
          </w:tcPr>
          <w:p w14:paraId="766CCA8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278</w:t>
            </w:r>
          </w:p>
        </w:tc>
        <w:tc>
          <w:tcPr>
            <w:tcW w:w="992" w:type="dxa"/>
            <w:gridSpan w:val="2"/>
            <w:shd w:val="clear" w:color="auto" w:fill="FFFFFF"/>
            <w:hideMark/>
          </w:tcPr>
          <w:p w14:paraId="46A36155" w14:textId="25477E7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93.0</w:t>
            </w:r>
          </w:p>
        </w:tc>
        <w:tc>
          <w:tcPr>
            <w:tcW w:w="709" w:type="dxa"/>
            <w:gridSpan w:val="2"/>
            <w:shd w:val="clear" w:color="auto" w:fill="FFFFFF"/>
            <w:hideMark/>
          </w:tcPr>
          <w:p w14:paraId="04D9D91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248</w:t>
            </w:r>
          </w:p>
        </w:tc>
        <w:tc>
          <w:tcPr>
            <w:tcW w:w="1241" w:type="dxa"/>
            <w:gridSpan w:val="2"/>
            <w:shd w:val="clear" w:color="auto" w:fill="FFFFFF"/>
            <w:hideMark/>
          </w:tcPr>
          <w:p w14:paraId="346B0235" w14:textId="7ECAB87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92.5</w:t>
            </w:r>
          </w:p>
        </w:tc>
        <w:tc>
          <w:tcPr>
            <w:tcW w:w="567" w:type="dxa"/>
            <w:shd w:val="clear" w:color="auto" w:fill="FFFFFF"/>
            <w:hideMark/>
          </w:tcPr>
          <w:p w14:paraId="08406879"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1134" w:type="dxa"/>
            <w:shd w:val="clear" w:color="auto" w:fill="FFFFFF"/>
            <w:hideMark/>
          </w:tcPr>
          <w:p w14:paraId="29F4ACCB" w14:textId="17AC248B"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96.8</w:t>
            </w:r>
          </w:p>
        </w:tc>
        <w:tc>
          <w:tcPr>
            <w:tcW w:w="991" w:type="dxa"/>
            <w:shd w:val="clear" w:color="auto" w:fill="FFFFFF"/>
            <w:hideMark/>
          </w:tcPr>
          <w:p w14:paraId="2A95C27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4E52E79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0.708</w:t>
            </w:r>
          </w:p>
        </w:tc>
      </w:tr>
      <w:tr w:rsidR="00164017" w:rsidRPr="00D21CEE" w14:paraId="68014F27" w14:textId="77777777" w:rsidTr="007A6D2B">
        <w:trPr>
          <w:cantSplit/>
        </w:trPr>
        <w:tc>
          <w:tcPr>
            <w:tcW w:w="1620" w:type="dxa"/>
            <w:vMerge/>
            <w:vAlign w:val="center"/>
            <w:hideMark/>
          </w:tcPr>
          <w:p w14:paraId="688CF5F6"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02C4CC97"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RHV/IVC</w:t>
            </w:r>
          </w:p>
        </w:tc>
        <w:tc>
          <w:tcPr>
            <w:tcW w:w="709" w:type="dxa"/>
            <w:gridSpan w:val="2"/>
            <w:shd w:val="clear" w:color="auto" w:fill="FFFFFF"/>
            <w:hideMark/>
          </w:tcPr>
          <w:p w14:paraId="52E977C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992" w:type="dxa"/>
            <w:gridSpan w:val="2"/>
            <w:shd w:val="clear" w:color="auto" w:fill="FFFFFF"/>
            <w:hideMark/>
          </w:tcPr>
          <w:p w14:paraId="61A3D1C0" w14:textId="1747CC4F"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3.3</w:t>
            </w:r>
          </w:p>
        </w:tc>
        <w:tc>
          <w:tcPr>
            <w:tcW w:w="709" w:type="dxa"/>
            <w:gridSpan w:val="2"/>
            <w:shd w:val="clear" w:color="auto" w:fill="FFFFFF"/>
            <w:hideMark/>
          </w:tcPr>
          <w:p w14:paraId="64B28AC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1241" w:type="dxa"/>
            <w:gridSpan w:val="2"/>
            <w:shd w:val="clear" w:color="auto" w:fill="FFFFFF"/>
            <w:hideMark/>
          </w:tcPr>
          <w:p w14:paraId="308351A2" w14:textId="321FF8D0"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3.7</w:t>
            </w:r>
          </w:p>
        </w:tc>
        <w:tc>
          <w:tcPr>
            <w:tcW w:w="567" w:type="dxa"/>
            <w:shd w:val="clear" w:color="auto" w:fill="FFFFFF"/>
            <w:hideMark/>
          </w:tcPr>
          <w:p w14:paraId="38DF7D0F"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70CD6DAE" w14:textId="7AF53C4E"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hideMark/>
          </w:tcPr>
          <w:p w14:paraId="13F5A61F"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51F2BB1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0.606</w:t>
            </w:r>
          </w:p>
        </w:tc>
      </w:tr>
      <w:tr w:rsidR="00164017" w:rsidRPr="00D21CEE" w14:paraId="01276EDD" w14:textId="77777777" w:rsidTr="007A6D2B">
        <w:trPr>
          <w:cantSplit/>
        </w:trPr>
        <w:tc>
          <w:tcPr>
            <w:tcW w:w="1620" w:type="dxa"/>
            <w:vMerge/>
            <w:vAlign w:val="center"/>
            <w:hideMark/>
          </w:tcPr>
          <w:p w14:paraId="15468288"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4D0A5C7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LMHV/LMHV</w:t>
            </w:r>
          </w:p>
        </w:tc>
        <w:tc>
          <w:tcPr>
            <w:tcW w:w="709" w:type="dxa"/>
            <w:gridSpan w:val="2"/>
            <w:shd w:val="clear" w:color="auto" w:fill="FFFFFF"/>
            <w:hideMark/>
          </w:tcPr>
          <w:p w14:paraId="21894E5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9</w:t>
            </w:r>
          </w:p>
        </w:tc>
        <w:tc>
          <w:tcPr>
            <w:tcW w:w="992" w:type="dxa"/>
            <w:gridSpan w:val="2"/>
            <w:shd w:val="clear" w:color="auto" w:fill="FFFFFF"/>
            <w:hideMark/>
          </w:tcPr>
          <w:p w14:paraId="2B903488" w14:textId="189C6E2C"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709" w:type="dxa"/>
            <w:gridSpan w:val="2"/>
            <w:shd w:val="clear" w:color="auto" w:fill="FFFFFF"/>
            <w:hideMark/>
          </w:tcPr>
          <w:p w14:paraId="563C0AB7"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1241" w:type="dxa"/>
            <w:gridSpan w:val="2"/>
            <w:shd w:val="clear" w:color="auto" w:fill="FFFFFF"/>
            <w:hideMark/>
          </w:tcPr>
          <w:p w14:paraId="5873E8FE" w14:textId="5EA394C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3.0</w:t>
            </w:r>
          </w:p>
        </w:tc>
        <w:tc>
          <w:tcPr>
            <w:tcW w:w="567" w:type="dxa"/>
            <w:shd w:val="clear" w:color="auto" w:fill="FFFFFF"/>
            <w:hideMark/>
          </w:tcPr>
          <w:p w14:paraId="71BE424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2B023846" w14:textId="774E404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hideMark/>
          </w:tcPr>
          <w:p w14:paraId="0F35A72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185B49B5"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1.000</w:t>
            </w:r>
          </w:p>
        </w:tc>
      </w:tr>
      <w:tr w:rsidR="00164017" w:rsidRPr="00D21CEE" w14:paraId="0E498A13" w14:textId="77777777" w:rsidTr="007A6D2B">
        <w:trPr>
          <w:cantSplit/>
        </w:trPr>
        <w:tc>
          <w:tcPr>
            <w:tcW w:w="1620" w:type="dxa"/>
            <w:vMerge/>
            <w:vAlign w:val="center"/>
            <w:hideMark/>
          </w:tcPr>
          <w:p w14:paraId="60D4BA0C"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5BF24D2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RHV/MHV</w:t>
            </w:r>
          </w:p>
        </w:tc>
        <w:tc>
          <w:tcPr>
            <w:tcW w:w="709" w:type="dxa"/>
            <w:gridSpan w:val="2"/>
            <w:shd w:val="clear" w:color="auto" w:fill="FFFFFF"/>
            <w:hideMark/>
          </w:tcPr>
          <w:p w14:paraId="7987B57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2" w:type="dxa"/>
            <w:gridSpan w:val="2"/>
            <w:shd w:val="clear" w:color="auto" w:fill="FFFFFF"/>
            <w:hideMark/>
          </w:tcPr>
          <w:p w14:paraId="6648F183" w14:textId="31AF8D81"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709" w:type="dxa"/>
            <w:gridSpan w:val="2"/>
            <w:shd w:val="clear" w:color="auto" w:fill="FFFFFF"/>
            <w:hideMark/>
          </w:tcPr>
          <w:p w14:paraId="17662EC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41" w:type="dxa"/>
            <w:gridSpan w:val="2"/>
            <w:shd w:val="clear" w:color="auto" w:fill="FFFFFF"/>
            <w:hideMark/>
          </w:tcPr>
          <w:p w14:paraId="461DF36B" w14:textId="514B3749"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0.7</w:t>
            </w:r>
          </w:p>
        </w:tc>
        <w:tc>
          <w:tcPr>
            <w:tcW w:w="567" w:type="dxa"/>
            <w:shd w:val="clear" w:color="auto" w:fill="FFFFFF"/>
            <w:hideMark/>
          </w:tcPr>
          <w:p w14:paraId="0610294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350BBD91" w14:textId="056C1E65"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1E742F6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A4C5AF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AA4727" w:rsidRPr="00D21CEE" w14:paraId="3578AC7D" w14:textId="77777777" w:rsidTr="0075380C">
        <w:trPr>
          <w:cantSplit/>
        </w:trPr>
        <w:tc>
          <w:tcPr>
            <w:tcW w:w="1615" w:type="dxa"/>
            <w:shd w:val="clear" w:color="auto" w:fill="FFFFFF"/>
            <w:hideMark/>
          </w:tcPr>
          <w:p w14:paraId="3642A90F"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Synthetic graft</w:t>
            </w:r>
          </w:p>
        </w:tc>
        <w:tc>
          <w:tcPr>
            <w:tcW w:w="1796" w:type="dxa"/>
            <w:gridSpan w:val="2"/>
            <w:shd w:val="clear" w:color="auto" w:fill="FFFFFF"/>
          </w:tcPr>
          <w:p w14:paraId="71F450C1" w14:textId="77777777" w:rsidR="00AA4727" w:rsidRPr="00D21CEE" w:rsidRDefault="00AA4727" w:rsidP="00AA4727">
            <w:pPr>
              <w:autoSpaceDE w:val="0"/>
              <w:autoSpaceDN w:val="0"/>
              <w:adjustRightInd w:val="0"/>
              <w:spacing w:line="360" w:lineRule="auto"/>
              <w:ind w:right="60"/>
              <w:jc w:val="both"/>
              <w:rPr>
                <w:rFonts w:ascii="Book Antiqua" w:hAnsi="Book Antiqua" w:cstheme="minorHAnsi"/>
                <w:color w:val="000000" w:themeColor="text1"/>
              </w:rPr>
            </w:pPr>
          </w:p>
        </w:tc>
        <w:tc>
          <w:tcPr>
            <w:tcW w:w="709" w:type="dxa"/>
            <w:gridSpan w:val="2"/>
            <w:shd w:val="clear" w:color="auto" w:fill="FFFFFF"/>
            <w:hideMark/>
          </w:tcPr>
          <w:p w14:paraId="365C7A18" w14:textId="290CFA8A"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992" w:type="dxa"/>
            <w:gridSpan w:val="2"/>
            <w:shd w:val="clear" w:color="auto" w:fill="FFFFFF"/>
            <w:hideMark/>
          </w:tcPr>
          <w:p w14:paraId="14C4B5CD" w14:textId="0BB28C0D"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2.7</w:t>
            </w:r>
          </w:p>
        </w:tc>
        <w:tc>
          <w:tcPr>
            <w:tcW w:w="709" w:type="dxa"/>
            <w:gridSpan w:val="2"/>
            <w:shd w:val="clear" w:color="auto" w:fill="FFFFFF"/>
            <w:hideMark/>
          </w:tcPr>
          <w:p w14:paraId="597F2D19"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w:t>
            </w:r>
          </w:p>
        </w:tc>
        <w:tc>
          <w:tcPr>
            <w:tcW w:w="1235" w:type="dxa"/>
            <w:shd w:val="clear" w:color="auto" w:fill="FFFFFF"/>
            <w:hideMark/>
          </w:tcPr>
          <w:p w14:paraId="7EF1F7B0" w14:textId="1011F846"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2.6</w:t>
            </w:r>
          </w:p>
        </w:tc>
        <w:tc>
          <w:tcPr>
            <w:tcW w:w="567" w:type="dxa"/>
            <w:shd w:val="clear" w:color="auto" w:fill="FFFFFF"/>
            <w:hideMark/>
          </w:tcPr>
          <w:p w14:paraId="23B81273"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67A894D3" w14:textId="0E7312F9"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hideMark/>
          </w:tcPr>
          <w:p w14:paraId="496254B1"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5C57F5AC"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0.588</w:t>
            </w:r>
          </w:p>
        </w:tc>
      </w:tr>
      <w:tr w:rsidR="00AA4727" w:rsidRPr="00D21CEE" w14:paraId="518966A4" w14:textId="77777777" w:rsidTr="0075380C">
        <w:trPr>
          <w:cantSplit/>
        </w:trPr>
        <w:tc>
          <w:tcPr>
            <w:tcW w:w="1625" w:type="dxa"/>
            <w:shd w:val="clear" w:color="auto" w:fill="FFFFFF"/>
            <w:hideMark/>
          </w:tcPr>
          <w:p w14:paraId="717E0B8D"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Surgical vascular complications</w:t>
            </w:r>
          </w:p>
        </w:tc>
        <w:tc>
          <w:tcPr>
            <w:tcW w:w="1786" w:type="dxa"/>
            <w:gridSpan w:val="2"/>
            <w:shd w:val="clear" w:color="auto" w:fill="FFFFFF"/>
          </w:tcPr>
          <w:p w14:paraId="63CFA5EE"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709" w:type="dxa"/>
            <w:gridSpan w:val="2"/>
            <w:shd w:val="clear" w:color="auto" w:fill="FFFFFF"/>
            <w:hideMark/>
          </w:tcPr>
          <w:p w14:paraId="0B8E1FC1" w14:textId="690E473C"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47</w:t>
            </w:r>
          </w:p>
        </w:tc>
        <w:tc>
          <w:tcPr>
            <w:tcW w:w="992" w:type="dxa"/>
            <w:gridSpan w:val="2"/>
            <w:shd w:val="clear" w:color="auto" w:fill="FFFFFF"/>
            <w:hideMark/>
          </w:tcPr>
          <w:p w14:paraId="6664E895" w14:textId="12069FA6"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15.7</w:t>
            </w:r>
          </w:p>
        </w:tc>
        <w:tc>
          <w:tcPr>
            <w:tcW w:w="709" w:type="dxa"/>
            <w:gridSpan w:val="2"/>
            <w:shd w:val="clear" w:color="auto" w:fill="FFFFFF"/>
            <w:hideMark/>
          </w:tcPr>
          <w:p w14:paraId="483B822E"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39</w:t>
            </w:r>
          </w:p>
        </w:tc>
        <w:tc>
          <w:tcPr>
            <w:tcW w:w="1235" w:type="dxa"/>
            <w:shd w:val="clear" w:color="auto" w:fill="FFFFFF"/>
            <w:hideMark/>
          </w:tcPr>
          <w:p w14:paraId="2DFE07B0" w14:textId="51D7BE6C"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14.6</w:t>
            </w:r>
          </w:p>
        </w:tc>
        <w:tc>
          <w:tcPr>
            <w:tcW w:w="567" w:type="dxa"/>
            <w:shd w:val="clear" w:color="auto" w:fill="FFFFFF"/>
            <w:hideMark/>
          </w:tcPr>
          <w:p w14:paraId="0579B0C6"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w:t>
            </w:r>
          </w:p>
        </w:tc>
        <w:tc>
          <w:tcPr>
            <w:tcW w:w="1134" w:type="dxa"/>
            <w:shd w:val="clear" w:color="auto" w:fill="FFFFFF"/>
            <w:hideMark/>
          </w:tcPr>
          <w:p w14:paraId="287F5A7F" w14:textId="261A1CD9"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25.8</w:t>
            </w:r>
          </w:p>
        </w:tc>
        <w:tc>
          <w:tcPr>
            <w:tcW w:w="991" w:type="dxa"/>
            <w:shd w:val="clear" w:color="auto" w:fill="FFFFFF"/>
            <w:hideMark/>
          </w:tcPr>
          <w:p w14:paraId="38BF8750"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992" w:type="dxa"/>
            <w:shd w:val="clear" w:color="auto" w:fill="FFFFFF"/>
            <w:hideMark/>
          </w:tcPr>
          <w:p w14:paraId="26B6E55A" w14:textId="77777777" w:rsidR="00AA4727" w:rsidRPr="00D21CEE" w:rsidRDefault="00AA472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0.118</w:t>
            </w:r>
          </w:p>
        </w:tc>
      </w:tr>
      <w:tr w:rsidR="00164017" w:rsidRPr="00D21CEE" w14:paraId="783FD2DE" w14:textId="77777777" w:rsidTr="001848FA">
        <w:trPr>
          <w:cantSplit/>
        </w:trPr>
        <w:tc>
          <w:tcPr>
            <w:tcW w:w="1620" w:type="dxa"/>
            <w:vMerge w:val="restart"/>
            <w:tcBorders>
              <w:top w:val="nil"/>
              <w:left w:val="nil"/>
              <w:bottom w:val="single" w:sz="4" w:space="0" w:color="auto"/>
              <w:right w:val="nil"/>
            </w:tcBorders>
            <w:shd w:val="clear" w:color="auto" w:fill="FFFFFF"/>
          </w:tcPr>
          <w:p w14:paraId="1F337D3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1785" w:type="dxa"/>
            <w:shd w:val="clear" w:color="auto" w:fill="FFFFFF"/>
            <w:hideMark/>
          </w:tcPr>
          <w:p w14:paraId="15578671" w14:textId="77777777" w:rsidR="00164017" w:rsidRPr="00D21CEE" w:rsidRDefault="00164017" w:rsidP="00D21CEE">
            <w:pPr>
              <w:autoSpaceDE w:val="0"/>
              <w:autoSpaceDN w:val="0"/>
              <w:adjustRightInd w:val="0"/>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HA stenosis</w:t>
            </w:r>
          </w:p>
        </w:tc>
        <w:tc>
          <w:tcPr>
            <w:tcW w:w="709" w:type="dxa"/>
            <w:gridSpan w:val="2"/>
            <w:shd w:val="clear" w:color="auto" w:fill="FFFFFF"/>
            <w:hideMark/>
          </w:tcPr>
          <w:p w14:paraId="59CD604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w:t>
            </w:r>
          </w:p>
        </w:tc>
        <w:tc>
          <w:tcPr>
            <w:tcW w:w="992" w:type="dxa"/>
            <w:gridSpan w:val="2"/>
            <w:shd w:val="clear" w:color="auto" w:fill="FFFFFF"/>
            <w:hideMark/>
          </w:tcPr>
          <w:p w14:paraId="36F2C18F" w14:textId="3897B88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2.0</w:t>
            </w:r>
          </w:p>
        </w:tc>
        <w:tc>
          <w:tcPr>
            <w:tcW w:w="709" w:type="dxa"/>
            <w:gridSpan w:val="2"/>
            <w:shd w:val="clear" w:color="auto" w:fill="FFFFFF"/>
            <w:hideMark/>
          </w:tcPr>
          <w:p w14:paraId="19F84EE9"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5</w:t>
            </w:r>
          </w:p>
        </w:tc>
        <w:tc>
          <w:tcPr>
            <w:tcW w:w="1241" w:type="dxa"/>
            <w:gridSpan w:val="2"/>
            <w:shd w:val="clear" w:color="auto" w:fill="FFFFFF"/>
            <w:hideMark/>
          </w:tcPr>
          <w:p w14:paraId="65F810D1" w14:textId="7475D8C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1.9</w:t>
            </w:r>
          </w:p>
        </w:tc>
        <w:tc>
          <w:tcPr>
            <w:tcW w:w="567" w:type="dxa"/>
            <w:shd w:val="clear" w:color="auto" w:fill="FFFFFF"/>
            <w:hideMark/>
          </w:tcPr>
          <w:p w14:paraId="78AA096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2E378857" w14:textId="490FD932"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tcPr>
          <w:p w14:paraId="237635DE"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08FD4B5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41424CE3" w14:textId="77777777" w:rsidTr="00AA4727">
        <w:trPr>
          <w:cantSplit/>
        </w:trPr>
        <w:tc>
          <w:tcPr>
            <w:tcW w:w="1620" w:type="dxa"/>
            <w:vMerge/>
            <w:tcBorders>
              <w:top w:val="nil"/>
              <w:left w:val="nil"/>
              <w:bottom w:val="single" w:sz="4" w:space="0" w:color="auto"/>
              <w:right w:val="nil"/>
            </w:tcBorders>
            <w:vAlign w:val="center"/>
            <w:hideMark/>
          </w:tcPr>
          <w:p w14:paraId="43898A6E"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0E907A8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HA thrombosis</w:t>
            </w:r>
          </w:p>
        </w:tc>
        <w:tc>
          <w:tcPr>
            <w:tcW w:w="709" w:type="dxa"/>
            <w:gridSpan w:val="2"/>
            <w:shd w:val="clear" w:color="auto" w:fill="FFFFFF"/>
            <w:hideMark/>
          </w:tcPr>
          <w:p w14:paraId="57B8407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24</w:t>
            </w:r>
          </w:p>
        </w:tc>
        <w:tc>
          <w:tcPr>
            <w:tcW w:w="992" w:type="dxa"/>
            <w:gridSpan w:val="2"/>
            <w:shd w:val="clear" w:color="auto" w:fill="FFFFFF"/>
            <w:hideMark/>
          </w:tcPr>
          <w:p w14:paraId="528ED9E5" w14:textId="3AF4663F"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8.0</w:t>
            </w:r>
          </w:p>
        </w:tc>
        <w:tc>
          <w:tcPr>
            <w:tcW w:w="709" w:type="dxa"/>
            <w:gridSpan w:val="2"/>
            <w:shd w:val="clear" w:color="auto" w:fill="FFFFFF"/>
            <w:hideMark/>
          </w:tcPr>
          <w:p w14:paraId="4D4A01E7"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19</w:t>
            </w:r>
          </w:p>
        </w:tc>
        <w:tc>
          <w:tcPr>
            <w:tcW w:w="1241" w:type="dxa"/>
            <w:gridSpan w:val="2"/>
            <w:shd w:val="clear" w:color="auto" w:fill="FFFFFF"/>
            <w:hideMark/>
          </w:tcPr>
          <w:p w14:paraId="2B37E159" w14:textId="6431415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7.1</w:t>
            </w:r>
          </w:p>
        </w:tc>
        <w:tc>
          <w:tcPr>
            <w:tcW w:w="567" w:type="dxa"/>
            <w:shd w:val="clear" w:color="auto" w:fill="FFFFFF"/>
            <w:hideMark/>
          </w:tcPr>
          <w:p w14:paraId="19CCD26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5</w:t>
            </w:r>
          </w:p>
        </w:tc>
        <w:tc>
          <w:tcPr>
            <w:tcW w:w="1134" w:type="dxa"/>
            <w:shd w:val="clear" w:color="auto" w:fill="FFFFFF"/>
            <w:hideMark/>
          </w:tcPr>
          <w:p w14:paraId="61B150D3" w14:textId="6CD4204B"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16.1</w:t>
            </w:r>
          </w:p>
        </w:tc>
        <w:tc>
          <w:tcPr>
            <w:tcW w:w="991" w:type="dxa"/>
            <w:shd w:val="clear" w:color="auto" w:fill="FFFFFF"/>
          </w:tcPr>
          <w:p w14:paraId="6A76957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250651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1F60560C" w14:textId="77777777" w:rsidTr="00AA4727">
        <w:trPr>
          <w:cantSplit/>
        </w:trPr>
        <w:tc>
          <w:tcPr>
            <w:tcW w:w="1620" w:type="dxa"/>
            <w:vMerge/>
            <w:tcBorders>
              <w:top w:val="nil"/>
              <w:left w:val="nil"/>
              <w:bottom w:val="single" w:sz="4" w:space="0" w:color="auto"/>
              <w:right w:val="nil"/>
            </w:tcBorders>
            <w:vAlign w:val="center"/>
            <w:hideMark/>
          </w:tcPr>
          <w:p w14:paraId="278C8924"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5575FA6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HV stenosis</w:t>
            </w:r>
          </w:p>
        </w:tc>
        <w:tc>
          <w:tcPr>
            <w:tcW w:w="709" w:type="dxa"/>
            <w:gridSpan w:val="2"/>
            <w:shd w:val="clear" w:color="auto" w:fill="FFFFFF"/>
            <w:hideMark/>
          </w:tcPr>
          <w:p w14:paraId="2A14107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992" w:type="dxa"/>
            <w:gridSpan w:val="2"/>
            <w:shd w:val="clear" w:color="auto" w:fill="FFFFFF"/>
            <w:hideMark/>
          </w:tcPr>
          <w:p w14:paraId="5EC89745" w14:textId="112E0EC0"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1.0</w:t>
            </w:r>
          </w:p>
        </w:tc>
        <w:tc>
          <w:tcPr>
            <w:tcW w:w="709" w:type="dxa"/>
            <w:gridSpan w:val="2"/>
            <w:shd w:val="clear" w:color="auto" w:fill="FFFFFF"/>
            <w:hideMark/>
          </w:tcPr>
          <w:p w14:paraId="50601D70"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241" w:type="dxa"/>
            <w:gridSpan w:val="2"/>
            <w:shd w:val="clear" w:color="auto" w:fill="FFFFFF"/>
            <w:hideMark/>
          </w:tcPr>
          <w:p w14:paraId="125636B2" w14:textId="1BFDAEC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w:t>
            </w:r>
          </w:p>
        </w:tc>
        <w:tc>
          <w:tcPr>
            <w:tcW w:w="567" w:type="dxa"/>
            <w:shd w:val="clear" w:color="auto" w:fill="FFFFFF"/>
            <w:hideMark/>
          </w:tcPr>
          <w:p w14:paraId="107CF87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25540695" w14:textId="7838FA67"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238D3B7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C2E82E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3342570F" w14:textId="77777777" w:rsidTr="00AA4727">
        <w:trPr>
          <w:cantSplit/>
        </w:trPr>
        <w:tc>
          <w:tcPr>
            <w:tcW w:w="1620" w:type="dxa"/>
            <w:vMerge/>
            <w:tcBorders>
              <w:top w:val="nil"/>
              <w:left w:val="nil"/>
              <w:bottom w:val="single" w:sz="4" w:space="0" w:color="auto"/>
              <w:right w:val="nil"/>
            </w:tcBorders>
            <w:vAlign w:val="center"/>
            <w:hideMark/>
          </w:tcPr>
          <w:p w14:paraId="4DD1CF85"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0512EDE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HVT</w:t>
            </w:r>
          </w:p>
        </w:tc>
        <w:tc>
          <w:tcPr>
            <w:tcW w:w="709" w:type="dxa"/>
            <w:gridSpan w:val="2"/>
            <w:shd w:val="clear" w:color="auto" w:fill="FFFFFF"/>
            <w:hideMark/>
          </w:tcPr>
          <w:p w14:paraId="423D361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992" w:type="dxa"/>
            <w:gridSpan w:val="2"/>
            <w:shd w:val="clear" w:color="auto" w:fill="FFFFFF"/>
            <w:hideMark/>
          </w:tcPr>
          <w:p w14:paraId="415110A2" w14:textId="116A6C6F"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0.6</w:t>
            </w:r>
          </w:p>
        </w:tc>
        <w:tc>
          <w:tcPr>
            <w:tcW w:w="709" w:type="dxa"/>
            <w:gridSpan w:val="2"/>
            <w:shd w:val="clear" w:color="auto" w:fill="FFFFFF"/>
            <w:hideMark/>
          </w:tcPr>
          <w:p w14:paraId="5DF7EF7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241" w:type="dxa"/>
            <w:gridSpan w:val="2"/>
            <w:shd w:val="clear" w:color="auto" w:fill="FFFFFF"/>
            <w:hideMark/>
          </w:tcPr>
          <w:p w14:paraId="0BAB8A0C" w14:textId="50EBD9E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0.8</w:t>
            </w:r>
          </w:p>
        </w:tc>
        <w:tc>
          <w:tcPr>
            <w:tcW w:w="567" w:type="dxa"/>
            <w:shd w:val="clear" w:color="auto" w:fill="FFFFFF"/>
            <w:hideMark/>
          </w:tcPr>
          <w:p w14:paraId="4EDB969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shd w:val="clear" w:color="auto" w:fill="FFFFFF"/>
            <w:hideMark/>
          </w:tcPr>
          <w:p w14:paraId="592D33D0" w14:textId="268F35F7"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shd w:val="clear" w:color="auto" w:fill="FFFFFF"/>
          </w:tcPr>
          <w:p w14:paraId="3629904C"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7391965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1DA455D7" w14:textId="77777777" w:rsidTr="00AA4727">
        <w:trPr>
          <w:cantSplit/>
        </w:trPr>
        <w:tc>
          <w:tcPr>
            <w:tcW w:w="1620" w:type="dxa"/>
            <w:vMerge/>
            <w:tcBorders>
              <w:top w:val="nil"/>
              <w:left w:val="nil"/>
              <w:bottom w:val="single" w:sz="4" w:space="0" w:color="auto"/>
              <w:right w:val="nil"/>
            </w:tcBorders>
            <w:vAlign w:val="center"/>
            <w:hideMark/>
          </w:tcPr>
          <w:p w14:paraId="1312BC3C"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50CBFED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PV stenosis</w:t>
            </w:r>
          </w:p>
        </w:tc>
        <w:tc>
          <w:tcPr>
            <w:tcW w:w="709" w:type="dxa"/>
            <w:gridSpan w:val="2"/>
            <w:shd w:val="clear" w:color="auto" w:fill="FFFFFF"/>
            <w:hideMark/>
          </w:tcPr>
          <w:p w14:paraId="3CFC956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4</w:t>
            </w:r>
          </w:p>
        </w:tc>
        <w:tc>
          <w:tcPr>
            <w:tcW w:w="992" w:type="dxa"/>
            <w:gridSpan w:val="2"/>
            <w:shd w:val="clear" w:color="auto" w:fill="FFFFFF"/>
            <w:hideMark/>
          </w:tcPr>
          <w:p w14:paraId="40FBC68A" w14:textId="2331E656"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1.3</w:t>
            </w:r>
          </w:p>
        </w:tc>
        <w:tc>
          <w:tcPr>
            <w:tcW w:w="709" w:type="dxa"/>
            <w:gridSpan w:val="2"/>
            <w:shd w:val="clear" w:color="auto" w:fill="FFFFFF"/>
            <w:hideMark/>
          </w:tcPr>
          <w:p w14:paraId="15FC723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w:t>
            </w:r>
          </w:p>
        </w:tc>
        <w:tc>
          <w:tcPr>
            <w:tcW w:w="1241" w:type="dxa"/>
            <w:gridSpan w:val="2"/>
            <w:shd w:val="clear" w:color="auto" w:fill="FFFFFF"/>
            <w:hideMark/>
          </w:tcPr>
          <w:p w14:paraId="10B6E999" w14:textId="28B9EF98"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1.1</w:t>
            </w:r>
          </w:p>
        </w:tc>
        <w:tc>
          <w:tcPr>
            <w:tcW w:w="567" w:type="dxa"/>
            <w:shd w:val="clear" w:color="auto" w:fill="FFFFFF"/>
            <w:hideMark/>
          </w:tcPr>
          <w:p w14:paraId="542C53D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43996753" w14:textId="6A136D16"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tcPr>
          <w:p w14:paraId="6F1DBD88"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62FCF73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6522EC7F" w14:textId="77777777" w:rsidTr="00AA4727">
        <w:trPr>
          <w:cantSplit/>
        </w:trPr>
        <w:tc>
          <w:tcPr>
            <w:tcW w:w="1620" w:type="dxa"/>
            <w:vMerge/>
            <w:tcBorders>
              <w:top w:val="nil"/>
              <w:left w:val="nil"/>
              <w:bottom w:val="single" w:sz="4" w:space="0" w:color="auto"/>
              <w:right w:val="nil"/>
            </w:tcBorders>
            <w:vAlign w:val="center"/>
            <w:hideMark/>
          </w:tcPr>
          <w:p w14:paraId="447DEBAD"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shd w:val="clear" w:color="auto" w:fill="FFFFFF"/>
            <w:hideMark/>
          </w:tcPr>
          <w:p w14:paraId="2DC72C2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PV thrombosis</w:t>
            </w:r>
          </w:p>
        </w:tc>
        <w:tc>
          <w:tcPr>
            <w:tcW w:w="709" w:type="dxa"/>
            <w:gridSpan w:val="2"/>
            <w:shd w:val="clear" w:color="auto" w:fill="FFFFFF"/>
            <w:hideMark/>
          </w:tcPr>
          <w:p w14:paraId="4CF4D77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7</w:t>
            </w:r>
          </w:p>
        </w:tc>
        <w:tc>
          <w:tcPr>
            <w:tcW w:w="992" w:type="dxa"/>
            <w:gridSpan w:val="2"/>
            <w:shd w:val="clear" w:color="auto" w:fill="FFFFFF"/>
            <w:hideMark/>
          </w:tcPr>
          <w:p w14:paraId="67FBA6A8" w14:textId="52D5F6F6"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2.3</w:t>
            </w:r>
          </w:p>
        </w:tc>
        <w:tc>
          <w:tcPr>
            <w:tcW w:w="709" w:type="dxa"/>
            <w:gridSpan w:val="2"/>
            <w:shd w:val="clear" w:color="auto" w:fill="FFFFFF"/>
            <w:hideMark/>
          </w:tcPr>
          <w:p w14:paraId="3C35697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6</w:t>
            </w:r>
          </w:p>
        </w:tc>
        <w:tc>
          <w:tcPr>
            <w:tcW w:w="1241" w:type="dxa"/>
            <w:gridSpan w:val="2"/>
            <w:shd w:val="clear" w:color="auto" w:fill="FFFFFF"/>
            <w:hideMark/>
          </w:tcPr>
          <w:p w14:paraId="681C3D1E" w14:textId="72007D77"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2.2</w:t>
            </w:r>
          </w:p>
        </w:tc>
        <w:tc>
          <w:tcPr>
            <w:tcW w:w="567" w:type="dxa"/>
            <w:shd w:val="clear" w:color="auto" w:fill="FFFFFF"/>
            <w:hideMark/>
          </w:tcPr>
          <w:p w14:paraId="1E6192E6"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134" w:type="dxa"/>
            <w:shd w:val="clear" w:color="auto" w:fill="FFFFFF"/>
            <w:hideMark/>
          </w:tcPr>
          <w:p w14:paraId="204D43B8" w14:textId="4C190255"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3.2</w:t>
            </w:r>
          </w:p>
        </w:tc>
        <w:tc>
          <w:tcPr>
            <w:tcW w:w="991" w:type="dxa"/>
            <w:shd w:val="clear" w:color="auto" w:fill="FFFFFF"/>
          </w:tcPr>
          <w:p w14:paraId="4F2BAC3B"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shd w:val="clear" w:color="auto" w:fill="FFFFFF"/>
          </w:tcPr>
          <w:p w14:paraId="597B2AB9"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r w:rsidR="00164017" w:rsidRPr="00D21CEE" w14:paraId="0B62EF1F" w14:textId="77777777" w:rsidTr="00AA4727">
        <w:trPr>
          <w:cantSplit/>
        </w:trPr>
        <w:tc>
          <w:tcPr>
            <w:tcW w:w="1620" w:type="dxa"/>
            <w:vMerge/>
            <w:tcBorders>
              <w:top w:val="nil"/>
              <w:left w:val="nil"/>
              <w:bottom w:val="single" w:sz="4" w:space="0" w:color="auto"/>
              <w:right w:val="nil"/>
            </w:tcBorders>
            <w:vAlign w:val="center"/>
            <w:hideMark/>
          </w:tcPr>
          <w:p w14:paraId="07D7B68E" w14:textId="77777777" w:rsidR="00164017" w:rsidRPr="00D21CEE" w:rsidRDefault="00164017" w:rsidP="00D21CEE">
            <w:pPr>
              <w:spacing w:line="360" w:lineRule="auto"/>
              <w:jc w:val="both"/>
              <w:rPr>
                <w:rFonts w:ascii="Book Antiqua" w:hAnsi="Book Antiqua" w:cstheme="minorHAnsi"/>
                <w:color w:val="000000" w:themeColor="text1"/>
              </w:rPr>
            </w:pPr>
          </w:p>
        </w:tc>
        <w:tc>
          <w:tcPr>
            <w:tcW w:w="1785" w:type="dxa"/>
            <w:tcBorders>
              <w:top w:val="nil"/>
              <w:left w:val="nil"/>
              <w:bottom w:val="single" w:sz="4" w:space="0" w:color="auto"/>
              <w:right w:val="nil"/>
            </w:tcBorders>
            <w:shd w:val="clear" w:color="auto" w:fill="FFFFFF"/>
            <w:hideMark/>
          </w:tcPr>
          <w:p w14:paraId="79832712"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Sub-diaphragmatic hematoma</w:t>
            </w:r>
          </w:p>
        </w:tc>
        <w:tc>
          <w:tcPr>
            <w:tcW w:w="709" w:type="dxa"/>
            <w:gridSpan w:val="2"/>
            <w:tcBorders>
              <w:top w:val="nil"/>
              <w:left w:val="nil"/>
              <w:bottom w:val="single" w:sz="4" w:space="0" w:color="auto"/>
              <w:right w:val="nil"/>
            </w:tcBorders>
            <w:shd w:val="clear" w:color="auto" w:fill="FFFFFF"/>
            <w:hideMark/>
          </w:tcPr>
          <w:p w14:paraId="377ED44D"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992" w:type="dxa"/>
            <w:gridSpan w:val="2"/>
            <w:tcBorders>
              <w:top w:val="nil"/>
              <w:left w:val="nil"/>
              <w:bottom w:val="single" w:sz="4" w:space="0" w:color="auto"/>
              <w:right w:val="nil"/>
            </w:tcBorders>
            <w:shd w:val="clear" w:color="auto" w:fill="FFFFFF"/>
            <w:hideMark/>
          </w:tcPr>
          <w:p w14:paraId="17A36411" w14:textId="6BEF75A0"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0.3</w:t>
            </w:r>
          </w:p>
        </w:tc>
        <w:tc>
          <w:tcPr>
            <w:tcW w:w="709" w:type="dxa"/>
            <w:gridSpan w:val="2"/>
            <w:tcBorders>
              <w:top w:val="nil"/>
              <w:left w:val="nil"/>
              <w:bottom w:val="single" w:sz="4" w:space="0" w:color="auto"/>
              <w:right w:val="nil"/>
            </w:tcBorders>
            <w:shd w:val="clear" w:color="auto" w:fill="FFFFFF"/>
            <w:hideMark/>
          </w:tcPr>
          <w:p w14:paraId="7242AEB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1</w:t>
            </w:r>
          </w:p>
        </w:tc>
        <w:tc>
          <w:tcPr>
            <w:tcW w:w="1241" w:type="dxa"/>
            <w:gridSpan w:val="2"/>
            <w:tcBorders>
              <w:top w:val="nil"/>
              <w:left w:val="nil"/>
              <w:bottom w:val="single" w:sz="4" w:space="0" w:color="auto"/>
              <w:right w:val="nil"/>
            </w:tcBorders>
            <w:shd w:val="clear" w:color="auto" w:fill="FFFFFF"/>
            <w:hideMark/>
          </w:tcPr>
          <w:p w14:paraId="0334F0A8" w14:textId="4556364D"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0.4</w:t>
            </w:r>
          </w:p>
        </w:tc>
        <w:tc>
          <w:tcPr>
            <w:tcW w:w="567" w:type="dxa"/>
            <w:tcBorders>
              <w:top w:val="nil"/>
              <w:left w:val="nil"/>
              <w:bottom w:val="single" w:sz="4" w:space="0" w:color="auto"/>
              <w:right w:val="nil"/>
            </w:tcBorders>
            <w:shd w:val="clear" w:color="auto" w:fill="FFFFFF"/>
            <w:hideMark/>
          </w:tcPr>
          <w:p w14:paraId="2101189A"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w:t>
            </w:r>
          </w:p>
        </w:tc>
        <w:tc>
          <w:tcPr>
            <w:tcW w:w="1134" w:type="dxa"/>
            <w:tcBorders>
              <w:top w:val="nil"/>
              <w:left w:val="nil"/>
              <w:bottom w:val="single" w:sz="4" w:space="0" w:color="auto"/>
              <w:right w:val="nil"/>
            </w:tcBorders>
            <w:shd w:val="clear" w:color="auto" w:fill="FFFFFF"/>
            <w:hideMark/>
          </w:tcPr>
          <w:p w14:paraId="42198EEF" w14:textId="72BDA10F" w:rsidR="00164017" w:rsidRPr="00D21CEE" w:rsidRDefault="00F573AE" w:rsidP="00D21CEE">
            <w:pPr>
              <w:autoSpaceDE w:val="0"/>
              <w:autoSpaceDN w:val="0"/>
              <w:adjustRightInd w:val="0"/>
              <w:spacing w:line="360" w:lineRule="auto"/>
              <w:ind w:left="60" w:right="60"/>
              <w:jc w:val="both"/>
              <w:rPr>
                <w:rFonts w:ascii="Book Antiqua" w:hAnsi="Book Antiqua" w:cstheme="minorHAnsi"/>
                <w:color w:val="000000" w:themeColor="text1"/>
              </w:rPr>
            </w:pPr>
            <w:r w:rsidRPr="00D21CEE">
              <w:rPr>
                <w:rFonts w:ascii="Book Antiqua" w:hAnsi="Book Antiqua" w:cstheme="minorHAnsi"/>
                <w:color w:val="000000" w:themeColor="text1"/>
              </w:rPr>
              <w:t>0.0</w:t>
            </w:r>
          </w:p>
        </w:tc>
        <w:tc>
          <w:tcPr>
            <w:tcW w:w="991" w:type="dxa"/>
            <w:tcBorders>
              <w:top w:val="nil"/>
              <w:left w:val="nil"/>
              <w:bottom w:val="single" w:sz="4" w:space="0" w:color="auto"/>
              <w:right w:val="nil"/>
            </w:tcBorders>
            <w:shd w:val="clear" w:color="auto" w:fill="FFFFFF"/>
          </w:tcPr>
          <w:p w14:paraId="698D4023"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c>
          <w:tcPr>
            <w:tcW w:w="992" w:type="dxa"/>
            <w:tcBorders>
              <w:top w:val="nil"/>
              <w:left w:val="nil"/>
              <w:bottom w:val="single" w:sz="4" w:space="0" w:color="auto"/>
              <w:right w:val="nil"/>
            </w:tcBorders>
            <w:shd w:val="clear" w:color="auto" w:fill="FFFFFF"/>
          </w:tcPr>
          <w:p w14:paraId="6AE26C55"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color w:val="000000" w:themeColor="text1"/>
              </w:rPr>
            </w:pPr>
          </w:p>
        </w:tc>
      </w:tr>
    </w:tbl>
    <w:p w14:paraId="788797E9" w14:textId="1C261124" w:rsidR="00164017" w:rsidRPr="00D21CEE" w:rsidRDefault="0093250E" w:rsidP="00D21CEE">
      <w:pPr>
        <w:spacing w:line="360" w:lineRule="auto"/>
        <w:jc w:val="both"/>
        <w:rPr>
          <w:rFonts w:ascii="Book Antiqua" w:hAnsi="Book Antiqua" w:cstheme="minorHAnsi"/>
          <w:color w:val="000000" w:themeColor="text1"/>
        </w:rPr>
      </w:pPr>
      <w:proofErr w:type="spellStart"/>
      <w:r w:rsidRPr="00D21CEE">
        <w:rPr>
          <w:rFonts w:ascii="Book Antiqua" w:hAnsi="Book Antiqua" w:cstheme="minorHAnsi"/>
          <w:color w:val="000000" w:themeColor="text1"/>
          <w:vertAlign w:val="superscript"/>
        </w:rPr>
        <w:t>a</w:t>
      </w:r>
      <w:r w:rsidRPr="00D21CEE">
        <w:rPr>
          <w:rFonts w:ascii="Book Antiqua" w:hAnsi="Book Antiqua" w:cstheme="minorHAnsi"/>
          <w:color w:val="000000" w:themeColor="text1"/>
        </w:rPr>
        <w:t>Mann</w:t>
      </w:r>
      <w:proofErr w:type="spellEnd"/>
      <w:r w:rsidRPr="00D21CEE">
        <w:rPr>
          <w:rFonts w:ascii="Book Antiqua" w:hAnsi="Book Antiqua" w:cstheme="minorHAnsi"/>
          <w:color w:val="000000" w:themeColor="text1"/>
        </w:rPr>
        <w:t xml:space="preserve">-Whitney test; </w:t>
      </w:r>
      <w:proofErr w:type="spellStart"/>
      <w:r w:rsidRPr="00D21CEE">
        <w:rPr>
          <w:rFonts w:ascii="Book Antiqua" w:hAnsi="Book Antiqua" w:cstheme="minorHAnsi"/>
          <w:color w:val="000000" w:themeColor="text1"/>
          <w:vertAlign w:val="superscript"/>
        </w:rPr>
        <w:t>b</w:t>
      </w:r>
      <w:r w:rsidR="00164017" w:rsidRPr="00D21CEE">
        <w:rPr>
          <w:rFonts w:ascii="Book Antiqua" w:hAnsi="Book Antiqua" w:cstheme="minorHAnsi"/>
          <w:color w:val="000000" w:themeColor="text1"/>
        </w:rPr>
        <w:t>Independent</w:t>
      </w:r>
      <w:proofErr w:type="spellEnd"/>
      <w:r w:rsidR="00164017" w:rsidRPr="00D21CEE">
        <w:rPr>
          <w:rFonts w:ascii="Book Antiqua" w:hAnsi="Book Antiqua" w:cstheme="minorHAnsi"/>
          <w:color w:val="000000" w:themeColor="text1"/>
        </w:rPr>
        <w:t xml:space="preserve"> samples T-test; </w:t>
      </w:r>
      <w:r w:rsidR="006B564F" w:rsidRPr="00D21CEE">
        <w:rPr>
          <w:rFonts w:ascii="Book Antiqua" w:hAnsi="Book Antiqua" w:cstheme="minorHAnsi"/>
          <w:color w:val="000000" w:themeColor="text1"/>
        </w:rPr>
        <w:t xml:space="preserve">Significant at </w:t>
      </w:r>
      <w:r w:rsidR="006B564F" w:rsidRPr="00D21CEE">
        <w:rPr>
          <w:rFonts w:ascii="Book Antiqua" w:hAnsi="Book Antiqua" w:cstheme="minorHAnsi"/>
          <w:i/>
          <w:color w:val="000000" w:themeColor="text1"/>
        </w:rPr>
        <w:t>P</w:t>
      </w:r>
      <w:r w:rsidR="006B564F" w:rsidRPr="00D21CEE">
        <w:rPr>
          <w:rFonts w:ascii="Book Antiqua" w:hAnsi="Book Antiqua" w:cstheme="minorHAnsi"/>
          <w:color w:val="000000" w:themeColor="text1"/>
        </w:rPr>
        <w:t xml:space="preserve"> &lt; 0.05. </w:t>
      </w:r>
      <w:r w:rsidR="00164017" w:rsidRPr="00D21CEE">
        <w:rPr>
          <w:rFonts w:ascii="Book Antiqua" w:hAnsi="Book Antiqua" w:cstheme="minorHAnsi"/>
          <w:color w:val="000000" w:themeColor="text1"/>
        </w:rPr>
        <w:t xml:space="preserve">FE: Fisher’s exact test; IQR: interquartile range; N: </w:t>
      </w:r>
      <w:r w:rsidR="004B7515" w:rsidRPr="00D21CEE">
        <w:rPr>
          <w:rFonts w:ascii="Book Antiqua" w:hAnsi="Book Antiqua" w:cstheme="minorHAnsi"/>
          <w:color w:val="000000" w:themeColor="text1"/>
        </w:rPr>
        <w:t>Number</w:t>
      </w:r>
      <w:r w:rsidR="0085244C" w:rsidRPr="00D21CEE">
        <w:rPr>
          <w:rFonts w:ascii="Book Antiqua" w:hAnsi="Book Antiqua" w:cstheme="minorHAnsi"/>
          <w:color w:val="000000" w:themeColor="text1"/>
        </w:rPr>
        <w:t xml:space="preserve">; SD: </w:t>
      </w:r>
      <w:r w:rsidR="004B7515" w:rsidRPr="00D21CEE">
        <w:rPr>
          <w:rFonts w:ascii="Book Antiqua" w:hAnsi="Book Antiqua" w:cstheme="minorHAnsi"/>
          <w:color w:val="000000" w:themeColor="text1"/>
        </w:rPr>
        <w:t xml:space="preserve">Standard </w:t>
      </w:r>
      <w:r w:rsidR="0085244C" w:rsidRPr="00D21CEE">
        <w:rPr>
          <w:rFonts w:ascii="Book Antiqua" w:hAnsi="Book Antiqua" w:cstheme="minorHAnsi"/>
          <w:color w:val="000000" w:themeColor="text1"/>
        </w:rPr>
        <w:t xml:space="preserve">deviation; </w:t>
      </w:r>
      <w:r w:rsidR="00164017" w:rsidRPr="00D21CEE">
        <w:rPr>
          <w:rFonts w:ascii="Book Antiqua" w:hAnsi="Book Antiqua" w:cstheme="minorHAnsi"/>
          <w:color w:val="000000" w:themeColor="text1"/>
        </w:rPr>
        <w:t xml:space="preserve">GRWR: </w:t>
      </w:r>
      <w:r w:rsidR="007F0CE0" w:rsidRPr="00D21CEE">
        <w:rPr>
          <w:rFonts w:ascii="Book Antiqua" w:hAnsi="Book Antiqua" w:cstheme="minorHAnsi"/>
          <w:color w:val="000000" w:themeColor="text1"/>
        </w:rPr>
        <w:t xml:space="preserve">Graft </w:t>
      </w:r>
      <w:r w:rsidR="00164017" w:rsidRPr="00D21CEE">
        <w:rPr>
          <w:rFonts w:ascii="Book Antiqua" w:hAnsi="Book Antiqua" w:cstheme="minorHAnsi"/>
          <w:color w:val="000000" w:themeColor="text1"/>
        </w:rPr>
        <w:t xml:space="preserve">to recipient weight ratio; HA: </w:t>
      </w:r>
      <w:r w:rsidR="007F0CE0" w:rsidRPr="00D21CEE">
        <w:rPr>
          <w:rFonts w:ascii="Book Antiqua" w:hAnsi="Book Antiqua" w:cstheme="minorHAnsi"/>
          <w:color w:val="000000" w:themeColor="text1"/>
        </w:rPr>
        <w:t xml:space="preserve">Hepatic </w:t>
      </w:r>
      <w:r w:rsidR="00164017" w:rsidRPr="00D21CEE">
        <w:rPr>
          <w:rFonts w:ascii="Book Antiqua" w:hAnsi="Book Antiqua" w:cstheme="minorHAnsi"/>
          <w:color w:val="000000" w:themeColor="text1"/>
        </w:rPr>
        <w:t xml:space="preserve">artery; HV: </w:t>
      </w:r>
      <w:r w:rsidR="007F0CE0" w:rsidRPr="00D21CEE">
        <w:rPr>
          <w:rFonts w:ascii="Book Antiqua" w:hAnsi="Book Antiqua" w:cstheme="minorHAnsi"/>
          <w:color w:val="000000" w:themeColor="text1"/>
        </w:rPr>
        <w:t xml:space="preserve">Hepatic </w:t>
      </w:r>
      <w:r w:rsidR="00164017" w:rsidRPr="00D21CEE">
        <w:rPr>
          <w:rFonts w:ascii="Book Antiqua" w:hAnsi="Book Antiqua" w:cstheme="minorHAnsi"/>
          <w:color w:val="000000" w:themeColor="text1"/>
        </w:rPr>
        <w:t xml:space="preserve">vein; PV: </w:t>
      </w:r>
      <w:r w:rsidR="007F0CE0" w:rsidRPr="00D21CEE">
        <w:rPr>
          <w:rFonts w:ascii="Book Antiqua" w:hAnsi="Book Antiqua" w:cstheme="minorHAnsi"/>
          <w:color w:val="000000" w:themeColor="text1"/>
        </w:rPr>
        <w:t xml:space="preserve">Portal </w:t>
      </w:r>
      <w:r w:rsidR="004B7515" w:rsidRPr="00D21CEE">
        <w:rPr>
          <w:rFonts w:ascii="Book Antiqua" w:hAnsi="Book Antiqua" w:cstheme="minorHAnsi"/>
          <w:color w:val="000000" w:themeColor="text1"/>
        </w:rPr>
        <w:t>vein</w:t>
      </w:r>
      <w:r w:rsidR="00164017" w:rsidRPr="00D21CEE">
        <w:rPr>
          <w:rFonts w:ascii="Book Antiqua" w:hAnsi="Book Antiqua" w:cstheme="minorHAnsi"/>
          <w:color w:val="000000" w:themeColor="text1"/>
        </w:rPr>
        <w:t>;</w:t>
      </w:r>
      <w:r w:rsidR="004B7515" w:rsidRPr="00D21CEE">
        <w:rPr>
          <w:rFonts w:ascii="Book Antiqua" w:hAnsi="Book Antiqua" w:cstheme="minorHAnsi"/>
          <w:color w:val="000000" w:themeColor="text1"/>
        </w:rPr>
        <w:t xml:space="preserve"> </w:t>
      </w:r>
      <w:r w:rsidR="00164017" w:rsidRPr="00D21CEE">
        <w:rPr>
          <w:rFonts w:ascii="Book Antiqua" w:hAnsi="Book Antiqua" w:cstheme="minorHAnsi"/>
          <w:color w:val="000000" w:themeColor="text1"/>
        </w:rPr>
        <w:t xml:space="preserve">RPV: Right portal vein; MPV: </w:t>
      </w:r>
      <w:r w:rsidR="007F0CE0" w:rsidRPr="00D21CEE">
        <w:rPr>
          <w:rFonts w:ascii="Book Antiqua" w:hAnsi="Book Antiqua" w:cstheme="minorHAnsi"/>
          <w:color w:val="000000" w:themeColor="text1"/>
        </w:rPr>
        <w:t xml:space="preserve">Main </w:t>
      </w:r>
      <w:r w:rsidR="00164017" w:rsidRPr="00D21CEE">
        <w:rPr>
          <w:rFonts w:ascii="Book Antiqua" w:hAnsi="Book Antiqua" w:cstheme="minorHAnsi"/>
          <w:color w:val="000000" w:themeColor="text1"/>
        </w:rPr>
        <w:t xml:space="preserve">portal vein; CPV: </w:t>
      </w:r>
      <w:r w:rsidR="007F0CE0" w:rsidRPr="00D21CEE">
        <w:rPr>
          <w:rFonts w:ascii="Book Antiqua" w:hAnsi="Book Antiqua" w:cstheme="minorHAnsi"/>
          <w:color w:val="000000" w:themeColor="text1"/>
        </w:rPr>
        <w:t xml:space="preserve">Common </w:t>
      </w:r>
      <w:r w:rsidR="00164017" w:rsidRPr="00D21CEE">
        <w:rPr>
          <w:rFonts w:ascii="Book Antiqua" w:hAnsi="Book Antiqua" w:cstheme="minorHAnsi"/>
          <w:color w:val="000000" w:themeColor="text1"/>
        </w:rPr>
        <w:t xml:space="preserve">portal vein; LPV: </w:t>
      </w:r>
      <w:r w:rsidR="007F0CE0" w:rsidRPr="00D21CEE">
        <w:rPr>
          <w:rFonts w:ascii="Book Antiqua" w:hAnsi="Book Antiqua" w:cstheme="minorHAnsi"/>
          <w:color w:val="000000" w:themeColor="text1"/>
        </w:rPr>
        <w:t xml:space="preserve">Left </w:t>
      </w:r>
      <w:r w:rsidR="00164017" w:rsidRPr="00D21CEE">
        <w:rPr>
          <w:rFonts w:ascii="Book Antiqua" w:hAnsi="Book Antiqua" w:cstheme="minorHAnsi"/>
          <w:color w:val="000000" w:themeColor="text1"/>
        </w:rPr>
        <w:t xml:space="preserve">portal vein; CHV: </w:t>
      </w:r>
      <w:r w:rsidR="007F0CE0" w:rsidRPr="00D21CEE">
        <w:rPr>
          <w:rFonts w:ascii="Book Antiqua" w:hAnsi="Book Antiqua" w:cstheme="minorHAnsi"/>
          <w:color w:val="000000" w:themeColor="text1"/>
        </w:rPr>
        <w:t xml:space="preserve">Central </w:t>
      </w:r>
      <w:r w:rsidR="00164017" w:rsidRPr="00D21CEE">
        <w:rPr>
          <w:rFonts w:ascii="Book Antiqua" w:hAnsi="Book Antiqua" w:cstheme="minorHAnsi"/>
          <w:color w:val="000000" w:themeColor="text1"/>
        </w:rPr>
        <w:t xml:space="preserve">hepatic vein; RHA: </w:t>
      </w:r>
      <w:r w:rsidR="007F0CE0" w:rsidRPr="00D21CEE">
        <w:rPr>
          <w:rFonts w:ascii="Book Antiqua" w:hAnsi="Book Antiqua" w:cstheme="minorHAnsi"/>
          <w:color w:val="000000" w:themeColor="text1"/>
        </w:rPr>
        <w:t xml:space="preserve">Right </w:t>
      </w:r>
      <w:r w:rsidR="00164017" w:rsidRPr="00D21CEE">
        <w:rPr>
          <w:rFonts w:ascii="Book Antiqua" w:hAnsi="Book Antiqua" w:cstheme="minorHAnsi"/>
          <w:color w:val="000000" w:themeColor="text1"/>
        </w:rPr>
        <w:t>hepatic artery; LHA:</w:t>
      </w:r>
      <w:r w:rsidR="007F0CE0" w:rsidRPr="00D21CEE">
        <w:rPr>
          <w:rFonts w:ascii="Book Antiqua" w:hAnsi="Book Antiqua" w:cstheme="minorHAnsi"/>
          <w:color w:val="000000" w:themeColor="text1"/>
        </w:rPr>
        <w:t xml:space="preserve"> Left</w:t>
      </w:r>
      <w:r w:rsidR="00E00F78" w:rsidRPr="00D21CEE">
        <w:rPr>
          <w:rFonts w:ascii="Book Antiqua" w:hAnsi="Book Antiqua" w:cstheme="minorHAnsi"/>
          <w:color w:val="000000" w:themeColor="text1"/>
        </w:rPr>
        <w:t xml:space="preserve"> hepatic artery; </w:t>
      </w:r>
      <w:r w:rsidR="00164017" w:rsidRPr="00D21CEE">
        <w:rPr>
          <w:rFonts w:ascii="Book Antiqua" w:hAnsi="Book Antiqua" w:cstheme="minorHAnsi"/>
          <w:color w:val="000000" w:themeColor="text1"/>
        </w:rPr>
        <w:t xml:space="preserve">SPA: </w:t>
      </w:r>
      <w:r w:rsidR="00E00F78" w:rsidRPr="00D21CEE">
        <w:rPr>
          <w:rFonts w:ascii="Book Antiqua" w:hAnsi="Book Antiqua" w:cstheme="minorHAnsi"/>
          <w:color w:val="000000" w:themeColor="text1"/>
        </w:rPr>
        <w:t xml:space="preserve">Splenic </w:t>
      </w:r>
      <w:r w:rsidR="00164017" w:rsidRPr="00D21CEE">
        <w:rPr>
          <w:rFonts w:ascii="Book Antiqua" w:hAnsi="Book Antiqua" w:cstheme="minorHAnsi"/>
          <w:color w:val="000000" w:themeColor="text1"/>
        </w:rPr>
        <w:t xml:space="preserve">artery; RHV: </w:t>
      </w:r>
      <w:r w:rsidR="00E00F78" w:rsidRPr="00D21CEE">
        <w:rPr>
          <w:rFonts w:ascii="Book Antiqua" w:hAnsi="Book Antiqua" w:cstheme="minorHAnsi"/>
          <w:color w:val="000000" w:themeColor="text1"/>
        </w:rPr>
        <w:t xml:space="preserve">Right </w:t>
      </w:r>
      <w:r w:rsidR="00164017" w:rsidRPr="00D21CEE">
        <w:rPr>
          <w:rFonts w:ascii="Book Antiqua" w:hAnsi="Book Antiqua" w:cstheme="minorHAnsi"/>
          <w:color w:val="000000" w:themeColor="text1"/>
        </w:rPr>
        <w:t xml:space="preserve">hepatic vein; IVC: </w:t>
      </w:r>
      <w:r w:rsidR="00E00F78" w:rsidRPr="00D21CEE">
        <w:rPr>
          <w:rFonts w:ascii="Book Antiqua" w:hAnsi="Book Antiqua" w:cstheme="minorHAnsi"/>
          <w:color w:val="000000" w:themeColor="text1"/>
        </w:rPr>
        <w:t xml:space="preserve">Inferior </w:t>
      </w:r>
      <w:r w:rsidR="00164017" w:rsidRPr="00D21CEE">
        <w:rPr>
          <w:rFonts w:ascii="Book Antiqua" w:hAnsi="Book Antiqua" w:cstheme="minorHAnsi"/>
          <w:color w:val="000000" w:themeColor="text1"/>
        </w:rPr>
        <w:t xml:space="preserve">vena cava; LMHV: </w:t>
      </w:r>
      <w:r w:rsidR="00E00F78" w:rsidRPr="00D21CEE">
        <w:rPr>
          <w:rFonts w:ascii="Book Antiqua" w:hAnsi="Book Antiqua" w:cstheme="minorHAnsi"/>
          <w:color w:val="000000" w:themeColor="text1"/>
        </w:rPr>
        <w:t xml:space="preserve">Left </w:t>
      </w:r>
      <w:r w:rsidR="00164017" w:rsidRPr="00D21CEE">
        <w:rPr>
          <w:rFonts w:ascii="Book Antiqua" w:hAnsi="Book Antiqua" w:cstheme="minorHAnsi"/>
          <w:color w:val="000000" w:themeColor="text1"/>
        </w:rPr>
        <w:t xml:space="preserve">and middle hepatic veins; MHV: </w:t>
      </w:r>
      <w:r w:rsidR="00E00F78" w:rsidRPr="00D21CEE">
        <w:rPr>
          <w:rFonts w:ascii="Book Antiqua" w:hAnsi="Book Antiqua" w:cstheme="minorHAnsi"/>
          <w:color w:val="000000" w:themeColor="text1"/>
        </w:rPr>
        <w:t xml:space="preserve">Middle </w:t>
      </w:r>
      <w:r w:rsidR="00164017" w:rsidRPr="00D21CEE">
        <w:rPr>
          <w:rFonts w:ascii="Book Antiqua" w:hAnsi="Book Antiqua" w:cstheme="minorHAnsi"/>
          <w:color w:val="000000" w:themeColor="text1"/>
        </w:rPr>
        <w:t xml:space="preserve">hepatic vein; HVT: </w:t>
      </w:r>
      <w:r w:rsidR="00E00F78" w:rsidRPr="00D21CEE">
        <w:rPr>
          <w:rFonts w:ascii="Book Antiqua" w:hAnsi="Book Antiqua" w:cstheme="minorHAnsi"/>
          <w:color w:val="000000" w:themeColor="text1"/>
        </w:rPr>
        <w:t xml:space="preserve">Hepatic </w:t>
      </w:r>
      <w:r w:rsidR="00164017" w:rsidRPr="00D21CEE">
        <w:rPr>
          <w:rFonts w:ascii="Book Antiqua" w:hAnsi="Book Antiqua" w:cstheme="minorHAnsi"/>
          <w:color w:val="000000" w:themeColor="text1"/>
        </w:rPr>
        <w:t>vein thrombosis</w:t>
      </w:r>
      <w:r w:rsidR="00245AF0" w:rsidRPr="00D21CEE">
        <w:rPr>
          <w:rFonts w:ascii="Book Antiqua" w:hAnsi="Book Antiqua" w:cstheme="minorHAnsi"/>
          <w:color w:val="000000" w:themeColor="text1"/>
        </w:rPr>
        <w:t>; ICU: Intensive care unit</w:t>
      </w:r>
      <w:r w:rsidR="00164017" w:rsidRPr="00D21CEE">
        <w:rPr>
          <w:rFonts w:ascii="Book Antiqua" w:hAnsi="Book Antiqua" w:cstheme="minorHAnsi"/>
          <w:color w:val="000000" w:themeColor="text1"/>
        </w:rPr>
        <w:t>.</w:t>
      </w:r>
    </w:p>
    <w:p w14:paraId="04DBB96A" w14:textId="77777777" w:rsidR="00164017" w:rsidRPr="00D21CEE" w:rsidRDefault="00164017" w:rsidP="00D21CEE">
      <w:pPr>
        <w:autoSpaceDE w:val="0"/>
        <w:autoSpaceDN w:val="0"/>
        <w:adjustRightInd w:val="0"/>
        <w:spacing w:line="360" w:lineRule="auto"/>
        <w:jc w:val="both"/>
        <w:rPr>
          <w:rFonts w:ascii="Book Antiqua" w:hAnsi="Book Antiqua" w:cstheme="minorHAnsi"/>
          <w:color w:val="000000" w:themeColor="text1"/>
        </w:rPr>
      </w:pPr>
    </w:p>
    <w:p w14:paraId="3FB54F46" w14:textId="2FA3E592"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br w:type="page"/>
      </w:r>
      <w:r w:rsidRPr="00D21CEE">
        <w:rPr>
          <w:rFonts w:ascii="Book Antiqua" w:hAnsi="Book Antiqua" w:cstheme="minorHAnsi"/>
          <w:b/>
          <w:bCs/>
          <w:color w:val="000000" w:themeColor="text1"/>
        </w:rPr>
        <w:lastRenderedPageBreak/>
        <w:t>Table 4 Outcome of the studied patients (total N = 299)</w:t>
      </w:r>
    </w:p>
    <w:tbl>
      <w:tblPr>
        <w:tblW w:w="10710" w:type="dxa"/>
        <w:tblInd w:w="-450" w:type="dxa"/>
        <w:tblLayout w:type="fixed"/>
        <w:tblCellMar>
          <w:left w:w="0" w:type="dxa"/>
          <w:right w:w="0" w:type="dxa"/>
        </w:tblCellMar>
        <w:tblLook w:val="04A0" w:firstRow="1" w:lastRow="0" w:firstColumn="1" w:lastColumn="0" w:noHBand="0" w:noVBand="1"/>
      </w:tblPr>
      <w:tblGrid>
        <w:gridCol w:w="3150"/>
        <w:gridCol w:w="540"/>
        <w:gridCol w:w="1080"/>
        <w:gridCol w:w="630"/>
        <w:gridCol w:w="1282"/>
        <w:gridCol w:w="381"/>
        <w:gridCol w:w="1577"/>
        <w:gridCol w:w="990"/>
        <w:gridCol w:w="1080"/>
      </w:tblGrid>
      <w:tr w:rsidR="00164017" w:rsidRPr="00D21CEE" w14:paraId="28EFF2A7" w14:textId="77777777" w:rsidTr="001848FA">
        <w:trPr>
          <w:cantSplit/>
        </w:trPr>
        <w:tc>
          <w:tcPr>
            <w:tcW w:w="3150" w:type="dxa"/>
            <w:tcBorders>
              <w:top w:val="single" w:sz="4" w:space="0" w:color="auto"/>
              <w:left w:val="nil"/>
              <w:bottom w:val="single" w:sz="4" w:space="0" w:color="auto"/>
              <w:right w:val="nil"/>
            </w:tcBorders>
            <w:shd w:val="clear" w:color="auto" w:fill="FFFFFF"/>
            <w:vAlign w:val="bottom"/>
          </w:tcPr>
          <w:p w14:paraId="29AF0912" w14:textId="77777777" w:rsidR="00164017" w:rsidRPr="00D21CEE" w:rsidRDefault="00164017" w:rsidP="00D21CEE">
            <w:pPr>
              <w:spacing w:line="360" w:lineRule="auto"/>
              <w:jc w:val="both"/>
              <w:rPr>
                <w:rFonts w:ascii="Book Antiqua" w:hAnsi="Book Antiqua" w:cstheme="minorHAnsi"/>
                <w:color w:val="000000" w:themeColor="text1"/>
              </w:rPr>
            </w:pPr>
          </w:p>
        </w:tc>
        <w:tc>
          <w:tcPr>
            <w:tcW w:w="1620" w:type="dxa"/>
            <w:gridSpan w:val="2"/>
            <w:tcBorders>
              <w:top w:val="single" w:sz="4" w:space="0" w:color="auto"/>
              <w:left w:val="nil"/>
              <w:bottom w:val="single" w:sz="4" w:space="0" w:color="auto"/>
              <w:right w:val="nil"/>
            </w:tcBorders>
            <w:shd w:val="clear" w:color="auto" w:fill="FFFFFF"/>
            <w:hideMark/>
          </w:tcPr>
          <w:p w14:paraId="68ECEFCC" w14:textId="6292E79F"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Total</w:t>
            </w:r>
            <w:r w:rsidR="0012763E" w:rsidRPr="00D21CEE">
              <w:rPr>
                <w:rFonts w:ascii="Book Antiqua" w:hAnsi="Book Antiqua" w:cstheme="minorHAnsi"/>
                <w:b/>
                <w:bCs/>
                <w:color w:val="000000" w:themeColor="text1"/>
                <w:lang w:eastAsia="zh-CN"/>
              </w:rPr>
              <w:t xml:space="preserve"> </w:t>
            </w:r>
            <w:r w:rsidRPr="00D21CEE">
              <w:rPr>
                <w:rFonts w:ascii="Book Antiqua" w:hAnsi="Book Antiqua" w:cstheme="minorHAnsi"/>
                <w:b/>
                <w:bCs/>
                <w:color w:val="000000" w:themeColor="text1"/>
              </w:rPr>
              <w:t>(N = 299)</w:t>
            </w:r>
          </w:p>
        </w:tc>
        <w:tc>
          <w:tcPr>
            <w:tcW w:w="1912" w:type="dxa"/>
            <w:gridSpan w:val="2"/>
            <w:tcBorders>
              <w:top w:val="single" w:sz="4" w:space="0" w:color="auto"/>
              <w:left w:val="nil"/>
              <w:bottom w:val="single" w:sz="4" w:space="0" w:color="auto"/>
              <w:right w:val="nil"/>
            </w:tcBorders>
            <w:shd w:val="clear" w:color="auto" w:fill="FFFFFF"/>
            <w:hideMark/>
          </w:tcPr>
          <w:p w14:paraId="64B853B4"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No ICU readmission</w:t>
            </w:r>
          </w:p>
          <w:p w14:paraId="0E6FFE21"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(N = 268)</w:t>
            </w:r>
          </w:p>
        </w:tc>
        <w:tc>
          <w:tcPr>
            <w:tcW w:w="1958" w:type="dxa"/>
            <w:gridSpan w:val="2"/>
            <w:tcBorders>
              <w:top w:val="single" w:sz="4" w:space="0" w:color="auto"/>
              <w:left w:val="nil"/>
              <w:bottom w:val="single" w:sz="4" w:space="0" w:color="auto"/>
              <w:right w:val="nil"/>
            </w:tcBorders>
            <w:shd w:val="clear" w:color="auto" w:fill="FFFFFF"/>
            <w:hideMark/>
          </w:tcPr>
          <w:p w14:paraId="7974F461" w14:textId="77777777" w:rsidR="00164017" w:rsidRPr="00D21CEE" w:rsidRDefault="00164017" w:rsidP="00D21CEE">
            <w:pPr>
              <w:autoSpaceDE w:val="0"/>
              <w:autoSpaceDN w:val="0"/>
              <w:adjustRightInd w:val="0"/>
              <w:spacing w:line="360" w:lineRule="auto"/>
              <w:ind w:left="60" w:right="60"/>
              <w:jc w:val="both"/>
              <w:rPr>
                <w:rFonts w:ascii="Book Antiqua" w:hAnsi="Book Antiqua" w:cstheme="minorHAnsi"/>
                <w:b/>
                <w:bCs/>
                <w:color w:val="000000" w:themeColor="text1"/>
              </w:rPr>
            </w:pPr>
            <w:r w:rsidRPr="00D21CEE">
              <w:rPr>
                <w:rFonts w:ascii="Book Antiqua" w:hAnsi="Book Antiqua" w:cstheme="minorHAnsi"/>
                <w:b/>
                <w:bCs/>
                <w:color w:val="000000" w:themeColor="text1"/>
              </w:rPr>
              <w:t>ICU readmission</w:t>
            </w:r>
          </w:p>
          <w:p w14:paraId="16D01684"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(N = 31)</w:t>
            </w:r>
          </w:p>
        </w:tc>
        <w:tc>
          <w:tcPr>
            <w:tcW w:w="990" w:type="dxa"/>
            <w:tcBorders>
              <w:top w:val="single" w:sz="4" w:space="0" w:color="auto"/>
              <w:left w:val="nil"/>
              <w:bottom w:val="single" w:sz="4" w:space="0" w:color="auto"/>
              <w:right w:val="nil"/>
            </w:tcBorders>
            <w:shd w:val="clear" w:color="auto" w:fill="FFFFFF"/>
            <w:hideMark/>
          </w:tcPr>
          <w:p w14:paraId="47FC815F"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Test statistic</w:t>
            </w:r>
          </w:p>
        </w:tc>
        <w:tc>
          <w:tcPr>
            <w:tcW w:w="1080" w:type="dxa"/>
            <w:tcBorders>
              <w:top w:val="single" w:sz="4" w:space="0" w:color="auto"/>
              <w:left w:val="nil"/>
              <w:bottom w:val="single" w:sz="4" w:space="0" w:color="auto"/>
              <w:right w:val="nil"/>
            </w:tcBorders>
            <w:shd w:val="clear" w:color="auto" w:fill="FFFFFF"/>
            <w:hideMark/>
          </w:tcPr>
          <w:p w14:paraId="3CFBF4ED" w14:textId="45170591" w:rsidR="00164017" w:rsidRPr="00D21CEE" w:rsidRDefault="0012763E"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i/>
                <w:color w:val="000000" w:themeColor="text1"/>
              </w:rPr>
              <w:t>P</w:t>
            </w:r>
            <w:r w:rsidRPr="00D21CEE">
              <w:rPr>
                <w:rFonts w:ascii="Book Antiqua" w:hAnsi="Book Antiqua" w:cstheme="minorHAnsi"/>
                <w:b/>
                <w:bCs/>
                <w:color w:val="000000" w:themeColor="text1"/>
              </w:rPr>
              <w:t xml:space="preserve"> </w:t>
            </w:r>
            <w:r w:rsidR="00164017" w:rsidRPr="00D21CEE">
              <w:rPr>
                <w:rFonts w:ascii="Book Antiqua" w:hAnsi="Book Antiqua" w:cstheme="minorHAnsi"/>
                <w:b/>
                <w:bCs/>
                <w:color w:val="000000" w:themeColor="text1"/>
              </w:rPr>
              <w:t>value</w:t>
            </w:r>
          </w:p>
        </w:tc>
      </w:tr>
      <w:tr w:rsidR="00164017" w:rsidRPr="00D21CEE" w14:paraId="3D508B54" w14:textId="77777777" w:rsidTr="001848FA">
        <w:trPr>
          <w:cantSplit/>
        </w:trPr>
        <w:tc>
          <w:tcPr>
            <w:tcW w:w="3150" w:type="dxa"/>
            <w:tcBorders>
              <w:top w:val="single" w:sz="4" w:space="0" w:color="auto"/>
              <w:left w:val="nil"/>
              <w:bottom w:val="nil"/>
              <w:right w:val="nil"/>
            </w:tcBorders>
            <w:shd w:val="clear" w:color="auto" w:fill="FFFFFF"/>
            <w:hideMark/>
          </w:tcPr>
          <w:p w14:paraId="6DA7E09D" w14:textId="0F13468C"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Initial Hospital length of stay (days)</w:t>
            </w:r>
            <w:r w:rsidR="00D80D1C" w:rsidRPr="00D21CEE">
              <w:rPr>
                <w:rFonts w:ascii="Book Antiqua" w:hAnsi="Book Antiqua" w:cstheme="minorHAnsi"/>
                <w:color w:val="000000" w:themeColor="text1"/>
              </w:rPr>
              <w:t>;</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Median [IQR] (Range)</w:t>
            </w:r>
          </w:p>
        </w:tc>
        <w:tc>
          <w:tcPr>
            <w:tcW w:w="1620" w:type="dxa"/>
            <w:gridSpan w:val="2"/>
            <w:tcBorders>
              <w:top w:val="single" w:sz="4" w:space="0" w:color="auto"/>
              <w:left w:val="nil"/>
              <w:bottom w:val="nil"/>
              <w:right w:val="nil"/>
            </w:tcBorders>
            <w:shd w:val="clear" w:color="auto" w:fill="FFFFFF"/>
            <w:hideMark/>
          </w:tcPr>
          <w:p w14:paraId="149CAF48" w14:textId="4339A964" w:rsidR="00164017" w:rsidRPr="00D21CEE" w:rsidRDefault="00164017" w:rsidP="00D21CEE">
            <w:pPr>
              <w:spacing w:line="360" w:lineRule="auto"/>
              <w:jc w:val="both"/>
              <w:rPr>
                <w:rFonts w:ascii="Book Antiqua" w:hAnsi="Book Antiqua" w:cstheme="minorHAnsi"/>
                <w:color w:val="000000" w:themeColor="text1"/>
              </w:rPr>
            </w:pPr>
            <w:proofErr w:type="gramStart"/>
            <w:r w:rsidRPr="00D21CEE">
              <w:rPr>
                <w:rFonts w:ascii="Book Antiqua" w:hAnsi="Book Antiqua" w:cstheme="minorHAnsi"/>
                <w:color w:val="000000" w:themeColor="text1"/>
              </w:rPr>
              <w:t>21.0</w:t>
            </w:r>
            <w:r w:rsidR="00D80D1C" w:rsidRPr="00D21CEE">
              <w:rPr>
                <w:rFonts w:ascii="Book Antiqua" w:hAnsi="Book Antiqua" w:cstheme="minorHAnsi"/>
                <w:color w:val="000000" w:themeColor="text1"/>
              </w:rPr>
              <w:t>;</w:t>
            </w:r>
            <w:r w:rsidRPr="00D21CEE">
              <w:rPr>
                <w:rFonts w:ascii="Book Antiqua" w:hAnsi="Book Antiqua" w:cstheme="minorHAnsi"/>
                <w:color w:val="000000" w:themeColor="text1"/>
              </w:rPr>
              <w:t>[</w:t>
            </w:r>
            <w:proofErr w:type="gramEnd"/>
            <w:r w:rsidRPr="00D21CEE">
              <w:rPr>
                <w:rFonts w:ascii="Book Antiqua" w:hAnsi="Book Antiqua" w:cstheme="minorHAnsi"/>
                <w:color w:val="000000" w:themeColor="text1"/>
              </w:rPr>
              <w:t xml:space="preserve">18.0 - </w:t>
            </w:r>
            <w:r w:rsidR="008E1448"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 xml:space="preserve">26.0](1.0 - </w:t>
            </w:r>
            <w:r w:rsidR="008E1448"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150.0)</w:t>
            </w:r>
          </w:p>
        </w:tc>
        <w:tc>
          <w:tcPr>
            <w:tcW w:w="1912" w:type="dxa"/>
            <w:gridSpan w:val="2"/>
            <w:tcBorders>
              <w:top w:val="single" w:sz="4" w:space="0" w:color="auto"/>
              <w:left w:val="nil"/>
              <w:bottom w:val="nil"/>
              <w:right w:val="nil"/>
            </w:tcBorders>
            <w:shd w:val="clear" w:color="auto" w:fill="FFFFFF"/>
            <w:hideMark/>
          </w:tcPr>
          <w:p w14:paraId="01075D9C" w14:textId="64D1B423"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22.0</w:t>
            </w:r>
            <w:r w:rsidR="00D80D1C" w:rsidRPr="00D21CEE">
              <w:rPr>
                <w:rFonts w:ascii="Book Antiqua" w:hAnsi="Book Antiqua" w:cstheme="minorHAnsi"/>
                <w:color w:val="000000" w:themeColor="text1"/>
              </w:rPr>
              <w:t>;</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[19.0 - 26.0]</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(5.0 - 120.0)</w:t>
            </w:r>
          </w:p>
        </w:tc>
        <w:tc>
          <w:tcPr>
            <w:tcW w:w="1958" w:type="dxa"/>
            <w:gridSpan w:val="2"/>
            <w:tcBorders>
              <w:top w:val="single" w:sz="4" w:space="0" w:color="auto"/>
              <w:left w:val="nil"/>
              <w:bottom w:val="nil"/>
              <w:right w:val="nil"/>
            </w:tcBorders>
            <w:shd w:val="clear" w:color="auto" w:fill="FFFFFF"/>
            <w:hideMark/>
          </w:tcPr>
          <w:p w14:paraId="328129D1" w14:textId="737B0A6A"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3.0</w:t>
            </w:r>
            <w:r w:rsidR="00D80D1C" w:rsidRPr="00D21CEE">
              <w:rPr>
                <w:rFonts w:ascii="Book Antiqua" w:hAnsi="Book Antiqua" w:cstheme="minorHAnsi"/>
                <w:color w:val="000000" w:themeColor="text1"/>
              </w:rPr>
              <w:t>;</w:t>
            </w:r>
            <w:r w:rsidR="00463E1E"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[2.0 - 9.0]</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(1.0 - 150.0)</w:t>
            </w:r>
          </w:p>
        </w:tc>
        <w:tc>
          <w:tcPr>
            <w:tcW w:w="990" w:type="dxa"/>
            <w:tcBorders>
              <w:top w:val="single" w:sz="4" w:space="0" w:color="auto"/>
              <w:left w:val="nil"/>
              <w:bottom w:val="nil"/>
              <w:right w:val="nil"/>
            </w:tcBorders>
            <w:shd w:val="clear" w:color="auto" w:fill="FFFFFF"/>
            <w:hideMark/>
          </w:tcPr>
          <w:p w14:paraId="202E15DD" w14:textId="657388E2" w:rsidR="00164017" w:rsidRPr="00D21CEE" w:rsidRDefault="008E1448"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8.003</w:t>
            </w:r>
            <w:r w:rsidR="00164017" w:rsidRPr="00D21CEE">
              <w:rPr>
                <w:rFonts w:ascii="Book Antiqua" w:hAnsi="Book Antiqua" w:cstheme="minorHAnsi"/>
                <w:color w:val="000000" w:themeColor="text1"/>
                <w:vertAlign w:val="superscript"/>
              </w:rPr>
              <w:t>a</w:t>
            </w:r>
          </w:p>
        </w:tc>
        <w:tc>
          <w:tcPr>
            <w:tcW w:w="1080" w:type="dxa"/>
            <w:tcBorders>
              <w:top w:val="single" w:sz="4" w:space="0" w:color="auto"/>
              <w:left w:val="nil"/>
              <w:bottom w:val="nil"/>
              <w:right w:val="nil"/>
            </w:tcBorders>
            <w:shd w:val="clear" w:color="auto" w:fill="FFFFFF"/>
            <w:hideMark/>
          </w:tcPr>
          <w:p w14:paraId="23097815" w14:textId="3843A9ED"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&lt;</w:t>
            </w:r>
            <w:r w:rsidR="008E1448"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0.001</w:t>
            </w:r>
            <w:r w:rsidR="00130950" w:rsidRPr="00D21CEE">
              <w:rPr>
                <w:rFonts w:ascii="Book Antiqua" w:hAnsi="Book Antiqua" w:cstheme="minorHAnsi"/>
                <w:color w:val="000000" w:themeColor="text1"/>
                <w:vertAlign w:val="superscript"/>
              </w:rPr>
              <w:t>1</w:t>
            </w:r>
          </w:p>
        </w:tc>
      </w:tr>
      <w:tr w:rsidR="00164017" w:rsidRPr="00D21CEE" w14:paraId="7F93BF09" w14:textId="77777777" w:rsidTr="001848FA">
        <w:trPr>
          <w:cantSplit/>
        </w:trPr>
        <w:tc>
          <w:tcPr>
            <w:tcW w:w="3150" w:type="dxa"/>
            <w:shd w:val="clear" w:color="auto" w:fill="FFFFFF"/>
            <w:hideMark/>
          </w:tcPr>
          <w:p w14:paraId="55FDFD37" w14:textId="17F957D4"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Length of stay in initial ICU (days</w:t>
            </w:r>
            <w:proofErr w:type="gramStart"/>
            <w:r w:rsidRPr="00D21CEE">
              <w:rPr>
                <w:rFonts w:ascii="Book Antiqua" w:hAnsi="Book Antiqua" w:cstheme="minorHAnsi"/>
                <w:color w:val="000000" w:themeColor="text1"/>
              </w:rPr>
              <w:t>)</w:t>
            </w:r>
            <w:r w:rsidR="00D80D1C" w:rsidRPr="00D21CEE">
              <w:rPr>
                <w:rFonts w:ascii="Book Antiqua" w:hAnsi="Book Antiqua" w:cstheme="minorHAnsi"/>
                <w:color w:val="000000" w:themeColor="text1"/>
              </w:rPr>
              <w:t>;</w:t>
            </w:r>
            <w:proofErr w:type="gramEnd"/>
          </w:p>
          <w:p w14:paraId="0BE80FC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Median [IQR] (Range)</w:t>
            </w:r>
          </w:p>
        </w:tc>
        <w:tc>
          <w:tcPr>
            <w:tcW w:w="1620" w:type="dxa"/>
            <w:gridSpan w:val="2"/>
            <w:shd w:val="clear" w:color="auto" w:fill="FFFFFF"/>
            <w:hideMark/>
          </w:tcPr>
          <w:p w14:paraId="6B0DF841" w14:textId="442547F4"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4.0</w:t>
            </w:r>
            <w:r w:rsidR="00D80D1C" w:rsidRPr="00D21CEE">
              <w:rPr>
                <w:rFonts w:ascii="Book Antiqua" w:hAnsi="Book Antiqua" w:cstheme="minorHAnsi"/>
                <w:color w:val="000000" w:themeColor="text1"/>
              </w:rPr>
              <w:t>;</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[3.0 - 5.0]</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(2.0 - 45.0)</w:t>
            </w:r>
          </w:p>
        </w:tc>
        <w:tc>
          <w:tcPr>
            <w:tcW w:w="1912" w:type="dxa"/>
            <w:gridSpan w:val="2"/>
            <w:shd w:val="clear" w:color="auto" w:fill="FFFFFF"/>
            <w:hideMark/>
          </w:tcPr>
          <w:p w14:paraId="4378BB84" w14:textId="4E42FCDF"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4.0</w:t>
            </w:r>
            <w:r w:rsidR="00D80D1C" w:rsidRPr="00D21CEE">
              <w:rPr>
                <w:rFonts w:ascii="Book Antiqua" w:hAnsi="Book Antiqua" w:cstheme="minorHAnsi"/>
                <w:color w:val="000000" w:themeColor="text1"/>
              </w:rPr>
              <w:t>;</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[3.0 - 5.0]</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(2.0 - 45.0)</w:t>
            </w:r>
          </w:p>
        </w:tc>
        <w:tc>
          <w:tcPr>
            <w:tcW w:w="1958" w:type="dxa"/>
            <w:gridSpan w:val="2"/>
            <w:shd w:val="clear" w:color="auto" w:fill="FFFFFF"/>
            <w:hideMark/>
          </w:tcPr>
          <w:p w14:paraId="31C201AB" w14:textId="3765A9AB" w:rsidR="00164017" w:rsidRPr="00D21CEE" w:rsidRDefault="00164017" w:rsidP="00D21CEE">
            <w:pPr>
              <w:spacing w:line="360" w:lineRule="auto"/>
              <w:jc w:val="both"/>
              <w:rPr>
                <w:rFonts w:ascii="Book Antiqua" w:hAnsi="Book Antiqua" w:cstheme="minorHAnsi"/>
                <w:color w:val="000000" w:themeColor="text1"/>
              </w:rPr>
            </w:pPr>
            <w:proofErr w:type="gramStart"/>
            <w:r w:rsidRPr="00D21CEE">
              <w:rPr>
                <w:rFonts w:ascii="Book Antiqua" w:hAnsi="Book Antiqua" w:cstheme="minorHAnsi"/>
                <w:color w:val="000000" w:themeColor="text1"/>
              </w:rPr>
              <w:t>6.0</w:t>
            </w:r>
            <w:r w:rsidR="00D80D1C" w:rsidRPr="00D21CEE">
              <w:rPr>
                <w:rFonts w:ascii="Book Antiqua" w:hAnsi="Book Antiqua" w:cstheme="minorHAnsi"/>
                <w:color w:val="000000" w:themeColor="text1"/>
              </w:rPr>
              <w:t>;</w:t>
            </w:r>
            <w:r w:rsidRPr="00D21CEE">
              <w:rPr>
                <w:rFonts w:ascii="Book Antiqua" w:hAnsi="Book Antiqua" w:cstheme="minorHAnsi"/>
                <w:color w:val="000000" w:themeColor="text1"/>
              </w:rPr>
              <w:t>[</w:t>
            </w:r>
            <w:proofErr w:type="gramEnd"/>
            <w:r w:rsidRPr="00D21CEE">
              <w:rPr>
                <w:rFonts w:ascii="Book Antiqua" w:hAnsi="Book Antiqua" w:cstheme="minorHAnsi"/>
                <w:color w:val="000000" w:themeColor="text1"/>
              </w:rPr>
              <w:t>5.0 - 7.0]</w:t>
            </w:r>
            <w:r w:rsidR="008E1448" w:rsidRPr="00D21CEE">
              <w:rPr>
                <w:rFonts w:ascii="Book Antiqua" w:hAnsi="Book Antiqua" w:cstheme="minorHAnsi"/>
                <w:color w:val="000000" w:themeColor="text1"/>
                <w:lang w:eastAsia="zh-CN"/>
              </w:rPr>
              <w:t xml:space="preserve"> </w:t>
            </w:r>
            <w:r w:rsidRPr="00D21CEE">
              <w:rPr>
                <w:rFonts w:ascii="Book Antiqua" w:hAnsi="Book Antiqua" w:cstheme="minorHAnsi"/>
                <w:color w:val="000000" w:themeColor="text1"/>
              </w:rPr>
              <w:t>(4.0 - 9.0)</w:t>
            </w:r>
          </w:p>
        </w:tc>
        <w:tc>
          <w:tcPr>
            <w:tcW w:w="990" w:type="dxa"/>
            <w:shd w:val="clear" w:color="auto" w:fill="FFFFFF"/>
            <w:hideMark/>
          </w:tcPr>
          <w:p w14:paraId="7AC6C32D" w14:textId="23069F72" w:rsidR="00164017" w:rsidRPr="00D21CEE" w:rsidRDefault="008E1448"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6.676</w:t>
            </w:r>
            <w:r w:rsidR="00164017" w:rsidRPr="00D21CEE">
              <w:rPr>
                <w:rFonts w:ascii="Book Antiqua" w:hAnsi="Book Antiqua" w:cstheme="minorHAnsi"/>
                <w:color w:val="000000" w:themeColor="text1"/>
                <w:vertAlign w:val="superscript"/>
              </w:rPr>
              <w:t>a</w:t>
            </w:r>
          </w:p>
        </w:tc>
        <w:tc>
          <w:tcPr>
            <w:tcW w:w="1080" w:type="dxa"/>
            <w:shd w:val="clear" w:color="auto" w:fill="FFFFFF"/>
            <w:hideMark/>
          </w:tcPr>
          <w:p w14:paraId="363A8F2F" w14:textId="7E3C2590"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&lt;</w:t>
            </w:r>
            <w:r w:rsidR="00463E1E"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0.001</w:t>
            </w:r>
            <w:r w:rsidR="00130950" w:rsidRPr="00D21CEE">
              <w:rPr>
                <w:rFonts w:ascii="Book Antiqua" w:hAnsi="Book Antiqua" w:cstheme="minorHAnsi"/>
                <w:color w:val="000000" w:themeColor="text1"/>
                <w:vertAlign w:val="superscript"/>
              </w:rPr>
              <w:t>1</w:t>
            </w:r>
          </w:p>
        </w:tc>
      </w:tr>
      <w:tr w:rsidR="00164017" w:rsidRPr="00D21CEE" w14:paraId="21B29847" w14:textId="77777777" w:rsidTr="001848FA">
        <w:trPr>
          <w:cantSplit/>
        </w:trPr>
        <w:tc>
          <w:tcPr>
            <w:tcW w:w="3150" w:type="dxa"/>
            <w:shd w:val="clear" w:color="auto" w:fill="FFFFFF"/>
            <w:hideMark/>
          </w:tcPr>
          <w:p w14:paraId="6214A89D" w14:textId="6CAD5A4C"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Rejection (N,</w:t>
            </w:r>
            <w:r w:rsidR="00D80D1C"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w:t>
            </w:r>
          </w:p>
        </w:tc>
        <w:tc>
          <w:tcPr>
            <w:tcW w:w="540" w:type="dxa"/>
            <w:shd w:val="clear" w:color="auto" w:fill="FFFFFF"/>
            <w:hideMark/>
          </w:tcPr>
          <w:p w14:paraId="4D95820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36</w:t>
            </w:r>
          </w:p>
        </w:tc>
        <w:tc>
          <w:tcPr>
            <w:tcW w:w="1080" w:type="dxa"/>
            <w:shd w:val="clear" w:color="auto" w:fill="FFFFFF"/>
            <w:hideMark/>
          </w:tcPr>
          <w:p w14:paraId="7BAAFF97" w14:textId="055C2DE8"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12.0</w:t>
            </w:r>
          </w:p>
        </w:tc>
        <w:tc>
          <w:tcPr>
            <w:tcW w:w="630" w:type="dxa"/>
            <w:shd w:val="clear" w:color="auto" w:fill="FFFFFF"/>
            <w:hideMark/>
          </w:tcPr>
          <w:p w14:paraId="6A1C400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34</w:t>
            </w:r>
          </w:p>
        </w:tc>
        <w:tc>
          <w:tcPr>
            <w:tcW w:w="1282" w:type="dxa"/>
            <w:shd w:val="clear" w:color="auto" w:fill="FFFFFF"/>
            <w:hideMark/>
          </w:tcPr>
          <w:p w14:paraId="58D08C2E" w14:textId="3A087E23"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12.7</w:t>
            </w:r>
          </w:p>
        </w:tc>
        <w:tc>
          <w:tcPr>
            <w:tcW w:w="381" w:type="dxa"/>
            <w:shd w:val="clear" w:color="auto" w:fill="FFFFFF"/>
            <w:hideMark/>
          </w:tcPr>
          <w:p w14:paraId="539E996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w:t>
            </w:r>
          </w:p>
        </w:tc>
        <w:tc>
          <w:tcPr>
            <w:tcW w:w="1577" w:type="dxa"/>
            <w:shd w:val="clear" w:color="auto" w:fill="FFFFFF"/>
            <w:hideMark/>
          </w:tcPr>
          <w:p w14:paraId="0670C6D7" w14:textId="61B523BF"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6.5</w:t>
            </w:r>
          </w:p>
        </w:tc>
        <w:tc>
          <w:tcPr>
            <w:tcW w:w="990" w:type="dxa"/>
            <w:shd w:val="clear" w:color="auto" w:fill="FFFFFF"/>
            <w:hideMark/>
          </w:tcPr>
          <w:p w14:paraId="2F88CA39"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FE</w:t>
            </w:r>
          </w:p>
        </w:tc>
        <w:tc>
          <w:tcPr>
            <w:tcW w:w="1080" w:type="dxa"/>
            <w:shd w:val="clear" w:color="auto" w:fill="FFFFFF"/>
            <w:hideMark/>
          </w:tcPr>
          <w:p w14:paraId="2DC2B55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0.557</w:t>
            </w:r>
          </w:p>
        </w:tc>
      </w:tr>
      <w:tr w:rsidR="00164017" w:rsidRPr="00D21CEE" w14:paraId="39830481" w14:textId="77777777" w:rsidTr="001848FA">
        <w:trPr>
          <w:cantSplit/>
        </w:trPr>
        <w:tc>
          <w:tcPr>
            <w:tcW w:w="3150" w:type="dxa"/>
            <w:tcBorders>
              <w:top w:val="nil"/>
              <w:left w:val="nil"/>
              <w:bottom w:val="single" w:sz="4" w:space="0" w:color="auto"/>
              <w:right w:val="nil"/>
            </w:tcBorders>
            <w:shd w:val="clear" w:color="auto" w:fill="FFFFFF"/>
            <w:hideMark/>
          </w:tcPr>
          <w:p w14:paraId="5B88A9F1" w14:textId="516E0BC5" w:rsidR="00164017" w:rsidRPr="00D21CEE" w:rsidRDefault="00164017" w:rsidP="00D21CEE">
            <w:pPr>
              <w:spacing w:line="360" w:lineRule="auto"/>
              <w:jc w:val="both"/>
              <w:rPr>
                <w:rFonts w:ascii="Book Antiqua" w:hAnsi="Book Antiqua" w:cstheme="minorHAnsi"/>
                <w:color w:val="000000" w:themeColor="text1"/>
              </w:rPr>
            </w:pPr>
            <w:proofErr w:type="gramStart"/>
            <w:r w:rsidRPr="00D21CEE">
              <w:rPr>
                <w:rFonts w:ascii="Book Antiqua" w:hAnsi="Book Antiqua" w:cstheme="minorHAnsi"/>
                <w:color w:val="000000" w:themeColor="text1"/>
              </w:rPr>
              <w:t>Mortality(</w:t>
            </w:r>
            <w:proofErr w:type="gramEnd"/>
            <w:r w:rsidRPr="00D21CEE">
              <w:rPr>
                <w:rFonts w:ascii="Book Antiqua" w:hAnsi="Book Antiqua" w:cstheme="minorHAnsi"/>
                <w:color w:val="000000" w:themeColor="text1"/>
              </w:rPr>
              <w:t>N,</w:t>
            </w:r>
            <w:r w:rsidR="00D80D1C"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w:t>
            </w:r>
          </w:p>
        </w:tc>
        <w:tc>
          <w:tcPr>
            <w:tcW w:w="540" w:type="dxa"/>
            <w:tcBorders>
              <w:top w:val="nil"/>
              <w:left w:val="nil"/>
              <w:bottom w:val="single" w:sz="4" w:space="0" w:color="auto"/>
              <w:right w:val="nil"/>
            </w:tcBorders>
            <w:shd w:val="clear" w:color="auto" w:fill="FFFFFF"/>
            <w:hideMark/>
          </w:tcPr>
          <w:p w14:paraId="24EC6DB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89</w:t>
            </w:r>
          </w:p>
        </w:tc>
        <w:tc>
          <w:tcPr>
            <w:tcW w:w="1080" w:type="dxa"/>
            <w:tcBorders>
              <w:top w:val="nil"/>
              <w:left w:val="nil"/>
              <w:bottom w:val="single" w:sz="4" w:space="0" w:color="auto"/>
              <w:right w:val="nil"/>
            </w:tcBorders>
            <w:shd w:val="clear" w:color="auto" w:fill="FFFFFF"/>
            <w:hideMark/>
          </w:tcPr>
          <w:p w14:paraId="1D393C21" w14:textId="5AD3095B"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29.8</w:t>
            </w:r>
          </w:p>
        </w:tc>
        <w:tc>
          <w:tcPr>
            <w:tcW w:w="630" w:type="dxa"/>
            <w:tcBorders>
              <w:top w:val="nil"/>
              <w:left w:val="nil"/>
              <w:bottom w:val="single" w:sz="4" w:space="0" w:color="auto"/>
              <w:right w:val="nil"/>
            </w:tcBorders>
            <w:shd w:val="clear" w:color="auto" w:fill="FFFFFF"/>
            <w:hideMark/>
          </w:tcPr>
          <w:p w14:paraId="37C4782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69</w:t>
            </w:r>
          </w:p>
        </w:tc>
        <w:tc>
          <w:tcPr>
            <w:tcW w:w="1282" w:type="dxa"/>
            <w:tcBorders>
              <w:top w:val="nil"/>
              <w:left w:val="nil"/>
              <w:bottom w:val="single" w:sz="4" w:space="0" w:color="auto"/>
              <w:right w:val="nil"/>
            </w:tcBorders>
            <w:shd w:val="clear" w:color="auto" w:fill="FFFFFF"/>
            <w:hideMark/>
          </w:tcPr>
          <w:p w14:paraId="07418865" w14:textId="7629D3F2"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25.7</w:t>
            </w:r>
          </w:p>
        </w:tc>
        <w:tc>
          <w:tcPr>
            <w:tcW w:w="381" w:type="dxa"/>
            <w:tcBorders>
              <w:top w:val="nil"/>
              <w:left w:val="nil"/>
              <w:bottom w:val="single" w:sz="4" w:space="0" w:color="auto"/>
              <w:right w:val="nil"/>
            </w:tcBorders>
            <w:shd w:val="clear" w:color="auto" w:fill="FFFFFF"/>
            <w:hideMark/>
          </w:tcPr>
          <w:p w14:paraId="781A4E9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20</w:t>
            </w:r>
          </w:p>
        </w:tc>
        <w:tc>
          <w:tcPr>
            <w:tcW w:w="1577" w:type="dxa"/>
            <w:tcBorders>
              <w:top w:val="nil"/>
              <w:left w:val="nil"/>
              <w:bottom w:val="single" w:sz="4" w:space="0" w:color="auto"/>
              <w:right w:val="nil"/>
            </w:tcBorders>
            <w:shd w:val="clear" w:color="auto" w:fill="FFFFFF"/>
            <w:hideMark/>
          </w:tcPr>
          <w:p w14:paraId="24454CF9" w14:textId="31D27FBC" w:rsidR="00164017" w:rsidRPr="00D21CEE" w:rsidRDefault="00463E1E"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64.5</w:t>
            </w:r>
          </w:p>
        </w:tc>
        <w:tc>
          <w:tcPr>
            <w:tcW w:w="990" w:type="dxa"/>
            <w:tcBorders>
              <w:top w:val="nil"/>
              <w:left w:val="nil"/>
              <w:bottom w:val="single" w:sz="4" w:space="0" w:color="auto"/>
              <w:right w:val="nil"/>
            </w:tcBorders>
            <w:shd w:val="clear" w:color="auto" w:fill="FFFFFF"/>
            <w:hideMark/>
          </w:tcPr>
          <w:p w14:paraId="11A6B1C5" w14:textId="23F1EEF6" w:rsidR="00164017" w:rsidRPr="00D21CEE" w:rsidRDefault="00186218"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19.978</w:t>
            </w:r>
            <w:r w:rsidR="00164017" w:rsidRPr="00D21CEE">
              <w:rPr>
                <w:rFonts w:ascii="Book Antiqua" w:hAnsi="Book Antiqua" w:cstheme="minorHAnsi"/>
                <w:color w:val="000000" w:themeColor="text1"/>
                <w:vertAlign w:val="superscript"/>
              </w:rPr>
              <w:t>b</w:t>
            </w:r>
          </w:p>
        </w:tc>
        <w:tc>
          <w:tcPr>
            <w:tcW w:w="1080" w:type="dxa"/>
            <w:tcBorders>
              <w:top w:val="nil"/>
              <w:left w:val="nil"/>
              <w:bottom w:val="single" w:sz="4" w:space="0" w:color="auto"/>
              <w:right w:val="nil"/>
            </w:tcBorders>
            <w:shd w:val="clear" w:color="auto" w:fill="FFFFFF"/>
            <w:hideMark/>
          </w:tcPr>
          <w:p w14:paraId="42FE86B7" w14:textId="3700828D"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&lt;</w:t>
            </w:r>
            <w:r w:rsidR="0080264A"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0.001</w:t>
            </w:r>
            <w:r w:rsidR="003C78C7" w:rsidRPr="00D21CEE">
              <w:rPr>
                <w:rFonts w:ascii="Book Antiqua" w:hAnsi="Book Antiqua" w:cstheme="minorHAnsi"/>
                <w:color w:val="000000" w:themeColor="text1"/>
                <w:vertAlign w:val="superscript"/>
              </w:rPr>
              <w:t>1</w:t>
            </w:r>
          </w:p>
        </w:tc>
      </w:tr>
    </w:tbl>
    <w:p w14:paraId="06BF3AA2" w14:textId="0C80DE5F" w:rsidR="00073B64" w:rsidRDefault="00B15E7C" w:rsidP="00D21CEE">
      <w:pPr>
        <w:autoSpaceDE w:val="0"/>
        <w:autoSpaceDN w:val="0"/>
        <w:adjustRightInd w:val="0"/>
        <w:spacing w:line="360" w:lineRule="auto"/>
        <w:jc w:val="both"/>
        <w:rPr>
          <w:rFonts w:ascii="Book Antiqua" w:hAnsi="Book Antiqua" w:cstheme="minorHAnsi"/>
          <w:color w:val="000000" w:themeColor="text1"/>
        </w:rPr>
      </w:pPr>
      <w:proofErr w:type="spellStart"/>
      <w:r w:rsidRPr="00D21CEE">
        <w:rPr>
          <w:rFonts w:ascii="Book Antiqua" w:hAnsi="Book Antiqua" w:cstheme="minorHAnsi"/>
          <w:color w:val="000000" w:themeColor="text1"/>
          <w:vertAlign w:val="superscript"/>
        </w:rPr>
        <w:t>a</w:t>
      </w:r>
      <w:r w:rsidRPr="00D21CEE">
        <w:rPr>
          <w:rFonts w:ascii="Book Antiqua" w:hAnsi="Book Antiqua" w:cstheme="minorHAnsi"/>
          <w:color w:val="000000" w:themeColor="text1"/>
        </w:rPr>
        <w:t>Mann</w:t>
      </w:r>
      <w:proofErr w:type="spellEnd"/>
      <w:r w:rsidRPr="00D21CEE">
        <w:rPr>
          <w:rFonts w:ascii="Book Antiqua" w:hAnsi="Book Antiqua" w:cstheme="minorHAnsi"/>
          <w:color w:val="000000" w:themeColor="text1"/>
        </w:rPr>
        <w:t>-Whitney test</w:t>
      </w:r>
      <w:r w:rsidR="00073B64">
        <w:rPr>
          <w:rFonts w:ascii="Book Antiqua" w:hAnsi="Book Antiqua" w:cstheme="minorHAnsi"/>
          <w:color w:val="000000" w:themeColor="text1"/>
        </w:rPr>
        <w:t>.</w:t>
      </w:r>
      <w:r w:rsidR="00073B64" w:rsidRPr="00D21CEE">
        <w:rPr>
          <w:rFonts w:ascii="Book Antiqua" w:hAnsi="Book Antiqua" w:cstheme="minorHAnsi"/>
          <w:color w:val="000000" w:themeColor="text1"/>
        </w:rPr>
        <w:t xml:space="preserve"> </w:t>
      </w:r>
    </w:p>
    <w:p w14:paraId="378BE24E" w14:textId="46DF9CE1" w:rsidR="00073B64" w:rsidRDefault="00B15E7C" w:rsidP="00D21CEE">
      <w:pPr>
        <w:autoSpaceDE w:val="0"/>
        <w:autoSpaceDN w:val="0"/>
        <w:adjustRightInd w:val="0"/>
        <w:spacing w:line="360" w:lineRule="auto"/>
        <w:jc w:val="both"/>
        <w:rPr>
          <w:rFonts w:ascii="Book Antiqua" w:hAnsi="Book Antiqua" w:cstheme="minorHAnsi"/>
          <w:color w:val="000000" w:themeColor="text1"/>
        </w:rPr>
      </w:pPr>
      <w:proofErr w:type="spellStart"/>
      <w:r w:rsidRPr="00D21CEE">
        <w:rPr>
          <w:rFonts w:ascii="Book Antiqua" w:hAnsi="Book Antiqua" w:cstheme="minorHAnsi"/>
          <w:color w:val="000000" w:themeColor="text1"/>
          <w:vertAlign w:val="superscript"/>
        </w:rPr>
        <w:t>b</w:t>
      </w:r>
      <w:r w:rsidR="00164017" w:rsidRPr="00D21CEE">
        <w:rPr>
          <w:rFonts w:ascii="Book Antiqua" w:hAnsi="Book Antiqua" w:cstheme="minorHAnsi"/>
          <w:color w:val="000000" w:themeColor="text1"/>
        </w:rPr>
        <w:t>Pearson’s</w:t>
      </w:r>
      <w:proofErr w:type="spellEnd"/>
      <w:r w:rsidR="00164017" w:rsidRPr="00D21CEE">
        <w:rPr>
          <w:rFonts w:ascii="Book Antiqua" w:hAnsi="Book Antiqua" w:cstheme="minorHAnsi"/>
          <w:color w:val="000000" w:themeColor="text1"/>
        </w:rPr>
        <w:t xml:space="preserve"> Chi square test for independence</w:t>
      </w:r>
      <w:r w:rsidR="00073B64">
        <w:rPr>
          <w:rFonts w:ascii="Book Antiqua" w:hAnsi="Book Antiqua" w:cstheme="minorHAnsi"/>
          <w:color w:val="000000" w:themeColor="text1"/>
        </w:rPr>
        <w:t>.</w:t>
      </w:r>
      <w:r w:rsidR="00073B64" w:rsidRPr="00D21CEE">
        <w:rPr>
          <w:rFonts w:ascii="Book Antiqua" w:hAnsi="Book Antiqua" w:cstheme="minorHAnsi"/>
          <w:color w:val="000000" w:themeColor="text1"/>
        </w:rPr>
        <w:t xml:space="preserve"> </w:t>
      </w:r>
    </w:p>
    <w:p w14:paraId="7250A386" w14:textId="072E2777" w:rsidR="00164017" w:rsidRPr="00D21CEE" w:rsidRDefault="00073B64" w:rsidP="00D21CEE">
      <w:pPr>
        <w:autoSpaceDE w:val="0"/>
        <w:autoSpaceDN w:val="0"/>
        <w:adjustRightInd w:val="0"/>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vertAlign w:val="superscript"/>
        </w:rPr>
        <w:t>1</w:t>
      </w:r>
      <w:r>
        <w:rPr>
          <w:rFonts w:ascii="Book Antiqua" w:hAnsi="Book Antiqua" w:cstheme="minorHAnsi"/>
          <w:color w:val="000000" w:themeColor="text1"/>
        </w:rPr>
        <w:t>S</w:t>
      </w:r>
      <w:r w:rsidRPr="00D21CEE">
        <w:rPr>
          <w:rFonts w:ascii="Book Antiqua" w:hAnsi="Book Antiqua" w:cstheme="minorHAnsi"/>
          <w:color w:val="000000" w:themeColor="text1"/>
        </w:rPr>
        <w:t xml:space="preserve">ignificant </w:t>
      </w:r>
      <w:r w:rsidR="003A2203" w:rsidRPr="00D21CEE">
        <w:rPr>
          <w:rFonts w:ascii="Book Antiqua" w:hAnsi="Book Antiqua" w:cstheme="minorHAnsi"/>
          <w:color w:val="000000" w:themeColor="text1"/>
        </w:rPr>
        <w:t xml:space="preserve">at </w:t>
      </w:r>
      <w:r w:rsidR="003A2203" w:rsidRPr="00D21CEE">
        <w:rPr>
          <w:rFonts w:ascii="Book Antiqua" w:hAnsi="Book Antiqua" w:cstheme="minorHAnsi"/>
          <w:i/>
          <w:color w:val="000000" w:themeColor="text1"/>
        </w:rPr>
        <w:t>P</w:t>
      </w:r>
      <w:r w:rsidR="003A2203" w:rsidRPr="00D21CEE">
        <w:rPr>
          <w:rFonts w:ascii="Book Antiqua" w:hAnsi="Book Antiqua" w:cstheme="minorHAnsi"/>
          <w:color w:val="000000" w:themeColor="text1"/>
        </w:rPr>
        <w:t xml:space="preserve"> &lt; 0.05. </w:t>
      </w:r>
      <w:r w:rsidR="00164017" w:rsidRPr="00D21CEE">
        <w:rPr>
          <w:rFonts w:ascii="Book Antiqua" w:hAnsi="Book Antiqua" w:cstheme="minorHAnsi"/>
          <w:color w:val="000000" w:themeColor="text1"/>
        </w:rPr>
        <w:t xml:space="preserve">IQR: </w:t>
      </w:r>
      <w:r w:rsidR="006B54F2" w:rsidRPr="00D21CEE">
        <w:rPr>
          <w:rFonts w:ascii="Book Antiqua" w:hAnsi="Book Antiqua" w:cstheme="minorHAnsi"/>
          <w:color w:val="000000" w:themeColor="text1"/>
        </w:rPr>
        <w:t xml:space="preserve">Interquartile </w:t>
      </w:r>
      <w:r w:rsidR="00164017" w:rsidRPr="00D21CEE">
        <w:rPr>
          <w:rFonts w:ascii="Book Antiqua" w:hAnsi="Book Antiqua" w:cstheme="minorHAnsi"/>
          <w:color w:val="000000" w:themeColor="text1"/>
        </w:rPr>
        <w:t xml:space="preserve">range; N: </w:t>
      </w:r>
      <w:r w:rsidR="00A805A6" w:rsidRPr="00D21CEE">
        <w:rPr>
          <w:rFonts w:ascii="Book Antiqua" w:hAnsi="Book Antiqua" w:cstheme="minorHAnsi"/>
          <w:color w:val="000000" w:themeColor="text1"/>
        </w:rPr>
        <w:t>Number</w:t>
      </w:r>
      <w:r w:rsidR="00164017" w:rsidRPr="00D21CEE">
        <w:rPr>
          <w:rFonts w:ascii="Book Antiqua" w:hAnsi="Book Antiqua" w:cstheme="minorHAnsi"/>
          <w:color w:val="000000" w:themeColor="text1"/>
        </w:rPr>
        <w:t>;</w:t>
      </w:r>
      <w:r w:rsidR="003A2203" w:rsidRPr="00D21CEE">
        <w:rPr>
          <w:rFonts w:ascii="Book Antiqua" w:hAnsi="Book Antiqua" w:cstheme="minorHAnsi"/>
          <w:color w:val="000000" w:themeColor="text1"/>
        </w:rPr>
        <w:t xml:space="preserve"> </w:t>
      </w:r>
      <w:r w:rsidR="00164017" w:rsidRPr="00D21CEE">
        <w:rPr>
          <w:rFonts w:ascii="Book Antiqua" w:hAnsi="Book Antiqua" w:cstheme="minorHAnsi"/>
          <w:color w:val="000000" w:themeColor="text1"/>
        </w:rPr>
        <w:t>ICU:</w:t>
      </w:r>
      <w:r w:rsidR="00411198" w:rsidRPr="00D21CEE">
        <w:rPr>
          <w:rFonts w:ascii="Book Antiqua" w:hAnsi="Book Antiqua" w:cstheme="minorHAnsi"/>
          <w:color w:val="000000" w:themeColor="text1"/>
        </w:rPr>
        <w:t xml:space="preserve"> Intensive </w:t>
      </w:r>
      <w:r w:rsidR="00164017" w:rsidRPr="00D21CEE">
        <w:rPr>
          <w:rFonts w:ascii="Book Antiqua" w:hAnsi="Book Antiqua" w:cstheme="minorHAnsi"/>
          <w:color w:val="000000" w:themeColor="text1"/>
        </w:rPr>
        <w:t>care unit</w:t>
      </w:r>
      <w:r w:rsidR="00B3338C" w:rsidRPr="00D21CEE">
        <w:rPr>
          <w:rFonts w:ascii="Book Antiqua" w:hAnsi="Book Antiqua" w:cstheme="minorHAnsi"/>
          <w:color w:val="000000" w:themeColor="text1"/>
        </w:rPr>
        <w:t>.</w:t>
      </w:r>
    </w:p>
    <w:p w14:paraId="4495BD13" w14:textId="50BE9D73"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br w:type="page"/>
      </w:r>
      <w:r w:rsidRPr="00D21CEE">
        <w:rPr>
          <w:rFonts w:ascii="Book Antiqua" w:hAnsi="Book Antiqua" w:cstheme="minorHAnsi"/>
          <w:b/>
          <w:bCs/>
          <w:color w:val="000000" w:themeColor="text1"/>
        </w:rPr>
        <w:lastRenderedPageBreak/>
        <w:t xml:space="preserve">Table 5 Logistic regression analysis for risk factors of </w:t>
      </w:r>
      <w:r w:rsidR="00B3338C" w:rsidRPr="00D21CEE">
        <w:rPr>
          <w:rFonts w:ascii="Book Antiqua" w:hAnsi="Book Antiqua" w:cstheme="minorHAnsi"/>
          <w:b/>
          <w:bCs/>
          <w:color w:val="000000" w:themeColor="text1"/>
        </w:rPr>
        <w:t xml:space="preserve">intensive care unit </w:t>
      </w:r>
      <w:r w:rsidRPr="00D21CEE">
        <w:rPr>
          <w:rFonts w:ascii="Book Antiqua" w:hAnsi="Book Antiqua" w:cstheme="minorHAnsi"/>
          <w:b/>
          <w:bCs/>
          <w:color w:val="000000" w:themeColor="text1"/>
        </w:rPr>
        <w:t>readmission</w:t>
      </w:r>
    </w:p>
    <w:tbl>
      <w:tblPr>
        <w:tblW w:w="9360" w:type="dxa"/>
        <w:tblInd w:w="-540" w:type="dxa"/>
        <w:tblLayout w:type="fixed"/>
        <w:tblCellMar>
          <w:left w:w="0" w:type="dxa"/>
          <w:right w:w="0" w:type="dxa"/>
        </w:tblCellMar>
        <w:tblLook w:val="04A0" w:firstRow="1" w:lastRow="0" w:firstColumn="1" w:lastColumn="0" w:noHBand="0" w:noVBand="1"/>
      </w:tblPr>
      <w:tblGrid>
        <w:gridCol w:w="3935"/>
        <w:gridCol w:w="1085"/>
        <w:gridCol w:w="1085"/>
        <w:gridCol w:w="1085"/>
        <w:gridCol w:w="1085"/>
        <w:gridCol w:w="1085"/>
      </w:tblGrid>
      <w:tr w:rsidR="00164017" w:rsidRPr="00D21CEE" w14:paraId="3FAF978F" w14:textId="77777777" w:rsidTr="00B4071F">
        <w:trPr>
          <w:cantSplit/>
        </w:trPr>
        <w:tc>
          <w:tcPr>
            <w:tcW w:w="3935" w:type="dxa"/>
            <w:vMerge w:val="restart"/>
            <w:tcBorders>
              <w:top w:val="single" w:sz="4" w:space="0" w:color="auto"/>
              <w:left w:val="nil"/>
              <w:bottom w:val="single" w:sz="4" w:space="0" w:color="auto"/>
              <w:right w:val="nil"/>
            </w:tcBorders>
            <w:shd w:val="clear" w:color="auto" w:fill="FFFFFF"/>
            <w:vAlign w:val="bottom"/>
          </w:tcPr>
          <w:p w14:paraId="3F835B38" w14:textId="77777777" w:rsidR="00164017" w:rsidRPr="00D21CEE" w:rsidRDefault="00164017" w:rsidP="00D21CEE">
            <w:pPr>
              <w:spacing w:line="360" w:lineRule="auto"/>
              <w:jc w:val="both"/>
              <w:rPr>
                <w:rFonts w:ascii="Book Antiqua" w:hAnsi="Book Antiqua" w:cstheme="minorHAnsi"/>
                <w:color w:val="000000" w:themeColor="text1"/>
              </w:rPr>
            </w:pPr>
          </w:p>
        </w:tc>
        <w:tc>
          <w:tcPr>
            <w:tcW w:w="1085" w:type="dxa"/>
            <w:vMerge w:val="restart"/>
            <w:tcBorders>
              <w:top w:val="single" w:sz="4" w:space="0" w:color="auto"/>
              <w:left w:val="nil"/>
              <w:bottom w:val="single" w:sz="4" w:space="0" w:color="auto"/>
              <w:right w:val="nil"/>
            </w:tcBorders>
            <w:shd w:val="clear" w:color="auto" w:fill="FFFFFF"/>
            <w:vAlign w:val="bottom"/>
            <w:hideMark/>
          </w:tcPr>
          <w:p w14:paraId="2D4F3A9A"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Wald</w:t>
            </w:r>
          </w:p>
        </w:tc>
        <w:tc>
          <w:tcPr>
            <w:tcW w:w="1085" w:type="dxa"/>
            <w:vMerge w:val="restart"/>
            <w:tcBorders>
              <w:top w:val="single" w:sz="4" w:space="0" w:color="auto"/>
              <w:left w:val="nil"/>
              <w:bottom w:val="single" w:sz="4" w:space="0" w:color="auto"/>
              <w:right w:val="nil"/>
            </w:tcBorders>
            <w:shd w:val="clear" w:color="auto" w:fill="FFFFFF"/>
            <w:vAlign w:val="bottom"/>
            <w:hideMark/>
          </w:tcPr>
          <w:p w14:paraId="5387F5D1" w14:textId="5BFAB394" w:rsidR="00164017" w:rsidRPr="00D21CEE" w:rsidRDefault="00FE6797" w:rsidP="00D21CEE">
            <w:pPr>
              <w:spacing w:line="360" w:lineRule="auto"/>
              <w:jc w:val="both"/>
              <w:rPr>
                <w:rFonts w:ascii="Book Antiqua" w:hAnsi="Book Antiqua" w:cstheme="minorHAnsi"/>
                <w:b/>
                <w:bCs/>
                <w:i/>
                <w:color w:val="000000" w:themeColor="text1"/>
              </w:rPr>
            </w:pPr>
            <w:r w:rsidRPr="00D21CEE">
              <w:rPr>
                <w:rFonts w:ascii="Book Antiqua" w:hAnsi="Book Antiqua" w:cstheme="minorHAnsi"/>
                <w:b/>
                <w:bCs/>
                <w:i/>
                <w:color w:val="000000" w:themeColor="text1"/>
              </w:rPr>
              <w:t xml:space="preserve">P </w:t>
            </w:r>
            <w:r w:rsidRPr="00D21CEE">
              <w:rPr>
                <w:rFonts w:ascii="Book Antiqua" w:hAnsi="Book Antiqua" w:cstheme="minorHAnsi"/>
                <w:b/>
                <w:bCs/>
                <w:color w:val="000000" w:themeColor="text1"/>
              </w:rPr>
              <w:t>value</w:t>
            </w:r>
          </w:p>
        </w:tc>
        <w:tc>
          <w:tcPr>
            <w:tcW w:w="1085" w:type="dxa"/>
            <w:vMerge w:val="restart"/>
            <w:tcBorders>
              <w:top w:val="single" w:sz="4" w:space="0" w:color="auto"/>
              <w:left w:val="nil"/>
              <w:bottom w:val="single" w:sz="4" w:space="0" w:color="auto"/>
              <w:right w:val="nil"/>
            </w:tcBorders>
            <w:shd w:val="clear" w:color="auto" w:fill="FFFFFF"/>
            <w:vAlign w:val="bottom"/>
            <w:hideMark/>
          </w:tcPr>
          <w:p w14:paraId="21EE44E5"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OR</w:t>
            </w:r>
          </w:p>
        </w:tc>
        <w:tc>
          <w:tcPr>
            <w:tcW w:w="2170" w:type="dxa"/>
            <w:gridSpan w:val="2"/>
            <w:tcBorders>
              <w:top w:val="single" w:sz="4" w:space="0" w:color="auto"/>
              <w:left w:val="nil"/>
              <w:bottom w:val="nil"/>
              <w:right w:val="nil"/>
            </w:tcBorders>
            <w:shd w:val="clear" w:color="auto" w:fill="FFFFFF"/>
            <w:vAlign w:val="bottom"/>
            <w:hideMark/>
          </w:tcPr>
          <w:p w14:paraId="4CD5C33B"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95% CI for OR</w:t>
            </w:r>
          </w:p>
        </w:tc>
      </w:tr>
      <w:tr w:rsidR="00164017" w:rsidRPr="00D21CEE" w14:paraId="56282B5A" w14:textId="77777777" w:rsidTr="00B4071F">
        <w:trPr>
          <w:cantSplit/>
        </w:trPr>
        <w:tc>
          <w:tcPr>
            <w:tcW w:w="3935" w:type="dxa"/>
            <w:vMerge/>
            <w:tcBorders>
              <w:top w:val="single" w:sz="4" w:space="0" w:color="auto"/>
              <w:left w:val="nil"/>
              <w:bottom w:val="single" w:sz="4" w:space="0" w:color="auto"/>
              <w:right w:val="nil"/>
            </w:tcBorders>
            <w:vAlign w:val="center"/>
            <w:hideMark/>
          </w:tcPr>
          <w:p w14:paraId="4E561CB8" w14:textId="77777777" w:rsidR="00164017" w:rsidRPr="00D21CEE" w:rsidRDefault="00164017" w:rsidP="00D21CEE">
            <w:pPr>
              <w:spacing w:line="360" w:lineRule="auto"/>
              <w:jc w:val="both"/>
              <w:rPr>
                <w:rFonts w:ascii="Book Antiqua" w:hAnsi="Book Antiqua" w:cstheme="minorHAnsi"/>
                <w:color w:val="000000" w:themeColor="text1"/>
              </w:rPr>
            </w:pPr>
          </w:p>
        </w:tc>
        <w:tc>
          <w:tcPr>
            <w:tcW w:w="1085" w:type="dxa"/>
            <w:vMerge/>
            <w:tcBorders>
              <w:top w:val="single" w:sz="4" w:space="0" w:color="auto"/>
              <w:left w:val="nil"/>
              <w:bottom w:val="single" w:sz="4" w:space="0" w:color="auto"/>
              <w:right w:val="nil"/>
            </w:tcBorders>
            <w:vAlign w:val="center"/>
            <w:hideMark/>
          </w:tcPr>
          <w:p w14:paraId="58989B87" w14:textId="77777777" w:rsidR="00164017" w:rsidRPr="00D21CEE" w:rsidRDefault="00164017" w:rsidP="00D21CEE">
            <w:pPr>
              <w:spacing w:line="360" w:lineRule="auto"/>
              <w:jc w:val="both"/>
              <w:rPr>
                <w:rFonts w:ascii="Book Antiqua" w:hAnsi="Book Antiqua" w:cstheme="minorHAnsi"/>
                <w:b/>
                <w:bCs/>
                <w:color w:val="000000" w:themeColor="text1"/>
              </w:rPr>
            </w:pPr>
          </w:p>
        </w:tc>
        <w:tc>
          <w:tcPr>
            <w:tcW w:w="1085" w:type="dxa"/>
            <w:vMerge/>
            <w:tcBorders>
              <w:top w:val="single" w:sz="4" w:space="0" w:color="auto"/>
              <w:left w:val="nil"/>
              <w:bottom w:val="single" w:sz="4" w:space="0" w:color="auto"/>
              <w:right w:val="nil"/>
            </w:tcBorders>
            <w:vAlign w:val="center"/>
            <w:hideMark/>
          </w:tcPr>
          <w:p w14:paraId="71937E54" w14:textId="77777777" w:rsidR="00164017" w:rsidRPr="00D21CEE" w:rsidRDefault="00164017" w:rsidP="00D21CEE">
            <w:pPr>
              <w:spacing w:line="360" w:lineRule="auto"/>
              <w:jc w:val="both"/>
              <w:rPr>
                <w:rFonts w:ascii="Book Antiqua" w:hAnsi="Book Antiqua" w:cstheme="minorHAnsi"/>
                <w:b/>
                <w:bCs/>
                <w:color w:val="000000" w:themeColor="text1"/>
              </w:rPr>
            </w:pPr>
          </w:p>
        </w:tc>
        <w:tc>
          <w:tcPr>
            <w:tcW w:w="1085" w:type="dxa"/>
            <w:vMerge/>
            <w:tcBorders>
              <w:top w:val="single" w:sz="4" w:space="0" w:color="auto"/>
              <w:left w:val="nil"/>
              <w:bottom w:val="single" w:sz="4" w:space="0" w:color="auto"/>
              <w:right w:val="nil"/>
            </w:tcBorders>
            <w:vAlign w:val="center"/>
            <w:hideMark/>
          </w:tcPr>
          <w:p w14:paraId="4262591F" w14:textId="77777777" w:rsidR="00164017" w:rsidRPr="00D21CEE" w:rsidRDefault="00164017" w:rsidP="00D21CEE">
            <w:pPr>
              <w:spacing w:line="360" w:lineRule="auto"/>
              <w:jc w:val="both"/>
              <w:rPr>
                <w:rFonts w:ascii="Book Antiqua" w:hAnsi="Book Antiqua" w:cstheme="minorHAnsi"/>
                <w:b/>
                <w:bCs/>
                <w:color w:val="000000" w:themeColor="text1"/>
              </w:rPr>
            </w:pPr>
          </w:p>
        </w:tc>
        <w:tc>
          <w:tcPr>
            <w:tcW w:w="1085" w:type="dxa"/>
            <w:tcBorders>
              <w:top w:val="nil"/>
              <w:left w:val="nil"/>
              <w:bottom w:val="single" w:sz="4" w:space="0" w:color="auto"/>
              <w:right w:val="nil"/>
            </w:tcBorders>
            <w:shd w:val="clear" w:color="auto" w:fill="FFFFFF"/>
            <w:vAlign w:val="bottom"/>
            <w:hideMark/>
          </w:tcPr>
          <w:p w14:paraId="5201D6CC"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Lower</w:t>
            </w:r>
          </w:p>
        </w:tc>
        <w:tc>
          <w:tcPr>
            <w:tcW w:w="1085" w:type="dxa"/>
            <w:tcBorders>
              <w:top w:val="nil"/>
              <w:left w:val="nil"/>
              <w:bottom w:val="single" w:sz="4" w:space="0" w:color="auto"/>
              <w:right w:val="nil"/>
            </w:tcBorders>
            <w:shd w:val="clear" w:color="auto" w:fill="FFFFFF"/>
            <w:vAlign w:val="bottom"/>
            <w:hideMark/>
          </w:tcPr>
          <w:p w14:paraId="2B9A3677" w14:textId="77777777" w:rsidR="00164017" w:rsidRPr="00D21CEE" w:rsidRDefault="00164017" w:rsidP="00D21CEE">
            <w:pPr>
              <w:spacing w:line="360" w:lineRule="auto"/>
              <w:jc w:val="both"/>
              <w:rPr>
                <w:rFonts w:ascii="Book Antiqua" w:hAnsi="Book Antiqua" w:cstheme="minorHAnsi"/>
                <w:b/>
                <w:bCs/>
                <w:color w:val="000000" w:themeColor="text1"/>
              </w:rPr>
            </w:pPr>
            <w:r w:rsidRPr="00D21CEE">
              <w:rPr>
                <w:rFonts w:ascii="Book Antiqua" w:hAnsi="Book Antiqua" w:cstheme="minorHAnsi"/>
                <w:b/>
                <w:bCs/>
                <w:color w:val="000000" w:themeColor="text1"/>
              </w:rPr>
              <w:t>Upper</w:t>
            </w:r>
          </w:p>
        </w:tc>
      </w:tr>
      <w:tr w:rsidR="00164017" w:rsidRPr="00D21CEE" w14:paraId="5479167C" w14:textId="77777777" w:rsidTr="00B4071F">
        <w:trPr>
          <w:cantSplit/>
        </w:trPr>
        <w:tc>
          <w:tcPr>
            <w:tcW w:w="3935" w:type="dxa"/>
            <w:tcBorders>
              <w:top w:val="single" w:sz="4" w:space="0" w:color="auto"/>
              <w:left w:val="nil"/>
              <w:bottom w:val="nil"/>
              <w:right w:val="nil"/>
            </w:tcBorders>
            <w:shd w:val="clear" w:color="auto" w:fill="FFFFFF"/>
            <w:hideMark/>
          </w:tcPr>
          <w:p w14:paraId="5E13F76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Patients’ age (years)</w:t>
            </w:r>
          </w:p>
        </w:tc>
        <w:tc>
          <w:tcPr>
            <w:tcW w:w="1085" w:type="dxa"/>
            <w:tcBorders>
              <w:top w:val="single" w:sz="4" w:space="0" w:color="auto"/>
              <w:left w:val="nil"/>
              <w:bottom w:val="nil"/>
              <w:right w:val="nil"/>
            </w:tcBorders>
            <w:shd w:val="clear" w:color="auto" w:fill="FFFFFF"/>
            <w:hideMark/>
          </w:tcPr>
          <w:p w14:paraId="3F07373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4.707</w:t>
            </w:r>
          </w:p>
        </w:tc>
        <w:tc>
          <w:tcPr>
            <w:tcW w:w="1085" w:type="dxa"/>
            <w:tcBorders>
              <w:top w:val="single" w:sz="4" w:space="0" w:color="auto"/>
              <w:left w:val="nil"/>
              <w:bottom w:val="nil"/>
              <w:right w:val="nil"/>
            </w:tcBorders>
            <w:shd w:val="clear" w:color="auto" w:fill="FFFFFF"/>
            <w:hideMark/>
          </w:tcPr>
          <w:p w14:paraId="12DDD1B6" w14:textId="3128EC60"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0.030</w:t>
            </w:r>
            <w:r w:rsidR="0093462C" w:rsidRPr="00D21CEE">
              <w:rPr>
                <w:rFonts w:ascii="Book Antiqua" w:hAnsi="Book Antiqua" w:cstheme="minorHAnsi"/>
                <w:color w:val="000000" w:themeColor="text1"/>
                <w:vertAlign w:val="superscript"/>
              </w:rPr>
              <w:t>1</w:t>
            </w:r>
          </w:p>
        </w:tc>
        <w:tc>
          <w:tcPr>
            <w:tcW w:w="1085" w:type="dxa"/>
            <w:tcBorders>
              <w:top w:val="single" w:sz="4" w:space="0" w:color="auto"/>
              <w:left w:val="nil"/>
              <w:bottom w:val="nil"/>
              <w:right w:val="nil"/>
            </w:tcBorders>
            <w:shd w:val="clear" w:color="auto" w:fill="FFFFFF"/>
            <w:hideMark/>
          </w:tcPr>
          <w:p w14:paraId="62C2E45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1.048</w:t>
            </w:r>
          </w:p>
        </w:tc>
        <w:tc>
          <w:tcPr>
            <w:tcW w:w="1085" w:type="dxa"/>
            <w:tcBorders>
              <w:top w:val="single" w:sz="4" w:space="0" w:color="auto"/>
              <w:left w:val="nil"/>
              <w:bottom w:val="nil"/>
              <w:right w:val="nil"/>
            </w:tcBorders>
            <w:shd w:val="clear" w:color="auto" w:fill="FFFFFF"/>
            <w:hideMark/>
          </w:tcPr>
          <w:p w14:paraId="69BEEAC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1.005</w:t>
            </w:r>
          </w:p>
        </w:tc>
        <w:tc>
          <w:tcPr>
            <w:tcW w:w="1085" w:type="dxa"/>
            <w:tcBorders>
              <w:top w:val="single" w:sz="4" w:space="0" w:color="auto"/>
              <w:left w:val="nil"/>
              <w:bottom w:val="nil"/>
              <w:right w:val="nil"/>
            </w:tcBorders>
            <w:shd w:val="clear" w:color="auto" w:fill="FFFFFF"/>
            <w:hideMark/>
          </w:tcPr>
          <w:p w14:paraId="5C41697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1.094</w:t>
            </w:r>
          </w:p>
        </w:tc>
      </w:tr>
      <w:tr w:rsidR="00164017" w:rsidRPr="00D21CEE" w14:paraId="59B498DE" w14:textId="77777777" w:rsidTr="00B4071F">
        <w:trPr>
          <w:cantSplit/>
        </w:trPr>
        <w:tc>
          <w:tcPr>
            <w:tcW w:w="3935" w:type="dxa"/>
            <w:shd w:val="clear" w:color="auto" w:fill="FFFFFF"/>
            <w:hideMark/>
          </w:tcPr>
          <w:p w14:paraId="44607BB9"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Gender (male compared to female)</w:t>
            </w:r>
          </w:p>
        </w:tc>
        <w:tc>
          <w:tcPr>
            <w:tcW w:w="1085" w:type="dxa"/>
            <w:shd w:val="clear" w:color="auto" w:fill="FFFFFF"/>
            <w:hideMark/>
          </w:tcPr>
          <w:p w14:paraId="4477388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2.722</w:t>
            </w:r>
          </w:p>
        </w:tc>
        <w:tc>
          <w:tcPr>
            <w:tcW w:w="1085" w:type="dxa"/>
            <w:shd w:val="clear" w:color="auto" w:fill="FFFFFF"/>
            <w:hideMark/>
          </w:tcPr>
          <w:p w14:paraId="2CC0887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0.099</w:t>
            </w:r>
          </w:p>
        </w:tc>
        <w:tc>
          <w:tcPr>
            <w:tcW w:w="1085" w:type="dxa"/>
            <w:shd w:val="clear" w:color="auto" w:fill="FFFFFF"/>
            <w:hideMark/>
          </w:tcPr>
          <w:p w14:paraId="713FBC2E"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0.399</w:t>
            </w:r>
          </w:p>
        </w:tc>
        <w:tc>
          <w:tcPr>
            <w:tcW w:w="1085" w:type="dxa"/>
            <w:shd w:val="clear" w:color="auto" w:fill="FFFFFF"/>
            <w:hideMark/>
          </w:tcPr>
          <w:p w14:paraId="35231C1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0.134</w:t>
            </w:r>
          </w:p>
        </w:tc>
        <w:tc>
          <w:tcPr>
            <w:tcW w:w="1085" w:type="dxa"/>
            <w:shd w:val="clear" w:color="auto" w:fill="FFFFFF"/>
            <w:hideMark/>
          </w:tcPr>
          <w:p w14:paraId="1EF936B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1.188</w:t>
            </w:r>
          </w:p>
        </w:tc>
      </w:tr>
      <w:tr w:rsidR="00164017" w:rsidRPr="00D21CEE" w14:paraId="7B64C189" w14:textId="77777777" w:rsidTr="00B4071F">
        <w:trPr>
          <w:cantSplit/>
        </w:trPr>
        <w:tc>
          <w:tcPr>
            <w:tcW w:w="3935" w:type="dxa"/>
            <w:shd w:val="clear" w:color="auto" w:fill="FFFFFF"/>
            <w:hideMark/>
          </w:tcPr>
          <w:p w14:paraId="005951B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DM</w:t>
            </w:r>
          </w:p>
        </w:tc>
        <w:tc>
          <w:tcPr>
            <w:tcW w:w="1085" w:type="dxa"/>
            <w:shd w:val="clear" w:color="auto" w:fill="FFFFFF"/>
            <w:hideMark/>
          </w:tcPr>
          <w:p w14:paraId="7D9FD35B"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1.257</w:t>
            </w:r>
          </w:p>
        </w:tc>
        <w:tc>
          <w:tcPr>
            <w:tcW w:w="1085" w:type="dxa"/>
            <w:shd w:val="clear" w:color="auto" w:fill="FFFFFF"/>
            <w:hideMark/>
          </w:tcPr>
          <w:p w14:paraId="777C450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0.262</w:t>
            </w:r>
          </w:p>
        </w:tc>
        <w:tc>
          <w:tcPr>
            <w:tcW w:w="1085" w:type="dxa"/>
            <w:shd w:val="clear" w:color="auto" w:fill="FFFFFF"/>
            <w:hideMark/>
          </w:tcPr>
          <w:p w14:paraId="7570958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1.828</w:t>
            </w:r>
          </w:p>
        </w:tc>
        <w:tc>
          <w:tcPr>
            <w:tcW w:w="1085" w:type="dxa"/>
            <w:shd w:val="clear" w:color="auto" w:fill="FFFFFF"/>
            <w:hideMark/>
          </w:tcPr>
          <w:p w14:paraId="7B25253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0.637</w:t>
            </w:r>
          </w:p>
        </w:tc>
        <w:tc>
          <w:tcPr>
            <w:tcW w:w="1085" w:type="dxa"/>
            <w:shd w:val="clear" w:color="auto" w:fill="FFFFFF"/>
            <w:hideMark/>
          </w:tcPr>
          <w:p w14:paraId="5B12CD8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5.244</w:t>
            </w:r>
          </w:p>
        </w:tc>
      </w:tr>
      <w:tr w:rsidR="00164017" w:rsidRPr="00D21CEE" w14:paraId="2C957F19" w14:textId="77777777" w:rsidTr="00B4071F">
        <w:trPr>
          <w:cantSplit/>
        </w:trPr>
        <w:tc>
          <w:tcPr>
            <w:tcW w:w="3935" w:type="dxa"/>
            <w:shd w:val="clear" w:color="auto" w:fill="FFFFFF"/>
            <w:hideMark/>
          </w:tcPr>
          <w:p w14:paraId="636195C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Hypertension</w:t>
            </w:r>
          </w:p>
        </w:tc>
        <w:tc>
          <w:tcPr>
            <w:tcW w:w="1085" w:type="dxa"/>
            <w:shd w:val="clear" w:color="auto" w:fill="FFFFFF"/>
            <w:hideMark/>
          </w:tcPr>
          <w:p w14:paraId="31BB306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0.462</w:t>
            </w:r>
          </w:p>
        </w:tc>
        <w:tc>
          <w:tcPr>
            <w:tcW w:w="1085" w:type="dxa"/>
            <w:shd w:val="clear" w:color="auto" w:fill="FFFFFF"/>
            <w:hideMark/>
          </w:tcPr>
          <w:p w14:paraId="753BF19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0.497</w:t>
            </w:r>
          </w:p>
        </w:tc>
        <w:tc>
          <w:tcPr>
            <w:tcW w:w="1085" w:type="dxa"/>
            <w:shd w:val="clear" w:color="auto" w:fill="FFFFFF"/>
            <w:hideMark/>
          </w:tcPr>
          <w:p w14:paraId="17AF634E"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1.641</w:t>
            </w:r>
          </w:p>
        </w:tc>
        <w:tc>
          <w:tcPr>
            <w:tcW w:w="1085" w:type="dxa"/>
            <w:shd w:val="clear" w:color="auto" w:fill="FFFFFF"/>
            <w:hideMark/>
          </w:tcPr>
          <w:p w14:paraId="3E816527"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0.394</w:t>
            </w:r>
          </w:p>
        </w:tc>
        <w:tc>
          <w:tcPr>
            <w:tcW w:w="1085" w:type="dxa"/>
            <w:shd w:val="clear" w:color="auto" w:fill="FFFFFF"/>
            <w:hideMark/>
          </w:tcPr>
          <w:p w14:paraId="05125D6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6.842</w:t>
            </w:r>
          </w:p>
        </w:tc>
      </w:tr>
      <w:tr w:rsidR="00164017" w:rsidRPr="00D21CEE" w14:paraId="2F403D38" w14:textId="77777777" w:rsidTr="00B4071F">
        <w:trPr>
          <w:cantSplit/>
        </w:trPr>
        <w:tc>
          <w:tcPr>
            <w:tcW w:w="3935" w:type="dxa"/>
            <w:shd w:val="clear" w:color="auto" w:fill="FFFFFF"/>
            <w:hideMark/>
          </w:tcPr>
          <w:p w14:paraId="7E39BDA4"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Donors’ age (years)</w:t>
            </w:r>
          </w:p>
        </w:tc>
        <w:tc>
          <w:tcPr>
            <w:tcW w:w="1085" w:type="dxa"/>
            <w:shd w:val="clear" w:color="auto" w:fill="FFFFFF"/>
            <w:hideMark/>
          </w:tcPr>
          <w:p w14:paraId="082D3B6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1.700</w:t>
            </w:r>
          </w:p>
        </w:tc>
        <w:tc>
          <w:tcPr>
            <w:tcW w:w="1085" w:type="dxa"/>
            <w:shd w:val="clear" w:color="auto" w:fill="FFFFFF"/>
            <w:hideMark/>
          </w:tcPr>
          <w:p w14:paraId="4A4DD8BB"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0.192</w:t>
            </w:r>
          </w:p>
        </w:tc>
        <w:tc>
          <w:tcPr>
            <w:tcW w:w="1085" w:type="dxa"/>
            <w:shd w:val="clear" w:color="auto" w:fill="FFFFFF"/>
            <w:hideMark/>
          </w:tcPr>
          <w:p w14:paraId="27805BBF"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0.954</w:t>
            </w:r>
          </w:p>
        </w:tc>
        <w:tc>
          <w:tcPr>
            <w:tcW w:w="1085" w:type="dxa"/>
            <w:shd w:val="clear" w:color="auto" w:fill="FFFFFF"/>
            <w:hideMark/>
          </w:tcPr>
          <w:p w14:paraId="024C71C0"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0.888</w:t>
            </w:r>
          </w:p>
        </w:tc>
        <w:tc>
          <w:tcPr>
            <w:tcW w:w="1085" w:type="dxa"/>
            <w:shd w:val="clear" w:color="auto" w:fill="FFFFFF"/>
            <w:hideMark/>
          </w:tcPr>
          <w:p w14:paraId="49B4918A"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1.024</w:t>
            </w:r>
          </w:p>
        </w:tc>
      </w:tr>
      <w:tr w:rsidR="00164017" w:rsidRPr="00D21CEE" w14:paraId="42AC19CB" w14:textId="77777777" w:rsidTr="00B4071F">
        <w:trPr>
          <w:cantSplit/>
        </w:trPr>
        <w:tc>
          <w:tcPr>
            <w:tcW w:w="3935" w:type="dxa"/>
            <w:shd w:val="clear" w:color="auto" w:fill="FFFFFF"/>
            <w:hideMark/>
          </w:tcPr>
          <w:p w14:paraId="4E794EE8"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Length of initial ICU stay (days)</w:t>
            </w:r>
          </w:p>
        </w:tc>
        <w:tc>
          <w:tcPr>
            <w:tcW w:w="1085" w:type="dxa"/>
            <w:shd w:val="clear" w:color="auto" w:fill="FFFFFF"/>
            <w:hideMark/>
          </w:tcPr>
          <w:p w14:paraId="1ED4F1A6"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1.255</w:t>
            </w:r>
          </w:p>
        </w:tc>
        <w:tc>
          <w:tcPr>
            <w:tcW w:w="1085" w:type="dxa"/>
            <w:shd w:val="clear" w:color="auto" w:fill="FFFFFF"/>
            <w:hideMark/>
          </w:tcPr>
          <w:p w14:paraId="6A473F3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0.263</w:t>
            </w:r>
          </w:p>
        </w:tc>
        <w:tc>
          <w:tcPr>
            <w:tcW w:w="1085" w:type="dxa"/>
            <w:shd w:val="clear" w:color="auto" w:fill="FFFFFF"/>
            <w:hideMark/>
          </w:tcPr>
          <w:p w14:paraId="4A5075D2"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1.055</w:t>
            </w:r>
          </w:p>
        </w:tc>
        <w:tc>
          <w:tcPr>
            <w:tcW w:w="1085" w:type="dxa"/>
            <w:shd w:val="clear" w:color="auto" w:fill="FFFFFF"/>
            <w:hideMark/>
          </w:tcPr>
          <w:p w14:paraId="0BC4E18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0.960</w:t>
            </w:r>
          </w:p>
        </w:tc>
        <w:tc>
          <w:tcPr>
            <w:tcW w:w="1085" w:type="dxa"/>
            <w:shd w:val="clear" w:color="auto" w:fill="FFFFFF"/>
            <w:hideMark/>
          </w:tcPr>
          <w:p w14:paraId="1B0C51D5"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1.159</w:t>
            </w:r>
          </w:p>
        </w:tc>
      </w:tr>
      <w:tr w:rsidR="00164017" w:rsidRPr="00D21CEE" w14:paraId="6878695D" w14:textId="77777777" w:rsidTr="00B4071F">
        <w:trPr>
          <w:cantSplit/>
        </w:trPr>
        <w:tc>
          <w:tcPr>
            <w:tcW w:w="3935" w:type="dxa"/>
            <w:tcBorders>
              <w:top w:val="nil"/>
              <w:left w:val="nil"/>
              <w:bottom w:val="single" w:sz="4" w:space="0" w:color="auto"/>
              <w:right w:val="nil"/>
            </w:tcBorders>
            <w:shd w:val="clear" w:color="auto" w:fill="FFFFFF"/>
            <w:hideMark/>
          </w:tcPr>
          <w:p w14:paraId="5F664A2D"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Length of initial hospital stay (days)</w:t>
            </w:r>
          </w:p>
        </w:tc>
        <w:tc>
          <w:tcPr>
            <w:tcW w:w="1085" w:type="dxa"/>
            <w:tcBorders>
              <w:top w:val="nil"/>
              <w:left w:val="nil"/>
              <w:bottom w:val="single" w:sz="4" w:space="0" w:color="auto"/>
              <w:right w:val="nil"/>
            </w:tcBorders>
            <w:shd w:val="clear" w:color="auto" w:fill="FFFFFF"/>
            <w:hideMark/>
          </w:tcPr>
          <w:p w14:paraId="72387A7C"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37.306</w:t>
            </w:r>
          </w:p>
        </w:tc>
        <w:tc>
          <w:tcPr>
            <w:tcW w:w="1085" w:type="dxa"/>
            <w:tcBorders>
              <w:top w:val="nil"/>
              <w:left w:val="nil"/>
              <w:bottom w:val="single" w:sz="4" w:space="0" w:color="auto"/>
              <w:right w:val="nil"/>
            </w:tcBorders>
            <w:shd w:val="clear" w:color="auto" w:fill="FFFFFF"/>
            <w:hideMark/>
          </w:tcPr>
          <w:p w14:paraId="7BBFD497" w14:textId="7DDEF562"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&lt;</w:t>
            </w:r>
            <w:r w:rsidR="00F518F1" w:rsidRPr="00D21CEE">
              <w:rPr>
                <w:rFonts w:ascii="Book Antiqua" w:hAnsi="Book Antiqua" w:cstheme="minorHAnsi"/>
                <w:color w:val="000000" w:themeColor="text1"/>
              </w:rPr>
              <w:t xml:space="preserve"> </w:t>
            </w:r>
            <w:r w:rsidRPr="00D21CEE">
              <w:rPr>
                <w:rFonts w:ascii="Book Antiqua" w:hAnsi="Book Antiqua" w:cstheme="minorHAnsi"/>
                <w:color w:val="000000" w:themeColor="text1"/>
              </w:rPr>
              <w:t>0.001</w:t>
            </w:r>
            <w:r w:rsidR="0093462C" w:rsidRPr="00D21CEE">
              <w:rPr>
                <w:rFonts w:ascii="Book Antiqua" w:hAnsi="Book Antiqua" w:cstheme="minorHAnsi"/>
                <w:color w:val="000000" w:themeColor="text1"/>
                <w:vertAlign w:val="superscript"/>
              </w:rPr>
              <w:t>1</w:t>
            </w:r>
          </w:p>
        </w:tc>
        <w:tc>
          <w:tcPr>
            <w:tcW w:w="1085" w:type="dxa"/>
            <w:tcBorders>
              <w:top w:val="nil"/>
              <w:left w:val="nil"/>
              <w:bottom w:val="single" w:sz="4" w:space="0" w:color="auto"/>
              <w:right w:val="nil"/>
            </w:tcBorders>
            <w:shd w:val="clear" w:color="auto" w:fill="FFFFFF"/>
            <w:hideMark/>
          </w:tcPr>
          <w:p w14:paraId="094B9447"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0.836</w:t>
            </w:r>
          </w:p>
        </w:tc>
        <w:tc>
          <w:tcPr>
            <w:tcW w:w="1085" w:type="dxa"/>
            <w:tcBorders>
              <w:top w:val="nil"/>
              <w:left w:val="nil"/>
              <w:bottom w:val="single" w:sz="4" w:space="0" w:color="auto"/>
              <w:right w:val="nil"/>
            </w:tcBorders>
            <w:shd w:val="clear" w:color="auto" w:fill="FFFFFF"/>
            <w:hideMark/>
          </w:tcPr>
          <w:p w14:paraId="33841F2B"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0.789</w:t>
            </w:r>
          </w:p>
        </w:tc>
        <w:tc>
          <w:tcPr>
            <w:tcW w:w="1085" w:type="dxa"/>
            <w:tcBorders>
              <w:top w:val="nil"/>
              <w:left w:val="nil"/>
              <w:bottom w:val="single" w:sz="4" w:space="0" w:color="auto"/>
              <w:right w:val="nil"/>
            </w:tcBorders>
            <w:shd w:val="clear" w:color="auto" w:fill="FFFFFF"/>
            <w:hideMark/>
          </w:tcPr>
          <w:p w14:paraId="6EAC7103" w14:textId="77777777" w:rsidR="00164017" w:rsidRPr="00D21CEE" w:rsidRDefault="00164017" w:rsidP="00D21CEE">
            <w:pPr>
              <w:spacing w:line="360" w:lineRule="auto"/>
              <w:jc w:val="both"/>
              <w:rPr>
                <w:rFonts w:ascii="Book Antiqua" w:hAnsi="Book Antiqua" w:cstheme="minorHAnsi"/>
                <w:color w:val="000000" w:themeColor="text1"/>
              </w:rPr>
            </w:pPr>
            <w:r w:rsidRPr="00D21CEE">
              <w:rPr>
                <w:rFonts w:ascii="Book Antiqua" w:hAnsi="Book Antiqua" w:cstheme="minorHAnsi"/>
                <w:color w:val="000000" w:themeColor="text1"/>
              </w:rPr>
              <w:t>0.885</w:t>
            </w:r>
          </w:p>
        </w:tc>
      </w:tr>
    </w:tbl>
    <w:p w14:paraId="6E6EF690" w14:textId="36457E01" w:rsidR="00164017" w:rsidRPr="00D21CEE" w:rsidRDefault="00B4071F" w:rsidP="00D21CEE">
      <w:pPr>
        <w:spacing w:line="360" w:lineRule="auto"/>
        <w:jc w:val="both"/>
        <w:rPr>
          <w:rFonts w:ascii="Book Antiqua" w:hAnsi="Book Antiqua"/>
        </w:rPr>
      </w:pPr>
      <w:r w:rsidRPr="00D21CEE">
        <w:rPr>
          <w:rFonts w:ascii="Book Antiqua" w:hAnsi="Book Antiqua" w:cstheme="minorHAnsi"/>
          <w:color w:val="000000" w:themeColor="text1"/>
          <w:vertAlign w:val="superscript"/>
        </w:rPr>
        <w:t>1</w:t>
      </w:r>
      <w:r w:rsidRPr="00D21CEE">
        <w:rPr>
          <w:rFonts w:ascii="Book Antiqua" w:hAnsi="Book Antiqua" w:cstheme="minorHAnsi"/>
          <w:color w:val="000000" w:themeColor="text1"/>
        </w:rPr>
        <w:t xml:space="preserve">Significant at </w:t>
      </w:r>
      <w:r w:rsidRPr="00D21CEE">
        <w:rPr>
          <w:rFonts w:ascii="Book Antiqua" w:hAnsi="Book Antiqua" w:cstheme="minorHAnsi"/>
          <w:i/>
          <w:color w:val="000000" w:themeColor="text1"/>
        </w:rPr>
        <w:t>P</w:t>
      </w:r>
      <w:r w:rsidRPr="00D21CEE">
        <w:rPr>
          <w:rFonts w:ascii="Book Antiqua" w:hAnsi="Book Antiqua" w:cstheme="minorHAnsi"/>
          <w:color w:val="000000" w:themeColor="text1"/>
        </w:rPr>
        <w:t xml:space="preserve"> &lt; 0.05. </w:t>
      </w:r>
      <w:r w:rsidR="00164017" w:rsidRPr="00D21CEE">
        <w:rPr>
          <w:rFonts w:ascii="Book Antiqua" w:hAnsi="Book Antiqua" w:cstheme="minorHAnsi"/>
          <w:color w:val="000000" w:themeColor="text1"/>
        </w:rPr>
        <w:t xml:space="preserve">CI: </w:t>
      </w:r>
      <w:r w:rsidR="00D969AA" w:rsidRPr="00D21CEE">
        <w:rPr>
          <w:rFonts w:ascii="Book Antiqua" w:hAnsi="Book Antiqua" w:cstheme="minorHAnsi"/>
          <w:color w:val="000000" w:themeColor="text1"/>
        </w:rPr>
        <w:t xml:space="preserve">Confidence </w:t>
      </w:r>
      <w:r w:rsidRPr="00D21CEE">
        <w:rPr>
          <w:rFonts w:ascii="Book Antiqua" w:hAnsi="Book Antiqua" w:cstheme="minorHAnsi"/>
          <w:color w:val="000000" w:themeColor="text1"/>
        </w:rPr>
        <w:t xml:space="preserve">interval; </w:t>
      </w:r>
      <w:r w:rsidR="007B51D3" w:rsidRPr="00D21CEE">
        <w:rPr>
          <w:rFonts w:ascii="Book Antiqua" w:hAnsi="Book Antiqua" w:cstheme="minorHAnsi"/>
          <w:color w:val="000000" w:themeColor="text1"/>
        </w:rPr>
        <w:t xml:space="preserve">DM: Diabetes mellitus; </w:t>
      </w:r>
      <w:r w:rsidRPr="00D21CEE">
        <w:rPr>
          <w:rFonts w:ascii="Book Antiqua" w:hAnsi="Book Antiqua" w:cstheme="minorHAnsi"/>
          <w:color w:val="000000" w:themeColor="text1"/>
        </w:rPr>
        <w:t xml:space="preserve">OR: </w:t>
      </w:r>
      <w:r w:rsidR="009D320E" w:rsidRPr="00D21CEE">
        <w:rPr>
          <w:rFonts w:ascii="Book Antiqua" w:hAnsi="Book Antiqua" w:cstheme="minorHAnsi"/>
          <w:color w:val="000000" w:themeColor="text1"/>
        </w:rPr>
        <w:t xml:space="preserve">Odds </w:t>
      </w:r>
      <w:r w:rsidRPr="00D21CEE">
        <w:rPr>
          <w:rFonts w:ascii="Book Antiqua" w:hAnsi="Book Antiqua" w:cstheme="minorHAnsi"/>
          <w:color w:val="000000" w:themeColor="text1"/>
        </w:rPr>
        <w:t xml:space="preserve">ratio; </w:t>
      </w:r>
      <w:r w:rsidR="000573F8" w:rsidRPr="00D21CEE">
        <w:rPr>
          <w:rFonts w:ascii="Book Antiqua" w:hAnsi="Book Antiqua" w:cstheme="minorHAnsi"/>
          <w:color w:val="000000" w:themeColor="text1"/>
        </w:rPr>
        <w:t>ICU: Intensive care unit.</w:t>
      </w:r>
    </w:p>
    <w:p w14:paraId="31F5F417" w14:textId="77777777" w:rsidR="00164017" w:rsidRPr="00D21CEE" w:rsidRDefault="00164017" w:rsidP="00D21CEE">
      <w:pPr>
        <w:spacing w:line="360" w:lineRule="auto"/>
        <w:jc w:val="both"/>
        <w:rPr>
          <w:rFonts w:ascii="Book Antiqua" w:hAnsi="Book Antiqua"/>
        </w:rPr>
      </w:pPr>
    </w:p>
    <w:p w14:paraId="521F2578" w14:textId="5E726193" w:rsidR="007608B9" w:rsidRPr="00D21CEE" w:rsidRDefault="007608B9" w:rsidP="00D21CEE">
      <w:pPr>
        <w:spacing w:line="360" w:lineRule="auto"/>
        <w:jc w:val="both"/>
        <w:rPr>
          <w:rFonts w:ascii="Book Antiqua" w:hAnsi="Book Antiqua" w:cstheme="minorHAnsi"/>
          <w:b/>
          <w:bCs/>
          <w:color w:val="000000" w:themeColor="text1"/>
        </w:rPr>
      </w:pPr>
    </w:p>
    <w:p w14:paraId="0FED3CD8" w14:textId="77777777" w:rsidR="00EE7C8F" w:rsidRPr="00D21CEE" w:rsidRDefault="00EE7C8F" w:rsidP="00D21CEE">
      <w:pPr>
        <w:spacing w:line="360" w:lineRule="auto"/>
        <w:jc w:val="both"/>
        <w:rPr>
          <w:rFonts w:ascii="Book Antiqua" w:eastAsia="Book Antiqua" w:hAnsi="Book Antiqua" w:cs="Book Antiqua"/>
          <w:color w:val="000000"/>
        </w:rPr>
      </w:pPr>
    </w:p>
    <w:p w14:paraId="1B43F28D" w14:textId="77777777" w:rsidR="00EE7C8F" w:rsidRPr="00D21CEE" w:rsidRDefault="00EE7C8F" w:rsidP="00D21CEE">
      <w:pPr>
        <w:spacing w:line="360" w:lineRule="auto"/>
        <w:jc w:val="both"/>
        <w:rPr>
          <w:rFonts w:ascii="Book Antiqua" w:eastAsia="Book Antiqua" w:hAnsi="Book Antiqua" w:cs="Book Antiqua"/>
          <w:color w:val="000000"/>
        </w:rPr>
      </w:pPr>
    </w:p>
    <w:p w14:paraId="18BCDB06" w14:textId="77777777" w:rsidR="00EE7C8F" w:rsidRPr="00D21CEE" w:rsidRDefault="00EE7C8F" w:rsidP="00D21CEE">
      <w:pPr>
        <w:spacing w:line="360" w:lineRule="auto"/>
        <w:jc w:val="both"/>
        <w:rPr>
          <w:rFonts w:ascii="Book Antiqua" w:eastAsia="Book Antiqua" w:hAnsi="Book Antiqua" w:cs="Book Antiqua"/>
          <w:color w:val="000000"/>
        </w:rPr>
      </w:pPr>
    </w:p>
    <w:p w14:paraId="202B39D1" w14:textId="77777777" w:rsidR="00EE7C8F" w:rsidRPr="00D21CEE" w:rsidRDefault="00EE7C8F" w:rsidP="00D21CEE">
      <w:pPr>
        <w:spacing w:line="360" w:lineRule="auto"/>
        <w:jc w:val="both"/>
        <w:rPr>
          <w:rFonts w:ascii="Book Antiqua" w:hAnsi="Book Antiqua"/>
        </w:rPr>
      </w:pPr>
    </w:p>
    <w:sectPr w:rsidR="00EE7C8F" w:rsidRPr="00D21CEE" w:rsidSect="00425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A63F" w14:textId="77777777" w:rsidR="00516F11" w:rsidRDefault="00516F11" w:rsidP="00A277A6">
      <w:r>
        <w:separator/>
      </w:r>
    </w:p>
  </w:endnote>
  <w:endnote w:type="continuationSeparator" w:id="0">
    <w:p w14:paraId="223A69AD" w14:textId="77777777" w:rsidR="00516F11" w:rsidRDefault="00516F11" w:rsidP="00A2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default"/>
    <w:sig w:usb0="00000000"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20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9F0F1C" w14:textId="77777777" w:rsidR="001848FA" w:rsidRPr="00A277A6" w:rsidRDefault="001848FA">
            <w:pPr>
              <w:pStyle w:val="a5"/>
              <w:jc w:val="right"/>
              <w:rPr>
                <w:rFonts w:ascii="Book Antiqua" w:hAnsi="Book Antiqua"/>
                <w:sz w:val="24"/>
                <w:szCs w:val="24"/>
              </w:rPr>
            </w:pPr>
            <w:r w:rsidRPr="00A277A6">
              <w:rPr>
                <w:rFonts w:ascii="Book Antiqua" w:hAnsi="Book Antiqua"/>
                <w:b/>
                <w:bCs/>
                <w:sz w:val="24"/>
                <w:szCs w:val="24"/>
              </w:rPr>
              <w:fldChar w:fldCharType="begin"/>
            </w:r>
            <w:r w:rsidRPr="00A277A6">
              <w:rPr>
                <w:rFonts w:ascii="Book Antiqua" w:hAnsi="Book Antiqua"/>
                <w:b/>
                <w:bCs/>
                <w:sz w:val="24"/>
                <w:szCs w:val="24"/>
              </w:rPr>
              <w:instrText>PAGE</w:instrText>
            </w:r>
            <w:r w:rsidRPr="00A277A6">
              <w:rPr>
                <w:rFonts w:ascii="Book Antiqua" w:hAnsi="Book Antiqua"/>
                <w:b/>
                <w:bCs/>
                <w:sz w:val="24"/>
                <w:szCs w:val="24"/>
              </w:rPr>
              <w:fldChar w:fldCharType="separate"/>
            </w:r>
            <w:r w:rsidR="00933C68">
              <w:rPr>
                <w:rFonts w:ascii="Book Antiqua" w:hAnsi="Book Antiqua"/>
                <w:b/>
                <w:bCs/>
                <w:noProof/>
                <w:sz w:val="24"/>
                <w:szCs w:val="24"/>
              </w:rPr>
              <w:t>19</w:t>
            </w:r>
            <w:r w:rsidRPr="00A277A6">
              <w:rPr>
                <w:rFonts w:ascii="Book Antiqua" w:hAnsi="Book Antiqua"/>
                <w:b/>
                <w:bCs/>
                <w:sz w:val="24"/>
                <w:szCs w:val="24"/>
              </w:rPr>
              <w:fldChar w:fldCharType="end"/>
            </w:r>
            <w:r w:rsidRPr="00A277A6">
              <w:rPr>
                <w:rFonts w:ascii="Book Antiqua" w:hAnsi="Book Antiqua"/>
                <w:sz w:val="24"/>
                <w:szCs w:val="24"/>
                <w:lang w:val="zh-CN" w:eastAsia="zh-CN"/>
              </w:rPr>
              <w:t xml:space="preserve"> / </w:t>
            </w:r>
            <w:r w:rsidRPr="00A277A6">
              <w:rPr>
                <w:rFonts w:ascii="Book Antiqua" w:hAnsi="Book Antiqua"/>
                <w:b/>
                <w:bCs/>
                <w:sz w:val="24"/>
                <w:szCs w:val="24"/>
              </w:rPr>
              <w:fldChar w:fldCharType="begin"/>
            </w:r>
            <w:r w:rsidRPr="00A277A6">
              <w:rPr>
                <w:rFonts w:ascii="Book Antiqua" w:hAnsi="Book Antiqua"/>
                <w:b/>
                <w:bCs/>
                <w:sz w:val="24"/>
                <w:szCs w:val="24"/>
              </w:rPr>
              <w:instrText>NUMPAGES</w:instrText>
            </w:r>
            <w:r w:rsidRPr="00A277A6">
              <w:rPr>
                <w:rFonts w:ascii="Book Antiqua" w:hAnsi="Book Antiqua"/>
                <w:b/>
                <w:bCs/>
                <w:sz w:val="24"/>
                <w:szCs w:val="24"/>
              </w:rPr>
              <w:fldChar w:fldCharType="separate"/>
            </w:r>
            <w:r w:rsidR="00933C68">
              <w:rPr>
                <w:rFonts w:ascii="Book Antiqua" w:hAnsi="Book Antiqua"/>
                <w:b/>
                <w:bCs/>
                <w:noProof/>
                <w:sz w:val="24"/>
                <w:szCs w:val="24"/>
              </w:rPr>
              <w:t>26</w:t>
            </w:r>
            <w:r w:rsidRPr="00A277A6">
              <w:rPr>
                <w:rFonts w:ascii="Book Antiqua" w:hAnsi="Book Antiqua"/>
                <w:b/>
                <w:bCs/>
                <w:sz w:val="24"/>
                <w:szCs w:val="24"/>
              </w:rPr>
              <w:fldChar w:fldCharType="end"/>
            </w:r>
          </w:p>
        </w:sdtContent>
      </w:sdt>
    </w:sdtContent>
  </w:sdt>
  <w:p w14:paraId="61136529" w14:textId="77777777" w:rsidR="001848FA" w:rsidRDefault="001848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54E8" w14:textId="77777777" w:rsidR="00516F11" w:rsidRDefault="00516F11" w:rsidP="00A277A6">
      <w:r>
        <w:separator/>
      </w:r>
    </w:p>
  </w:footnote>
  <w:footnote w:type="continuationSeparator" w:id="0">
    <w:p w14:paraId="012574A2" w14:textId="77777777" w:rsidR="00516F11" w:rsidRDefault="00516F11" w:rsidP="00A2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14A7B"/>
    <w:multiLevelType w:val="hybridMultilevel"/>
    <w:tmpl w:val="23C4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5668E"/>
    <w:multiLevelType w:val="hybridMultilevel"/>
    <w:tmpl w:val="A14414B8"/>
    <w:lvl w:ilvl="0" w:tplc="C7FA5906">
      <w:start w:val="4"/>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522929BF"/>
    <w:multiLevelType w:val="hybridMultilevel"/>
    <w:tmpl w:val="752A589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DB4DBB"/>
    <w:multiLevelType w:val="hybridMultilevel"/>
    <w:tmpl w:val="B162A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45359"/>
    <w:multiLevelType w:val="hybridMultilevel"/>
    <w:tmpl w:val="AC70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40625495">
    <w:abstractNumId w:val="4"/>
  </w:num>
  <w:num w:numId="2" w16cid:durableId="17509658">
    <w:abstractNumId w:val="1"/>
  </w:num>
  <w:num w:numId="3" w16cid:durableId="594941751">
    <w:abstractNumId w:val="2"/>
  </w:num>
  <w:num w:numId="4" w16cid:durableId="1967076297">
    <w:abstractNumId w:val="3"/>
  </w:num>
  <w:num w:numId="5" w16cid:durableId="16302093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80"/>
    <w:rsid w:val="000273D3"/>
    <w:rsid w:val="000309C2"/>
    <w:rsid w:val="00034D8E"/>
    <w:rsid w:val="00046856"/>
    <w:rsid w:val="00055FAC"/>
    <w:rsid w:val="000570F3"/>
    <w:rsid w:val="000573F8"/>
    <w:rsid w:val="0006736F"/>
    <w:rsid w:val="00071936"/>
    <w:rsid w:val="00073B64"/>
    <w:rsid w:val="00096EBD"/>
    <w:rsid w:val="000A6004"/>
    <w:rsid w:val="000B19D4"/>
    <w:rsid w:val="000B54C4"/>
    <w:rsid w:val="000B7B3E"/>
    <w:rsid w:val="000C12D1"/>
    <w:rsid w:val="000C65DF"/>
    <w:rsid w:val="000E047E"/>
    <w:rsid w:val="000E34E5"/>
    <w:rsid w:val="000F2C6E"/>
    <w:rsid w:val="000F421E"/>
    <w:rsid w:val="00104083"/>
    <w:rsid w:val="0011734E"/>
    <w:rsid w:val="0012763E"/>
    <w:rsid w:val="00130950"/>
    <w:rsid w:val="001348FD"/>
    <w:rsid w:val="00137AF7"/>
    <w:rsid w:val="00144B72"/>
    <w:rsid w:val="00145AC7"/>
    <w:rsid w:val="00145D56"/>
    <w:rsid w:val="00154C53"/>
    <w:rsid w:val="00160492"/>
    <w:rsid w:val="00164017"/>
    <w:rsid w:val="00180E8D"/>
    <w:rsid w:val="0018324E"/>
    <w:rsid w:val="001848FA"/>
    <w:rsid w:val="00185BAC"/>
    <w:rsid w:val="00186218"/>
    <w:rsid w:val="001905FD"/>
    <w:rsid w:val="00194AFF"/>
    <w:rsid w:val="00196B90"/>
    <w:rsid w:val="001A151C"/>
    <w:rsid w:val="001B3F9D"/>
    <w:rsid w:val="001E306E"/>
    <w:rsid w:val="002014E0"/>
    <w:rsid w:val="00201656"/>
    <w:rsid w:val="00203676"/>
    <w:rsid w:val="0020414A"/>
    <w:rsid w:val="00220D9B"/>
    <w:rsid w:val="00224D51"/>
    <w:rsid w:val="0022740C"/>
    <w:rsid w:val="00232F01"/>
    <w:rsid w:val="002433B6"/>
    <w:rsid w:val="00245AF0"/>
    <w:rsid w:val="002522CE"/>
    <w:rsid w:val="00256781"/>
    <w:rsid w:val="002711E2"/>
    <w:rsid w:val="002749E0"/>
    <w:rsid w:val="0027707B"/>
    <w:rsid w:val="0028038D"/>
    <w:rsid w:val="00286271"/>
    <w:rsid w:val="0028729C"/>
    <w:rsid w:val="002A2B9B"/>
    <w:rsid w:val="002A42D4"/>
    <w:rsid w:val="002A6EBA"/>
    <w:rsid w:val="002C0052"/>
    <w:rsid w:val="002C38C8"/>
    <w:rsid w:val="002C6F6D"/>
    <w:rsid w:val="002C784D"/>
    <w:rsid w:val="002C792A"/>
    <w:rsid w:val="002D1EB9"/>
    <w:rsid w:val="002D368E"/>
    <w:rsid w:val="002D5B8C"/>
    <w:rsid w:val="003110F4"/>
    <w:rsid w:val="003217B2"/>
    <w:rsid w:val="00326760"/>
    <w:rsid w:val="00340DBB"/>
    <w:rsid w:val="003A2203"/>
    <w:rsid w:val="003C6935"/>
    <w:rsid w:val="003C6DAE"/>
    <w:rsid w:val="003C78C7"/>
    <w:rsid w:val="003D03BB"/>
    <w:rsid w:val="003E16FD"/>
    <w:rsid w:val="003E40DE"/>
    <w:rsid w:val="003F2218"/>
    <w:rsid w:val="003F6F6B"/>
    <w:rsid w:val="00411198"/>
    <w:rsid w:val="00425BF7"/>
    <w:rsid w:val="004323C6"/>
    <w:rsid w:val="00441C6C"/>
    <w:rsid w:val="004504F7"/>
    <w:rsid w:val="00452AA8"/>
    <w:rsid w:val="0045528F"/>
    <w:rsid w:val="00460668"/>
    <w:rsid w:val="00463E1E"/>
    <w:rsid w:val="00466A39"/>
    <w:rsid w:val="004675D0"/>
    <w:rsid w:val="00475F07"/>
    <w:rsid w:val="004846AF"/>
    <w:rsid w:val="004B7515"/>
    <w:rsid w:val="004C19DA"/>
    <w:rsid w:val="004C2942"/>
    <w:rsid w:val="004D07DD"/>
    <w:rsid w:val="004D5E80"/>
    <w:rsid w:val="004F50E1"/>
    <w:rsid w:val="005006CC"/>
    <w:rsid w:val="00502252"/>
    <w:rsid w:val="0051539A"/>
    <w:rsid w:val="00516F11"/>
    <w:rsid w:val="00521ABB"/>
    <w:rsid w:val="00522299"/>
    <w:rsid w:val="00542F5C"/>
    <w:rsid w:val="005448D6"/>
    <w:rsid w:val="00552685"/>
    <w:rsid w:val="00555547"/>
    <w:rsid w:val="00557E4C"/>
    <w:rsid w:val="0056081F"/>
    <w:rsid w:val="005764CD"/>
    <w:rsid w:val="00591FE6"/>
    <w:rsid w:val="005925E9"/>
    <w:rsid w:val="00593475"/>
    <w:rsid w:val="005A0F37"/>
    <w:rsid w:val="005A3780"/>
    <w:rsid w:val="005B73E4"/>
    <w:rsid w:val="005E7494"/>
    <w:rsid w:val="00600EA0"/>
    <w:rsid w:val="00602ACB"/>
    <w:rsid w:val="00614E62"/>
    <w:rsid w:val="00637C42"/>
    <w:rsid w:val="00646493"/>
    <w:rsid w:val="0064759B"/>
    <w:rsid w:val="00650D61"/>
    <w:rsid w:val="00655B7C"/>
    <w:rsid w:val="0066433D"/>
    <w:rsid w:val="006738F5"/>
    <w:rsid w:val="00674C14"/>
    <w:rsid w:val="00681A74"/>
    <w:rsid w:val="0069050A"/>
    <w:rsid w:val="006B36FF"/>
    <w:rsid w:val="006B54F2"/>
    <w:rsid w:val="006B564F"/>
    <w:rsid w:val="006B6AC4"/>
    <w:rsid w:val="006C6846"/>
    <w:rsid w:val="006D1664"/>
    <w:rsid w:val="006D7E7F"/>
    <w:rsid w:val="006E4686"/>
    <w:rsid w:val="00700BD9"/>
    <w:rsid w:val="00704992"/>
    <w:rsid w:val="00716F8C"/>
    <w:rsid w:val="00735BC6"/>
    <w:rsid w:val="007373F8"/>
    <w:rsid w:val="007463D7"/>
    <w:rsid w:val="00752F35"/>
    <w:rsid w:val="0075380C"/>
    <w:rsid w:val="007608B9"/>
    <w:rsid w:val="007613F0"/>
    <w:rsid w:val="00770260"/>
    <w:rsid w:val="007730B2"/>
    <w:rsid w:val="00793C7B"/>
    <w:rsid w:val="007A0B09"/>
    <w:rsid w:val="007A64B7"/>
    <w:rsid w:val="007A6D2B"/>
    <w:rsid w:val="007B2ABB"/>
    <w:rsid w:val="007B3423"/>
    <w:rsid w:val="007B46E6"/>
    <w:rsid w:val="007B51D3"/>
    <w:rsid w:val="007C0AE9"/>
    <w:rsid w:val="007D5911"/>
    <w:rsid w:val="007D598E"/>
    <w:rsid w:val="007E7904"/>
    <w:rsid w:val="007F0CE0"/>
    <w:rsid w:val="0080264A"/>
    <w:rsid w:val="00807023"/>
    <w:rsid w:val="00811189"/>
    <w:rsid w:val="00825EC7"/>
    <w:rsid w:val="00835647"/>
    <w:rsid w:val="008450AD"/>
    <w:rsid w:val="0085244C"/>
    <w:rsid w:val="00861DBF"/>
    <w:rsid w:val="00863CA2"/>
    <w:rsid w:val="008656B0"/>
    <w:rsid w:val="008706F4"/>
    <w:rsid w:val="00873EA3"/>
    <w:rsid w:val="008808B5"/>
    <w:rsid w:val="00882351"/>
    <w:rsid w:val="00882C5B"/>
    <w:rsid w:val="0088620B"/>
    <w:rsid w:val="008870BF"/>
    <w:rsid w:val="00887877"/>
    <w:rsid w:val="0089316F"/>
    <w:rsid w:val="008B229C"/>
    <w:rsid w:val="008D4EC4"/>
    <w:rsid w:val="008D6A86"/>
    <w:rsid w:val="008E1448"/>
    <w:rsid w:val="008E529F"/>
    <w:rsid w:val="008F6319"/>
    <w:rsid w:val="00900F0E"/>
    <w:rsid w:val="00905CF1"/>
    <w:rsid w:val="00907107"/>
    <w:rsid w:val="0090723D"/>
    <w:rsid w:val="00917696"/>
    <w:rsid w:val="00925E2D"/>
    <w:rsid w:val="00931B47"/>
    <w:rsid w:val="0093250E"/>
    <w:rsid w:val="00933C68"/>
    <w:rsid w:val="0093462C"/>
    <w:rsid w:val="00936C8C"/>
    <w:rsid w:val="009672F2"/>
    <w:rsid w:val="009675AE"/>
    <w:rsid w:val="00992289"/>
    <w:rsid w:val="009945AD"/>
    <w:rsid w:val="009A7D16"/>
    <w:rsid w:val="009D320E"/>
    <w:rsid w:val="009E0A97"/>
    <w:rsid w:val="009E2746"/>
    <w:rsid w:val="009F33AB"/>
    <w:rsid w:val="00A05FA7"/>
    <w:rsid w:val="00A12C56"/>
    <w:rsid w:val="00A13B51"/>
    <w:rsid w:val="00A236A6"/>
    <w:rsid w:val="00A277A6"/>
    <w:rsid w:val="00A27960"/>
    <w:rsid w:val="00A324E8"/>
    <w:rsid w:val="00A3268A"/>
    <w:rsid w:val="00A326F3"/>
    <w:rsid w:val="00A66464"/>
    <w:rsid w:val="00A75159"/>
    <w:rsid w:val="00A77B3E"/>
    <w:rsid w:val="00A805A6"/>
    <w:rsid w:val="00A81557"/>
    <w:rsid w:val="00A954FB"/>
    <w:rsid w:val="00A96306"/>
    <w:rsid w:val="00AA0483"/>
    <w:rsid w:val="00AA400E"/>
    <w:rsid w:val="00AA4727"/>
    <w:rsid w:val="00AC4ACB"/>
    <w:rsid w:val="00AC7291"/>
    <w:rsid w:val="00AE0E50"/>
    <w:rsid w:val="00AF5B16"/>
    <w:rsid w:val="00AF60B4"/>
    <w:rsid w:val="00B07691"/>
    <w:rsid w:val="00B102FB"/>
    <w:rsid w:val="00B14685"/>
    <w:rsid w:val="00B15E7C"/>
    <w:rsid w:val="00B24600"/>
    <w:rsid w:val="00B27123"/>
    <w:rsid w:val="00B32ADE"/>
    <w:rsid w:val="00B3338C"/>
    <w:rsid w:val="00B34270"/>
    <w:rsid w:val="00B4071F"/>
    <w:rsid w:val="00B46584"/>
    <w:rsid w:val="00B46CDE"/>
    <w:rsid w:val="00B554B6"/>
    <w:rsid w:val="00B61317"/>
    <w:rsid w:val="00B7088C"/>
    <w:rsid w:val="00B70B7C"/>
    <w:rsid w:val="00B70B7F"/>
    <w:rsid w:val="00B775F0"/>
    <w:rsid w:val="00B814A1"/>
    <w:rsid w:val="00B8287E"/>
    <w:rsid w:val="00B97A26"/>
    <w:rsid w:val="00BA3EEA"/>
    <w:rsid w:val="00BC376C"/>
    <w:rsid w:val="00BC6A66"/>
    <w:rsid w:val="00BD1902"/>
    <w:rsid w:val="00BE4E4F"/>
    <w:rsid w:val="00BF658A"/>
    <w:rsid w:val="00BF66CD"/>
    <w:rsid w:val="00C057E7"/>
    <w:rsid w:val="00C07FAA"/>
    <w:rsid w:val="00C110BA"/>
    <w:rsid w:val="00C27FE4"/>
    <w:rsid w:val="00C40A50"/>
    <w:rsid w:val="00C47291"/>
    <w:rsid w:val="00C55EFF"/>
    <w:rsid w:val="00C65845"/>
    <w:rsid w:val="00C65F0D"/>
    <w:rsid w:val="00C66292"/>
    <w:rsid w:val="00C84FA0"/>
    <w:rsid w:val="00C944BA"/>
    <w:rsid w:val="00C957DE"/>
    <w:rsid w:val="00CA2A55"/>
    <w:rsid w:val="00CB0CD7"/>
    <w:rsid w:val="00CB2811"/>
    <w:rsid w:val="00CB590E"/>
    <w:rsid w:val="00CB7495"/>
    <w:rsid w:val="00CB7DAB"/>
    <w:rsid w:val="00CC0B2B"/>
    <w:rsid w:val="00CC5132"/>
    <w:rsid w:val="00CC580A"/>
    <w:rsid w:val="00D21CEE"/>
    <w:rsid w:val="00D22026"/>
    <w:rsid w:val="00D31D48"/>
    <w:rsid w:val="00D32FD1"/>
    <w:rsid w:val="00D41B5B"/>
    <w:rsid w:val="00D4673F"/>
    <w:rsid w:val="00D46B71"/>
    <w:rsid w:val="00D50A31"/>
    <w:rsid w:val="00D5411B"/>
    <w:rsid w:val="00D65548"/>
    <w:rsid w:val="00D72979"/>
    <w:rsid w:val="00D7436C"/>
    <w:rsid w:val="00D74967"/>
    <w:rsid w:val="00D80D1C"/>
    <w:rsid w:val="00D969AA"/>
    <w:rsid w:val="00DB0E59"/>
    <w:rsid w:val="00DC62FC"/>
    <w:rsid w:val="00DC7544"/>
    <w:rsid w:val="00DD077F"/>
    <w:rsid w:val="00DD1613"/>
    <w:rsid w:val="00DF3487"/>
    <w:rsid w:val="00E00F78"/>
    <w:rsid w:val="00E05FC2"/>
    <w:rsid w:val="00E06970"/>
    <w:rsid w:val="00E12A8E"/>
    <w:rsid w:val="00E270FA"/>
    <w:rsid w:val="00E44792"/>
    <w:rsid w:val="00E473A6"/>
    <w:rsid w:val="00E53EF1"/>
    <w:rsid w:val="00E54351"/>
    <w:rsid w:val="00E6288E"/>
    <w:rsid w:val="00E62E43"/>
    <w:rsid w:val="00E639E8"/>
    <w:rsid w:val="00E919FA"/>
    <w:rsid w:val="00E929E8"/>
    <w:rsid w:val="00E96F67"/>
    <w:rsid w:val="00EA0924"/>
    <w:rsid w:val="00EB4F2A"/>
    <w:rsid w:val="00EB5632"/>
    <w:rsid w:val="00EC76F1"/>
    <w:rsid w:val="00ED749E"/>
    <w:rsid w:val="00EE3FAE"/>
    <w:rsid w:val="00EE7C8F"/>
    <w:rsid w:val="00EF5666"/>
    <w:rsid w:val="00F007EC"/>
    <w:rsid w:val="00F02BF0"/>
    <w:rsid w:val="00F11C61"/>
    <w:rsid w:val="00F26B55"/>
    <w:rsid w:val="00F32643"/>
    <w:rsid w:val="00F44F73"/>
    <w:rsid w:val="00F47C16"/>
    <w:rsid w:val="00F50087"/>
    <w:rsid w:val="00F518F1"/>
    <w:rsid w:val="00F573AE"/>
    <w:rsid w:val="00F72E5A"/>
    <w:rsid w:val="00F73B40"/>
    <w:rsid w:val="00F73F00"/>
    <w:rsid w:val="00F750E7"/>
    <w:rsid w:val="00F759BB"/>
    <w:rsid w:val="00F902C3"/>
    <w:rsid w:val="00F90AEE"/>
    <w:rsid w:val="00FB0E57"/>
    <w:rsid w:val="00FB136E"/>
    <w:rsid w:val="00FB4A9D"/>
    <w:rsid w:val="00FB5A69"/>
    <w:rsid w:val="00FB5C5E"/>
    <w:rsid w:val="00FC0B25"/>
    <w:rsid w:val="00FD2659"/>
    <w:rsid w:val="00FD42F5"/>
    <w:rsid w:val="00FD6198"/>
    <w:rsid w:val="00FE0DAE"/>
    <w:rsid w:val="00FE6797"/>
    <w:rsid w:val="00FF1E82"/>
    <w:rsid w:val="00FF545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4EA52"/>
  <w15:docId w15:val="{377621D2-8A06-4089-A63E-851EF69B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B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7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77A6"/>
    <w:rPr>
      <w:sz w:val="18"/>
      <w:szCs w:val="18"/>
    </w:rPr>
  </w:style>
  <w:style w:type="paragraph" w:styleId="a5">
    <w:name w:val="footer"/>
    <w:basedOn w:val="a"/>
    <w:link w:val="a6"/>
    <w:uiPriority w:val="99"/>
    <w:unhideWhenUsed/>
    <w:rsid w:val="00A277A6"/>
    <w:pPr>
      <w:tabs>
        <w:tab w:val="center" w:pos="4153"/>
        <w:tab w:val="right" w:pos="8306"/>
      </w:tabs>
      <w:snapToGrid w:val="0"/>
    </w:pPr>
    <w:rPr>
      <w:sz w:val="18"/>
      <w:szCs w:val="18"/>
    </w:rPr>
  </w:style>
  <w:style w:type="character" w:customStyle="1" w:styleId="a6">
    <w:name w:val="页脚 字符"/>
    <w:basedOn w:val="a0"/>
    <w:link w:val="a5"/>
    <w:uiPriority w:val="99"/>
    <w:rsid w:val="00A277A6"/>
    <w:rPr>
      <w:sz w:val="18"/>
      <w:szCs w:val="18"/>
    </w:rPr>
  </w:style>
  <w:style w:type="character" w:styleId="a7">
    <w:name w:val="annotation reference"/>
    <w:basedOn w:val="a0"/>
    <w:uiPriority w:val="99"/>
    <w:semiHidden/>
    <w:unhideWhenUsed/>
    <w:rsid w:val="00557E4C"/>
    <w:rPr>
      <w:sz w:val="21"/>
      <w:szCs w:val="21"/>
    </w:rPr>
  </w:style>
  <w:style w:type="paragraph" w:styleId="a8">
    <w:name w:val="annotation text"/>
    <w:basedOn w:val="a"/>
    <w:link w:val="a9"/>
    <w:uiPriority w:val="99"/>
    <w:unhideWhenUsed/>
    <w:qFormat/>
    <w:rsid w:val="00557E4C"/>
  </w:style>
  <w:style w:type="character" w:customStyle="1" w:styleId="a9">
    <w:name w:val="批注文字 字符"/>
    <w:basedOn w:val="a0"/>
    <w:link w:val="a8"/>
    <w:uiPriority w:val="99"/>
    <w:qFormat/>
    <w:rsid w:val="00557E4C"/>
    <w:rPr>
      <w:sz w:val="24"/>
      <w:szCs w:val="24"/>
    </w:rPr>
  </w:style>
  <w:style w:type="paragraph" w:styleId="aa">
    <w:name w:val="annotation subject"/>
    <w:basedOn w:val="a8"/>
    <w:next w:val="a8"/>
    <w:link w:val="ab"/>
    <w:uiPriority w:val="99"/>
    <w:semiHidden/>
    <w:unhideWhenUsed/>
    <w:rsid w:val="00557E4C"/>
    <w:rPr>
      <w:b/>
      <w:bCs/>
    </w:rPr>
  </w:style>
  <w:style w:type="character" w:customStyle="1" w:styleId="ab">
    <w:name w:val="批注主题 字符"/>
    <w:basedOn w:val="a9"/>
    <w:link w:val="aa"/>
    <w:uiPriority w:val="99"/>
    <w:semiHidden/>
    <w:rsid w:val="00557E4C"/>
    <w:rPr>
      <w:b/>
      <w:bCs/>
      <w:sz w:val="24"/>
      <w:szCs w:val="24"/>
    </w:rPr>
  </w:style>
  <w:style w:type="paragraph" w:styleId="ac">
    <w:name w:val="Balloon Text"/>
    <w:basedOn w:val="a"/>
    <w:link w:val="ad"/>
    <w:uiPriority w:val="99"/>
    <w:semiHidden/>
    <w:unhideWhenUsed/>
    <w:rsid w:val="00557E4C"/>
    <w:rPr>
      <w:sz w:val="18"/>
      <w:szCs w:val="18"/>
    </w:rPr>
  </w:style>
  <w:style w:type="character" w:customStyle="1" w:styleId="ad">
    <w:name w:val="批注框文本 字符"/>
    <w:basedOn w:val="a0"/>
    <w:link w:val="ac"/>
    <w:uiPriority w:val="99"/>
    <w:semiHidden/>
    <w:rsid w:val="00557E4C"/>
    <w:rPr>
      <w:sz w:val="18"/>
      <w:szCs w:val="18"/>
    </w:rPr>
  </w:style>
  <w:style w:type="character" w:styleId="ae">
    <w:name w:val="Hyperlink"/>
    <w:basedOn w:val="a0"/>
    <w:uiPriority w:val="99"/>
    <w:unhideWhenUsed/>
    <w:rsid w:val="00164017"/>
    <w:rPr>
      <w:color w:val="0000FF" w:themeColor="hyperlink"/>
      <w:u w:val="single"/>
    </w:rPr>
  </w:style>
  <w:style w:type="character" w:customStyle="1" w:styleId="1">
    <w:name w:val="未处理的提及1"/>
    <w:basedOn w:val="a0"/>
    <w:uiPriority w:val="99"/>
    <w:semiHidden/>
    <w:unhideWhenUsed/>
    <w:rsid w:val="00164017"/>
    <w:rPr>
      <w:color w:val="605E5C"/>
      <w:shd w:val="clear" w:color="auto" w:fill="E1DFDD"/>
    </w:rPr>
  </w:style>
  <w:style w:type="character" w:styleId="af">
    <w:name w:val="FollowedHyperlink"/>
    <w:basedOn w:val="a0"/>
    <w:uiPriority w:val="99"/>
    <w:semiHidden/>
    <w:unhideWhenUsed/>
    <w:rsid w:val="00164017"/>
    <w:rPr>
      <w:color w:val="800080" w:themeColor="followedHyperlink"/>
      <w:u w:val="single"/>
    </w:rPr>
  </w:style>
  <w:style w:type="character" w:styleId="af0">
    <w:name w:val="Emphasis"/>
    <w:basedOn w:val="a0"/>
    <w:uiPriority w:val="20"/>
    <w:qFormat/>
    <w:rsid w:val="00164017"/>
    <w:rPr>
      <w:i/>
      <w:iCs/>
    </w:rPr>
  </w:style>
  <w:style w:type="paragraph" w:customStyle="1" w:styleId="EndNoteBibliographyTitle">
    <w:name w:val="EndNote Bibliography Title"/>
    <w:basedOn w:val="a"/>
    <w:link w:val="EndNoteBibliographyTitleChar"/>
    <w:rsid w:val="00164017"/>
    <w:pPr>
      <w:spacing w:line="259" w:lineRule="auto"/>
      <w:jc w:val="center"/>
    </w:pPr>
    <w:rPr>
      <w:rFonts w:ascii="Calibri" w:hAnsi="Calibri" w:cs="Calibri"/>
      <w:noProof/>
      <w:sz w:val="22"/>
      <w:szCs w:val="22"/>
    </w:rPr>
  </w:style>
  <w:style w:type="character" w:customStyle="1" w:styleId="EndNoteBibliographyTitleChar">
    <w:name w:val="EndNote Bibliography Title Char"/>
    <w:basedOn w:val="a0"/>
    <w:link w:val="EndNoteBibliographyTitle"/>
    <w:rsid w:val="00164017"/>
    <w:rPr>
      <w:rFonts w:ascii="Calibri" w:hAnsi="Calibri" w:cs="Calibri"/>
      <w:noProof/>
      <w:sz w:val="22"/>
      <w:szCs w:val="22"/>
    </w:rPr>
  </w:style>
  <w:style w:type="paragraph" w:customStyle="1" w:styleId="EndNoteBibliography">
    <w:name w:val="EndNote Bibliography"/>
    <w:basedOn w:val="a"/>
    <w:link w:val="EndNoteBibliographyChar"/>
    <w:rsid w:val="00164017"/>
    <w:pPr>
      <w:spacing w:after="160"/>
    </w:pPr>
    <w:rPr>
      <w:rFonts w:ascii="Calibri" w:hAnsi="Calibri" w:cs="Calibri"/>
      <w:noProof/>
      <w:sz w:val="22"/>
      <w:szCs w:val="22"/>
    </w:rPr>
  </w:style>
  <w:style w:type="character" w:customStyle="1" w:styleId="EndNoteBibliographyChar">
    <w:name w:val="EndNote Bibliography Char"/>
    <w:basedOn w:val="a0"/>
    <w:link w:val="EndNoteBibliography"/>
    <w:rsid w:val="00164017"/>
    <w:rPr>
      <w:rFonts w:ascii="Calibri" w:hAnsi="Calibri" w:cs="Calibri"/>
      <w:noProof/>
      <w:sz w:val="22"/>
      <w:szCs w:val="22"/>
    </w:rPr>
  </w:style>
  <w:style w:type="character" w:customStyle="1" w:styleId="fontstyle01">
    <w:name w:val="fontstyle01"/>
    <w:basedOn w:val="a0"/>
    <w:rsid w:val="00164017"/>
    <w:rPr>
      <w:rFonts w:ascii="Book Antiqua" w:hAnsi="Book Antiqua" w:hint="default"/>
      <w:b w:val="0"/>
      <w:bCs w:val="0"/>
      <w:i w:val="0"/>
      <w:iCs w:val="0"/>
      <w:color w:val="000000"/>
      <w:sz w:val="24"/>
      <w:szCs w:val="24"/>
    </w:rPr>
  </w:style>
  <w:style w:type="character" w:customStyle="1" w:styleId="fontstyle21">
    <w:name w:val="fontstyle21"/>
    <w:basedOn w:val="a0"/>
    <w:rsid w:val="00164017"/>
    <w:rPr>
      <w:rFonts w:ascii="Book Antiqua" w:hAnsi="Book Antiqua" w:hint="default"/>
      <w:b w:val="0"/>
      <w:bCs w:val="0"/>
      <w:i w:val="0"/>
      <w:iCs w:val="0"/>
      <w:color w:val="000000"/>
      <w:sz w:val="24"/>
      <w:szCs w:val="24"/>
    </w:rPr>
  </w:style>
  <w:style w:type="paragraph" w:customStyle="1" w:styleId="Default">
    <w:name w:val="Default"/>
    <w:rsid w:val="00164017"/>
    <w:pPr>
      <w:autoSpaceDE w:val="0"/>
      <w:autoSpaceDN w:val="0"/>
      <w:adjustRightInd w:val="0"/>
    </w:pPr>
    <w:rPr>
      <w:rFonts w:ascii="Book Antiqua" w:hAnsi="Book Antiqua" w:cs="Book Antiqua"/>
      <w:color w:val="000000"/>
      <w:sz w:val="24"/>
      <w:szCs w:val="24"/>
    </w:rPr>
  </w:style>
  <w:style w:type="paragraph" w:styleId="af1">
    <w:name w:val="Normal (Web)"/>
    <w:basedOn w:val="a"/>
    <w:uiPriority w:val="99"/>
    <w:unhideWhenUsed/>
    <w:rsid w:val="00164017"/>
    <w:pPr>
      <w:spacing w:before="100" w:beforeAutospacing="1" w:after="100" w:afterAutospacing="1"/>
    </w:pPr>
    <w:rPr>
      <w:rFonts w:eastAsia="Times New Roman"/>
    </w:rPr>
  </w:style>
  <w:style w:type="paragraph" w:styleId="af2">
    <w:name w:val="Revision"/>
    <w:hidden/>
    <w:uiPriority w:val="99"/>
    <w:semiHidden/>
    <w:rsid w:val="00D65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2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2022-06-03T07:31:00Z</dcterms:created>
  <dcterms:modified xsi:type="dcterms:W3CDTF">2022-06-03T07:31:00Z</dcterms:modified>
</cp:coreProperties>
</file>