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C60D"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t xml:space="preserve">Name of Journal: </w:t>
      </w:r>
      <w:r w:rsidRPr="00FE4072">
        <w:rPr>
          <w:rFonts w:ascii="Book Antiqua" w:eastAsia="Book Antiqua" w:hAnsi="Book Antiqua" w:cs="Book Antiqua"/>
          <w:i/>
          <w:color w:val="000000"/>
        </w:rPr>
        <w:t>World Journal of Clinical Oncology</w:t>
      </w:r>
    </w:p>
    <w:p w14:paraId="20F5A908"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t xml:space="preserve">Manuscript NO: </w:t>
      </w:r>
      <w:r w:rsidRPr="00FE4072">
        <w:rPr>
          <w:rFonts w:ascii="Book Antiqua" w:eastAsia="Book Antiqua" w:hAnsi="Book Antiqua" w:cs="Book Antiqua"/>
          <w:color w:val="000000"/>
        </w:rPr>
        <w:t>75499</w:t>
      </w:r>
    </w:p>
    <w:p w14:paraId="0B625640"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t xml:space="preserve">Manuscript Type: </w:t>
      </w:r>
      <w:r w:rsidRPr="00FE4072">
        <w:rPr>
          <w:rFonts w:ascii="Book Antiqua" w:eastAsia="Book Antiqua" w:hAnsi="Book Antiqua" w:cs="Book Antiqua"/>
          <w:color w:val="000000"/>
        </w:rPr>
        <w:t>REVIEW</w:t>
      </w:r>
    </w:p>
    <w:p w14:paraId="56938D85" w14:textId="77777777" w:rsidR="00A77B3E" w:rsidRPr="00FE4072" w:rsidRDefault="00A77B3E" w:rsidP="00FE4072">
      <w:pPr>
        <w:spacing w:line="360" w:lineRule="auto"/>
        <w:jc w:val="both"/>
        <w:rPr>
          <w:rFonts w:ascii="Book Antiqua" w:hAnsi="Book Antiqua"/>
        </w:rPr>
      </w:pPr>
    </w:p>
    <w:p w14:paraId="75A910F6"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t xml:space="preserve">Immunotherapy for advanced hepatocellular carcinoma: </w:t>
      </w:r>
      <w:r w:rsidR="003B4127" w:rsidRPr="00FE4072">
        <w:rPr>
          <w:rFonts w:ascii="Book Antiqua" w:eastAsia="Book Antiqua" w:hAnsi="Book Antiqua" w:cs="Book Antiqua"/>
          <w:b/>
          <w:color w:val="000000"/>
        </w:rPr>
        <w:t xml:space="preserve">From </w:t>
      </w:r>
      <w:r w:rsidRPr="00FE4072">
        <w:rPr>
          <w:rFonts w:ascii="Book Antiqua" w:eastAsia="Book Antiqua" w:hAnsi="Book Antiqua" w:cs="Book Antiqua"/>
          <w:b/>
          <w:color w:val="000000"/>
        </w:rPr>
        <w:t>clinical trials to real-world data and future advances</w:t>
      </w:r>
    </w:p>
    <w:p w14:paraId="71FCB1EA" w14:textId="77777777" w:rsidR="00A77B3E" w:rsidRPr="00FE4072" w:rsidRDefault="00A77B3E" w:rsidP="00FE4072">
      <w:pPr>
        <w:spacing w:line="360" w:lineRule="auto"/>
        <w:jc w:val="both"/>
        <w:rPr>
          <w:rFonts w:ascii="Book Antiqua" w:hAnsi="Book Antiqua"/>
        </w:rPr>
      </w:pPr>
    </w:p>
    <w:p w14:paraId="0642444A" w14:textId="77777777" w:rsidR="00A77B3E" w:rsidRPr="00FE4072" w:rsidRDefault="00EE7863" w:rsidP="00FE4072">
      <w:pPr>
        <w:spacing w:line="360" w:lineRule="auto"/>
        <w:jc w:val="both"/>
        <w:rPr>
          <w:rFonts w:ascii="Book Antiqua" w:hAnsi="Book Antiqua"/>
        </w:rPr>
      </w:pPr>
      <w:r w:rsidRPr="00FE4072">
        <w:rPr>
          <w:rFonts w:ascii="Book Antiqua" w:eastAsia="Book Antiqua" w:hAnsi="Book Antiqua" w:cs="Book Antiqua"/>
          <w:color w:val="000000"/>
        </w:rPr>
        <w:t xml:space="preserve">Rallis KS </w:t>
      </w:r>
      <w:r w:rsidRPr="00FE4072">
        <w:rPr>
          <w:rFonts w:ascii="Book Antiqua" w:eastAsia="Book Antiqua" w:hAnsi="Book Antiqua" w:cs="Book Antiqua"/>
          <w:i/>
          <w:color w:val="000000"/>
        </w:rPr>
        <w:t>et al</w:t>
      </w:r>
      <w:r w:rsidRPr="00FE4072">
        <w:rPr>
          <w:rFonts w:ascii="Book Antiqua" w:eastAsia="Book Antiqua" w:hAnsi="Book Antiqua" w:cs="Book Antiqua"/>
          <w:color w:val="000000"/>
        </w:rPr>
        <w:t xml:space="preserve">. </w:t>
      </w:r>
      <w:r w:rsidR="00790901" w:rsidRPr="00FE4072">
        <w:rPr>
          <w:rFonts w:ascii="Book Antiqua" w:eastAsia="Book Antiqua" w:hAnsi="Book Antiqua" w:cs="Book Antiqua"/>
          <w:color w:val="000000"/>
        </w:rPr>
        <w:t xml:space="preserve">Immunotherapy for advanced </w:t>
      </w:r>
      <w:r w:rsidR="00682F1F" w:rsidRPr="00FE4072">
        <w:rPr>
          <w:rFonts w:ascii="Book Antiqua" w:eastAsia="Book Antiqua" w:hAnsi="Book Antiqua" w:cs="Book Antiqua"/>
          <w:color w:val="000000"/>
        </w:rPr>
        <w:t>HCC</w:t>
      </w:r>
    </w:p>
    <w:p w14:paraId="37427C1D" w14:textId="77777777" w:rsidR="00A77B3E" w:rsidRPr="00FE4072" w:rsidRDefault="00A77B3E" w:rsidP="00FE4072">
      <w:pPr>
        <w:spacing w:line="360" w:lineRule="auto"/>
        <w:jc w:val="both"/>
        <w:rPr>
          <w:rFonts w:ascii="Book Antiqua" w:hAnsi="Book Antiqua"/>
        </w:rPr>
      </w:pPr>
    </w:p>
    <w:p w14:paraId="0CA024FA"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Kathrine S Rallis, Dimitrios Makrakis, Ioannis A Ziogas, Georgios Tsoulfas</w:t>
      </w:r>
    </w:p>
    <w:p w14:paraId="76B74663" w14:textId="77777777" w:rsidR="00A77B3E" w:rsidRPr="00FE4072" w:rsidRDefault="00A77B3E" w:rsidP="00FE4072">
      <w:pPr>
        <w:spacing w:line="360" w:lineRule="auto"/>
        <w:jc w:val="both"/>
        <w:rPr>
          <w:rFonts w:ascii="Book Antiqua" w:hAnsi="Book Antiqua"/>
        </w:rPr>
      </w:pPr>
    </w:p>
    <w:p w14:paraId="70142D50"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 xml:space="preserve">Kathrine S Rallis, </w:t>
      </w:r>
      <w:r w:rsidRPr="00FE4072">
        <w:rPr>
          <w:rFonts w:ascii="Book Antiqua" w:eastAsia="Book Antiqua" w:hAnsi="Book Antiqua" w:cs="Book Antiqua"/>
          <w:color w:val="000000"/>
        </w:rPr>
        <w:t>Barts and The London School of Medicine and Dentistry, Queen Mary University of London, London E1 2AD, United Kingdom</w:t>
      </w:r>
    </w:p>
    <w:p w14:paraId="511B3EE3" w14:textId="77777777" w:rsidR="00A77B3E" w:rsidRPr="00FE4072" w:rsidRDefault="00A77B3E" w:rsidP="00FE4072">
      <w:pPr>
        <w:spacing w:line="360" w:lineRule="auto"/>
        <w:jc w:val="both"/>
        <w:rPr>
          <w:rFonts w:ascii="Book Antiqua" w:hAnsi="Book Antiqua"/>
        </w:rPr>
      </w:pPr>
    </w:p>
    <w:p w14:paraId="1D4868CD"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 xml:space="preserve">Kathrine S Rallis, Dimitrios Makrakis, Ioannis A Ziogas, </w:t>
      </w:r>
      <w:r w:rsidRPr="00FE4072">
        <w:rPr>
          <w:rFonts w:ascii="Book Antiqua" w:eastAsia="Book Antiqua" w:hAnsi="Book Antiqua" w:cs="Book Antiqua"/>
          <w:color w:val="000000"/>
        </w:rPr>
        <w:t>Surgery Working Group, Society of Junior Doctors, Athens 15123, Greece</w:t>
      </w:r>
    </w:p>
    <w:p w14:paraId="7DE94E3F" w14:textId="77777777" w:rsidR="00A77B3E" w:rsidRPr="00FE4072" w:rsidRDefault="00A77B3E" w:rsidP="00FE4072">
      <w:pPr>
        <w:spacing w:line="360" w:lineRule="auto"/>
        <w:jc w:val="both"/>
        <w:rPr>
          <w:rFonts w:ascii="Book Antiqua" w:hAnsi="Book Antiqua"/>
        </w:rPr>
      </w:pPr>
    </w:p>
    <w:p w14:paraId="7A6BB58D"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 xml:space="preserve">Dimitrios Makrakis, </w:t>
      </w:r>
      <w:r w:rsidRPr="00FE4072">
        <w:rPr>
          <w:rFonts w:ascii="Book Antiqua" w:eastAsia="Book Antiqua" w:hAnsi="Book Antiqua" w:cs="Book Antiqua"/>
          <w:color w:val="000000"/>
        </w:rPr>
        <w:t>Division of Oncology, University of Washington School of Medicine, Seattle, WA 98195, United States</w:t>
      </w:r>
    </w:p>
    <w:p w14:paraId="1120ED5E" w14:textId="77777777" w:rsidR="00A77B3E" w:rsidRPr="00FE4072" w:rsidRDefault="00A77B3E" w:rsidP="00FE4072">
      <w:pPr>
        <w:spacing w:line="360" w:lineRule="auto"/>
        <w:jc w:val="both"/>
        <w:rPr>
          <w:rFonts w:ascii="Book Antiqua" w:hAnsi="Book Antiqua"/>
        </w:rPr>
      </w:pPr>
    </w:p>
    <w:p w14:paraId="373EEE77"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 xml:space="preserve">Ioannis A Ziogas, </w:t>
      </w:r>
      <w:r w:rsidRPr="00FE4072">
        <w:rPr>
          <w:rFonts w:ascii="Book Antiqua" w:eastAsia="Book Antiqua" w:hAnsi="Book Antiqua" w:cs="Book Antiqua"/>
          <w:color w:val="000000"/>
        </w:rPr>
        <w:t>Department of Surgery, Division of Hepatobiliary Surgery and Liver Transplantation, Vanderbilt University Medical Center, Nashville, Tennessee 37232, United States</w:t>
      </w:r>
    </w:p>
    <w:p w14:paraId="044F115E" w14:textId="77777777" w:rsidR="00A77B3E" w:rsidRPr="00FE4072" w:rsidRDefault="00A77B3E" w:rsidP="00FE4072">
      <w:pPr>
        <w:spacing w:line="360" w:lineRule="auto"/>
        <w:jc w:val="both"/>
        <w:rPr>
          <w:rFonts w:ascii="Book Antiqua" w:hAnsi="Book Antiqua"/>
        </w:rPr>
      </w:pPr>
    </w:p>
    <w:p w14:paraId="6859F739"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 xml:space="preserve">Georgios Tsoulfas, </w:t>
      </w:r>
      <w:r w:rsidRPr="00FE4072">
        <w:rPr>
          <w:rFonts w:ascii="Book Antiqua" w:eastAsia="Book Antiqua" w:hAnsi="Book Antiqua" w:cs="Book Antiqua"/>
          <w:color w:val="000000"/>
        </w:rPr>
        <w:t>Department of Transplantation Surgery, Aristotle University School of Medicine, Thessaloniki 54622, Greece</w:t>
      </w:r>
    </w:p>
    <w:p w14:paraId="5E6E28C3" w14:textId="77777777" w:rsidR="00A77B3E" w:rsidRPr="00FE4072" w:rsidRDefault="00A77B3E" w:rsidP="00FE4072">
      <w:pPr>
        <w:spacing w:line="360" w:lineRule="auto"/>
        <w:jc w:val="both"/>
        <w:rPr>
          <w:rFonts w:ascii="Book Antiqua" w:hAnsi="Book Antiqua"/>
        </w:rPr>
      </w:pPr>
    </w:p>
    <w:p w14:paraId="431E9FA0"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 xml:space="preserve">Author contributions: </w:t>
      </w:r>
      <w:r w:rsidR="00C31CEF" w:rsidRPr="00FE4072">
        <w:rPr>
          <w:rFonts w:ascii="Book Antiqua" w:eastAsia="Book Antiqua" w:hAnsi="Book Antiqua" w:cs="Book Antiqua"/>
          <w:color w:val="000000"/>
        </w:rPr>
        <w:t>Rallis KS and Makrakis D</w:t>
      </w:r>
      <w:r w:rsidRPr="00FE4072">
        <w:rPr>
          <w:rFonts w:ascii="Book Antiqua" w:eastAsia="Book Antiqua" w:hAnsi="Book Antiqua" w:cs="Book Antiqua"/>
          <w:color w:val="000000"/>
        </w:rPr>
        <w:t xml:space="preserve"> contributed equally to the writing, reviewing, and designing of the manuscript and are equal joint first au</w:t>
      </w:r>
      <w:r w:rsidR="00D0168E" w:rsidRPr="00FE4072">
        <w:rPr>
          <w:rFonts w:ascii="Book Antiqua" w:eastAsia="Book Antiqua" w:hAnsi="Book Antiqua" w:cs="Book Antiqua"/>
          <w:color w:val="000000"/>
        </w:rPr>
        <w:t xml:space="preserve">thors; Ziogas IA </w:t>
      </w:r>
      <w:r w:rsidR="00D0168E" w:rsidRPr="00FE4072">
        <w:rPr>
          <w:rFonts w:ascii="Book Antiqua" w:eastAsia="Book Antiqua" w:hAnsi="Book Antiqua" w:cs="Book Antiqua"/>
          <w:color w:val="000000"/>
        </w:rPr>
        <w:lastRenderedPageBreak/>
        <w:t>and Tsoulfas G</w:t>
      </w:r>
      <w:r w:rsidRPr="00FE4072">
        <w:rPr>
          <w:rFonts w:ascii="Book Antiqua" w:eastAsia="Book Antiqua" w:hAnsi="Book Antiqua" w:cs="Book Antiqua"/>
          <w:color w:val="000000"/>
        </w:rPr>
        <w:t xml:space="preserve"> lead the initial conceptualization, designing, reviewing, and supervision of the work in this manuscript; all authors have read and approved the final manuscript.</w:t>
      </w:r>
    </w:p>
    <w:p w14:paraId="08DE8E5A" w14:textId="77777777" w:rsidR="00A77B3E" w:rsidRPr="00FE4072" w:rsidRDefault="00A77B3E" w:rsidP="00FE4072">
      <w:pPr>
        <w:spacing w:line="360" w:lineRule="auto"/>
        <w:jc w:val="both"/>
        <w:rPr>
          <w:rFonts w:ascii="Book Antiqua" w:hAnsi="Book Antiqua"/>
        </w:rPr>
      </w:pPr>
    </w:p>
    <w:p w14:paraId="5D07C246"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 xml:space="preserve">Corresponding author: Georgios Tsoulfas, FACS, FICS, MD, PhD, Professor, </w:t>
      </w:r>
      <w:r w:rsidRPr="00FE4072">
        <w:rPr>
          <w:rFonts w:ascii="Book Antiqua" w:eastAsia="Book Antiqua" w:hAnsi="Book Antiqua" w:cs="Book Antiqua"/>
          <w:color w:val="000000"/>
        </w:rPr>
        <w:t>Department of Transplantation Surgery, Aristotle University School of Medicine, 66 Tsimiski Street, Thessaloniki 54622, Greece. tsoulfasg@gmail.com</w:t>
      </w:r>
    </w:p>
    <w:p w14:paraId="0DB4DE62" w14:textId="77777777" w:rsidR="00A77B3E" w:rsidRPr="00FE4072" w:rsidRDefault="00A77B3E" w:rsidP="00FE4072">
      <w:pPr>
        <w:spacing w:line="360" w:lineRule="auto"/>
        <w:jc w:val="both"/>
        <w:rPr>
          <w:rFonts w:ascii="Book Antiqua" w:hAnsi="Book Antiqua"/>
        </w:rPr>
      </w:pPr>
    </w:p>
    <w:p w14:paraId="6EC41F1B"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 xml:space="preserve">Received: </w:t>
      </w:r>
      <w:r w:rsidRPr="00FE4072">
        <w:rPr>
          <w:rFonts w:ascii="Book Antiqua" w:eastAsia="Book Antiqua" w:hAnsi="Book Antiqua" w:cs="Book Antiqua"/>
          <w:color w:val="000000"/>
        </w:rPr>
        <w:t>January 31, 2022</w:t>
      </w:r>
    </w:p>
    <w:p w14:paraId="74EA2FEA"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 xml:space="preserve">Revised: </w:t>
      </w:r>
      <w:r w:rsidR="00BA1EEC" w:rsidRPr="00BA1EEC">
        <w:rPr>
          <w:rFonts w:ascii="Book Antiqua" w:eastAsia="Book Antiqua" w:hAnsi="Book Antiqua" w:cs="Book Antiqua"/>
          <w:bCs/>
          <w:color w:val="000000"/>
        </w:rPr>
        <w:t>April 27, 2022</w:t>
      </w:r>
    </w:p>
    <w:p w14:paraId="573D0D6E" w14:textId="17B4C506"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 xml:space="preserve">Accepted: </w:t>
      </w:r>
      <w:ins w:id="0" w:author="Liansheng" w:date="2022-05-31T14:44:00Z">
        <w:r w:rsidR="005E0E4B">
          <w:rPr>
            <w:rFonts w:ascii="Book Antiqua" w:hAnsi="Book Antiqua" w:cs="Book Antiqua"/>
            <w:b/>
            <w:bCs/>
            <w:color w:val="000000"/>
            <w:lang w:eastAsia="zh-CN"/>
          </w:rPr>
          <w:t>May 28, 2022</w:t>
        </w:r>
      </w:ins>
    </w:p>
    <w:p w14:paraId="5C3924AD" w14:textId="77777777" w:rsidR="00682F1F" w:rsidRPr="005E0E4B" w:rsidRDefault="00790901" w:rsidP="00FE4072">
      <w:pPr>
        <w:spacing w:line="360" w:lineRule="auto"/>
        <w:jc w:val="both"/>
        <w:rPr>
          <w:rFonts w:ascii="Book Antiqua" w:hAnsi="Book Antiqua"/>
        </w:rPr>
      </w:pPr>
      <w:r w:rsidRPr="005E0E4B">
        <w:rPr>
          <w:rFonts w:ascii="Book Antiqua" w:eastAsia="Book Antiqua" w:hAnsi="Book Antiqua" w:cs="Book Antiqua"/>
          <w:color w:val="000000"/>
          <w:rPrChange w:id="1" w:author="Liansheng" w:date="2022-05-31T14:44:00Z">
            <w:rPr>
              <w:rFonts w:ascii="Book Antiqua" w:eastAsia="Book Antiqua" w:hAnsi="Book Antiqua" w:cs="Book Antiqua"/>
              <w:b/>
              <w:bCs/>
              <w:color w:val="000000"/>
            </w:rPr>
          </w:rPrChange>
        </w:rPr>
        <w:t xml:space="preserve">Published online: </w:t>
      </w:r>
    </w:p>
    <w:p w14:paraId="1740FA62" w14:textId="77777777" w:rsidR="00682F1F" w:rsidRPr="00FE4072" w:rsidRDefault="00682F1F" w:rsidP="00FE4072">
      <w:pPr>
        <w:spacing w:line="360" w:lineRule="auto"/>
        <w:jc w:val="both"/>
        <w:rPr>
          <w:rFonts w:ascii="Book Antiqua" w:hAnsi="Book Antiqua"/>
        </w:rPr>
      </w:pPr>
    </w:p>
    <w:p w14:paraId="32D24CE8"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t>Abstract</w:t>
      </w:r>
    </w:p>
    <w:p w14:paraId="48DD28D0"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Hepatocellular carcinoma (HCC) is a leading cause of cancer-associated mortality worldwide. HCC is an inflammation-associated immunogenic cancer that frequently arises in chronically inflamed livers. Advanced HCC is managed with systemic therapies; the tyrosine kinase inhibitor (TKI) sorafenib has been used in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-line setting since 2007. Immunotherapies have emerged as promising treatments across solid tumors including HCC for which immune checkpoint inhibitors (ICIs) are licensed in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 and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 xml:space="preserve">-line treatment setting. The treatment field of advanced HCC is continuously evolving. Several clinical trials are investigating novel ICI candidates as well as new ICI regimens in combination with other therapeutic modalities including systemic agents, such as other ICIs, TKIs, and anti-angiogenics. Novel immunotherapies including adoptive cell transfer, vaccine-based approaches, and virotherapy are also being brought to the fore. Yet, despite advances, several challenges persist. Lack of real-world data on the use of immunotherapy for advanced HCC in patients outside of clinical trials constitutes a main limitation hindering the breadth of application and generalizability of data to this larger and more diverse patient cohort. Consequently, issues encountered in real-world practice include patient ineligibly for immunotherapy because of contraindications, </w:t>
      </w:r>
      <w:r w:rsidRPr="00FE4072">
        <w:rPr>
          <w:rFonts w:ascii="Book Antiqua" w:eastAsia="Book Antiqua" w:hAnsi="Book Antiqua" w:cs="Book Antiqua"/>
          <w:color w:val="000000"/>
        </w:rPr>
        <w:lastRenderedPageBreak/>
        <w:t xml:space="preserve">comorbidities, or poor performance status; lack of response, efficacy, and safety data; and cost-effectiveness. Further real-world data from high-quality large prospective cohort studies of immunotherapy in patients with advanced HCC is mandated to aid evidence-based clinical decision-making. This review provides a critical and comprehensive overview of clinical trials and real-world data of immunotherapy for HCC, with a focus on ICIs, as well as novel immunotherapy strategies underway. </w:t>
      </w:r>
    </w:p>
    <w:p w14:paraId="677386CE" w14:textId="77777777" w:rsidR="00A77B3E" w:rsidRPr="00FE4072" w:rsidRDefault="00A77B3E" w:rsidP="00FE4072">
      <w:pPr>
        <w:spacing w:line="360" w:lineRule="auto"/>
        <w:jc w:val="both"/>
        <w:rPr>
          <w:rFonts w:ascii="Book Antiqua" w:hAnsi="Book Antiqua"/>
        </w:rPr>
      </w:pPr>
    </w:p>
    <w:p w14:paraId="56078578" w14:textId="3DE39A6F"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 xml:space="preserve">Key Words: </w:t>
      </w:r>
      <w:r w:rsidRPr="00FE4072">
        <w:rPr>
          <w:rFonts w:ascii="Book Antiqua" w:eastAsia="Book Antiqua" w:hAnsi="Book Antiqua" w:cs="Book Antiqua"/>
          <w:color w:val="000000"/>
        </w:rPr>
        <w:t xml:space="preserve">Hepatocellular carcinoma; </w:t>
      </w:r>
      <w:r w:rsidR="00DC0FD1" w:rsidRPr="00FE4072">
        <w:rPr>
          <w:rFonts w:ascii="Book Antiqua" w:eastAsia="Book Antiqua" w:hAnsi="Book Antiqua" w:cs="Book Antiqua"/>
          <w:color w:val="000000"/>
        </w:rPr>
        <w:t xml:space="preserve">Liver </w:t>
      </w:r>
      <w:r w:rsidRPr="00FE4072">
        <w:rPr>
          <w:rFonts w:ascii="Book Antiqua" w:eastAsia="Book Antiqua" w:hAnsi="Book Antiqua" w:cs="Book Antiqua"/>
          <w:color w:val="000000"/>
        </w:rPr>
        <w:t xml:space="preserve">cancer; </w:t>
      </w:r>
      <w:r w:rsidR="00DC0FD1" w:rsidRPr="00FE4072">
        <w:rPr>
          <w:rFonts w:ascii="Book Antiqua" w:eastAsia="Book Antiqua" w:hAnsi="Book Antiqua" w:cs="Book Antiqua"/>
          <w:color w:val="000000"/>
        </w:rPr>
        <w:t>Immunotherapy</w:t>
      </w:r>
      <w:r w:rsidRPr="00FE4072">
        <w:rPr>
          <w:rFonts w:ascii="Book Antiqua" w:eastAsia="Book Antiqua" w:hAnsi="Book Antiqua" w:cs="Book Antiqua"/>
          <w:color w:val="000000"/>
        </w:rPr>
        <w:t xml:space="preserve">; </w:t>
      </w:r>
      <w:r w:rsidR="00DC0FD1" w:rsidRPr="00FE4072">
        <w:rPr>
          <w:rFonts w:ascii="Book Antiqua" w:eastAsia="Book Antiqua" w:hAnsi="Book Antiqua" w:cs="Book Antiqua"/>
          <w:color w:val="000000"/>
        </w:rPr>
        <w:t xml:space="preserve">Immune </w:t>
      </w:r>
      <w:r w:rsidRPr="00FE4072">
        <w:rPr>
          <w:rFonts w:ascii="Book Antiqua" w:eastAsia="Book Antiqua" w:hAnsi="Book Antiqua" w:cs="Book Antiqua"/>
          <w:color w:val="000000"/>
        </w:rPr>
        <w:t xml:space="preserve">checkpoint inhibitors; </w:t>
      </w:r>
      <w:r w:rsidR="00DC0FD1" w:rsidRPr="00FE4072">
        <w:rPr>
          <w:rFonts w:ascii="Book Antiqua" w:eastAsia="Book Antiqua" w:hAnsi="Book Antiqua" w:cs="Book Antiqua"/>
          <w:color w:val="000000"/>
        </w:rPr>
        <w:t xml:space="preserve">Clinical </w:t>
      </w:r>
      <w:r w:rsidRPr="00FE4072">
        <w:rPr>
          <w:rFonts w:ascii="Book Antiqua" w:eastAsia="Book Antiqua" w:hAnsi="Book Antiqua" w:cs="Book Antiqua"/>
          <w:color w:val="000000"/>
        </w:rPr>
        <w:t xml:space="preserve">trials; </w:t>
      </w:r>
      <w:r w:rsidR="00DC0FD1" w:rsidRPr="00FE4072">
        <w:rPr>
          <w:rFonts w:ascii="Book Antiqua" w:eastAsia="Book Antiqua" w:hAnsi="Book Antiqua" w:cs="Book Antiqua"/>
          <w:color w:val="000000"/>
        </w:rPr>
        <w:t>Real</w:t>
      </w:r>
      <w:r w:rsidRPr="00FE4072">
        <w:rPr>
          <w:rFonts w:ascii="Book Antiqua" w:eastAsia="Book Antiqua" w:hAnsi="Book Antiqua" w:cs="Book Antiqua"/>
          <w:color w:val="000000"/>
        </w:rPr>
        <w:t>-world data</w:t>
      </w:r>
    </w:p>
    <w:p w14:paraId="7998375D" w14:textId="77777777" w:rsidR="00A77B3E" w:rsidRPr="00FE4072" w:rsidRDefault="00A77B3E" w:rsidP="00FE4072">
      <w:pPr>
        <w:spacing w:line="360" w:lineRule="auto"/>
        <w:jc w:val="both"/>
        <w:rPr>
          <w:rFonts w:ascii="Book Antiqua" w:hAnsi="Book Antiqua"/>
        </w:rPr>
      </w:pPr>
    </w:p>
    <w:p w14:paraId="5F90E4C4"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 xml:space="preserve">Rallis KS, Makrakis D, Ziogas IA, Tsoulfas G. Immunotherapy for advanced hepatocellular carcinoma: </w:t>
      </w:r>
      <w:r w:rsidR="00A05624" w:rsidRPr="00FE4072">
        <w:rPr>
          <w:rFonts w:ascii="Book Antiqua" w:eastAsia="Book Antiqua" w:hAnsi="Book Antiqua" w:cs="Book Antiqua"/>
          <w:color w:val="000000"/>
        </w:rPr>
        <w:t xml:space="preserve">From </w:t>
      </w:r>
      <w:r w:rsidRPr="00FE4072">
        <w:rPr>
          <w:rFonts w:ascii="Book Antiqua" w:eastAsia="Book Antiqua" w:hAnsi="Book Antiqua" w:cs="Book Antiqua"/>
          <w:color w:val="000000"/>
        </w:rPr>
        <w:t xml:space="preserve">clinical trials to real-world data and future advances. </w:t>
      </w:r>
      <w:r w:rsidRPr="00FE4072">
        <w:rPr>
          <w:rFonts w:ascii="Book Antiqua" w:eastAsia="Book Antiqua" w:hAnsi="Book Antiqua" w:cs="Book Antiqua"/>
          <w:i/>
          <w:iCs/>
          <w:color w:val="000000"/>
        </w:rPr>
        <w:t>World J Clin Oncol</w:t>
      </w:r>
      <w:r w:rsidRPr="00FE4072">
        <w:rPr>
          <w:rFonts w:ascii="Book Antiqua" w:eastAsia="Book Antiqua" w:hAnsi="Book Antiqua" w:cs="Book Antiqua"/>
          <w:color w:val="000000"/>
        </w:rPr>
        <w:t xml:space="preserve"> 2022; In press</w:t>
      </w:r>
    </w:p>
    <w:p w14:paraId="54A52851" w14:textId="77777777" w:rsidR="00A77B3E" w:rsidRPr="00FE4072" w:rsidRDefault="00A77B3E" w:rsidP="00FE4072">
      <w:pPr>
        <w:spacing w:line="360" w:lineRule="auto"/>
        <w:jc w:val="both"/>
        <w:rPr>
          <w:rFonts w:ascii="Book Antiqua" w:hAnsi="Book Antiqua"/>
        </w:rPr>
      </w:pPr>
    </w:p>
    <w:p w14:paraId="5F088197"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 xml:space="preserve">Core Tip: </w:t>
      </w:r>
      <w:r w:rsidRPr="00FE4072">
        <w:rPr>
          <w:rFonts w:ascii="Book Antiqua" w:eastAsia="Book Antiqua" w:hAnsi="Book Antiqua" w:cs="Book Antiqua"/>
          <w:color w:val="000000"/>
        </w:rPr>
        <w:t>In the last five years, immune checkpoint inhibitors (ICIs) have entered the treatment landscape of hepatocellular carcinoma (HCC) in the 1st and 2nd line setting. However, due to restrictions in clinical trial inclusion and exclusion criteria, there remains a need for further real-world data on the efficacy, toxicity, and cost-effectiveness of ICIs in a broader cohort of HCC patients. New trials are underway investigating further ICI regimens, including combination therapy strategies, while novel immunotherapies are also being brought to the fore. This review discusses key clinical trials, real-world data, and future advances of immunotherapy for HCC, with a focus on ICIs.</w:t>
      </w:r>
    </w:p>
    <w:p w14:paraId="646079B6" w14:textId="77777777" w:rsidR="00A77B3E" w:rsidRPr="00FE4072" w:rsidRDefault="00A77B3E" w:rsidP="00FE4072">
      <w:pPr>
        <w:spacing w:line="360" w:lineRule="auto"/>
        <w:jc w:val="both"/>
        <w:rPr>
          <w:rFonts w:ascii="Book Antiqua" w:hAnsi="Book Antiqua"/>
        </w:rPr>
      </w:pPr>
    </w:p>
    <w:p w14:paraId="642A1E9F"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aps/>
          <w:color w:val="000000"/>
          <w:u w:val="single"/>
        </w:rPr>
        <w:t>INTRODUCTION</w:t>
      </w:r>
    </w:p>
    <w:p w14:paraId="3EE59BFE"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 xml:space="preserve">Liver cancer is the third leading cause of cancer-related mortality worldwide and sixth in terms </w:t>
      </w:r>
      <w:r w:rsidR="00B61D84">
        <w:rPr>
          <w:rFonts w:ascii="Book Antiqua" w:eastAsia="Book Antiqua" w:hAnsi="Book Antiqua" w:cs="Book Antiqua"/>
          <w:color w:val="000000"/>
        </w:rPr>
        <w:t>of incidence accounting for 830180 deaths and 905</w:t>
      </w:r>
      <w:r w:rsidRPr="00FE4072">
        <w:rPr>
          <w:rFonts w:ascii="Book Antiqua" w:eastAsia="Book Antiqua" w:hAnsi="Book Antiqua" w:cs="Book Antiqua"/>
          <w:color w:val="000000"/>
        </w:rPr>
        <w:t>677 cases in 2020</w:t>
      </w:r>
      <w:r w:rsidR="00B61D84" w:rsidRPr="00FE4072">
        <w:rPr>
          <w:rFonts w:ascii="Book Antiqua" w:eastAsia="Book Antiqua" w:hAnsi="Book Antiqua" w:cs="Book Antiqua"/>
          <w:color w:val="000000"/>
          <w:vertAlign w:val="superscript"/>
        </w:rPr>
        <w:t>[1]</w:t>
      </w:r>
      <w:r w:rsidRPr="00FE4072">
        <w:rPr>
          <w:rFonts w:ascii="Book Antiqua" w:eastAsia="Book Antiqua" w:hAnsi="Book Antiqua" w:cs="Book Antiqua"/>
          <w:color w:val="000000"/>
        </w:rPr>
        <w:t>. Hepatocellular carcinoma (HCC) is the leading type of primary liver cancer representing 85</w:t>
      </w:r>
      <w:r w:rsidR="005A3CF7" w:rsidRPr="00FE4072">
        <w:rPr>
          <w:rFonts w:ascii="Book Antiqua" w:eastAsia="Book Antiqua" w:hAnsi="Book Antiqua" w:cs="Book Antiqua"/>
          <w:color w:val="000000"/>
        </w:rPr>
        <w:t>%</w:t>
      </w:r>
      <w:r w:rsidRPr="00FE4072">
        <w:rPr>
          <w:rFonts w:ascii="Book Antiqua" w:eastAsia="Book Antiqua" w:hAnsi="Book Antiqua" w:cs="Book Antiqua"/>
          <w:color w:val="000000"/>
        </w:rPr>
        <w:t>-90% of cases</w:t>
      </w:r>
      <w:r w:rsidR="005A3CF7" w:rsidRPr="00FE4072">
        <w:rPr>
          <w:rFonts w:ascii="Book Antiqua" w:eastAsia="Book Antiqua" w:hAnsi="Book Antiqua" w:cs="Book Antiqua"/>
          <w:color w:val="000000"/>
          <w:vertAlign w:val="superscript"/>
        </w:rPr>
        <w:t>[2]</w:t>
      </w:r>
      <w:r w:rsidRPr="00FE4072">
        <w:rPr>
          <w:rFonts w:ascii="Book Antiqua" w:eastAsia="Book Antiqua" w:hAnsi="Book Antiqua" w:cs="Book Antiqua"/>
          <w:color w:val="000000"/>
        </w:rPr>
        <w:t xml:space="preserve">. The incidence of HCC is expected to continue to increase in countries, </w:t>
      </w:r>
      <w:r w:rsidRPr="00FE4072">
        <w:rPr>
          <w:rFonts w:ascii="Book Antiqua" w:eastAsia="Book Antiqua" w:hAnsi="Book Antiqua" w:cs="Book Antiqua"/>
          <w:color w:val="000000"/>
        </w:rPr>
        <w:lastRenderedPageBreak/>
        <w:t>including the United States, until 2030. Asia and Africa feature the highest incidence of disease due to the endemic prevalence of hepatitis B or C virus (HBV or HCV) which, when untreated, lead to chronic liver disease and subsequent development of HCC. Global vaccination efforts against HBV and HCV are expected to lower the incidence of HCC, with effects becoming apparent after a latency period of 20-30 years correlating to the time required from liver damage to cancer development</w:t>
      </w:r>
      <w:r w:rsidR="005A4A06" w:rsidRPr="00FE4072">
        <w:rPr>
          <w:rFonts w:ascii="Book Antiqua" w:eastAsia="Book Antiqua" w:hAnsi="Book Antiqua" w:cs="Book Antiqua"/>
          <w:color w:val="000000"/>
          <w:vertAlign w:val="superscript"/>
        </w:rPr>
        <w:t>[3]</w:t>
      </w:r>
      <w:r w:rsidRPr="00FE4072">
        <w:rPr>
          <w:rFonts w:ascii="Book Antiqua" w:eastAsia="Book Antiqua" w:hAnsi="Book Antiqua" w:cs="Book Antiqua"/>
          <w:color w:val="000000"/>
        </w:rPr>
        <w:t>. Second to viral hepatitis, alcohol abuse is another main cause of HCC development</w:t>
      </w:r>
      <w:r w:rsidR="005A4A06" w:rsidRPr="00FE4072">
        <w:rPr>
          <w:rFonts w:ascii="Book Antiqua" w:eastAsia="Book Antiqua" w:hAnsi="Book Antiqua" w:cs="Book Antiqua"/>
          <w:color w:val="000000"/>
          <w:vertAlign w:val="superscript"/>
        </w:rPr>
        <w:t>[4]</w:t>
      </w:r>
      <w:r w:rsidRPr="00FE4072">
        <w:rPr>
          <w:rFonts w:ascii="Book Antiqua" w:eastAsia="Book Antiqua" w:hAnsi="Book Antiqua" w:cs="Book Antiqua"/>
          <w:color w:val="000000"/>
        </w:rPr>
        <w:t>. Diabetes, aflatoxin-B1 exposure, obesity, nonalcoholic steatohepatitis (NASH), nonalcoholic fatty liver disease, and metabolic syndrome represent other leading contributors to HCC development</w:t>
      </w:r>
      <w:r w:rsidR="001905D8" w:rsidRPr="00FE4072">
        <w:rPr>
          <w:rFonts w:ascii="Book Antiqua" w:eastAsia="Book Antiqua" w:hAnsi="Book Antiqua" w:cs="Book Antiqua"/>
          <w:color w:val="000000"/>
          <w:vertAlign w:val="superscript"/>
        </w:rPr>
        <w:t>[5]</w:t>
      </w:r>
      <w:r w:rsidRPr="00FE4072">
        <w:rPr>
          <w:rFonts w:ascii="Book Antiqua" w:eastAsia="Book Antiqua" w:hAnsi="Book Antiqua" w:cs="Book Antiqua"/>
          <w:color w:val="000000"/>
        </w:rPr>
        <w:t>. NASH typically develops in patients with obesity, type 2 diabetes, dyslipidemia, and hypertension, therefore being a leading risk factor for HCC in rich developed countries such as the United States</w:t>
      </w:r>
      <w:r w:rsidR="003F5193" w:rsidRPr="00FE4072">
        <w:rPr>
          <w:rFonts w:ascii="Book Antiqua" w:eastAsia="Book Antiqua" w:hAnsi="Book Antiqua" w:cs="Book Antiqua"/>
          <w:color w:val="000000"/>
          <w:vertAlign w:val="superscript"/>
        </w:rPr>
        <w:t>[3]</w:t>
      </w:r>
      <w:r w:rsidRPr="00FE4072">
        <w:rPr>
          <w:rFonts w:ascii="Book Antiqua" w:eastAsia="Book Antiqua" w:hAnsi="Book Antiqua" w:cs="Book Antiqua"/>
          <w:color w:val="000000"/>
        </w:rPr>
        <w:t>. Both incidence and mortality of liver cancer are expected to double in the next two decades</w:t>
      </w:r>
      <w:r w:rsidR="003F5193" w:rsidRPr="00FE4072">
        <w:rPr>
          <w:rFonts w:ascii="Book Antiqua" w:eastAsia="Book Antiqua" w:hAnsi="Book Antiqua" w:cs="Book Antiqua"/>
          <w:color w:val="000000"/>
          <w:vertAlign w:val="superscript"/>
        </w:rPr>
        <w:t>[6]</w:t>
      </w:r>
      <w:r w:rsidRPr="00FE4072">
        <w:rPr>
          <w:rFonts w:ascii="Book Antiqua" w:eastAsia="Book Antiqua" w:hAnsi="Book Antiqua" w:cs="Book Antiqua"/>
          <w:color w:val="000000"/>
        </w:rPr>
        <w:t>. With a 5-year survival rate of less than 20%, liver cancer carries one of the worst cancer prognoses after pancreatic cancer</w:t>
      </w:r>
      <w:r w:rsidR="00A464C6" w:rsidRPr="00FE4072">
        <w:rPr>
          <w:rFonts w:ascii="Book Antiqua" w:eastAsia="Book Antiqua" w:hAnsi="Book Antiqua" w:cs="Book Antiqua"/>
          <w:color w:val="000000"/>
          <w:vertAlign w:val="superscript"/>
        </w:rPr>
        <w:t>[7]</w:t>
      </w:r>
      <w:r w:rsidRPr="00FE4072">
        <w:rPr>
          <w:rFonts w:ascii="Book Antiqua" w:eastAsia="Book Antiqua" w:hAnsi="Book Antiqua" w:cs="Book Antiqua"/>
          <w:color w:val="000000"/>
        </w:rPr>
        <w:t>. Although this figure represents a significant improvement compared to the 3% 5-year survival observed in the 1970s</w:t>
      </w:r>
      <w:r w:rsidR="007E4E58" w:rsidRPr="00FE4072">
        <w:rPr>
          <w:rFonts w:ascii="Book Antiqua" w:eastAsia="Book Antiqua" w:hAnsi="Book Antiqua" w:cs="Book Antiqua"/>
          <w:color w:val="000000"/>
          <w:vertAlign w:val="superscript"/>
        </w:rPr>
        <w:t>[7]</w:t>
      </w:r>
      <w:r w:rsidRPr="00FE4072">
        <w:rPr>
          <w:rFonts w:ascii="Book Antiqua" w:eastAsia="Book Antiqua" w:hAnsi="Book Antiqua" w:cs="Book Antiqua"/>
          <w:color w:val="000000"/>
        </w:rPr>
        <w:t>, further research is warranted to improve treatments, especially for individuals with distant and regional metastatic disease which feature a 3% and 12% 5-year survival, respectively</w:t>
      </w:r>
      <w:r w:rsidR="00686DBB" w:rsidRPr="00FE4072">
        <w:rPr>
          <w:rFonts w:ascii="Book Antiqua" w:eastAsia="Book Antiqua" w:hAnsi="Book Antiqua" w:cs="Book Antiqua"/>
          <w:color w:val="000000"/>
          <w:vertAlign w:val="superscript"/>
        </w:rPr>
        <w:t>[8]</w:t>
      </w:r>
      <w:r w:rsidRPr="00FE4072">
        <w:rPr>
          <w:rFonts w:ascii="Book Antiqua" w:eastAsia="Book Antiqua" w:hAnsi="Book Antiqua" w:cs="Book Antiqua"/>
          <w:color w:val="000000"/>
        </w:rPr>
        <w:t>.</w:t>
      </w:r>
    </w:p>
    <w:p w14:paraId="099E3E23" w14:textId="77777777" w:rsidR="00A77B3E" w:rsidRPr="00FE4072" w:rsidRDefault="00790901" w:rsidP="00201C33">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The current treatment landscape of HCC depends on disease stage (Figure 1). Surgical resection, liver transplantation (LT), and locoregional ablation therapies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are used with curative intent in early and intermediate disease. Yet, recurrence rates are high, while only 30</w:t>
      </w:r>
      <w:r w:rsidR="00AB24A6" w:rsidRPr="00FE4072">
        <w:rPr>
          <w:rFonts w:ascii="Book Antiqua" w:eastAsia="Book Antiqua" w:hAnsi="Book Antiqua" w:cs="Book Antiqua"/>
          <w:color w:val="000000"/>
        </w:rPr>
        <w:t>%</w:t>
      </w:r>
      <w:r w:rsidRPr="00FE4072">
        <w:rPr>
          <w:rFonts w:ascii="Book Antiqua" w:eastAsia="Book Antiqua" w:hAnsi="Book Antiqua" w:cs="Book Antiqua"/>
          <w:color w:val="000000"/>
        </w:rPr>
        <w:t>-40% of patients qualify for the above treatments</w:t>
      </w:r>
      <w:r w:rsidR="00200603" w:rsidRPr="00FE4072">
        <w:rPr>
          <w:rFonts w:ascii="Book Antiqua" w:eastAsia="Book Antiqua" w:hAnsi="Book Antiqua" w:cs="Book Antiqua"/>
          <w:color w:val="000000"/>
          <w:vertAlign w:val="superscript"/>
        </w:rPr>
        <w:t>[9,10]</w:t>
      </w:r>
      <w:r w:rsidRPr="00FE4072">
        <w:rPr>
          <w:rFonts w:ascii="Book Antiqua" w:eastAsia="Book Antiqua" w:hAnsi="Book Antiqua" w:cs="Book Antiqua"/>
          <w:color w:val="000000"/>
        </w:rPr>
        <w:t>. Advanced HCC (aHCC) is managed with systemic therapies. Historically, systemic chemotherapies have largely been ineffective in HCC due to high rates of chemoresistance and liver impairment with associated susceptibility to toxicities</w:t>
      </w:r>
      <w:r w:rsidR="00DC6B6A" w:rsidRPr="00FE4072">
        <w:rPr>
          <w:rFonts w:ascii="Book Antiqua" w:eastAsia="Book Antiqua" w:hAnsi="Book Antiqua" w:cs="Book Antiqua"/>
          <w:color w:val="000000"/>
          <w:vertAlign w:val="superscript"/>
        </w:rPr>
        <w:t>[9]</w:t>
      </w:r>
      <w:r w:rsidRPr="00FE4072">
        <w:rPr>
          <w:rFonts w:ascii="Book Antiqua" w:eastAsia="Book Antiqua" w:hAnsi="Book Antiqua" w:cs="Book Antiqua"/>
          <w:color w:val="000000"/>
        </w:rPr>
        <w:t>. Starting with the Food and Drug Administration (FDA) approval of sorafenib, a multiple tyrosine kinase inhibitor (TKI) with antiangiogenic and antiproliferative action, as a frontline systemic therapy for HCC in 2007, systemic therapies for HCC have evolved remarkably</w:t>
      </w:r>
      <w:r w:rsidR="00EB4076" w:rsidRPr="00FE4072">
        <w:rPr>
          <w:rFonts w:ascii="Book Antiqua" w:eastAsia="Book Antiqua" w:hAnsi="Book Antiqua" w:cs="Book Antiqua"/>
          <w:color w:val="000000"/>
          <w:vertAlign w:val="superscript"/>
        </w:rPr>
        <w:t>[11]</w:t>
      </w:r>
      <w:r w:rsidRPr="00FE4072">
        <w:rPr>
          <w:rFonts w:ascii="Book Antiqua" w:eastAsia="Book Antiqua" w:hAnsi="Book Antiqua" w:cs="Book Antiqua"/>
          <w:color w:val="000000"/>
        </w:rPr>
        <w:t xml:space="preserve">. In 2018, following several randomized controlled trials exploring systemic therapies, which failed to </w:t>
      </w:r>
      <w:r w:rsidRPr="00FE4072">
        <w:rPr>
          <w:rFonts w:ascii="Book Antiqua" w:eastAsia="Book Antiqua" w:hAnsi="Book Antiqua" w:cs="Book Antiqua"/>
          <w:color w:val="000000"/>
        </w:rPr>
        <w:lastRenderedPageBreak/>
        <w:t>surpass sorafenib, the multikinase inhibitor, lenvatinib, gained FDA approval as another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-line therapy in HCC following results of a phase III non-inferiority trial</w:t>
      </w:r>
      <w:r w:rsidR="00A56850" w:rsidRPr="00FE4072">
        <w:rPr>
          <w:rFonts w:ascii="Book Antiqua" w:eastAsia="Book Antiqua" w:hAnsi="Book Antiqua" w:cs="Book Antiqua"/>
          <w:color w:val="000000"/>
          <w:vertAlign w:val="superscript"/>
        </w:rPr>
        <w:t>[12]</w:t>
      </w:r>
      <w:r w:rsidRPr="00FE4072">
        <w:rPr>
          <w:rFonts w:ascii="Book Antiqua" w:eastAsia="Book Antiqua" w:hAnsi="Book Antiqua" w:cs="Book Antiqua"/>
          <w:color w:val="000000"/>
        </w:rPr>
        <w:t>. Subsequently, the TKIs regorafenib</w:t>
      </w:r>
      <w:r w:rsidRPr="00FE4072">
        <w:rPr>
          <w:rFonts w:ascii="Book Antiqua" w:eastAsia="Book Antiqua" w:hAnsi="Book Antiqua" w:cs="Book Antiqua"/>
          <w:color w:val="000000"/>
          <w:vertAlign w:val="superscript"/>
        </w:rPr>
        <w:t>[13]</w:t>
      </w:r>
      <w:r w:rsidRPr="00FE4072">
        <w:rPr>
          <w:rFonts w:ascii="Book Antiqua" w:eastAsia="Book Antiqua" w:hAnsi="Book Antiqua" w:cs="Book Antiqua"/>
          <w:color w:val="000000"/>
        </w:rPr>
        <w:t>, cabozantinib</w:t>
      </w:r>
      <w:r w:rsidRPr="00FE4072">
        <w:rPr>
          <w:rFonts w:ascii="Book Antiqua" w:eastAsia="Book Antiqua" w:hAnsi="Book Antiqua" w:cs="Book Antiqua"/>
          <w:color w:val="000000"/>
          <w:vertAlign w:val="superscript"/>
        </w:rPr>
        <w:t>[14]</w:t>
      </w:r>
      <w:r w:rsidRPr="00FE4072">
        <w:rPr>
          <w:rFonts w:ascii="Book Antiqua" w:eastAsia="Book Antiqua" w:hAnsi="Book Antiqua" w:cs="Book Antiqua"/>
          <w:color w:val="000000"/>
        </w:rPr>
        <w:t>, and ramucirumab</w:t>
      </w:r>
      <w:r w:rsidRPr="00FE4072">
        <w:rPr>
          <w:rFonts w:ascii="Book Antiqua" w:eastAsia="Book Antiqua" w:hAnsi="Book Antiqua" w:cs="Book Antiqua"/>
          <w:color w:val="000000"/>
          <w:vertAlign w:val="superscript"/>
        </w:rPr>
        <w:t>[15]</w:t>
      </w:r>
      <w:r w:rsidRPr="00FE4072">
        <w:rPr>
          <w:rFonts w:ascii="Book Antiqua" w:eastAsia="Book Antiqua" w:hAnsi="Book Antiqua" w:cs="Book Antiqua"/>
          <w:color w:val="000000"/>
        </w:rPr>
        <w:t xml:space="preserve"> received approval in refractory HCC.</w:t>
      </w:r>
    </w:p>
    <w:p w14:paraId="16C2768C" w14:textId="77777777" w:rsidR="00A77B3E" w:rsidRPr="00FE4072" w:rsidRDefault="00790901" w:rsidP="00201C33">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In the last decade, the field of cancer immunotherapy has evolved tremendously, largely owing to the success of monoclonal antibodies (mAbs) directed against negative regulator molecules of T-cell activation, namely cytotoxic T-lymphocyte protein-4 (CTLA-4), programmed cell death protein 1 (PD-1), and its ligand, PD-L1. Immune checkpoint inhibitors (ICIs) reverse the immunosuppressive cancer phenotype by binding to and blocking co-inhibitory immune signalling molecules that are upregulated in cancer providing a means of systemic immune recognition and targeting of malignant cells. Following the approval of ipilimumab (anti-CTLA-4) for metastatic melanoma in 2011, ICIs have gradually been trialled and expanded across solid tumors. To date, four ICI regimens have been approved for HCC: nivolumab (anti-PD-1), approved as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in 2017</w:t>
      </w:r>
      <w:r w:rsidRPr="00FE4072">
        <w:rPr>
          <w:rFonts w:ascii="Book Antiqua" w:eastAsia="Book Antiqua" w:hAnsi="Book Antiqua" w:cs="Book Antiqua"/>
          <w:color w:val="000000"/>
          <w:vertAlign w:val="superscript"/>
        </w:rPr>
        <w:t>[16]</w:t>
      </w:r>
      <w:r w:rsidRPr="00FE4072">
        <w:rPr>
          <w:rFonts w:ascii="Book Antiqua" w:eastAsia="Book Antiqua" w:hAnsi="Book Antiqua" w:cs="Book Antiqua"/>
          <w:color w:val="000000"/>
        </w:rPr>
        <w:t>; pembrolizumab (anti-PD-1), approved as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in 2018</w:t>
      </w:r>
      <w:r w:rsidRPr="00FE4072">
        <w:rPr>
          <w:rFonts w:ascii="Book Antiqua" w:eastAsia="Book Antiqua" w:hAnsi="Book Antiqua" w:cs="Book Antiqua"/>
          <w:color w:val="000000"/>
          <w:vertAlign w:val="superscript"/>
        </w:rPr>
        <w:t>[17]</w:t>
      </w:r>
      <w:r w:rsidRPr="00FE4072">
        <w:rPr>
          <w:rFonts w:ascii="Book Antiqua" w:eastAsia="Book Antiqua" w:hAnsi="Book Antiqua" w:cs="Book Antiqua"/>
          <w:color w:val="000000"/>
        </w:rPr>
        <w:t>; nivolumab plus ipilimumab, approved as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in 2020</w:t>
      </w:r>
      <w:r w:rsidRPr="00FE4072">
        <w:rPr>
          <w:rFonts w:ascii="Book Antiqua" w:eastAsia="Book Antiqua" w:hAnsi="Book Antiqua" w:cs="Book Antiqua"/>
          <w:color w:val="000000"/>
          <w:vertAlign w:val="superscript"/>
        </w:rPr>
        <w:t>[18]</w:t>
      </w:r>
      <w:r w:rsidRPr="00FE4072">
        <w:rPr>
          <w:rFonts w:ascii="Book Antiqua" w:eastAsia="Book Antiqua" w:hAnsi="Book Antiqua" w:cs="Book Antiqua"/>
          <w:color w:val="000000"/>
        </w:rPr>
        <w:t>; and atezolizumab (anti-PD-L1) plus bevacizumab (anti-vascular endothelial growth factor [VEGF] mAb), approved as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-line in 2020</w:t>
      </w:r>
      <w:r w:rsidRPr="00FE4072">
        <w:rPr>
          <w:rFonts w:ascii="Book Antiqua" w:eastAsia="Book Antiqua" w:hAnsi="Book Antiqua" w:cs="Book Antiqua"/>
          <w:color w:val="000000"/>
          <w:vertAlign w:val="superscript"/>
        </w:rPr>
        <w:t>[19]</w:t>
      </w:r>
      <w:r w:rsidRPr="00FE4072">
        <w:rPr>
          <w:rFonts w:ascii="Book Antiqua" w:eastAsia="Book Antiqua" w:hAnsi="Book Antiqua" w:cs="Book Antiqua"/>
          <w:color w:val="000000"/>
        </w:rPr>
        <w:t>.</w:t>
      </w:r>
    </w:p>
    <w:p w14:paraId="3D4A8451" w14:textId="77777777" w:rsidR="00A77B3E" w:rsidRPr="00FE4072" w:rsidRDefault="00790901" w:rsidP="00201C33">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The complex interdependent relationship between chronic inflammation and anticancer immunity in HCC represents a possible opportunity and challenge for immunotherapy. Intelligent therapeutic strategy design that balances enhancing anti-tumor immunity whilst minimizing pro-tumorigenic inflammation and immunosuppressive adaptations lies at the center of successful immunotherapeutic regimens for HCC. Furthermore, effective anti-cancer immunity to overcome cancer immune escape involves multiple steps. Hence, new immunotherapies continue to be investigated for HCC, with novel adoptive cell transfer (ACT), therapeutic cancer vaccines, and virotherapy being developed as monotherapies or in combination strategies. This review summarizes updates and future directions for immunotherapies and their combinations in HCC.</w:t>
      </w:r>
    </w:p>
    <w:p w14:paraId="6EC2FEC0" w14:textId="77777777" w:rsidR="00A77B3E" w:rsidRPr="00FE4072" w:rsidRDefault="00A77B3E" w:rsidP="00FE4072">
      <w:pPr>
        <w:spacing w:line="360" w:lineRule="auto"/>
        <w:jc w:val="both"/>
        <w:rPr>
          <w:rFonts w:ascii="Book Antiqua" w:hAnsi="Book Antiqua"/>
        </w:rPr>
      </w:pPr>
    </w:p>
    <w:p w14:paraId="49B3F819"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aps/>
          <w:color w:val="000000"/>
          <w:u w:val="single"/>
        </w:rPr>
        <w:t>IMMUNOGENICITY IN HCC</w:t>
      </w:r>
    </w:p>
    <w:p w14:paraId="1841A3BD"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Immunotherapies are potentially promising therapeutic strategies in HCC. A complex interdependent relationship exists between chronic inflammation and anticancer immunity in the normal liver and in HCC, representing an opportunity and challenge for immunotherapy in HCC.</w:t>
      </w:r>
    </w:p>
    <w:p w14:paraId="2933362B" w14:textId="77777777" w:rsidR="00A77B3E" w:rsidRPr="00FE4072" w:rsidRDefault="00790901" w:rsidP="00153DCB">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The liver itself is an immune organ with rich and unique immune cell populations (</w:t>
      </w:r>
      <w:r w:rsidRPr="00D61433">
        <w:rPr>
          <w:rFonts w:ascii="Book Antiqua" w:eastAsia="Book Antiqua" w:hAnsi="Book Antiqua" w:cs="Book Antiqua"/>
          <w:i/>
          <w:color w:val="000000"/>
        </w:rPr>
        <w:t>e.g</w:t>
      </w:r>
      <w:r w:rsidRPr="00FE4072">
        <w:rPr>
          <w:rFonts w:ascii="Book Antiqua" w:eastAsia="Book Antiqua" w:hAnsi="Book Antiqua" w:cs="Book Antiqua"/>
          <w:color w:val="000000"/>
        </w:rPr>
        <w:t>., Kupffer cells), functional anatomy, and immune functions. Under normal conditions, the liver finetunes immune tolerance, systemic inflammation and immunity, and anti-tumor immunity (</w:t>
      </w:r>
      <w:r w:rsidRPr="00FE4072">
        <w:rPr>
          <w:rFonts w:ascii="Book Antiqua" w:eastAsia="Book Antiqua" w:hAnsi="Book Antiqua" w:cs="Book Antiqua"/>
          <w:i/>
          <w:iCs/>
          <w:color w:val="000000"/>
        </w:rPr>
        <w:t>reviewed in</w:t>
      </w:r>
      <w:r w:rsidRPr="00FE4072">
        <w:rPr>
          <w:rFonts w:ascii="Book Antiqua" w:eastAsia="Book Antiqua" w:hAnsi="Book Antiqua" w:cs="Book Antiqua"/>
          <w:color w:val="000000"/>
          <w:vertAlign w:val="superscript"/>
        </w:rPr>
        <w:t>[20]</w:t>
      </w:r>
      <w:r w:rsidRPr="00FE4072">
        <w:rPr>
          <w:rFonts w:ascii="Book Antiqua" w:eastAsia="Book Antiqua" w:hAnsi="Book Antiqua" w:cs="Book Antiqua"/>
          <w:color w:val="000000"/>
        </w:rPr>
        <w:t>). The tolerogenic potential of the liver – required for the modulation of host response to gut flora – underlies its capacity to generate potent immune tolerance to tumors when liver metastases occur from other primary cancers</w:t>
      </w:r>
      <w:r w:rsidR="00D6524B" w:rsidRPr="00FE4072">
        <w:rPr>
          <w:rFonts w:ascii="Book Antiqua" w:eastAsia="Book Antiqua" w:hAnsi="Book Antiqua" w:cs="Book Antiqua"/>
          <w:color w:val="000000"/>
          <w:vertAlign w:val="superscript"/>
        </w:rPr>
        <w:t>[21]</w:t>
      </w:r>
      <w:r w:rsidRPr="00FE4072">
        <w:rPr>
          <w:rFonts w:ascii="Book Antiqua" w:eastAsia="Book Antiqua" w:hAnsi="Book Antiqua" w:cs="Book Antiqua"/>
          <w:color w:val="000000"/>
        </w:rPr>
        <w:t>. This same tolerogenic potential of the liver also underlies its ability to fully accept allograft LT and safely discontinue immunosuppressants in some LT patients</w:t>
      </w:r>
      <w:r w:rsidRPr="00FE4072">
        <w:rPr>
          <w:rFonts w:ascii="Book Antiqua" w:eastAsia="Book Antiqua" w:hAnsi="Book Antiqua" w:cs="Book Antiqua"/>
          <w:color w:val="000000"/>
          <w:vertAlign w:val="superscript"/>
        </w:rPr>
        <w:t>[22]</w:t>
      </w:r>
      <w:r w:rsidRPr="00FE4072">
        <w:rPr>
          <w:rFonts w:ascii="Book Antiqua" w:eastAsia="Book Antiqua" w:hAnsi="Book Antiqua" w:cs="Book Antiqua"/>
          <w:color w:val="000000"/>
        </w:rPr>
        <w:t>. Immune tolerance within the liver develops through complex interactions between liver-resident cells and peripheral leukocytes involving poor or incomplete activation of CD4+ and CD8+ T cells, elevated expression of immune checkpoints, and an immunosuppressive environment mediated by IL-10 and TGFβ</w:t>
      </w:r>
      <w:r w:rsidR="00B27FAD" w:rsidRPr="00FE4072">
        <w:rPr>
          <w:rFonts w:ascii="Book Antiqua" w:eastAsia="Book Antiqua" w:hAnsi="Book Antiqua" w:cs="Book Antiqua"/>
          <w:color w:val="000000"/>
          <w:vertAlign w:val="superscript"/>
        </w:rPr>
        <w:t>[23,24]</w:t>
      </w:r>
      <w:r w:rsidRPr="00FE4072">
        <w:rPr>
          <w:rFonts w:ascii="Book Antiqua" w:eastAsia="Book Antiqua" w:hAnsi="Book Antiqua" w:cs="Book Antiqua"/>
          <w:color w:val="000000"/>
        </w:rPr>
        <w:t>. Indeed, through new technologies and machine learning algorithms tumor immune microenvironment features have been correlated with patient prognostication to classify patients into separate groups based on response to immunotherapy and other treatments</w:t>
      </w:r>
      <w:r w:rsidR="00872A73" w:rsidRPr="00FE4072">
        <w:rPr>
          <w:rFonts w:ascii="Book Antiqua" w:eastAsia="Book Antiqua" w:hAnsi="Book Antiqua" w:cs="Book Antiqua"/>
          <w:color w:val="000000"/>
          <w:vertAlign w:val="superscript"/>
        </w:rPr>
        <w:t>[25</w:t>
      </w:r>
      <w:r w:rsidR="00097DA5">
        <w:rPr>
          <w:rFonts w:ascii="Book Antiqua" w:eastAsia="Book Antiqua" w:hAnsi="Book Antiqua" w:cs="Book Antiqua"/>
          <w:color w:val="000000"/>
          <w:vertAlign w:val="superscript"/>
        </w:rPr>
        <w:t>-</w:t>
      </w:r>
      <w:r w:rsidR="00872A73" w:rsidRPr="00FE4072">
        <w:rPr>
          <w:rFonts w:ascii="Book Antiqua" w:eastAsia="Book Antiqua" w:hAnsi="Book Antiqua" w:cs="Book Antiqua"/>
          <w:color w:val="000000"/>
          <w:vertAlign w:val="superscript"/>
        </w:rPr>
        <w:t>28]</w:t>
      </w:r>
      <w:r w:rsidRPr="00FE4072">
        <w:rPr>
          <w:rFonts w:ascii="Book Antiqua" w:eastAsia="Book Antiqua" w:hAnsi="Book Antiqua" w:cs="Book Antiqua"/>
          <w:color w:val="000000"/>
        </w:rPr>
        <w:t>.</w:t>
      </w:r>
    </w:p>
    <w:p w14:paraId="2CB1E56A" w14:textId="77777777" w:rsidR="00A77B3E" w:rsidRPr="00FE4072" w:rsidRDefault="00790901" w:rsidP="00153DCB">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HCC represents a typical inflammation-associated immunogenic cancer as it often arises in chronically inflamed livers (necroinflammation)</w:t>
      </w:r>
      <w:r w:rsidR="004E7527" w:rsidRPr="00FE4072">
        <w:rPr>
          <w:rFonts w:ascii="Book Antiqua" w:eastAsia="Book Antiqua" w:hAnsi="Book Antiqua" w:cs="Book Antiqua"/>
          <w:color w:val="000000"/>
          <w:vertAlign w:val="superscript"/>
        </w:rPr>
        <w:t>[29]</w:t>
      </w:r>
      <w:r w:rsidRPr="00FE4072">
        <w:rPr>
          <w:rFonts w:ascii="Book Antiqua" w:eastAsia="Book Antiqua" w:hAnsi="Book Antiqua" w:cs="Book Antiqua"/>
          <w:color w:val="000000"/>
        </w:rPr>
        <w:t>. It is well known that chronic inflammation causes local and systemic immunosuppression of innate and adaptive immunity due to chronically elevated pro-inflammatory stimuli</w:t>
      </w:r>
      <w:r w:rsidRPr="00FE4072">
        <w:rPr>
          <w:rFonts w:ascii="Book Antiqua" w:eastAsia="Book Antiqua" w:hAnsi="Book Antiqua" w:cs="Book Antiqua"/>
          <w:color w:val="000000"/>
          <w:vertAlign w:val="superscript"/>
        </w:rPr>
        <w:t>[20]</w:t>
      </w:r>
      <w:r w:rsidRPr="00FE4072">
        <w:rPr>
          <w:rFonts w:ascii="Book Antiqua" w:eastAsia="Book Antiqua" w:hAnsi="Book Antiqua" w:cs="Book Antiqua"/>
          <w:color w:val="000000"/>
        </w:rPr>
        <w:t>, while scar tissue itself impedes immunosurveillance</w:t>
      </w:r>
      <w:r w:rsidRPr="00FE4072">
        <w:rPr>
          <w:rFonts w:ascii="Book Antiqua" w:eastAsia="Book Antiqua" w:hAnsi="Book Antiqua" w:cs="Book Antiqua"/>
          <w:color w:val="000000"/>
          <w:vertAlign w:val="superscript"/>
        </w:rPr>
        <w:t>[30]</w:t>
      </w:r>
      <w:r w:rsidRPr="00FE4072">
        <w:rPr>
          <w:rFonts w:ascii="Book Antiqua" w:eastAsia="Book Antiqua" w:hAnsi="Book Antiqua" w:cs="Book Antiqua"/>
          <w:color w:val="000000"/>
        </w:rPr>
        <w:t>. Chronic antigen stimulation results in T-cell exhaustion, immune inhibitory receptor upregulation (</w:t>
      </w:r>
      <w:r w:rsidRPr="00DB418D">
        <w:rPr>
          <w:rFonts w:ascii="Book Antiqua" w:eastAsia="Book Antiqua" w:hAnsi="Book Antiqua" w:cs="Book Antiqua"/>
          <w:i/>
          <w:color w:val="000000"/>
        </w:rPr>
        <w:t>e.g.</w:t>
      </w:r>
      <w:r w:rsidRPr="00FE4072">
        <w:rPr>
          <w:rFonts w:ascii="Book Antiqua" w:eastAsia="Book Antiqua" w:hAnsi="Book Antiqua" w:cs="Book Antiqua"/>
          <w:color w:val="000000"/>
        </w:rPr>
        <w:t>, PD-1), and progressive loss of polyfunctional cytokine production</w:t>
      </w:r>
      <w:r w:rsidR="008236C0" w:rsidRPr="00FE4072">
        <w:rPr>
          <w:rFonts w:ascii="Book Antiqua" w:eastAsia="Book Antiqua" w:hAnsi="Book Antiqua" w:cs="Book Antiqua"/>
          <w:color w:val="000000"/>
          <w:vertAlign w:val="superscript"/>
        </w:rPr>
        <w:t>[20]</w:t>
      </w:r>
      <w:r w:rsidRPr="00FE4072">
        <w:rPr>
          <w:rFonts w:ascii="Book Antiqua" w:eastAsia="Book Antiqua" w:hAnsi="Book Antiqua" w:cs="Book Antiqua"/>
          <w:color w:val="000000"/>
        </w:rPr>
        <w:t>. Moreover, cirrhotic patients are systemically immunocompromised, due to loss of synthetic liver functions, and are susceptible to life-</w:t>
      </w:r>
      <w:r w:rsidRPr="00FE4072">
        <w:rPr>
          <w:rFonts w:ascii="Book Antiqua" w:eastAsia="Book Antiqua" w:hAnsi="Book Antiqua" w:cs="Book Antiqua"/>
          <w:color w:val="000000"/>
        </w:rPr>
        <w:lastRenderedPageBreak/>
        <w:t>threatening infections</w:t>
      </w:r>
      <w:r w:rsidR="00D83397" w:rsidRPr="00FE4072">
        <w:rPr>
          <w:rFonts w:ascii="Book Antiqua" w:eastAsia="Book Antiqua" w:hAnsi="Book Antiqua" w:cs="Book Antiqua"/>
          <w:color w:val="000000"/>
          <w:vertAlign w:val="superscript"/>
        </w:rPr>
        <w:t>[31]</w:t>
      </w:r>
      <w:r w:rsidRPr="00FE4072">
        <w:rPr>
          <w:rFonts w:ascii="Book Antiqua" w:eastAsia="Book Antiqua" w:hAnsi="Book Antiqua" w:cs="Book Antiqua"/>
          <w:color w:val="000000"/>
        </w:rPr>
        <w:t>. Locally, both tumor cells and surrounding stroma orchestrate tissue remodeling with concurrent functional and phenotypical immunobiology adaptations resulting in a dysfunctional and immunosuppressive tumor milieu</w:t>
      </w:r>
      <w:r w:rsidR="00AA3CE5" w:rsidRPr="00FE4072">
        <w:rPr>
          <w:rFonts w:ascii="Book Antiqua" w:eastAsia="Book Antiqua" w:hAnsi="Book Antiqua" w:cs="Book Antiqua"/>
          <w:color w:val="000000"/>
          <w:vertAlign w:val="superscript"/>
        </w:rPr>
        <w:t>[32]</w:t>
      </w:r>
      <w:r w:rsidRPr="00FE4072">
        <w:rPr>
          <w:rFonts w:ascii="Book Antiqua" w:eastAsia="Book Antiqua" w:hAnsi="Book Antiqua" w:cs="Book Antiqua"/>
          <w:color w:val="000000"/>
        </w:rPr>
        <w:t>. Simultaneously, successive chronic inflammatory stresses cause hepatocellular DNA damage, whereby genetic and epigenetic mutations give rise to immunogenic pathogen-associated proteins (abnormal amino acid sequences) through transcription and translation of mutated genetic sequences. In turn, tumor associated antigens (TAA) and neo-antigens may result that act as recognizable epitope targets to facilitate effector T-cell recognition of a non-self antigen against which to mount an immune response, so long as strong human leukocyte antigen binding and immunological synapse is possible against the new abnormal peptide sequence</w:t>
      </w:r>
      <w:r w:rsidR="00795278" w:rsidRPr="00FE4072">
        <w:rPr>
          <w:rFonts w:ascii="Book Antiqua" w:eastAsia="Book Antiqua" w:hAnsi="Book Antiqua" w:cs="Book Antiqua"/>
          <w:color w:val="000000"/>
          <w:vertAlign w:val="superscript"/>
        </w:rPr>
        <w:t>[32]</w:t>
      </w:r>
      <w:r w:rsidRPr="00FE4072">
        <w:rPr>
          <w:rFonts w:ascii="Book Antiqua" w:eastAsia="Book Antiqua" w:hAnsi="Book Antiqua" w:cs="Book Antiqua"/>
          <w:color w:val="000000"/>
        </w:rPr>
        <w:t xml:space="preserve">. </w:t>
      </w:r>
    </w:p>
    <w:p w14:paraId="3FBAEC86" w14:textId="77777777" w:rsidR="00A77B3E" w:rsidRPr="00FE4072" w:rsidRDefault="00790901" w:rsidP="00153DCB">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ICIs and other emerging forms of immunotherapy display high efficacy in cancers expressing targetable TAAs and neo-antigens. Indeed, some forms of immunotherapy incorporate molecular recognition of specific TAAs and neo-antigens in their mechanistic design</w:t>
      </w:r>
      <w:r w:rsidR="00EC5244" w:rsidRPr="00FE4072">
        <w:rPr>
          <w:rFonts w:ascii="Book Antiqua" w:eastAsia="Book Antiqua" w:hAnsi="Book Antiqua" w:cs="Book Antiqua"/>
          <w:color w:val="000000"/>
          <w:vertAlign w:val="superscript"/>
        </w:rPr>
        <w:t>[33]</w:t>
      </w:r>
      <w:r w:rsidRPr="00FE4072">
        <w:rPr>
          <w:rFonts w:ascii="Book Antiqua" w:eastAsia="Book Antiqua" w:hAnsi="Book Antiqua" w:cs="Book Antiqua"/>
          <w:color w:val="000000"/>
        </w:rPr>
        <w:t>. Tumor mutational burden (TMB) is regarded as a surrogate marker for the expression of TAA and neo-antigens, and hence immunotherapy efficacy, as seen in the case of melanoma</w:t>
      </w:r>
      <w:r w:rsidR="00EC5244" w:rsidRPr="00FE4072">
        <w:rPr>
          <w:rFonts w:ascii="Book Antiqua" w:eastAsia="Book Antiqua" w:hAnsi="Book Antiqua" w:cs="Book Antiqua"/>
          <w:color w:val="000000"/>
          <w:vertAlign w:val="superscript"/>
        </w:rPr>
        <w:t>[34]</w:t>
      </w:r>
      <w:r w:rsidRPr="00FE4072">
        <w:rPr>
          <w:rFonts w:ascii="Book Antiqua" w:eastAsia="Book Antiqua" w:hAnsi="Book Antiqua" w:cs="Book Antiqua"/>
          <w:color w:val="000000"/>
        </w:rPr>
        <w:t>. HCC has been shown to feature a low-to-moderate TMB compared to other tumors</w:t>
      </w:r>
      <w:r w:rsidR="00EC5244" w:rsidRPr="00FE4072">
        <w:rPr>
          <w:rFonts w:ascii="Book Antiqua" w:eastAsia="Book Antiqua" w:hAnsi="Book Antiqua" w:cs="Book Antiqua"/>
          <w:color w:val="000000"/>
          <w:vertAlign w:val="superscript"/>
        </w:rPr>
        <w:t>[35]</w:t>
      </w:r>
      <w:r w:rsidRPr="00FE4072">
        <w:rPr>
          <w:rFonts w:ascii="Book Antiqua" w:eastAsia="Book Antiqua" w:hAnsi="Book Antiqua" w:cs="Book Antiqua"/>
          <w:color w:val="000000"/>
        </w:rPr>
        <w:t>. Although this theoretically corresponds to lower probability of immunotherapy efficacy, the antigenicity and immunogenicity of any resultant TAAs and neo-antigens in HCC is not well characterized and these may still be sufficiently potent targets for immunotherapies</w:t>
      </w:r>
      <w:r w:rsidR="0025037F" w:rsidRPr="00FE4072">
        <w:rPr>
          <w:rFonts w:ascii="Book Antiqua" w:eastAsia="Book Antiqua" w:hAnsi="Book Antiqua" w:cs="Book Antiqua"/>
          <w:color w:val="000000"/>
          <w:vertAlign w:val="superscript"/>
        </w:rPr>
        <w:t>[36]</w:t>
      </w:r>
      <w:r w:rsidRPr="00FE4072">
        <w:rPr>
          <w:rFonts w:ascii="Book Antiqua" w:eastAsia="Book Antiqua" w:hAnsi="Book Antiqua" w:cs="Book Antiqua"/>
          <w:color w:val="000000"/>
        </w:rPr>
        <w:t>.</w:t>
      </w:r>
    </w:p>
    <w:p w14:paraId="0110A26E" w14:textId="77777777" w:rsidR="00A77B3E" w:rsidRPr="00FE4072" w:rsidRDefault="00790901" w:rsidP="00153DCB">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 xml:space="preserve">Intelligent therapeutic strategies that achieve an acceptable balance between enhancing anti-tumor immune surveillance and destruction whilst minimizing pro-tumorigenic inflammation and immunosuppression lie at the center of successful immunotherapy regimen design for HCC. </w:t>
      </w:r>
    </w:p>
    <w:p w14:paraId="76340FF4" w14:textId="77777777" w:rsidR="00A77B3E" w:rsidRPr="00FE4072" w:rsidRDefault="00A77B3E" w:rsidP="00FE4072">
      <w:pPr>
        <w:spacing w:line="360" w:lineRule="auto"/>
        <w:jc w:val="both"/>
        <w:rPr>
          <w:rFonts w:ascii="Book Antiqua" w:hAnsi="Book Antiqua"/>
        </w:rPr>
      </w:pPr>
    </w:p>
    <w:p w14:paraId="4654F41C"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aps/>
          <w:color w:val="000000"/>
          <w:u w:val="single"/>
        </w:rPr>
        <w:t>IMMUNE CHECKPOINT INHIBITORS IN HCC</w:t>
      </w:r>
    </w:p>
    <w:p w14:paraId="4425ADEA"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i/>
          <w:iCs/>
          <w:color w:val="000000"/>
        </w:rPr>
        <w:t>ICI monotherapy in aHCC</w:t>
      </w:r>
    </w:p>
    <w:p w14:paraId="748DB861"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lastRenderedPageBreak/>
        <w:t xml:space="preserve">The first study to investigate the efficacy of ICIs in HCC was CheckMate 040, a phase I/II clinical trial of nivolumab with or without ipilimumab in aHCC. Patients treated in the nivolumab monotherapy arm demonstrated an objective response rate (ORR) of 20% </w:t>
      </w:r>
      <w:r w:rsidR="009E67B0" w:rsidRPr="00FE4072">
        <w:rPr>
          <w:rFonts w:ascii="Book Antiqua" w:eastAsia="Book Antiqua" w:hAnsi="Book Antiqua" w:cs="Book Antiqua"/>
          <w:color w:val="000000"/>
        </w:rPr>
        <w:t>[</w:t>
      </w:r>
      <w:r w:rsidRPr="00FE4072">
        <w:rPr>
          <w:rFonts w:ascii="Book Antiqua" w:eastAsia="Book Antiqua" w:hAnsi="Book Antiqua" w:cs="Book Antiqua"/>
          <w:color w:val="000000"/>
        </w:rPr>
        <w:t xml:space="preserve">95% confidence interval </w:t>
      </w:r>
      <w:r w:rsidR="009E67B0" w:rsidRPr="00FE4072">
        <w:rPr>
          <w:rFonts w:ascii="Book Antiqua" w:eastAsia="Book Antiqua" w:hAnsi="Book Antiqua" w:cs="Book Antiqua"/>
          <w:color w:val="000000"/>
        </w:rPr>
        <w:t>(</w:t>
      </w:r>
      <w:r w:rsidRPr="00FE4072">
        <w:rPr>
          <w:rFonts w:ascii="Book Antiqua" w:eastAsia="Book Antiqua" w:hAnsi="Book Antiqua" w:cs="Book Antiqua"/>
          <w:color w:val="000000"/>
        </w:rPr>
        <w:t>CI</w:t>
      </w:r>
      <w:r w:rsidR="009E67B0" w:rsidRPr="00FE4072">
        <w:rPr>
          <w:rFonts w:ascii="Book Antiqua" w:eastAsia="Book Antiqua" w:hAnsi="Book Antiqua" w:cs="Book Antiqua"/>
          <w:color w:val="000000"/>
        </w:rPr>
        <w:t>)</w:t>
      </w:r>
      <w:r w:rsidRPr="00FE4072">
        <w:rPr>
          <w:rFonts w:ascii="Book Antiqua" w:eastAsia="Book Antiqua" w:hAnsi="Book Antiqua" w:cs="Book Antiqua"/>
          <w:color w:val="000000"/>
        </w:rPr>
        <w:t>: 15-26%</w:t>
      </w:r>
      <w:r w:rsidR="009E67B0" w:rsidRPr="00FE4072">
        <w:rPr>
          <w:rFonts w:ascii="Book Antiqua" w:eastAsia="Book Antiqua" w:hAnsi="Book Antiqua" w:cs="Book Antiqua"/>
          <w:color w:val="000000"/>
        </w:rPr>
        <w:t>]</w:t>
      </w:r>
      <w:r w:rsidRPr="00FE4072">
        <w:rPr>
          <w:rFonts w:ascii="Book Antiqua" w:eastAsia="Book Antiqua" w:hAnsi="Book Antiqua" w:cs="Book Antiqua"/>
          <w:color w:val="000000"/>
        </w:rPr>
        <w:t xml:space="preserve"> and a manageable toxicity profile; 25% of patients experienced grade 3-4 treatment-related adverse events (AEs). Of interest, 68%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145 of 216) of patients in the expansion phase had previously received sorafenib in the 1</w:t>
      </w:r>
      <w:r w:rsidRPr="00FE4072">
        <w:rPr>
          <w:rFonts w:ascii="Book Antiqua" w:eastAsia="Book Antiqua" w:hAnsi="Book Antiqua" w:cs="Book Antiqua"/>
          <w:color w:val="000000"/>
          <w:vertAlign w:val="superscript"/>
        </w:rPr>
        <w:t>s</w:t>
      </w:r>
      <w:r w:rsidRPr="00FE4072">
        <w:rPr>
          <w:rFonts w:ascii="Book Antiqua" w:eastAsia="Book Antiqua" w:hAnsi="Book Antiqua" w:cs="Book Antiqua"/>
          <w:color w:val="000000"/>
        </w:rPr>
        <w:t>-line setting. Analysis was stratified by PD-L1 expression but not by receipt of previous treatment</w:t>
      </w:r>
      <w:r w:rsidR="00CA7B23" w:rsidRPr="00FE4072">
        <w:rPr>
          <w:rFonts w:ascii="Book Antiqua" w:eastAsia="Book Antiqua" w:hAnsi="Book Antiqua" w:cs="Book Antiqua"/>
          <w:color w:val="000000"/>
          <w:vertAlign w:val="superscript"/>
        </w:rPr>
        <w:t>[16]</w:t>
      </w:r>
      <w:r w:rsidRPr="00FE4072">
        <w:rPr>
          <w:rFonts w:ascii="Book Antiqua" w:eastAsia="Book Antiqua" w:hAnsi="Book Antiqua" w:cs="Book Antiqua"/>
          <w:color w:val="000000"/>
        </w:rPr>
        <w:t>. Nivolumab received accelerated approval in the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setting for the treatment of aHCC following results from this trial.</w:t>
      </w:r>
    </w:p>
    <w:p w14:paraId="7BE7614A" w14:textId="77777777" w:rsidR="00A77B3E" w:rsidRPr="00FE4072" w:rsidRDefault="00790901" w:rsidP="00FE48F0">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 xml:space="preserve">Another phase I/II study of ICI therapy for aHCC was </w:t>
      </w:r>
      <w:r w:rsidRPr="00FE4072">
        <w:rPr>
          <w:rFonts w:ascii="Book Antiqua" w:eastAsia="Book Antiqua" w:hAnsi="Book Antiqua" w:cs="Book Antiqua"/>
          <w:color w:val="000000"/>
          <w:shd w:val="clear" w:color="auto" w:fill="FFFFFF"/>
        </w:rPr>
        <w:t>NCT01693562</w:t>
      </w:r>
      <w:r w:rsidRPr="00FE4072">
        <w:rPr>
          <w:rFonts w:ascii="Book Antiqua" w:eastAsia="Book Antiqua" w:hAnsi="Book Antiqua" w:cs="Book Antiqua"/>
          <w:color w:val="000000"/>
        </w:rPr>
        <w:t>, a trial assessing the efficacy of durvalumab in advanced solid tumors, including aHCC. In this trial, 93% of patients had been previously treated with sorafenib. ORR for the whole cohort was 10% (95%CI: 2.9</w:t>
      </w:r>
      <w:r w:rsidR="002A4CD6" w:rsidRPr="00FE4072">
        <w:rPr>
          <w:rFonts w:ascii="Book Antiqua" w:eastAsia="Book Antiqua" w:hAnsi="Book Antiqua" w:cs="Book Antiqua"/>
          <w:color w:val="000000"/>
        </w:rPr>
        <w:t>%</w:t>
      </w:r>
      <w:r w:rsidRPr="00FE4072">
        <w:rPr>
          <w:rFonts w:ascii="Book Antiqua" w:eastAsia="Book Antiqua" w:hAnsi="Book Antiqua" w:cs="Book Antiqua"/>
          <w:color w:val="000000"/>
        </w:rPr>
        <w:t>-24.2%) with a median overall survival (mOS) of 13.2 mo (95%CI: 6.3-21.1). Grade 3-4 AEs were noted in 20% of patients, with elevated aspartate aminotransferase (AST) and alanine aminotransferase (ALT) among the most common (7.5% and 5.0%, respectively). Overall, durvalumab was shown to exert promising activity over aHCC with an acceptable toxicity profile. The above studies established ICIs as tolerable and effective alternative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options to sorafenib in patients with aHCC. ICIs were subsequently trialed in 1</w:t>
      </w:r>
      <w:r w:rsidRPr="00FE4072">
        <w:rPr>
          <w:rFonts w:ascii="Book Antiqua" w:eastAsia="Book Antiqua" w:hAnsi="Book Antiqua" w:cs="Book Antiqua"/>
          <w:color w:val="000000"/>
          <w:vertAlign w:val="superscript"/>
        </w:rPr>
        <w:t>s</w:t>
      </w:r>
      <w:r w:rsidRPr="00FE4072">
        <w:rPr>
          <w:rFonts w:ascii="Book Antiqua" w:eastAsia="Book Antiqua" w:hAnsi="Book Antiqua" w:cs="Book Antiqua"/>
          <w:color w:val="000000"/>
        </w:rPr>
        <w:t>-line setting against sorafenib.</w:t>
      </w:r>
    </w:p>
    <w:p w14:paraId="768C3E0E" w14:textId="77777777" w:rsidR="00A77B3E" w:rsidRPr="00FE4072" w:rsidRDefault="00790901" w:rsidP="00FE48F0">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 xml:space="preserve">CheckMate 459 was a phase III study of nivolumab </w:t>
      </w:r>
      <w:r w:rsidRPr="00FE4072">
        <w:rPr>
          <w:rFonts w:ascii="Book Antiqua" w:eastAsia="Book Antiqua" w:hAnsi="Book Antiqua" w:cs="Book Antiqua"/>
          <w:i/>
          <w:iCs/>
          <w:color w:val="000000"/>
        </w:rPr>
        <w:t>vs</w:t>
      </w:r>
      <w:r w:rsidRPr="00FE4072">
        <w:rPr>
          <w:rFonts w:ascii="Book Antiqua" w:eastAsia="Book Antiqua" w:hAnsi="Book Antiqua" w:cs="Book Antiqua"/>
          <w:color w:val="000000"/>
        </w:rPr>
        <w:t xml:space="preserve"> sorafenib as a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-line therapy in patients with aHCC. No statistically significant difference in mOS was found between treatm</w:t>
      </w:r>
      <w:r w:rsidR="00966A47">
        <w:rPr>
          <w:rFonts w:ascii="Book Antiqua" w:eastAsia="Book Antiqua" w:hAnsi="Book Antiqua" w:cs="Book Antiqua"/>
          <w:color w:val="000000"/>
        </w:rPr>
        <w:t xml:space="preserve">ent arms (nivolumab: 15.2 mo </w:t>
      </w:r>
      <w:r w:rsidR="00966A47" w:rsidRPr="00966A47">
        <w:rPr>
          <w:rFonts w:ascii="Book Antiqua" w:eastAsia="Book Antiqua" w:hAnsi="Book Antiqua" w:cs="Book Antiqua"/>
          <w:i/>
          <w:color w:val="000000"/>
        </w:rPr>
        <w:t>vs</w:t>
      </w:r>
      <w:r w:rsidRPr="00FE4072">
        <w:rPr>
          <w:rFonts w:ascii="Book Antiqua" w:eastAsia="Book Antiqua" w:hAnsi="Book Antiqua" w:cs="Book Antiqua"/>
          <w:color w:val="000000"/>
        </w:rPr>
        <w:t xml:space="preserve"> sorafenib: 14.7 mo); however, treatment-related AEs were more favorable with nivolumab</w:t>
      </w:r>
      <w:r w:rsidR="004B615F" w:rsidRPr="00FE4072">
        <w:rPr>
          <w:rFonts w:ascii="Book Antiqua" w:eastAsia="Book Antiqua" w:hAnsi="Book Antiqua" w:cs="Book Antiqua"/>
          <w:color w:val="000000"/>
          <w:vertAlign w:val="superscript"/>
        </w:rPr>
        <w:t>[37]</w:t>
      </w:r>
      <w:r w:rsidRPr="00FE4072">
        <w:rPr>
          <w:rFonts w:ascii="Book Antiqua" w:eastAsia="Book Antiqua" w:hAnsi="Book Antiqua" w:cs="Book Antiqua"/>
          <w:color w:val="000000"/>
        </w:rPr>
        <w:t>. Although results from CheckMate 495 have not yet been strong enough to justify approval of nivolumab as a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 xml:space="preserve">-line therapy for aHCC over sorafenib – due to the prespecified significance boundary for superior OS compared to sorafenib not being met – conclusions from this trial are significant as they indicate nivolumab as an alternative treatment option that should be offered to patients who cannot receive anti-angiogenics and TKIs because of contraindications or AE severity. This is reflected in the National Comprehensive Cancer Network Clinical </w:t>
      </w:r>
      <w:r w:rsidRPr="00FE4072">
        <w:rPr>
          <w:rFonts w:ascii="Book Antiqua" w:eastAsia="Book Antiqua" w:hAnsi="Book Antiqua" w:cs="Book Antiqua"/>
          <w:color w:val="000000"/>
        </w:rPr>
        <w:lastRenderedPageBreak/>
        <w:t>Practice Guidelines in the USA. However, it has not been adopted in the European or Asian guidelines to date. Following this trial, the accelerated FDA approval of nivolumab monotherapy was withdrawn as it did not meet the post-marketing requirements. Importantly, to date this is the only phase III clinical trial completed to investigate single-agent anti-PD-1 or anti-PD-L1 monotherapy against single agent TKI monotherapy in the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 xml:space="preserve">-line setting for aHCC. </w:t>
      </w:r>
    </w:p>
    <w:p w14:paraId="7D3587C2" w14:textId="77777777" w:rsidR="00A77B3E" w:rsidRPr="00FE4072" w:rsidRDefault="00790901" w:rsidP="00FE48F0">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In the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setting for the treatment of aHCC, the use of ICIs has been investigated with more success leading to clinical approvals. Keynote 224 was a phase II study of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pembrolizumab in patients with aHCC that had previously been treated with, or were intolerant to, sorafenib. ORR for pembrolizumab was 17% (95%CI: 11</w:t>
      </w:r>
      <w:r w:rsidR="00D3288E" w:rsidRPr="00FE4072">
        <w:rPr>
          <w:rFonts w:ascii="Book Antiqua" w:eastAsia="Book Antiqua" w:hAnsi="Book Antiqua" w:cs="Book Antiqua"/>
          <w:color w:val="000000"/>
        </w:rPr>
        <w:t>%</w:t>
      </w:r>
      <w:r w:rsidRPr="00FE4072">
        <w:rPr>
          <w:rFonts w:ascii="Book Antiqua" w:eastAsia="Book Antiqua" w:hAnsi="Book Antiqua" w:cs="Book Antiqua"/>
          <w:color w:val="000000"/>
        </w:rPr>
        <w:t>-26%) while treatment-related AEs were noted in 73% of patients, with 25% experiencing grade 3 AEs. Of note, most common AEs were increased AST and AL in 7% and 4% of patients, respectively. Based on these results, pembrolizumab has been granted FDA approval in the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setting for patients with aHCC who previously received treatment with sorafenib.</w:t>
      </w:r>
    </w:p>
    <w:p w14:paraId="09A6143E" w14:textId="77777777" w:rsidR="00A77B3E" w:rsidRPr="00FE4072" w:rsidRDefault="00790901" w:rsidP="00FE48F0">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In another study investigating the anti-PD1 agent</w:t>
      </w:r>
      <w:r w:rsidRPr="00FE4072">
        <w:rPr>
          <w:rFonts w:ascii="Book Antiqua" w:eastAsia="Book Antiqua" w:hAnsi="Book Antiqua" w:cs="Book Antiqua"/>
          <w:b/>
          <w:bCs/>
          <w:color w:val="000000"/>
        </w:rPr>
        <w:t xml:space="preserve"> </w:t>
      </w:r>
      <w:r w:rsidRPr="00FE4072">
        <w:rPr>
          <w:rFonts w:ascii="Book Antiqua" w:eastAsia="Book Antiqua" w:hAnsi="Book Antiqua" w:cs="Book Antiqua"/>
          <w:color w:val="000000"/>
        </w:rPr>
        <w:t>camrelizumab as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therapy in patients with aHCC previously treated with sorafenib ORR was 14.7% (95%CI: 10.3</w:t>
      </w:r>
      <w:r w:rsidR="003E3986" w:rsidRPr="00FE4072">
        <w:rPr>
          <w:rFonts w:ascii="Book Antiqua" w:eastAsia="Book Antiqua" w:hAnsi="Book Antiqua" w:cs="Book Antiqua"/>
          <w:color w:val="000000"/>
        </w:rPr>
        <w:t>%</w:t>
      </w:r>
      <w:r w:rsidRPr="00FE4072">
        <w:rPr>
          <w:rFonts w:ascii="Book Antiqua" w:eastAsia="Book Antiqua" w:hAnsi="Book Antiqua" w:cs="Book Antiqua"/>
          <w:color w:val="000000"/>
        </w:rPr>
        <w:t>-20.2%). Grade 3-4 AEs were encountered in 22% of patients, with increased AST being the most common AE (5%). This study demonstrated that camrelizumab also had a manageable toxicity profile</w:t>
      </w:r>
      <w:r w:rsidR="00672FDC" w:rsidRPr="00FE4072">
        <w:rPr>
          <w:rFonts w:ascii="Book Antiqua" w:eastAsia="Book Antiqua" w:hAnsi="Book Antiqua" w:cs="Book Antiqua"/>
          <w:color w:val="000000"/>
          <w:vertAlign w:val="superscript"/>
        </w:rPr>
        <w:t>[38]</w:t>
      </w:r>
      <w:r w:rsidRPr="00FE4072">
        <w:rPr>
          <w:rFonts w:ascii="Book Antiqua" w:eastAsia="Book Antiqua" w:hAnsi="Book Antiqua" w:cs="Book Antiqua"/>
          <w:color w:val="000000"/>
        </w:rPr>
        <w:t>.</w:t>
      </w:r>
    </w:p>
    <w:p w14:paraId="43633E41" w14:textId="77777777" w:rsidR="00A77B3E" w:rsidRPr="00FE4072" w:rsidRDefault="00790901" w:rsidP="00FE48F0">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Following the successful results of Keynote 224, Keynote 240, a randomized phase III study of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 xml:space="preserve">-line pembrolizumab </w:t>
      </w:r>
      <w:r w:rsidRPr="00FE4072">
        <w:rPr>
          <w:rFonts w:ascii="Book Antiqua" w:eastAsia="Book Antiqua" w:hAnsi="Book Antiqua" w:cs="Book Antiqua"/>
          <w:i/>
          <w:iCs/>
          <w:color w:val="000000"/>
        </w:rPr>
        <w:t>vs</w:t>
      </w:r>
      <w:r w:rsidRPr="00FE4072">
        <w:rPr>
          <w:rFonts w:ascii="Book Antiqua" w:eastAsia="Book Antiqua" w:hAnsi="Book Antiqua" w:cs="Book Antiqua"/>
          <w:color w:val="000000"/>
        </w:rPr>
        <w:t xml:space="preserve"> placebo in patients treated with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-line sorafenib, was initiated. The study showed</w:t>
      </w:r>
      <w:r w:rsidR="0013417F">
        <w:rPr>
          <w:rFonts w:ascii="Book Antiqua" w:eastAsia="Book Antiqua" w:hAnsi="Book Antiqua" w:cs="Book Antiqua"/>
          <w:color w:val="000000"/>
        </w:rPr>
        <w:t xml:space="preserve"> a benefit in both mOS </w:t>
      </w:r>
      <w:r w:rsidR="00C3080E" w:rsidRPr="00FE4072">
        <w:rPr>
          <w:rFonts w:ascii="Book Antiqua" w:eastAsia="Book Antiqua" w:hAnsi="Book Antiqua" w:cs="Book Antiqua"/>
          <w:color w:val="000000"/>
        </w:rPr>
        <w:t>[</w:t>
      </w:r>
      <w:r w:rsidR="0013417F">
        <w:rPr>
          <w:rFonts w:ascii="Book Antiqua" w:eastAsia="Book Antiqua" w:hAnsi="Book Antiqua" w:cs="Book Antiqua"/>
          <w:color w:val="000000"/>
        </w:rPr>
        <w:t xml:space="preserve">13.9 </w:t>
      </w:r>
      <w:r w:rsidR="0013417F" w:rsidRPr="0013417F">
        <w:rPr>
          <w:rFonts w:ascii="Book Antiqua" w:eastAsia="Book Antiqua" w:hAnsi="Book Antiqua" w:cs="Book Antiqua"/>
          <w:i/>
          <w:color w:val="000000"/>
        </w:rPr>
        <w:t>vs</w:t>
      </w:r>
      <w:r w:rsidRPr="00FE4072">
        <w:rPr>
          <w:rFonts w:ascii="Book Antiqua" w:eastAsia="Book Antiqua" w:hAnsi="Book Antiqua" w:cs="Book Antiqua"/>
          <w:color w:val="000000"/>
        </w:rPr>
        <w:t xml:space="preserve"> 10.6 mo, hazard ratio </w:t>
      </w:r>
      <w:r w:rsidR="00C3080E">
        <w:rPr>
          <w:rFonts w:ascii="Book Antiqua" w:eastAsia="Book Antiqua" w:hAnsi="Book Antiqua" w:cs="Book Antiqua"/>
          <w:color w:val="000000"/>
        </w:rPr>
        <w:t>(</w:t>
      </w:r>
      <w:r w:rsidRPr="00FE4072">
        <w:rPr>
          <w:rFonts w:ascii="Book Antiqua" w:eastAsia="Book Antiqua" w:hAnsi="Book Antiqua" w:cs="Book Antiqua"/>
          <w:color w:val="000000"/>
        </w:rPr>
        <w:t>HR</w:t>
      </w:r>
      <w:r w:rsidR="00C3080E" w:rsidRPr="00FE4072">
        <w:rPr>
          <w:rFonts w:ascii="Book Antiqua" w:eastAsia="Book Antiqua" w:hAnsi="Book Antiqua" w:cs="Book Antiqua"/>
          <w:color w:val="000000"/>
        </w:rPr>
        <w:t>)</w:t>
      </w:r>
      <w:r w:rsidRPr="00FE4072">
        <w:rPr>
          <w:rFonts w:ascii="Book Antiqua" w:eastAsia="Book Antiqua" w:hAnsi="Book Antiqua" w:cs="Book Antiqua"/>
          <w:color w:val="000000"/>
        </w:rPr>
        <w:t>: 0.78, 95%CI: 0.61-0.99</w:t>
      </w:r>
      <w:r w:rsidR="00C3080E" w:rsidRPr="00FE4072">
        <w:rPr>
          <w:rFonts w:ascii="Book Antiqua" w:eastAsia="Book Antiqua" w:hAnsi="Book Antiqua" w:cs="Book Antiqua"/>
          <w:color w:val="000000"/>
        </w:rPr>
        <w:t>]</w:t>
      </w:r>
      <w:r w:rsidRPr="00FE4072">
        <w:rPr>
          <w:rFonts w:ascii="Book Antiqua" w:eastAsia="Book Antiqua" w:hAnsi="Book Antiqua" w:cs="Book Antiqua"/>
          <w:color w:val="000000"/>
        </w:rPr>
        <w:t xml:space="preserve"> and median progressi</w:t>
      </w:r>
      <w:r w:rsidR="00655193">
        <w:rPr>
          <w:rFonts w:ascii="Book Antiqua" w:eastAsia="Book Antiqua" w:hAnsi="Book Antiqua" w:cs="Book Antiqua"/>
          <w:color w:val="000000"/>
        </w:rPr>
        <w:t xml:space="preserve">on-free survival (mPFS) (3.0 </w:t>
      </w:r>
      <w:r w:rsidR="00655193" w:rsidRPr="00655193">
        <w:rPr>
          <w:rFonts w:ascii="Book Antiqua" w:eastAsia="Book Antiqua" w:hAnsi="Book Antiqua" w:cs="Book Antiqua"/>
          <w:i/>
          <w:color w:val="000000"/>
        </w:rPr>
        <w:t>vs</w:t>
      </w:r>
      <w:r w:rsidRPr="00FE4072">
        <w:rPr>
          <w:rFonts w:ascii="Book Antiqua" w:eastAsia="Book Antiqua" w:hAnsi="Book Antiqua" w:cs="Book Antiqua"/>
          <w:color w:val="000000"/>
        </w:rPr>
        <w:t xml:space="preserve"> 2.8 mo, HR: 0.71, 95%CI: 0.57-0.90) in favor of pembrolizumab. The trial did not meet the prespecified criteria for mOS and mPFS despite the superior results observed with pembrolizumab. However, pembrolizumab had a favorable risk-to-benefit ratio and received accelerated FDA approval as a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treatment for aHCC</w:t>
      </w:r>
      <w:r w:rsidR="00F174D6" w:rsidRPr="00FE4072">
        <w:rPr>
          <w:rFonts w:ascii="Book Antiqua" w:eastAsia="Book Antiqua" w:hAnsi="Book Antiqua" w:cs="Book Antiqua"/>
          <w:color w:val="000000"/>
          <w:vertAlign w:val="superscript"/>
        </w:rPr>
        <w:t>[39]</w:t>
      </w:r>
      <w:r w:rsidRPr="00FE4072">
        <w:rPr>
          <w:rFonts w:ascii="Book Antiqua" w:eastAsia="Book Antiqua" w:hAnsi="Book Antiqua" w:cs="Book Antiqua"/>
          <w:color w:val="000000"/>
        </w:rPr>
        <w:t xml:space="preserve">. These results </w:t>
      </w:r>
      <w:r w:rsidRPr="00FE4072">
        <w:rPr>
          <w:rFonts w:ascii="Book Antiqua" w:eastAsia="Book Antiqua" w:hAnsi="Book Antiqua" w:cs="Book Antiqua"/>
          <w:color w:val="000000"/>
        </w:rPr>
        <w:lastRenderedPageBreak/>
        <w:t>were similar to those of Keynote 224, suggesting that ICIs could become the preferred treatment of choice for patients who are at high risk for AEs.</w:t>
      </w:r>
    </w:p>
    <w:p w14:paraId="51581223" w14:textId="77777777" w:rsidR="00A77B3E" w:rsidRPr="00FE4072" w:rsidRDefault="00790901" w:rsidP="00FE48F0">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More recently, the anti-PD-L1 agent avelumab showed moderate efficacy in a phase II trial in 30 patients previously treated with sorafenib (NCT03389126)</w:t>
      </w:r>
      <w:r w:rsidR="003474E0" w:rsidRPr="00FE4072">
        <w:rPr>
          <w:rFonts w:ascii="Book Antiqua" w:eastAsia="Book Antiqua" w:hAnsi="Book Antiqua" w:cs="Book Antiqua"/>
          <w:color w:val="000000"/>
          <w:vertAlign w:val="superscript"/>
        </w:rPr>
        <w:t>[40]</w:t>
      </w:r>
      <w:r w:rsidRPr="00FE4072">
        <w:rPr>
          <w:rFonts w:ascii="Book Antiqua" w:eastAsia="Book Antiqua" w:hAnsi="Book Antiqua" w:cs="Book Antiqua"/>
          <w:color w:val="000000"/>
        </w:rPr>
        <w:t>. The mOS and mPFS were 14.2 mo (95%CI: 9.5-18.9) and 3.5 mo (95%CI, 2.0–5.1), respectively. Treatment was well-tolerated, with 23% of patients exhibiting grade 3 AEs – commonest being increased AST/ALT (13%)—and none experiencing grade 4 AEs.</w:t>
      </w:r>
    </w:p>
    <w:p w14:paraId="3ABCB057" w14:textId="77777777" w:rsidR="00A77B3E" w:rsidRPr="00FE4072" w:rsidRDefault="00790901" w:rsidP="00FE48F0">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Clinical trials of ICI monotherapy in HCC attest to their efficacy and tolerability; however, these failed to demonstrate clear superiority over sorafenib, prompting investigators towards combination strategies to increase efficacy.</w:t>
      </w:r>
    </w:p>
    <w:p w14:paraId="73C5DB75" w14:textId="77777777" w:rsidR="00A77B3E" w:rsidRPr="00FE4072" w:rsidRDefault="00A77B3E" w:rsidP="00FE4072">
      <w:pPr>
        <w:spacing w:line="360" w:lineRule="auto"/>
        <w:jc w:val="both"/>
        <w:rPr>
          <w:rFonts w:ascii="Book Antiqua" w:hAnsi="Book Antiqua"/>
        </w:rPr>
      </w:pPr>
    </w:p>
    <w:p w14:paraId="08812040"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i/>
          <w:iCs/>
          <w:color w:val="000000"/>
        </w:rPr>
        <w:t>ICI combination therapies</w:t>
      </w:r>
    </w:p>
    <w:p w14:paraId="5CBEFDC2" w14:textId="77777777" w:rsidR="00A77B3E" w:rsidRPr="00FE4072" w:rsidRDefault="00790901" w:rsidP="00FE4072">
      <w:pPr>
        <w:spacing w:line="360" w:lineRule="auto"/>
        <w:jc w:val="both"/>
        <w:rPr>
          <w:rFonts w:ascii="Book Antiqua" w:hAnsi="Book Antiqua"/>
        </w:rPr>
      </w:pPr>
      <w:r w:rsidRPr="006148CC">
        <w:rPr>
          <w:rFonts w:ascii="Book Antiqua" w:eastAsia="Book Antiqua" w:hAnsi="Book Antiqua" w:cs="Book Antiqua"/>
          <w:b/>
          <w:bCs/>
          <w:color w:val="000000"/>
        </w:rPr>
        <w:t>ICI duplet therapy</w:t>
      </w:r>
      <w:r w:rsidR="006148CC">
        <w:rPr>
          <w:rFonts w:ascii="Book Antiqua" w:eastAsia="Book Antiqua" w:hAnsi="Book Antiqua" w:cs="Book Antiqua"/>
          <w:b/>
          <w:bCs/>
          <w:color w:val="000000"/>
        </w:rPr>
        <w:t>:</w:t>
      </w:r>
      <w:r w:rsidR="006148CC">
        <w:rPr>
          <w:rFonts w:ascii="Book Antiqua" w:hAnsi="Book Antiqua" w:hint="eastAsia"/>
          <w:lang w:eastAsia="zh-CN"/>
        </w:rPr>
        <w:t xml:space="preserve"> </w:t>
      </w:r>
      <w:r w:rsidRPr="00FE4072">
        <w:rPr>
          <w:rFonts w:ascii="Book Antiqua" w:eastAsia="Book Antiqua" w:hAnsi="Book Antiqua" w:cs="Book Antiqua"/>
          <w:color w:val="000000"/>
        </w:rPr>
        <w:t>The use of ICI combinations has gained attention in the last few years across a wide spectrum of solid tumors. Combinations of ICIs usually include an anti-PD-L1/PD-1 and an anti-CTLA-4 agent and demonstrate better responses compared to single-agent therapy, but also higher rates of AEs, especially serious and life-threatening ones</w:t>
      </w:r>
      <w:r w:rsidR="00261038" w:rsidRPr="00FE4072">
        <w:rPr>
          <w:rFonts w:ascii="Book Antiqua" w:eastAsia="Book Antiqua" w:hAnsi="Book Antiqua" w:cs="Book Antiqua"/>
          <w:color w:val="000000"/>
          <w:vertAlign w:val="superscript"/>
        </w:rPr>
        <w:t>[41]</w:t>
      </w:r>
      <w:r w:rsidRPr="00FE4072">
        <w:rPr>
          <w:rFonts w:ascii="Book Antiqua" w:eastAsia="Book Antiqua" w:hAnsi="Book Antiqua" w:cs="Book Antiqua"/>
          <w:color w:val="000000"/>
        </w:rPr>
        <w:t xml:space="preserve">. Several clinical trials have assessed the efficacy and safety of anti-CTLA-4 and anti-PD-L1 combination regimens for aHCC. </w:t>
      </w:r>
    </w:p>
    <w:p w14:paraId="2619D265" w14:textId="77777777" w:rsidR="00A77B3E" w:rsidRPr="00FE4072" w:rsidRDefault="00790901" w:rsidP="00064A1E">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A phase II trial (NCT02519348) assessed the efficacy of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tremelimumab, an anti-CTLA-4 antibody, combined with durvalumab in patients with aHCC that were intolerant to, progressed to, or refused sorafenib. Patients were randomized into 4 different arms (tremelimumab 300</w:t>
      </w:r>
      <w:r w:rsidR="00261038">
        <w:rPr>
          <w:rFonts w:ascii="Book Antiqua" w:eastAsia="Book Antiqua" w:hAnsi="Book Antiqua" w:cs="Book Antiqua"/>
          <w:color w:val="000000"/>
        </w:rPr>
        <w:t xml:space="preserve"> </w:t>
      </w:r>
      <w:r w:rsidRPr="00FE4072">
        <w:rPr>
          <w:rFonts w:ascii="Book Antiqua" w:eastAsia="Book Antiqua" w:hAnsi="Book Antiqua" w:cs="Book Antiqua"/>
          <w:color w:val="000000"/>
        </w:rPr>
        <w:t>mg with durvalumab for the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 xml:space="preserve"> cycle followed by durvalumab; durvalumab monotherapy; tremelimumab monotherapy; and tremelimumab 75mg with durvalumab for 4 cycles followed by durvalumab alone). Grade 3-4 A</w:t>
      </w:r>
      <w:r w:rsidR="00261038">
        <w:rPr>
          <w:rFonts w:ascii="Book Antiqua" w:eastAsia="Book Antiqua" w:hAnsi="Book Antiqua" w:cs="Book Antiqua"/>
          <w:color w:val="000000"/>
        </w:rPr>
        <w:t>Es were observed in 35.1%, 17.8</w:t>
      </w:r>
      <w:r w:rsidRPr="00FE4072">
        <w:rPr>
          <w:rFonts w:ascii="Book Antiqua" w:eastAsia="Book Antiqua" w:hAnsi="Book Antiqua" w:cs="Book Antiqua"/>
          <w:color w:val="000000"/>
        </w:rPr>
        <w:t xml:space="preserve">%, 42.0% and 24.4% of patients, respectively. ORRs were 22.7%, 9.6%, 7.2% and 9.5%, respectively, while mOS was 18.7 </w:t>
      </w:r>
      <w:r w:rsidR="002778AA" w:rsidRPr="00FE4072">
        <w:rPr>
          <w:rFonts w:ascii="Book Antiqua" w:eastAsia="Book Antiqua" w:hAnsi="Book Antiqua" w:cs="Book Antiqua"/>
          <w:color w:val="000000"/>
        </w:rPr>
        <w:t>[</w:t>
      </w:r>
      <w:r w:rsidRPr="00FE4072">
        <w:rPr>
          <w:rFonts w:ascii="Book Antiqua" w:eastAsia="Book Antiqua" w:hAnsi="Book Antiqua" w:cs="Book Antiqua"/>
          <w:color w:val="000000"/>
        </w:rPr>
        <w:t xml:space="preserve">95%CI: 10.8-not reached </w:t>
      </w:r>
      <w:r w:rsidR="002778AA" w:rsidRPr="00FE4072">
        <w:rPr>
          <w:rFonts w:ascii="Book Antiqua" w:eastAsia="Book Antiqua" w:hAnsi="Book Antiqua" w:cs="Book Antiqua"/>
          <w:color w:val="000000"/>
        </w:rPr>
        <w:t>(</w:t>
      </w:r>
      <w:r w:rsidRPr="00FE4072">
        <w:rPr>
          <w:rFonts w:ascii="Book Antiqua" w:eastAsia="Book Antiqua" w:hAnsi="Book Antiqua" w:cs="Book Antiqua"/>
          <w:color w:val="000000"/>
        </w:rPr>
        <w:t>NR)</w:t>
      </w:r>
      <w:r w:rsidR="002778AA" w:rsidRPr="00FE4072">
        <w:rPr>
          <w:rFonts w:ascii="Book Antiqua" w:eastAsia="Book Antiqua" w:hAnsi="Book Antiqua" w:cs="Book Antiqua"/>
          <w:color w:val="000000"/>
        </w:rPr>
        <w:t>]</w:t>
      </w:r>
      <w:r w:rsidRPr="00FE4072">
        <w:rPr>
          <w:rFonts w:ascii="Book Antiqua" w:eastAsia="Book Antiqua" w:hAnsi="Book Antiqua" w:cs="Book Antiqua"/>
          <w:color w:val="000000"/>
        </w:rPr>
        <w:t>, 11.7 (95%CI: 8.5-16.9), 17.1 (95%CI: 10.9-NR) and 11.3 (95%CI: 8.4-14.6) months, respectively. Between treatment arms, tremelimumab 300</w:t>
      </w:r>
      <w:r w:rsidR="00261038">
        <w:rPr>
          <w:rFonts w:ascii="Book Antiqua" w:eastAsia="Book Antiqua" w:hAnsi="Book Antiqua" w:cs="Book Antiqua"/>
          <w:color w:val="000000"/>
        </w:rPr>
        <w:t xml:space="preserve"> </w:t>
      </w:r>
      <w:r w:rsidRPr="00FE4072">
        <w:rPr>
          <w:rFonts w:ascii="Book Antiqua" w:eastAsia="Book Antiqua" w:hAnsi="Book Antiqua" w:cs="Book Antiqua"/>
          <w:color w:val="000000"/>
        </w:rPr>
        <w:t>mg with durvalumab demonstrated the best benefit-to-risk profile</w:t>
      </w:r>
      <w:r w:rsidR="00261038" w:rsidRPr="00FE4072">
        <w:rPr>
          <w:rFonts w:ascii="Book Antiqua" w:eastAsia="Book Antiqua" w:hAnsi="Book Antiqua" w:cs="Book Antiqua"/>
          <w:color w:val="000000"/>
          <w:vertAlign w:val="superscript"/>
        </w:rPr>
        <w:t>[42]</w:t>
      </w:r>
      <w:r w:rsidRPr="00FE4072">
        <w:rPr>
          <w:rFonts w:ascii="Book Antiqua" w:eastAsia="Book Antiqua" w:hAnsi="Book Antiqua" w:cs="Book Antiqua"/>
          <w:color w:val="000000"/>
        </w:rPr>
        <w:t xml:space="preserve">. After these results, the combination of </w:t>
      </w:r>
      <w:r w:rsidRPr="00FE4072">
        <w:rPr>
          <w:rFonts w:ascii="Book Antiqua" w:eastAsia="Book Antiqua" w:hAnsi="Book Antiqua" w:cs="Book Antiqua"/>
          <w:color w:val="000000"/>
        </w:rPr>
        <w:lastRenderedPageBreak/>
        <w:t>tremelimumab-durvalumab was subsequently investigated in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-line setting in HIMALAYA (NCT03298451), a phase III trial that showed better outcomes with tremelimumab-durvalumab compare</w:t>
      </w:r>
      <w:r w:rsidR="008F2508">
        <w:rPr>
          <w:rFonts w:ascii="Book Antiqua" w:eastAsia="Book Antiqua" w:hAnsi="Book Antiqua" w:cs="Book Antiqua"/>
          <w:color w:val="000000"/>
        </w:rPr>
        <w:t xml:space="preserve">d to sorafenib; mOS was 16.4 </w:t>
      </w:r>
      <w:r w:rsidR="008F2508" w:rsidRPr="008F2508">
        <w:rPr>
          <w:rFonts w:ascii="Book Antiqua" w:eastAsia="Book Antiqua" w:hAnsi="Book Antiqua" w:cs="Book Antiqua"/>
          <w:i/>
          <w:color w:val="000000"/>
        </w:rPr>
        <w:t>vs</w:t>
      </w:r>
      <w:r w:rsidRPr="00FE4072">
        <w:rPr>
          <w:rFonts w:ascii="Book Antiqua" w:eastAsia="Book Antiqua" w:hAnsi="Book Antiqua" w:cs="Book Antiqua"/>
          <w:color w:val="000000"/>
        </w:rPr>
        <w:t xml:space="preserve"> 3.8 mo, respectively (HR: 0.78%, 95%CI:</w:t>
      </w:r>
      <w:r w:rsidR="00987B14">
        <w:rPr>
          <w:rFonts w:ascii="Book Antiqua" w:eastAsia="Book Antiqua" w:hAnsi="Book Antiqua" w:cs="Book Antiqua"/>
          <w:color w:val="000000"/>
        </w:rPr>
        <w:t xml:space="preserve"> </w:t>
      </w:r>
      <w:r w:rsidRPr="00FE4072">
        <w:rPr>
          <w:rFonts w:ascii="Book Antiqua" w:eastAsia="Book Antiqua" w:hAnsi="Book Antiqua" w:cs="Book Antiqua"/>
          <w:color w:val="000000"/>
        </w:rPr>
        <w:t>0</w:t>
      </w:r>
      <w:r w:rsidR="007260E2">
        <w:rPr>
          <w:rFonts w:ascii="Book Antiqua" w:eastAsia="Book Antiqua" w:hAnsi="Book Antiqua" w:cs="Book Antiqua"/>
          <w:color w:val="000000"/>
        </w:rPr>
        <w:t xml:space="preserve">.65-0.92), and ORR was 20.1% </w:t>
      </w:r>
      <w:r w:rsidR="007260E2" w:rsidRPr="007260E2">
        <w:rPr>
          <w:rFonts w:ascii="Book Antiqua" w:eastAsia="Book Antiqua" w:hAnsi="Book Antiqua" w:cs="Book Antiqua"/>
          <w:i/>
          <w:color w:val="000000"/>
        </w:rPr>
        <w:t>vs</w:t>
      </w:r>
      <w:r w:rsidRPr="00FE4072">
        <w:rPr>
          <w:rFonts w:ascii="Book Antiqua" w:eastAsia="Book Antiqua" w:hAnsi="Book Antiqua" w:cs="Book Antiqua"/>
          <w:color w:val="000000"/>
        </w:rPr>
        <w:t xml:space="preserve"> 17.0%, respectively</w:t>
      </w:r>
      <w:r w:rsidR="00BB4F53" w:rsidRPr="00FE4072">
        <w:rPr>
          <w:rFonts w:ascii="Book Antiqua" w:eastAsia="Book Antiqua" w:hAnsi="Book Antiqua" w:cs="Book Antiqua"/>
          <w:color w:val="000000"/>
          <w:vertAlign w:val="superscript"/>
        </w:rPr>
        <w:t>[43]</w:t>
      </w:r>
      <w:r w:rsidRPr="00FE4072">
        <w:rPr>
          <w:rFonts w:ascii="Book Antiqua" w:eastAsia="Book Antiqua" w:hAnsi="Book Antiqua" w:cs="Book Antiqua"/>
          <w:color w:val="000000"/>
        </w:rPr>
        <w:t>.</w:t>
      </w:r>
    </w:p>
    <w:p w14:paraId="47A93B24" w14:textId="7A0ABE5D" w:rsidR="00A77B3E" w:rsidRPr="00FE4072" w:rsidRDefault="00790901" w:rsidP="00064A1E">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 xml:space="preserve">In the nivolumab-ipilimumab combination part of the Checkmate 040 trial of patients with aHCC pre-treated with sorafenib, participants were randomized 1:1:1 into 3 different groups: </w:t>
      </w:r>
      <w:r w:rsidR="00B42B79" w:rsidRPr="00FE4072">
        <w:rPr>
          <w:rFonts w:ascii="Book Antiqua" w:eastAsia="Book Antiqua" w:hAnsi="Book Antiqua" w:cs="Book Antiqua"/>
          <w:color w:val="000000"/>
        </w:rPr>
        <w:t xml:space="preserve">Group </w:t>
      </w:r>
      <w:r w:rsidRPr="00FE4072">
        <w:rPr>
          <w:rFonts w:ascii="Book Antiqua" w:eastAsia="Book Antiqua" w:hAnsi="Book Antiqua" w:cs="Book Antiqua"/>
          <w:color w:val="000000"/>
        </w:rPr>
        <w:t xml:space="preserve">A patients received nivolumab 1 mg/Kg every 2 wk &amp; ipilimumab 3 mg/Kg every 3 wk for the first 3 mo, followed by nivolumab 1 mg/Kg every 2 wk; those in group B received nivolumab 3 mg/Kg every 2 wk and ipilimumab 1 mg/Kg every 3 wk for the first 3 mo, followed by nivolumab 3 mg/Kg every 2 wk; and those in group C were treated with nivolumab 1 mg/kg every 2 wk and ipilimumab 3 mg/Kg every 6 wk. ORR was </w:t>
      </w:r>
      <w:r w:rsidRPr="00FE4072">
        <w:rPr>
          <w:rFonts w:ascii="Book Antiqua" w:eastAsia="Book Antiqua" w:hAnsi="Book Antiqua" w:cs="Book Antiqua"/>
          <w:color w:val="000000"/>
          <w:shd w:val="clear" w:color="auto" w:fill="FFFFFF"/>
        </w:rPr>
        <w:t>32% (95%CI, 20%-47%) for group A, 27% (95%CI: 15%-41%) for group B, and 29% (95%CI: 17%-43%) for group C</w:t>
      </w:r>
      <w:r w:rsidRPr="00FE4072">
        <w:rPr>
          <w:rFonts w:ascii="Book Antiqua" w:eastAsia="Book Antiqua" w:hAnsi="Book Antiqua" w:cs="Book Antiqua"/>
          <w:color w:val="000000"/>
        </w:rPr>
        <w:t>. Median duration of response was not reached for patients in group A and was 15.2 and 21.7 mo for groups B and C, respectively. Although the total number of patients that experienced AEs of any grade was high (94% for group A, 71% for B, and 76% for C), serious AEs were not very common; in group A, 10% of patients reported grade 3-4 AEs, compared to 4% for group B, and 2% for group C. Overall, the study showed promising results on the efficacy and tolerability of ICI combinations for advanced HCC</w:t>
      </w:r>
      <w:r w:rsidR="001D20D4" w:rsidRPr="001D20D4">
        <w:rPr>
          <w:rFonts w:ascii="Book Antiqua" w:eastAsia="Book Antiqua" w:hAnsi="Book Antiqua" w:cs="Book Antiqua"/>
          <w:color w:val="000000"/>
          <w:vertAlign w:val="superscript"/>
        </w:rPr>
        <w:t>[</w:t>
      </w:r>
      <w:r w:rsidR="00C10AF7" w:rsidRPr="00FE4072">
        <w:rPr>
          <w:rFonts w:ascii="Book Antiqua" w:eastAsia="Book Antiqua" w:hAnsi="Book Antiqua" w:cs="Book Antiqua"/>
          <w:color w:val="000000"/>
          <w:vertAlign w:val="superscript"/>
        </w:rPr>
        <w:t>18]</w:t>
      </w:r>
      <w:r w:rsidRPr="00FE4072">
        <w:rPr>
          <w:rFonts w:ascii="Book Antiqua" w:eastAsia="Book Antiqua" w:hAnsi="Book Antiqua" w:cs="Book Antiqua"/>
          <w:color w:val="000000"/>
        </w:rPr>
        <w:t xml:space="preserve">. </w:t>
      </w:r>
      <w:r w:rsidRPr="00FE4072">
        <w:rPr>
          <w:rFonts w:ascii="Book Antiqua" w:eastAsia="Book Antiqua" w:hAnsi="Book Antiqua" w:cs="Book Antiqua"/>
          <w:color w:val="000000"/>
          <w:shd w:val="clear" w:color="auto" w:fill="FFFFFF"/>
        </w:rPr>
        <w:t xml:space="preserve">Following results from this trial, the combination of </w:t>
      </w:r>
      <w:r w:rsidRPr="00FE4072">
        <w:rPr>
          <w:rFonts w:ascii="Book Antiqua" w:eastAsia="Book Antiqua" w:hAnsi="Book Antiqua" w:cs="Book Antiqua"/>
          <w:color w:val="000000"/>
        </w:rPr>
        <w:t xml:space="preserve">nivolumab-ipilimumab </w:t>
      </w:r>
      <w:r w:rsidRPr="00FE4072">
        <w:rPr>
          <w:rFonts w:ascii="Book Antiqua" w:eastAsia="Book Antiqua" w:hAnsi="Book Antiqua" w:cs="Book Antiqua"/>
          <w:color w:val="000000"/>
          <w:shd w:val="clear" w:color="auto" w:fill="FFFFFF"/>
        </w:rPr>
        <w:t>received FDA approval for aHCC becoming the new standard of care in the 2</w:t>
      </w:r>
      <w:r w:rsidRPr="00FE4072">
        <w:rPr>
          <w:rFonts w:ascii="Book Antiqua" w:eastAsia="Book Antiqua" w:hAnsi="Book Antiqua" w:cs="Book Antiqua"/>
          <w:color w:val="000000"/>
          <w:shd w:val="clear" w:color="auto" w:fill="FFFFFF"/>
          <w:vertAlign w:val="superscript"/>
        </w:rPr>
        <w:t>nd</w:t>
      </w:r>
      <w:r w:rsidRPr="00FE4072">
        <w:rPr>
          <w:rFonts w:ascii="Book Antiqua" w:eastAsia="Book Antiqua" w:hAnsi="Book Antiqua" w:cs="Book Antiqua"/>
          <w:color w:val="000000"/>
          <w:shd w:val="clear" w:color="auto" w:fill="FFFFFF"/>
        </w:rPr>
        <w:t>-line setting for patients who progress on prior TKI therapy and who do not have a contraindication to ICIs and are fit and able tolerate the higher toxicity observed in double ICI combination. Consequently ICI monotherapy with pembrolizumab (or nivolumab off-license) in the 2</w:t>
      </w:r>
      <w:r w:rsidRPr="00FE4072">
        <w:rPr>
          <w:rFonts w:ascii="Book Antiqua" w:eastAsia="Book Antiqua" w:hAnsi="Book Antiqua" w:cs="Book Antiqua"/>
          <w:color w:val="000000"/>
          <w:shd w:val="clear" w:color="auto" w:fill="FFFFFF"/>
          <w:vertAlign w:val="superscript"/>
        </w:rPr>
        <w:t>nd</w:t>
      </w:r>
      <w:r w:rsidRPr="00FE4072">
        <w:rPr>
          <w:rFonts w:ascii="Book Antiqua" w:eastAsia="Book Antiqua" w:hAnsi="Book Antiqua" w:cs="Book Antiqua"/>
          <w:color w:val="000000"/>
          <w:shd w:val="clear" w:color="auto" w:fill="FFFFFF"/>
        </w:rPr>
        <w:t>-line setting was reserved for less fit patients.</w:t>
      </w:r>
      <w:r w:rsidRPr="00FE4072">
        <w:rPr>
          <w:rFonts w:ascii="Book Antiqua" w:eastAsia="Book Antiqua" w:hAnsi="Book Antiqua" w:cs="Book Antiqua"/>
          <w:color w:val="000000"/>
        </w:rPr>
        <w:t xml:space="preserve"> The success of Checkmate 040 in establishing the efficacy of nivolumab-ipilimumab combination therapy for aHCC lead to Checkmate 9DW, another ongoing phase III trial comparing nivo</w:t>
      </w:r>
      <w:r w:rsidR="001E332F">
        <w:rPr>
          <w:rFonts w:ascii="Book Antiqua" w:eastAsia="Book Antiqua" w:hAnsi="Book Antiqua" w:cs="Book Antiqua"/>
          <w:color w:val="000000"/>
        </w:rPr>
        <w:t xml:space="preserve">lumab-ipilimumab combination </w:t>
      </w:r>
      <w:r w:rsidR="001E332F" w:rsidRPr="001E332F">
        <w:rPr>
          <w:rFonts w:ascii="Book Antiqua" w:eastAsia="Book Antiqua" w:hAnsi="Book Antiqua" w:cs="Book Antiqua"/>
          <w:i/>
          <w:color w:val="000000"/>
        </w:rPr>
        <w:t>vs</w:t>
      </w:r>
      <w:r w:rsidRPr="00FE4072">
        <w:rPr>
          <w:rFonts w:ascii="Book Antiqua" w:eastAsia="Book Antiqua" w:hAnsi="Book Antiqua" w:cs="Book Antiqua"/>
          <w:color w:val="000000"/>
        </w:rPr>
        <w:t xml:space="preserve"> sorafenib or lenvatinib monotherapy.</w:t>
      </w:r>
    </w:p>
    <w:p w14:paraId="424EB4BC" w14:textId="77777777" w:rsidR="00A77B3E" w:rsidRPr="00FE4072" w:rsidRDefault="00A77B3E" w:rsidP="00FE4072">
      <w:pPr>
        <w:spacing w:line="360" w:lineRule="auto"/>
        <w:jc w:val="both"/>
        <w:rPr>
          <w:rFonts w:ascii="Book Antiqua" w:hAnsi="Book Antiqua"/>
        </w:rPr>
      </w:pPr>
    </w:p>
    <w:p w14:paraId="60787646" w14:textId="7ABF3EAA" w:rsidR="00A77B3E" w:rsidRPr="00FE4072" w:rsidRDefault="00790901" w:rsidP="00FE4072">
      <w:pPr>
        <w:spacing w:line="360" w:lineRule="auto"/>
        <w:jc w:val="both"/>
        <w:rPr>
          <w:rFonts w:ascii="Book Antiqua" w:hAnsi="Book Antiqua"/>
        </w:rPr>
      </w:pPr>
      <w:r w:rsidRPr="003D4787">
        <w:rPr>
          <w:rFonts w:ascii="Book Antiqua" w:eastAsia="Book Antiqua" w:hAnsi="Book Antiqua" w:cs="Book Antiqua"/>
          <w:b/>
          <w:bCs/>
          <w:color w:val="000000"/>
        </w:rPr>
        <w:lastRenderedPageBreak/>
        <w:t>ICI+TKI</w:t>
      </w:r>
      <w:r w:rsidR="003D4787">
        <w:rPr>
          <w:rFonts w:ascii="Book Antiqua" w:eastAsia="Book Antiqua" w:hAnsi="Book Antiqua" w:cs="Book Antiqua"/>
          <w:b/>
          <w:bCs/>
          <w:color w:val="000000"/>
        </w:rPr>
        <w:t>:</w:t>
      </w:r>
      <w:r w:rsidR="003D4787">
        <w:rPr>
          <w:rFonts w:ascii="Book Antiqua" w:hAnsi="Book Antiqua" w:hint="eastAsia"/>
          <w:lang w:eastAsia="zh-CN"/>
        </w:rPr>
        <w:t xml:space="preserve"> </w:t>
      </w:r>
      <w:r w:rsidRPr="00FE4072">
        <w:rPr>
          <w:rFonts w:ascii="Book Antiqua" w:eastAsia="Book Antiqua" w:hAnsi="Book Antiqua" w:cs="Book Antiqua"/>
          <w:color w:val="000000"/>
        </w:rPr>
        <w:t>The combination of ICIs with other factors with proven efficacy for aHCC has been investigated extensively through several trials subsequent to the negative results reported from Checkmate 459. TKIs have been among the most commonly tested agents. A</w:t>
      </w:r>
      <w:r w:rsidRPr="00FE4072">
        <w:rPr>
          <w:rFonts w:ascii="Book Antiqua" w:eastAsia="Book Antiqua" w:hAnsi="Book Antiqua" w:cs="Book Antiqua"/>
          <w:color w:val="000000"/>
          <w:shd w:val="clear" w:color="auto" w:fill="FFFFFF"/>
        </w:rPr>
        <w:t xml:space="preserve"> recent phase Ib study investigated the use of pembrolizumab-lenvatinib combination therapy for patients with unresectable HCC. ORR was 36% (95%CI: 26.6%-46.2%), with a 12.6-mo duration of response, a mOS of 22 mo, and a mPFS of 8.6 mo. Grade ≥</w:t>
      </w:r>
      <w:r w:rsidR="00FA1100">
        <w:rPr>
          <w:rFonts w:ascii="Book Antiqua" w:eastAsia="Book Antiqua" w:hAnsi="Book Antiqua" w:cs="Book Antiqua"/>
          <w:color w:val="000000"/>
          <w:shd w:val="clear" w:color="auto" w:fill="FFFFFF"/>
        </w:rPr>
        <w:t xml:space="preserve"> </w:t>
      </w:r>
      <w:r w:rsidRPr="00FE4072">
        <w:rPr>
          <w:rFonts w:ascii="Book Antiqua" w:eastAsia="Book Antiqua" w:hAnsi="Book Antiqua" w:cs="Book Antiqua"/>
          <w:color w:val="000000"/>
          <w:shd w:val="clear" w:color="auto" w:fill="FFFFFF"/>
        </w:rPr>
        <w:t>3 AEs were observed in 67% of patients</w:t>
      </w:r>
      <w:r w:rsidRPr="00FE4072">
        <w:rPr>
          <w:rFonts w:ascii="Book Antiqua" w:eastAsia="Book Antiqua" w:hAnsi="Book Antiqua" w:cs="Book Antiqua"/>
          <w:color w:val="000000"/>
          <w:vertAlign w:val="superscript"/>
        </w:rPr>
        <w:t>[4</w:t>
      </w:r>
      <w:r w:rsidR="00C10AF7">
        <w:rPr>
          <w:rFonts w:ascii="Book Antiqua" w:eastAsia="Book Antiqua" w:hAnsi="Book Antiqua" w:cs="Book Antiqua"/>
          <w:color w:val="000000"/>
          <w:vertAlign w:val="superscript"/>
        </w:rPr>
        <w:t>4</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shd w:val="clear" w:color="auto" w:fill="FFFFFF"/>
        </w:rPr>
        <w:t>.</w:t>
      </w:r>
    </w:p>
    <w:p w14:paraId="085E3D71" w14:textId="31910246" w:rsidR="00A77B3E" w:rsidRPr="00FE4072" w:rsidRDefault="00790901" w:rsidP="00200884">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The RESCUE trial was a phase II study of patients with aHCC treated with camrelizumab, a PD-1 inhibitor, combined with apatinib – another VEGFR-2 TKI that has demonstrated activity as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 and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therapy for aHCC</w:t>
      </w:r>
      <w:r w:rsidRPr="00FE4072">
        <w:rPr>
          <w:rFonts w:ascii="Book Antiqua" w:eastAsia="Book Antiqua" w:hAnsi="Book Antiqua" w:cs="Book Antiqua"/>
          <w:color w:val="000000"/>
          <w:vertAlign w:val="superscript"/>
        </w:rPr>
        <w:t>[4</w:t>
      </w:r>
      <w:r w:rsidR="00C10AF7">
        <w:rPr>
          <w:rFonts w:ascii="Book Antiqua" w:eastAsia="Book Antiqua" w:hAnsi="Book Antiqua" w:cs="Book Antiqua"/>
          <w:color w:val="000000"/>
          <w:vertAlign w:val="superscript"/>
        </w:rPr>
        <w:t>5</w:t>
      </w:r>
      <w:r w:rsidRPr="00FE4072">
        <w:rPr>
          <w:rFonts w:ascii="Book Antiqua" w:eastAsia="Book Antiqua" w:hAnsi="Book Antiqua" w:cs="Book Antiqua"/>
          <w:color w:val="000000"/>
          <w:vertAlign w:val="superscript"/>
        </w:rPr>
        <w:t>,</w:t>
      </w:r>
      <w:r w:rsidR="00C10AF7">
        <w:rPr>
          <w:rFonts w:ascii="Book Antiqua" w:eastAsia="Book Antiqua" w:hAnsi="Book Antiqua" w:cs="Book Antiqua"/>
          <w:color w:val="000000"/>
          <w:vertAlign w:val="superscript"/>
        </w:rPr>
        <w:t>46</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Patients were enrolled into the study irrespective of previous treatment status and analyses were stratified by line of therapy. For patients treated with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-line camrelizumab-apatinib combination, ORR was 34% (95%CI: 23.3</w:t>
      </w:r>
      <w:r w:rsidR="00753E06" w:rsidRPr="00FE4072">
        <w:rPr>
          <w:rFonts w:ascii="Book Antiqua" w:eastAsia="Book Antiqua" w:hAnsi="Book Antiqua" w:cs="Book Antiqua"/>
          <w:color w:val="000000"/>
        </w:rPr>
        <w:t>%</w:t>
      </w:r>
      <w:r w:rsidRPr="00FE4072">
        <w:rPr>
          <w:rFonts w:ascii="Book Antiqua" w:eastAsia="Book Antiqua" w:hAnsi="Book Antiqua" w:cs="Book Antiqua"/>
          <w:color w:val="000000"/>
        </w:rPr>
        <w:t>-46.6%) and mPFS was 5.7 mo. For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therapy patients, ORR was 23% (95%CI: 15.4</w:t>
      </w:r>
      <w:r w:rsidR="00B36CBD" w:rsidRPr="00FE4072">
        <w:rPr>
          <w:rFonts w:ascii="Book Antiqua" w:eastAsia="Book Antiqua" w:hAnsi="Book Antiqua" w:cs="Book Antiqua"/>
          <w:color w:val="000000"/>
        </w:rPr>
        <w:t>%</w:t>
      </w:r>
      <w:r w:rsidRPr="00FE4072">
        <w:rPr>
          <w:rFonts w:ascii="Book Antiqua" w:eastAsia="Book Antiqua" w:hAnsi="Book Antiqua" w:cs="Book Antiqua"/>
          <w:color w:val="000000"/>
        </w:rPr>
        <w:t xml:space="preserve">-31.0%) and mPFS was 5.5 mo. Interestingly, grade </w:t>
      </w:r>
      <w:r w:rsidRPr="00FE4072">
        <w:rPr>
          <w:rFonts w:ascii="Book Antiqua" w:eastAsia="Book Antiqua" w:hAnsi="Book Antiqua" w:cs="Book Antiqua"/>
          <w:color w:val="000000"/>
          <w:shd w:val="clear" w:color="auto" w:fill="FFFFFF"/>
        </w:rPr>
        <w:t>≥</w:t>
      </w:r>
      <w:r w:rsidR="00C24588">
        <w:rPr>
          <w:rFonts w:ascii="Book Antiqua" w:eastAsia="Book Antiqua" w:hAnsi="Book Antiqua" w:cs="Book Antiqua"/>
          <w:color w:val="000000"/>
          <w:shd w:val="clear" w:color="auto" w:fill="FFFFFF"/>
        </w:rPr>
        <w:t xml:space="preserve"> </w:t>
      </w:r>
      <w:r w:rsidRPr="00FE4072">
        <w:rPr>
          <w:rFonts w:ascii="Book Antiqua" w:eastAsia="Book Antiqua" w:hAnsi="Book Antiqua" w:cs="Book Antiqua"/>
          <w:color w:val="000000"/>
          <w:shd w:val="clear" w:color="auto" w:fill="FFFFFF"/>
        </w:rPr>
        <w:t>3 AEs were experienced by 77% of patients, while serious AEs were witnessed in 28.9%</w:t>
      </w:r>
      <w:r w:rsidR="00C24588" w:rsidRPr="00FE4072">
        <w:rPr>
          <w:rFonts w:ascii="Book Antiqua" w:eastAsia="Book Antiqua" w:hAnsi="Book Antiqua" w:cs="Book Antiqua"/>
          <w:color w:val="000000"/>
          <w:vertAlign w:val="superscript"/>
        </w:rPr>
        <w:t>[4</w:t>
      </w:r>
      <w:r w:rsidR="00C10AF7">
        <w:rPr>
          <w:rFonts w:ascii="Book Antiqua" w:eastAsia="Book Antiqua" w:hAnsi="Book Antiqua" w:cs="Book Antiqua"/>
          <w:color w:val="000000"/>
          <w:vertAlign w:val="superscript"/>
        </w:rPr>
        <w:t>7</w:t>
      </w:r>
      <w:r w:rsidR="00C24588"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shd w:val="clear" w:color="auto" w:fill="FFFFFF"/>
        </w:rPr>
        <w:t>.</w:t>
      </w:r>
    </w:p>
    <w:p w14:paraId="2267BBA5" w14:textId="2310F2ED" w:rsidR="00A77B3E" w:rsidRPr="00FE4072" w:rsidRDefault="00790901" w:rsidP="00200884">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Another trial,</w:t>
      </w:r>
      <w:r w:rsidRPr="00FE4072">
        <w:rPr>
          <w:rFonts w:ascii="Book Antiqua" w:eastAsia="Book Antiqua" w:hAnsi="Book Antiqua" w:cs="Book Antiqua"/>
          <w:b/>
          <w:bCs/>
          <w:color w:val="000000"/>
        </w:rPr>
        <w:t xml:space="preserve"> </w:t>
      </w:r>
      <w:r w:rsidRPr="00FE4072">
        <w:rPr>
          <w:rFonts w:ascii="Book Antiqua" w:eastAsia="Book Antiqua" w:hAnsi="Book Antiqua" w:cs="Book Antiqua"/>
          <w:color w:val="000000"/>
        </w:rPr>
        <w:t>COSMIC-132, is a randomized phase III trial comparing atezolizu</w:t>
      </w:r>
      <w:r w:rsidR="00AA0159">
        <w:rPr>
          <w:rFonts w:ascii="Book Antiqua" w:eastAsia="Book Antiqua" w:hAnsi="Book Antiqua" w:cs="Book Antiqua"/>
          <w:color w:val="000000"/>
        </w:rPr>
        <w:t xml:space="preserve">mab-cabozantinib combination </w:t>
      </w:r>
      <w:r w:rsidR="00AA0159" w:rsidRPr="00AA0159">
        <w:rPr>
          <w:rFonts w:ascii="Book Antiqua" w:eastAsia="Book Antiqua" w:hAnsi="Book Antiqua" w:cs="Book Antiqua"/>
          <w:i/>
          <w:color w:val="000000"/>
        </w:rPr>
        <w:t>vs</w:t>
      </w:r>
      <w:r w:rsidRPr="00FE4072">
        <w:rPr>
          <w:rFonts w:ascii="Book Antiqua" w:eastAsia="Book Antiqua" w:hAnsi="Book Antiqua" w:cs="Book Antiqua"/>
          <w:color w:val="000000"/>
        </w:rPr>
        <w:t xml:space="preserve"> cabozantinib </w:t>
      </w:r>
      <w:r w:rsidR="00F93A59" w:rsidRPr="00AA0159">
        <w:rPr>
          <w:rFonts w:ascii="Book Antiqua" w:eastAsia="Book Antiqua" w:hAnsi="Book Antiqua" w:cs="Book Antiqua"/>
          <w:i/>
          <w:color w:val="000000"/>
        </w:rPr>
        <w:t>vs</w:t>
      </w:r>
      <w:r w:rsidRPr="00FE4072">
        <w:rPr>
          <w:rFonts w:ascii="Book Antiqua" w:eastAsia="Book Antiqua" w:hAnsi="Book Antiqua" w:cs="Book Antiqua"/>
          <w:color w:val="000000"/>
        </w:rPr>
        <w:t xml:space="preserve"> sorafenib as a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-line therapy for patients with aHCC. mPFS for the combination therapy group was significantly improved ove</w:t>
      </w:r>
      <w:r w:rsidR="00F45297">
        <w:rPr>
          <w:rFonts w:ascii="Book Antiqua" w:eastAsia="Book Antiqua" w:hAnsi="Book Antiqua" w:cs="Book Antiqua"/>
          <w:color w:val="000000"/>
        </w:rPr>
        <w:t xml:space="preserve">r sorafenib monotherapy (6.8 </w:t>
      </w:r>
      <w:r w:rsidR="00F45297" w:rsidRPr="00F45297">
        <w:rPr>
          <w:rFonts w:ascii="Book Antiqua" w:eastAsia="Book Antiqua" w:hAnsi="Book Antiqua" w:cs="Book Antiqua"/>
          <w:i/>
          <w:color w:val="000000"/>
        </w:rPr>
        <w:t>vs</w:t>
      </w:r>
      <w:r w:rsidRPr="00FE4072">
        <w:rPr>
          <w:rFonts w:ascii="Book Antiqua" w:eastAsia="Book Antiqua" w:hAnsi="Book Antiqua" w:cs="Book Antiqua"/>
          <w:color w:val="000000"/>
        </w:rPr>
        <w:t xml:space="preserve"> 4.2 mo, HR: 0.63, 95%CI: 0.44-0.91). As expected, reported grade </w:t>
      </w:r>
      <w:r w:rsidRPr="00FE4072">
        <w:rPr>
          <w:rFonts w:ascii="Book Antiqua" w:eastAsia="Book Antiqua" w:hAnsi="Book Antiqua" w:cs="Book Antiqua"/>
          <w:color w:val="000000"/>
          <w:shd w:val="clear" w:color="auto" w:fill="FFFFFF"/>
        </w:rPr>
        <w:t>≥</w:t>
      </w:r>
      <w:r w:rsidR="008703DA">
        <w:rPr>
          <w:rFonts w:ascii="Book Antiqua" w:eastAsia="Book Antiqua" w:hAnsi="Book Antiqua" w:cs="Book Antiqua"/>
          <w:color w:val="000000"/>
          <w:shd w:val="clear" w:color="auto" w:fill="FFFFFF"/>
        </w:rPr>
        <w:t xml:space="preserve"> </w:t>
      </w:r>
      <w:r w:rsidRPr="00FE4072">
        <w:rPr>
          <w:rFonts w:ascii="Book Antiqua" w:eastAsia="Book Antiqua" w:hAnsi="Book Antiqua" w:cs="Book Antiqua"/>
          <w:color w:val="000000"/>
          <w:shd w:val="clear" w:color="auto" w:fill="FFFFFF"/>
        </w:rPr>
        <w:t>3 AEs were much higher in the combination group (54%) as opposed to the sorafenib monotherapy group (32%)</w:t>
      </w:r>
      <w:r w:rsidR="008703DA" w:rsidRPr="00FE4072">
        <w:rPr>
          <w:rFonts w:ascii="Book Antiqua" w:eastAsia="Book Antiqua" w:hAnsi="Book Antiqua" w:cs="Book Antiqua"/>
          <w:color w:val="000000"/>
          <w:vertAlign w:val="superscript"/>
        </w:rPr>
        <w:t>[4</w:t>
      </w:r>
      <w:r w:rsidR="00C10AF7">
        <w:rPr>
          <w:rFonts w:ascii="Book Antiqua" w:eastAsia="Book Antiqua" w:hAnsi="Book Antiqua" w:cs="Book Antiqua"/>
          <w:color w:val="000000"/>
          <w:vertAlign w:val="superscript"/>
        </w:rPr>
        <w:t>8</w:t>
      </w:r>
      <w:r w:rsidR="008703DA"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shd w:val="clear" w:color="auto" w:fill="FFFFFF"/>
        </w:rPr>
        <w:t>.</w:t>
      </w:r>
    </w:p>
    <w:p w14:paraId="00966723" w14:textId="77777777" w:rsidR="00A77B3E" w:rsidRPr="00FE4072" w:rsidRDefault="00790901" w:rsidP="00200884">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 xml:space="preserve">Results of ICI and TKI combination therapies have been promising; however, combination regimens have also been associated with much higher rates of AEs – especially grade </w:t>
      </w:r>
      <w:r w:rsidRPr="00FE4072">
        <w:rPr>
          <w:rFonts w:ascii="Book Antiqua" w:eastAsia="Book Antiqua" w:hAnsi="Book Antiqua" w:cs="Book Antiqua"/>
          <w:color w:val="000000"/>
          <w:shd w:val="clear" w:color="auto" w:fill="FFFFFF"/>
        </w:rPr>
        <w:t>≥</w:t>
      </w:r>
      <w:r w:rsidR="008033E9">
        <w:rPr>
          <w:rFonts w:ascii="Book Antiqua" w:eastAsia="Book Antiqua" w:hAnsi="Book Antiqua" w:cs="Book Antiqua"/>
          <w:color w:val="000000"/>
          <w:shd w:val="clear" w:color="auto" w:fill="FFFFFF"/>
        </w:rPr>
        <w:t xml:space="preserve"> </w:t>
      </w:r>
      <w:r w:rsidRPr="00FE4072">
        <w:rPr>
          <w:rFonts w:ascii="Book Antiqua" w:eastAsia="Book Antiqua" w:hAnsi="Book Antiqua" w:cs="Book Antiqua"/>
          <w:color w:val="000000"/>
          <w:shd w:val="clear" w:color="auto" w:fill="FFFFFF"/>
        </w:rPr>
        <w:t>3 AEs – compared to ICI monotherapy or double ICI combinations. Several ongoing clinical trials are investigating combinations of ICIs, such as nivolumab, with TKIs; such studies will provide more information on the efficacy and tolerability of ICI-TKI combinations (Table 1). In the 2</w:t>
      </w:r>
      <w:r w:rsidRPr="00FE4072">
        <w:rPr>
          <w:rFonts w:ascii="Book Antiqua" w:eastAsia="Book Antiqua" w:hAnsi="Book Antiqua" w:cs="Book Antiqua"/>
          <w:color w:val="000000"/>
          <w:shd w:val="clear" w:color="auto" w:fill="FFFFFF"/>
          <w:vertAlign w:val="superscript"/>
        </w:rPr>
        <w:t>nd</w:t>
      </w:r>
      <w:r w:rsidRPr="00FE4072">
        <w:rPr>
          <w:rFonts w:ascii="Book Antiqua" w:eastAsia="Book Antiqua" w:hAnsi="Book Antiqua" w:cs="Book Antiqua"/>
          <w:color w:val="000000"/>
          <w:shd w:val="clear" w:color="auto" w:fill="FFFFFF"/>
        </w:rPr>
        <w:t xml:space="preserve">-line treatment setting of aHCC, clinicians may reserve TKI-ICI combinations for patients who are fitter, and offer double ICI </w:t>
      </w:r>
      <w:r w:rsidRPr="00FE4072">
        <w:rPr>
          <w:rFonts w:ascii="Book Antiqua" w:eastAsia="Book Antiqua" w:hAnsi="Book Antiqua" w:cs="Book Antiqua"/>
          <w:color w:val="000000"/>
          <w:shd w:val="clear" w:color="auto" w:fill="FFFFFF"/>
        </w:rPr>
        <w:lastRenderedPageBreak/>
        <w:t>combinations and ICI monotherapy options for patients who are less fit and least fit, respectively.</w:t>
      </w:r>
    </w:p>
    <w:p w14:paraId="24FF540D" w14:textId="77777777" w:rsidR="00A77B3E" w:rsidRPr="00FE4072" w:rsidRDefault="00A77B3E" w:rsidP="00FE4072">
      <w:pPr>
        <w:spacing w:line="360" w:lineRule="auto"/>
        <w:jc w:val="both"/>
        <w:rPr>
          <w:rFonts w:ascii="Book Antiqua" w:hAnsi="Book Antiqua"/>
        </w:rPr>
      </w:pPr>
    </w:p>
    <w:p w14:paraId="72484240" w14:textId="3A5D1602" w:rsidR="00A77B3E" w:rsidRPr="00FE4072" w:rsidRDefault="00790901" w:rsidP="00FE4072">
      <w:pPr>
        <w:spacing w:line="360" w:lineRule="auto"/>
        <w:jc w:val="both"/>
        <w:rPr>
          <w:rFonts w:ascii="Book Antiqua" w:hAnsi="Book Antiqua"/>
        </w:rPr>
      </w:pPr>
      <w:r w:rsidRPr="001F60B5">
        <w:rPr>
          <w:rFonts w:ascii="Book Antiqua" w:eastAsia="Book Antiqua" w:hAnsi="Book Antiqua" w:cs="Book Antiqua"/>
          <w:b/>
          <w:bCs/>
          <w:color w:val="000000"/>
        </w:rPr>
        <w:t>ICI+VEGF</w:t>
      </w:r>
      <w:r w:rsidR="001F60B5">
        <w:rPr>
          <w:rFonts w:ascii="Book Antiqua" w:eastAsia="Book Antiqua" w:hAnsi="Book Antiqua" w:cs="Book Antiqua"/>
          <w:b/>
          <w:bCs/>
          <w:color w:val="000000"/>
        </w:rPr>
        <w:t>:</w:t>
      </w:r>
      <w:r w:rsidR="001F60B5">
        <w:rPr>
          <w:rFonts w:ascii="Book Antiqua" w:hAnsi="Book Antiqua" w:hint="eastAsia"/>
          <w:lang w:eastAsia="zh-CN"/>
        </w:rPr>
        <w:t xml:space="preserve"> </w:t>
      </w:r>
      <w:r w:rsidRPr="00FE4072">
        <w:rPr>
          <w:rFonts w:ascii="Book Antiqua" w:eastAsia="Book Antiqua" w:hAnsi="Book Antiqua" w:cs="Book Antiqua"/>
          <w:color w:val="000000"/>
          <w:shd w:val="clear" w:color="auto" w:fill="FFFFFF"/>
        </w:rPr>
        <w:t>Anti-VEGF agents are another popular category of therapeutic factors used in combination with ICIs. Existing evidence points towards a synergistic effect of anti-VEGF factors and ICIs through reversal of VEGF-mediated immunosuppression, and promotion of T-cell tumor infiltration</w:t>
      </w:r>
      <w:r w:rsidRPr="00FE4072">
        <w:rPr>
          <w:rFonts w:ascii="Book Antiqua" w:eastAsia="Book Antiqua" w:hAnsi="Book Antiqua" w:cs="Book Antiqua"/>
          <w:color w:val="000000"/>
          <w:vertAlign w:val="superscript"/>
        </w:rPr>
        <w:t>[</w:t>
      </w:r>
      <w:r w:rsidR="00C10AF7">
        <w:rPr>
          <w:rFonts w:ascii="Book Antiqua" w:eastAsia="Book Antiqua" w:hAnsi="Book Antiqua" w:cs="Book Antiqua"/>
          <w:color w:val="000000"/>
          <w:vertAlign w:val="superscript"/>
        </w:rPr>
        <w:t>49</w:t>
      </w:r>
      <w:r w:rsidRPr="00FE4072">
        <w:rPr>
          <w:rFonts w:ascii="Book Antiqua" w:eastAsia="Book Antiqua" w:hAnsi="Book Antiqua" w:cs="Book Antiqua"/>
          <w:color w:val="000000"/>
          <w:vertAlign w:val="superscript"/>
        </w:rPr>
        <w:t>,5</w:t>
      </w:r>
      <w:r w:rsidR="00C10AF7">
        <w:rPr>
          <w:rFonts w:ascii="Book Antiqua" w:eastAsia="Book Antiqua" w:hAnsi="Book Antiqua" w:cs="Book Antiqua"/>
          <w:color w:val="000000"/>
          <w:vertAlign w:val="superscript"/>
        </w:rPr>
        <w:t>0</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shd w:val="clear" w:color="auto" w:fill="FFFFFF"/>
        </w:rPr>
        <w:t xml:space="preserve">. IMbrave150, a phase III clinical trial of atezolizumab-bevacizumab combination </w:t>
      </w:r>
      <w:r w:rsidRPr="00FE4072">
        <w:rPr>
          <w:rFonts w:ascii="Book Antiqua" w:eastAsia="Book Antiqua" w:hAnsi="Book Antiqua" w:cs="Book Antiqua"/>
          <w:i/>
          <w:iCs/>
          <w:color w:val="000000"/>
          <w:shd w:val="clear" w:color="auto" w:fill="FFFFFF"/>
        </w:rPr>
        <w:t>vs</w:t>
      </w:r>
      <w:r w:rsidRPr="00FE4072">
        <w:rPr>
          <w:rFonts w:ascii="Book Antiqua" w:eastAsia="Book Antiqua" w:hAnsi="Book Antiqua" w:cs="Book Antiqua"/>
          <w:color w:val="000000"/>
          <w:shd w:val="clear" w:color="auto" w:fill="FFFFFF"/>
        </w:rPr>
        <w:t xml:space="preserve"> sorafenib in treatment-naïve patients with aHCC, was the first study to demonstrate a benefit with such a combination. Six- and 12-mo OS was significantly better for the combination arm (85% and 67% respectively) compared to sorafenib (72% and 55% respectively), while mOS was not reached in the combination arm after 17 mo compared to a mOS of 13.2 mo for sorafenib. mPFS was also longer with atezolizumab-</w:t>
      </w:r>
      <w:r w:rsidR="007C0BD1">
        <w:rPr>
          <w:rFonts w:ascii="Book Antiqua" w:eastAsia="Book Antiqua" w:hAnsi="Book Antiqua" w:cs="Book Antiqua"/>
          <w:color w:val="000000"/>
          <w:shd w:val="clear" w:color="auto" w:fill="FFFFFF"/>
        </w:rPr>
        <w:t xml:space="preserve">bevacizumab combination (6.8 </w:t>
      </w:r>
      <w:r w:rsidR="007C0BD1" w:rsidRPr="007C0BD1">
        <w:rPr>
          <w:rFonts w:ascii="Book Antiqua" w:eastAsia="Book Antiqua" w:hAnsi="Book Antiqua" w:cs="Book Antiqua"/>
          <w:i/>
          <w:color w:val="000000"/>
          <w:shd w:val="clear" w:color="auto" w:fill="FFFFFF"/>
        </w:rPr>
        <w:t>vs</w:t>
      </w:r>
      <w:r w:rsidRPr="00FE4072">
        <w:rPr>
          <w:rFonts w:ascii="Book Antiqua" w:eastAsia="Book Antiqua" w:hAnsi="Book Antiqua" w:cs="Book Antiqua"/>
          <w:color w:val="000000"/>
          <w:shd w:val="clear" w:color="auto" w:fill="FFFFFF"/>
        </w:rPr>
        <w:t xml:space="preserve"> 4.3 mo for sorafenib, HR: 0.59, 95%CI: 0.47-076), while ORR was also better in the combinatio</w:t>
      </w:r>
      <w:r w:rsidR="007D439E">
        <w:rPr>
          <w:rFonts w:ascii="Book Antiqua" w:eastAsia="Book Antiqua" w:hAnsi="Book Antiqua" w:cs="Book Antiqua"/>
          <w:color w:val="000000"/>
          <w:shd w:val="clear" w:color="auto" w:fill="FFFFFF"/>
        </w:rPr>
        <w:t xml:space="preserve">n arm (27%, 95%CI: 22.5-32.5 </w:t>
      </w:r>
      <w:r w:rsidR="007D439E" w:rsidRPr="007D439E">
        <w:rPr>
          <w:rFonts w:ascii="Book Antiqua" w:eastAsia="Book Antiqua" w:hAnsi="Book Antiqua" w:cs="Book Antiqua"/>
          <w:i/>
          <w:color w:val="000000"/>
          <w:shd w:val="clear" w:color="auto" w:fill="FFFFFF"/>
        </w:rPr>
        <w:t>vs</w:t>
      </w:r>
      <w:r w:rsidRPr="00FE4072">
        <w:rPr>
          <w:rFonts w:ascii="Book Antiqua" w:eastAsia="Book Antiqua" w:hAnsi="Book Antiqua" w:cs="Book Antiqua"/>
          <w:color w:val="000000"/>
          <w:shd w:val="clear" w:color="auto" w:fill="FFFFFF"/>
        </w:rPr>
        <w:t xml:space="preserve"> 12%, 95%CI: 7.4-18.0 for sorafenib). The toxicity profile of the combination therapy was manageable. As expected, rates of serious AEs were slightly higher</w:t>
      </w:r>
      <w:r w:rsidR="00AE0696" w:rsidRPr="00FE4072">
        <w:rPr>
          <w:rFonts w:ascii="Book Antiqua" w:eastAsia="Book Antiqua" w:hAnsi="Book Antiqua" w:cs="Book Antiqua"/>
          <w:color w:val="000000"/>
          <w:vertAlign w:val="superscript"/>
        </w:rPr>
        <w:t>[19]</w:t>
      </w:r>
      <w:r w:rsidRPr="00FE4072">
        <w:rPr>
          <w:rFonts w:ascii="Book Antiqua" w:eastAsia="Book Antiqua" w:hAnsi="Book Antiqua" w:cs="Book Antiqua"/>
          <w:color w:val="000000"/>
          <w:shd w:val="clear" w:color="auto" w:fill="FFFFFF"/>
        </w:rPr>
        <w:t>. Following results from this trial, atezolizumab-bevacizumab combination received FDA approval for aHCC becoming the new standard of care in the 1</w:t>
      </w:r>
      <w:r w:rsidRPr="00FE4072">
        <w:rPr>
          <w:rFonts w:ascii="Book Antiqua" w:eastAsia="Book Antiqua" w:hAnsi="Book Antiqua" w:cs="Book Antiqua"/>
          <w:color w:val="000000"/>
          <w:shd w:val="clear" w:color="auto" w:fill="FFFFFF"/>
          <w:vertAlign w:val="superscript"/>
        </w:rPr>
        <w:t>st</w:t>
      </w:r>
      <w:r w:rsidRPr="00FE4072">
        <w:rPr>
          <w:rFonts w:ascii="Book Antiqua" w:eastAsia="Book Antiqua" w:hAnsi="Book Antiqua" w:cs="Book Antiqua"/>
          <w:color w:val="000000"/>
          <w:shd w:val="clear" w:color="auto" w:fill="FFFFFF"/>
        </w:rPr>
        <w:t>-line setting for patients without contraindication to ICIs or anti-angiogenics; TKIs sorafenib or lenvatinib may be reserved as 1</w:t>
      </w:r>
      <w:r w:rsidRPr="00FE4072">
        <w:rPr>
          <w:rFonts w:ascii="Book Antiqua" w:eastAsia="Book Antiqua" w:hAnsi="Book Antiqua" w:cs="Book Antiqua"/>
          <w:color w:val="000000"/>
          <w:shd w:val="clear" w:color="auto" w:fill="FFFFFF"/>
          <w:vertAlign w:val="superscript"/>
        </w:rPr>
        <w:t>st</w:t>
      </w:r>
      <w:r w:rsidRPr="00FE4072">
        <w:rPr>
          <w:rFonts w:ascii="Book Antiqua" w:eastAsia="Book Antiqua" w:hAnsi="Book Antiqua" w:cs="Book Antiqua"/>
          <w:color w:val="000000"/>
          <w:shd w:val="clear" w:color="auto" w:fill="FFFFFF"/>
        </w:rPr>
        <w:t>-line treatment for patients who: (</w:t>
      </w:r>
      <w:r w:rsidR="00DB31FC">
        <w:rPr>
          <w:rFonts w:ascii="Book Antiqua" w:eastAsia="Book Antiqua" w:hAnsi="Book Antiqua" w:cs="Book Antiqua"/>
          <w:color w:val="000000"/>
          <w:shd w:val="clear" w:color="auto" w:fill="FFFFFF"/>
        </w:rPr>
        <w:t>1</w:t>
      </w:r>
      <w:r w:rsidRPr="00FE4072">
        <w:rPr>
          <w:rFonts w:ascii="Book Antiqua" w:eastAsia="Book Antiqua" w:hAnsi="Book Antiqua" w:cs="Book Antiqua"/>
          <w:color w:val="000000"/>
          <w:shd w:val="clear" w:color="auto" w:fill="FFFFFF"/>
        </w:rPr>
        <w:t>) are less fit, and thus unlikely to tolerate atezolizumab-bevacizumab combination</w:t>
      </w:r>
      <w:r w:rsidR="00DB31FC">
        <w:rPr>
          <w:rFonts w:ascii="Book Antiqua" w:eastAsia="Book Antiqua" w:hAnsi="Book Antiqua" w:cs="Book Antiqua"/>
          <w:color w:val="000000"/>
          <w:shd w:val="clear" w:color="auto" w:fill="FFFFFF"/>
        </w:rPr>
        <w:t>;</w:t>
      </w:r>
      <w:r w:rsidRPr="00FE4072">
        <w:rPr>
          <w:rFonts w:ascii="Book Antiqua" w:eastAsia="Book Antiqua" w:hAnsi="Book Antiqua" w:cs="Book Antiqua"/>
          <w:color w:val="000000"/>
          <w:shd w:val="clear" w:color="auto" w:fill="FFFFFF"/>
        </w:rPr>
        <w:t xml:space="preserve"> and (</w:t>
      </w:r>
      <w:r w:rsidR="00DB31FC">
        <w:rPr>
          <w:rFonts w:ascii="Book Antiqua" w:eastAsia="Book Antiqua" w:hAnsi="Book Antiqua" w:cs="Book Antiqua"/>
          <w:color w:val="000000"/>
          <w:shd w:val="clear" w:color="auto" w:fill="FFFFFF"/>
        </w:rPr>
        <w:t>2</w:t>
      </w:r>
      <w:r w:rsidRPr="00FE4072">
        <w:rPr>
          <w:rFonts w:ascii="Book Antiqua" w:eastAsia="Book Antiqua" w:hAnsi="Book Antiqua" w:cs="Book Antiqua"/>
          <w:color w:val="000000"/>
          <w:shd w:val="clear" w:color="auto" w:fill="FFFFFF"/>
        </w:rPr>
        <w:t>) those with contraindications to ICIs or anti-angiogenics</w:t>
      </w:r>
      <w:r w:rsidR="00947DBB" w:rsidRPr="00FE4072">
        <w:rPr>
          <w:rFonts w:ascii="Book Antiqua" w:eastAsia="Book Antiqua" w:hAnsi="Book Antiqua" w:cs="Book Antiqua"/>
          <w:color w:val="000000"/>
          <w:vertAlign w:val="superscript"/>
        </w:rPr>
        <w:t>[5</w:t>
      </w:r>
      <w:r w:rsidR="00C10AF7">
        <w:rPr>
          <w:rFonts w:ascii="Book Antiqua" w:eastAsia="Book Antiqua" w:hAnsi="Book Antiqua" w:cs="Book Antiqua"/>
          <w:color w:val="000000"/>
          <w:vertAlign w:val="superscript"/>
        </w:rPr>
        <w:t>1</w:t>
      </w:r>
      <w:r w:rsidR="00947DBB"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shd w:val="clear" w:color="auto" w:fill="FFFFFF"/>
        </w:rPr>
        <w:t xml:space="preserve">. </w:t>
      </w:r>
    </w:p>
    <w:p w14:paraId="59227A30" w14:textId="77777777" w:rsidR="00A77B3E" w:rsidRPr="00FE4072" w:rsidRDefault="00790901" w:rsidP="00C36C26">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NCT04393220 is another phase II clinical trial comparing nivolumab-bevacizumab combination as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-line therapy in aHCC. This trial was recently completed with results pending. Several other trials at various stages of completion are currently investigating combinations of ICIs with anti-VEGF agents (Table 2).</w:t>
      </w:r>
    </w:p>
    <w:p w14:paraId="1AB65915" w14:textId="77777777" w:rsidR="00A77B3E" w:rsidRPr="00FE4072" w:rsidRDefault="00A77B3E" w:rsidP="00FE4072">
      <w:pPr>
        <w:spacing w:line="360" w:lineRule="auto"/>
        <w:jc w:val="both"/>
        <w:rPr>
          <w:rFonts w:ascii="Book Antiqua" w:hAnsi="Book Antiqua"/>
        </w:rPr>
      </w:pPr>
    </w:p>
    <w:p w14:paraId="608445B5" w14:textId="21DAA8B8" w:rsidR="00A77B3E" w:rsidRPr="00FE4072" w:rsidRDefault="00790901" w:rsidP="00FE4072">
      <w:pPr>
        <w:spacing w:line="360" w:lineRule="auto"/>
        <w:jc w:val="both"/>
        <w:rPr>
          <w:rFonts w:ascii="Book Antiqua" w:hAnsi="Book Antiqua"/>
        </w:rPr>
      </w:pPr>
      <w:r w:rsidRPr="00C36C26">
        <w:rPr>
          <w:rFonts w:ascii="Book Antiqua" w:eastAsia="Book Antiqua" w:hAnsi="Book Antiqua" w:cs="Book Antiqua"/>
          <w:b/>
          <w:bCs/>
          <w:color w:val="000000"/>
        </w:rPr>
        <w:t>Immunotherapy with locoregional ablation</w:t>
      </w:r>
      <w:r w:rsidR="00C36C26">
        <w:rPr>
          <w:rFonts w:ascii="Book Antiqua" w:eastAsia="Book Antiqua" w:hAnsi="Book Antiqua" w:cs="Book Antiqua"/>
          <w:b/>
          <w:bCs/>
          <w:color w:val="000000"/>
        </w:rPr>
        <w:t>:</w:t>
      </w:r>
      <w:r w:rsidR="00C36C26">
        <w:rPr>
          <w:rFonts w:ascii="Book Antiqua" w:hAnsi="Book Antiqua" w:hint="eastAsia"/>
          <w:lang w:eastAsia="zh-CN"/>
        </w:rPr>
        <w:t xml:space="preserve"> </w:t>
      </w:r>
      <w:r w:rsidRPr="00FE4072">
        <w:rPr>
          <w:rFonts w:ascii="Book Antiqua" w:eastAsia="Book Antiqua" w:hAnsi="Book Antiqua" w:cs="Book Antiqua"/>
          <w:color w:val="000000"/>
        </w:rPr>
        <w:t xml:space="preserve">Another means of enhancing the immune response is through stress-induced tissue damage which stimulates inflammation and </w:t>
      </w:r>
      <w:r w:rsidRPr="00FE4072">
        <w:rPr>
          <w:rFonts w:ascii="Book Antiqua" w:eastAsia="Book Antiqua" w:hAnsi="Book Antiqua" w:cs="Book Antiqua"/>
          <w:color w:val="000000"/>
        </w:rPr>
        <w:lastRenderedPageBreak/>
        <w:t>immunogenicity. Chemotherapy and radiotherapy cause immunogenic cell death, enhance T-cell activation and priming, induce tumor T-cell trafficking and infiltration, and enhance effector T-cell function whilst depleting tolerogenic T-cells</w:t>
      </w:r>
      <w:r w:rsidR="00AD50BC" w:rsidRPr="00FE4072">
        <w:rPr>
          <w:rFonts w:ascii="Book Antiqua" w:eastAsia="Book Antiqua" w:hAnsi="Book Antiqua" w:cs="Book Antiqua"/>
          <w:color w:val="000000"/>
          <w:vertAlign w:val="superscript"/>
        </w:rPr>
        <w:t>[5</w:t>
      </w:r>
      <w:r w:rsidR="00C10AF7">
        <w:rPr>
          <w:rFonts w:ascii="Book Antiqua" w:eastAsia="Book Antiqua" w:hAnsi="Book Antiqua" w:cs="Book Antiqua"/>
          <w:color w:val="000000"/>
          <w:vertAlign w:val="superscript"/>
        </w:rPr>
        <w:t>2</w:t>
      </w:r>
      <w:r w:rsidR="00097DA5">
        <w:rPr>
          <w:rFonts w:ascii="Book Antiqua" w:eastAsia="Book Antiqua" w:hAnsi="Book Antiqua" w:cs="Book Antiqua"/>
          <w:color w:val="000000"/>
          <w:vertAlign w:val="superscript"/>
        </w:rPr>
        <w:t>-</w:t>
      </w:r>
      <w:r w:rsidR="00AD50BC" w:rsidRPr="00FE4072">
        <w:rPr>
          <w:rFonts w:ascii="Book Antiqua" w:eastAsia="Book Antiqua" w:hAnsi="Book Antiqua" w:cs="Book Antiqua"/>
          <w:color w:val="000000"/>
          <w:vertAlign w:val="superscript"/>
        </w:rPr>
        <w:t>5</w:t>
      </w:r>
      <w:r w:rsidR="00C10AF7">
        <w:rPr>
          <w:rFonts w:ascii="Book Antiqua" w:eastAsia="Book Antiqua" w:hAnsi="Book Antiqua" w:cs="Book Antiqua"/>
          <w:color w:val="000000"/>
          <w:vertAlign w:val="superscript"/>
        </w:rPr>
        <w:t>4</w:t>
      </w:r>
      <w:r w:rsidR="00AD50BC"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Early and intermediate HCC is routinely treated with percutaneous and intraarterial locoregional therapies, including radiofrequency, thermal, and non-thermal ablation, and TACE</w:t>
      </w:r>
      <w:r w:rsidR="00B20828" w:rsidRPr="00FE4072">
        <w:rPr>
          <w:rFonts w:ascii="Book Antiqua" w:eastAsia="Book Antiqua" w:hAnsi="Book Antiqua" w:cs="Book Antiqua"/>
          <w:color w:val="000000"/>
          <w:vertAlign w:val="superscript"/>
        </w:rPr>
        <w:t>[5</w:t>
      </w:r>
      <w:r w:rsidR="00C10AF7">
        <w:rPr>
          <w:rFonts w:ascii="Book Antiqua" w:eastAsia="Book Antiqua" w:hAnsi="Book Antiqua" w:cs="Book Antiqua"/>
          <w:color w:val="000000"/>
          <w:vertAlign w:val="superscript"/>
        </w:rPr>
        <w:t>5</w:t>
      </w:r>
      <w:r w:rsidR="00B20828" w:rsidRPr="00FE4072">
        <w:rPr>
          <w:rFonts w:ascii="Book Antiqua" w:eastAsia="Book Antiqua" w:hAnsi="Book Antiqua" w:cs="Book Antiqua"/>
          <w:color w:val="000000"/>
          <w:vertAlign w:val="superscript"/>
        </w:rPr>
        <w:t>,5</w:t>
      </w:r>
      <w:r w:rsidR="00C10AF7">
        <w:rPr>
          <w:rFonts w:ascii="Book Antiqua" w:eastAsia="Book Antiqua" w:hAnsi="Book Antiqua" w:cs="Book Antiqua"/>
          <w:color w:val="000000"/>
          <w:vertAlign w:val="superscript"/>
        </w:rPr>
        <w:t>6</w:t>
      </w:r>
      <w:r w:rsidR="00B20828"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These approaches may be ideal candidates in sequential or simultaneous combination therapy with immune-based treatments to enhance efficacy through immune modulation</w:t>
      </w:r>
      <w:r w:rsidR="00B20828" w:rsidRPr="00FE4072">
        <w:rPr>
          <w:rFonts w:ascii="Book Antiqua" w:eastAsia="Book Antiqua" w:hAnsi="Book Antiqua" w:cs="Book Antiqua"/>
          <w:color w:val="000000"/>
          <w:vertAlign w:val="superscript"/>
        </w:rPr>
        <w:t>[5</w:t>
      </w:r>
      <w:r w:rsidR="00C10AF7">
        <w:rPr>
          <w:rFonts w:ascii="Book Antiqua" w:eastAsia="Book Antiqua" w:hAnsi="Book Antiqua" w:cs="Book Antiqua"/>
          <w:color w:val="000000"/>
          <w:vertAlign w:val="superscript"/>
        </w:rPr>
        <w:t>7</w:t>
      </w:r>
      <w:r w:rsidR="00B20828"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Aside from local immune effects, locoregional ablation methods produce systemic immune effects in innate and adaptive immune cells stimulating immunological tumor regression in tumor sites distant to the primary site of ablation through the abscopal effect. Upregulation of local and systemic immune checkpoint expression and cytokine production are also observed (</w:t>
      </w:r>
      <w:r w:rsidRPr="00FE4072">
        <w:rPr>
          <w:rFonts w:ascii="Book Antiqua" w:eastAsia="Book Antiqua" w:hAnsi="Book Antiqua" w:cs="Book Antiqua"/>
          <w:i/>
          <w:iCs/>
          <w:color w:val="000000"/>
        </w:rPr>
        <w:t>reviewed in</w:t>
      </w:r>
      <w:r w:rsidRPr="00FE4072">
        <w:rPr>
          <w:rFonts w:ascii="Book Antiqua" w:eastAsia="Book Antiqua" w:hAnsi="Book Antiqua" w:cs="Book Antiqua"/>
          <w:color w:val="000000"/>
          <w:vertAlign w:val="superscript"/>
        </w:rPr>
        <w:t>[5</w:t>
      </w:r>
      <w:r w:rsidR="00C10AF7">
        <w:rPr>
          <w:rFonts w:ascii="Book Antiqua" w:eastAsia="Book Antiqua" w:hAnsi="Book Antiqua" w:cs="Book Antiqua"/>
          <w:color w:val="000000"/>
          <w:vertAlign w:val="superscript"/>
        </w:rPr>
        <w:t>8</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w:t>
      </w:r>
    </w:p>
    <w:p w14:paraId="4D730ABE" w14:textId="40D84305" w:rsidR="00A77B3E" w:rsidRPr="00FE4072" w:rsidRDefault="00790901" w:rsidP="001535D6">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Trials have investigated the combination of ablation with immunotherapy. In a proof-of-concept study (NCT03939975), radiofrequency or microwave ablation successfully increased response rates from 10% to 24% in patients undergoing therapy with nivolumab or pembrolizumab who exhibited stable disease or atypical progressive disease; toxicity was tolerated and there was a relative improvement in median survival</w:t>
      </w:r>
      <w:r w:rsidR="00E71DAD" w:rsidRPr="00FE4072">
        <w:rPr>
          <w:rFonts w:ascii="Book Antiqua" w:eastAsia="Book Antiqua" w:hAnsi="Book Antiqua" w:cs="Book Antiqua"/>
          <w:color w:val="000000"/>
          <w:vertAlign w:val="superscript"/>
        </w:rPr>
        <w:t>[</w:t>
      </w:r>
      <w:r w:rsidR="00C10AF7">
        <w:rPr>
          <w:rFonts w:ascii="Book Antiqua" w:eastAsia="Book Antiqua" w:hAnsi="Book Antiqua" w:cs="Book Antiqua"/>
          <w:color w:val="000000"/>
          <w:vertAlign w:val="superscript"/>
        </w:rPr>
        <w:t>59</w:t>
      </w:r>
      <w:r w:rsidR="00E71DAD"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Vice versa, immunotherapy may also be used as an adjunct to radiofrequency ablation, with one study demonstrating superior survival from anti-PD-1 (camrelizumab) immunotherapy and radiofrequency ablation compared to radiofrequency ablation monotherapy</w:t>
      </w:r>
      <w:r w:rsidR="00BD09AD" w:rsidRPr="00FE4072">
        <w:rPr>
          <w:rFonts w:ascii="Book Antiqua" w:eastAsia="Book Antiqua" w:hAnsi="Book Antiqua" w:cs="Book Antiqua"/>
          <w:color w:val="000000"/>
          <w:vertAlign w:val="superscript"/>
        </w:rPr>
        <w:t>[6</w:t>
      </w:r>
      <w:r w:rsidR="00C10AF7">
        <w:rPr>
          <w:rFonts w:ascii="Book Antiqua" w:eastAsia="Book Antiqua" w:hAnsi="Book Antiqua" w:cs="Book Antiqua"/>
          <w:color w:val="000000"/>
          <w:vertAlign w:val="superscript"/>
        </w:rPr>
        <w:t>0</w:t>
      </w:r>
      <w:r w:rsidR="00BD09AD"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Evidence from a phase II trial (NCT01853618) in patients receiving anti-CTLA-4 immunotherapy with tremelimumab supports the added benefit from combination with radiofrequency ablation or TACE</w:t>
      </w:r>
      <w:r w:rsidR="00142F23" w:rsidRPr="00FE4072">
        <w:rPr>
          <w:rFonts w:ascii="Book Antiqua" w:eastAsia="Book Antiqua" w:hAnsi="Book Antiqua" w:cs="Book Antiqua"/>
          <w:color w:val="000000"/>
          <w:vertAlign w:val="superscript"/>
        </w:rPr>
        <w:t>[6</w:t>
      </w:r>
      <w:r w:rsidR="00C10AF7">
        <w:rPr>
          <w:rFonts w:ascii="Book Antiqua" w:eastAsia="Book Antiqua" w:hAnsi="Book Antiqua" w:cs="Book Antiqua"/>
          <w:color w:val="000000"/>
          <w:vertAlign w:val="superscript"/>
        </w:rPr>
        <w:t>1</w:t>
      </w:r>
      <w:r w:rsidR="00142F23"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Partial response rate was 26% (95%CI: 9.1</w:t>
      </w:r>
      <w:r w:rsidR="00B417AA" w:rsidRPr="00FE4072">
        <w:rPr>
          <w:rFonts w:ascii="Book Antiqua" w:eastAsia="Book Antiqua" w:hAnsi="Book Antiqua" w:cs="Book Antiqua"/>
          <w:color w:val="000000"/>
        </w:rPr>
        <w:t>%</w:t>
      </w:r>
      <w:r w:rsidRPr="00FE4072">
        <w:rPr>
          <w:rFonts w:ascii="Book Antiqua" w:eastAsia="Book Antiqua" w:hAnsi="Book Antiqua" w:cs="Book Antiqua"/>
          <w:color w:val="000000"/>
        </w:rPr>
        <w:t xml:space="preserve">-51.2%) and mOS was 12.3 mo (95%CI: 9.3-15.4 mo). Tumor biopsies taken at 6 wk exhibited a clear increase in CD8+ T cells in the patients who observed a clinical benefit, and 86% of patients with active HCV infection experienced a marked reduction in viral load demonstrating positive clinical activity. Additionally, phase I and II studies (NCT02837029, NCT03380130) demonstrated the safety and tolerability of nivolumab in combination or sequential therapy with selective internal radiation therapy containing </w:t>
      </w:r>
      <w:r w:rsidRPr="00FE4072">
        <w:rPr>
          <w:rFonts w:ascii="Book Antiqua" w:eastAsia="Book Antiqua" w:hAnsi="Book Antiqua" w:cs="Book Antiqua"/>
          <w:color w:val="000000"/>
        </w:rPr>
        <w:lastRenderedPageBreak/>
        <w:t>yttrium-90 resin in patients who were ineligible for TACE, offering good disease control without increasing the adverse event rate in patients with advanced Child-Pugh scores</w:t>
      </w:r>
      <w:r w:rsidR="00C5131C" w:rsidRPr="00FE4072">
        <w:rPr>
          <w:rFonts w:ascii="Book Antiqua" w:eastAsia="Book Antiqua" w:hAnsi="Book Antiqua" w:cs="Book Antiqua"/>
          <w:color w:val="000000"/>
          <w:vertAlign w:val="superscript"/>
        </w:rPr>
        <w:t>[6</w:t>
      </w:r>
      <w:r w:rsidR="00C10AF7">
        <w:rPr>
          <w:rFonts w:ascii="Book Antiqua" w:eastAsia="Book Antiqua" w:hAnsi="Book Antiqua" w:cs="Book Antiqua"/>
          <w:color w:val="000000"/>
          <w:vertAlign w:val="superscript"/>
        </w:rPr>
        <w:t>2</w:t>
      </w:r>
      <w:r w:rsidR="00C5131C"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Promising results from these trials have encouraged further clinical trials to evaluate ICI combinations with ablation methods (Table 3).</w:t>
      </w:r>
    </w:p>
    <w:p w14:paraId="516FFAA2" w14:textId="77777777" w:rsidR="00A77B3E" w:rsidRPr="00FE4072" w:rsidRDefault="00A77B3E" w:rsidP="00FE4072">
      <w:pPr>
        <w:spacing w:line="360" w:lineRule="auto"/>
        <w:jc w:val="both"/>
        <w:rPr>
          <w:rFonts w:ascii="Book Antiqua" w:hAnsi="Book Antiqua"/>
        </w:rPr>
      </w:pPr>
    </w:p>
    <w:p w14:paraId="4FEEEA00"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i/>
          <w:iCs/>
          <w:color w:val="000000"/>
        </w:rPr>
        <w:t>ICIs in the adjuvant/neoadjuvant setting</w:t>
      </w:r>
    </w:p>
    <w:p w14:paraId="1B93D0FA" w14:textId="438FDC6D"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The use of ICIs may not be exclusive only for advanced stage disease as per BLBC criteria; they have also been investigated in adjuvant and neoadjuvant setting. In the neoadjuvant setting, preliminary results from a phase II study of camrelizumab-apatinib combination for systemic treatment-naïve, resectable HCC, showed a major pathologic response rate of 29% and a pathologic complete response rate of 6%, while demonstrating a manageable toxicity profile with 30% of patients experiencing grade 3 treatment-related AEs. No grade 4-5 AEs were observed</w:t>
      </w:r>
      <w:r w:rsidR="00D93F9A" w:rsidRPr="00FE4072">
        <w:rPr>
          <w:rFonts w:ascii="Book Antiqua" w:eastAsia="Book Antiqua" w:hAnsi="Book Antiqua" w:cs="Book Antiqua"/>
          <w:color w:val="000000"/>
          <w:vertAlign w:val="superscript"/>
        </w:rPr>
        <w:t>[6</w:t>
      </w:r>
      <w:r w:rsidR="00C10AF7">
        <w:rPr>
          <w:rFonts w:ascii="Book Antiqua" w:eastAsia="Book Antiqua" w:hAnsi="Book Antiqua" w:cs="Book Antiqua"/>
          <w:color w:val="000000"/>
          <w:vertAlign w:val="superscript"/>
        </w:rPr>
        <w:t>3</w:t>
      </w:r>
      <w:r w:rsidR="00D93F9A"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Plenty of ongoing trials are investigating the use of ICIs with or without other agents in the perioperative setting for HCC (Table 4).</w:t>
      </w:r>
    </w:p>
    <w:p w14:paraId="10C4CB88" w14:textId="77777777" w:rsidR="00A77B3E" w:rsidRPr="00FE4072" w:rsidRDefault="00A77B3E" w:rsidP="00FE4072">
      <w:pPr>
        <w:spacing w:line="360" w:lineRule="auto"/>
        <w:jc w:val="both"/>
        <w:rPr>
          <w:rFonts w:ascii="Book Antiqua" w:hAnsi="Book Antiqua"/>
        </w:rPr>
      </w:pPr>
    </w:p>
    <w:p w14:paraId="68C0E989"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i/>
          <w:iCs/>
          <w:color w:val="000000"/>
        </w:rPr>
        <w:t>Safety of ICIs and HCC</w:t>
      </w:r>
    </w:p>
    <w:p w14:paraId="4BCC1166" w14:textId="2069B502"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In recent years, ICIs have demonstrated efficacy across a broad spectrum of tumors including HCC, prompting significant interest into their therapeutic value. Due to their involvement in the immune response, ICIs have been linked to immune-related AEs (IRAEs) of varying significance, from mild to life-threatening conditions such as myocarditis, colitis, pneumonitis and hepatitis</w:t>
      </w:r>
      <w:r w:rsidR="007F590E" w:rsidRPr="00FE4072">
        <w:rPr>
          <w:rFonts w:ascii="Book Antiqua" w:eastAsia="Book Antiqua" w:hAnsi="Book Antiqua" w:cs="Book Antiqua"/>
          <w:color w:val="000000"/>
          <w:vertAlign w:val="superscript"/>
        </w:rPr>
        <w:t>[6</w:t>
      </w:r>
      <w:r w:rsidR="00C10AF7">
        <w:rPr>
          <w:rFonts w:ascii="Book Antiqua" w:eastAsia="Book Antiqua" w:hAnsi="Book Antiqua" w:cs="Book Antiqua"/>
          <w:color w:val="000000"/>
          <w:vertAlign w:val="superscript"/>
        </w:rPr>
        <w:t>4</w:t>
      </w:r>
      <w:r w:rsidR="007F590E"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Although the precise mechanisms by which ICIs exert these AEs is not known, evidence suggests that ICI administration leads to changes in T-cell population with emergence of autoreactive T-cells, along with increased B-cell clonality and germinal center activation, and display of autoantibodies against thyroid antigens</w:t>
      </w:r>
      <w:r w:rsidRPr="00FE4072">
        <w:rPr>
          <w:rFonts w:ascii="Book Antiqua" w:eastAsia="Book Antiqua" w:hAnsi="Book Antiqua" w:cs="Book Antiqua"/>
          <w:color w:val="000000"/>
          <w:vertAlign w:val="superscript"/>
        </w:rPr>
        <w:t>[6</w:t>
      </w:r>
      <w:r w:rsidR="00C10AF7">
        <w:rPr>
          <w:rFonts w:ascii="Book Antiqua" w:eastAsia="Book Antiqua" w:hAnsi="Book Antiqua" w:cs="Book Antiqua"/>
          <w:color w:val="000000"/>
          <w:vertAlign w:val="superscript"/>
        </w:rPr>
        <w:t>5</w:t>
      </w:r>
      <w:r w:rsidRPr="00FE4072">
        <w:rPr>
          <w:rFonts w:ascii="Book Antiqua" w:eastAsia="Book Antiqua" w:hAnsi="Book Antiqua" w:cs="Book Antiqua"/>
          <w:color w:val="000000"/>
          <w:vertAlign w:val="superscript"/>
        </w:rPr>
        <w:t>,6</w:t>
      </w:r>
      <w:r w:rsidR="00C10AF7">
        <w:rPr>
          <w:rFonts w:ascii="Book Antiqua" w:eastAsia="Book Antiqua" w:hAnsi="Book Antiqua" w:cs="Book Antiqua"/>
          <w:color w:val="000000"/>
          <w:vertAlign w:val="superscript"/>
        </w:rPr>
        <w:t>6</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and pancreatic islet cells</w:t>
      </w:r>
      <w:r w:rsidR="00AE1D46" w:rsidRPr="00FE4072">
        <w:rPr>
          <w:rFonts w:ascii="Book Antiqua" w:eastAsia="Book Antiqua" w:hAnsi="Book Antiqua" w:cs="Book Antiqua"/>
          <w:color w:val="000000"/>
          <w:vertAlign w:val="superscript"/>
        </w:rPr>
        <w:t>[6</w:t>
      </w:r>
      <w:r w:rsidR="00C10AF7">
        <w:rPr>
          <w:rFonts w:ascii="Book Antiqua" w:eastAsia="Book Antiqua" w:hAnsi="Book Antiqua" w:cs="Book Antiqua"/>
          <w:color w:val="000000"/>
          <w:vertAlign w:val="superscript"/>
        </w:rPr>
        <w:t>7</w:t>
      </w:r>
      <w:r w:rsidR="00AE1D46" w:rsidRPr="00FE4072">
        <w:rPr>
          <w:rFonts w:ascii="Book Antiqua" w:eastAsia="Book Antiqua" w:hAnsi="Book Antiqua" w:cs="Book Antiqua"/>
          <w:color w:val="000000"/>
          <w:vertAlign w:val="superscript"/>
        </w:rPr>
        <w:t>,6</w:t>
      </w:r>
      <w:r w:rsidR="00C10AF7">
        <w:rPr>
          <w:rFonts w:ascii="Book Antiqua" w:eastAsia="Book Antiqua" w:hAnsi="Book Antiqua" w:cs="Book Antiqua"/>
          <w:color w:val="000000"/>
          <w:vertAlign w:val="superscript"/>
        </w:rPr>
        <w:t>8</w:t>
      </w:r>
      <w:r w:rsidR="00AE1D46"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Expression or upregulation of target molecules such as CTLA-4 or PD-1/PD-L1 in normal tissues has also been associated with risk of IRAEs targeting the respective cells</w:t>
      </w:r>
      <w:r w:rsidR="00CB5516" w:rsidRPr="00FE4072">
        <w:rPr>
          <w:rFonts w:ascii="Book Antiqua" w:eastAsia="Book Antiqua" w:hAnsi="Book Antiqua" w:cs="Book Antiqua"/>
          <w:color w:val="000000"/>
          <w:vertAlign w:val="superscript"/>
        </w:rPr>
        <w:t>[</w:t>
      </w:r>
      <w:r w:rsidR="00C10AF7">
        <w:rPr>
          <w:rFonts w:ascii="Book Antiqua" w:eastAsia="Book Antiqua" w:hAnsi="Book Antiqua" w:cs="Book Antiqua"/>
          <w:color w:val="000000"/>
          <w:vertAlign w:val="superscript"/>
        </w:rPr>
        <w:t>69</w:t>
      </w:r>
      <w:r w:rsidR="00CB5516" w:rsidRPr="00FE4072">
        <w:rPr>
          <w:rFonts w:ascii="Book Antiqua" w:eastAsia="Book Antiqua" w:hAnsi="Book Antiqua" w:cs="Book Antiqua"/>
          <w:color w:val="000000"/>
          <w:vertAlign w:val="superscript"/>
        </w:rPr>
        <w:t>,7</w:t>
      </w:r>
      <w:r w:rsidR="00C10AF7">
        <w:rPr>
          <w:rFonts w:ascii="Book Antiqua" w:eastAsia="Book Antiqua" w:hAnsi="Book Antiqua" w:cs="Book Antiqua"/>
          <w:color w:val="000000"/>
          <w:vertAlign w:val="superscript"/>
        </w:rPr>
        <w:t>0</w:t>
      </w:r>
      <w:r w:rsidR="00CB5516"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The composition of gut microbiota is implicated in the risk for IRAEs development</w:t>
      </w:r>
      <w:r w:rsidRPr="00FE4072">
        <w:rPr>
          <w:rFonts w:ascii="Book Antiqua" w:eastAsia="Book Antiqua" w:hAnsi="Book Antiqua" w:cs="Book Antiqua"/>
          <w:color w:val="000000"/>
          <w:vertAlign w:val="superscript"/>
        </w:rPr>
        <w:t>[7</w:t>
      </w:r>
      <w:r w:rsidR="00C10AF7">
        <w:rPr>
          <w:rFonts w:ascii="Book Antiqua" w:eastAsia="Book Antiqua" w:hAnsi="Book Antiqua" w:cs="Book Antiqua"/>
          <w:color w:val="000000"/>
          <w:vertAlign w:val="superscript"/>
        </w:rPr>
        <w:t>1</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the former is known to be associated with response to ICIs</w:t>
      </w:r>
      <w:r w:rsidRPr="00FE4072">
        <w:rPr>
          <w:rFonts w:ascii="Book Antiqua" w:eastAsia="Book Antiqua" w:hAnsi="Book Antiqua" w:cs="Book Antiqua"/>
          <w:color w:val="000000"/>
          <w:vertAlign w:val="superscript"/>
        </w:rPr>
        <w:t>[7</w:t>
      </w:r>
      <w:r w:rsidR="00C10AF7">
        <w:rPr>
          <w:rFonts w:ascii="Book Antiqua" w:eastAsia="Book Antiqua" w:hAnsi="Book Antiqua" w:cs="Book Antiqua"/>
          <w:color w:val="000000"/>
          <w:vertAlign w:val="superscript"/>
        </w:rPr>
        <w:t>2</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and active modification through probiotic </w:t>
      </w:r>
      <w:r w:rsidRPr="00FE4072">
        <w:rPr>
          <w:rFonts w:ascii="Book Antiqua" w:eastAsia="Book Antiqua" w:hAnsi="Book Antiqua" w:cs="Book Antiqua"/>
          <w:color w:val="000000"/>
        </w:rPr>
        <w:lastRenderedPageBreak/>
        <w:t>supplementation has been shown to enhance ICI activity and responses</w:t>
      </w:r>
      <w:r w:rsidR="002A7F1A" w:rsidRPr="00FE4072">
        <w:rPr>
          <w:rFonts w:ascii="Book Antiqua" w:eastAsia="Book Antiqua" w:hAnsi="Book Antiqua" w:cs="Book Antiqua"/>
          <w:color w:val="000000"/>
          <w:vertAlign w:val="superscript"/>
        </w:rPr>
        <w:t>[7</w:t>
      </w:r>
      <w:r w:rsidR="00C10AF7">
        <w:rPr>
          <w:rFonts w:ascii="Book Antiqua" w:eastAsia="Book Antiqua" w:hAnsi="Book Antiqua" w:cs="Book Antiqua"/>
          <w:color w:val="000000"/>
          <w:vertAlign w:val="superscript"/>
        </w:rPr>
        <w:t>3</w:t>
      </w:r>
      <w:r w:rsidR="002A7F1A"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Systemic administration of antibiotics is known to affect gut microbiota composition</w:t>
      </w:r>
      <w:r w:rsidRPr="00FE4072">
        <w:rPr>
          <w:rFonts w:ascii="Book Antiqua" w:eastAsia="Book Antiqua" w:hAnsi="Book Antiqua" w:cs="Book Antiqua"/>
          <w:color w:val="000000"/>
          <w:vertAlign w:val="superscript"/>
        </w:rPr>
        <w:t>[7</w:t>
      </w:r>
      <w:r w:rsidR="00C10AF7">
        <w:rPr>
          <w:rFonts w:ascii="Book Antiqua" w:eastAsia="Book Antiqua" w:hAnsi="Book Antiqua" w:cs="Book Antiqua"/>
          <w:color w:val="000000"/>
          <w:vertAlign w:val="superscript"/>
        </w:rPr>
        <w:t>4</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and has been associated with worse responses to ICIs</w:t>
      </w:r>
      <w:r w:rsidR="003D2459" w:rsidRPr="00FE4072">
        <w:rPr>
          <w:rFonts w:ascii="Book Antiqua" w:eastAsia="Book Antiqua" w:hAnsi="Book Antiqua" w:cs="Book Antiqua"/>
          <w:color w:val="000000"/>
          <w:vertAlign w:val="superscript"/>
        </w:rPr>
        <w:t>[7</w:t>
      </w:r>
      <w:r w:rsidR="00C10AF7">
        <w:rPr>
          <w:rFonts w:ascii="Book Antiqua" w:eastAsia="Book Antiqua" w:hAnsi="Book Antiqua" w:cs="Book Antiqua"/>
          <w:color w:val="000000"/>
          <w:vertAlign w:val="superscript"/>
        </w:rPr>
        <w:t>5</w:t>
      </w:r>
      <w:r w:rsidR="003D2459" w:rsidRPr="00FE4072">
        <w:rPr>
          <w:rFonts w:ascii="Book Antiqua" w:eastAsia="Book Antiqua" w:hAnsi="Book Antiqua" w:cs="Book Antiqua"/>
          <w:color w:val="000000"/>
          <w:vertAlign w:val="superscript"/>
        </w:rPr>
        <w:t>,7</w:t>
      </w:r>
      <w:r w:rsidR="00C10AF7">
        <w:rPr>
          <w:rFonts w:ascii="Book Antiqua" w:eastAsia="Book Antiqua" w:hAnsi="Book Antiqua" w:cs="Book Antiqua"/>
          <w:color w:val="000000"/>
          <w:vertAlign w:val="superscript"/>
        </w:rPr>
        <w:t>6</w:t>
      </w:r>
      <w:r w:rsidR="003D2459"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The risk for IRAEs also includes reactivation of pre-existing autoimmune conditions, and other complications in patient populations where IRAEs have not been extensively studied, such as transplant patients and those with chronic viral infections</w:t>
      </w:r>
      <w:r w:rsidR="00911ED1" w:rsidRPr="00FE4072">
        <w:rPr>
          <w:rFonts w:ascii="Book Antiqua" w:eastAsia="Book Antiqua" w:hAnsi="Book Antiqua" w:cs="Book Antiqua"/>
          <w:color w:val="000000"/>
          <w:vertAlign w:val="superscript"/>
        </w:rPr>
        <w:t>[7</w:t>
      </w:r>
      <w:r w:rsidR="00C10AF7">
        <w:rPr>
          <w:rFonts w:ascii="Book Antiqua" w:eastAsia="Book Antiqua" w:hAnsi="Book Antiqua" w:cs="Book Antiqua"/>
          <w:color w:val="000000"/>
          <w:vertAlign w:val="superscript"/>
        </w:rPr>
        <w:t>7</w:t>
      </w:r>
      <w:r w:rsidR="00911ED1"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w:t>
      </w:r>
    </w:p>
    <w:p w14:paraId="6EC44DB8" w14:textId="25711B12" w:rsidR="00A77B3E" w:rsidRPr="00FE4072" w:rsidRDefault="00790901" w:rsidP="00121B9C">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In patients with HCC, the most common IRAEs observed with single-agent therapy include rash (up to 23% of patients), pruritus (up to 19% of patients), and diarrhea (up to 17%). For anti-CTLA-4 and anti-PD-L1 combination treatment, incidence rates are up to 29%, 45%, and 24%, respectively. These results align with the evidence of higher risk of IRAEs with double ICI therapy</w:t>
      </w:r>
      <w:r w:rsidR="00645887" w:rsidRPr="00FE4072">
        <w:rPr>
          <w:rFonts w:ascii="Book Antiqua" w:eastAsia="Book Antiqua" w:hAnsi="Book Antiqua" w:cs="Book Antiqua"/>
          <w:color w:val="000000"/>
          <w:vertAlign w:val="superscript"/>
        </w:rPr>
        <w:t>[7</w:t>
      </w:r>
      <w:r w:rsidR="00C10AF7">
        <w:rPr>
          <w:rFonts w:ascii="Book Antiqua" w:eastAsia="Book Antiqua" w:hAnsi="Book Antiqua" w:cs="Book Antiqua"/>
          <w:color w:val="000000"/>
          <w:vertAlign w:val="superscript"/>
        </w:rPr>
        <w:t>8</w:t>
      </w:r>
      <w:r w:rsidR="00645887"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w:t>
      </w:r>
      <w:r w:rsidRPr="00FE4072">
        <w:rPr>
          <w:rFonts w:ascii="Book Antiqua" w:eastAsia="Book Antiqua" w:hAnsi="Book Antiqua" w:cs="Book Antiqua"/>
          <w:color w:val="000000"/>
          <w:shd w:val="clear" w:color="auto" w:fill="FFFFFF"/>
        </w:rPr>
        <w:t>Higher rates of AEs observed with combination therapy regimens are a limiting factor that should be considered in clinicians’ therapeutic decision-making. Patient eligibility for combination regimens much be considered on a case-by-case basis.</w:t>
      </w:r>
      <w:r w:rsidRPr="00FE4072">
        <w:rPr>
          <w:rFonts w:ascii="Book Antiqua" w:eastAsia="Book Antiqua" w:hAnsi="Book Antiqua" w:cs="Book Antiqua"/>
          <w:color w:val="000000"/>
        </w:rPr>
        <w:t xml:space="preserve"> Hepatic-related IRAEs such as AST/ALT elevation, defined as an increase of either AST or ALT 1-2.5 times the Upper Normal Limit (UNL)</w:t>
      </w:r>
      <w:r w:rsidRPr="00FE4072">
        <w:rPr>
          <w:rFonts w:ascii="Book Antiqua" w:eastAsia="Book Antiqua" w:hAnsi="Book Antiqua" w:cs="Book Antiqua"/>
          <w:color w:val="000000"/>
          <w:vertAlign w:val="superscript"/>
        </w:rPr>
        <w:t>[</w:t>
      </w:r>
      <w:r w:rsidR="00C10AF7">
        <w:rPr>
          <w:rFonts w:ascii="Book Antiqua" w:eastAsia="Book Antiqua" w:hAnsi="Book Antiqua" w:cs="Book Antiqua"/>
          <w:color w:val="000000"/>
          <w:vertAlign w:val="superscript"/>
        </w:rPr>
        <w:t>79</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are more common in patients with HCC compared to other tumors. Transaminitis of any grade has been observed in up to 14% of patients with HCC compared to 3% among patients with other tumor types</w:t>
      </w:r>
      <w:r w:rsidRPr="00FE4072">
        <w:rPr>
          <w:rFonts w:ascii="Book Antiqua" w:eastAsia="Book Antiqua" w:hAnsi="Book Antiqua" w:cs="Book Antiqua"/>
          <w:color w:val="000000"/>
          <w:vertAlign w:val="superscript"/>
        </w:rPr>
        <w:t>[7</w:t>
      </w:r>
      <w:r w:rsidR="00C10AF7">
        <w:rPr>
          <w:rFonts w:ascii="Book Antiqua" w:eastAsia="Book Antiqua" w:hAnsi="Book Antiqua" w:cs="Book Antiqua"/>
          <w:color w:val="000000"/>
          <w:vertAlign w:val="superscript"/>
        </w:rPr>
        <w:t>8</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while there are reports that estimate incidence as high as 30%</w:t>
      </w:r>
      <w:r w:rsidR="00D44286" w:rsidRPr="00FE4072">
        <w:rPr>
          <w:rFonts w:ascii="Book Antiqua" w:eastAsia="Book Antiqua" w:hAnsi="Book Antiqua" w:cs="Book Antiqua"/>
          <w:color w:val="000000"/>
          <w:vertAlign w:val="superscript"/>
        </w:rPr>
        <w:t>[8</w:t>
      </w:r>
      <w:r w:rsidR="00C10AF7">
        <w:rPr>
          <w:rFonts w:ascii="Book Antiqua" w:eastAsia="Book Antiqua" w:hAnsi="Book Antiqua" w:cs="Book Antiqua"/>
          <w:color w:val="000000"/>
          <w:vertAlign w:val="superscript"/>
        </w:rPr>
        <w:t>0</w:t>
      </w:r>
      <w:r w:rsidR="00D44286"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The association of IRAEs and viral infections is particularly important in HCC as 50</w:t>
      </w:r>
      <w:r w:rsidR="00D44286" w:rsidRPr="00FE4072">
        <w:rPr>
          <w:rFonts w:ascii="Book Antiqua" w:eastAsia="Book Antiqua" w:hAnsi="Book Antiqua" w:cs="Book Antiqua"/>
          <w:color w:val="000000"/>
        </w:rPr>
        <w:t>%</w:t>
      </w:r>
      <w:r w:rsidRPr="00FE4072">
        <w:rPr>
          <w:rFonts w:ascii="Book Antiqua" w:eastAsia="Book Antiqua" w:hAnsi="Book Antiqua" w:cs="Book Antiqua"/>
          <w:color w:val="000000"/>
        </w:rPr>
        <w:t>-60% of patients with HCC in the United States are infected with HCV, while 10</w:t>
      </w:r>
      <w:r w:rsidR="00022207" w:rsidRPr="00FE4072">
        <w:rPr>
          <w:rFonts w:ascii="Book Antiqua" w:eastAsia="Book Antiqua" w:hAnsi="Book Antiqua" w:cs="Book Antiqua"/>
          <w:color w:val="000000"/>
        </w:rPr>
        <w:t>%</w:t>
      </w:r>
      <w:r w:rsidRPr="00FE4072">
        <w:rPr>
          <w:rFonts w:ascii="Book Antiqua" w:eastAsia="Book Antiqua" w:hAnsi="Book Antiqua" w:cs="Book Antiqua"/>
          <w:color w:val="000000"/>
        </w:rPr>
        <w:t>-15% are infected with HBV</w:t>
      </w:r>
      <w:r w:rsidR="00070355" w:rsidRPr="00FE4072">
        <w:rPr>
          <w:rFonts w:ascii="Book Antiqua" w:eastAsia="Book Antiqua" w:hAnsi="Book Antiqua" w:cs="Book Antiqua"/>
          <w:color w:val="000000"/>
          <w:vertAlign w:val="superscript"/>
        </w:rPr>
        <w:t>[8</w:t>
      </w:r>
      <w:r w:rsidR="00C10AF7">
        <w:rPr>
          <w:rFonts w:ascii="Book Antiqua" w:eastAsia="Book Antiqua" w:hAnsi="Book Antiqua" w:cs="Book Antiqua"/>
          <w:color w:val="000000"/>
          <w:vertAlign w:val="superscript"/>
        </w:rPr>
        <w:t>1</w:t>
      </w:r>
      <w:r w:rsidR="00070355"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Recent evidence suggests that ICI therapy for advanced cancer in HBV/HCV positive patients is associated with an increased risk for reactivation of hepatitis. Interestingly, the risk for hepatitis was not significantly different for patients with HCC compared to other malignancies</w:t>
      </w:r>
      <w:r w:rsidR="00C62D48" w:rsidRPr="00FE4072">
        <w:rPr>
          <w:rFonts w:ascii="Book Antiqua" w:eastAsia="Book Antiqua" w:hAnsi="Book Antiqua" w:cs="Book Antiqua"/>
          <w:color w:val="000000"/>
          <w:vertAlign w:val="superscript"/>
        </w:rPr>
        <w:t>[8</w:t>
      </w:r>
      <w:r w:rsidR="00C10AF7">
        <w:rPr>
          <w:rFonts w:ascii="Book Antiqua" w:eastAsia="Book Antiqua" w:hAnsi="Book Antiqua" w:cs="Book Antiqua"/>
          <w:color w:val="000000"/>
          <w:vertAlign w:val="superscript"/>
        </w:rPr>
        <w:t>2</w:t>
      </w:r>
      <w:r w:rsidR="00C62D48"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Although IRAEs can complicate treatment with ICIs, evidence suggests that IRAE incidence positively correlates with better response to ICIs. In a study of patients with HCC treated with ICIs, patients with history of IRAEs had longer PFS, OS and higher Disease Control Rate compared to those who did not experience IRAEs</w:t>
      </w:r>
      <w:r w:rsidRPr="00FE4072">
        <w:rPr>
          <w:rFonts w:ascii="Book Antiqua" w:eastAsia="Book Antiqua" w:hAnsi="Book Antiqua" w:cs="Book Antiqua"/>
          <w:color w:val="000000"/>
          <w:vertAlign w:val="superscript"/>
        </w:rPr>
        <w:t>[8</w:t>
      </w:r>
      <w:r w:rsidR="00C10AF7">
        <w:rPr>
          <w:rFonts w:ascii="Book Antiqua" w:eastAsia="Book Antiqua" w:hAnsi="Book Antiqua" w:cs="Book Antiqua"/>
          <w:color w:val="000000"/>
          <w:vertAlign w:val="superscript"/>
        </w:rPr>
        <w:t>3</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w:t>
      </w:r>
    </w:p>
    <w:p w14:paraId="7BE6799C" w14:textId="3A103976" w:rsidR="00A77B3E" w:rsidRPr="00FE4072" w:rsidRDefault="00790901" w:rsidP="00121B9C">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lastRenderedPageBreak/>
        <w:t>Treatment of immune-related hepatitis/transaminitis is dependent upon AST/ALT levels. Temporary hold of treatment is indicated for enzyme level elevations between 2 to 5 times the UNL, while permanent discontinuation of the associated checkpoint inhibitor is indicated for elevations greater than 5 times the UNL</w:t>
      </w:r>
      <w:r w:rsidRPr="00FE4072">
        <w:rPr>
          <w:rFonts w:ascii="Book Antiqua" w:eastAsia="Book Antiqua" w:hAnsi="Book Antiqua" w:cs="Book Antiqua"/>
          <w:color w:val="000000"/>
          <w:vertAlign w:val="superscript"/>
        </w:rPr>
        <w:t>[8</w:t>
      </w:r>
      <w:r w:rsidR="00C10AF7">
        <w:rPr>
          <w:rFonts w:ascii="Book Antiqua" w:eastAsia="Book Antiqua" w:hAnsi="Book Antiqua" w:cs="Book Antiqua"/>
          <w:color w:val="000000"/>
          <w:vertAlign w:val="superscript"/>
        </w:rPr>
        <w:t>4</w:t>
      </w:r>
      <w:r w:rsidR="003D590B">
        <w:rPr>
          <w:rFonts w:ascii="Book Antiqua" w:eastAsia="Book Antiqua" w:hAnsi="Book Antiqua" w:cs="Book Antiqua"/>
          <w:color w:val="000000"/>
          <w:vertAlign w:val="superscript"/>
        </w:rPr>
        <w:t>-</w:t>
      </w:r>
      <w:r w:rsidRPr="00FE4072">
        <w:rPr>
          <w:rFonts w:ascii="Book Antiqua" w:eastAsia="Book Antiqua" w:hAnsi="Book Antiqua" w:cs="Book Antiqua"/>
          <w:color w:val="000000"/>
          <w:vertAlign w:val="superscript"/>
        </w:rPr>
        <w:t>8</w:t>
      </w:r>
      <w:r w:rsidR="00C10AF7">
        <w:rPr>
          <w:rFonts w:ascii="Book Antiqua" w:eastAsia="Book Antiqua" w:hAnsi="Book Antiqua" w:cs="Book Antiqua"/>
          <w:color w:val="000000"/>
          <w:vertAlign w:val="superscript"/>
        </w:rPr>
        <w:t>6</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For patients with an elevation 5- to 10-times the UNL, a course of 1-2 mg/kg/d prednisone is indicated with possible escalation to IV methylprednisolone if no improvement is seen in 3-5 d. Further treatment escalation to mycophenolate mofetil (1000</w:t>
      </w:r>
      <w:r w:rsidR="00067682">
        <w:rPr>
          <w:rFonts w:ascii="Book Antiqua" w:eastAsia="Book Antiqua" w:hAnsi="Book Antiqua" w:cs="Book Antiqua"/>
          <w:color w:val="000000"/>
        </w:rPr>
        <w:t xml:space="preserve"> </w:t>
      </w:r>
      <w:r w:rsidRPr="00FE4072">
        <w:rPr>
          <w:rFonts w:ascii="Book Antiqua" w:eastAsia="Book Antiqua" w:hAnsi="Book Antiqua" w:cs="Book Antiqua"/>
          <w:color w:val="000000"/>
        </w:rPr>
        <w:t>mg twice daily) should be considered in patients that do not improve after maximum steroid treatment</w:t>
      </w:r>
      <w:r w:rsidR="006F745F" w:rsidRPr="00FE4072">
        <w:rPr>
          <w:rFonts w:ascii="Book Antiqua" w:eastAsia="Book Antiqua" w:hAnsi="Book Antiqua" w:cs="Book Antiqua"/>
          <w:color w:val="000000"/>
          <w:vertAlign w:val="superscript"/>
        </w:rPr>
        <w:t>[8</w:t>
      </w:r>
      <w:r w:rsidR="00C10AF7">
        <w:rPr>
          <w:rFonts w:ascii="Book Antiqua" w:eastAsia="Book Antiqua" w:hAnsi="Book Antiqua" w:cs="Book Antiqua"/>
          <w:color w:val="000000"/>
          <w:vertAlign w:val="superscript"/>
        </w:rPr>
        <w:t>7</w:t>
      </w:r>
      <w:r w:rsidR="006F745F"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w:t>
      </w:r>
    </w:p>
    <w:p w14:paraId="53D459EB" w14:textId="77777777" w:rsidR="00A77B3E" w:rsidRPr="00FE4072" w:rsidRDefault="00A77B3E" w:rsidP="00FE4072">
      <w:pPr>
        <w:spacing w:line="360" w:lineRule="auto"/>
        <w:jc w:val="both"/>
        <w:rPr>
          <w:rFonts w:ascii="Book Antiqua" w:hAnsi="Book Antiqua"/>
        </w:rPr>
      </w:pPr>
    </w:p>
    <w:p w14:paraId="148A7D24"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aps/>
          <w:color w:val="000000"/>
          <w:u w:val="single"/>
        </w:rPr>
        <w:t>REAL-WORLD DATA FOR IMMUNOTHERAPY IN HCC</w:t>
      </w:r>
    </w:p>
    <w:p w14:paraId="1FEF8FB8" w14:textId="1B792B80"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Despite the advances in ICI therapies for HCC in recent years, phase II/III studies are generally limited by strict inclusion and exclusion criteria, thus lacking ecological validity and generalizability to real-life clinical practice outside of clinical trial setting</w:t>
      </w:r>
      <w:r w:rsidR="004A6D3E" w:rsidRPr="00FE4072">
        <w:rPr>
          <w:rFonts w:ascii="Book Antiqua" w:eastAsia="Book Antiqua" w:hAnsi="Book Antiqua" w:cs="Book Antiqua"/>
          <w:color w:val="000000"/>
          <w:vertAlign w:val="superscript"/>
        </w:rPr>
        <w:t>[8</w:t>
      </w:r>
      <w:r w:rsidR="00C10AF7">
        <w:rPr>
          <w:rFonts w:ascii="Book Antiqua" w:eastAsia="Book Antiqua" w:hAnsi="Book Antiqua" w:cs="Book Antiqua"/>
          <w:color w:val="000000"/>
          <w:vertAlign w:val="superscript"/>
        </w:rPr>
        <w:t>8</w:t>
      </w:r>
      <w:r w:rsidR="004A6D3E"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Real-world data describe health-related information gathered outside of clinical trials. Gathering and reporting real-world data through cohort and observational studies is important for clinicians who aim to apply approved clinical trial regimens to a broader patient group.</w:t>
      </w:r>
    </w:p>
    <w:p w14:paraId="44693DD1" w14:textId="77777777" w:rsidR="00A77B3E" w:rsidRPr="00FE4072" w:rsidRDefault="00A77B3E" w:rsidP="00FE4072">
      <w:pPr>
        <w:spacing w:line="360" w:lineRule="auto"/>
        <w:jc w:val="both"/>
        <w:rPr>
          <w:rFonts w:ascii="Book Antiqua" w:hAnsi="Book Antiqua"/>
        </w:rPr>
      </w:pPr>
    </w:p>
    <w:p w14:paraId="147548B4"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i/>
          <w:iCs/>
          <w:color w:val="000000"/>
        </w:rPr>
        <w:t>Immunotherapy ineligibility</w:t>
      </w:r>
    </w:p>
    <w:p w14:paraId="7272E9B2"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 xml:space="preserve">In clinical trials of systemic therapies in HCC, patients who have aHCC or intermediate disease and are not suitable for locoregional therapies are enrolled; however, in real-world clinical practice, a large proportion of such patients are ineligible to receive immunotherapy due to contraindications. </w:t>
      </w:r>
    </w:p>
    <w:p w14:paraId="3D7C365E" w14:textId="02DF7F4F" w:rsidR="00A77B3E" w:rsidRPr="00FE4072" w:rsidRDefault="00790901" w:rsidP="005979F1">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In unselected HCC patients in the general population, no more than a third are amenable to ICIs as a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-line approach and this figure decreases considerably in combination therapy with anti-VEGF or TKI agents according to an analysis of the Italian Liver Cancer (ITA.LI.CA) d</w:t>
      </w:r>
      <w:r w:rsidR="00106C52">
        <w:rPr>
          <w:rFonts w:ascii="Book Antiqua" w:eastAsia="Book Antiqua" w:hAnsi="Book Antiqua" w:cs="Book Antiqua"/>
          <w:color w:val="000000"/>
        </w:rPr>
        <w:t>atabase involving 2</w:t>
      </w:r>
      <w:r w:rsidRPr="00FE4072">
        <w:rPr>
          <w:rFonts w:ascii="Book Antiqua" w:eastAsia="Book Antiqua" w:hAnsi="Book Antiqua" w:cs="Book Antiqua"/>
          <w:color w:val="000000"/>
        </w:rPr>
        <w:t>483 patients across liver dysfunction stages</w:t>
      </w:r>
      <w:r w:rsidR="00B4216D" w:rsidRPr="00FE4072">
        <w:rPr>
          <w:rFonts w:ascii="Book Antiqua" w:eastAsia="Book Antiqua" w:hAnsi="Book Antiqua" w:cs="Book Antiqua"/>
          <w:color w:val="000000"/>
          <w:vertAlign w:val="superscript"/>
        </w:rPr>
        <w:t>[5</w:t>
      </w:r>
      <w:r w:rsidR="00C10AF7">
        <w:rPr>
          <w:rFonts w:ascii="Book Antiqua" w:eastAsia="Book Antiqua" w:hAnsi="Book Antiqua" w:cs="Book Antiqua"/>
          <w:color w:val="000000"/>
          <w:vertAlign w:val="superscript"/>
        </w:rPr>
        <w:t>5</w:t>
      </w:r>
      <w:r w:rsidR="00B4216D" w:rsidRPr="00FE4072">
        <w:rPr>
          <w:rFonts w:ascii="Book Antiqua" w:eastAsia="Book Antiqua" w:hAnsi="Book Antiqua" w:cs="Book Antiqua"/>
          <w:color w:val="000000"/>
          <w:vertAlign w:val="superscript"/>
        </w:rPr>
        <w:t>,</w:t>
      </w:r>
      <w:r w:rsidR="00C10AF7">
        <w:rPr>
          <w:rFonts w:ascii="Book Antiqua" w:eastAsia="Book Antiqua" w:hAnsi="Book Antiqua" w:cs="Book Antiqua"/>
          <w:color w:val="000000"/>
          <w:vertAlign w:val="superscript"/>
        </w:rPr>
        <w:t>89</w:t>
      </w:r>
      <w:r w:rsidR="00B4216D"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When considering only aHCC and intermediate HCC that was unresponsive to locoregional ablation (</w:t>
      </w:r>
      <w:r w:rsidRPr="00FE4072">
        <w:rPr>
          <w:rFonts w:ascii="Book Antiqua" w:eastAsia="Book Antiqua" w:hAnsi="Book Antiqua" w:cs="Book Antiqua"/>
          <w:i/>
          <w:iCs/>
          <w:color w:val="000000"/>
        </w:rPr>
        <w:t>n</w:t>
      </w:r>
      <w:r w:rsidR="00106C52">
        <w:rPr>
          <w:rFonts w:ascii="Book Antiqua" w:eastAsia="Book Antiqua" w:hAnsi="Book Antiqua" w:cs="Book Antiqua"/>
          <w:color w:val="000000"/>
        </w:rPr>
        <w:t xml:space="preserve"> = 1</w:t>
      </w:r>
      <w:r w:rsidRPr="00FE4072">
        <w:rPr>
          <w:rFonts w:ascii="Book Antiqua" w:eastAsia="Book Antiqua" w:hAnsi="Book Antiqua" w:cs="Book Antiqua"/>
          <w:color w:val="000000"/>
        </w:rPr>
        <w:t xml:space="preserve">514), eligibility increased from 21% with nivolumab and </w:t>
      </w:r>
      <w:r w:rsidRPr="00FE4072">
        <w:rPr>
          <w:rFonts w:ascii="Book Antiqua" w:eastAsia="Book Antiqua" w:hAnsi="Book Antiqua" w:cs="Book Antiqua"/>
          <w:color w:val="000000"/>
        </w:rPr>
        <w:lastRenderedPageBreak/>
        <w:t>11% with pembrolizumab to 35% and 18%, respectively. Overall, the main contraindications to frontline ICI were Child-Pugh class &gt;</w:t>
      </w:r>
      <w:r w:rsidR="00106C52">
        <w:rPr>
          <w:rFonts w:ascii="Book Antiqua" w:eastAsia="Book Antiqua" w:hAnsi="Book Antiqua" w:cs="Book Antiqua"/>
          <w:color w:val="000000"/>
        </w:rPr>
        <w:t xml:space="preserve"> </w:t>
      </w:r>
      <w:r w:rsidRPr="00FE4072">
        <w:rPr>
          <w:rFonts w:ascii="Book Antiqua" w:eastAsia="Book Antiqua" w:hAnsi="Book Antiqua" w:cs="Book Antiqua"/>
          <w:color w:val="000000"/>
        </w:rPr>
        <w:t xml:space="preserve">A (24%,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601), uncontrolled ascites (15%,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380), performance status &gt;</w:t>
      </w:r>
      <w:r w:rsidR="00106C52">
        <w:rPr>
          <w:rFonts w:ascii="Book Antiqua" w:eastAsia="Book Antiqua" w:hAnsi="Book Antiqua" w:cs="Book Antiqua"/>
          <w:color w:val="000000"/>
        </w:rPr>
        <w:t xml:space="preserve"> </w:t>
      </w:r>
      <w:r w:rsidRPr="00FE4072">
        <w:rPr>
          <w:rFonts w:ascii="Book Antiqua" w:eastAsia="Book Antiqua" w:hAnsi="Book Antiqua" w:cs="Book Antiqua"/>
          <w:color w:val="000000"/>
        </w:rPr>
        <w:t xml:space="preserve">1 (13%,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343), active alcohol intake (13%,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323), thrombocytopenia (12%,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299), hepatic encephalopathy (6%,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155), aminotransferase levels &gt;</w:t>
      </w:r>
      <w:r w:rsidR="00097DA5">
        <w:rPr>
          <w:rFonts w:ascii="Book Antiqua" w:eastAsia="Book Antiqua" w:hAnsi="Book Antiqua" w:cs="Book Antiqua"/>
          <w:color w:val="000000"/>
        </w:rPr>
        <w:t xml:space="preserve"> </w:t>
      </w:r>
      <w:r w:rsidRPr="00FE4072">
        <w:rPr>
          <w:rFonts w:ascii="Book Antiqua" w:eastAsia="Book Antiqua" w:hAnsi="Book Antiqua" w:cs="Book Antiqua"/>
          <w:color w:val="000000"/>
        </w:rPr>
        <w:t xml:space="preserve">5 times the UNL (5%,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123), and concurrent autoimmune diseases (2%,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57)</w:t>
      </w:r>
      <w:r w:rsidR="00097DA5" w:rsidRPr="00FE4072">
        <w:rPr>
          <w:rFonts w:ascii="Book Antiqua" w:eastAsia="Book Antiqua" w:hAnsi="Book Antiqua" w:cs="Book Antiqua"/>
          <w:color w:val="000000"/>
          <w:vertAlign w:val="superscript"/>
        </w:rPr>
        <w:t>[</w:t>
      </w:r>
      <w:r w:rsidR="005A744B">
        <w:rPr>
          <w:rFonts w:ascii="Book Antiqua" w:eastAsia="Book Antiqua" w:hAnsi="Book Antiqua" w:cs="Book Antiqua"/>
          <w:color w:val="000000"/>
          <w:vertAlign w:val="superscript"/>
        </w:rPr>
        <w:t>89</w:t>
      </w:r>
      <w:r w:rsidR="00097DA5"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In the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ICI eligibility was substantially lower with 5% and 8% of patients amenable to nivolumab and pembrolizumab, respectively</w:t>
      </w:r>
      <w:r w:rsidR="0099384E" w:rsidRPr="00FE4072">
        <w:rPr>
          <w:rFonts w:ascii="Book Antiqua" w:eastAsia="Book Antiqua" w:hAnsi="Book Antiqua" w:cs="Book Antiqua"/>
          <w:color w:val="000000"/>
          <w:vertAlign w:val="superscript"/>
        </w:rPr>
        <w:t>[</w:t>
      </w:r>
      <w:r w:rsidR="005A744B">
        <w:rPr>
          <w:rFonts w:ascii="Book Antiqua" w:eastAsia="Book Antiqua" w:hAnsi="Book Antiqua" w:cs="Book Antiqua"/>
          <w:color w:val="000000"/>
          <w:vertAlign w:val="superscript"/>
        </w:rPr>
        <w:t>89</w:t>
      </w:r>
      <w:r w:rsidR="0099384E"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When repeating this analysis to take into account anti-VEGF and TKI combination therapy with ICIs, atezolizumab-bevacizumab eligibility drops to 18% in the whole HCC population and 29% in aHCC or intermediate HCC patients who are not eligible for surgery or locoregional procedures</w:t>
      </w:r>
      <w:r w:rsidR="00633E98" w:rsidRPr="00FE4072">
        <w:rPr>
          <w:rFonts w:ascii="Book Antiqua" w:eastAsia="Book Antiqua" w:hAnsi="Book Antiqua" w:cs="Book Antiqua"/>
          <w:color w:val="000000"/>
          <w:vertAlign w:val="superscript"/>
        </w:rPr>
        <w:t>[5</w:t>
      </w:r>
      <w:r w:rsidR="005A744B">
        <w:rPr>
          <w:rFonts w:ascii="Book Antiqua" w:eastAsia="Book Antiqua" w:hAnsi="Book Antiqua" w:cs="Book Antiqua"/>
          <w:color w:val="000000"/>
          <w:vertAlign w:val="superscript"/>
        </w:rPr>
        <w:t>5</w:t>
      </w:r>
      <w:r w:rsidR="00633E98"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Reasons for the exclusion of these additional patients were clinically significant heart disease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52), chronic non-healing skin ulcerations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15), uncontrolled hypertension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10), and non-liver-related coagulative abnormalities increasing the risk of bleeding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1). </w:t>
      </w:r>
    </w:p>
    <w:p w14:paraId="613E92C8" w14:textId="5323B963" w:rsidR="00A77B3E" w:rsidRPr="00FE4072" w:rsidRDefault="00790901" w:rsidP="005979F1">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The expert opinion panel of ASCO has acknowledged the role of ICIs in the treatment of patients with aHCC and especially patients with contraindications, or intolerance to, TKIs who may derive immense benefit from immune therapies</w:t>
      </w:r>
      <w:r w:rsidR="00126D59" w:rsidRPr="00FE4072">
        <w:rPr>
          <w:rFonts w:ascii="Book Antiqua" w:eastAsia="Book Antiqua" w:hAnsi="Book Antiqua" w:cs="Book Antiqua"/>
          <w:color w:val="000000"/>
          <w:vertAlign w:val="superscript"/>
        </w:rPr>
        <w:t>[5</w:t>
      </w:r>
      <w:r w:rsidR="005A744B">
        <w:rPr>
          <w:rFonts w:ascii="Book Antiqua" w:eastAsia="Book Antiqua" w:hAnsi="Book Antiqua" w:cs="Book Antiqua"/>
          <w:color w:val="000000"/>
          <w:vertAlign w:val="superscript"/>
        </w:rPr>
        <w:t>1</w:t>
      </w:r>
      <w:r w:rsidR="00126D59"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However, they also highlight that patients and clinicians should be aware of life-threatening toxicities that may occur with ICIs. Future research may provide additional information on specific patient subpopulations within this subgroup that may have a favorable risk to benefit ratio.</w:t>
      </w:r>
    </w:p>
    <w:p w14:paraId="3891EC4E" w14:textId="77777777" w:rsidR="00A77B3E" w:rsidRPr="00FE4072" w:rsidRDefault="00A77B3E" w:rsidP="00FE4072">
      <w:pPr>
        <w:spacing w:line="360" w:lineRule="auto"/>
        <w:jc w:val="both"/>
        <w:rPr>
          <w:rFonts w:ascii="Book Antiqua" w:hAnsi="Book Antiqua"/>
        </w:rPr>
      </w:pPr>
    </w:p>
    <w:p w14:paraId="51234A85"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i/>
          <w:iCs/>
          <w:color w:val="000000"/>
        </w:rPr>
        <w:t>Immunotherapy in patients with liver dysfunction (Child-Pugh class B and above, hepatitis, NASH)</w:t>
      </w:r>
    </w:p>
    <w:p w14:paraId="51EEB685" w14:textId="4A4B4ED4"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Due to the lack of Child-Pugh class B and above patients in HCC trials, which often specify Child-Pugh class A in the inclusion criteria, there is a large unmet need for data to support treatment efficacy and toxicity profiles in this cohort</w:t>
      </w:r>
      <w:r w:rsidR="00502B2D" w:rsidRPr="00FE4072">
        <w:rPr>
          <w:rFonts w:ascii="Book Antiqua" w:eastAsia="Book Antiqua" w:hAnsi="Book Antiqua" w:cs="Book Antiqua"/>
          <w:color w:val="000000"/>
          <w:vertAlign w:val="superscript"/>
        </w:rPr>
        <w:t>[5</w:t>
      </w:r>
      <w:r w:rsidR="005A744B">
        <w:rPr>
          <w:rFonts w:ascii="Book Antiqua" w:eastAsia="Book Antiqua" w:hAnsi="Book Antiqua" w:cs="Book Antiqua"/>
          <w:color w:val="000000"/>
          <w:vertAlign w:val="superscript"/>
        </w:rPr>
        <w:t>1</w:t>
      </w:r>
      <w:r w:rsidR="00502B2D"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As a result, published recommendations and guidelines for systemic therapy in HCC are often limited to patients with Child-Pugh class A</w:t>
      </w:r>
      <w:r w:rsidR="00A96BDF" w:rsidRPr="00FE4072">
        <w:rPr>
          <w:rFonts w:ascii="Book Antiqua" w:eastAsia="Book Antiqua" w:hAnsi="Book Antiqua" w:cs="Book Antiqua"/>
          <w:color w:val="000000"/>
          <w:vertAlign w:val="superscript"/>
        </w:rPr>
        <w:t>[5</w:t>
      </w:r>
      <w:r w:rsidR="005A744B">
        <w:rPr>
          <w:rFonts w:ascii="Book Antiqua" w:eastAsia="Book Antiqua" w:hAnsi="Book Antiqua" w:cs="Book Antiqua"/>
          <w:color w:val="000000"/>
          <w:vertAlign w:val="superscript"/>
        </w:rPr>
        <w:t>1</w:t>
      </w:r>
      <w:r w:rsidR="00A96BDF"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Experts recommend cautious consideration of </w:t>
      </w:r>
      <w:r w:rsidRPr="00FE4072">
        <w:rPr>
          <w:rFonts w:ascii="Book Antiqua" w:eastAsia="Book Antiqua" w:hAnsi="Book Antiqua" w:cs="Book Antiqua"/>
          <w:color w:val="000000"/>
        </w:rPr>
        <w:lastRenderedPageBreak/>
        <w:t>systemic therapies for Child-Pugh class B HCC patients with good performance status, taking into account their liver function, bleeding risk, presence of portal hypertension, extent of extrahepatic spread, tumor burden, and major vascular invasion</w:t>
      </w:r>
      <w:r w:rsidR="00BF0855" w:rsidRPr="00FE4072">
        <w:rPr>
          <w:rFonts w:ascii="Book Antiqua" w:eastAsia="Book Antiqua" w:hAnsi="Book Antiqua" w:cs="Book Antiqua"/>
          <w:color w:val="000000"/>
          <w:vertAlign w:val="superscript"/>
        </w:rPr>
        <w:t>[5</w:t>
      </w:r>
      <w:r w:rsidR="005A744B">
        <w:rPr>
          <w:rFonts w:ascii="Book Antiqua" w:eastAsia="Book Antiqua" w:hAnsi="Book Antiqua" w:cs="Book Antiqua"/>
          <w:color w:val="000000"/>
          <w:vertAlign w:val="superscript"/>
        </w:rPr>
        <w:t>1</w:t>
      </w:r>
      <w:r w:rsidR="00BF0855"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A handful of studies have compared explorative primary outcomes in Child-Pugh class B patients treated with immunotherapy with different outcomes. Use of the Barcelona Clinic Liver Cancer (BCLC) staging criteria helps avoid the unselect exclusion of all Child-Pugh class B and above patients by allowing for holistic patient scoring and selection based on other performance status criteria.</w:t>
      </w:r>
    </w:p>
    <w:p w14:paraId="4DDCDCDD" w14:textId="6C7D2119" w:rsidR="00A77B3E" w:rsidRPr="00FE4072" w:rsidRDefault="00790901" w:rsidP="005E0328">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 xml:space="preserve">One retrospective case series of 18 Child-Pugh class B HCC patients treated with nivolumab monotherapy reported a higher rate of AEs compared to those observed in Child-Pugh A patients in CheckMate 040; however, the majority of serious AEs and other AEs were associated with complications of comorbid liver dysfunction and advanced tumor burden, including 11% </w:t>
      </w:r>
      <w:r w:rsidR="0052407C" w:rsidRPr="00FB38FD">
        <w:rPr>
          <w:rFonts w:ascii="Book Antiqua" w:eastAsia="Book Antiqua" w:hAnsi="Book Antiqua" w:cs="Book Antiqua"/>
          <w:i/>
          <w:color w:val="000000"/>
        </w:rPr>
        <w:t>vs</w:t>
      </w:r>
      <w:r w:rsidRPr="00FE4072">
        <w:rPr>
          <w:rFonts w:ascii="Book Antiqua" w:eastAsia="Book Antiqua" w:hAnsi="Book Antiqua" w:cs="Book Antiqua"/>
          <w:color w:val="000000"/>
        </w:rPr>
        <w:t xml:space="preserve"> 4% of serious treatment-related </w:t>
      </w:r>
      <w:r w:rsidR="00FB38FD">
        <w:rPr>
          <w:rFonts w:ascii="Book Antiqua" w:eastAsia="Book Antiqua" w:hAnsi="Book Antiqua" w:cs="Book Antiqua"/>
          <w:color w:val="000000"/>
        </w:rPr>
        <w:t xml:space="preserve">AEs, and 28% </w:t>
      </w:r>
      <w:r w:rsidR="00FB38FD" w:rsidRPr="00FB38FD">
        <w:rPr>
          <w:rFonts w:ascii="Book Antiqua" w:eastAsia="Book Antiqua" w:hAnsi="Book Antiqua" w:cs="Book Antiqua"/>
          <w:i/>
          <w:color w:val="000000"/>
        </w:rPr>
        <w:t>vs</w:t>
      </w:r>
      <w:r w:rsidRPr="00FE4072">
        <w:rPr>
          <w:rFonts w:ascii="Book Antiqua" w:eastAsia="Book Antiqua" w:hAnsi="Book Antiqua" w:cs="Book Antiqua"/>
          <w:color w:val="000000"/>
        </w:rPr>
        <w:t xml:space="preserve"> 19% treatment-related AEs grade ≥</w:t>
      </w:r>
      <w:r w:rsidR="00523D1B">
        <w:rPr>
          <w:rFonts w:ascii="Book Antiqua" w:eastAsia="Book Antiqua" w:hAnsi="Book Antiqua" w:cs="Book Antiqua"/>
          <w:color w:val="000000"/>
        </w:rPr>
        <w:t xml:space="preserve"> </w:t>
      </w:r>
      <w:r w:rsidRPr="00FE4072">
        <w:rPr>
          <w:rFonts w:ascii="Book Antiqua" w:eastAsia="Book Antiqua" w:hAnsi="Book Antiqua" w:cs="Book Antiqua"/>
          <w:color w:val="000000"/>
        </w:rPr>
        <w:t>3. The ORR was com</w:t>
      </w:r>
      <w:r w:rsidR="00354129">
        <w:rPr>
          <w:rFonts w:ascii="Book Antiqua" w:eastAsia="Book Antiqua" w:hAnsi="Book Antiqua" w:cs="Book Antiqua"/>
          <w:color w:val="000000"/>
        </w:rPr>
        <w:t xml:space="preserve">parable in both studies (17% </w:t>
      </w:r>
      <w:r w:rsidR="00354129" w:rsidRPr="00354129">
        <w:rPr>
          <w:rFonts w:ascii="Book Antiqua" w:eastAsia="Book Antiqua" w:hAnsi="Book Antiqua" w:cs="Book Antiqua"/>
          <w:i/>
          <w:color w:val="000000"/>
        </w:rPr>
        <w:t>vs</w:t>
      </w:r>
      <w:r w:rsidRPr="00FE4072">
        <w:rPr>
          <w:rFonts w:ascii="Book Antiqua" w:eastAsia="Book Antiqua" w:hAnsi="Book Antiqua" w:cs="Book Antiqua"/>
          <w:color w:val="000000"/>
        </w:rPr>
        <w:t xml:space="preserve"> 20%)</w:t>
      </w:r>
      <w:r w:rsidR="00952D1A" w:rsidRPr="00FE4072">
        <w:rPr>
          <w:rFonts w:ascii="Book Antiqua" w:eastAsia="Book Antiqua" w:hAnsi="Book Antiqua" w:cs="Book Antiqua"/>
          <w:color w:val="000000"/>
          <w:vertAlign w:val="superscript"/>
        </w:rPr>
        <w:t>[9</w:t>
      </w:r>
      <w:r w:rsidR="005A744B">
        <w:rPr>
          <w:rFonts w:ascii="Book Antiqua" w:eastAsia="Book Antiqua" w:hAnsi="Book Antiqua" w:cs="Book Antiqua"/>
          <w:color w:val="000000"/>
          <w:vertAlign w:val="superscript"/>
        </w:rPr>
        <w:t>0</w:t>
      </w:r>
      <w:r w:rsidR="00952D1A"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Notably, the mOS in this case series was 5.9 mo, which is lower compared to the 7.6-mo mOS reported in the analogous CheckMate 040 cohort, though higher compared to the limited mOS data reported for analogous patients treated with sorafenib (3-5 mo). Comparable safety and efficacy of nivolumab and pembrolizumab across Child-Pugh class and line of therapy has been confirmed in other real-world data studies with no significant difference observed in ORR and toxicity in terms of AEs; however, mOS and OS tends to be shorter in Child</w:t>
      </w:r>
      <w:r w:rsidRPr="00FE4072">
        <w:rPr>
          <w:rFonts w:ascii="SimSun" w:eastAsia="SimSun" w:hAnsi="SimSun" w:cs="SimSun" w:hint="eastAsia"/>
          <w:color w:val="000000"/>
        </w:rPr>
        <w:t>‐</w:t>
      </w:r>
      <w:r w:rsidRPr="00FE4072">
        <w:rPr>
          <w:rFonts w:ascii="Book Antiqua" w:eastAsia="Book Antiqua" w:hAnsi="Book Antiqua" w:cs="Book Antiqua"/>
          <w:color w:val="000000"/>
        </w:rPr>
        <w:t>Pugh B and above patients</w:t>
      </w:r>
      <w:r w:rsidR="007D4154" w:rsidRPr="00FE4072">
        <w:rPr>
          <w:rFonts w:ascii="Book Antiqua" w:eastAsia="Book Antiqua" w:hAnsi="Book Antiqua" w:cs="Book Antiqua"/>
          <w:color w:val="000000"/>
          <w:vertAlign w:val="superscript"/>
        </w:rPr>
        <w:t>[9</w:t>
      </w:r>
      <w:r w:rsidR="005A744B">
        <w:rPr>
          <w:rFonts w:ascii="Book Antiqua" w:eastAsia="Book Antiqua" w:hAnsi="Book Antiqua" w:cs="Book Antiqua"/>
          <w:color w:val="000000"/>
          <w:vertAlign w:val="superscript"/>
        </w:rPr>
        <w:t>1</w:t>
      </w:r>
      <w:r w:rsidR="00097DA5">
        <w:rPr>
          <w:rFonts w:ascii="Book Antiqua" w:eastAsia="Book Antiqua" w:hAnsi="Book Antiqua" w:cs="Book Antiqua"/>
          <w:color w:val="000000"/>
          <w:vertAlign w:val="superscript"/>
        </w:rPr>
        <w:t>-</w:t>
      </w:r>
      <w:r w:rsidR="007D4154" w:rsidRPr="00FE4072">
        <w:rPr>
          <w:rFonts w:ascii="Book Antiqua" w:eastAsia="Book Antiqua" w:hAnsi="Book Antiqua" w:cs="Book Antiqua"/>
          <w:color w:val="000000"/>
          <w:vertAlign w:val="superscript"/>
        </w:rPr>
        <w:t>9</w:t>
      </w:r>
      <w:r w:rsidR="005A744B">
        <w:rPr>
          <w:rFonts w:ascii="Book Antiqua" w:eastAsia="Book Antiqua" w:hAnsi="Book Antiqua" w:cs="Book Antiqua"/>
          <w:color w:val="000000"/>
          <w:vertAlign w:val="superscript"/>
        </w:rPr>
        <w:t>3</w:t>
      </w:r>
      <w:r w:rsidR="007D4154"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w:t>
      </w:r>
    </w:p>
    <w:p w14:paraId="2D11EE3E" w14:textId="5B051D02" w:rsidR="00A77B3E" w:rsidRPr="00FE4072" w:rsidRDefault="00790901" w:rsidP="005E0328">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In a study of 34 HCC patients (5/29 BLBC B/C; 19/14/1 Child–Pugh A/B/C) including sorafenib pre-treated individuals, nivolumab was safe and efficacious with reported 6%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2) grade 3 toxicity, 12%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4) partial response, and 24%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8) stable disease</w:t>
      </w:r>
      <w:r w:rsidR="00526EB2" w:rsidRPr="00FE4072">
        <w:rPr>
          <w:rFonts w:ascii="Book Antiqua" w:eastAsia="Book Antiqua" w:hAnsi="Book Antiqua" w:cs="Book Antiqua"/>
          <w:color w:val="000000"/>
          <w:vertAlign w:val="superscript"/>
        </w:rPr>
        <w:t>[9</w:t>
      </w:r>
      <w:r w:rsidR="005A744B">
        <w:rPr>
          <w:rFonts w:ascii="Book Antiqua" w:eastAsia="Book Antiqua" w:hAnsi="Book Antiqua" w:cs="Book Antiqua"/>
          <w:color w:val="000000"/>
          <w:vertAlign w:val="superscript"/>
        </w:rPr>
        <w:t>4</w:t>
      </w:r>
      <w:r w:rsidR="00526EB2"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However, mOS was only 7.5 wk as 59%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20) of patients had died on assessment due to tumor progression (80%,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16), acute liver failure (15%,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3), and variceal bleeding (5%,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1)</w:t>
      </w:r>
      <w:r w:rsidR="00097DA5" w:rsidRPr="00FE4072">
        <w:rPr>
          <w:rFonts w:ascii="Book Antiqua" w:eastAsia="Book Antiqua" w:hAnsi="Book Antiqua" w:cs="Book Antiqua"/>
          <w:color w:val="000000"/>
          <w:vertAlign w:val="superscript"/>
        </w:rPr>
        <w:t>[9</w:t>
      </w:r>
      <w:r w:rsidR="005A744B">
        <w:rPr>
          <w:rFonts w:ascii="Book Antiqua" w:eastAsia="Book Antiqua" w:hAnsi="Book Antiqua" w:cs="Book Antiqua"/>
          <w:color w:val="000000"/>
          <w:vertAlign w:val="superscript"/>
        </w:rPr>
        <w:t>4</w:t>
      </w:r>
      <w:r w:rsidR="00097DA5"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On analysis, 24% of patients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8) were still on nivolumab treatment and 18%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6) had stopped treatment for other reasons [patients wish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5), toxicity (</w:t>
      </w:r>
      <w:r w:rsidRPr="00FE4072">
        <w:rPr>
          <w:rFonts w:ascii="Book Antiqua" w:eastAsia="Book Antiqua" w:hAnsi="Book Antiqua" w:cs="Book Antiqua"/>
          <w:i/>
          <w:iCs/>
          <w:color w:val="000000"/>
        </w:rPr>
        <w:t>n</w:t>
      </w:r>
      <w:r w:rsidRPr="00FE4072">
        <w:rPr>
          <w:rFonts w:ascii="Book Antiqua" w:eastAsia="Book Antiqua" w:hAnsi="Book Antiqua" w:cs="Book Antiqua"/>
          <w:color w:val="000000"/>
        </w:rPr>
        <w:t xml:space="preserve"> = 1)]. On multivariate analysis, Child–Pugh stage was the only </w:t>
      </w:r>
      <w:r w:rsidRPr="00FE4072">
        <w:rPr>
          <w:rFonts w:ascii="Book Antiqua" w:eastAsia="Book Antiqua" w:hAnsi="Book Antiqua" w:cs="Book Antiqua"/>
          <w:color w:val="000000"/>
        </w:rPr>
        <w:lastRenderedPageBreak/>
        <w:t>significant independent risk factor for survival (HR 7.72, 95%CI: 2.62</w:t>
      </w:r>
      <w:r w:rsidR="00107D91">
        <w:rPr>
          <w:rFonts w:ascii="Book Antiqua" w:eastAsia="Book Antiqua" w:hAnsi="Book Antiqua" w:cs="Book Antiqua"/>
          <w:color w:val="000000"/>
        </w:rPr>
        <w:t>-</w:t>
      </w:r>
      <w:r w:rsidRPr="00FE4072">
        <w:rPr>
          <w:rFonts w:ascii="Book Antiqua" w:eastAsia="Book Antiqua" w:hAnsi="Book Antiqua" w:cs="Book Antiqua"/>
          <w:color w:val="000000"/>
        </w:rPr>
        <w:t xml:space="preserve">22.78, </w:t>
      </w:r>
      <w:r w:rsidR="00F4435B" w:rsidRPr="00F4435B">
        <w:rPr>
          <w:rFonts w:ascii="Book Antiqua" w:eastAsia="Book Antiqua" w:hAnsi="Book Antiqua" w:cs="Book Antiqua"/>
          <w:i/>
          <w:color w:val="000000"/>
        </w:rPr>
        <w:t>P</w:t>
      </w:r>
      <w:r w:rsidR="00F4435B">
        <w:rPr>
          <w:rFonts w:ascii="Book Antiqua" w:eastAsia="Book Antiqua" w:hAnsi="Book Antiqua" w:cs="Book Antiqua"/>
          <w:color w:val="000000"/>
        </w:rPr>
        <w:t xml:space="preserve"> </w:t>
      </w:r>
      <w:r w:rsidRPr="00FE4072">
        <w:rPr>
          <w:rFonts w:ascii="Book Antiqua" w:eastAsia="Book Antiqua" w:hAnsi="Book Antiqua" w:cs="Book Antiqua"/>
          <w:color w:val="000000"/>
        </w:rPr>
        <w:t>&lt;</w:t>
      </w:r>
      <w:r w:rsidR="00F4435B">
        <w:rPr>
          <w:rFonts w:ascii="Book Antiqua" w:eastAsia="Book Antiqua" w:hAnsi="Book Antiqua" w:cs="Book Antiqua"/>
          <w:color w:val="000000"/>
        </w:rPr>
        <w:t xml:space="preserve"> </w:t>
      </w:r>
      <w:r w:rsidRPr="00FE4072">
        <w:rPr>
          <w:rFonts w:ascii="Book Antiqua" w:eastAsia="Book Antiqua" w:hAnsi="Book Antiqua" w:cs="Book Antiqua"/>
          <w:color w:val="000000"/>
        </w:rPr>
        <w:t>0.001). Although safe and efficacious, the study concluded that patients with advanced liver disease require further prospective evaluation due to probable limited efficacy of nivolumab. Overall, efficacy was approximately half of that observed in Checkmate 040. Results from this study are in agreement with latest evidence indicating that the survival of patients with aHCC treated with nivolumab is correlated to the Child-Pugh liver function score at baseline</w:t>
      </w:r>
      <w:r w:rsidR="00C74AFA" w:rsidRPr="00FE4072">
        <w:rPr>
          <w:rFonts w:ascii="Book Antiqua" w:eastAsia="Book Antiqua" w:hAnsi="Book Antiqua" w:cs="Book Antiqua"/>
          <w:color w:val="000000"/>
          <w:vertAlign w:val="superscript"/>
        </w:rPr>
        <w:t>[9</w:t>
      </w:r>
      <w:r w:rsidR="005A744B">
        <w:rPr>
          <w:rFonts w:ascii="Book Antiqua" w:eastAsia="Book Antiqua" w:hAnsi="Book Antiqua" w:cs="Book Antiqua"/>
          <w:color w:val="000000"/>
          <w:vertAlign w:val="superscript"/>
        </w:rPr>
        <w:t>5</w:t>
      </w:r>
      <w:r w:rsidR="00C74AFA"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as reported in aforementioned studies as well</w:t>
      </w:r>
      <w:r w:rsidR="00F5354E" w:rsidRPr="00FE4072">
        <w:rPr>
          <w:rFonts w:ascii="Book Antiqua" w:eastAsia="Book Antiqua" w:hAnsi="Book Antiqua" w:cs="Book Antiqua"/>
          <w:color w:val="000000"/>
          <w:vertAlign w:val="superscript"/>
        </w:rPr>
        <w:t>[92</w:t>
      </w:r>
      <w:r w:rsidR="00097DA5">
        <w:rPr>
          <w:rFonts w:ascii="Book Antiqua" w:eastAsia="Book Antiqua" w:hAnsi="Book Antiqua" w:cs="Book Antiqua"/>
          <w:color w:val="000000"/>
          <w:vertAlign w:val="superscript"/>
        </w:rPr>
        <w:t>-</w:t>
      </w:r>
      <w:r w:rsidR="00F5354E" w:rsidRPr="00FE4072">
        <w:rPr>
          <w:rFonts w:ascii="Book Antiqua" w:eastAsia="Book Antiqua" w:hAnsi="Book Antiqua" w:cs="Book Antiqua"/>
          <w:color w:val="000000"/>
          <w:vertAlign w:val="superscript"/>
        </w:rPr>
        <w:t>94]</w:t>
      </w:r>
      <w:r w:rsidRPr="00FE4072">
        <w:rPr>
          <w:rFonts w:ascii="Book Antiqua" w:eastAsia="Book Antiqua" w:hAnsi="Book Antiqua" w:cs="Book Antiqua"/>
          <w:color w:val="000000"/>
        </w:rPr>
        <w:t xml:space="preserve">. Equally, the finding that unselected Child-Pugh B and above patients exhibit an unsatisfactory response to and survival with nivolumab has been echoed in another retrospective study </w:t>
      </w:r>
      <w:r w:rsidR="005258FF">
        <w:rPr>
          <w:rFonts w:ascii="Book Antiqua" w:eastAsia="Book Antiqua" w:hAnsi="Book Antiqua" w:cs="Book Antiqua"/>
          <w:color w:val="000000"/>
        </w:rPr>
        <w:t xml:space="preserve">of 203 HCC patients; (ORR 3% </w:t>
      </w:r>
      <w:r w:rsidR="005258FF" w:rsidRPr="005258FF">
        <w:rPr>
          <w:rFonts w:ascii="Book Antiqua" w:eastAsia="Book Antiqua" w:hAnsi="Book Antiqua" w:cs="Book Antiqua"/>
          <w:i/>
          <w:color w:val="000000"/>
        </w:rPr>
        <w:t>vs</w:t>
      </w:r>
      <w:r w:rsidRPr="00FE4072">
        <w:rPr>
          <w:rFonts w:ascii="Book Antiqua" w:eastAsia="Book Antiqua" w:hAnsi="Book Antiqua" w:cs="Book Antiqua"/>
          <w:color w:val="000000"/>
        </w:rPr>
        <w:t xml:space="preserve"> 16% in Child–Pugh class B/A, </w:t>
      </w:r>
      <w:r w:rsidRPr="00FE4072">
        <w:rPr>
          <w:rFonts w:ascii="Book Antiqua" w:eastAsia="Book Antiqua" w:hAnsi="Book Antiqua" w:cs="Book Antiqua"/>
          <w:i/>
          <w:iCs/>
          <w:color w:val="000000"/>
        </w:rPr>
        <w:t>P</w:t>
      </w:r>
      <w:r w:rsidRPr="00FE4072">
        <w:rPr>
          <w:rFonts w:ascii="Book Antiqua" w:eastAsia="Book Antiqua" w:hAnsi="Book Antiqua" w:cs="Book Antiqua"/>
          <w:color w:val="000000"/>
        </w:rPr>
        <w:t xml:space="preserve"> = 0.01; mOS 11.3 </w:t>
      </w:r>
      <w:r w:rsidR="004D0992" w:rsidRPr="005258FF">
        <w:rPr>
          <w:rFonts w:ascii="Book Antiqua" w:eastAsia="Book Antiqua" w:hAnsi="Book Antiqua" w:cs="Book Antiqua"/>
          <w:i/>
          <w:color w:val="000000"/>
        </w:rPr>
        <w:t>vs</w:t>
      </w:r>
      <w:r w:rsidRPr="00FE4072">
        <w:rPr>
          <w:rFonts w:ascii="Book Antiqua" w:eastAsia="Book Antiqua" w:hAnsi="Book Antiqua" w:cs="Book Antiqua"/>
          <w:color w:val="000000"/>
        </w:rPr>
        <w:t xml:space="preserve"> 42.9 wk in Child–Pugh class B/A, adjusted HR, 2.10, </w:t>
      </w:r>
      <w:r w:rsidR="003A35E2" w:rsidRPr="003A35E2">
        <w:rPr>
          <w:rFonts w:ascii="Book Antiqua" w:eastAsia="Book Antiqua" w:hAnsi="Book Antiqua" w:cs="Book Antiqua"/>
          <w:i/>
          <w:color w:val="000000"/>
        </w:rPr>
        <w:t>P</w:t>
      </w:r>
      <w:r w:rsidR="003A35E2">
        <w:rPr>
          <w:rFonts w:ascii="Book Antiqua" w:eastAsia="Book Antiqua" w:hAnsi="Book Antiqua" w:cs="Book Antiqua"/>
          <w:color w:val="000000"/>
        </w:rPr>
        <w:t xml:space="preserve"> </w:t>
      </w:r>
      <w:r w:rsidRPr="00FE4072">
        <w:rPr>
          <w:rFonts w:ascii="Book Antiqua" w:eastAsia="Book Antiqua" w:hAnsi="Book Antiqua" w:cs="Book Antiqua"/>
          <w:color w:val="000000"/>
        </w:rPr>
        <w:t>&lt;</w:t>
      </w:r>
      <w:r w:rsidR="003A35E2">
        <w:rPr>
          <w:rFonts w:ascii="Book Antiqua" w:eastAsia="Book Antiqua" w:hAnsi="Book Antiqua" w:cs="Book Antiqua"/>
          <w:color w:val="000000"/>
        </w:rPr>
        <w:t xml:space="preserve"> </w:t>
      </w:r>
      <w:r w:rsidRPr="00FE4072">
        <w:rPr>
          <w:rFonts w:ascii="Book Antiqua" w:eastAsia="Book Antiqua" w:hAnsi="Book Antiqua" w:cs="Book Antiqua"/>
          <w:color w:val="000000"/>
        </w:rPr>
        <w:t>0.001)</w:t>
      </w:r>
      <w:r w:rsidR="005F0A64" w:rsidRPr="00FE4072">
        <w:rPr>
          <w:rFonts w:ascii="Book Antiqua" w:eastAsia="Book Antiqua" w:hAnsi="Book Antiqua" w:cs="Book Antiqua"/>
          <w:color w:val="000000"/>
          <w:vertAlign w:val="superscript"/>
        </w:rPr>
        <w:t>[9</w:t>
      </w:r>
      <w:r w:rsidR="005A744B">
        <w:rPr>
          <w:rFonts w:ascii="Book Antiqua" w:eastAsia="Book Antiqua" w:hAnsi="Book Antiqua" w:cs="Book Antiqua"/>
          <w:color w:val="000000"/>
          <w:vertAlign w:val="superscript"/>
        </w:rPr>
        <w:t>6</w:t>
      </w:r>
      <w:r w:rsidR="005F0A64"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w:t>
      </w:r>
    </w:p>
    <w:p w14:paraId="23ED7FD7" w14:textId="5B0A0ADE" w:rsidR="00A77B3E" w:rsidRPr="00FE4072" w:rsidRDefault="00790901" w:rsidP="005E0328">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Aside from Child-Pugh class, other liver dysfunction causes have also been examined in real-world studies. Safety and antitumor activity had been demonstrated in hepatitis-induced cirrhosis and in patients with active hepatitis viral load, even those on anti-viral treatment, while viral hepatitis status has been suggested as a possible predictive biomarker for response since it is clearly not a contradiction against the use of ICIs, yet further prospective studies are mandated</w:t>
      </w:r>
      <w:r w:rsidR="00E963AE" w:rsidRPr="00FE4072">
        <w:rPr>
          <w:rFonts w:ascii="Book Antiqua" w:eastAsia="Book Antiqua" w:hAnsi="Book Antiqua" w:cs="Book Antiqua"/>
          <w:color w:val="000000"/>
          <w:vertAlign w:val="superscript"/>
        </w:rPr>
        <w:t>[9</w:t>
      </w:r>
      <w:r w:rsidR="005A744B">
        <w:rPr>
          <w:rFonts w:ascii="Book Antiqua" w:eastAsia="Book Antiqua" w:hAnsi="Book Antiqua" w:cs="Book Antiqua"/>
          <w:color w:val="000000"/>
          <w:vertAlign w:val="superscript"/>
        </w:rPr>
        <w:t>3</w:t>
      </w:r>
      <w:r w:rsidR="00E963AE" w:rsidRPr="00FE4072">
        <w:rPr>
          <w:rFonts w:ascii="Book Antiqua" w:eastAsia="Book Antiqua" w:hAnsi="Book Antiqua" w:cs="Book Antiqua"/>
          <w:color w:val="000000"/>
          <w:vertAlign w:val="superscript"/>
        </w:rPr>
        <w:t>,9</w:t>
      </w:r>
      <w:r w:rsidR="005A744B">
        <w:rPr>
          <w:rFonts w:ascii="Book Antiqua" w:eastAsia="Book Antiqua" w:hAnsi="Book Antiqua" w:cs="Book Antiqua"/>
          <w:color w:val="000000"/>
          <w:vertAlign w:val="superscript"/>
        </w:rPr>
        <w:t>7</w:t>
      </w:r>
      <w:r w:rsidR="00E963AE" w:rsidRPr="00FE4072">
        <w:rPr>
          <w:rFonts w:ascii="Book Antiqua" w:eastAsia="Book Antiqua" w:hAnsi="Book Antiqua" w:cs="Book Antiqua"/>
          <w:color w:val="000000"/>
          <w:vertAlign w:val="superscript"/>
        </w:rPr>
        <w:t>,9</w:t>
      </w:r>
      <w:r w:rsidR="005A744B">
        <w:rPr>
          <w:rFonts w:ascii="Book Antiqua" w:eastAsia="Book Antiqua" w:hAnsi="Book Antiqua" w:cs="Book Antiqua"/>
          <w:color w:val="000000"/>
          <w:vertAlign w:val="superscript"/>
        </w:rPr>
        <w:t>8</w:t>
      </w:r>
      <w:r w:rsidR="00E963AE"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Conversely, the same cannot be said for patients with underlying NASH and those with HCCs with activated Wnt/β-catenin signaling which observe reduced efficacy from ICI therapy according to pre-clinical and clinical data (</w:t>
      </w:r>
      <w:r w:rsidRPr="00FE4072">
        <w:rPr>
          <w:rFonts w:ascii="Book Antiqua" w:eastAsia="Book Antiqua" w:hAnsi="Book Antiqua" w:cs="Book Antiqua"/>
          <w:i/>
          <w:iCs/>
          <w:color w:val="000000"/>
        </w:rPr>
        <w:t>reviewed in</w:t>
      </w:r>
      <w:r w:rsidRPr="00FE4072">
        <w:rPr>
          <w:rFonts w:ascii="Book Antiqua" w:eastAsia="Book Antiqua" w:hAnsi="Book Antiqua" w:cs="Book Antiqua"/>
          <w:color w:val="000000"/>
          <w:vertAlign w:val="superscript"/>
        </w:rPr>
        <w:t>[</w:t>
      </w:r>
      <w:r w:rsidR="005A744B">
        <w:rPr>
          <w:rFonts w:ascii="Book Antiqua" w:eastAsia="Book Antiqua" w:hAnsi="Book Antiqua" w:cs="Book Antiqua"/>
          <w:color w:val="000000"/>
          <w:vertAlign w:val="superscript"/>
        </w:rPr>
        <w:t>99</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w:t>
      </w:r>
    </w:p>
    <w:p w14:paraId="694E213C" w14:textId="77777777" w:rsidR="00A77B3E" w:rsidRPr="00FE4072" w:rsidRDefault="00790901" w:rsidP="005E0328">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Given that the level of liver dysfunction in this cohort may have significant implications on guidelines regarding the optimal selection of drugs in each line of therapy, further data is needed to guide the evidence-based use of systemic immune therapies in Child-Pugh class B HCC, as supported by the above limited data.</w:t>
      </w:r>
    </w:p>
    <w:p w14:paraId="755DFB98" w14:textId="77777777" w:rsidR="00A77B3E" w:rsidRPr="00FE4072" w:rsidRDefault="00A77B3E" w:rsidP="00FE4072">
      <w:pPr>
        <w:spacing w:line="360" w:lineRule="auto"/>
        <w:jc w:val="both"/>
        <w:rPr>
          <w:rFonts w:ascii="Book Antiqua" w:hAnsi="Book Antiqua"/>
        </w:rPr>
      </w:pPr>
    </w:p>
    <w:p w14:paraId="3189FFA3"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i/>
          <w:iCs/>
          <w:color w:val="000000"/>
        </w:rPr>
        <w:t>Macrovascular invasion</w:t>
      </w:r>
    </w:p>
    <w:p w14:paraId="1620EF27" w14:textId="31A8DE44"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Another indicator of poor performance status is macrovascular invasion (MVI). Approximately 10</w:t>
      </w:r>
      <w:r w:rsidR="002B40C3" w:rsidRPr="00FE4072">
        <w:rPr>
          <w:rFonts w:ascii="Book Antiqua" w:eastAsia="Book Antiqua" w:hAnsi="Book Antiqua" w:cs="Book Antiqua"/>
          <w:color w:val="000000"/>
        </w:rPr>
        <w:t>%</w:t>
      </w:r>
      <w:r w:rsidR="002B40C3">
        <w:rPr>
          <w:rFonts w:ascii="Book Antiqua" w:eastAsia="Book Antiqua" w:hAnsi="Book Antiqua" w:cs="Book Antiqua"/>
          <w:color w:val="000000"/>
        </w:rPr>
        <w:t>-</w:t>
      </w:r>
      <w:r w:rsidRPr="00FE4072">
        <w:rPr>
          <w:rFonts w:ascii="Book Antiqua" w:eastAsia="Book Antiqua" w:hAnsi="Book Antiqua" w:cs="Book Antiqua"/>
          <w:color w:val="000000"/>
        </w:rPr>
        <w:t>40% of HCC patients present with MVI at diagnosis</w:t>
      </w:r>
      <w:r w:rsidR="00BD1577" w:rsidRPr="00FE4072">
        <w:rPr>
          <w:rFonts w:ascii="Book Antiqua" w:eastAsia="Book Antiqua" w:hAnsi="Book Antiqua" w:cs="Book Antiqua"/>
          <w:color w:val="000000"/>
          <w:vertAlign w:val="superscript"/>
        </w:rPr>
        <w:t>[10</w:t>
      </w:r>
      <w:r w:rsidR="005A744B">
        <w:rPr>
          <w:rFonts w:ascii="Book Antiqua" w:eastAsia="Book Antiqua" w:hAnsi="Book Antiqua" w:cs="Book Antiqua"/>
          <w:color w:val="000000"/>
          <w:vertAlign w:val="superscript"/>
        </w:rPr>
        <w:t>0</w:t>
      </w:r>
      <w:r w:rsidR="00BD1577"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and as such are not amenable to curative treatment and exhibit very poor prognosis</w:t>
      </w:r>
      <w:r w:rsidR="00DF66C3" w:rsidRPr="00FE4072">
        <w:rPr>
          <w:rFonts w:ascii="Book Antiqua" w:eastAsia="Book Antiqua" w:hAnsi="Book Antiqua" w:cs="Book Antiqua"/>
          <w:color w:val="000000"/>
          <w:vertAlign w:val="superscript"/>
        </w:rPr>
        <w:t>[10</w:t>
      </w:r>
      <w:r w:rsidR="005A744B">
        <w:rPr>
          <w:rFonts w:ascii="Book Antiqua" w:eastAsia="Book Antiqua" w:hAnsi="Book Antiqua" w:cs="Book Antiqua"/>
          <w:color w:val="000000"/>
          <w:vertAlign w:val="superscript"/>
        </w:rPr>
        <w:t>1</w:t>
      </w:r>
      <w:r w:rsidR="00DF66C3"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Despite MVI </w:t>
      </w:r>
      <w:r w:rsidRPr="00FE4072">
        <w:rPr>
          <w:rFonts w:ascii="Book Antiqua" w:eastAsia="Book Antiqua" w:hAnsi="Book Antiqua" w:cs="Book Antiqua"/>
          <w:color w:val="000000"/>
        </w:rPr>
        <w:lastRenderedPageBreak/>
        <w:t xml:space="preserve">being common, patients are often excluded from clinical trials. Thus, real-world data are needed to demonstrate the relative efficacy of ICIs in this cohort. </w:t>
      </w:r>
    </w:p>
    <w:p w14:paraId="088363F8" w14:textId="498E17DA" w:rsidR="00A77B3E" w:rsidRPr="00FE4072" w:rsidRDefault="00454EBF" w:rsidP="0091554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Tsai </w:t>
      </w:r>
      <w:r w:rsidRPr="00454EBF">
        <w:rPr>
          <w:rFonts w:ascii="Book Antiqua" w:eastAsia="Book Antiqua" w:hAnsi="Book Antiqua" w:cs="Book Antiqua"/>
          <w:i/>
          <w:color w:val="000000"/>
        </w:rPr>
        <w:t>et al</w:t>
      </w:r>
      <w:r w:rsidR="00DE1CCB" w:rsidRPr="00FE4072">
        <w:rPr>
          <w:rFonts w:ascii="Book Antiqua" w:eastAsia="Book Antiqua" w:hAnsi="Book Antiqua" w:cs="Book Antiqua"/>
          <w:color w:val="000000"/>
          <w:vertAlign w:val="superscript"/>
        </w:rPr>
        <w:t>[10</w:t>
      </w:r>
      <w:r w:rsidR="005A744B">
        <w:rPr>
          <w:rFonts w:ascii="Book Antiqua" w:eastAsia="Book Antiqua" w:hAnsi="Book Antiqua" w:cs="Book Antiqua"/>
          <w:color w:val="000000"/>
          <w:vertAlign w:val="superscript"/>
        </w:rPr>
        <w:t>2</w:t>
      </w:r>
      <w:r w:rsidR="00DE1CCB" w:rsidRPr="00FE4072">
        <w:rPr>
          <w:rFonts w:ascii="Book Antiqua" w:eastAsia="Book Antiqua" w:hAnsi="Book Antiqua" w:cs="Book Antiqua"/>
          <w:color w:val="000000"/>
          <w:vertAlign w:val="superscript"/>
        </w:rPr>
        <w:t>]</w:t>
      </w:r>
      <w:r w:rsidR="00790901" w:rsidRPr="00FE4072">
        <w:rPr>
          <w:rFonts w:ascii="Book Antiqua" w:eastAsia="Book Antiqua" w:hAnsi="Book Antiqua" w:cs="Book Antiqua"/>
          <w:color w:val="000000"/>
        </w:rPr>
        <w:t xml:space="preserve"> retrospectively compared the efficacy of PD-1 inhibitors in 34 HCC patients with vascular metastases in the portal vein and inferior vena cava </w:t>
      </w:r>
      <w:r w:rsidR="00790901" w:rsidRPr="00FE4072">
        <w:rPr>
          <w:rFonts w:ascii="Book Antiqua" w:eastAsia="Book Antiqua" w:hAnsi="Book Antiqua" w:cs="Book Antiqua"/>
          <w:i/>
          <w:iCs/>
          <w:color w:val="000000"/>
        </w:rPr>
        <w:t>vs</w:t>
      </w:r>
      <w:r w:rsidR="00790901" w:rsidRPr="00FE4072">
        <w:rPr>
          <w:rFonts w:ascii="Book Antiqua" w:eastAsia="Book Antiqua" w:hAnsi="Book Antiqua" w:cs="Book Antiqua"/>
          <w:color w:val="000000"/>
        </w:rPr>
        <w:t xml:space="preserve"> 34 patients without tumor thrombi; ORR and survival were comparable between both cohorts. The response rate of vascular tumor thrombosis was 52.9%, and responders exhibited a superior survival benefit than non-responders. MVI responsiveness closely correlated with the maintenance of optimal liver function and a lower occurrence of distal metastases. These findings are in agreement with those from an earlier study showing that the magnitude of treatment response is significantly more intense in vascular invasion compared to hepatic tumors, and vascular response is also an independent prognostic factor that is significantly associated with PFS, while ECOG (Eastern Cooperative Oncology Group) performance status was a significant independent predictor of OS</w:t>
      </w:r>
      <w:r w:rsidR="00097DA5" w:rsidRPr="00FE4072">
        <w:rPr>
          <w:rFonts w:ascii="Book Antiqua" w:eastAsia="Book Antiqua" w:hAnsi="Book Antiqua" w:cs="Book Antiqua"/>
          <w:color w:val="000000"/>
          <w:vertAlign w:val="superscript"/>
        </w:rPr>
        <w:t>[10</w:t>
      </w:r>
      <w:r w:rsidR="005A744B">
        <w:rPr>
          <w:rFonts w:ascii="Book Antiqua" w:eastAsia="Book Antiqua" w:hAnsi="Book Antiqua" w:cs="Book Antiqua"/>
          <w:color w:val="000000"/>
          <w:vertAlign w:val="superscript"/>
        </w:rPr>
        <w:t>3</w:t>
      </w:r>
      <w:r w:rsidR="00097DA5" w:rsidRPr="00FE4072">
        <w:rPr>
          <w:rFonts w:ascii="Book Antiqua" w:eastAsia="Book Antiqua" w:hAnsi="Book Antiqua" w:cs="Book Antiqua"/>
          <w:color w:val="000000"/>
          <w:vertAlign w:val="superscript"/>
        </w:rPr>
        <w:t>]</w:t>
      </w:r>
      <w:r w:rsidR="00790901" w:rsidRPr="00FE4072">
        <w:rPr>
          <w:rFonts w:ascii="Book Antiqua" w:eastAsia="Book Antiqua" w:hAnsi="Book Antiqua" w:cs="Book Antiqua"/>
          <w:color w:val="000000"/>
        </w:rPr>
        <w:t>. Moreover, similar findings have been observed in renal cell carcinoma displaying inferior vena cava thrombus treated with ICIs that proposed the response of vascular thrombi to ICIs is stronger in a high T-cell inflamed tumor microenvironment</w:t>
      </w:r>
      <w:r w:rsidR="00081F24" w:rsidRPr="00FE4072">
        <w:rPr>
          <w:rFonts w:ascii="Book Antiqua" w:eastAsia="Book Antiqua" w:hAnsi="Book Antiqua" w:cs="Book Antiqua"/>
          <w:color w:val="000000"/>
          <w:vertAlign w:val="superscript"/>
        </w:rPr>
        <w:t>[10</w:t>
      </w:r>
      <w:r w:rsidR="005A744B">
        <w:rPr>
          <w:rFonts w:ascii="Book Antiqua" w:eastAsia="Book Antiqua" w:hAnsi="Book Antiqua" w:cs="Book Antiqua"/>
          <w:color w:val="000000"/>
          <w:vertAlign w:val="superscript"/>
        </w:rPr>
        <w:t>4</w:t>
      </w:r>
      <w:r w:rsidR="00081F24" w:rsidRPr="00FE4072">
        <w:rPr>
          <w:rFonts w:ascii="Book Antiqua" w:eastAsia="Book Antiqua" w:hAnsi="Book Antiqua" w:cs="Book Antiqua"/>
          <w:color w:val="000000"/>
          <w:vertAlign w:val="superscript"/>
        </w:rPr>
        <w:t>]</w:t>
      </w:r>
      <w:r w:rsidR="00790901" w:rsidRPr="00FE4072">
        <w:rPr>
          <w:rFonts w:ascii="Book Antiqua" w:eastAsia="Book Antiqua" w:hAnsi="Book Antiqua" w:cs="Book Antiqua"/>
          <w:color w:val="000000"/>
        </w:rPr>
        <w:t>. ICIs markedly decrease or stabilize tumor thrombus volume, and this response may be affected by the diversity of tumor microenvironments</w:t>
      </w:r>
      <w:r w:rsidR="00081F24" w:rsidRPr="00FE4072">
        <w:rPr>
          <w:rFonts w:ascii="Book Antiqua" w:eastAsia="Book Antiqua" w:hAnsi="Book Antiqua" w:cs="Book Antiqua"/>
          <w:color w:val="000000"/>
          <w:vertAlign w:val="superscript"/>
        </w:rPr>
        <w:t>[10</w:t>
      </w:r>
      <w:r w:rsidR="005A744B">
        <w:rPr>
          <w:rFonts w:ascii="Book Antiqua" w:eastAsia="Book Antiqua" w:hAnsi="Book Antiqua" w:cs="Book Antiqua"/>
          <w:color w:val="000000"/>
          <w:vertAlign w:val="superscript"/>
        </w:rPr>
        <w:t>2</w:t>
      </w:r>
      <w:r w:rsidR="00081F24" w:rsidRPr="00FE4072">
        <w:rPr>
          <w:rFonts w:ascii="Book Antiqua" w:eastAsia="Book Antiqua" w:hAnsi="Book Antiqua" w:cs="Book Antiqua"/>
          <w:color w:val="000000"/>
          <w:vertAlign w:val="superscript"/>
        </w:rPr>
        <w:t>,10</w:t>
      </w:r>
      <w:r w:rsidR="005A744B">
        <w:rPr>
          <w:rFonts w:ascii="Book Antiqua" w:eastAsia="Book Antiqua" w:hAnsi="Book Antiqua" w:cs="Book Antiqua"/>
          <w:color w:val="000000"/>
          <w:vertAlign w:val="superscript"/>
        </w:rPr>
        <w:t>3</w:t>
      </w:r>
      <w:r w:rsidR="00081F24" w:rsidRPr="00FE4072">
        <w:rPr>
          <w:rFonts w:ascii="Book Antiqua" w:eastAsia="Book Antiqua" w:hAnsi="Book Antiqua" w:cs="Book Antiqua"/>
          <w:color w:val="000000"/>
          <w:vertAlign w:val="superscript"/>
        </w:rPr>
        <w:t>,10</w:t>
      </w:r>
      <w:r w:rsidR="005A744B">
        <w:rPr>
          <w:rFonts w:ascii="Book Antiqua" w:eastAsia="Book Antiqua" w:hAnsi="Book Antiqua" w:cs="Book Antiqua"/>
          <w:color w:val="000000"/>
          <w:vertAlign w:val="superscript"/>
        </w:rPr>
        <w:t>5</w:t>
      </w:r>
      <w:r w:rsidR="00081F24" w:rsidRPr="00FE4072">
        <w:rPr>
          <w:rFonts w:ascii="Book Antiqua" w:eastAsia="Book Antiqua" w:hAnsi="Book Antiqua" w:cs="Book Antiqua"/>
          <w:color w:val="000000"/>
          <w:vertAlign w:val="superscript"/>
        </w:rPr>
        <w:t>,10</w:t>
      </w:r>
      <w:r w:rsidR="005A744B">
        <w:rPr>
          <w:rFonts w:ascii="Book Antiqua" w:eastAsia="Book Antiqua" w:hAnsi="Book Antiqua" w:cs="Book Antiqua"/>
          <w:color w:val="000000"/>
          <w:vertAlign w:val="superscript"/>
        </w:rPr>
        <w:t>6</w:t>
      </w:r>
      <w:r w:rsidR="00081F24" w:rsidRPr="00FE4072">
        <w:rPr>
          <w:rFonts w:ascii="Book Antiqua" w:eastAsia="Book Antiqua" w:hAnsi="Book Antiqua" w:cs="Book Antiqua"/>
          <w:color w:val="000000"/>
          <w:vertAlign w:val="superscript"/>
        </w:rPr>
        <w:t>]</w:t>
      </w:r>
      <w:r w:rsidR="00790901" w:rsidRPr="00FE4072">
        <w:rPr>
          <w:rFonts w:ascii="Book Antiqua" w:eastAsia="Book Antiqua" w:hAnsi="Book Antiqua" w:cs="Book Antiqua"/>
          <w:color w:val="000000"/>
        </w:rPr>
        <w:t>. Vascular metastasis regression helps preserve organ function while the use of ICIs in these patients also delays distant metastases</w:t>
      </w:r>
      <w:r w:rsidR="00F108D4" w:rsidRPr="00FE4072">
        <w:rPr>
          <w:rFonts w:ascii="Book Antiqua" w:eastAsia="Book Antiqua" w:hAnsi="Book Antiqua" w:cs="Book Antiqua"/>
          <w:color w:val="000000"/>
          <w:vertAlign w:val="superscript"/>
        </w:rPr>
        <w:t>[10</w:t>
      </w:r>
      <w:r w:rsidR="005A744B">
        <w:rPr>
          <w:rFonts w:ascii="Book Antiqua" w:eastAsia="Book Antiqua" w:hAnsi="Book Antiqua" w:cs="Book Antiqua"/>
          <w:color w:val="000000"/>
          <w:vertAlign w:val="superscript"/>
        </w:rPr>
        <w:t>2</w:t>
      </w:r>
      <w:r w:rsidR="00F108D4" w:rsidRPr="00FE4072">
        <w:rPr>
          <w:rFonts w:ascii="Book Antiqua" w:eastAsia="Book Antiqua" w:hAnsi="Book Antiqua" w:cs="Book Antiqua"/>
          <w:color w:val="000000"/>
          <w:vertAlign w:val="superscript"/>
        </w:rPr>
        <w:t>]</w:t>
      </w:r>
      <w:r w:rsidR="00790901" w:rsidRPr="00FE4072">
        <w:rPr>
          <w:rFonts w:ascii="Book Antiqua" w:eastAsia="Book Antiqua" w:hAnsi="Book Antiqua" w:cs="Book Antiqua"/>
          <w:color w:val="000000"/>
        </w:rPr>
        <w:t>. Therefore, ICIs should be prioritized in patients with MVI in an attempt to prevent further progression as well as mediate vascular tumor response, to hopefully improve outcomes.</w:t>
      </w:r>
    </w:p>
    <w:p w14:paraId="339EC86F" w14:textId="77777777" w:rsidR="00A77B3E" w:rsidRPr="00FE4072" w:rsidRDefault="00A77B3E" w:rsidP="00FE4072">
      <w:pPr>
        <w:spacing w:line="360" w:lineRule="auto"/>
        <w:jc w:val="both"/>
        <w:rPr>
          <w:rFonts w:ascii="Book Antiqua" w:hAnsi="Book Antiqua"/>
        </w:rPr>
      </w:pPr>
    </w:p>
    <w:p w14:paraId="6D7C0BA9"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i/>
          <w:iCs/>
          <w:color w:val="000000"/>
        </w:rPr>
        <w:t>Autoimmune disease</w:t>
      </w:r>
    </w:p>
    <w:p w14:paraId="4AD83B38" w14:textId="4C28C997" w:rsidR="00A77B3E" w:rsidRPr="00FE4072" w:rsidRDefault="00DE0366" w:rsidP="00FE4072">
      <w:pPr>
        <w:spacing w:line="360" w:lineRule="auto"/>
        <w:jc w:val="both"/>
        <w:rPr>
          <w:rFonts w:ascii="Book Antiqua" w:hAnsi="Book Antiqua"/>
        </w:rPr>
      </w:pPr>
      <w:r>
        <w:rPr>
          <w:rFonts w:ascii="Book Antiqua" w:eastAsia="Book Antiqua" w:hAnsi="Book Antiqua" w:cs="Book Antiqua"/>
          <w:color w:val="000000"/>
        </w:rPr>
        <w:t xml:space="preserve">The incidence of </w:t>
      </w:r>
      <w:r w:rsidR="00790901" w:rsidRPr="00FE4072">
        <w:rPr>
          <w:rFonts w:ascii="Book Antiqua" w:eastAsia="Book Antiqua" w:hAnsi="Book Antiqua" w:cs="Book Antiqua"/>
          <w:color w:val="000000"/>
        </w:rPr>
        <w:t>autoimmune diseases in cancer patients has been reported at 13%</w:t>
      </w:r>
      <w:r>
        <w:rPr>
          <w:rFonts w:ascii="Book Antiqua" w:eastAsia="Book Antiqua" w:hAnsi="Book Antiqua" w:cs="Book Antiqua"/>
          <w:color w:val="000000"/>
        </w:rPr>
        <w:t>-</w:t>
      </w:r>
      <w:r w:rsidR="00790901" w:rsidRPr="00FE4072">
        <w:rPr>
          <w:rFonts w:ascii="Book Antiqua" w:eastAsia="Book Antiqua" w:hAnsi="Book Antiqua" w:cs="Book Antiqua"/>
          <w:color w:val="000000"/>
        </w:rPr>
        <w:t>30% with hypothyroidism, rheumatoid arthritis, type 1 diabetes and psoriasis representing the most common conditions</w:t>
      </w:r>
      <w:r w:rsidR="00241888" w:rsidRPr="00FE4072">
        <w:rPr>
          <w:rFonts w:ascii="Book Antiqua" w:eastAsia="Book Antiqua" w:hAnsi="Book Antiqua" w:cs="Book Antiqua"/>
          <w:color w:val="000000"/>
          <w:vertAlign w:val="superscript"/>
        </w:rPr>
        <w:t>[10</w:t>
      </w:r>
      <w:r w:rsidR="005A744B">
        <w:rPr>
          <w:rFonts w:ascii="Book Antiqua" w:eastAsia="Book Antiqua" w:hAnsi="Book Antiqua" w:cs="Book Antiqua"/>
          <w:color w:val="000000"/>
          <w:vertAlign w:val="superscript"/>
        </w:rPr>
        <w:t>7</w:t>
      </w:r>
      <w:r w:rsidR="00241888" w:rsidRPr="00FE4072">
        <w:rPr>
          <w:rFonts w:ascii="Book Antiqua" w:eastAsia="Book Antiqua" w:hAnsi="Book Antiqua" w:cs="Book Antiqua"/>
          <w:color w:val="000000"/>
          <w:vertAlign w:val="superscript"/>
        </w:rPr>
        <w:t>,10</w:t>
      </w:r>
      <w:r w:rsidR="005A744B">
        <w:rPr>
          <w:rFonts w:ascii="Book Antiqua" w:eastAsia="Book Antiqua" w:hAnsi="Book Antiqua" w:cs="Book Antiqua"/>
          <w:color w:val="000000"/>
          <w:vertAlign w:val="superscript"/>
        </w:rPr>
        <w:t>8</w:t>
      </w:r>
      <w:r w:rsidR="00241888" w:rsidRPr="00FE4072">
        <w:rPr>
          <w:rFonts w:ascii="Book Antiqua" w:eastAsia="Book Antiqua" w:hAnsi="Book Antiqua" w:cs="Book Antiqua"/>
          <w:color w:val="000000"/>
          <w:vertAlign w:val="superscript"/>
        </w:rPr>
        <w:t>]</w:t>
      </w:r>
      <w:r w:rsidR="00790901" w:rsidRPr="00FE4072">
        <w:rPr>
          <w:rFonts w:ascii="Book Antiqua" w:eastAsia="Book Antiqua" w:hAnsi="Book Antiqua" w:cs="Book Antiqua"/>
          <w:color w:val="000000"/>
        </w:rPr>
        <w:t>. Hepatobiliary autoimmune diseases, such as autoimmune hepatitis (AIH), primary biliary cholangitis (PBC) and primary sclerosing cholangitis (PSC) are known risk factors for HCC</w:t>
      </w:r>
      <w:r w:rsidR="001148C4" w:rsidRPr="00FE4072">
        <w:rPr>
          <w:rFonts w:ascii="Book Antiqua" w:eastAsia="Book Antiqua" w:hAnsi="Book Antiqua" w:cs="Book Antiqua"/>
          <w:color w:val="000000"/>
          <w:vertAlign w:val="superscript"/>
        </w:rPr>
        <w:t>[1</w:t>
      </w:r>
      <w:r w:rsidR="005A744B">
        <w:rPr>
          <w:rFonts w:ascii="Book Antiqua" w:eastAsia="Book Antiqua" w:hAnsi="Book Antiqua" w:cs="Book Antiqua"/>
          <w:color w:val="000000"/>
          <w:vertAlign w:val="superscript"/>
        </w:rPr>
        <w:t>09</w:t>
      </w:r>
      <w:r w:rsidR="001148C4" w:rsidRPr="00FE4072">
        <w:rPr>
          <w:rFonts w:ascii="Book Antiqua" w:eastAsia="Book Antiqua" w:hAnsi="Book Antiqua" w:cs="Book Antiqua"/>
          <w:color w:val="000000"/>
          <w:vertAlign w:val="superscript"/>
        </w:rPr>
        <w:t>,11</w:t>
      </w:r>
      <w:r w:rsidR="005A744B">
        <w:rPr>
          <w:rFonts w:ascii="Book Antiqua" w:eastAsia="Book Antiqua" w:hAnsi="Book Antiqua" w:cs="Book Antiqua"/>
          <w:color w:val="000000"/>
          <w:vertAlign w:val="superscript"/>
        </w:rPr>
        <w:t>0</w:t>
      </w:r>
      <w:r w:rsidR="001148C4" w:rsidRPr="00FE4072">
        <w:rPr>
          <w:rFonts w:ascii="Book Antiqua" w:eastAsia="Book Antiqua" w:hAnsi="Book Antiqua" w:cs="Book Antiqua"/>
          <w:color w:val="000000"/>
          <w:vertAlign w:val="superscript"/>
        </w:rPr>
        <w:t>]</w:t>
      </w:r>
      <w:r w:rsidR="00790901" w:rsidRPr="00FE4072">
        <w:rPr>
          <w:rFonts w:ascii="Book Antiqua" w:eastAsia="Book Antiqua" w:hAnsi="Book Antiqua" w:cs="Book Antiqua"/>
          <w:color w:val="000000"/>
        </w:rPr>
        <w:t xml:space="preserve">. The risk of HCC is lower with </w:t>
      </w:r>
      <w:r w:rsidR="00790901" w:rsidRPr="00FE4072">
        <w:rPr>
          <w:rFonts w:ascii="Book Antiqua" w:eastAsia="Book Antiqua" w:hAnsi="Book Antiqua" w:cs="Book Antiqua"/>
          <w:color w:val="000000"/>
        </w:rPr>
        <w:lastRenderedPageBreak/>
        <w:t>PSC compared to AIH</w:t>
      </w:r>
      <w:r w:rsidR="001148C4" w:rsidRPr="00FE4072">
        <w:rPr>
          <w:rFonts w:ascii="Book Antiqua" w:eastAsia="Book Antiqua" w:hAnsi="Book Antiqua" w:cs="Book Antiqua"/>
          <w:color w:val="000000"/>
          <w:vertAlign w:val="superscript"/>
        </w:rPr>
        <w:t>[11</w:t>
      </w:r>
      <w:r w:rsidR="005A744B">
        <w:rPr>
          <w:rFonts w:ascii="Book Antiqua" w:eastAsia="Book Antiqua" w:hAnsi="Book Antiqua" w:cs="Book Antiqua"/>
          <w:color w:val="000000"/>
          <w:vertAlign w:val="superscript"/>
        </w:rPr>
        <w:t>0</w:t>
      </w:r>
      <w:r w:rsidR="001148C4" w:rsidRPr="00FE4072">
        <w:rPr>
          <w:rFonts w:ascii="Book Antiqua" w:eastAsia="Book Antiqua" w:hAnsi="Book Antiqua" w:cs="Book Antiqua"/>
          <w:color w:val="000000"/>
          <w:vertAlign w:val="superscript"/>
        </w:rPr>
        <w:t>]</w:t>
      </w:r>
      <w:r w:rsidR="00790901" w:rsidRPr="00FE4072">
        <w:rPr>
          <w:rFonts w:ascii="Book Antiqua" w:eastAsia="Book Antiqua" w:hAnsi="Book Antiqua" w:cs="Book Antiqua"/>
          <w:color w:val="000000"/>
        </w:rPr>
        <w:t>, especially when the latter co-exists with cirrhosis</w:t>
      </w:r>
      <w:r w:rsidR="007E2388" w:rsidRPr="00FE4072">
        <w:rPr>
          <w:rFonts w:ascii="Book Antiqua" w:eastAsia="Book Antiqua" w:hAnsi="Book Antiqua" w:cs="Book Antiqua"/>
          <w:color w:val="000000"/>
          <w:vertAlign w:val="superscript"/>
        </w:rPr>
        <w:t>[11</w:t>
      </w:r>
      <w:r w:rsidR="005A744B">
        <w:rPr>
          <w:rFonts w:ascii="Book Antiqua" w:eastAsia="Book Antiqua" w:hAnsi="Book Antiqua" w:cs="Book Antiqua"/>
          <w:color w:val="000000"/>
          <w:vertAlign w:val="superscript"/>
        </w:rPr>
        <w:t>1</w:t>
      </w:r>
      <w:r w:rsidR="007E2388" w:rsidRPr="00FE4072">
        <w:rPr>
          <w:rFonts w:ascii="Book Antiqua" w:eastAsia="Book Antiqua" w:hAnsi="Book Antiqua" w:cs="Book Antiqua"/>
          <w:color w:val="000000"/>
          <w:vertAlign w:val="superscript"/>
        </w:rPr>
        <w:t>]</w:t>
      </w:r>
      <w:r w:rsidR="00790901" w:rsidRPr="00FE4072">
        <w:rPr>
          <w:rFonts w:ascii="Book Antiqua" w:eastAsia="Book Antiqua" w:hAnsi="Book Antiqua" w:cs="Book Antiqua"/>
          <w:color w:val="000000"/>
        </w:rPr>
        <w:t>. Yet, patients with underlying autoimmune disease are typically excluded from immunotherapy trials because of the risk of immune-mediated flares of their underlying autoimmune disease</w:t>
      </w:r>
      <w:r w:rsidR="00904E82" w:rsidRPr="00FE4072">
        <w:rPr>
          <w:rFonts w:ascii="Book Antiqua" w:eastAsia="Book Antiqua" w:hAnsi="Book Antiqua" w:cs="Book Antiqua"/>
          <w:color w:val="000000"/>
          <w:vertAlign w:val="superscript"/>
        </w:rPr>
        <w:t>[</w:t>
      </w:r>
      <w:r w:rsidR="005A744B">
        <w:rPr>
          <w:rFonts w:ascii="Book Antiqua" w:eastAsia="Book Antiqua" w:hAnsi="Book Antiqua" w:cs="Book Antiqua"/>
          <w:color w:val="000000"/>
          <w:vertAlign w:val="superscript"/>
        </w:rPr>
        <w:t>99</w:t>
      </w:r>
      <w:r w:rsidR="00904E82" w:rsidRPr="00FE4072">
        <w:rPr>
          <w:rFonts w:ascii="Book Antiqua" w:eastAsia="Book Antiqua" w:hAnsi="Book Antiqua" w:cs="Book Antiqua"/>
          <w:color w:val="000000"/>
          <w:vertAlign w:val="superscript"/>
        </w:rPr>
        <w:t>]</w:t>
      </w:r>
      <w:r w:rsidR="00790901" w:rsidRPr="00FE4072">
        <w:rPr>
          <w:rFonts w:ascii="Book Antiqua" w:eastAsia="Book Antiqua" w:hAnsi="Book Antiqua" w:cs="Book Antiqua"/>
          <w:color w:val="000000"/>
        </w:rPr>
        <w:t xml:space="preserve">. </w:t>
      </w:r>
    </w:p>
    <w:p w14:paraId="6464B1AD" w14:textId="28357774" w:rsidR="00A77B3E" w:rsidRPr="00FE4072" w:rsidRDefault="00790901" w:rsidP="00C85474">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In an observational, retrospective study including 15 patients with pre-existing autoimmune diseases, including 4 HCC patients treated with nivolumab, only 4 (27%) patients experienced an autoimmune disease exacerbation with ICIs, including 1 of the HCC patients</w:t>
      </w:r>
      <w:r w:rsidR="001F22F4" w:rsidRPr="00FE4072">
        <w:rPr>
          <w:rFonts w:ascii="Book Antiqua" w:eastAsia="Book Antiqua" w:hAnsi="Book Antiqua" w:cs="Book Antiqua"/>
          <w:color w:val="000000"/>
          <w:vertAlign w:val="superscript"/>
        </w:rPr>
        <w:t>[11</w:t>
      </w:r>
      <w:r w:rsidR="005A744B">
        <w:rPr>
          <w:rFonts w:ascii="Book Antiqua" w:eastAsia="Book Antiqua" w:hAnsi="Book Antiqua" w:cs="Book Antiqua"/>
          <w:color w:val="000000"/>
          <w:vertAlign w:val="superscript"/>
        </w:rPr>
        <w:t>2</w:t>
      </w:r>
      <w:r w:rsidR="001F22F4"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Moreover, the most frequent cause of treatment discontinuation was disease progression rather than toxicity. Studies in other cancers (mostly melanoma and non-small cell lung cancer) report a wide range of incidence of flare-ups and IRAEs in patients with underlying autoimmune disease that receive ICI treatment</w:t>
      </w:r>
      <w:r w:rsidR="00BE318D" w:rsidRPr="00FE4072">
        <w:rPr>
          <w:rFonts w:ascii="Book Antiqua" w:eastAsia="Book Antiqua" w:hAnsi="Book Antiqua" w:cs="Book Antiqua"/>
          <w:color w:val="000000"/>
          <w:vertAlign w:val="superscript"/>
        </w:rPr>
        <w:t>[11</w:t>
      </w:r>
      <w:r w:rsidR="005A744B">
        <w:rPr>
          <w:rFonts w:ascii="Book Antiqua" w:eastAsia="Book Antiqua" w:hAnsi="Book Antiqua" w:cs="Book Antiqua"/>
          <w:color w:val="000000"/>
          <w:vertAlign w:val="superscript"/>
        </w:rPr>
        <w:t>3</w:t>
      </w:r>
      <w:r w:rsidR="00097DA5">
        <w:rPr>
          <w:rFonts w:ascii="Book Antiqua" w:eastAsia="Book Antiqua" w:hAnsi="Book Antiqua" w:cs="Book Antiqua"/>
          <w:color w:val="000000"/>
          <w:vertAlign w:val="superscript"/>
        </w:rPr>
        <w:t>-</w:t>
      </w:r>
      <w:r w:rsidR="00BE318D" w:rsidRPr="00FE4072">
        <w:rPr>
          <w:rFonts w:ascii="Book Antiqua" w:eastAsia="Book Antiqua" w:hAnsi="Book Antiqua" w:cs="Book Antiqua"/>
          <w:color w:val="000000"/>
          <w:vertAlign w:val="superscript"/>
        </w:rPr>
        <w:t>11</w:t>
      </w:r>
      <w:r w:rsidR="005A744B">
        <w:rPr>
          <w:rFonts w:ascii="Book Antiqua" w:eastAsia="Book Antiqua" w:hAnsi="Book Antiqua" w:cs="Book Antiqua"/>
          <w:color w:val="000000"/>
          <w:vertAlign w:val="superscript"/>
        </w:rPr>
        <w:t>7</w:t>
      </w:r>
      <w:r w:rsidR="00BE318D"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One systematic review of 123 cancer patients from 49 publications reported incidences of 41% exacerbation of previous autoimmune disease, 25% de novo IRAEs, and 11% of both; no difference was observed between those with active </w:t>
      </w:r>
      <w:r w:rsidRPr="00FE4072">
        <w:rPr>
          <w:rFonts w:ascii="Book Antiqua" w:eastAsia="Book Antiqua" w:hAnsi="Book Antiqua" w:cs="Book Antiqua"/>
          <w:i/>
          <w:iCs/>
          <w:color w:val="000000"/>
        </w:rPr>
        <w:t>vs</w:t>
      </w:r>
      <w:r w:rsidRPr="00FE4072">
        <w:rPr>
          <w:rFonts w:ascii="Book Antiqua" w:eastAsia="Book Antiqua" w:hAnsi="Book Antiqua" w:cs="Book Antiqua"/>
          <w:color w:val="000000"/>
        </w:rPr>
        <w:t xml:space="preserve"> inactive disease</w:t>
      </w:r>
      <w:r w:rsidR="00BE318D" w:rsidRPr="00FE4072">
        <w:rPr>
          <w:rFonts w:ascii="Book Antiqua" w:eastAsia="Book Antiqua" w:hAnsi="Book Antiqua" w:cs="Book Antiqua"/>
          <w:color w:val="000000"/>
          <w:vertAlign w:val="superscript"/>
        </w:rPr>
        <w:t>[11</w:t>
      </w:r>
      <w:r w:rsidR="005A744B">
        <w:rPr>
          <w:rFonts w:ascii="Book Antiqua" w:eastAsia="Book Antiqua" w:hAnsi="Book Antiqua" w:cs="Book Antiqua"/>
          <w:color w:val="000000"/>
          <w:vertAlign w:val="superscript"/>
        </w:rPr>
        <w:t>8</w:t>
      </w:r>
      <w:r w:rsidR="00BE318D"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Patients receiving immunosuppressive therapy at initiation of ICI therapy appeared to experience fewer AEs than those not receiving treatment. AEs improved in over half of patients without ICI discontinuation while 3 patients died. The incidence of IRAEs is higher in patients with autoimmune disease treated with ICIs compared to incidences quoted in studies and trials of patients without autoimmune conditions. In terms of efficacy, studies show no difference in ORR, PFS, and OS in patients with underlying autoimmunity compared to those without</w:t>
      </w:r>
      <w:r w:rsidR="00FF3265" w:rsidRPr="00FE4072">
        <w:rPr>
          <w:rFonts w:ascii="Book Antiqua" w:eastAsia="Book Antiqua" w:hAnsi="Book Antiqua" w:cs="Book Antiqua"/>
          <w:color w:val="000000"/>
          <w:vertAlign w:val="superscript"/>
        </w:rPr>
        <w:t>[11</w:t>
      </w:r>
      <w:r w:rsidR="005A744B">
        <w:rPr>
          <w:rFonts w:ascii="Book Antiqua" w:eastAsia="Book Antiqua" w:hAnsi="Book Antiqua" w:cs="Book Antiqua"/>
          <w:color w:val="000000"/>
          <w:vertAlign w:val="superscript"/>
        </w:rPr>
        <w:t>3</w:t>
      </w:r>
      <w:r w:rsidR="00FF3265" w:rsidRPr="00FE4072">
        <w:rPr>
          <w:rFonts w:ascii="Book Antiqua" w:eastAsia="Book Antiqua" w:hAnsi="Book Antiqua" w:cs="Book Antiqua"/>
          <w:color w:val="000000"/>
          <w:vertAlign w:val="superscript"/>
        </w:rPr>
        <w:t>,11</w:t>
      </w:r>
      <w:r w:rsidR="005A744B">
        <w:rPr>
          <w:rFonts w:ascii="Book Antiqua" w:eastAsia="Book Antiqua" w:hAnsi="Book Antiqua" w:cs="Book Antiqua"/>
          <w:color w:val="000000"/>
          <w:vertAlign w:val="superscript"/>
        </w:rPr>
        <w:t>6</w:t>
      </w:r>
      <w:r w:rsidR="00FF3265"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However, the evidence is conflicting regarding the response rate depending on concomitant immunosuppressive therapy at the time of ICI initiation with some studies quoting lower response rates</w:t>
      </w:r>
      <w:r w:rsidRPr="00FE4072">
        <w:rPr>
          <w:rFonts w:ascii="Book Antiqua" w:eastAsia="Book Antiqua" w:hAnsi="Book Antiqua" w:cs="Book Antiqua"/>
          <w:color w:val="000000"/>
          <w:vertAlign w:val="superscript"/>
        </w:rPr>
        <w:t>[11</w:t>
      </w:r>
      <w:r w:rsidR="005A744B">
        <w:rPr>
          <w:rFonts w:ascii="Book Antiqua" w:eastAsia="Book Antiqua" w:hAnsi="Book Antiqua" w:cs="Book Antiqua"/>
          <w:color w:val="000000"/>
          <w:vertAlign w:val="superscript"/>
        </w:rPr>
        <w:t>4</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and others quoting no association</w:t>
      </w:r>
      <w:r w:rsidR="00382913" w:rsidRPr="00FE4072">
        <w:rPr>
          <w:rFonts w:ascii="Book Antiqua" w:eastAsia="Book Antiqua" w:hAnsi="Book Antiqua" w:cs="Book Antiqua"/>
          <w:color w:val="000000"/>
          <w:vertAlign w:val="superscript"/>
        </w:rPr>
        <w:t>[11</w:t>
      </w:r>
      <w:r w:rsidR="005A744B">
        <w:rPr>
          <w:rFonts w:ascii="Book Antiqua" w:eastAsia="Book Antiqua" w:hAnsi="Book Antiqua" w:cs="Book Antiqua"/>
          <w:color w:val="000000"/>
          <w:vertAlign w:val="superscript"/>
        </w:rPr>
        <w:t>7</w:t>
      </w:r>
      <w:r w:rsidR="00382913"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Recently, the use of selective immunosuppressive drugs over non-selective immunosuppressants in patients with underlying autoimmune disease for ICI therapy has been recommended, as the former may be less likely to adversely affect ICI efficacy</w:t>
      </w:r>
      <w:r w:rsidR="00202F58" w:rsidRPr="00FE4072">
        <w:rPr>
          <w:rFonts w:ascii="Book Antiqua" w:eastAsia="Book Antiqua" w:hAnsi="Book Antiqua" w:cs="Book Antiqua"/>
          <w:color w:val="000000"/>
          <w:vertAlign w:val="superscript"/>
        </w:rPr>
        <w:t>[1</w:t>
      </w:r>
      <w:r w:rsidR="005A744B">
        <w:rPr>
          <w:rFonts w:ascii="Book Antiqua" w:eastAsia="Book Antiqua" w:hAnsi="Book Antiqua" w:cs="Book Antiqua"/>
          <w:color w:val="000000"/>
          <w:vertAlign w:val="superscript"/>
        </w:rPr>
        <w:t>19</w:t>
      </w:r>
      <w:r w:rsidR="00202F58"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w:t>
      </w:r>
    </w:p>
    <w:p w14:paraId="06012DFE" w14:textId="580827B9" w:rsidR="00A77B3E" w:rsidRPr="00FE4072" w:rsidRDefault="00790901" w:rsidP="00C85474">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 xml:space="preserve">Overall, although limited, these data support the administration of immunotherapy in cancer patients with a pre-existing (controlled) autoimmune disease with adequate </w:t>
      </w:r>
      <w:r w:rsidRPr="00FE4072">
        <w:rPr>
          <w:rFonts w:ascii="Book Antiqua" w:eastAsia="Book Antiqua" w:hAnsi="Book Antiqua" w:cs="Book Antiqua"/>
          <w:color w:val="000000"/>
        </w:rPr>
        <w:lastRenderedPageBreak/>
        <w:t>follow-up and early management if flare ups or IRAEs occur; immune exacerbations can usually be management with steroids or other immunosuppressants without treatment discontinuation. Therefore, every cancer patient with underlying autoimmune disease should be considered for ICI therapy with a decision on management achieved through multidisciplinary team discussion that weighs up the risks and benefits</w:t>
      </w:r>
      <w:r w:rsidR="00CB5EB5"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0</w:t>
      </w:r>
      <w:r w:rsidR="00CB5EB5"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w:t>
      </w:r>
      <w:r w:rsidRPr="00E41B69">
        <w:rPr>
          <w:rFonts w:ascii="Book Antiqua" w:eastAsia="Book Antiqua" w:hAnsi="Book Antiqua" w:cs="Book Antiqua"/>
          <w:color w:val="000000"/>
          <w:highlight w:val="yellow"/>
          <w:rPrChange w:id="2" w:author="Liansheng" w:date="2022-05-28T04:06:00Z">
            <w:rPr>
              <w:rFonts w:ascii="Book Antiqua" w:eastAsia="Book Antiqua" w:hAnsi="Book Antiqua" w:cs="Book Antiqua"/>
              <w:color w:val="000000"/>
            </w:rPr>
          </w:rPrChange>
        </w:rPr>
        <w:t xml:space="preserve">Recommendations state that ICIs should be avoided: </w:t>
      </w:r>
      <w:r w:rsidR="005F2A5B" w:rsidRPr="00E41B69">
        <w:rPr>
          <w:rFonts w:ascii="Book Antiqua" w:eastAsia="Book Antiqua" w:hAnsi="Book Antiqua" w:cs="Book Antiqua"/>
          <w:color w:val="000000"/>
          <w:highlight w:val="yellow"/>
          <w:rPrChange w:id="3" w:author="Liansheng" w:date="2022-05-28T04:06:00Z">
            <w:rPr>
              <w:rFonts w:ascii="Book Antiqua" w:eastAsia="Book Antiqua" w:hAnsi="Book Antiqua" w:cs="Book Antiqua"/>
              <w:color w:val="000000"/>
            </w:rPr>
          </w:rPrChange>
        </w:rPr>
        <w:t>(</w:t>
      </w:r>
      <w:ins w:id="4" w:author="Liansheng" w:date="2022-05-28T04:06:00Z">
        <w:r w:rsidR="00E41B69" w:rsidRPr="00E41B69">
          <w:rPr>
            <w:rFonts w:ascii="Book Antiqua" w:eastAsia="Book Antiqua" w:hAnsi="Book Antiqua" w:cs="Book Antiqua"/>
            <w:color w:val="000000"/>
            <w:highlight w:val="yellow"/>
            <w:rPrChange w:id="5" w:author="Liansheng" w:date="2022-05-28T04:06:00Z">
              <w:rPr>
                <w:rFonts w:ascii="Book Antiqua" w:eastAsia="Book Antiqua" w:hAnsi="Book Antiqua" w:cs="Book Antiqua"/>
                <w:color w:val="000000"/>
              </w:rPr>
            </w:rPrChange>
          </w:rPr>
          <w:t>1</w:t>
        </w:r>
      </w:ins>
      <w:del w:id="6" w:author="Liansheng" w:date="2022-05-28T04:06:00Z">
        <w:r w:rsidRPr="00E41B69" w:rsidDel="00E41B69">
          <w:rPr>
            <w:rFonts w:ascii="Book Antiqua" w:eastAsia="Book Antiqua" w:hAnsi="Book Antiqua" w:cs="Book Antiqua"/>
            <w:color w:val="000000"/>
            <w:highlight w:val="yellow"/>
            <w:rPrChange w:id="7" w:author="Liansheng" w:date="2022-05-28T04:06:00Z">
              <w:rPr>
                <w:rFonts w:ascii="Book Antiqua" w:eastAsia="Book Antiqua" w:hAnsi="Book Antiqua" w:cs="Book Antiqua"/>
                <w:color w:val="000000"/>
              </w:rPr>
            </w:rPrChange>
          </w:rPr>
          <w:delText>i</w:delText>
        </w:r>
      </w:del>
      <w:r w:rsidRPr="00E41B69">
        <w:rPr>
          <w:rFonts w:ascii="Book Antiqua" w:eastAsia="Book Antiqua" w:hAnsi="Book Antiqua" w:cs="Book Antiqua"/>
          <w:color w:val="000000"/>
          <w:highlight w:val="yellow"/>
          <w:rPrChange w:id="8" w:author="Liansheng" w:date="2022-05-28T04:06:00Z">
            <w:rPr>
              <w:rFonts w:ascii="Book Antiqua" w:eastAsia="Book Antiqua" w:hAnsi="Book Antiqua" w:cs="Book Antiqua"/>
              <w:color w:val="000000"/>
            </w:rPr>
          </w:rPrChange>
        </w:rPr>
        <w:t xml:space="preserve">) whenever autoimmune disease reactivation may be life threatening, </w:t>
      </w:r>
      <w:r w:rsidR="005F2A5B" w:rsidRPr="00E41B69">
        <w:rPr>
          <w:rFonts w:ascii="Book Antiqua" w:eastAsia="Book Antiqua" w:hAnsi="Book Antiqua" w:cs="Book Antiqua"/>
          <w:color w:val="000000"/>
          <w:highlight w:val="yellow"/>
          <w:rPrChange w:id="9" w:author="Liansheng" w:date="2022-05-28T04:06:00Z">
            <w:rPr>
              <w:rFonts w:ascii="Book Antiqua" w:eastAsia="Book Antiqua" w:hAnsi="Book Antiqua" w:cs="Book Antiqua"/>
              <w:color w:val="000000"/>
            </w:rPr>
          </w:rPrChange>
        </w:rPr>
        <w:t>(</w:t>
      </w:r>
      <w:ins w:id="10" w:author="Liansheng" w:date="2022-05-28T04:06:00Z">
        <w:r w:rsidR="00E41B69" w:rsidRPr="00E41B69">
          <w:rPr>
            <w:rFonts w:ascii="Book Antiqua" w:eastAsia="Book Antiqua" w:hAnsi="Book Antiqua" w:cs="Book Antiqua"/>
            <w:color w:val="000000"/>
            <w:highlight w:val="yellow"/>
            <w:rPrChange w:id="11" w:author="Liansheng" w:date="2022-05-28T04:06:00Z">
              <w:rPr>
                <w:rFonts w:ascii="Book Antiqua" w:eastAsia="Book Antiqua" w:hAnsi="Book Antiqua" w:cs="Book Antiqua"/>
                <w:color w:val="000000"/>
              </w:rPr>
            </w:rPrChange>
          </w:rPr>
          <w:t>2</w:t>
        </w:r>
      </w:ins>
      <w:del w:id="12" w:author="Liansheng" w:date="2022-05-28T04:06:00Z">
        <w:r w:rsidRPr="00E41B69" w:rsidDel="00E41B69">
          <w:rPr>
            <w:rFonts w:ascii="Book Antiqua" w:eastAsia="Book Antiqua" w:hAnsi="Book Antiqua" w:cs="Book Antiqua"/>
            <w:color w:val="000000"/>
            <w:highlight w:val="yellow"/>
            <w:rPrChange w:id="13" w:author="Liansheng" w:date="2022-05-28T04:06:00Z">
              <w:rPr>
                <w:rFonts w:ascii="Book Antiqua" w:eastAsia="Book Antiqua" w:hAnsi="Book Antiqua" w:cs="Book Antiqua"/>
                <w:color w:val="000000"/>
              </w:rPr>
            </w:rPrChange>
          </w:rPr>
          <w:delText>ii</w:delText>
        </w:r>
      </w:del>
      <w:r w:rsidRPr="00E41B69">
        <w:rPr>
          <w:rFonts w:ascii="Book Antiqua" w:eastAsia="Book Antiqua" w:hAnsi="Book Antiqua" w:cs="Book Antiqua"/>
          <w:color w:val="000000"/>
          <w:highlight w:val="yellow"/>
          <w:rPrChange w:id="14" w:author="Liansheng" w:date="2022-05-28T04:06:00Z">
            <w:rPr>
              <w:rFonts w:ascii="Book Antiqua" w:eastAsia="Book Antiqua" w:hAnsi="Book Antiqua" w:cs="Book Antiqua"/>
              <w:color w:val="000000"/>
            </w:rPr>
          </w:rPrChange>
        </w:rPr>
        <w:t xml:space="preserve">) in patients with neurological or neuromuscular disorders, and </w:t>
      </w:r>
      <w:ins w:id="15" w:author="Liansheng" w:date="2022-05-28T04:06:00Z">
        <w:r w:rsidR="00E41B69" w:rsidRPr="00E41B69">
          <w:rPr>
            <w:rFonts w:ascii="Book Antiqua" w:eastAsia="Book Antiqua" w:hAnsi="Book Antiqua" w:cs="Book Antiqua"/>
            <w:color w:val="000000"/>
            <w:highlight w:val="yellow"/>
            <w:rPrChange w:id="16" w:author="Liansheng" w:date="2022-05-28T04:06:00Z">
              <w:rPr>
                <w:rFonts w:ascii="Book Antiqua" w:eastAsia="Book Antiqua" w:hAnsi="Book Antiqua" w:cs="Book Antiqua"/>
                <w:color w:val="000000"/>
              </w:rPr>
            </w:rPrChange>
          </w:rPr>
          <w:t>3</w:t>
        </w:r>
      </w:ins>
      <w:del w:id="17" w:author="Liansheng" w:date="2022-05-28T04:06:00Z">
        <w:r w:rsidRPr="00E41B69" w:rsidDel="00E41B69">
          <w:rPr>
            <w:rFonts w:ascii="Book Antiqua" w:eastAsia="Book Antiqua" w:hAnsi="Book Antiqua" w:cs="Book Antiqua"/>
            <w:color w:val="000000"/>
            <w:highlight w:val="yellow"/>
            <w:rPrChange w:id="18" w:author="Liansheng" w:date="2022-05-28T04:06:00Z">
              <w:rPr>
                <w:rFonts w:ascii="Book Antiqua" w:eastAsia="Book Antiqua" w:hAnsi="Book Antiqua" w:cs="Book Antiqua"/>
                <w:color w:val="000000"/>
              </w:rPr>
            </w:rPrChange>
          </w:rPr>
          <w:delText>iii</w:delText>
        </w:r>
      </w:del>
      <w:r w:rsidRPr="00E41B69">
        <w:rPr>
          <w:rFonts w:ascii="Book Antiqua" w:eastAsia="Book Antiqua" w:hAnsi="Book Antiqua" w:cs="Book Antiqua"/>
          <w:color w:val="000000"/>
          <w:highlight w:val="yellow"/>
          <w:rPrChange w:id="19" w:author="Liansheng" w:date="2022-05-28T04:06:00Z">
            <w:rPr>
              <w:rFonts w:ascii="Book Antiqua" w:eastAsia="Book Antiqua" w:hAnsi="Book Antiqua" w:cs="Book Antiqua"/>
              <w:color w:val="000000"/>
            </w:rPr>
          </w:rPrChange>
        </w:rPr>
        <w:t>) in patients with poorly controlled autoimmune disease or on high doses of immunosuppression</w:t>
      </w:r>
      <w:r w:rsidRPr="00E41B69">
        <w:rPr>
          <w:rFonts w:ascii="Book Antiqua" w:eastAsia="Book Antiqua" w:hAnsi="Book Antiqua" w:cs="Book Antiqua"/>
          <w:color w:val="000000"/>
          <w:highlight w:val="yellow"/>
          <w:vertAlign w:val="superscript"/>
          <w:rPrChange w:id="20" w:author="Liansheng" w:date="2022-05-28T04:06:00Z">
            <w:rPr>
              <w:rFonts w:ascii="Book Antiqua" w:eastAsia="Book Antiqua" w:hAnsi="Book Antiqua" w:cs="Book Antiqua"/>
              <w:color w:val="000000"/>
              <w:vertAlign w:val="superscript"/>
            </w:rPr>
          </w:rPrChange>
        </w:rPr>
        <w:t>[12</w:t>
      </w:r>
      <w:r w:rsidR="005A744B" w:rsidRPr="00E41B69">
        <w:rPr>
          <w:rFonts w:ascii="Book Antiqua" w:eastAsia="Book Antiqua" w:hAnsi="Book Antiqua" w:cs="Book Antiqua"/>
          <w:color w:val="000000"/>
          <w:highlight w:val="yellow"/>
          <w:vertAlign w:val="superscript"/>
          <w:rPrChange w:id="21" w:author="Liansheng" w:date="2022-05-28T04:06:00Z">
            <w:rPr>
              <w:rFonts w:ascii="Book Antiqua" w:eastAsia="Book Antiqua" w:hAnsi="Book Antiqua" w:cs="Book Antiqua"/>
              <w:color w:val="000000"/>
              <w:vertAlign w:val="superscript"/>
            </w:rPr>
          </w:rPrChange>
        </w:rPr>
        <w:t>0</w:t>
      </w:r>
      <w:r w:rsidRPr="00E41B69">
        <w:rPr>
          <w:rFonts w:ascii="Book Antiqua" w:eastAsia="Book Antiqua" w:hAnsi="Book Antiqua" w:cs="Book Antiqua"/>
          <w:color w:val="000000"/>
          <w:highlight w:val="yellow"/>
          <w:vertAlign w:val="superscript"/>
          <w:rPrChange w:id="22" w:author="Liansheng" w:date="2022-05-28T04:06:00Z">
            <w:rPr>
              <w:rFonts w:ascii="Book Antiqua" w:eastAsia="Book Antiqua" w:hAnsi="Book Antiqua" w:cs="Book Antiqua"/>
              <w:color w:val="000000"/>
              <w:vertAlign w:val="superscript"/>
            </w:rPr>
          </w:rPrChange>
        </w:rPr>
        <w:t>]</w:t>
      </w:r>
      <w:r w:rsidRPr="00E41B69">
        <w:rPr>
          <w:rFonts w:ascii="Book Antiqua" w:eastAsia="Book Antiqua" w:hAnsi="Book Antiqua" w:cs="Book Antiqua"/>
          <w:color w:val="000000"/>
          <w:highlight w:val="yellow"/>
          <w:rPrChange w:id="23" w:author="Liansheng" w:date="2022-05-28T04:06:00Z">
            <w:rPr>
              <w:rFonts w:ascii="Book Antiqua" w:eastAsia="Book Antiqua" w:hAnsi="Book Antiqua" w:cs="Book Antiqua"/>
              <w:color w:val="000000"/>
            </w:rPr>
          </w:rPrChange>
        </w:rPr>
        <w:t>;</w:t>
      </w:r>
      <w:r w:rsidRPr="00FE4072">
        <w:rPr>
          <w:rFonts w:ascii="Book Antiqua" w:eastAsia="Book Antiqua" w:hAnsi="Book Antiqua" w:cs="Book Antiqua"/>
          <w:color w:val="000000"/>
        </w:rPr>
        <w:t xml:space="preserve"> TKIs should be considered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-line in these cases</w:t>
      </w:r>
      <w:r w:rsidR="00CB5EB5" w:rsidRPr="00FE4072">
        <w:rPr>
          <w:rFonts w:ascii="Book Antiqua" w:eastAsia="Book Antiqua" w:hAnsi="Book Antiqua" w:cs="Book Antiqua"/>
          <w:color w:val="000000"/>
          <w:vertAlign w:val="superscript"/>
        </w:rPr>
        <w:t>[10</w:t>
      </w:r>
      <w:r w:rsidR="005A744B">
        <w:rPr>
          <w:rFonts w:ascii="Book Antiqua" w:eastAsia="Book Antiqua" w:hAnsi="Book Antiqua" w:cs="Book Antiqua"/>
          <w:color w:val="000000"/>
          <w:vertAlign w:val="superscript"/>
        </w:rPr>
        <w:t>1</w:t>
      </w:r>
      <w:r w:rsidR="00CB5EB5"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w:t>
      </w:r>
    </w:p>
    <w:p w14:paraId="764E0B37" w14:textId="77777777" w:rsidR="00A77B3E" w:rsidRPr="00FE4072" w:rsidRDefault="00790901" w:rsidP="00C85474">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 xml:space="preserve">In the case of HCC particularly, there is a lack of data. </w:t>
      </w:r>
      <w:r w:rsidR="00E07573" w:rsidRPr="00FE4072">
        <w:rPr>
          <w:rFonts w:ascii="Book Antiqua" w:eastAsia="Book Antiqua" w:hAnsi="Book Antiqua" w:cs="Book Antiqua"/>
          <w:color w:val="000000"/>
        </w:rPr>
        <w:t xml:space="preserve">Further </w:t>
      </w:r>
      <w:r w:rsidRPr="00FE4072">
        <w:rPr>
          <w:rFonts w:ascii="Book Antiqua" w:eastAsia="Book Antiqua" w:hAnsi="Book Antiqua" w:cs="Book Antiqua"/>
          <w:color w:val="000000"/>
        </w:rPr>
        <w:t>large prospective studies are needed to establish the incidence of IRAEs and autoimmune disease exacerbations in patients with pre-existing autoimmune conditions treated with immunotherapy to evaluate the overall risk-to-benefit ratio and generate practical evidence-based management guidelines for this subpopulation.</w:t>
      </w:r>
    </w:p>
    <w:p w14:paraId="2B1121B0" w14:textId="77777777" w:rsidR="00A77B3E" w:rsidRPr="00FE4072" w:rsidRDefault="00A77B3E" w:rsidP="00FE4072">
      <w:pPr>
        <w:spacing w:line="360" w:lineRule="auto"/>
        <w:jc w:val="both"/>
        <w:rPr>
          <w:rFonts w:ascii="Book Antiqua" w:hAnsi="Book Antiqua"/>
        </w:rPr>
      </w:pPr>
    </w:p>
    <w:p w14:paraId="4B461535"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i/>
          <w:iCs/>
          <w:color w:val="000000"/>
        </w:rPr>
        <w:t xml:space="preserve">Therapeutic decisions: </w:t>
      </w:r>
      <w:r w:rsidR="00097DA5" w:rsidRPr="00FE4072">
        <w:rPr>
          <w:rFonts w:ascii="Book Antiqua" w:eastAsia="Book Antiqua" w:hAnsi="Book Antiqua" w:cs="Book Antiqua"/>
          <w:b/>
          <w:bCs/>
          <w:i/>
          <w:iCs/>
          <w:color w:val="000000"/>
        </w:rPr>
        <w:t xml:space="preserve">Radiological </w:t>
      </w:r>
      <w:r w:rsidRPr="00FE4072">
        <w:rPr>
          <w:rFonts w:ascii="Book Antiqua" w:eastAsia="Book Antiqua" w:hAnsi="Book Antiqua" w:cs="Book Antiqua"/>
          <w:b/>
          <w:bCs/>
          <w:i/>
          <w:iCs/>
          <w:color w:val="000000"/>
        </w:rPr>
        <w:t>progression</w:t>
      </w:r>
    </w:p>
    <w:p w14:paraId="5AA87BE7"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The concurrent availability of several systemic therapy regimens in the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 and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settings offers clinicians and patients a wider selection of drugs to choose from. Decisions regarding the selection of a specific agent over another is not only determined by the availability and accessibility to a specific drug, but also, more importantly, by the efficacy and tolerability that is expected or indeed observed in a patient. Thus, the decision of which agent to choose, or switch to, is largely dependent on individual patient characteristics. As previously mentioned, there are inherent difficulties regarding the lack of wide representation of patients of poor performance status in immunotherapy clinical trials that affect a clinician’s ability to triage toxicity risk in these patients. Additionally, assessing tumor progression and response to immunotherapy, which also governs treatment selection and switching, is challenging for several reasons both inside and outside of clinical trials.</w:t>
      </w:r>
    </w:p>
    <w:p w14:paraId="0CA62B1B" w14:textId="77777777" w:rsidR="00A77B3E" w:rsidRPr="00FE4072" w:rsidRDefault="00790901" w:rsidP="00AE375E">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lastRenderedPageBreak/>
        <w:t>Immunotherapies are known to produce an atypical response patten featuring pseudo-progression (PP) and hyper-progressive disease (HPD). Therefore, multiple variations of Response Evaluation Criteria in Solid Tumors (RECIST) have been proposed, with RECIST 1.1 recommended for primary endpoints and immune RECIST (iRECIST) for exploratory analyses. Importantly, patients in clinical trials undergo thorough radiological assessment from specialized radiologists to a more robust standard than what is available outside of trial setting. Decisions about switching or continuing past progression (assumed PP) are usually made based on the trial radiologist report in conjunction with the opinion of experienced oncologists involved in the trial; usually, treatment is stopped in trials when patients progress on immunotherapy whereas in real life a decision may be made to continue treatment if the patient reports benefits and if the drug is well-tolerated. A retrospective multicenter analysis of 31 HCC patients treated with nivolumab in real-life practice assessed radiological response to treatment using both RECIST 1.1 and iRECIST and found that response rates were similar to those reported in prospective clinical trials</w:t>
      </w:r>
      <w:r w:rsidR="000E28EE" w:rsidRPr="00FE4072">
        <w:rPr>
          <w:rFonts w:ascii="Book Antiqua" w:eastAsia="Book Antiqua" w:hAnsi="Book Antiqua" w:cs="Book Antiqua"/>
          <w:color w:val="000000"/>
          <w:vertAlign w:val="superscript"/>
        </w:rPr>
        <w:t>[122]</w:t>
      </w:r>
      <w:r w:rsidRPr="00FE4072">
        <w:rPr>
          <w:rFonts w:ascii="Book Antiqua" w:eastAsia="Book Antiqua" w:hAnsi="Book Antiqua" w:cs="Book Antiqua"/>
          <w:color w:val="000000"/>
        </w:rPr>
        <w:t xml:space="preserve">. However, authors highlight the heterogeneity in response and progression patters, and emphasize the risk of misinterpretation of results in terms of endpoints as well as the difficulty of deciding when to stop treatment past progression. Additional real-life studies such as the above are warranted to support these findings. </w:t>
      </w:r>
    </w:p>
    <w:p w14:paraId="5DD06AA5" w14:textId="1926D37B" w:rsidR="00A77B3E" w:rsidRPr="00FE4072" w:rsidRDefault="00790901" w:rsidP="00AE375E">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In terms of HPD – which remains a controversial concept that is doubted by some clinicians due to lack of robust data to differentiate it from natural cancer progression in non-responders – the above study reported an occurrence of this phenomenon in four cases (13%). All of these patients presented at baseline with massive tumor burden involving different anatomical regions (burden 76</w:t>
      </w:r>
      <w:r w:rsidR="00E02A42">
        <w:rPr>
          <w:rFonts w:ascii="Book Antiqua" w:eastAsia="Book Antiqua" w:hAnsi="Book Antiqua" w:cs="Book Antiqua"/>
          <w:color w:val="000000"/>
        </w:rPr>
        <w:t>-</w:t>
      </w:r>
      <w:r w:rsidRPr="00FE4072">
        <w:rPr>
          <w:rFonts w:ascii="Book Antiqua" w:eastAsia="Book Antiqua" w:hAnsi="Book Antiqua" w:cs="Book Antiqua"/>
          <w:color w:val="000000"/>
        </w:rPr>
        <w:t>159</w:t>
      </w:r>
      <w:r w:rsidRPr="00FE4072">
        <w:rPr>
          <w:rFonts w:eastAsia="Book Antiqua"/>
          <w:color w:val="000000"/>
        </w:rPr>
        <w:t> </w:t>
      </w:r>
      <w:r w:rsidRPr="00FE4072">
        <w:rPr>
          <w:rFonts w:ascii="Book Antiqua" w:eastAsia="Book Antiqua" w:hAnsi="Book Antiqua" w:cs="Book Antiqua"/>
          <w:color w:val="000000"/>
        </w:rPr>
        <w:t>mm; 6</w:t>
      </w:r>
      <w:r w:rsidR="00E02A42">
        <w:rPr>
          <w:rFonts w:ascii="Book Antiqua" w:eastAsia="Book Antiqua" w:hAnsi="Book Antiqua" w:cs="Book Antiqua"/>
          <w:color w:val="000000"/>
        </w:rPr>
        <w:t>-</w:t>
      </w:r>
      <w:r w:rsidRPr="00FE4072">
        <w:rPr>
          <w:rFonts w:ascii="Book Antiqua" w:eastAsia="Book Antiqua" w:hAnsi="Book Antiqua" w:cs="Book Antiqua"/>
          <w:color w:val="000000"/>
        </w:rPr>
        <w:t>15 measurable lesions per patient) before nivolumab initiation</w:t>
      </w:r>
      <w:r w:rsidR="004F7074"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1</w:t>
      </w:r>
      <w:r w:rsidR="004F7074"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These findings are consistent with those reported in a separate case series of 47 patients in which 3 exhibited HPD (including 1 aHCC patient) when treated with nivolumab; the main characteristics in the hyper-progressors were age &lt;</w:t>
      </w:r>
      <w:r w:rsidR="00160A72">
        <w:rPr>
          <w:rFonts w:ascii="Book Antiqua" w:eastAsia="Book Antiqua" w:hAnsi="Book Antiqua" w:cs="Book Antiqua"/>
          <w:color w:val="000000"/>
        </w:rPr>
        <w:t xml:space="preserve"> </w:t>
      </w:r>
      <w:r w:rsidRPr="00FE4072">
        <w:rPr>
          <w:rFonts w:ascii="Book Antiqua" w:eastAsia="Book Antiqua" w:hAnsi="Book Antiqua" w:cs="Book Antiqua"/>
          <w:color w:val="000000"/>
        </w:rPr>
        <w:t>75</w:t>
      </w:r>
      <w:r w:rsidRPr="00FE4072">
        <w:rPr>
          <w:rFonts w:ascii="MS Mincho" w:eastAsia="Book Antiqua" w:hAnsi="MS Mincho" w:cs="MS Mincho"/>
          <w:color w:val="000000"/>
        </w:rPr>
        <w:t> </w:t>
      </w:r>
      <w:r w:rsidRPr="00FE4072">
        <w:rPr>
          <w:rFonts w:ascii="Book Antiqua" w:eastAsia="Book Antiqua" w:hAnsi="Book Antiqua" w:cs="Book Antiqua"/>
          <w:color w:val="000000"/>
        </w:rPr>
        <w:t>years, ≥2 metastatic sites, PD-L1 &lt; 50%, neutrophil-to-lymphocyte ratio &gt;</w:t>
      </w:r>
      <w:r w:rsidR="00160A72">
        <w:rPr>
          <w:rFonts w:ascii="Book Antiqua" w:eastAsia="Book Antiqua" w:hAnsi="Book Antiqua" w:cs="Book Antiqua"/>
          <w:color w:val="000000"/>
        </w:rPr>
        <w:t xml:space="preserve"> </w:t>
      </w:r>
      <w:r w:rsidRPr="00FE4072">
        <w:rPr>
          <w:rFonts w:ascii="Book Antiqua" w:eastAsia="Book Antiqua" w:hAnsi="Book Antiqua" w:cs="Book Antiqua"/>
          <w:color w:val="000000"/>
        </w:rPr>
        <w:t>3, and elevated lactate dehydrogenase</w:t>
      </w:r>
      <w:r w:rsidR="004C7BCD"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2</w:t>
      </w:r>
      <w:r w:rsidR="004C7BCD"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This and other studies support the notion that </w:t>
      </w:r>
      <w:r w:rsidRPr="00FE4072">
        <w:rPr>
          <w:rFonts w:ascii="Book Antiqua" w:eastAsia="Book Antiqua" w:hAnsi="Book Antiqua" w:cs="Book Antiqua"/>
          <w:color w:val="000000"/>
        </w:rPr>
        <w:lastRenderedPageBreak/>
        <w:t>high metastatic burden at baseline may be a clinical predictor of HPD during ICI therapy. Other predictors of HPD have been proposed with contradictory data (</w:t>
      </w:r>
      <w:r w:rsidRPr="00FE4072">
        <w:rPr>
          <w:rFonts w:ascii="Book Antiqua" w:eastAsia="Book Antiqua" w:hAnsi="Book Antiqua" w:cs="Book Antiqua"/>
          <w:i/>
          <w:iCs/>
          <w:color w:val="000000"/>
        </w:rPr>
        <w:t>reviewed in</w:t>
      </w:r>
      <w:r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2</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w:t>
      </w:r>
    </w:p>
    <w:p w14:paraId="1F9832DB" w14:textId="77777777" w:rsidR="00A77B3E" w:rsidRPr="00FE4072" w:rsidRDefault="00A77B3E" w:rsidP="00FE4072">
      <w:pPr>
        <w:spacing w:line="360" w:lineRule="auto"/>
        <w:jc w:val="both"/>
        <w:rPr>
          <w:rFonts w:ascii="Book Antiqua" w:hAnsi="Book Antiqua"/>
        </w:rPr>
      </w:pPr>
    </w:p>
    <w:p w14:paraId="2CE3B927"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i/>
          <w:iCs/>
          <w:color w:val="000000"/>
        </w:rPr>
        <w:t>Cost-effectiveness</w:t>
      </w:r>
    </w:p>
    <w:p w14:paraId="3742CC7C" w14:textId="6623A2E8"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In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 xml:space="preserve">-line setting, the combination of atezolizumab-bevacizumab </w:t>
      </w:r>
      <w:r w:rsidRPr="00FE4072">
        <w:rPr>
          <w:rFonts w:ascii="Book Antiqua" w:eastAsia="Book Antiqua" w:hAnsi="Book Antiqua" w:cs="Book Antiqua"/>
          <w:i/>
          <w:iCs/>
          <w:color w:val="000000"/>
        </w:rPr>
        <w:t>vs</w:t>
      </w:r>
      <w:r w:rsidRPr="00FE4072">
        <w:rPr>
          <w:rFonts w:ascii="Book Antiqua" w:eastAsia="Book Antiqua" w:hAnsi="Book Antiqua" w:cs="Book Antiqua"/>
          <w:color w:val="000000"/>
        </w:rPr>
        <w:t xml:space="preserve"> sorafenib for aHCC has been shown to lack cost-effectiveness from a US payer perspective despite offering a significant clinical survival benefit, according to data from the IMBRAVE150 clinical trial; an incremental c</w:t>
      </w:r>
      <w:r w:rsidR="00DD7209">
        <w:rPr>
          <w:rFonts w:ascii="Book Antiqua" w:eastAsia="Book Antiqua" w:hAnsi="Book Antiqua" w:cs="Book Antiqua"/>
          <w:color w:val="000000"/>
        </w:rPr>
        <w:t>ost-effectiveness ratio of $322</w:t>
      </w:r>
      <w:r w:rsidRPr="00FE4072">
        <w:rPr>
          <w:rFonts w:ascii="Book Antiqua" w:eastAsia="Book Antiqua" w:hAnsi="Book Antiqua" w:cs="Book Antiqua"/>
          <w:color w:val="000000"/>
        </w:rPr>
        <w:t>500 per quality-adjusted life-year (QALY) gained was observed</w:t>
      </w:r>
      <w:r w:rsidR="004F7074"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3</w:t>
      </w:r>
      <w:r w:rsidR="004F7074"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In a threshold analysis, prices for atezolizumab and bevacizumab would have to be reduced by 37% and 47%, respectively, to be considered a cost-effective alternative at common willin</w:t>
      </w:r>
      <w:r w:rsidR="00C141EF">
        <w:rPr>
          <w:rFonts w:ascii="Book Antiqua" w:eastAsia="Book Antiqua" w:hAnsi="Book Antiqua" w:cs="Book Antiqua"/>
          <w:color w:val="000000"/>
        </w:rPr>
        <w:t>gness-to-pay thresholds of $150000 or $100</w:t>
      </w:r>
      <w:r w:rsidRPr="00FE4072">
        <w:rPr>
          <w:rFonts w:ascii="Book Antiqua" w:eastAsia="Book Antiqua" w:hAnsi="Book Antiqua" w:cs="Book Antiqua"/>
          <w:color w:val="000000"/>
        </w:rPr>
        <w:t>000 compared to sorafenib</w:t>
      </w:r>
      <w:r w:rsidR="004F7074"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3</w:t>
      </w:r>
      <w:r w:rsidR="004F7074"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However, it should be noted that patients in the IMBRAVE150 disproportionately represented patients with well-preserved liver function (Child-Pugh class A) and good performance status (ECOG score 0-1), meaning that it is unclear how generalizable the benefits and/or risks, and therefore the cost-effectiveness, of these drugs are in clinical practice, where patients present with more severe disease</w:t>
      </w:r>
      <w:r w:rsidR="00C141EF"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4</w:t>
      </w:r>
      <w:r w:rsidR="00C141EF"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IMBRAVE150 also disproportionately included fewer patients of Black and Hispanic ethnicity. Higher age specified mortality and incidence of aHCC are observed in Asian, Black, and Hispanics compared to non-Hispanic White individuals, while Black and Hispanic patients also tend to present with more advanced tumor burden and have worse survival compared with non-Hispanic White patients</w:t>
      </w:r>
      <w:r w:rsidR="00557327" w:rsidRPr="00FE4072">
        <w:rPr>
          <w:rFonts w:ascii="Book Antiqua" w:eastAsia="Book Antiqua" w:hAnsi="Book Antiqua" w:cs="Book Antiqua"/>
          <w:color w:val="000000"/>
          <w:vertAlign w:val="superscript"/>
        </w:rPr>
        <w:t>[125]</w:t>
      </w:r>
      <w:r w:rsidRPr="00FE4072">
        <w:rPr>
          <w:rFonts w:ascii="Book Antiqua" w:eastAsia="Book Antiqua" w:hAnsi="Book Antiqua" w:cs="Book Antiqua"/>
          <w:color w:val="000000"/>
        </w:rPr>
        <w:t>. Lack of such ethnic representation in IMBRAVE150 means that the above cost-effectiveness analysis model does not accurately represent disease demographics across ethnicity and is thus likely to lack in generalizability</w:t>
      </w:r>
      <w:r w:rsidR="00115E6F"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4</w:t>
      </w:r>
      <w:r w:rsidR="00115E6F"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Moreover, racial and ethnic disparities are known to occur in immunotherapy receipt; atezolizumab-bevacizumab regimes are likely to widen existing disparities in HCC mortality, especially given lack of ethnic representation in the aforementioned cost-effectiveness analysis model</w:t>
      </w:r>
      <w:r w:rsidR="009F0F60"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4</w:t>
      </w:r>
      <w:r w:rsidR="009F0F60"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Aforementioned results are echoed in a separate study which indicated that 1</w:t>
      </w:r>
      <w:r w:rsidRPr="00FE4072">
        <w:rPr>
          <w:rFonts w:ascii="Book Antiqua" w:eastAsia="Book Antiqua" w:hAnsi="Book Antiqua" w:cs="Book Antiqua"/>
          <w:color w:val="000000"/>
          <w:vertAlign w:val="superscript"/>
        </w:rPr>
        <w:t>st</w:t>
      </w:r>
      <w:r w:rsidRPr="00FE4072">
        <w:rPr>
          <w:rFonts w:ascii="Book Antiqua" w:eastAsia="Book Antiqua" w:hAnsi="Book Antiqua" w:cs="Book Antiqua"/>
          <w:color w:val="000000"/>
        </w:rPr>
        <w:t>-line TKI followed by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immunotherapy was the most cost-effective strategy for aHCC</w:t>
      </w:r>
      <w:r w:rsidR="00D67987"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5</w:t>
      </w:r>
      <w:r w:rsidR="00D67987"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w:t>
      </w:r>
    </w:p>
    <w:p w14:paraId="18AB772F" w14:textId="21B2D8B7" w:rsidR="00A77B3E" w:rsidRPr="00FE4072" w:rsidRDefault="00790901" w:rsidP="00E943EC">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lastRenderedPageBreak/>
        <w:t>Lack of ICI cost-effectiveness for aHCC also stands true in the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setting in the US, where results from a separate cost-effectiveness analysis of pembrolizumab for aHCC based on data from the KEYNOTE-240 trial reported an incremental c</w:t>
      </w:r>
      <w:r w:rsidR="00D67987">
        <w:rPr>
          <w:rFonts w:ascii="Book Antiqua" w:eastAsia="Book Antiqua" w:hAnsi="Book Antiqua" w:cs="Book Antiqua"/>
          <w:color w:val="000000"/>
        </w:rPr>
        <w:t>ost-effectiveness ratio of $340</w:t>
      </w:r>
      <w:r w:rsidRPr="00FE4072">
        <w:rPr>
          <w:rFonts w:ascii="Book Antiqua" w:eastAsia="Book Antiqua" w:hAnsi="Book Antiqua" w:cs="Book Antiqua"/>
          <w:color w:val="000000"/>
        </w:rPr>
        <w:t>409 per QALY gained</w:t>
      </w:r>
      <w:r w:rsidR="00D67987"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6</w:t>
      </w:r>
      <w:r w:rsidR="00D67987"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The price of pembrolizumab would need to be reduced by 58% to achieve cost-effectiveness, with a willi</w:t>
      </w:r>
      <w:r w:rsidR="00A14290">
        <w:rPr>
          <w:rFonts w:ascii="Book Antiqua" w:eastAsia="Book Antiqua" w:hAnsi="Book Antiqua" w:cs="Book Antiqua"/>
          <w:color w:val="000000"/>
        </w:rPr>
        <w:t>ngness-to-pay threshold of $150</w:t>
      </w:r>
      <w:r w:rsidRPr="00FE4072">
        <w:rPr>
          <w:rFonts w:ascii="Book Antiqua" w:eastAsia="Book Antiqua" w:hAnsi="Book Antiqua" w:cs="Book Antiqua"/>
          <w:color w:val="000000"/>
        </w:rPr>
        <w:t>000 per QALY. These results are likely to be very similar for nivolumab monotherapy as an alternative anti-PD-1 agent for aHCC in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setting; however, further cost-effectiveness analyses are warrant especially for the combination of nivolumab-ipilimumab in the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setting for aHCC</w:t>
      </w:r>
      <w:r w:rsidR="000E034E"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6</w:t>
      </w:r>
      <w:r w:rsidR="000E034E"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It should be noted that other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non-immunotherapy alternatives for aHCC including regorafenib, cabozantinib, and ramucirumab have also been shown to have an incremental cos</w:t>
      </w:r>
      <w:r w:rsidR="002F7F55">
        <w:rPr>
          <w:rFonts w:ascii="Book Antiqua" w:eastAsia="Book Antiqua" w:hAnsi="Book Antiqua" w:cs="Book Antiqua"/>
          <w:color w:val="000000"/>
        </w:rPr>
        <w:t>t-effectiveness ratio with $224</w:t>
      </w:r>
      <w:r w:rsidRPr="00FE4072">
        <w:rPr>
          <w:rFonts w:ascii="Book Antiqua" w:eastAsia="Book Antiqua" w:hAnsi="Book Antiqua" w:cs="Book Antiqua"/>
          <w:color w:val="000000"/>
        </w:rPr>
        <w:t>362 and over $1 million per QALY for regorafenib and cabozantinib, respectively, while no cost-effectiveness data has been published for ramucirumab which is also unlikely to be cost-effective</w:t>
      </w:r>
      <w:r w:rsidR="002F7F55"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6</w:t>
      </w:r>
      <w:r w:rsidR="002F7F55"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The lack of robust head-to-head trials comparing different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-line therapies means that it is difficult to undertake a robust cost-effectiveness comparison of agents in this setting</w:t>
      </w:r>
      <w:r w:rsidR="002F7F55"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6</w:t>
      </w:r>
      <w:r w:rsidR="002F7F55"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w:t>
      </w:r>
    </w:p>
    <w:p w14:paraId="0507FA27" w14:textId="77777777" w:rsidR="00A77B3E" w:rsidRPr="00FE4072" w:rsidRDefault="00790901" w:rsidP="00E943EC">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From a patients’ perspective, sadly, differences in drug costs are often an important factor that impact patient decision as some cancer therapies pose a more significant financial burden than others. Additionally, potential burdens—financial or otherwise—associated with regular travel to a treatment center for IV infusion therapy may render a patient more likely to opt for a treatment regimen composed of oral medications which they can take at home. In the case of the latter, the importance of medication compliance, even in the presence of adverse events, as well as patient safety-netting must be stressed. Occasionally, providers themselves may have financial biases for supporting some regimens over others when there is no significant difference in treatment effectiveness.</w:t>
      </w:r>
    </w:p>
    <w:p w14:paraId="1E1466DD" w14:textId="77777777" w:rsidR="00A77B3E" w:rsidRPr="00FE4072" w:rsidRDefault="00A77B3E" w:rsidP="00FE4072">
      <w:pPr>
        <w:spacing w:line="360" w:lineRule="auto"/>
        <w:jc w:val="both"/>
        <w:rPr>
          <w:rFonts w:ascii="Book Antiqua" w:hAnsi="Book Antiqua"/>
        </w:rPr>
      </w:pPr>
    </w:p>
    <w:p w14:paraId="0FBAE4B6"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i/>
          <w:iCs/>
          <w:color w:val="000000"/>
        </w:rPr>
        <w:t>Immunotherapy in LT</w:t>
      </w:r>
    </w:p>
    <w:p w14:paraId="0FE4C4FB" w14:textId="72E773DB"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 xml:space="preserve">One of the questions yet to be answered is the role of immunotherapy in LT. Immunotherapy post-LT may prevent or be useful in the management of recurrent HCC </w:t>
      </w:r>
      <w:r w:rsidRPr="00FE4072">
        <w:rPr>
          <w:rFonts w:ascii="Book Antiqua" w:eastAsia="Book Antiqua" w:hAnsi="Book Antiqua" w:cs="Book Antiqua"/>
          <w:color w:val="000000"/>
        </w:rPr>
        <w:lastRenderedPageBreak/>
        <w:t>as well as other post-transplant secondary malignancies. Current guidelines state that immunotherapy approaches should be avoided in patients who recur following LT because of the high rates (40%) of allograft rejection and mortality, owing to stimulation of the host immune response by these agents; however, aside from rejection, anti-tumor efficacy and tolerability are promising</w:t>
      </w:r>
      <w:r w:rsidR="009A2621"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7</w:t>
      </w:r>
      <w:r w:rsidR="009A2621"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8</w:t>
      </w:r>
      <w:r w:rsidR="009A2621"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A review of 25 patients receiving immunotherapy post-transplant identified immunotherapy initiation after short duration from transplant and graft PD-L1 positivity as potential risk factors for rejection</w:t>
      </w:r>
      <w:r w:rsidR="00B87EAC" w:rsidRPr="00FE4072">
        <w:rPr>
          <w:rFonts w:ascii="Book Antiqua" w:eastAsia="Book Antiqua" w:hAnsi="Book Antiqua" w:cs="Book Antiqua"/>
          <w:color w:val="000000"/>
          <w:vertAlign w:val="superscript"/>
        </w:rPr>
        <w:t>[1</w:t>
      </w:r>
      <w:r w:rsidR="005A744B">
        <w:rPr>
          <w:rFonts w:ascii="Book Antiqua" w:eastAsia="Book Antiqua" w:hAnsi="Book Antiqua" w:cs="Book Antiqua"/>
          <w:color w:val="000000"/>
          <w:vertAlign w:val="superscript"/>
        </w:rPr>
        <w:t>29</w:t>
      </w:r>
      <w:r w:rsidR="00B87EAC"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Despite the limited amount of data, in the current era it is not safe to advise for the use of immunotherapy to prevent or treat disease recurrence after transplant. Elucidating better predictors of patients that are at higher risk of experiencing transplant rejection may help identify a subset of patients who are more likely to observe a favorable benefit-to-risk ratio from immunotherapy after transplant, and may thus be eligible for this approach.</w:t>
      </w:r>
    </w:p>
    <w:p w14:paraId="566580C3" w14:textId="299563B2" w:rsidR="00A77B3E" w:rsidRPr="00FE4072" w:rsidRDefault="00790901" w:rsidP="00F656D7">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In the pre-LT setting, the role of neoadjuvant immunotherapy is even less clear. Immunotherapy pre-LT may facilitate downstaging of unresectable HCC bridging to subsequent surgical eligibility, thus offering these patients their only chance of disease cure; however, this potentially comes at a higher risk of donor graft rejection</w:t>
      </w:r>
      <w:r w:rsidR="004F7074" w:rsidRPr="00FE4072">
        <w:rPr>
          <w:rFonts w:ascii="Book Antiqua" w:eastAsia="Book Antiqua" w:hAnsi="Book Antiqua" w:cs="Book Antiqua"/>
          <w:color w:val="000000"/>
          <w:vertAlign w:val="superscript"/>
        </w:rPr>
        <w:t>[12</w:t>
      </w:r>
      <w:r w:rsidR="005A744B">
        <w:rPr>
          <w:rFonts w:ascii="Book Antiqua" w:eastAsia="Book Antiqua" w:hAnsi="Book Antiqua" w:cs="Book Antiqua"/>
          <w:color w:val="000000"/>
          <w:vertAlign w:val="superscript"/>
        </w:rPr>
        <w:t>7</w:t>
      </w:r>
      <w:r w:rsidR="004F7074"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The latest study published on this topic identified seven patients from their center and three from the literature who received anti-PD-1 ICIs pre-LT</w:t>
      </w:r>
      <w:r w:rsidR="00156B3D" w:rsidRPr="00FE4072">
        <w:rPr>
          <w:rFonts w:ascii="Book Antiqua" w:eastAsia="Book Antiqua" w:hAnsi="Book Antiqua" w:cs="Book Antiqua"/>
          <w:color w:val="000000"/>
          <w:vertAlign w:val="superscript"/>
        </w:rPr>
        <w:t>[13</w:t>
      </w:r>
      <w:r w:rsidR="005A744B">
        <w:rPr>
          <w:rFonts w:ascii="Book Antiqua" w:eastAsia="Book Antiqua" w:hAnsi="Book Antiqua" w:cs="Book Antiqua"/>
          <w:color w:val="000000"/>
          <w:vertAlign w:val="superscript"/>
        </w:rPr>
        <w:t>0</w:t>
      </w:r>
      <w:r w:rsidR="00156B3D"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Eight patients (80%) observed partial response, and the disease control rate was 100%. Acute rejection occurred in 30% of patients with two patients dying as a result, despite treatment with immunosuppressive medications. Despite this growing body of evidence, further research is warranted. Currently, a phase II multicenter clinical trial is underway to investigate the role of durvalumab and tremelimumab for patients with HCC listed for LT (NCT05027425). Such trials are needed to determine the safety and efficacy of immunotherapy as a potential bridging strategy to LT. </w:t>
      </w:r>
    </w:p>
    <w:p w14:paraId="0F099FCB" w14:textId="77777777" w:rsidR="00A77B3E" w:rsidRPr="00FE4072" w:rsidRDefault="00A77B3E" w:rsidP="00FE4072">
      <w:pPr>
        <w:spacing w:line="360" w:lineRule="auto"/>
        <w:jc w:val="both"/>
        <w:rPr>
          <w:rFonts w:ascii="Book Antiqua" w:hAnsi="Book Antiqua"/>
        </w:rPr>
      </w:pPr>
    </w:p>
    <w:p w14:paraId="7F43F83F"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aps/>
          <w:color w:val="000000"/>
          <w:u w:val="single"/>
        </w:rPr>
        <w:t>FUTURE DIRECTIONS</w:t>
      </w:r>
    </w:p>
    <w:p w14:paraId="6D97905B"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i/>
          <w:iCs/>
          <w:color w:val="000000"/>
        </w:rPr>
        <w:t>Immunotherapy beyond ICIs: ACT, vaccination, and virotherapy</w:t>
      </w:r>
    </w:p>
    <w:p w14:paraId="6A89DC7B" w14:textId="07306CA4"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lastRenderedPageBreak/>
        <w:t xml:space="preserve">Other promising forms of immunotherapy for HCC aside from ICIs include ACT strategies, anti-tumor cancer vaccines, and transgenic therapy applied through viral vectors. These strategies have begun to be investigated clinically as monotherapy options in HCC and as combination therapies, to enhance the efficacy of other treatments. The potential of such immunotherapies as combination treatments is highly promising, particularly in the context of combination with other immunotherapies, such as ICIs, as they improve immunogenicity. Combining immunotherapeutics with different mechanisms of action and primary immune effects is a well-recognized approach to counteract the multiplicity of tumor immune evasion mechanisms and ensure all necessary steps for the successful mounting of an anti-tumor immune response are met, as described in the </w:t>
      </w:r>
      <w:r w:rsidRPr="00FE4072">
        <w:rPr>
          <w:rFonts w:ascii="Book Antiqua" w:eastAsia="Book Antiqua" w:hAnsi="Book Antiqua" w:cs="Book Antiqua"/>
          <w:i/>
          <w:iCs/>
          <w:color w:val="000000"/>
        </w:rPr>
        <w:t xml:space="preserve">cancer immunity cycle </w:t>
      </w:r>
      <w:r w:rsidRPr="00FE4072">
        <w:rPr>
          <w:rFonts w:ascii="Book Antiqua" w:eastAsia="Book Antiqua" w:hAnsi="Book Antiqua" w:cs="Book Antiqua"/>
          <w:color w:val="000000"/>
        </w:rPr>
        <w:t>theory</w:t>
      </w:r>
      <w:r w:rsidR="00E16C6F" w:rsidRPr="00FE4072">
        <w:rPr>
          <w:rFonts w:ascii="Book Antiqua" w:eastAsia="Book Antiqua" w:hAnsi="Book Antiqua" w:cs="Book Antiqua"/>
          <w:color w:val="000000"/>
          <w:vertAlign w:val="superscript"/>
        </w:rPr>
        <w:t>[3</w:t>
      </w:r>
      <w:r w:rsidR="005A744B">
        <w:rPr>
          <w:rFonts w:ascii="Book Antiqua" w:eastAsia="Book Antiqua" w:hAnsi="Book Antiqua" w:cs="Book Antiqua"/>
          <w:color w:val="000000"/>
          <w:vertAlign w:val="superscript"/>
        </w:rPr>
        <w:t>1</w:t>
      </w:r>
      <w:r w:rsidR="00E16C6F" w:rsidRPr="00FE4072">
        <w:rPr>
          <w:rFonts w:ascii="Book Antiqua" w:eastAsia="Book Antiqua" w:hAnsi="Book Antiqua" w:cs="Book Antiqua"/>
          <w:color w:val="000000"/>
          <w:vertAlign w:val="superscript"/>
        </w:rPr>
        <w:t>,13</w:t>
      </w:r>
      <w:r w:rsidR="005A744B">
        <w:rPr>
          <w:rFonts w:ascii="Book Antiqua" w:eastAsia="Book Antiqua" w:hAnsi="Book Antiqua" w:cs="Book Antiqua"/>
          <w:color w:val="000000"/>
          <w:vertAlign w:val="superscript"/>
        </w:rPr>
        <w:t>1</w:t>
      </w:r>
      <w:r w:rsidR="00E16C6F" w:rsidRPr="00FE4072">
        <w:rPr>
          <w:rFonts w:ascii="Book Antiqua" w:eastAsia="Book Antiqua" w:hAnsi="Book Antiqua" w:cs="Book Antiqua"/>
          <w:color w:val="000000"/>
          <w:vertAlign w:val="superscript"/>
        </w:rPr>
        <w:t>,13</w:t>
      </w:r>
      <w:r w:rsidR="005A744B">
        <w:rPr>
          <w:rFonts w:ascii="Book Antiqua" w:eastAsia="Book Antiqua" w:hAnsi="Book Antiqua" w:cs="Book Antiqua"/>
          <w:color w:val="000000"/>
          <w:vertAlign w:val="superscript"/>
        </w:rPr>
        <w:t>2</w:t>
      </w:r>
      <w:r w:rsidR="00E16C6F"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The same principle stands true as the underlying biological rationale to justify combination therapy of ICIs with different mechanisms of action – an example being combination with anti-PD-1 and anti-CTLA-4 agents which has been shown to significantly improve ORR, at the expense of increased but tolerable toxicity (Figure 2). </w:t>
      </w:r>
    </w:p>
    <w:p w14:paraId="45DC4A67" w14:textId="77777777" w:rsidR="00A77B3E" w:rsidRPr="00FE4072" w:rsidRDefault="00A77B3E" w:rsidP="00FE4072">
      <w:pPr>
        <w:spacing w:line="360" w:lineRule="auto"/>
        <w:jc w:val="both"/>
        <w:rPr>
          <w:rFonts w:ascii="Book Antiqua" w:hAnsi="Book Antiqua"/>
        </w:rPr>
      </w:pPr>
    </w:p>
    <w:p w14:paraId="2F1F2497" w14:textId="47ECB63E" w:rsidR="00A77B3E" w:rsidRPr="00FE4072" w:rsidRDefault="00790901" w:rsidP="00FE4072">
      <w:pPr>
        <w:spacing w:line="360" w:lineRule="auto"/>
        <w:jc w:val="both"/>
        <w:rPr>
          <w:rFonts w:ascii="Book Antiqua" w:hAnsi="Book Antiqua"/>
        </w:rPr>
      </w:pPr>
      <w:r w:rsidRPr="00976935">
        <w:rPr>
          <w:rFonts w:ascii="Book Antiqua" w:eastAsia="Book Antiqua" w:hAnsi="Book Antiqua" w:cs="Book Antiqua"/>
          <w:b/>
          <w:bCs/>
          <w:color w:val="000000"/>
        </w:rPr>
        <w:t>ACT</w:t>
      </w:r>
      <w:r w:rsidR="00976935" w:rsidRPr="00976935">
        <w:rPr>
          <w:rFonts w:ascii="Book Antiqua" w:hAnsi="Book Antiqua" w:hint="eastAsia"/>
          <w:b/>
          <w:lang w:eastAsia="zh-CN"/>
        </w:rPr>
        <w:t>:</w:t>
      </w:r>
      <w:r w:rsidR="00976935">
        <w:rPr>
          <w:rFonts w:ascii="Book Antiqua" w:hAnsi="Book Antiqua"/>
          <w:lang w:eastAsia="zh-CN"/>
        </w:rPr>
        <w:t xml:space="preserve"> </w:t>
      </w:r>
      <w:r w:rsidRPr="00FE4072">
        <w:rPr>
          <w:rFonts w:ascii="Book Antiqua" w:eastAsia="Book Antiqua" w:hAnsi="Book Antiqua" w:cs="Book Antiqua"/>
          <w:color w:val="000000"/>
        </w:rPr>
        <w:t>Following the success and approval of a plethora of ACT strategies in hematologic cancers</w:t>
      </w:r>
      <w:r w:rsidR="00EC77C7" w:rsidRPr="00FE4072">
        <w:rPr>
          <w:rFonts w:ascii="Book Antiqua" w:eastAsia="Book Antiqua" w:hAnsi="Book Antiqua" w:cs="Book Antiqua"/>
          <w:color w:val="000000"/>
          <w:vertAlign w:val="superscript"/>
        </w:rPr>
        <w:t>[13</w:t>
      </w:r>
      <w:r w:rsidR="005A744B">
        <w:rPr>
          <w:rFonts w:ascii="Book Antiqua" w:eastAsia="Book Antiqua" w:hAnsi="Book Antiqua" w:cs="Book Antiqua"/>
          <w:color w:val="000000"/>
          <w:vertAlign w:val="superscript"/>
        </w:rPr>
        <w:t>3</w:t>
      </w:r>
      <w:r w:rsidR="00EC77C7"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researchers have explored various forms of ACT in solid tumors. ACT involves the autologous or allogeneic transplant of tumor-infiltrating lymphocytes (TILs), or genetically modified T-cells engineered to express novel T-cell receptors (TCR) or chimeric antigen receptors (CAR)</w:t>
      </w:r>
      <w:r w:rsidR="000F32A8" w:rsidRPr="00FE4072">
        <w:rPr>
          <w:rFonts w:ascii="Book Antiqua" w:eastAsia="Book Antiqua" w:hAnsi="Book Antiqua" w:cs="Book Antiqua"/>
          <w:color w:val="000000"/>
          <w:vertAlign w:val="superscript"/>
        </w:rPr>
        <w:t>[13</w:t>
      </w:r>
      <w:r w:rsidR="005A744B">
        <w:rPr>
          <w:rFonts w:ascii="Book Antiqua" w:eastAsia="Book Antiqua" w:hAnsi="Book Antiqua" w:cs="Book Antiqua"/>
          <w:color w:val="000000"/>
          <w:vertAlign w:val="superscript"/>
        </w:rPr>
        <w:t>4</w:t>
      </w:r>
      <w:r w:rsidR="000F32A8"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w:t>
      </w:r>
      <w:r w:rsidRPr="000F32A8">
        <w:rPr>
          <w:rFonts w:ascii="Book Antiqua" w:eastAsia="Book Antiqua" w:hAnsi="Book Antiqua" w:cs="Book Antiqua"/>
          <w:color w:val="000000"/>
        </w:rPr>
        <w:t xml:space="preserve"> </w:t>
      </w:r>
      <w:r w:rsidRPr="00FE4072">
        <w:rPr>
          <w:rFonts w:ascii="Book Antiqua" w:eastAsia="Book Antiqua" w:hAnsi="Book Antiqua" w:cs="Book Antiqua"/>
          <w:color w:val="000000"/>
        </w:rPr>
        <w:t xml:space="preserve">Cytokine-induced killer (CIK) cells represent another form of ACT wherein T-cells are co-cultured </w:t>
      </w:r>
      <w:r w:rsidRPr="00FE4072">
        <w:rPr>
          <w:rFonts w:ascii="Book Antiqua" w:eastAsia="Book Antiqua" w:hAnsi="Book Antiqua" w:cs="Book Antiqua"/>
          <w:i/>
          <w:iCs/>
          <w:color w:val="000000"/>
        </w:rPr>
        <w:t>in vitro</w:t>
      </w:r>
      <w:r w:rsidRPr="00FE4072">
        <w:rPr>
          <w:rFonts w:ascii="Book Antiqua" w:eastAsia="Book Antiqua" w:hAnsi="Book Antiqua" w:cs="Book Antiqua"/>
          <w:color w:val="000000"/>
        </w:rPr>
        <w:t xml:space="preserve"> under cytokine manipulation to express natural killer (NK) cell-surface markers in addition to TCR. Cytotoxic cells with this double T/NK phenotype are capable of lysing a broad array of tumor cell targets in a non-MHC-restricted manner</w:t>
      </w:r>
      <w:r w:rsidR="000F32A8" w:rsidRPr="00FE4072">
        <w:rPr>
          <w:rFonts w:ascii="Book Antiqua" w:eastAsia="Book Antiqua" w:hAnsi="Book Antiqua" w:cs="Book Antiqua"/>
          <w:color w:val="000000"/>
          <w:vertAlign w:val="superscript"/>
        </w:rPr>
        <w:t>[13</w:t>
      </w:r>
      <w:r w:rsidR="005A744B">
        <w:rPr>
          <w:rFonts w:ascii="Book Antiqua" w:eastAsia="Book Antiqua" w:hAnsi="Book Antiqua" w:cs="Book Antiqua"/>
          <w:color w:val="000000"/>
          <w:vertAlign w:val="superscript"/>
        </w:rPr>
        <w:t>5</w:t>
      </w:r>
      <w:r w:rsidR="000F32A8"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w:t>
      </w:r>
    </w:p>
    <w:p w14:paraId="58CB8028" w14:textId="56994D14" w:rsidR="00A77B3E" w:rsidRPr="00FE4072" w:rsidRDefault="00790901" w:rsidP="00C616D4">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The primary immune effects of ACT result in supplementation of immune effector cells</w:t>
      </w:r>
      <w:r w:rsidR="006B12A2" w:rsidRPr="00FE4072">
        <w:rPr>
          <w:rFonts w:ascii="Book Antiqua" w:eastAsia="Book Antiqua" w:hAnsi="Book Antiqua" w:cs="Book Antiqua"/>
          <w:color w:val="000000"/>
          <w:vertAlign w:val="superscript"/>
        </w:rPr>
        <w:t>[3</w:t>
      </w:r>
      <w:r w:rsidR="005A744B">
        <w:rPr>
          <w:rFonts w:ascii="Book Antiqua" w:eastAsia="Book Antiqua" w:hAnsi="Book Antiqua" w:cs="Book Antiqua"/>
          <w:color w:val="000000"/>
          <w:vertAlign w:val="superscript"/>
        </w:rPr>
        <w:t>1</w:t>
      </w:r>
      <w:r w:rsidR="006B12A2"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Compared to other immunotherapies, one of the advantages of ACT is that it is considered a “living” treatment method as it exhibits the capability to become active and replicate </w:t>
      </w:r>
      <w:r w:rsidRPr="00FE4072">
        <w:rPr>
          <w:rFonts w:ascii="Book Antiqua" w:eastAsia="Book Antiqua" w:hAnsi="Book Antiqua" w:cs="Book Antiqua"/>
          <w:i/>
          <w:iCs/>
          <w:color w:val="000000"/>
        </w:rPr>
        <w:t>in vivo</w:t>
      </w:r>
      <w:r w:rsidRPr="00FE4072">
        <w:rPr>
          <w:rFonts w:ascii="Book Antiqua" w:eastAsia="Book Antiqua" w:hAnsi="Book Antiqua" w:cs="Book Antiqua"/>
          <w:color w:val="000000"/>
        </w:rPr>
        <w:t xml:space="preserve"> for long lasting anti-tumor effect</w:t>
      </w:r>
      <w:r w:rsidR="007977D2" w:rsidRPr="00FE4072">
        <w:rPr>
          <w:rFonts w:ascii="Book Antiqua" w:eastAsia="Book Antiqua" w:hAnsi="Book Antiqua" w:cs="Book Antiqua"/>
          <w:color w:val="000000"/>
          <w:vertAlign w:val="superscript"/>
        </w:rPr>
        <w:t>[13</w:t>
      </w:r>
      <w:r w:rsidR="005A744B">
        <w:rPr>
          <w:rFonts w:ascii="Book Antiqua" w:eastAsia="Book Antiqua" w:hAnsi="Book Antiqua" w:cs="Book Antiqua"/>
          <w:color w:val="000000"/>
          <w:vertAlign w:val="superscript"/>
        </w:rPr>
        <w:t>6</w:t>
      </w:r>
      <w:r w:rsidR="007977D2"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In theory, this grants the possibility </w:t>
      </w:r>
      <w:r w:rsidRPr="00FE4072">
        <w:rPr>
          <w:rFonts w:ascii="Book Antiqua" w:eastAsia="Book Antiqua" w:hAnsi="Book Antiqua" w:cs="Book Antiqua"/>
          <w:color w:val="000000"/>
        </w:rPr>
        <w:lastRenderedPageBreak/>
        <w:t>of disease cure due to the accrual of long-term immunological memory; however, in practice this is often not achieved due to multifactorial lack of cell persistence</w:t>
      </w:r>
      <w:r w:rsidR="00797632" w:rsidRPr="00FE4072">
        <w:rPr>
          <w:rFonts w:ascii="Book Antiqua" w:eastAsia="Book Antiqua" w:hAnsi="Book Antiqua" w:cs="Book Antiqua"/>
          <w:color w:val="000000"/>
          <w:vertAlign w:val="superscript"/>
        </w:rPr>
        <w:t>[13</w:t>
      </w:r>
      <w:r w:rsidR="005A744B">
        <w:rPr>
          <w:rFonts w:ascii="Book Antiqua" w:eastAsia="Book Antiqua" w:hAnsi="Book Antiqua" w:cs="Book Antiqua"/>
          <w:color w:val="000000"/>
          <w:vertAlign w:val="superscript"/>
        </w:rPr>
        <w:t>7</w:t>
      </w:r>
      <w:r w:rsidR="00797632"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Currently, most novel ACT strategies, such as CARs, are bespoke to each patient and are manufactured specifically for them. Off-the-shelf ACT strategies are being investigated as a means to improve costs, time and ease of manufacturing, and allow for universal applicability across patients</w:t>
      </w:r>
      <w:r w:rsidR="000628E1" w:rsidRPr="00FE4072">
        <w:rPr>
          <w:rFonts w:ascii="Book Antiqua" w:eastAsia="Book Antiqua" w:hAnsi="Book Antiqua" w:cs="Book Antiqua"/>
          <w:color w:val="000000"/>
          <w:vertAlign w:val="superscript"/>
        </w:rPr>
        <w:t>[13</w:t>
      </w:r>
      <w:r w:rsidR="005A744B">
        <w:rPr>
          <w:rFonts w:ascii="Book Antiqua" w:eastAsia="Book Antiqua" w:hAnsi="Book Antiqua" w:cs="Book Antiqua"/>
          <w:color w:val="000000"/>
          <w:vertAlign w:val="superscript"/>
        </w:rPr>
        <w:t>3</w:t>
      </w:r>
      <w:r w:rsidR="000628E1"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Due to the presence of TAAs with an acceptable specificity, HCC in one of the most promising organs for ACT in solid tumors, as TAA specificity decreases chances of on-target off-tumor recognition and subsequent toxicity due to target antigen expression on normal cells which are then destroyed</w:t>
      </w:r>
      <w:r w:rsidR="006F045E" w:rsidRPr="00FE4072">
        <w:rPr>
          <w:rFonts w:ascii="Book Antiqua" w:eastAsia="Book Antiqua" w:hAnsi="Book Antiqua" w:cs="Book Antiqua"/>
          <w:color w:val="000000"/>
          <w:vertAlign w:val="superscript"/>
        </w:rPr>
        <w:t>[13</w:t>
      </w:r>
      <w:r w:rsidR="005A744B">
        <w:rPr>
          <w:rFonts w:ascii="Book Antiqua" w:eastAsia="Book Antiqua" w:hAnsi="Book Antiqua" w:cs="Book Antiqua"/>
          <w:color w:val="000000"/>
          <w:vertAlign w:val="superscript"/>
        </w:rPr>
        <w:t>8</w:t>
      </w:r>
      <w:r w:rsidR="006F045E"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w:t>
      </w:r>
    </w:p>
    <w:p w14:paraId="12006D6E" w14:textId="4B15CE94" w:rsidR="00A77B3E" w:rsidRPr="00FE4072" w:rsidRDefault="00790901" w:rsidP="00C616D4">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Combinations of ACT with ICIs have not yet been trialed in HCC, while in other solid malignancies such combinations have been shown to be feasible and safe</w:t>
      </w:r>
      <w:r w:rsidR="00025758" w:rsidRPr="00FE4072">
        <w:rPr>
          <w:rFonts w:ascii="Book Antiqua" w:eastAsia="Book Antiqua" w:hAnsi="Book Antiqua" w:cs="Book Antiqua"/>
          <w:color w:val="000000"/>
          <w:vertAlign w:val="superscript"/>
        </w:rPr>
        <w:t>[</w:t>
      </w:r>
      <w:r w:rsidR="007B0DE4" w:rsidRPr="00FE4072">
        <w:rPr>
          <w:rFonts w:ascii="Book Antiqua" w:eastAsia="Book Antiqua" w:hAnsi="Book Antiqua" w:cs="Book Antiqua"/>
          <w:color w:val="000000"/>
          <w:vertAlign w:val="superscript"/>
        </w:rPr>
        <w:t>1</w:t>
      </w:r>
      <w:r w:rsidR="007B0DE4">
        <w:rPr>
          <w:rFonts w:ascii="Book Antiqua" w:eastAsia="Book Antiqua" w:hAnsi="Book Antiqua" w:cs="Book Antiqua"/>
          <w:color w:val="000000"/>
          <w:vertAlign w:val="superscript"/>
        </w:rPr>
        <w:t>39</w:t>
      </w:r>
      <w:r w:rsidR="00025758"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Conversely, ACT in combination with ablative therapies in HCC is undergoing investigation in phase I/II setting</w:t>
      </w:r>
      <w:r w:rsidR="003F5A7F" w:rsidRPr="00FE4072">
        <w:rPr>
          <w:rFonts w:ascii="Book Antiqua" w:eastAsia="Book Antiqua" w:hAnsi="Book Antiqua" w:cs="Book Antiqua"/>
          <w:color w:val="000000"/>
          <w:vertAlign w:val="superscript"/>
        </w:rPr>
        <w:t>[5</w:t>
      </w:r>
      <w:r w:rsidR="005A744B">
        <w:rPr>
          <w:rFonts w:ascii="Book Antiqua" w:eastAsia="Book Antiqua" w:hAnsi="Book Antiqua" w:cs="Book Antiqua"/>
          <w:color w:val="000000"/>
          <w:vertAlign w:val="superscript"/>
        </w:rPr>
        <w:t>8</w:t>
      </w:r>
      <w:r w:rsidR="003F5A7F"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Regarding ACT monotherapy for HCC, early phase I/II studies have shown feasibility and tolerability with TILs, TCR, and CAR cell variants while several other phase I/II trials are ongoing (</w:t>
      </w:r>
      <w:r w:rsidRPr="00FE4072">
        <w:rPr>
          <w:rFonts w:ascii="Book Antiqua" w:eastAsia="Book Antiqua" w:hAnsi="Book Antiqua" w:cs="Book Antiqua"/>
          <w:i/>
          <w:iCs/>
          <w:color w:val="000000"/>
        </w:rPr>
        <w:t>reviewed in</w:t>
      </w:r>
      <w:r w:rsidRPr="00FE4072">
        <w:rPr>
          <w:rFonts w:ascii="Book Antiqua" w:eastAsia="Book Antiqua" w:hAnsi="Book Antiqua" w:cs="Book Antiqua"/>
          <w:color w:val="000000"/>
          <w:vertAlign w:val="superscript"/>
        </w:rPr>
        <w:t>[3</w:t>
      </w:r>
      <w:r w:rsidR="005A744B">
        <w:rPr>
          <w:rFonts w:ascii="Book Antiqua" w:eastAsia="Book Antiqua" w:hAnsi="Book Antiqua" w:cs="Book Antiqua"/>
          <w:color w:val="000000"/>
          <w:vertAlign w:val="superscript"/>
        </w:rPr>
        <w:t>5</w:t>
      </w:r>
      <w:r w:rsidRPr="00FE4072">
        <w:rPr>
          <w:rFonts w:ascii="Book Antiqua" w:eastAsia="Book Antiqua" w:hAnsi="Book Antiqua" w:cs="Book Antiqua"/>
          <w:color w:val="000000"/>
          <w:vertAlign w:val="superscript"/>
        </w:rPr>
        <w:t>,13</w:t>
      </w:r>
      <w:r w:rsidR="005A744B">
        <w:rPr>
          <w:rFonts w:ascii="Book Antiqua" w:eastAsia="Book Antiqua" w:hAnsi="Book Antiqua" w:cs="Book Antiqua"/>
          <w:color w:val="000000"/>
          <w:vertAlign w:val="superscript"/>
        </w:rPr>
        <w:t>8</w:t>
      </w:r>
      <w:r w:rsidRPr="00FE4072">
        <w:rPr>
          <w:rFonts w:ascii="Book Antiqua" w:eastAsia="Book Antiqua" w:hAnsi="Book Antiqua" w:cs="Book Antiqua"/>
          <w:color w:val="000000"/>
          <w:vertAlign w:val="superscript"/>
        </w:rPr>
        <w:t>,14</w:t>
      </w:r>
      <w:r w:rsidR="00570A71">
        <w:rPr>
          <w:rFonts w:ascii="Book Antiqua" w:eastAsia="Book Antiqua" w:hAnsi="Book Antiqua" w:cs="Book Antiqua"/>
          <w:color w:val="000000"/>
          <w:vertAlign w:val="superscript"/>
        </w:rPr>
        <w:t>0</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CIK is the only ACT that has been investigated for HCC in a phase III setting (NCT00699816). This multicenter trial involved 230 HCC patients who had undergone curative surgical resection, radiofrequency ablation, or percutaneous ethanol injection that were randomized to receive adjuvant CIK immuno</w:t>
      </w:r>
      <w:r w:rsidR="005615AB">
        <w:rPr>
          <w:rFonts w:ascii="Book Antiqua" w:eastAsia="Book Antiqua" w:hAnsi="Book Antiqua" w:cs="Book Antiqua"/>
          <w:color w:val="000000"/>
        </w:rPr>
        <w:t>therapy (injectio</w:t>
      </w:r>
      <w:r w:rsidR="005615AB" w:rsidRPr="0066523A">
        <w:rPr>
          <w:rFonts w:ascii="Book Antiqua" w:eastAsia="Book Antiqua" w:hAnsi="Book Antiqua" w:cs="Book Antiqua"/>
          <w:color w:val="000000"/>
        </w:rPr>
        <w:t>n of 6.4 × 10</w:t>
      </w:r>
      <w:r w:rsidR="005615AB" w:rsidRPr="0066523A">
        <w:rPr>
          <w:rFonts w:ascii="Book Antiqua" w:eastAsia="Book Antiqua" w:hAnsi="Book Antiqua" w:cs="Book Antiqua"/>
          <w:color w:val="000000"/>
          <w:vertAlign w:val="superscript"/>
        </w:rPr>
        <w:t>9</w:t>
      </w:r>
      <w:r w:rsidRPr="0066523A">
        <w:rPr>
          <w:rFonts w:ascii="Book Antiqua" w:eastAsia="Book Antiqua" w:hAnsi="Book Antiqua" w:cs="Book Antiqua"/>
          <w:color w:val="000000"/>
        </w:rPr>
        <w:t xml:space="preserve"> aut</w:t>
      </w:r>
      <w:r w:rsidRPr="00FE4072">
        <w:rPr>
          <w:rFonts w:ascii="Book Antiqua" w:eastAsia="Book Antiqua" w:hAnsi="Book Antiqua" w:cs="Book Antiqua"/>
          <w:color w:val="000000"/>
        </w:rPr>
        <w:t>ologous CIK cells, 16 times over 60 wk) or no adjuvant therapy (controls)</w:t>
      </w:r>
      <w:r w:rsidR="0073279F" w:rsidRPr="00FE4072">
        <w:rPr>
          <w:rFonts w:ascii="Book Antiqua" w:eastAsia="Book Antiqua" w:hAnsi="Book Antiqua" w:cs="Book Antiqua"/>
          <w:color w:val="000000"/>
          <w:vertAlign w:val="superscript"/>
        </w:rPr>
        <w:t>[14</w:t>
      </w:r>
      <w:r w:rsidR="005A744B">
        <w:rPr>
          <w:rFonts w:ascii="Book Antiqua" w:eastAsia="Book Antiqua" w:hAnsi="Book Antiqua" w:cs="Book Antiqua"/>
          <w:color w:val="000000"/>
          <w:vertAlign w:val="superscript"/>
        </w:rPr>
        <w:t>1</w:t>
      </w:r>
      <w:r w:rsidR="0073279F"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mPFS was significantly prolonged in the CIK arm </w:t>
      </w:r>
      <w:r w:rsidRPr="00FE4072">
        <w:rPr>
          <w:rFonts w:ascii="Book Antiqua" w:eastAsia="Book Antiqua" w:hAnsi="Book Antiqua" w:cs="Book Antiqua"/>
          <w:i/>
          <w:iCs/>
          <w:color w:val="000000"/>
        </w:rPr>
        <w:t>vs</w:t>
      </w:r>
      <w:r w:rsidR="005F60EE">
        <w:rPr>
          <w:rFonts w:ascii="Book Antiqua" w:eastAsia="Book Antiqua" w:hAnsi="Book Antiqua" w:cs="Book Antiqua"/>
          <w:color w:val="000000"/>
        </w:rPr>
        <w:t xml:space="preserve"> control (44 mo </w:t>
      </w:r>
      <w:r w:rsidR="005F60EE" w:rsidRPr="005F60EE">
        <w:rPr>
          <w:rFonts w:ascii="Book Antiqua" w:eastAsia="Book Antiqua" w:hAnsi="Book Antiqua" w:cs="Book Antiqua"/>
          <w:i/>
          <w:color w:val="000000"/>
        </w:rPr>
        <w:t>vs</w:t>
      </w:r>
      <w:r w:rsidRPr="00FE4072">
        <w:rPr>
          <w:rFonts w:ascii="Book Antiqua" w:eastAsia="Book Antiqua" w:hAnsi="Book Antiqua" w:cs="Book Antiqua"/>
          <w:color w:val="000000"/>
        </w:rPr>
        <w:t xml:space="preserve"> 30 mo; HR: 0.63, 95%CI: 0.06-0.75). All-cause death and cancer-related death were also significantly reduced in the experimental arm. AE occurrence was higher in the experimental arm but SAEs did not differ significantly. In combination with transarterial chemoembolization (TACE), an international registry analysis of 1</w:t>
      </w:r>
      <w:r w:rsidR="004C2BA6">
        <w:rPr>
          <w:rFonts w:ascii="Book Antiqua" w:eastAsia="Book Antiqua" w:hAnsi="Book Antiqua" w:cs="Book Antiqua"/>
          <w:color w:val="000000"/>
        </w:rPr>
        <w:t>06 clinical trials including 10225 patients of which 4</w:t>
      </w:r>
      <w:r w:rsidRPr="00FE4072">
        <w:rPr>
          <w:rFonts w:ascii="Book Antiqua" w:eastAsia="Book Antiqua" w:hAnsi="Book Antiqua" w:cs="Book Antiqua"/>
          <w:color w:val="000000"/>
        </w:rPr>
        <w:t>889 patients in over 30 distinct tumor entities were treated with CIK cells alone or in combination with conventional or novel therapies, CIK has been shown to significantly improve mPFS and mOS (27 trials), and 5-year survival rate (9 trials) with mild AEs and graft-versus-host diseases</w:t>
      </w:r>
      <w:r w:rsidR="00CD7716" w:rsidRPr="00FE4072">
        <w:rPr>
          <w:rFonts w:ascii="Book Antiqua" w:eastAsia="Book Antiqua" w:hAnsi="Book Antiqua" w:cs="Book Antiqua"/>
          <w:color w:val="000000"/>
          <w:vertAlign w:val="superscript"/>
        </w:rPr>
        <w:t>[14</w:t>
      </w:r>
      <w:r w:rsidR="005A744B">
        <w:rPr>
          <w:rFonts w:ascii="Book Antiqua" w:eastAsia="Book Antiqua" w:hAnsi="Book Antiqua" w:cs="Book Antiqua"/>
          <w:color w:val="000000"/>
          <w:vertAlign w:val="superscript"/>
        </w:rPr>
        <w:t>2</w:t>
      </w:r>
      <w:r w:rsidR="00CD7716"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Additionally, a systematic review and meta-analysis of 6 randomized </w:t>
      </w:r>
      <w:r w:rsidRPr="00FE4072">
        <w:rPr>
          <w:rFonts w:ascii="Book Antiqua" w:eastAsia="Book Antiqua" w:hAnsi="Book Antiqua" w:cs="Book Antiqua"/>
          <w:color w:val="000000"/>
        </w:rPr>
        <w:lastRenderedPageBreak/>
        <w:t>controlled trials including 844 HCC patients concluded that adjuvant autologous CIK after curative resection significantly improved 1-year, 2-year, and 3-year disease-free survival and OS but did not significantly extend these at 4 and 5 years; AEs were comparable in CIK and control patients</w:t>
      </w:r>
      <w:r w:rsidR="00462015" w:rsidRPr="00FE4072">
        <w:rPr>
          <w:rFonts w:ascii="Book Antiqua" w:eastAsia="Book Antiqua" w:hAnsi="Book Antiqua" w:cs="Book Antiqua"/>
          <w:color w:val="000000"/>
          <w:vertAlign w:val="superscript"/>
        </w:rPr>
        <w:t>[14</w:t>
      </w:r>
      <w:r w:rsidR="005A744B">
        <w:rPr>
          <w:rFonts w:ascii="Book Antiqua" w:eastAsia="Book Antiqua" w:hAnsi="Book Antiqua" w:cs="Book Antiqua"/>
          <w:color w:val="000000"/>
          <w:vertAlign w:val="superscript"/>
        </w:rPr>
        <w:t>3</w:t>
      </w:r>
      <w:r w:rsidR="00462015"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Furthermore, combination of CIK with ICIs has been trialed in solid and hematologic cancer with promising results and potential to be trialed in HCC in the future</w:t>
      </w:r>
      <w:r w:rsidR="00462015" w:rsidRPr="00FE4072">
        <w:rPr>
          <w:rFonts w:ascii="Book Antiqua" w:eastAsia="Book Antiqua" w:hAnsi="Book Antiqua" w:cs="Book Antiqua"/>
          <w:color w:val="000000"/>
          <w:vertAlign w:val="superscript"/>
        </w:rPr>
        <w:t>[14</w:t>
      </w:r>
      <w:r w:rsidR="005A744B">
        <w:rPr>
          <w:rFonts w:ascii="Book Antiqua" w:eastAsia="Book Antiqua" w:hAnsi="Book Antiqua" w:cs="Book Antiqua"/>
          <w:color w:val="000000"/>
          <w:vertAlign w:val="superscript"/>
        </w:rPr>
        <w:t>2</w:t>
      </w:r>
      <w:r w:rsidR="00462015"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Despite these positive results, ACT including CIK is still not used in most centers as an adjuvant therapy, probably due to the limitations of in-house cell therapy facilities</w:t>
      </w:r>
      <w:r w:rsidR="00462015" w:rsidRPr="00FE4072">
        <w:rPr>
          <w:rFonts w:ascii="Book Antiqua" w:eastAsia="Book Antiqua" w:hAnsi="Book Antiqua" w:cs="Book Antiqua"/>
          <w:color w:val="000000"/>
          <w:vertAlign w:val="superscript"/>
        </w:rPr>
        <w:t>[3</w:t>
      </w:r>
      <w:r w:rsidR="005A744B">
        <w:rPr>
          <w:rFonts w:ascii="Book Antiqua" w:eastAsia="Book Antiqua" w:hAnsi="Book Antiqua" w:cs="Book Antiqua"/>
          <w:color w:val="000000"/>
          <w:vertAlign w:val="superscript"/>
        </w:rPr>
        <w:t>5</w:t>
      </w:r>
      <w:r w:rsidR="00462015"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w:t>
      </w:r>
    </w:p>
    <w:p w14:paraId="3572C1D8" w14:textId="77777777" w:rsidR="00A77B3E" w:rsidRPr="00FE4072" w:rsidRDefault="00A77B3E" w:rsidP="00FE4072">
      <w:pPr>
        <w:spacing w:line="360" w:lineRule="auto"/>
        <w:jc w:val="both"/>
        <w:rPr>
          <w:rFonts w:ascii="Book Antiqua" w:hAnsi="Book Antiqua"/>
        </w:rPr>
      </w:pPr>
    </w:p>
    <w:p w14:paraId="0E834DBE" w14:textId="41145D99" w:rsidR="00A77B3E" w:rsidRPr="00FE4072" w:rsidRDefault="00790901" w:rsidP="00FE4072">
      <w:pPr>
        <w:spacing w:line="360" w:lineRule="auto"/>
        <w:jc w:val="both"/>
        <w:rPr>
          <w:rFonts w:ascii="Book Antiqua" w:hAnsi="Book Antiqua"/>
        </w:rPr>
      </w:pPr>
      <w:r w:rsidRPr="00676AA3">
        <w:rPr>
          <w:rFonts w:ascii="Book Antiqua" w:eastAsia="Book Antiqua" w:hAnsi="Book Antiqua" w:cs="Book Antiqua"/>
          <w:b/>
          <w:bCs/>
          <w:color w:val="000000"/>
        </w:rPr>
        <w:t>Vaccination and virotherapy</w:t>
      </w:r>
      <w:r w:rsidR="00676AA3">
        <w:rPr>
          <w:rFonts w:ascii="Book Antiqua" w:eastAsia="Book Antiqua" w:hAnsi="Book Antiqua" w:cs="Book Antiqua"/>
          <w:b/>
          <w:bCs/>
          <w:color w:val="000000"/>
        </w:rPr>
        <w:t>:</w:t>
      </w:r>
      <w:r w:rsidR="00676AA3">
        <w:rPr>
          <w:rFonts w:ascii="Book Antiqua" w:hAnsi="Book Antiqua" w:hint="eastAsia"/>
          <w:lang w:eastAsia="zh-CN"/>
        </w:rPr>
        <w:t xml:space="preserve"> </w:t>
      </w:r>
      <w:r w:rsidRPr="00FE4072">
        <w:rPr>
          <w:rFonts w:ascii="Book Antiqua" w:eastAsia="Book Antiqua" w:hAnsi="Book Antiqua" w:cs="Book Antiqua"/>
          <w:color w:val="000000"/>
        </w:rPr>
        <w:t>Following results of several early phase trials involving relatively small numbers of HCC patients in the past decade, vaccines and virotherapy are currently being investigated as enhancer strategies in combination with other forms of therapy as opposed to a viable monotherapy option</w:t>
      </w:r>
      <w:r w:rsidR="009526DF" w:rsidRPr="00FE4072">
        <w:rPr>
          <w:rFonts w:ascii="Book Antiqua" w:eastAsia="Book Antiqua" w:hAnsi="Book Antiqua" w:cs="Book Antiqua"/>
          <w:color w:val="000000"/>
          <w:vertAlign w:val="superscript"/>
        </w:rPr>
        <w:t>[3</w:t>
      </w:r>
      <w:r w:rsidR="005A744B">
        <w:rPr>
          <w:rFonts w:ascii="Book Antiqua" w:eastAsia="Book Antiqua" w:hAnsi="Book Antiqua" w:cs="Book Antiqua"/>
          <w:color w:val="000000"/>
          <w:vertAlign w:val="superscript"/>
        </w:rPr>
        <w:t>1</w:t>
      </w:r>
      <w:r w:rsidR="009526DF" w:rsidRPr="00FE4072">
        <w:rPr>
          <w:rFonts w:ascii="Book Antiqua" w:eastAsia="Book Antiqua" w:hAnsi="Book Antiqua" w:cs="Book Antiqua"/>
          <w:color w:val="000000"/>
          <w:vertAlign w:val="superscript"/>
        </w:rPr>
        <w:t>,3</w:t>
      </w:r>
      <w:r w:rsidR="005A744B">
        <w:rPr>
          <w:rFonts w:ascii="Book Antiqua" w:eastAsia="Book Antiqua" w:hAnsi="Book Antiqua" w:cs="Book Antiqua"/>
          <w:color w:val="000000"/>
          <w:vertAlign w:val="superscript"/>
        </w:rPr>
        <w:t>5</w:t>
      </w:r>
      <w:r w:rsidR="009526DF"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w:t>
      </w:r>
    </w:p>
    <w:p w14:paraId="5E4A366E" w14:textId="77777777" w:rsidR="00A77B3E" w:rsidRPr="00FE4072" w:rsidRDefault="00A77B3E" w:rsidP="00FE4072">
      <w:pPr>
        <w:spacing w:line="360" w:lineRule="auto"/>
        <w:jc w:val="both"/>
        <w:rPr>
          <w:rFonts w:ascii="Book Antiqua" w:hAnsi="Book Antiqua"/>
        </w:rPr>
      </w:pPr>
    </w:p>
    <w:p w14:paraId="601713F1" w14:textId="641D863A"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Vaccines</w:t>
      </w:r>
      <w:r w:rsidR="00523C35">
        <w:rPr>
          <w:rFonts w:ascii="Book Antiqua" w:eastAsia="Book Antiqua" w:hAnsi="Book Antiqua" w:cs="Book Antiqua"/>
          <w:b/>
          <w:bCs/>
          <w:color w:val="000000"/>
        </w:rPr>
        <w:t>:</w:t>
      </w:r>
      <w:r w:rsidR="00523C35">
        <w:rPr>
          <w:rFonts w:ascii="Book Antiqua" w:hAnsi="Book Antiqua" w:hint="eastAsia"/>
          <w:lang w:eastAsia="zh-CN"/>
        </w:rPr>
        <w:t xml:space="preserve"> </w:t>
      </w:r>
      <w:r w:rsidRPr="00FE4072">
        <w:rPr>
          <w:rFonts w:ascii="Book Antiqua" w:eastAsia="Book Antiqua" w:hAnsi="Book Antiqua" w:cs="Book Antiqua"/>
          <w:color w:val="000000"/>
        </w:rPr>
        <w:t>The underlying primary immune effect of vaccines lies in their ability to enhance T-cell priming and expansion</w:t>
      </w:r>
      <w:r w:rsidR="00A55847" w:rsidRPr="00FE4072">
        <w:rPr>
          <w:rFonts w:ascii="Book Antiqua" w:eastAsia="Book Antiqua" w:hAnsi="Book Antiqua" w:cs="Book Antiqua"/>
          <w:color w:val="000000"/>
          <w:vertAlign w:val="superscript"/>
        </w:rPr>
        <w:t>[3</w:t>
      </w:r>
      <w:r w:rsidR="005A744B">
        <w:rPr>
          <w:rFonts w:ascii="Book Antiqua" w:eastAsia="Book Antiqua" w:hAnsi="Book Antiqua" w:cs="Book Antiqua"/>
          <w:color w:val="000000"/>
          <w:vertAlign w:val="superscript"/>
        </w:rPr>
        <w:t>1</w:t>
      </w:r>
      <w:r w:rsidR="00A55847"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Cancer vaccines are being constructed to enhance presentation of tumor-associated epitopes to host immunity to overcome tumor-specific tolerance in the context of immune stimulation by activating and selectively expanding tumor-specific lymphocytes within the native effector cell repertoire while maintaining immune-regulatory protection against autoimmunity</w:t>
      </w:r>
      <w:r w:rsidR="00E26C8C" w:rsidRPr="00FE4072">
        <w:rPr>
          <w:rFonts w:ascii="Book Antiqua" w:eastAsia="Book Antiqua" w:hAnsi="Book Antiqua" w:cs="Book Antiqua"/>
          <w:color w:val="000000"/>
          <w:vertAlign w:val="superscript"/>
        </w:rPr>
        <w:t>[14</w:t>
      </w:r>
      <w:r w:rsidR="005A744B">
        <w:rPr>
          <w:rFonts w:ascii="Book Antiqua" w:eastAsia="Book Antiqua" w:hAnsi="Book Antiqua" w:cs="Book Antiqua"/>
          <w:color w:val="000000"/>
          <w:vertAlign w:val="superscript"/>
        </w:rPr>
        <w:t>4</w:t>
      </w:r>
      <w:r w:rsidR="00E26C8C"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Vaccine-mediated stimulation of tumor-specific immunity provides a physiologic stimulus for T-cell activation, fostering a potentially more-sustained native immune response with greater durability for long-term antitumor surveillance. Alike engineered ACT, cancer vaccines may be designed to target TAAs or neoantigens, of which HCC exhibits many with high specificity</w:t>
      </w:r>
      <w:r w:rsidR="00EB0F1F" w:rsidRPr="00FE4072">
        <w:rPr>
          <w:rFonts w:ascii="Book Antiqua" w:eastAsia="Book Antiqua" w:hAnsi="Book Antiqua" w:cs="Book Antiqua"/>
          <w:color w:val="000000"/>
          <w:vertAlign w:val="superscript"/>
        </w:rPr>
        <w:t>[10]</w:t>
      </w:r>
      <w:r w:rsidRPr="00FE4072">
        <w:rPr>
          <w:rFonts w:ascii="Book Antiqua" w:eastAsia="Book Antiqua" w:hAnsi="Book Antiqua" w:cs="Book Antiqua"/>
          <w:color w:val="000000"/>
        </w:rPr>
        <w:t>. Classical cancer vaccines rely on exogenous administration of antigens or antigen-pulsed dendritic cells (DCs). The only cancer therapy vaccine to be approved by the FDA to date is Sipuleucel-T, a DC-like anticancer vaccine for prostate cancer</w:t>
      </w:r>
      <w:r w:rsidR="00121FB5" w:rsidRPr="00FE4072">
        <w:rPr>
          <w:rFonts w:ascii="Book Antiqua" w:eastAsia="Book Antiqua" w:hAnsi="Book Antiqua" w:cs="Book Antiqua"/>
          <w:color w:val="000000"/>
          <w:vertAlign w:val="superscript"/>
        </w:rPr>
        <w:t>[14</w:t>
      </w:r>
      <w:r w:rsidR="005A744B">
        <w:rPr>
          <w:rFonts w:ascii="Book Antiqua" w:eastAsia="Book Antiqua" w:hAnsi="Book Antiqua" w:cs="Book Antiqua"/>
          <w:color w:val="000000"/>
          <w:vertAlign w:val="superscript"/>
        </w:rPr>
        <w:t>5</w:t>
      </w:r>
      <w:r w:rsidR="00121FB5"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In HCC, vaccine constructs are mainly based on RNA, peptides, proteins, or DCs</w:t>
      </w:r>
      <w:r w:rsidR="00121FB5" w:rsidRPr="00FE4072">
        <w:rPr>
          <w:rFonts w:ascii="Book Antiqua" w:eastAsia="Book Antiqua" w:hAnsi="Book Antiqua" w:cs="Book Antiqua"/>
          <w:color w:val="000000"/>
          <w:vertAlign w:val="superscript"/>
        </w:rPr>
        <w:t>[3</w:t>
      </w:r>
      <w:r w:rsidR="005A744B">
        <w:rPr>
          <w:rFonts w:ascii="Book Antiqua" w:eastAsia="Book Antiqua" w:hAnsi="Book Antiqua" w:cs="Book Antiqua"/>
          <w:color w:val="000000"/>
          <w:vertAlign w:val="superscript"/>
        </w:rPr>
        <w:t>1</w:t>
      </w:r>
      <w:r w:rsidR="00121FB5" w:rsidRPr="00FE4072">
        <w:rPr>
          <w:rFonts w:ascii="Book Antiqua" w:eastAsia="Book Antiqua" w:hAnsi="Book Antiqua" w:cs="Book Antiqua"/>
          <w:color w:val="000000"/>
          <w:vertAlign w:val="superscript"/>
        </w:rPr>
        <w:t>,14</w:t>
      </w:r>
      <w:r w:rsidR="005A744B">
        <w:rPr>
          <w:rFonts w:ascii="Book Antiqua" w:eastAsia="Book Antiqua" w:hAnsi="Book Antiqua" w:cs="Book Antiqua"/>
          <w:color w:val="000000"/>
          <w:vertAlign w:val="superscript"/>
        </w:rPr>
        <w:t>0</w:t>
      </w:r>
      <w:r w:rsidR="00121FB5"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w:t>
      </w:r>
    </w:p>
    <w:p w14:paraId="7064F9A9" w14:textId="4AD2F1AB" w:rsidR="00A77B3E" w:rsidRPr="00FE4072" w:rsidRDefault="00790901" w:rsidP="00B043A9">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lastRenderedPageBreak/>
        <w:t>Early investigations in cancer patients and pre-clinical models have demonstrated the synergistic capacity of cancer vaccines in combination with anti-PD-1 and anti-CTLA-4 checkpoint blockade, with evidence also reported for HCC</w:t>
      </w:r>
      <w:r w:rsidR="00FA6259" w:rsidRPr="00FE4072">
        <w:rPr>
          <w:rFonts w:ascii="Book Antiqua" w:eastAsia="Book Antiqua" w:hAnsi="Book Antiqua" w:cs="Book Antiqua"/>
          <w:color w:val="000000"/>
          <w:vertAlign w:val="superscript"/>
        </w:rPr>
        <w:t>[14</w:t>
      </w:r>
      <w:r w:rsidR="005A744B">
        <w:rPr>
          <w:rFonts w:ascii="Book Antiqua" w:eastAsia="Book Antiqua" w:hAnsi="Book Antiqua" w:cs="Book Antiqua"/>
          <w:color w:val="000000"/>
          <w:vertAlign w:val="superscript"/>
        </w:rPr>
        <w:t>6</w:t>
      </w:r>
      <w:r w:rsidR="004105FC">
        <w:rPr>
          <w:rFonts w:ascii="Book Antiqua" w:eastAsia="Book Antiqua" w:hAnsi="Book Antiqua" w:cs="Book Antiqua"/>
          <w:color w:val="000000"/>
          <w:vertAlign w:val="superscript"/>
        </w:rPr>
        <w:t>-</w:t>
      </w:r>
      <w:r w:rsidR="00FA6259" w:rsidRPr="00FE4072">
        <w:rPr>
          <w:rFonts w:ascii="Book Antiqua" w:eastAsia="Book Antiqua" w:hAnsi="Book Antiqua" w:cs="Book Antiqua"/>
          <w:color w:val="000000"/>
          <w:vertAlign w:val="superscript"/>
        </w:rPr>
        <w:t>14</w:t>
      </w:r>
      <w:r w:rsidR="005A744B">
        <w:rPr>
          <w:rFonts w:ascii="Book Antiqua" w:eastAsia="Book Antiqua" w:hAnsi="Book Antiqua" w:cs="Book Antiqua"/>
          <w:color w:val="000000"/>
          <w:vertAlign w:val="superscript"/>
        </w:rPr>
        <w:t>8</w:t>
      </w:r>
      <w:r w:rsidR="00FA6259"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Vaccines can reverse immune tolerance and exhaustion seen in patients treated with ICIs by providing a stimulus to prime and expand tumor-specific T-cells that preserve their effector functions through the effect of ICIs</w:t>
      </w:r>
      <w:r w:rsidR="00CC0A4A" w:rsidRPr="00FE4072">
        <w:rPr>
          <w:rFonts w:ascii="Book Antiqua" w:eastAsia="Book Antiqua" w:hAnsi="Book Antiqua" w:cs="Book Antiqua"/>
          <w:color w:val="000000"/>
          <w:vertAlign w:val="superscript"/>
        </w:rPr>
        <w:t>[3</w:t>
      </w:r>
      <w:r w:rsidR="005A744B">
        <w:rPr>
          <w:rFonts w:ascii="Book Antiqua" w:eastAsia="Book Antiqua" w:hAnsi="Book Antiqua" w:cs="Book Antiqua"/>
          <w:color w:val="000000"/>
          <w:vertAlign w:val="superscript"/>
        </w:rPr>
        <w:t>1</w:t>
      </w:r>
      <w:r w:rsidR="00CC0A4A"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Moreover, phase I/II studies have shown that vaccines are tolerable and can reduce</w:t>
      </w:r>
      <w:r w:rsidRPr="00FE4072">
        <w:rPr>
          <w:rFonts w:ascii="Book Antiqua" w:eastAsia="Book Antiqua" w:hAnsi="Book Antiqua" w:cs="Book Antiqua"/>
          <w:color w:val="000000"/>
          <w:shd w:val="clear" w:color="auto" w:fill="FFFFFF"/>
        </w:rPr>
        <w:t xml:space="preserve"> recurrence rate</w:t>
      </w:r>
      <w:r w:rsidRPr="00FE4072">
        <w:rPr>
          <w:rFonts w:ascii="Book Antiqua" w:eastAsia="Book Antiqua" w:hAnsi="Book Antiqua" w:cs="Book Antiqua"/>
          <w:color w:val="000000"/>
          <w:vertAlign w:val="superscript"/>
        </w:rPr>
        <w:t>[1</w:t>
      </w:r>
      <w:r w:rsidR="005A744B">
        <w:rPr>
          <w:rFonts w:ascii="Book Antiqua" w:eastAsia="Book Antiqua" w:hAnsi="Book Antiqua" w:cs="Book Antiqua"/>
          <w:color w:val="000000"/>
          <w:vertAlign w:val="superscript"/>
        </w:rPr>
        <w:t>49</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shd w:val="clear" w:color="auto" w:fill="FFFFFF"/>
        </w:rPr>
        <w:t xml:space="preserve"> and prolong recurrence-free survival</w:t>
      </w:r>
      <w:r w:rsidRPr="00FE4072">
        <w:rPr>
          <w:rFonts w:ascii="Book Antiqua" w:eastAsia="Book Antiqua" w:hAnsi="Book Antiqua" w:cs="Book Antiqua"/>
          <w:color w:val="000000"/>
          <w:vertAlign w:val="superscript"/>
        </w:rPr>
        <w:t>[15</w:t>
      </w:r>
      <w:r w:rsidR="005A744B">
        <w:rPr>
          <w:rFonts w:ascii="Book Antiqua" w:eastAsia="Book Antiqua" w:hAnsi="Book Antiqua" w:cs="Book Antiqua"/>
          <w:color w:val="000000"/>
          <w:vertAlign w:val="superscript"/>
        </w:rPr>
        <w:t>0</w:t>
      </w:r>
      <w:r w:rsidRPr="00FE4072">
        <w:rPr>
          <w:rFonts w:ascii="Book Antiqua" w:eastAsia="Book Antiqua" w:hAnsi="Book Antiqua" w:cs="Book Antiqua"/>
          <w:color w:val="000000"/>
          <w:vertAlign w:val="superscript"/>
        </w:rPr>
        <w:t>,15</w:t>
      </w:r>
      <w:r w:rsidR="005A744B">
        <w:rPr>
          <w:rFonts w:ascii="Book Antiqua" w:eastAsia="Book Antiqua" w:hAnsi="Book Antiqua" w:cs="Book Antiqua"/>
          <w:color w:val="000000"/>
          <w:vertAlign w:val="superscript"/>
        </w:rPr>
        <w:t>1</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shd w:val="clear" w:color="auto" w:fill="FFFFFF"/>
        </w:rPr>
        <w:t xml:space="preserve"> in patients treated with ablative therapy. However, trials with tumor lysate vaccines have failed to show promising results in terms of efficacy</w:t>
      </w:r>
      <w:r w:rsidRPr="00FE4072">
        <w:rPr>
          <w:rFonts w:ascii="Book Antiqua" w:eastAsia="Book Antiqua" w:hAnsi="Book Antiqua" w:cs="Book Antiqua"/>
          <w:color w:val="000000"/>
          <w:vertAlign w:val="superscript"/>
        </w:rPr>
        <w:t>[3</w:t>
      </w:r>
      <w:r w:rsidR="005A744B">
        <w:rPr>
          <w:rFonts w:ascii="Book Antiqua" w:eastAsia="Book Antiqua" w:hAnsi="Book Antiqua" w:cs="Book Antiqua"/>
          <w:color w:val="000000"/>
          <w:vertAlign w:val="superscript"/>
        </w:rPr>
        <w:t>1</w:t>
      </w:r>
      <w:r w:rsidRPr="00FE4072">
        <w:rPr>
          <w:rFonts w:ascii="Book Antiqua" w:eastAsia="Book Antiqua" w:hAnsi="Book Antiqua" w:cs="Book Antiqua"/>
          <w:color w:val="000000"/>
          <w:vertAlign w:val="superscript"/>
        </w:rPr>
        <w:t>,15</w:t>
      </w:r>
      <w:r w:rsidR="005A744B">
        <w:rPr>
          <w:rFonts w:ascii="Book Antiqua" w:eastAsia="Book Antiqua" w:hAnsi="Book Antiqua" w:cs="Book Antiqua"/>
          <w:color w:val="000000"/>
          <w:vertAlign w:val="superscript"/>
        </w:rPr>
        <w:t>1</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shd w:val="clear" w:color="auto" w:fill="FFFFFF"/>
        </w:rPr>
        <w:t>.</w:t>
      </w:r>
      <w:r w:rsidRPr="00FE4072">
        <w:rPr>
          <w:rFonts w:ascii="Book Antiqua" w:eastAsia="Book Antiqua" w:hAnsi="Book Antiqua" w:cs="Book Antiqua"/>
          <w:color w:val="000000"/>
        </w:rPr>
        <w:t xml:space="preserve"> Today, combination of vaccines with ICIs are being investigated clinically in phase I/II trials in HCC (NCT04912765, NCT04248569, NCT04251117), as are combinations with ablative therapies (NCT03674073, NCT03942328), and other treatments.</w:t>
      </w:r>
    </w:p>
    <w:p w14:paraId="6CCAC4EC" w14:textId="77777777" w:rsidR="00A77B3E" w:rsidRPr="00FE4072" w:rsidRDefault="00A77B3E" w:rsidP="00FE4072">
      <w:pPr>
        <w:spacing w:line="360" w:lineRule="auto"/>
        <w:jc w:val="both"/>
        <w:rPr>
          <w:rFonts w:ascii="Book Antiqua" w:hAnsi="Book Antiqua"/>
        </w:rPr>
      </w:pPr>
    </w:p>
    <w:p w14:paraId="39F18DBE" w14:textId="675D590D"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Virotherapy</w:t>
      </w:r>
      <w:r w:rsidR="00983852">
        <w:rPr>
          <w:rFonts w:ascii="Book Antiqua" w:eastAsia="Book Antiqua" w:hAnsi="Book Antiqua" w:cs="Book Antiqua"/>
          <w:b/>
          <w:bCs/>
          <w:color w:val="000000"/>
        </w:rPr>
        <w:t>:</w:t>
      </w:r>
      <w:r w:rsidR="00983852">
        <w:rPr>
          <w:rFonts w:ascii="Book Antiqua" w:hAnsi="Book Antiqua" w:hint="eastAsia"/>
          <w:lang w:eastAsia="zh-CN"/>
        </w:rPr>
        <w:t xml:space="preserve"> </w:t>
      </w:r>
      <w:r w:rsidRPr="00FE4072">
        <w:rPr>
          <w:rFonts w:ascii="Book Antiqua" w:eastAsia="Book Antiqua" w:hAnsi="Book Antiqua" w:cs="Book Antiqua"/>
          <w:color w:val="000000"/>
        </w:rPr>
        <w:t xml:space="preserve">Cancer virotherapy represents the most common type of cancer gene therapy and involves the transfer of genetic material (transgenes) into cells to modify their gene-expression profiles </w:t>
      </w:r>
      <w:r w:rsidRPr="00FE4072">
        <w:rPr>
          <w:rFonts w:ascii="Book Antiqua" w:eastAsia="Book Antiqua" w:hAnsi="Book Antiqua" w:cs="Book Antiqua"/>
          <w:i/>
          <w:iCs/>
          <w:color w:val="000000"/>
        </w:rPr>
        <w:t>via</w:t>
      </w:r>
      <w:r w:rsidRPr="00FE4072">
        <w:rPr>
          <w:rFonts w:ascii="Book Antiqua" w:eastAsia="Book Antiqua" w:hAnsi="Book Antiqua" w:cs="Book Antiqua"/>
          <w:color w:val="000000"/>
        </w:rPr>
        <w:t xml:space="preserve"> viral vectors</w:t>
      </w:r>
      <w:r w:rsidR="00E80553" w:rsidRPr="00FE4072">
        <w:rPr>
          <w:rFonts w:ascii="Book Antiqua" w:eastAsia="Book Antiqua" w:hAnsi="Book Antiqua" w:cs="Book Antiqua"/>
          <w:color w:val="000000"/>
          <w:vertAlign w:val="superscript"/>
        </w:rPr>
        <w:t>[3</w:t>
      </w:r>
      <w:r w:rsidR="005A744B">
        <w:rPr>
          <w:rFonts w:ascii="Book Antiqua" w:eastAsia="Book Antiqua" w:hAnsi="Book Antiqua" w:cs="Book Antiqua"/>
          <w:color w:val="000000"/>
          <w:vertAlign w:val="superscript"/>
        </w:rPr>
        <w:t>1</w:t>
      </w:r>
      <w:r w:rsidR="00E80553"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Oncolytic viruses (OVs) are a type of cancer virotherapy incorporating modified viral agents that selectively replicate in cancerous cells resulting in tumor cell lysis</w:t>
      </w:r>
      <w:r w:rsidR="00E80553" w:rsidRPr="00FE4072">
        <w:rPr>
          <w:rFonts w:ascii="Book Antiqua" w:eastAsia="Book Antiqua" w:hAnsi="Book Antiqua" w:cs="Book Antiqua"/>
          <w:color w:val="000000"/>
          <w:vertAlign w:val="superscript"/>
        </w:rPr>
        <w:t>[15</w:t>
      </w:r>
      <w:r w:rsidR="005A744B">
        <w:rPr>
          <w:rFonts w:ascii="Book Antiqua" w:eastAsia="Book Antiqua" w:hAnsi="Book Antiqua" w:cs="Book Antiqua"/>
          <w:color w:val="000000"/>
          <w:vertAlign w:val="superscript"/>
        </w:rPr>
        <w:t>2</w:t>
      </w:r>
      <w:r w:rsidR="00E80553"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By contrast to classical vaccines, OVs represent an in situ cancer vaccine</w:t>
      </w:r>
      <w:r w:rsidR="00E80553" w:rsidRPr="00FE4072">
        <w:rPr>
          <w:rFonts w:ascii="Book Antiqua" w:eastAsia="Book Antiqua" w:hAnsi="Book Antiqua" w:cs="Book Antiqua"/>
          <w:color w:val="000000"/>
          <w:vertAlign w:val="superscript"/>
        </w:rPr>
        <w:t>[3</w:t>
      </w:r>
      <w:r w:rsidR="005A744B">
        <w:rPr>
          <w:rFonts w:ascii="Book Antiqua" w:eastAsia="Book Antiqua" w:hAnsi="Book Antiqua" w:cs="Book Antiqua"/>
          <w:color w:val="000000"/>
          <w:vertAlign w:val="superscript"/>
        </w:rPr>
        <w:t>5</w:t>
      </w:r>
      <w:r w:rsidR="00E80553"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The primary immune effect aimed with virotherapy is to reduce tumor burden and broaden TCR repertoire</w:t>
      </w:r>
      <w:r w:rsidR="00E80553" w:rsidRPr="00FE4072">
        <w:rPr>
          <w:rFonts w:ascii="Book Antiqua" w:eastAsia="Book Antiqua" w:hAnsi="Book Antiqua" w:cs="Book Antiqua"/>
          <w:color w:val="000000"/>
          <w:vertAlign w:val="superscript"/>
        </w:rPr>
        <w:t>[3</w:t>
      </w:r>
      <w:r w:rsidR="005A744B">
        <w:rPr>
          <w:rFonts w:ascii="Book Antiqua" w:eastAsia="Book Antiqua" w:hAnsi="Book Antiqua" w:cs="Book Antiqua"/>
          <w:color w:val="000000"/>
          <w:vertAlign w:val="superscript"/>
        </w:rPr>
        <w:t>1</w:t>
      </w:r>
      <w:r w:rsidR="00E80553"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Yet, scientists have increasingly realized that most anti-cancer efficacy observed with OVs is attributable to enhanced immune response activation triggered by immunogenic cell death caused by the destruction of cancer cells and uptake of tumor antigens by antigen presenting cells – often enhanced by the arming of OVs with cytokine encoding genes, such as granulocyte-macrophage colony-stimulating factor (GM-CSF) – rather than their oncolytic properties</w:t>
      </w:r>
      <w:r w:rsidR="00E80553" w:rsidRPr="00FE4072">
        <w:rPr>
          <w:rFonts w:ascii="Book Antiqua" w:eastAsia="Book Antiqua" w:hAnsi="Book Antiqua" w:cs="Book Antiqua"/>
          <w:color w:val="000000"/>
          <w:vertAlign w:val="superscript"/>
        </w:rPr>
        <w:t>[15</w:t>
      </w:r>
      <w:r w:rsidR="005A744B">
        <w:rPr>
          <w:rFonts w:ascii="Book Antiqua" w:eastAsia="Book Antiqua" w:hAnsi="Book Antiqua" w:cs="Book Antiqua"/>
          <w:color w:val="000000"/>
          <w:vertAlign w:val="superscript"/>
        </w:rPr>
        <w:t>3</w:t>
      </w:r>
      <w:r w:rsidR="00E80553"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Additionally, OVs display short-lived efficacy and are not effective on repeated doses, due to brief vector replication and transgene expression as well as neutralizing antibody development after first vector administration, respectively. However, long-term vectors may broaden applications</w:t>
      </w:r>
      <w:r w:rsidR="00544E72" w:rsidRPr="00FE4072">
        <w:rPr>
          <w:rFonts w:ascii="Book Antiqua" w:eastAsia="Book Antiqua" w:hAnsi="Book Antiqua" w:cs="Book Antiqua"/>
          <w:color w:val="000000"/>
          <w:vertAlign w:val="superscript"/>
        </w:rPr>
        <w:t>[3</w:t>
      </w:r>
      <w:r w:rsidR="005A744B">
        <w:rPr>
          <w:rFonts w:ascii="Book Antiqua" w:eastAsia="Book Antiqua" w:hAnsi="Book Antiqua" w:cs="Book Antiqua"/>
          <w:color w:val="000000"/>
          <w:vertAlign w:val="superscript"/>
        </w:rPr>
        <w:t>1</w:t>
      </w:r>
      <w:r w:rsidR="00544E72"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Hence, OVs are better </w:t>
      </w:r>
      <w:r w:rsidRPr="00FE4072">
        <w:rPr>
          <w:rFonts w:ascii="Book Antiqua" w:eastAsia="Book Antiqua" w:hAnsi="Book Antiqua" w:cs="Book Antiqua"/>
          <w:color w:val="000000"/>
        </w:rPr>
        <w:lastRenderedPageBreak/>
        <w:t>candidates as an adjunct therapy to trigger adaptive antitumor responses which require maintenance and expansion with additional immunotherapies</w:t>
      </w:r>
      <w:r w:rsidR="00544E72" w:rsidRPr="00FE4072">
        <w:rPr>
          <w:rFonts w:ascii="Book Antiqua" w:eastAsia="Book Antiqua" w:hAnsi="Book Antiqua" w:cs="Book Antiqua"/>
          <w:color w:val="000000"/>
          <w:vertAlign w:val="superscript"/>
        </w:rPr>
        <w:t>[15</w:t>
      </w:r>
      <w:r w:rsidR="005A744B">
        <w:rPr>
          <w:rFonts w:ascii="Book Antiqua" w:eastAsia="Book Antiqua" w:hAnsi="Book Antiqua" w:cs="Book Antiqua"/>
          <w:color w:val="000000"/>
          <w:vertAlign w:val="superscript"/>
        </w:rPr>
        <w:t>4</w:t>
      </w:r>
      <w:r w:rsidR="00544E72"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To date, three OVs have been approved for cancer therapy: RIGVIR for melanoma</w:t>
      </w:r>
      <w:r w:rsidRPr="00FE4072">
        <w:rPr>
          <w:rFonts w:ascii="Book Antiqua" w:eastAsia="Book Antiqua" w:hAnsi="Book Antiqua" w:cs="Book Antiqua"/>
          <w:color w:val="000000"/>
          <w:vertAlign w:val="superscript"/>
        </w:rPr>
        <w:t>[15</w:t>
      </w:r>
      <w:r w:rsidR="005A744B">
        <w:rPr>
          <w:rFonts w:ascii="Book Antiqua" w:eastAsia="Book Antiqua" w:hAnsi="Book Antiqua" w:cs="Book Antiqua"/>
          <w:color w:val="000000"/>
          <w:vertAlign w:val="superscript"/>
        </w:rPr>
        <w:t>5</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Oncorine for head and neck cancer</w:t>
      </w:r>
      <w:r w:rsidRPr="00FE4072">
        <w:rPr>
          <w:rFonts w:ascii="Book Antiqua" w:eastAsia="Book Antiqua" w:hAnsi="Book Antiqua" w:cs="Book Antiqua"/>
          <w:color w:val="000000"/>
          <w:vertAlign w:val="superscript"/>
        </w:rPr>
        <w:t>[15</w:t>
      </w:r>
      <w:r w:rsidR="005A744B">
        <w:rPr>
          <w:rFonts w:ascii="Book Antiqua" w:eastAsia="Book Antiqua" w:hAnsi="Book Antiqua" w:cs="Book Antiqua"/>
          <w:color w:val="000000"/>
          <w:vertAlign w:val="superscript"/>
        </w:rPr>
        <w:t>6</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and T-Vec for melanoma</w:t>
      </w:r>
      <w:r w:rsidRPr="00FE4072">
        <w:rPr>
          <w:rFonts w:ascii="Book Antiqua" w:eastAsia="Book Antiqua" w:hAnsi="Book Antiqua" w:cs="Book Antiqua"/>
          <w:color w:val="000000"/>
          <w:vertAlign w:val="superscript"/>
        </w:rPr>
        <w:t>[</w:t>
      </w:r>
      <w:r w:rsidR="006C736C" w:rsidRPr="00FE4072">
        <w:rPr>
          <w:rFonts w:ascii="Book Antiqua" w:eastAsia="Book Antiqua" w:hAnsi="Book Antiqua" w:cs="Book Antiqua"/>
          <w:color w:val="000000"/>
          <w:vertAlign w:val="superscript"/>
        </w:rPr>
        <w:t>15</w:t>
      </w:r>
      <w:r w:rsidR="006C736C">
        <w:rPr>
          <w:rFonts w:ascii="Book Antiqua" w:eastAsia="Book Antiqua" w:hAnsi="Book Antiqua" w:cs="Book Antiqua"/>
          <w:color w:val="000000"/>
          <w:vertAlign w:val="superscript"/>
        </w:rPr>
        <w:t>7</w:t>
      </w:r>
      <w:r w:rsidRPr="00FE4072">
        <w:rPr>
          <w:rFonts w:ascii="Book Antiqua" w:eastAsia="Book Antiqua" w:hAnsi="Book Antiqua" w:cs="Book Antiqua"/>
          <w:color w:val="000000"/>
          <w:vertAlign w:val="superscript"/>
        </w:rPr>
        <w:t>]</w:t>
      </w:r>
      <w:r w:rsidR="0037604F">
        <w:rPr>
          <w:rFonts w:ascii="Book Antiqua" w:eastAsia="Book Antiqua" w:hAnsi="Book Antiqua" w:cs="Book Antiqua"/>
          <w:color w:val="000000"/>
        </w:rPr>
        <w:t>,</w:t>
      </w:r>
      <w:r w:rsidRPr="00FE4072">
        <w:rPr>
          <w:rFonts w:ascii="Book Antiqua" w:eastAsia="Book Antiqua" w:hAnsi="Book Antiqua" w:cs="Book Antiqua"/>
          <w:color w:val="000000"/>
        </w:rPr>
        <w:t xml:space="preserve"> though only the latter has been granted FDA approval. </w:t>
      </w:r>
    </w:p>
    <w:p w14:paraId="02D77D2E" w14:textId="43EAF803" w:rsidR="00A77B3E" w:rsidRPr="00FE4072" w:rsidRDefault="00790901" w:rsidP="00825A21">
      <w:pPr>
        <w:spacing w:line="360" w:lineRule="auto"/>
        <w:ind w:firstLineChars="200" w:firstLine="480"/>
        <w:jc w:val="both"/>
        <w:rPr>
          <w:rFonts w:ascii="Book Antiqua" w:hAnsi="Book Antiqua"/>
        </w:rPr>
      </w:pPr>
      <w:r w:rsidRPr="00FE4072">
        <w:rPr>
          <w:rFonts w:ascii="Book Antiqua" w:eastAsia="Book Antiqua" w:hAnsi="Book Antiqua" w:cs="Book Antiqua"/>
          <w:color w:val="000000"/>
        </w:rPr>
        <w:t>In HCC, several OVs have been investigated clinically with some featuring promising results. JX-594 (Pexa-Vec), an oncolytic poxvirus carrying human GM-CSF genes, is the only OV to have successfully reached phase III investigation. Unfortunately, phase IIb/III trials showed that Pexa-Vec failed to improve treatment efficacy in patients previously treated with sorafenib</w:t>
      </w:r>
      <w:r w:rsidRPr="00FE4072">
        <w:rPr>
          <w:rFonts w:ascii="Book Antiqua" w:eastAsia="Book Antiqua" w:hAnsi="Book Antiqua" w:cs="Book Antiqua"/>
          <w:color w:val="000000"/>
          <w:vertAlign w:val="superscript"/>
        </w:rPr>
        <w:t>[15</w:t>
      </w:r>
      <w:r w:rsidR="005A744B">
        <w:rPr>
          <w:rFonts w:ascii="Book Antiqua" w:eastAsia="Book Antiqua" w:hAnsi="Book Antiqua" w:cs="Book Antiqua"/>
          <w:color w:val="000000"/>
          <w:vertAlign w:val="superscript"/>
        </w:rPr>
        <w:t>8</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in combination with sorafenib</w:t>
      </w:r>
      <w:r w:rsidRPr="00FE4072">
        <w:rPr>
          <w:rFonts w:ascii="Book Antiqua" w:eastAsia="Book Antiqua" w:hAnsi="Book Antiqua" w:cs="Book Antiqua"/>
          <w:color w:val="000000"/>
          <w:vertAlign w:val="superscript"/>
        </w:rPr>
        <w:t>[1</w:t>
      </w:r>
      <w:r w:rsidR="005A744B">
        <w:rPr>
          <w:rFonts w:ascii="Book Antiqua" w:eastAsia="Book Antiqua" w:hAnsi="Book Antiqua" w:cs="Book Antiqua"/>
          <w:color w:val="000000"/>
          <w:vertAlign w:val="superscript"/>
        </w:rPr>
        <w:t>59</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and in sorafenib-naïve patients</w:t>
      </w:r>
      <w:r w:rsidRPr="00FE4072">
        <w:rPr>
          <w:rFonts w:ascii="Book Antiqua" w:eastAsia="Book Antiqua" w:hAnsi="Book Antiqua" w:cs="Book Antiqua"/>
          <w:color w:val="000000"/>
          <w:vertAlign w:val="superscript"/>
        </w:rPr>
        <w:t>[16</w:t>
      </w:r>
      <w:r w:rsidR="005A744B">
        <w:rPr>
          <w:rFonts w:ascii="Book Antiqua" w:eastAsia="Book Antiqua" w:hAnsi="Book Antiqua" w:cs="Book Antiqua"/>
          <w:color w:val="000000"/>
          <w:vertAlign w:val="superscript"/>
        </w:rPr>
        <w:t>0</w:t>
      </w:r>
      <w:r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Investigation of Pexa-Vec combination with nivolumab was also terminated early due to futility in other pivotal trials</w:t>
      </w:r>
      <w:r w:rsidR="00283460" w:rsidRPr="00FE4072">
        <w:rPr>
          <w:rFonts w:ascii="Book Antiqua" w:eastAsia="Book Antiqua" w:hAnsi="Book Antiqua" w:cs="Book Antiqua"/>
          <w:color w:val="000000"/>
          <w:vertAlign w:val="superscript"/>
        </w:rPr>
        <w:t>[16</w:t>
      </w:r>
      <w:r w:rsidR="005A744B">
        <w:rPr>
          <w:rFonts w:ascii="Book Antiqua" w:eastAsia="Book Antiqua" w:hAnsi="Book Antiqua" w:cs="Book Antiqua"/>
          <w:color w:val="000000"/>
          <w:vertAlign w:val="superscript"/>
        </w:rPr>
        <w:t>1</w:t>
      </w:r>
      <w:r w:rsidR="00283460" w:rsidRPr="00FE4072">
        <w:rPr>
          <w:rFonts w:ascii="Book Antiqua" w:eastAsia="Book Antiqua" w:hAnsi="Book Antiqua" w:cs="Book Antiqua"/>
          <w:color w:val="000000"/>
          <w:vertAlign w:val="superscript"/>
        </w:rPr>
        <w:t>]</w:t>
      </w:r>
      <w:r w:rsidRPr="00FE4072">
        <w:rPr>
          <w:rFonts w:ascii="Book Antiqua" w:eastAsia="Book Antiqua" w:hAnsi="Book Antiqua" w:cs="Book Antiqua"/>
          <w:color w:val="000000"/>
        </w:rPr>
        <w:t xml:space="preserve">. Still, phase I/II trials are ongoing to investigate different virotherapy agents as monotherapy (NCT00028496, NCT04246671), and in combination with pembrolizumab (NCT02509507, NCT02432963) for HCC. </w:t>
      </w:r>
    </w:p>
    <w:p w14:paraId="1FEA084F" w14:textId="77777777" w:rsidR="00A77B3E" w:rsidRPr="00FE4072" w:rsidRDefault="00A77B3E" w:rsidP="00FE4072">
      <w:pPr>
        <w:spacing w:line="360" w:lineRule="auto"/>
        <w:jc w:val="both"/>
        <w:rPr>
          <w:rFonts w:ascii="Book Antiqua" w:hAnsi="Book Antiqua"/>
        </w:rPr>
      </w:pPr>
    </w:p>
    <w:p w14:paraId="704D73D3"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aps/>
          <w:color w:val="000000"/>
          <w:u w:val="single"/>
        </w:rPr>
        <w:t>CONCLUSION</w:t>
      </w:r>
    </w:p>
    <w:p w14:paraId="66614E2D"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The progress achieved within the landscape of immunotherapy for HCC is remarkable. In the last five years, ICIs have become a cornerstone systemic treatment approach in the routine clinical management of aHCC. The year 2020 saw ICIs become frontline treatments for aHCC in combination with bavacizumab, rendering sorafenib frontline only for patients who are ineligible for or contraindicated to receive immunotherapy or anti-angiogenics. In 2</w:t>
      </w:r>
      <w:r w:rsidRPr="00FE4072">
        <w:rPr>
          <w:rFonts w:ascii="Book Antiqua" w:eastAsia="Book Antiqua" w:hAnsi="Book Antiqua" w:cs="Book Antiqua"/>
          <w:color w:val="000000"/>
          <w:vertAlign w:val="superscript"/>
        </w:rPr>
        <w:t>nd</w:t>
      </w:r>
      <w:r w:rsidRPr="00FE4072">
        <w:rPr>
          <w:rFonts w:ascii="Book Antiqua" w:eastAsia="Book Antiqua" w:hAnsi="Book Antiqua" w:cs="Book Antiqua"/>
          <w:color w:val="000000"/>
        </w:rPr>
        <w:t xml:space="preserve">-line setting, several ICIs continue to be standard of care, with more agents emerging in the horizon. Still, much progress is yet to be made, especially concerning the lack of real-world data to support the generalizability and applicability of clinical trial findings to a broader cohort of aHCC patients who are not subjectable to stringent clinical trial inclusion and exclusion criteria. The main obstacles to immunotherapy frequently encountered in real-world practice surround patient ineligibility for immunotherapy because of contraindications, comorbidities, or poor </w:t>
      </w:r>
      <w:r w:rsidRPr="00FE4072">
        <w:rPr>
          <w:rFonts w:ascii="Book Antiqua" w:eastAsia="Book Antiqua" w:hAnsi="Book Antiqua" w:cs="Book Antiqua"/>
          <w:color w:val="000000"/>
        </w:rPr>
        <w:lastRenderedPageBreak/>
        <w:t xml:space="preserve">performance status; lack of response, efficacy, and safety data; and cost-effectiveness. Hence, the reality of immunotherapy treatment for HCC outside of trial setting is far from ideal. Further real-world data from high-quality large prospective cohort studies as well as evidence from institutional experiences of immunotherapy in patients with aHCC outside of clinical trials is mandated to aid evidence-based clinical decision-making for this cohort of individuals who indeed represent the vast majority of patients encountered. At the same time, ongoing trials investigating novel approaches to optimize systemic regimens and enhance ICI efficacy through combination with locoregional ablation, other systemic agents, and novel immune-based approaches are necessary to break new grounds. With multiple ICI agents undergoing investigation, more ICIs are likely to enter the treatment landscape for aHCC. The development of new models such the </w:t>
      </w:r>
      <w:r w:rsidRPr="00FE4072">
        <w:rPr>
          <w:rFonts w:ascii="Book Antiqua" w:eastAsia="Book Antiqua" w:hAnsi="Book Antiqua" w:cs="Book Antiqua"/>
          <w:i/>
          <w:iCs/>
          <w:color w:val="000000"/>
        </w:rPr>
        <w:t>cancer immune cycle</w:t>
      </w:r>
      <w:r w:rsidRPr="00FE4072">
        <w:rPr>
          <w:rFonts w:ascii="Book Antiqua" w:eastAsia="Book Antiqua" w:hAnsi="Book Antiqua" w:cs="Book Antiqua"/>
          <w:color w:val="000000"/>
        </w:rPr>
        <w:t xml:space="preserve"> theory to better understand and reverse limiting steps in cancer immune evasion; the characterization and subgrouping of different tumor immune microenvironment phenotypes in aHCC; and novel means of employing machine learning algorithms to predict patient response to select targeted therapies further advance the field of precision medicine in HCC into a new era. In the years to come, ACT including CAR T cells and CIK cells are likely to become part of the treatment armamentarium against aHCC. We eagerly await to monitor the field as it advances.</w:t>
      </w:r>
    </w:p>
    <w:p w14:paraId="3E00FD2C" w14:textId="77777777" w:rsidR="00A77B3E" w:rsidRPr="00FE4072" w:rsidRDefault="00A77B3E" w:rsidP="00FE4072">
      <w:pPr>
        <w:spacing w:line="360" w:lineRule="auto"/>
        <w:jc w:val="both"/>
        <w:rPr>
          <w:rFonts w:ascii="Book Antiqua" w:hAnsi="Book Antiqua"/>
        </w:rPr>
      </w:pPr>
    </w:p>
    <w:p w14:paraId="46FD5F3E"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t>REFERENCES</w:t>
      </w:r>
    </w:p>
    <w:p w14:paraId="013BBAB3" w14:textId="77777777" w:rsidR="0047718B" w:rsidRPr="00D25FCF" w:rsidRDefault="0047718B" w:rsidP="0047718B">
      <w:pPr>
        <w:spacing w:line="360" w:lineRule="auto"/>
        <w:jc w:val="both"/>
        <w:rPr>
          <w:rFonts w:ascii="Book Antiqua" w:hAnsi="Book Antiqua"/>
        </w:rPr>
      </w:pPr>
      <w:r w:rsidRPr="00D25FCF">
        <w:rPr>
          <w:rFonts w:ascii="Book Antiqua" w:hAnsi="Book Antiqua"/>
        </w:rPr>
        <w:t>1 Cancer today. Available from: http://gco.iarc.fr/today/home</w:t>
      </w:r>
    </w:p>
    <w:p w14:paraId="6B760B17"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2 </w:t>
      </w:r>
      <w:r w:rsidRPr="00D25FCF">
        <w:rPr>
          <w:rFonts w:ascii="Book Antiqua" w:hAnsi="Book Antiqua"/>
          <w:b/>
          <w:bCs/>
        </w:rPr>
        <w:t>El-Serag HB</w:t>
      </w:r>
      <w:r w:rsidRPr="00D25FCF">
        <w:rPr>
          <w:rFonts w:ascii="Book Antiqua" w:hAnsi="Book Antiqua"/>
        </w:rPr>
        <w:t xml:space="preserve">, Rudolph KL. Hepatocellular carcinoma: epidemiology and molecular carcinogenesis. </w:t>
      </w:r>
      <w:r w:rsidRPr="00D25FCF">
        <w:rPr>
          <w:rFonts w:ascii="Book Antiqua" w:hAnsi="Book Antiqua"/>
          <w:i/>
          <w:iCs/>
        </w:rPr>
        <w:t>Gastroenterology</w:t>
      </w:r>
      <w:r w:rsidRPr="00D25FCF">
        <w:rPr>
          <w:rFonts w:ascii="Book Antiqua" w:hAnsi="Book Antiqua"/>
        </w:rPr>
        <w:t xml:space="preserve"> 2007; </w:t>
      </w:r>
      <w:r w:rsidRPr="00D25FCF">
        <w:rPr>
          <w:rFonts w:ascii="Book Antiqua" w:hAnsi="Book Antiqua"/>
          <w:b/>
          <w:bCs/>
        </w:rPr>
        <w:t>132</w:t>
      </w:r>
      <w:r w:rsidRPr="00D25FCF">
        <w:rPr>
          <w:rFonts w:ascii="Book Antiqua" w:hAnsi="Book Antiqua"/>
        </w:rPr>
        <w:t>: 2557-2576 [PMID: 17570226 DOI: 10.1053/j.gastro.2007.04.061]</w:t>
      </w:r>
    </w:p>
    <w:p w14:paraId="2A9455B0"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3 </w:t>
      </w:r>
      <w:r w:rsidRPr="004A5D3B">
        <w:rPr>
          <w:rFonts w:ascii="Book Antiqua" w:hAnsi="Book Antiqua"/>
          <w:bCs/>
        </w:rPr>
        <w:t>Hepatocellular Carcinoma (HCC): Practice Essentials,</w:t>
      </w:r>
      <w:r w:rsidRPr="004A5D3B">
        <w:rPr>
          <w:rFonts w:ascii="Book Antiqua" w:hAnsi="Book Antiqua"/>
        </w:rPr>
        <w:t xml:space="preserve"> </w:t>
      </w:r>
      <w:r w:rsidRPr="00D25FCF">
        <w:rPr>
          <w:rFonts w:ascii="Book Antiqua" w:hAnsi="Book Antiqua"/>
        </w:rPr>
        <w:t>Anatomy, Pathophysiology. (e-pub ahead of print 2 March 2022).</w:t>
      </w:r>
    </w:p>
    <w:p w14:paraId="17A80859"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4 </w:t>
      </w:r>
      <w:r w:rsidRPr="00D25FCF">
        <w:rPr>
          <w:rFonts w:ascii="Book Antiqua" w:hAnsi="Book Antiqua"/>
          <w:b/>
          <w:bCs/>
        </w:rPr>
        <w:t>Villanueva A</w:t>
      </w:r>
      <w:r w:rsidRPr="00D25FCF">
        <w:rPr>
          <w:rFonts w:ascii="Book Antiqua" w:hAnsi="Book Antiqua"/>
        </w:rPr>
        <w:t xml:space="preserve">. Hepatocellular Carcinoma. </w:t>
      </w:r>
      <w:r w:rsidRPr="00D25FCF">
        <w:rPr>
          <w:rFonts w:ascii="Book Antiqua" w:hAnsi="Book Antiqua"/>
          <w:i/>
          <w:iCs/>
        </w:rPr>
        <w:t>N Engl J Med</w:t>
      </w:r>
      <w:r w:rsidRPr="00D25FCF">
        <w:rPr>
          <w:rFonts w:ascii="Book Antiqua" w:hAnsi="Book Antiqua"/>
        </w:rPr>
        <w:t xml:space="preserve"> 2019; </w:t>
      </w:r>
      <w:r w:rsidRPr="00D25FCF">
        <w:rPr>
          <w:rFonts w:ascii="Book Antiqua" w:hAnsi="Book Antiqua"/>
          <w:b/>
          <w:bCs/>
        </w:rPr>
        <w:t>380</w:t>
      </w:r>
      <w:r w:rsidRPr="00D25FCF">
        <w:rPr>
          <w:rFonts w:ascii="Book Antiqua" w:hAnsi="Book Antiqua"/>
        </w:rPr>
        <w:t>: 1450-1462 [PMID: 30970190 DOI: 10.1056/NEJMra1713263]</w:t>
      </w:r>
    </w:p>
    <w:p w14:paraId="2454F5C8" w14:textId="77777777" w:rsidR="0047718B" w:rsidRPr="00D25FCF" w:rsidRDefault="0047718B" w:rsidP="0047718B">
      <w:pPr>
        <w:spacing w:line="360" w:lineRule="auto"/>
        <w:jc w:val="both"/>
        <w:rPr>
          <w:rFonts w:ascii="Book Antiqua" w:hAnsi="Book Antiqua"/>
        </w:rPr>
      </w:pPr>
      <w:r w:rsidRPr="00D25FCF">
        <w:rPr>
          <w:rFonts w:ascii="Book Antiqua" w:hAnsi="Book Antiqua"/>
        </w:rPr>
        <w:lastRenderedPageBreak/>
        <w:t xml:space="preserve">5 </w:t>
      </w:r>
      <w:r w:rsidRPr="00D25FCF">
        <w:rPr>
          <w:rFonts w:ascii="Book Antiqua" w:hAnsi="Book Antiqua"/>
          <w:b/>
          <w:bCs/>
        </w:rPr>
        <w:t>Blonski W</w:t>
      </w:r>
      <w:r w:rsidRPr="00D25FCF">
        <w:rPr>
          <w:rFonts w:ascii="Book Antiqua" w:hAnsi="Book Antiqua"/>
        </w:rPr>
        <w:t xml:space="preserve">, Kotlyar DS, Forde KA. Non-viral causes of hepatocellular carcinoma. </w:t>
      </w:r>
      <w:r w:rsidRPr="00D25FCF">
        <w:rPr>
          <w:rFonts w:ascii="Book Antiqua" w:hAnsi="Book Antiqua"/>
          <w:i/>
          <w:iCs/>
        </w:rPr>
        <w:t>World J Gastroenterol</w:t>
      </w:r>
      <w:r w:rsidRPr="00D25FCF">
        <w:rPr>
          <w:rFonts w:ascii="Book Antiqua" w:hAnsi="Book Antiqua"/>
        </w:rPr>
        <w:t xml:space="preserve"> 2010; </w:t>
      </w:r>
      <w:r w:rsidRPr="00D25FCF">
        <w:rPr>
          <w:rFonts w:ascii="Book Antiqua" w:hAnsi="Book Antiqua"/>
          <w:b/>
          <w:bCs/>
        </w:rPr>
        <w:t>16</w:t>
      </w:r>
      <w:r w:rsidRPr="00D25FCF">
        <w:rPr>
          <w:rFonts w:ascii="Book Antiqua" w:hAnsi="Book Antiqua"/>
        </w:rPr>
        <w:t>: 3603-3615 [PMID: 20677332 DOI: 10.3748/wjg.v16.i29.3603]</w:t>
      </w:r>
    </w:p>
    <w:p w14:paraId="6A65BD04" w14:textId="77777777" w:rsidR="0047718B" w:rsidRPr="00D25FCF" w:rsidRDefault="0047718B" w:rsidP="0047718B">
      <w:pPr>
        <w:spacing w:line="360" w:lineRule="auto"/>
        <w:jc w:val="both"/>
        <w:rPr>
          <w:rFonts w:ascii="Book Antiqua" w:hAnsi="Book Antiqua"/>
        </w:rPr>
      </w:pPr>
      <w:r w:rsidRPr="00D25FCF">
        <w:rPr>
          <w:rFonts w:ascii="Book Antiqua" w:hAnsi="Book Antiqua"/>
        </w:rPr>
        <w:t>6 Cancer Tomorrow. Available from: https://gco.iarc.fr/tomorrow/en</w:t>
      </w:r>
    </w:p>
    <w:p w14:paraId="5C11279B"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7 </w:t>
      </w:r>
      <w:r w:rsidRPr="00D25FCF">
        <w:rPr>
          <w:rFonts w:ascii="Book Antiqua" w:hAnsi="Book Antiqua"/>
          <w:b/>
          <w:bCs/>
        </w:rPr>
        <w:t>Jemal A</w:t>
      </w:r>
      <w:r w:rsidRPr="00D25FCF">
        <w:rPr>
          <w:rFonts w:ascii="Book Antiqua" w:hAnsi="Book Antiqua"/>
        </w:rPr>
        <w:t xml:space="preserve">, Ward EM, Johnson CJ, Cronin KA, Ma J, Ryerson B, Mariotto A, Lake AJ, Wilson R, Sherman RL, Anderson RN, Henley SJ, Kohler BA, Penberthy L, Feuer EJ, Weir HK. Annual Report to the Nation on the Status of Cancer, 1975-2014, Featuring Survival. </w:t>
      </w:r>
      <w:r w:rsidRPr="00D25FCF">
        <w:rPr>
          <w:rFonts w:ascii="Book Antiqua" w:hAnsi="Book Antiqua"/>
          <w:i/>
          <w:iCs/>
        </w:rPr>
        <w:t>J Natl Cancer Inst</w:t>
      </w:r>
      <w:r w:rsidRPr="00D25FCF">
        <w:rPr>
          <w:rFonts w:ascii="Book Antiqua" w:hAnsi="Book Antiqua"/>
        </w:rPr>
        <w:t xml:space="preserve"> 2017; </w:t>
      </w:r>
      <w:r w:rsidRPr="00D25FCF">
        <w:rPr>
          <w:rFonts w:ascii="Book Antiqua" w:hAnsi="Book Antiqua"/>
          <w:b/>
          <w:bCs/>
        </w:rPr>
        <w:t>109</w:t>
      </w:r>
      <w:r w:rsidRPr="00D25FCF">
        <w:rPr>
          <w:rFonts w:ascii="Book Antiqua" w:hAnsi="Book Antiqua"/>
        </w:rPr>
        <w:t xml:space="preserve"> [PMID: 28376154 DOI: 10.1093/jnci/djx030]</w:t>
      </w:r>
    </w:p>
    <w:p w14:paraId="19294764" w14:textId="77777777" w:rsidR="0047718B" w:rsidRPr="00D25FCF" w:rsidRDefault="0047718B" w:rsidP="0047718B">
      <w:pPr>
        <w:spacing w:line="360" w:lineRule="auto"/>
        <w:jc w:val="both"/>
        <w:rPr>
          <w:rFonts w:ascii="Book Antiqua" w:hAnsi="Book Antiqua"/>
        </w:rPr>
      </w:pPr>
      <w:r w:rsidRPr="00D25FCF">
        <w:rPr>
          <w:rFonts w:ascii="Book Antiqua" w:hAnsi="Book Antiqua"/>
        </w:rPr>
        <w:t>8 Liver Cancer Survival Rates | Cancer of the Liver Survival Rates. Available from: https://www.cancer.org/cancer/Liver-cancer/detection-diagnosis-staging/survival-rates.html</w:t>
      </w:r>
    </w:p>
    <w:p w14:paraId="5FA49840" w14:textId="77777777" w:rsidR="0047718B" w:rsidRPr="00D25FCF" w:rsidRDefault="0047718B" w:rsidP="0047718B">
      <w:pPr>
        <w:spacing w:line="360" w:lineRule="auto"/>
        <w:jc w:val="both"/>
        <w:rPr>
          <w:rFonts w:ascii="Book Antiqua" w:hAnsi="Book Antiqua"/>
        </w:rPr>
      </w:pPr>
      <w:r w:rsidRPr="00D25FCF">
        <w:rPr>
          <w:rFonts w:ascii="Book Antiqua" w:hAnsi="Book Antiqua"/>
        </w:rPr>
        <w:t>9 Immunotherapy for the Treatment of Hepatocellular Carcinoma. http://www.eurekaselect.com. Available from: http://www.eurekaselect.com/chapter/15237</w:t>
      </w:r>
    </w:p>
    <w:p w14:paraId="4871AFAF"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10 </w:t>
      </w:r>
      <w:r w:rsidRPr="00D25FCF">
        <w:rPr>
          <w:rFonts w:ascii="Book Antiqua" w:hAnsi="Book Antiqua"/>
          <w:b/>
          <w:bCs/>
        </w:rPr>
        <w:t>Breous E</w:t>
      </w:r>
      <w:r w:rsidRPr="00D25FCF">
        <w:rPr>
          <w:rFonts w:ascii="Book Antiqua" w:hAnsi="Book Antiqua"/>
        </w:rPr>
        <w:t xml:space="preserve">, Thimme R. Potential of immunotherapy for hepatocellular carcinoma. </w:t>
      </w:r>
      <w:r w:rsidRPr="00D25FCF">
        <w:rPr>
          <w:rFonts w:ascii="Book Antiqua" w:hAnsi="Book Antiqua"/>
          <w:i/>
          <w:iCs/>
        </w:rPr>
        <w:t>J Hepatol</w:t>
      </w:r>
      <w:r w:rsidRPr="00D25FCF">
        <w:rPr>
          <w:rFonts w:ascii="Book Antiqua" w:hAnsi="Book Antiqua"/>
        </w:rPr>
        <w:t xml:space="preserve"> 2011; </w:t>
      </w:r>
      <w:r w:rsidRPr="00D25FCF">
        <w:rPr>
          <w:rFonts w:ascii="Book Antiqua" w:hAnsi="Book Antiqua"/>
          <w:b/>
          <w:bCs/>
        </w:rPr>
        <w:t>54</w:t>
      </w:r>
      <w:r w:rsidRPr="00D25FCF">
        <w:rPr>
          <w:rFonts w:ascii="Book Antiqua" w:hAnsi="Book Antiqua"/>
        </w:rPr>
        <w:t>: 830-834 [PMID: 21145836 DOI: 10.1016/j.jhep.2010.10.013]</w:t>
      </w:r>
    </w:p>
    <w:p w14:paraId="4C6D9DA5"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11 </w:t>
      </w:r>
      <w:r w:rsidRPr="00D25FCF">
        <w:rPr>
          <w:rFonts w:ascii="Book Antiqua" w:hAnsi="Book Antiqua"/>
          <w:b/>
          <w:bCs/>
        </w:rPr>
        <w:t>Llovet JM</w:t>
      </w:r>
      <w:r w:rsidRPr="00D25FCF">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D25FCF">
        <w:rPr>
          <w:rFonts w:ascii="Book Antiqua" w:hAnsi="Book Antiqua"/>
          <w:i/>
          <w:iCs/>
        </w:rPr>
        <w:t>N Engl J Med</w:t>
      </w:r>
      <w:r w:rsidRPr="00D25FCF">
        <w:rPr>
          <w:rFonts w:ascii="Book Antiqua" w:hAnsi="Book Antiqua"/>
        </w:rPr>
        <w:t xml:space="preserve"> 2008; </w:t>
      </w:r>
      <w:r w:rsidRPr="00D25FCF">
        <w:rPr>
          <w:rFonts w:ascii="Book Antiqua" w:hAnsi="Book Antiqua"/>
          <w:b/>
          <w:bCs/>
        </w:rPr>
        <w:t>359</w:t>
      </w:r>
      <w:r w:rsidRPr="00D25FCF">
        <w:rPr>
          <w:rFonts w:ascii="Book Antiqua" w:hAnsi="Book Antiqua"/>
        </w:rPr>
        <w:t>: 378-390 [PMID: 18650514 DOI: 10.1056/NEJMoa0708857]</w:t>
      </w:r>
    </w:p>
    <w:p w14:paraId="2445B150"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12 </w:t>
      </w:r>
      <w:r w:rsidRPr="00D25FCF">
        <w:rPr>
          <w:rFonts w:ascii="Book Antiqua" w:hAnsi="Book Antiqua"/>
          <w:b/>
          <w:bCs/>
        </w:rPr>
        <w:t>Kudo M</w:t>
      </w:r>
      <w:r w:rsidRPr="00D25FCF">
        <w:rPr>
          <w:rFonts w:ascii="Book Antiqua" w:hAnsi="Book Antiqua"/>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D25FCF">
        <w:rPr>
          <w:rFonts w:ascii="Book Antiqua" w:hAnsi="Book Antiqua"/>
          <w:i/>
          <w:iCs/>
        </w:rPr>
        <w:t>Lancet</w:t>
      </w:r>
      <w:r w:rsidRPr="00D25FCF">
        <w:rPr>
          <w:rFonts w:ascii="Book Antiqua" w:hAnsi="Book Antiqua"/>
        </w:rPr>
        <w:t xml:space="preserve"> 2018; </w:t>
      </w:r>
      <w:r w:rsidRPr="00D25FCF">
        <w:rPr>
          <w:rFonts w:ascii="Book Antiqua" w:hAnsi="Book Antiqua"/>
          <w:b/>
          <w:bCs/>
        </w:rPr>
        <w:t>391</w:t>
      </w:r>
      <w:r w:rsidRPr="00D25FCF">
        <w:rPr>
          <w:rFonts w:ascii="Book Antiqua" w:hAnsi="Book Antiqua"/>
        </w:rPr>
        <w:t>: 1163-1173 [PMID: 29433850 DOI: 10.1016/S0140-6736(18)30207-1]</w:t>
      </w:r>
    </w:p>
    <w:p w14:paraId="20B012E5"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13 </w:t>
      </w:r>
      <w:r w:rsidRPr="00D25FCF">
        <w:rPr>
          <w:rFonts w:ascii="Book Antiqua" w:hAnsi="Book Antiqua"/>
          <w:b/>
          <w:bCs/>
        </w:rPr>
        <w:t>Bruix J</w:t>
      </w:r>
      <w:r w:rsidRPr="00D25FCF">
        <w:rPr>
          <w:rFonts w:ascii="Book Antiqua" w:hAnsi="Book Antiqua"/>
        </w:rPr>
        <w:t xml:space="preserve">, Qin S, Merle P, Granito A, Huang YH, Bodoky G, Pracht M, Yokosuka O, Rosmorduc O, Breder V, Gerolami R, Masi G, Ross PJ, Song T, Bronowicki JP, Ollivier-Hourmand I, Kudo M, Cheng AL, Llovet JM, Finn RS, LeBerre MA, Baumhauer A, </w:t>
      </w:r>
      <w:r w:rsidRPr="00D25FCF">
        <w:rPr>
          <w:rFonts w:ascii="Book Antiqua" w:hAnsi="Book Antiqua"/>
        </w:rPr>
        <w:lastRenderedPageBreak/>
        <w:t xml:space="preserve">Meinhardt G, Han G; RESORCE Investigators. Regorafenib for patients with hepatocellular carcinoma who progressed on sorafenib treatment (RESORCE): a randomised, double-blind, placebo-controlled, phase 3 trial. </w:t>
      </w:r>
      <w:r w:rsidRPr="00D25FCF">
        <w:rPr>
          <w:rFonts w:ascii="Book Antiqua" w:hAnsi="Book Antiqua"/>
          <w:i/>
          <w:iCs/>
        </w:rPr>
        <w:t>Lancet</w:t>
      </w:r>
      <w:r w:rsidRPr="00D25FCF">
        <w:rPr>
          <w:rFonts w:ascii="Book Antiqua" w:hAnsi="Book Antiqua"/>
        </w:rPr>
        <w:t xml:space="preserve"> 2017; </w:t>
      </w:r>
      <w:r w:rsidRPr="00D25FCF">
        <w:rPr>
          <w:rFonts w:ascii="Book Antiqua" w:hAnsi="Book Antiqua"/>
          <w:b/>
          <w:bCs/>
        </w:rPr>
        <w:t>389</w:t>
      </w:r>
      <w:r w:rsidRPr="00D25FCF">
        <w:rPr>
          <w:rFonts w:ascii="Book Antiqua" w:hAnsi="Book Antiqua"/>
        </w:rPr>
        <w:t>: 56-66 [PMID: 27932229 DOI: 10.1016/S0140-6736(16)32453-9]</w:t>
      </w:r>
    </w:p>
    <w:p w14:paraId="1DD1A3F3"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14 </w:t>
      </w:r>
      <w:r w:rsidRPr="00D25FCF">
        <w:rPr>
          <w:rFonts w:ascii="Book Antiqua" w:hAnsi="Book Antiqua"/>
          <w:b/>
          <w:bCs/>
        </w:rPr>
        <w:t>Abou-Alfa GK</w:t>
      </w:r>
      <w:r w:rsidRPr="00D25FCF">
        <w:rPr>
          <w:rFonts w:ascii="Book Antiqua" w:hAnsi="Book Antiqua"/>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sidRPr="00D25FCF">
        <w:rPr>
          <w:rFonts w:ascii="Book Antiqua" w:hAnsi="Book Antiqua"/>
          <w:i/>
          <w:iCs/>
        </w:rPr>
        <w:t>N Engl J Med</w:t>
      </w:r>
      <w:r w:rsidRPr="00D25FCF">
        <w:rPr>
          <w:rFonts w:ascii="Book Antiqua" w:hAnsi="Book Antiqua"/>
        </w:rPr>
        <w:t xml:space="preserve"> 2018; </w:t>
      </w:r>
      <w:r w:rsidRPr="00D25FCF">
        <w:rPr>
          <w:rFonts w:ascii="Book Antiqua" w:hAnsi="Book Antiqua"/>
          <w:b/>
          <w:bCs/>
        </w:rPr>
        <w:t>379</w:t>
      </w:r>
      <w:r w:rsidRPr="00D25FCF">
        <w:rPr>
          <w:rFonts w:ascii="Book Antiqua" w:hAnsi="Book Antiqua"/>
        </w:rPr>
        <w:t>: 54-63 [PMID: 29972759 DOI: 10.1056/NEJMoa1717002]</w:t>
      </w:r>
    </w:p>
    <w:p w14:paraId="0E8B6311"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15 </w:t>
      </w:r>
      <w:r w:rsidRPr="00D25FCF">
        <w:rPr>
          <w:rFonts w:ascii="Book Antiqua" w:hAnsi="Book Antiqua"/>
          <w:b/>
          <w:bCs/>
        </w:rPr>
        <w:t>Zhu AX</w:t>
      </w:r>
      <w:r w:rsidRPr="00D25FCF">
        <w:rPr>
          <w:rFonts w:ascii="Book Antiqua" w:hAnsi="Book Antiqua"/>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sidRPr="00D25FCF">
        <w:rPr>
          <w:rFonts w:ascii="Book Antiqua" w:hAnsi="Book Antiqua"/>
          <w:i/>
          <w:iCs/>
        </w:rPr>
        <w:t>Lancet Oncol</w:t>
      </w:r>
      <w:r w:rsidRPr="00D25FCF">
        <w:rPr>
          <w:rFonts w:ascii="Book Antiqua" w:hAnsi="Book Antiqua"/>
        </w:rPr>
        <w:t xml:space="preserve"> 2019; </w:t>
      </w:r>
      <w:r w:rsidRPr="00D25FCF">
        <w:rPr>
          <w:rFonts w:ascii="Book Antiqua" w:hAnsi="Book Antiqua"/>
          <w:b/>
          <w:bCs/>
        </w:rPr>
        <w:t>20</w:t>
      </w:r>
      <w:r w:rsidRPr="00D25FCF">
        <w:rPr>
          <w:rFonts w:ascii="Book Antiqua" w:hAnsi="Book Antiqua"/>
        </w:rPr>
        <w:t>: 282-296 [PMID: 30665869 DOI: 10.1016/S1470-2045(18)30937-9]</w:t>
      </w:r>
    </w:p>
    <w:p w14:paraId="14644916"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16 </w:t>
      </w:r>
      <w:r w:rsidRPr="00D25FCF">
        <w:rPr>
          <w:rFonts w:ascii="Book Antiqua" w:hAnsi="Book Antiqua"/>
          <w:b/>
          <w:bCs/>
        </w:rPr>
        <w:t>El-Khoueiry AB</w:t>
      </w:r>
      <w:r w:rsidRPr="00D25FCF">
        <w:rPr>
          <w:rFonts w:ascii="Book Antiqua" w:hAnsi="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D25FCF">
        <w:rPr>
          <w:rFonts w:ascii="Book Antiqua" w:hAnsi="Book Antiqua"/>
          <w:i/>
          <w:iCs/>
        </w:rPr>
        <w:t>Lancet</w:t>
      </w:r>
      <w:r w:rsidRPr="00D25FCF">
        <w:rPr>
          <w:rFonts w:ascii="Book Antiqua" w:hAnsi="Book Antiqua"/>
        </w:rPr>
        <w:t xml:space="preserve"> 2017; </w:t>
      </w:r>
      <w:r w:rsidRPr="00D25FCF">
        <w:rPr>
          <w:rFonts w:ascii="Book Antiqua" w:hAnsi="Book Antiqua"/>
          <w:b/>
          <w:bCs/>
        </w:rPr>
        <w:t>389</w:t>
      </w:r>
      <w:r w:rsidRPr="00D25FCF">
        <w:rPr>
          <w:rFonts w:ascii="Book Antiqua" w:hAnsi="Book Antiqua"/>
        </w:rPr>
        <w:t>: 2492-2502 [PMID: 28434648 DOI: 10.1016/S0140-6736(17)31046-2]</w:t>
      </w:r>
    </w:p>
    <w:p w14:paraId="66549686"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17 </w:t>
      </w:r>
      <w:r w:rsidRPr="00D25FCF">
        <w:rPr>
          <w:rFonts w:ascii="Book Antiqua" w:hAnsi="Book Antiqua"/>
          <w:b/>
          <w:bCs/>
        </w:rPr>
        <w:t>Zhu AX</w:t>
      </w:r>
      <w:r w:rsidRPr="00D25FCF">
        <w:rPr>
          <w:rFonts w:ascii="Book Antiqua" w:hAnsi="Book Antiqua"/>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D25FCF">
        <w:rPr>
          <w:rFonts w:ascii="Book Antiqua" w:hAnsi="Book Antiqua"/>
          <w:i/>
          <w:iCs/>
        </w:rPr>
        <w:t>Lancet Oncol</w:t>
      </w:r>
      <w:r w:rsidRPr="00D25FCF">
        <w:rPr>
          <w:rFonts w:ascii="Book Antiqua" w:hAnsi="Book Antiqua"/>
        </w:rPr>
        <w:t xml:space="preserve"> 2018; </w:t>
      </w:r>
      <w:r w:rsidRPr="00D25FCF">
        <w:rPr>
          <w:rFonts w:ascii="Book Antiqua" w:hAnsi="Book Antiqua"/>
          <w:b/>
          <w:bCs/>
        </w:rPr>
        <w:t>19</w:t>
      </w:r>
      <w:r w:rsidRPr="00D25FCF">
        <w:rPr>
          <w:rFonts w:ascii="Book Antiqua" w:hAnsi="Book Antiqua"/>
        </w:rPr>
        <w:t>: 940-952 [PMID: 29875066 DOI: 10.1016/S1470-2045(18)30351-6]</w:t>
      </w:r>
    </w:p>
    <w:p w14:paraId="561F8219" w14:textId="77777777" w:rsidR="0047718B" w:rsidRPr="00D25FCF" w:rsidRDefault="0047718B" w:rsidP="0047718B">
      <w:pPr>
        <w:spacing w:line="360" w:lineRule="auto"/>
        <w:jc w:val="both"/>
        <w:rPr>
          <w:rFonts w:ascii="Book Antiqua" w:hAnsi="Book Antiqua"/>
        </w:rPr>
      </w:pPr>
      <w:r w:rsidRPr="00D25FCF">
        <w:rPr>
          <w:rFonts w:ascii="Book Antiqua" w:hAnsi="Book Antiqua"/>
        </w:rPr>
        <w:lastRenderedPageBreak/>
        <w:t xml:space="preserve">18 </w:t>
      </w:r>
      <w:r w:rsidRPr="00D25FCF">
        <w:rPr>
          <w:rFonts w:ascii="Book Antiqua" w:hAnsi="Book Antiqua"/>
          <w:b/>
          <w:bCs/>
        </w:rPr>
        <w:t>Yau T</w:t>
      </w:r>
      <w:r w:rsidRPr="00D25FCF">
        <w:rPr>
          <w:rFonts w:ascii="Book Antiqua" w:hAnsi="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sidRPr="00D25FCF">
        <w:rPr>
          <w:rFonts w:ascii="Book Antiqua" w:hAnsi="Book Antiqua"/>
          <w:i/>
          <w:iCs/>
        </w:rPr>
        <w:t>JAMA Oncol</w:t>
      </w:r>
      <w:r w:rsidRPr="00D25FCF">
        <w:rPr>
          <w:rFonts w:ascii="Book Antiqua" w:hAnsi="Book Antiqua"/>
        </w:rPr>
        <w:t xml:space="preserve"> 2020; </w:t>
      </w:r>
      <w:r w:rsidRPr="00D25FCF">
        <w:rPr>
          <w:rFonts w:ascii="Book Antiqua" w:hAnsi="Book Antiqua"/>
          <w:b/>
          <w:bCs/>
        </w:rPr>
        <w:t>6</w:t>
      </w:r>
      <w:r w:rsidRPr="00D25FCF">
        <w:rPr>
          <w:rFonts w:ascii="Book Antiqua" w:hAnsi="Book Antiqua"/>
        </w:rPr>
        <w:t>: e204564 [PMID: 33001135 DOI: 10.1001/jamaoncol.2020.4564]</w:t>
      </w:r>
    </w:p>
    <w:p w14:paraId="11CED6BF"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19 </w:t>
      </w:r>
      <w:r w:rsidRPr="00D25FCF">
        <w:rPr>
          <w:rFonts w:ascii="Book Antiqua" w:hAnsi="Book Antiqua"/>
          <w:b/>
          <w:bCs/>
        </w:rPr>
        <w:t>Finn RS</w:t>
      </w:r>
      <w:r w:rsidRPr="00D25FCF">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D25FCF">
        <w:rPr>
          <w:rFonts w:ascii="Book Antiqua" w:hAnsi="Book Antiqua"/>
          <w:i/>
          <w:iCs/>
        </w:rPr>
        <w:t>N Engl J Med</w:t>
      </w:r>
      <w:r w:rsidRPr="00D25FCF">
        <w:rPr>
          <w:rFonts w:ascii="Book Antiqua" w:hAnsi="Book Antiqua"/>
        </w:rPr>
        <w:t xml:space="preserve"> 2020; </w:t>
      </w:r>
      <w:r w:rsidRPr="00D25FCF">
        <w:rPr>
          <w:rFonts w:ascii="Book Antiqua" w:hAnsi="Book Antiqua"/>
          <w:b/>
          <w:bCs/>
        </w:rPr>
        <w:t>382</w:t>
      </w:r>
      <w:r w:rsidRPr="00D25FCF">
        <w:rPr>
          <w:rFonts w:ascii="Book Antiqua" w:hAnsi="Book Antiqua"/>
        </w:rPr>
        <w:t>: 1894-1905 [PMID: 32402160 DOI: 10.1056/NEJMoa1915745]</w:t>
      </w:r>
    </w:p>
    <w:p w14:paraId="471112CF"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20 </w:t>
      </w:r>
      <w:r w:rsidRPr="00D25FCF">
        <w:rPr>
          <w:rFonts w:ascii="Book Antiqua" w:hAnsi="Book Antiqua"/>
          <w:b/>
          <w:bCs/>
        </w:rPr>
        <w:t>Keenan BP</w:t>
      </w:r>
      <w:r w:rsidRPr="00D25FCF">
        <w:rPr>
          <w:rFonts w:ascii="Book Antiqua" w:hAnsi="Book Antiqua"/>
        </w:rPr>
        <w:t xml:space="preserve">, Fong L, Kelley RK. Immunotherapy in hepatocellular carcinoma: the complex interface between inflammation, fibrosis, and the immune response. </w:t>
      </w:r>
      <w:r w:rsidRPr="00D25FCF">
        <w:rPr>
          <w:rFonts w:ascii="Book Antiqua" w:hAnsi="Book Antiqua"/>
          <w:i/>
          <w:iCs/>
        </w:rPr>
        <w:t>J Immunother Cancer</w:t>
      </w:r>
      <w:r w:rsidRPr="00D25FCF">
        <w:rPr>
          <w:rFonts w:ascii="Book Antiqua" w:hAnsi="Book Antiqua"/>
        </w:rPr>
        <w:t xml:space="preserve"> 2019; </w:t>
      </w:r>
      <w:r w:rsidRPr="00D25FCF">
        <w:rPr>
          <w:rFonts w:ascii="Book Antiqua" w:hAnsi="Book Antiqua"/>
          <w:b/>
          <w:bCs/>
        </w:rPr>
        <w:t>7</w:t>
      </w:r>
      <w:r w:rsidRPr="00D25FCF">
        <w:rPr>
          <w:rFonts w:ascii="Book Antiqua" w:hAnsi="Book Antiqua"/>
        </w:rPr>
        <w:t>: 267 [PMID: 31627733 DOI: 10.1186/s40425-019-0749-z]</w:t>
      </w:r>
    </w:p>
    <w:p w14:paraId="750B7C97"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21 </w:t>
      </w:r>
      <w:r w:rsidRPr="00D25FCF">
        <w:rPr>
          <w:rFonts w:ascii="Book Antiqua" w:hAnsi="Book Antiqua"/>
          <w:b/>
          <w:bCs/>
        </w:rPr>
        <w:t>Tumeh PC</w:t>
      </w:r>
      <w:r w:rsidRPr="00D25FCF">
        <w:rPr>
          <w:rFonts w:ascii="Book Antiqua" w:hAnsi="Book Antiqua"/>
        </w:rPr>
        <w:t xml:space="preserve">, Hellmann MD, Hamid O, Tsai KK, Loo KL, Gubens MA, Rosenblum M, Harview CL, Taube JM, Handley N, Khurana N, Nosrati A, Krummel MF, Tucker A, Sosa EV, Sanchez PJ, Banayan N, Osorio JC, Nguyen-Kim DL, Chang J, Shintaku IP, Boasberg PD, Taylor EJ, Munster PN, Algazi AP, Chmielowski B, Dummer R, Grogan TR, Elashoff D, Hwang J, Goldinger SM, Garon EB, Pierce RH, Daud A. Liver Metastasis and Treatment Outcome with Anti-PD-1 Monoclonal Antibody in Patients with Melanoma and NSCLC. </w:t>
      </w:r>
      <w:r w:rsidRPr="00D25FCF">
        <w:rPr>
          <w:rFonts w:ascii="Book Antiqua" w:hAnsi="Book Antiqua"/>
          <w:i/>
          <w:iCs/>
        </w:rPr>
        <w:t>Cancer Immunol Res</w:t>
      </w:r>
      <w:r w:rsidRPr="00D25FCF">
        <w:rPr>
          <w:rFonts w:ascii="Book Antiqua" w:hAnsi="Book Antiqua"/>
        </w:rPr>
        <w:t xml:space="preserve"> 2017; </w:t>
      </w:r>
      <w:r w:rsidRPr="00D25FCF">
        <w:rPr>
          <w:rFonts w:ascii="Book Antiqua" w:hAnsi="Book Antiqua"/>
          <w:b/>
          <w:bCs/>
        </w:rPr>
        <w:t>5</w:t>
      </w:r>
      <w:r w:rsidRPr="00D25FCF">
        <w:rPr>
          <w:rFonts w:ascii="Book Antiqua" w:hAnsi="Book Antiqua"/>
        </w:rPr>
        <w:t>: 417-424 [PMID: 28411193 DOI: 10.1158/2326-6066.CIR-16-0325]</w:t>
      </w:r>
    </w:p>
    <w:p w14:paraId="54B7B48D"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22 </w:t>
      </w:r>
      <w:r w:rsidRPr="00D25FCF">
        <w:rPr>
          <w:rFonts w:ascii="Book Antiqua" w:hAnsi="Book Antiqua"/>
          <w:b/>
          <w:bCs/>
        </w:rPr>
        <w:t>Feng S</w:t>
      </w:r>
      <w:r w:rsidRPr="00D25FCF">
        <w:rPr>
          <w:rFonts w:ascii="Book Antiqua" w:hAnsi="Book Antiqua"/>
        </w:rPr>
        <w:t xml:space="preserve">. Spontaneous and induced tolerance for liver transplant recipients. </w:t>
      </w:r>
      <w:r w:rsidRPr="00D25FCF">
        <w:rPr>
          <w:rFonts w:ascii="Book Antiqua" w:hAnsi="Book Antiqua"/>
          <w:i/>
          <w:iCs/>
        </w:rPr>
        <w:t>Curr Opin Organ Transplant</w:t>
      </w:r>
      <w:r w:rsidRPr="00D25FCF">
        <w:rPr>
          <w:rFonts w:ascii="Book Antiqua" w:hAnsi="Book Antiqua"/>
        </w:rPr>
        <w:t xml:space="preserve"> 2016; </w:t>
      </w:r>
      <w:r w:rsidRPr="00D25FCF">
        <w:rPr>
          <w:rFonts w:ascii="Book Antiqua" w:hAnsi="Book Antiqua"/>
          <w:b/>
          <w:bCs/>
        </w:rPr>
        <w:t>21</w:t>
      </w:r>
      <w:r w:rsidRPr="00D25FCF">
        <w:rPr>
          <w:rFonts w:ascii="Book Antiqua" w:hAnsi="Book Antiqua"/>
        </w:rPr>
        <w:t>: 53-58 [PMID: 26709575 DOI: 10.1097/MOT.0000000000000268]</w:t>
      </w:r>
    </w:p>
    <w:p w14:paraId="26965D44"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23 </w:t>
      </w:r>
      <w:r w:rsidRPr="00D25FCF">
        <w:rPr>
          <w:rFonts w:ascii="Book Antiqua" w:hAnsi="Book Antiqua"/>
          <w:b/>
          <w:bCs/>
        </w:rPr>
        <w:t>Giraud J,</w:t>
      </w:r>
      <w:r w:rsidRPr="00D25FCF">
        <w:rPr>
          <w:rFonts w:ascii="Book Antiqua" w:hAnsi="Book Antiqua"/>
        </w:rPr>
        <w:t xml:space="preserve"> Chalopin D, Blanc J-F, Saleh M. Hepatocellular Carcinoma Immune Landscape and the Potential of Immunotherapies. Front Immunol 2021; 12. </w:t>
      </w:r>
      <w:r w:rsidR="009F4577" w:rsidRPr="00D25FCF">
        <w:rPr>
          <w:rFonts w:ascii="Book Antiqua" w:hAnsi="Book Antiqua"/>
        </w:rPr>
        <w:t>Accessed 25 April 2022</w:t>
      </w:r>
      <w:r w:rsidR="009F4577">
        <w:rPr>
          <w:rFonts w:ascii="Book Antiqua" w:hAnsi="Book Antiqua"/>
        </w:rPr>
        <w:t xml:space="preserve">. </w:t>
      </w:r>
      <w:r w:rsidR="009F4577" w:rsidRPr="009F4577">
        <w:rPr>
          <w:rFonts w:ascii="Book Antiqua" w:hAnsi="Book Antiqua"/>
        </w:rPr>
        <w:t xml:space="preserve">Available from: </w:t>
      </w:r>
      <w:r w:rsidRPr="00D25FCF">
        <w:rPr>
          <w:rFonts w:ascii="Book Antiqua" w:hAnsi="Book Antiqua"/>
        </w:rPr>
        <w:t>https://www.frontiersin.org/art</w:t>
      </w:r>
      <w:r w:rsidR="009F4577">
        <w:rPr>
          <w:rFonts w:ascii="Book Antiqua" w:hAnsi="Book Antiqua"/>
        </w:rPr>
        <w:t>icle/10.3389/fimmu.2021.655697</w:t>
      </w:r>
    </w:p>
    <w:p w14:paraId="7184BD96" w14:textId="77777777" w:rsidR="0047718B" w:rsidRPr="00D25FCF" w:rsidRDefault="0047718B" w:rsidP="0047718B">
      <w:pPr>
        <w:spacing w:line="360" w:lineRule="auto"/>
        <w:jc w:val="both"/>
        <w:rPr>
          <w:rFonts w:ascii="Book Antiqua" w:hAnsi="Book Antiqua"/>
        </w:rPr>
      </w:pPr>
      <w:r w:rsidRPr="00D25FCF">
        <w:rPr>
          <w:rFonts w:ascii="Book Antiqua" w:hAnsi="Book Antiqua"/>
        </w:rPr>
        <w:lastRenderedPageBreak/>
        <w:t xml:space="preserve">24 </w:t>
      </w:r>
      <w:r w:rsidRPr="00D25FCF">
        <w:rPr>
          <w:rFonts w:ascii="Book Antiqua" w:hAnsi="Book Antiqua"/>
          <w:b/>
          <w:bCs/>
        </w:rPr>
        <w:t>Robinson MW</w:t>
      </w:r>
      <w:r w:rsidRPr="00D25FCF">
        <w:rPr>
          <w:rFonts w:ascii="Book Antiqua" w:hAnsi="Book Antiqua"/>
        </w:rPr>
        <w:t xml:space="preserve">, Harmon C, O'Farrelly C. Liver immunology and its role in inflammation and homeostasis. </w:t>
      </w:r>
      <w:r w:rsidRPr="00D25FCF">
        <w:rPr>
          <w:rFonts w:ascii="Book Antiqua" w:hAnsi="Book Antiqua"/>
          <w:i/>
          <w:iCs/>
        </w:rPr>
        <w:t>Cell Mol Immunol</w:t>
      </w:r>
      <w:r w:rsidRPr="00D25FCF">
        <w:rPr>
          <w:rFonts w:ascii="Book Antiqua" w:hAnsi="Book Antiqua"/>
        </w:rPr>
        <w:t xml:space="preserve"> 2016; </w:t>
      </w:r>
      <w:r w:rsidRPr="00D25FCF">
        <w:rPr>
          <w:rFonts w:ascii="Book Antiqua" w:hAnsi="Book Antiqua"/>
          <w:b/>
          <w:bCs/>
        </w:rPr>
        <w:t>13</w:t>
      </w:r>
      <w:r w:rsidRPr="00D25FCF">
        <w:rPr>
          <w:rFonts w:ascii="Book Antiqua" w:hAnsi="Book Antiqua"/>
        </w:rPr>
        <w:t>: 267-276 [PMID: 27063467 DOI: 10.1038/cmi.2016.3]</w:t>
      </w:r>
    </w:p>
    <w:p w14:paraId="0C6A1310"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25 </w:t>
      </w:r>
      <w:r w:rsidRPr="00D25FCF">
        <w:rPr>
          <w:rFonts w:ascii="Book Antiqua" w:hAnsi="Book Antiqua"/>
          <w:b/>
          <w:bCs/>
        </w:rPr>
        <w:t>Gu X</w:t>
      </w:r>
      <w:r w:rsidRPr="00D25FCF">
        <w:rPr>
          <w:rFonts w:ascii="Book Antiqua" w:hAnsi="Book Antiqua"/>
        </w:rPr>
        <w:t xml:space="preserve">, Guan J, Xu J, Zheng Q, Chen C, Yang Q, Huang C, Wang G, Zhou H, Chen Z, Zhu H. Model based on five tumour immune microenvironment-related genes for predicting hepatocellular carcinoma immunotherapy outcomes. </w:t>
      </w:r>
      <w:r w:rsidRPr="00D25FCF">
        <w:rPr>
          <w:rFonts w:ascii="Book Antiqua" w:hAnsi="Book Antiqua"/>
          <w:i/>
          <w:iCs/>
        </w:rPr>
        <w:t>J Transl Med</w:t>
      </w:r>
      <w:r w:rsidRPr="00D25FCF">
        <w:rPr>
          <w:rFonts w:ascii="Book Antiqua" w:hAnsi="Book Antiqua"/>
        </w:rPr>
        <w:t xml:space="preserve"> 2021; </w:t>
      </w:r>
      <w:r w:rsidRPr="00D25FCF">
        <w:rPr>
          <w:rFonts w:ascii="Book Antiqua" w:hAnsi="Book Antiqua"/>
          <w:b/>
          <w:bCs/>
        </w:rPr>
        <w:t>19</w:t>
      </w:r>
      <w:r w:rsidRPr="00D25FCF">
        <w:rPr>
          <w:rFonts w:ascii="Book Antiqua" w:hAnsi="Book Antiqua"/>
        </w:rPr>
        <w:t>: 26 [PMID: 33407546 DOI: 10.1186/s12967-020-02691-4]</w:t>
      </w:r>
    </w:p>
    <w:p w14:paraId="5C6A121F"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26 </w:t>
      </w:r>
      <w:r w:rsidRPr="00D25FCF">
        <w:rPr>
          <w:rFonts w:ascii="Book Antiqua" w:hAnsi="Book Antiqua"/>
          <w:b/>
          <w:bCs/>
        </w:rPr>
        <w:t>Gao X,</w:t>
      </w:r>
      <w:r w:rsidRPr="00D25FCF">
        <w:rPr>
          <w:rFonts w:ascii="Book Antiqua" w:hAnsi="Book Antiqua"/>
        </w:rPr>
        <w:t xml:space="preserve"> Huang H, Wang Y, Pan C, Yin S, Zhou L, Zheng S. Tumor Immune Microenvironment Characterization in Hepatocellular Carcinoma Identifies Four Prognostic and Immunotherapeutically Relevant Su</w:t>
      </w:r>
      <w:r w:rsidR="007D24C1">
        <w:rPr>
          <w:rFonts w:ascii="Book Antiqua" w:hAnsi="Book Antiqua"/>
        </w:rPr>
        <w:t>bclasses. Front Oncol 2021; 10</w:t>
      </w:r>
      <w:r w:rsidR="007D24C1" w:rsidRPr="00D25FCF">
        <w:rPr>
          <w:rFonts w:ascii="Book Antiqua" w:hAnsi="Book Antiqua"/>
        </w:rPr>
        <w:t>. Accessed 25 April 2022</w:t>
      </w:r>
      <w:r w:rsidR="007D24C1">
        <w:rPr>
          <w:rFonts w:ascii="Book Antiqua" w:hAnsi="Book Antiqua"/>
        </w:rPr>
        <w:t xml:space="preserve">. </w:t>
      </w:r>
      <w:r w:rsidR="007D24C1" w:rsidRPr="007D24C1">
        <w:rPr>
          <w:rFonts w:ascii="Book Antiqua" w:hAnsi="Book Antiqua"/>
        </w:rPr>
        <w:t xml:space="preserve">Available from: </w:t>
      </w:r>
      <w:r w:rsidRPr="00D25FCF">
        <w:rPr>
          <w:rFonts w:ascii="Book Antiqua" w:hAnsi="Book Antiqua"/>
        </w:rPr>
        <w:t>https://www.frontiersin.org/article/10.3389/fonc.2020.610513</w:t>
      </w:r>
    </w:p>
    <w:p w14:paraId="6C4609C6"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27 </w:t>
      </w:r>
      <w:r w:rsidRPr="00D25FCF">
        <w:rPr>
          <w:rFonts w:ascii="Book Antiqua" w:hAnsi="Book Antiqua"/>
          <w:b/>
          <w:bCs/>
        </w:rPr>
        <w:t>Oura K</w:t>
      </w:r>
      <w:r w:rsidRPr="00D25FCF">
        <w:rPr>
          <w:rFonts w:ascii="Book Antiqua" w:hAnsi="Book Antiqua"/>
        </w:rPr>
        <w:t xml:space="preserve">, Morishita A, Tani J, Masaki T. Tumor Immune Microenvironment and Immunosuppressive Therapy in Hepatocellular Carcinoma: A Review. </w:t>
      </w:r>
      <w:r w:rsidRPr="00D25FCF">
        <w:rPr>
          <w:rFonts w:ascii="Book Antiqua" w:hAnsi="Book Antiqua"/>
          <w:i/>
          <w:iCs/>
        </w:rPr>
        <w:t>Int J Mol Sci</w:t>
      </w:r>
      <w:r w:rsidRPr="00D25FCF">
        <w:rPr>
          <w:rFonts w:ascii="Book Antiqua" w:hAnsi="Book Antiqua"/>
        </w:rPr>
        <w:t xml:space="preserve"> 2021; </w:t>
      </w:r>
      <w:r w:rsidRPr="00D25FCF">
        <w:rPr>
          <w:rFonts w:ascii="Book Antiqua" w:hAnsi="Book Antiqua"/>
          <w:b/>
          <w:bCs/>
        </w:rPr>
        <w:t>22</w:t>
      </w:r>
      <w:r w:rsidRPr="00D25FCF">
        <w:rPr>
          <w:rFonts w:ascii="Book Antiqua" w:hAnsi="Book Antiqua"/>
        </w:rPr>
        <w:t xml:space="preserve"> [PMID: 34071550 DOI: 10.3390/ijms22115801]</w:t>
      </w:r>
    </w:p>
    <w:p w14:paraId="55F1DAF4"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28 </w:t>
      </w:r>
      <w:r w:rsidR="00966CD6">
        <w:rPr>
          <w:rFonts w:ascii="Book Antiqua" w:hAnsi="Book Antiqua"/>
          <w:b/>
          <w:bCs/>
        </w:rPr>
        <w:t>Feng Z</w:t>
      </w:r>
      <w:r w:rsidRPr="00D25FCF">
        <w:rPr>
          <w:rFonts w:ascii="Book Antiqua" w:hAnsi="Book Antiqua"/>
          <w:b/>
          <w:bCs/>
        </w:rPr>
        <w:t>Y,</w:t>
      </w:r>
      <w:r w:rsidR="00966CD6">
        <w:rPr>
          <w:rFonts w:ascii="Book Antiqua" w:hAnsi="Book Antiqua"/>
        </w:rPr>
        <w:t xml:space="preserve"> Xu FG, Liu Y, Xu HJ, Wu FB, Chen X</w:t>
      </w:r>
      <w:r w:rsidRPr="00D25FCF">
        <w:rPr>
          <w:rFonts w:ascii="Book Antiqua" w:hAnsi="Book Antiqua"/>
        </w:rPr>
        <w:t>B,</w:t>
      </w:r>
      <w:r w:rsidR="00966CD6">
        <w:rPr>
          <w:rFonts w:ascii="Book Antiqua" w:hAnsi="Book Antiqua"/>
        </w:rPr>
        <w:t xml:space="preserve"> Xia H</w:t>
      </w:r>
      <w:r w:rsidRPr="00D25FCF">
        <w:rPr>
          <w:rFonts w:ascii="Book Antiqua" w:hAnsi="Book Antiqua"/>
        </w:rPr>
        <w:t>P. The immune microenvironment and progression of immunotherapy and combination therapeutic strategies for hepatocellular car</w:t>
      </w:r>
      <w:r w:rsidR="00C53890">
        <w:rPr>
          <w:rFonts w:ascii="Book Antiqua" w:hAnsi="Book Antiqua"/>
        </w:rPr>
        <w:t xml:space="preserve">cinoma. </w:t>
      </w:r>
      <w:r w:rsidR="00C53890" w:rsidRPr="00C53890">
        <w:rPr>
          <w:rFonts w:ascii="Book Antiqua" w:hAnsi="Book Antiqua"/>
          <w:i/>
        </w:rPr>
        <w:t>Hepatoma Res</w:t>
      </w:r>
      <w:r w:rsidR="00C53890">
        <w:rPr>
          <w:rFonts w:ascii="Book Antiqua" w:hAnsi="Book Antiqua"/>
        </w:rPr>
        <w:t xml:space="preserve"> 2021; </w:t>
      </w:r>
      <w:r w:rsidR="00C53890" w:rsidRPr="00C53890">
        <w:rPr>
          <w:rFonts w:ascii="Book Antiqua" w:hAnsi="Book Antiqua"/>
          <w:b/>
        </w:rPr>
        <w:t>7:</w:t>
      </w:r>
      <w:r w:rsidR="00C53890">
        <w:rPr>
          <w:rFonts w:ascii="Book Antiqua" w:hAnsi="Book Antiqua"/>
        </w:rPr>
        <w:t xml:space="preserve"> 3</w:t>
      </w:r>
      <w:r w:rsidRPr="00D25FCF">
        <w:rPr>
          <w:rFonts w:ascii="Book Antiqua" w:hAnsi="Book Antiqua"/>
        </w:rPr>
        <w:t xml:space="preserve"> [DOI: 10.20517/2394-5079.2020.107]</w:t>
      </w:r>
    </w:p>
    <w:p w14:paraId="3A699D61"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29 </w:t>
      </w:r>
      <w:r w:rsidRPr="00D25FCF">
        <w:rPr>
          <w:rFonts w:ascii="Book Antiqua" w:hAnsi="Book Antiqua"/>
          <w:b/>
          <w:bCs/>
        </w:rPr>
        <w:t>Refolo MG</w:t>
      </w:r>
      <w:r w:rsidRPr="00D25FCF">
        <w:rPr>
          <w:rFonts w:ascii="Book Antiqua" w:hAnsi="Book Antiqua"/>
        </w:rPr>
        <w:t xml:space="preserve">, Messa C, Guerra V, Carr BI, D'Alessandro R. Inflammatory Mechanisms of HCC Development. </w:t>
      </w:r>
      <w:r w:rsidRPr="00D25FCF">
        <w:rPr>
          <w:rFonts w:ascii="Book Antiqua" w:hAnsi="Book Antiqua"/>
          <w:i/>
          <w:iCs/>
        </w:rPr>
        <w:t>Cancers (Basel)</w:t>
      </w:r>
      <w:r w:rsidRPr="00D25FCF">
        <w:rPr>
          <w:rFonts w:ascii="Book Antiqua" w:hAnsi="Book Antiqua"/>
        </w:rPr>
        <w:t xml:space="preserve"> 2020; </w:t>
      </w:r>
      <w:r w:rsidRPr="00D25FCF">
        <w:rPr>
          <w:rFonts w:ascii="Book Antiqua" w:hAnsi="Book Antiqua"/>
          <w:b/>
          <w:bCs/>
        </w:rPr>
        <w:t>12</w:t>
      </w:r>
      <w:r w:rsidRPr="00D25FCF">
        <w:rPr>
          <w:rFonts w:ascii="Book Antiqua" w:hAnsi="Book Antiqua"/>
        </w:rPr>
        <w:t xml:space="preserve"> [PMID: 32164265 DOI: 10.3390/cancers12030641]</w:t>
      </w:r>
    </w:p>
    <w:p w14:paraId="00C76ACF"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30 </w:t>
      </w:r>
      <w:r w:rsidRPr="00D25FCF">
        <w:rPr>
          <w:rFonts w:ascii="Book Antiqua" w:hAnsi="Book Antiqua"/>
          <w:b/>
          <w:bCs/>
        </w:rPr>
        <w:t>Benechet AP</w:t>
      </w:r>
      <w:r w:rsidRPr="00D25FCF">
        <w:rPr>
          <w:rFonts w:ascii="Book Antiqua" w:hAnsi="Book Antiqua"/>
        </w:rPr>
        <w:t>, Iannacone M. Determinants of hepatic effector CD8</w:t>
      </w:r>
      <w:r w:rsidRPr="00D25FCF">
        <w:rPr>
          <w:rFonts w:ascii="Book Antiqua" w:hAnsi="Book Antiqua"/>
          <w:vertAlign w:val="superscript"/>
        </w:rPr>
        <w:t>+</w:t>
      </w:r>
      <w:r w:rsidRPr="00D25FCF">
        <w:rPr>
          <w:rFonts w:ascii="Book Antiqua" w:hAnsi="Book Antiqua"/>
        </w:rPr>
        <w:t xml:space="preserve"> T cell dynamics. </w:t>
      </w:r>
      <w:r w:rsidRPr="00D25FCF">
        <w:rPr>
          <w:rFonts w:ascii="Book Antiqua" w:hAnsi="Book Antiqua"/>
          <w:i/>
          <w:iCs/>
        </w:rPr>
        <w:t>J Hepatol</w:t>
      </w:r>
      <w:r w:rsidRPr="00D25FCF">
        <w:rPr>
          <w:rFonts w:ascii="Book Antiqua" w:hAnsi="Book Antiqua"/>
        </w:rPr>
        <w:t xml:space="preserve"> 2017; </w:t>
      </w:r>
      <w:r w:rsidRPr="00D25FCF">
        <w:rPr>
          <w:rFonts w:ascii="Book Antiqua" w:hAnsi="Book Antiqua"/>
          <w:b/>
          <w:bCs/>
        </w:rPr>
        <w:t>66</w:t>
      </w:r>
      <w:r w:rsidRPr="00D25FCF">
        <w:rPr>
          <w:rFonts w:ascii="Book Antiqua" w:hAnsi="Book Antiqua"/>
        </w:rPr>
        <w:t>: 228-233 [PMID: 27423427 DOI: 10.1016/j.jhep.2016.07.011]</w:t>
      </w:r>
    </w:p>
    <w:p w14:paraId="7D592F22"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31 </w:t>
      </w:r>
      <w:r w:rsidRPr="00D25FCF">
        <w:rPr>
          <w:rFonts w:ascii="Book Antiqua" w:hAnsi="Book Antiqua"/>
          <w:b/>
          <w:bCs/>
        </w:rPr>
        <w:t>Tandon P</w:t>
      </w:r>
      <w:r w:rsidRPr="00D25FCF">
        <w:rPr>
          <w:rFonts w:ascii="Book Antiqua" w:hAnsi="Book Antiqua"/>
        </w:rPr>
        <w:t xml:space="preserve">, Garcia-Tsao G. Bacterial infections, sepsis, and multiorgan failure in cirrhosis. </w:t>
      </w:r>
      <w:r w:rsidRPr="00D25FCF">
        <w:rPr>
          <w:rFonts w:ascii="Book Antiqua" w:hAnsi="Book Antiqua"/>
          <w:i/>
          <w:iCs/>
        </w:rPr>
        <w:t>Semin Liver Dis</w:t>
      </w:r>
      <w:r w:rsidRPr="00D25FCF">
        <w:rPr>
          <w:rFonts w:ascii="Book Antiqua" w:hAnsi="Book Antiqua"/>
        </w:rPr>
        <w:t xml:space="preserve"> 2008; </w:t>
      </w:r>
      <w:r w:rsidRPr="00D25FCF">
        <w:rPr>
          <w:rFonts w:ascii="Book Antiqua" w:hAnsi="Book Antiqua"/>
          <w:b/>
          <w:bCs/>
        </w:rPr>
        <w:t>28</w:t>
      </w:r>
      <w:r w:rsidRPr="00D25FCF">
        <w:rPr>
          <w:rFonts w:ascii="Book Antiqua" w:hAnsi="Book Antiqua"/>
        </w:rPr>
        <w:t>: 26-42 [PMID: 18293275 DOI: 10.1055/s-2008-1040319]</w:t>
      </w:r>
    </w:p>
    <w:p w14:paraId="6172246F"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32 </w:t>
      </w:r>
      <w:r w:rsidRPr="00D25FCF">
        <w:rPr>
          <w:rFonts w:ascii="Book Antiqua" w:hAnsi="Book Antiqua"/>
          <w:b/>
          <w:bCs/>
        </w:rPr>
        <w:t>Prieto J</w:t>
      </w:r>
      <w:r w:rsidRPr="00D25FCF">
        <w:rPr>
          <w:rFonts w:ascii="Book Antiqua" w:hAnsi="Book Antiqua"/>
        </w:rPr>
        <w:t xml:space="preserve">, Melero I, Sangro B. Immunological landscape and immunotherapy of hepatocellular carcinoma. </w:t>
      </w:r>
      <w:r w:rsidRPr="00D25FCF">
        <w:rPr>
          <w:rFonts w:ascii="Book Antiqua" w:hAnsi="Book Antiqua"/>
          <w:i/>
          <w:iCs/>
        </w:rPr>
        <w:t>Nat Rev Gastroenterol Hepatol</w:t>
      </w:r>
      <w:r w:rsidRPr="00D25FCF">
        <w:rPr>
          <w:rFonts w:ascii="Book Antiqua" w:hAnsi="Book Antiqua"/>
        </w:rPr>
        <w:t xml:space="preserve"> 2015; </w:t>
      </w:r>
      <w:r w:rsidRPr="00D25FCF">
        <w:rPr>
          <w:rFonts w:ascii="Book Antiqua" w:hAnsi="Book Antiqua"/>
          <w:b/>
          <w:bCs/>
        </w:rPr>
        <w:t>12</w:t>
      </w:r>
      <w:r w:rsidRPr="00D25FCF">
        <w:rPr>
          <w:rFonts w:ascii="Book Antiqua" w:hAnsi="Book Antiqua"/>
        </w:rPr>
        <w:t>: 681-700 [PMID: 26484443 DOI: 10.1038/nrgastro.2015.173]</w:t>
      </w:r>
    </w:p>
    <w:p w14:paraId="72ECB014" w14:textId="77777777" w:rsidR="0047718B" w:rsidRPr="00D25FCF" w:rsidRDefault="0047718B" w:rsidP="0047718B">
      <w:pPr>
        <w:spacing w:line="360" w:lineRule="auto"/>
        <w:jc w:val="both"/>
        <w:rPr>
          <w:rFonts w:ascii="Book Antiqua" w:hAnsi="Book Antiqua"/>
        </w:rPr>
      </w:pPr>
      <w:r w:rsidRPr="00D25FCF">
        <w:rPr>
          <w:rFonts w:ascii="Book Antiqua" w:hAnsi="Book Antiqua"/>
        </w:rPr>
        <w:lastRenderedPageBreak/>
        <w:t xml:space="preserve">33 </w:t>
      </w:r>
      <w:r w:rsidRPr="00D25FCF">
        <w:rPr>
          <w:rFonts w:ascii="Book Antiqua" w:hAnsi="Book Antiqua"/>
          <w:b/>
          <w:bCs/>
        </w:rPr>
        <w:t>Shi D</w:t>
      </w:r>
      <w:r w:rsidRPr="00D25FCF">
        <w:rPr>
          <w:rFonts w:ascii="Book Antiqua" w:hAnsi="Book Antiqua"/>
        </w:rPr>
        <w:t xml:space="preserve">, Shi Y, Kaseb AO, Qi X, Zhang Y, Chi J, Lu Q, Gao H, Jiang H, Wang H, Yuan D, Ma H, Wang H, Li Z, Zhai B. Chimeric Antigen Receptor-Glypican-3 T-Cell Therapy for Advanced Hepatocellular Carcinoma: Results of Phase I Trials. </w:t>
      </w:r>
      <w:r w:rsidRPr="00D25FCF">
        <w:rPr>
          <w:rFonts w:ascii="Book Antiqua" w:hAnsi="Book Antiqua"/>
          <w:i/>
          <w:iCs/>
        </w:rPr>
        <w:t>Clin Cancer Res</w:t>
      </w:r>
      <w:r w:rsidRPr="00D25FCF">
        <w:rPr>
          <w:rFonts w:ascii="Book Antiqua" w:hAnsi="Book Antiqua"/>
        </w:rPr>
        <w:t xml:space="preserve"> 2020; </w:t>
      </w:r>
      <w:r w:rsidRPr="00D25FCF">
        <w:rPr>
          <w:rFonts w:ascii="Book Antiqua" w:hAnsi="Book Antiqua"/>
          <w:b/>
          <w:bCs/>
        </w:rPr>
        <w:t>26</w:t>
      </w:r>
      <w:r w:rsidRPr="00D25FCF">
        <w:rPr>
          <w:rFonts w:ascii="Book Antiqua" w:hAnsi="Book Antiqua"/>
        </w:rPr>
        <w:t>: 3979-3989 [PMID: 32371538 DOI: 10.1158/1078-0432.CCR-19-3259]</w:t>
      </w:r>
    </w:p>
    <w:p w14:paraId="7D2BF5D5"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34 </w:t>
      </w:r>
      <w:r w:rsidRPr="00D25FCF">
        <w:rPr>
          <w:rFonts w:ascii="Book Antiqua" w:hAnsi="Book Antiqua"/>
          <w:b/>
          <w:bCs/>
        </w:rPr>
        <w:t>Chan TA</w:t>
      </w:r>
      <w:r w:rsidRPr="00D25FCF">
        <w:rPr>
          <w:rFonts w:ascii="Book Antiqua" w:hAnsi="Book Antiqua"/>
        </w:rPr>
        <w:t xml:space="preserve">, Yarchoan M, Jaffee E, Swanton C, Quezada SA, Stenzinger A, Peters S. Development of tumor mutation burden as an immunotherapy biomarker: utility for the oncology clinic. </w:t>
      </w:r>
      <w:r w:rsidRPr="00D25FCF">
        <w:rPr>
          <w:rFonts w:ascii="Book Antiqua" w:hAnsi="Book Antiqua"/>
          <w:i/>
          <w:iCs/>
        </w:rPr>
        <w:t>Ann Oncol</w:t>
      </w:r>
      <w:r w:rsidRPr="00D25FCF">
        <w:rPr>
          <w:rFonts w:ascii="Book Antiqua" w:hAnsi="Book Antiqua"/>
        </w:rPr>
        <w:t xml:space="preserve"> 2019; </w:t>
      </w:r>
      <w:r w:rsidRPr="00D25FCF">
        <w:rPr>
          <w:rFonts w:ascii="Book Antiqua" w:hAnsi="Book Antiqua"/>
          <w:b/>
          <w:bCs/>
        </w:rPr>
        <w:t>30</w:t>
      </w:r>
      <w:r w:rsidRPr="00D25FCF">
        <w:rPr>
          <w:rFonts w:ascii="Book Antiqua" w:hAnsi="Book Antiqua"/>
        </w:rPr>
        <w:t>: 44-56 [PMID: 30395155 DOI: 10.1093/annonc/mdy495]</w:t>
      </w:r>
    </w:p>
    <w:p w14:paraId="1A82F547"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35 </w:t>
      </w:r>
      <w:r w:rsidRPr="00D25FCF">
        <w:rPr>
          <w:rFonts w:ascii="Book Antiqua" w:hAnsi="Book Antiqua"/>
          <w:b/>
          <w:bCs/>
        </w:rPr>
        <w:t>Fujimoto A</w:t>
      </w:r>
      <w:r w:rsidRPr="00D25FCF">
        <w:rPr>
          <w:rFonts w:ascii="Book Antiqua" w:hAnsi="Book Antiqua"/>
        </w:rPr>
        <w:t xml:space="preserve">, Furuta M, Totoki Y, Tsunoda T, Kato M, Shiraishi Y, Tanaka H, Taniguchi H, Kawakami Y, Ueno M, Gotoh K, Ariizumi S, Wardell CP, Hayami S, Nakamura T, Aikata H, Arihiro K, Boroevich KA, Abe T, Nakano K, Maejima K, Sasaki-Oku A, Ohsawa A, Shibuya T, Nakamura H, Hama N, Hosoda F, Arai Y, Ohashi S, Urushidate T, Nagae G, Yamamoto S, Ueda H, Tatsuno K, Ojima H, Hiraoka N, Okusaka T, Kubo M, Marubashi S, Yamada T, Hirano S, Yamamoto M, Ohdan H, Shimada K, Ishikawa O, Yamaue H, Chayama K, Miyano S, Aburatani H, Shibata T, Nakagawa H. Whole-genome mutational landscape and characterization of noncoding and structural mutations in liver cancer. </w:t>
      </w:r>
      <w:r w:rsidRPr="00D25FCF">
        <w:rPr>
          <w:rFonts w:ascii="Book Antiqua" w:hAnsi="Book Antiqua"/>
          <w:i/>
          <w:iCs/>
        </w:rPr>
        <w:t>Nat Genet</w:t>
      </w:r>
      <w:r w:rsidRPr="00D25FCF">
        <w:rPr>
          <w:rFonts w:ascii="Book Antiqua" w:hAnsi="Book Antiqua"/>
        </w:rPr>
        <w:t xml:space="preserve"> 2016; </w:t>
      </w:r>
      <w:r w:rsidRPr="00D25FCF">
        <w:rPr>
          <w:rFonts w:ascii="Book Antiqua" w:hAnsi="Book Antiqua"/>
          <w:b/>
          <w:bCs/>
        </w:rPr>
        <w:t>48</w:t>
      </w:r>
      <w:r w:rsidRPr="00D25FCF">
        <w:rPr>
          <w:rFonts w:ascii="Book Antiqua" w:hAnsi="Book Antiqua"/>
        </w:rPr>
        <w:t>: 500-509 [PMID: 27064257 DOI: 10.1038/ng.3547]</w:t>
      </w:r>
    </w:p>
    <w:p w14:paraId="2D0852E0"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36 </w:t>
      </w:r>
      <w:r w:rsidRPr="00D25FCF">
        <w:rPr>
          <w:rFonts w:ascii="Book Antiqua" w:hAnsi="Book Antiqua"/>
          <w:b/>
          <w:bCs/>
        </w:rPr>
        <w:t>Sangro B</w:t>
      </w:r>
      <w:r w:rsidRPr="00D25FCF">
        <w:rPr>
          <w:rFonts w:ascii="Book Antiqua" w:hAnsi="Book Antiqua"/>
        </w:rPr>
        <w:t xml:space="preserve">, Sarobe P, Hervás-Stubbs S, Melero I. Advances in immunotherapy for hepatocellular carcinoma. </w:t>
      </w:r>
      <w:r w:rsidRPr="00D25FCF">
        <w:rPr>
          <w:rFonts w:ascii="Book Antiqua" w:hAnsi="Book Antiqua"/>
          <w:i/>
          <w:iCs/>
        </w:rPr>
        <w:t>Nat Rev Gastroenterol Hepatol</w:t>
      </w:r>
      <w:r w:rsidRPr="00D25FCF">
        <w:rPr>
          <w:rFonts w:ascii="Book Antiqua" w:hAnsi="Book Antiqua"/>
        </w:rPr>
        <w:t xml:space="preserve"> 2021; </w:t>
      </w:r>
      <w:r w:rsidRPr="00D25FCF">
        <w:rPr>
          <w:rFonts w:ascii="Book Antiqua" w:hAnsi="Book Antiqua"/>
          <w:b/>
          <w:bCs/>
        </w:rPr>
        <w:t>18</w:t>
      </w:r>
      <w:r w:rsidRPr="00D25FCF">
        <w:rPr>
          <w:rFonts w:ascii="Book Antiqua" w:hAnsi="Book Antiqua"/>
        </w:rPr>
        <w:t>: 525-543 [PMID: 33850328 DOI: 10.1038/s41575-021-00438-0]</w:t>
      </w:r>
    </w:p>
    <w:p w14:paraId="33602A0D"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37 </w:t>
      </w:r>
      <w:r w:rsidRPr="00D25FCF">
        <w:rPr>
          <w:rFonts w:ascii="Book Antiqua" w:hAnsi="Book Antiqua"/>
          <w:b/>
          <w:bCs/>
        </w:rPr>
        <w:t>Yau T</w:t>
      </w:r>
      <w:r w:rsidRPr="00D25FCF">
        <w:rPr>
          <w:rFonts w:ascii="Book Antiqua" w:hAnsi="Book Antiqua"/>
        </w:rPr>
        <w:t xml:space="preserve">, Park JW, Finn RS, Cheng AL, Mathurin P, Edeline J, Kudo M, Harding JJ, Merle P, Rosmorduc O, Wyrwicz L, Schott E, Choo SP, Kelley RK, Sieghart W, Assenat E, Zaucha R, Furuse J, Abou-Alfa GK, El-Khoueiry AB, Melero I, Begic D, Chen G, Neely J, Wisniewski T, Tschaika M, Sangro B. Nivolumab versus sorafenib in advanced hepatocellular carcinoma (CheckMate 459): a randomised, multicentre, open-label, phase 3 trial. </w:t>
      </w:r>
      <w:r w:rsidRPr="00D25FCF">
        <w:rPr>
          <w:rFonts w:ascii="Book Antiqua" w:hAnsi="Book Antiqua"/>
          <w:i/>
          <w:iCs/>
        </w:rPr>
        <w:t>Lancet Oncol</w:t>
      </w:r>
      <w:r w:rsidRPr="00D25FCF">
        <w:rPr>
          <w:rFonts w:ascii="Book Antiqua" w:hAnsi="Book Antiqua"/>
        </w:rPr>
        <w:t xml:space="preserve"> 2022; </w:t>
      </w:r>
      <w:r w:rsidRPr="00D25FCF">
        <w:rPr>
          <w:rFonts w:ascii="Book Antiqua" w:hAnsi="Book Antiqua"/>
          <w:b/>
          <w:bCs/>
        </w:rPr>
        <w:t>23</w:t>
      </w:r>
      <w:r w:rsidRPr="00D25FCF">
        <w:rPr>
          <w:rFonts w:ascii="Book Antiqua" w:hAnsi="Book Antiqua"/>
        </w:rPr>
        <w:t>: 77-90 [PMID: 34914889 DOI: 10.1016/S1470-2045(21)00604-5]</w:t>
      </w:r>
    </w:p>
    <w:p w14:paraId="0B3A03ED"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38 </w:t>
      </w:r>
      <w:r w:rsidRPr="00D25FCF">
        <w:rPr>
          <w:rFonts w:ascii="Book Antiqua" w:hAnsi="Book Antiqua"/>
          <w:b/>
          <w:bCs/>
        </w:rPr>
        <w:t>Qin S</w:t>
      </w:r>
      <w:r w:rsidRPr="00D25FCF">
        <w:rPr>
          <w:rFonts w:ascii="Book Antiqua" w:hAnsi="Book Antiqua"/>
        </w:rPr>
        <w:t xml:space="preserve">, Ren Z, Meng Z, Chen Z, Chai X, Xiong J, Bai Y, Yang L, Zhu H, Fang W, Lin X, Chen X, Li E, Wang L, Chen C, Zou J. Camrelizumab in patients with previously treated </w:t>
      </w:r>
      <w:r w:rsidRPr="00D25FCF">
        <w:rPr>
          <w:rFonts w:ascii="Book Antiqua" w:hAnsi="Book Antiqua"/>
        </w:rPr>
        <w:lastRenderedPageBreak/>
        <w:t xml:space="preserve">advanced hepatocellular carcinoma: a multicentre, open-label, parallel-group, randomised, phase 2 trial. </w:t>
      </w:r>
      <w:r w:rsidRPr="00D25FCF">
        <w:rPr>
          <w:rFonts w:ascii="Book Antiqua" w:hAnsi="Book Antiqua"/>
          <w:i/>
          <w:iCs/>
        </w:rPr>
        <w:t>Lancet Oncol</w:t>
      </w:r>
      <w:r w:rsidRPr="00D25FCF">
        <w:rPr>
          <w:rFonts w:ascii="Book Antiqua" w:hAnsi="Book Antiqua"/>
        </w:rPr>
        <w:t xml:space="preserve"> 2020; </w:t>
      </w:r>
      <w:r w:rsidRPr="00D25FCF">
        <w:rPr>
          <w:rFonts w:ascii="Book Antiqua" w:hAnsi="Book Antiqua"/>
          <w:b/>
          <w:bCs/>
        </w:rPr>
        <w:t>21</w:t>
      </w:r>
      <w:r w:rsidRPr="00D25FCF">
        <w:rPr>
          <w:rFonts w:ascii="Book Antiqua" w:hAnsi="Book Antiqua"/>
        </w:rPr>
        <w:t>: 571-580 [PMID: 32112738 DOI: 10.1016/S1470-2045(20)30011-5]</w:t>
      </w:r>
    </w:p>
    <w:p w14:paraId="4BB54E59"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39 </w:t>
      </w:r>
      <w:r w:rsidRPr="00D25FCF">
        <w:rPr>
          <w:rFonts w:ascii="Book Antiqua" w:hAnsi="Book Antiqua"/>
          <w:b/>
          <w:bCs/>
        </w:rPr>
        <w:t>Finn RS</w:t>
      </w:r>
      <w:r w:rsidRPr="00D25FCF">
        <w:rPr>
          <w:rFonts w:ascii="Book Antiqua" w:hAnsi="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D25FCF">
        <w:rPr>
          <w:rFonts w:ascii="Book Antiqua" w:hAnsi="Book Antiqua"/>
          <w:i/>
          <w:iCs/>
        </w:rPr>
        <w:t>J Clin Oncol</w:t>
      </w:r>
      <w:r w:rsidRPr="00D25FCF">
        <w:rPr>
          <w:rFonts w:ascii="Book Antiqua" w:hAnsi="Book Antiqua"/>
        </w:rPr>
        <w:t xml:space="preserve"> 2020; </w:t>
      </w:r>
      <w:r w:rsidRPr="00D25FCF">
        <w:rPr>
          <w:rFonts w:ascii="Book Antiqua" w:hAnsi="Book Antiqua"/>
          <w:b/>
          <w:bCs/>
        </w:rPr>
        <w:t>38</w:t>
      </w:r>
      <w:r w:rsidRPr="00D25FCF">
        <w:rPr>
          <w:rFonts w:ascii="Book Antiqua" w:hAnsi="Book Antiqua"/>
        </w:rPr>
        <w:t>: 193-202 [PMID: 31790344 DOI: 10.1200/JCO.19.01307]</w:t>
      </w:r>
    </w:p>
    <w:p w14:paraId="058B8F77"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40 </w:t>
      </w:r>
      <w:r w:rsidRPr="00D25FCF">
        <w:rPr>
          <w:rFonts w:ascii="Book Antiqua" w:hAnsi="Book Antiqua"/>
          <w:b/>
          <w:bCs/>
        </w:rPr>
        <w:t>Lee DW</w:t>
      </w:r>
      <w:r w:rsidRPr="00D25FCF">
        <w:rPr>
          <w:rFonts w:ascii="Book Antiqua" w:hAnsi="Book Antiqua"/>
        </w:rPr>
        <w:t xml:space="preserve">, Cho EJ, Lee JH, Yu SJ, Kim YJ, Yoon JH, Kim TY, Han SW, Oh DY, Im SA, Kim TY, Lee Y, Kim H, Lee KH. Phase II Study of Avelumab in Patients with Advanced Hepatocellular Carcinoma Previously Treated with Sorafenib. </w:t>
      </w:r>
      <w:r w:rsidRPr="00D25FCF">
        <w:rPr>
          <w:rFonts w:ascii="Book Antiqua" w:hAnsi="Book Antiqua"/>
          <w:i/>
          <w:iCs/>
        </w:rPr>
        <w:t>Clin Cancer Res</w:t>
      </w:r>
      <w:r w:rsidRPr="00D25FCF">
        <w:rPr>
          <w:rFonts w:ascii="Book Antiqua" w:hAnsi="Book Antiqua"/>
        </w:rPr>
        <w:t xml:space="preserve"> 2021; </w:t>
      </w:r>
      <w:r w:rsidRPr="00D25FCF">
        <w:rPr>
          <w:rFonts w:ascii="Book Antiqua" w:hAnsi="Book Antiqua"/>
          <w:b/>
          <w:bCs/>
        </w:rPr>
        <w:t>27</w:t>
      </w:r>
      <w:r w:rsidRPr="00D25FCF">
        <w:rPr>
          <w:rFonts w:ascii="Book Antiqua" w:hAnsi="Book Antiqua"/>
        </w:rPr>
        <w:t>: 713-718 [PMID: 33139266 DOI: 10.1158/1078-0432.CCR-20-3094]</w:t>
      </w:r>
    </w:p>
    <w:p w14:paraId="560B879E"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41 </w:t>
      </w:r>
      <w:r w:rsidRPr="00D25FCF">
        <w:rPr>
          <w:rFonts w:ascii="Book Antiqua" w:hAnsi="Book Antiqua"/>
          <w:b/>
          <w:bCs/>
        </w:rPr>
        <w:t>Ma X</w:t>
      </w:r>
      <w:r w:rsidRPr="00D25FCF">
        <w:rPr>
          <w:rFonts w:ascii="Book Antiqua" w:hAnsi="Book Antiqua"/>
        </w:rPr>
        <w:t xml:space="preserve">, Zhang Y, Wang S, Wei H, Yu J. Immune checkpoint inhibitor (ICI) combination therapy compared to monotherapy in advanced solid cancer: A systematic review. </w:t>
      </w:r>
      <w:r w:rsidRPr="00D25FCF">
        <w:rPr>
          <w:rFonts w:ascii="Book Antiqua" w:hAnsi="Book Antiqua"/>
          <w:i/>
          <w:iCs/>
        </w:rPr>
        <w:t>J Cancer</w:t>
      </w:r>
      <w:r w:rsidRPr="00D25FCF">
        <w:rPr>
          <w:rFonts w:ascii="Book Antiqua" w:hAnsi="Book Antiqua"/>
        </w:rPr>
        <w:t xml:space="preserve"> 2021; </w:t>
      </w:r>
      <w:r w:rsidRPr="00D25FCF">
        <w:rPr>
          <w:rFonts w:ascii="Book Antiqua" w:hAnsi="Book Antiqua"/>
          <w:b/>
          <w:bCs/>
        </w:rPr>
        <w:t>12</w:t>
      </w:r>
      <w:r w:rsidRPr="00D25FCF">
        <w:rPr>
          <w:rFonts w:ascii="Book Antiqua" w:hAnsi="Book Antiqua"/>
        </w:rPr>
        <w:t>: 1318-1333 [PMID: 33531977 DOI: 10.7150/jca.49174]</w:t>
      </w:r>
    </w:p>
    <w:p w14:paraId="135EABDE"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42 </w:t>
      </w:r>
      <w:r w:rsidRPr="00D25FCF">
        <w:rPr>
          <w:rFonts w:ascii="Book Antiqua" w:hAnsi="Book Antiqua"/>
          <w:b/>
          <w:bCs/>
        </w:rPr>
        <w:t>Kelley RK,</w:t>
      </w:r>
      <w:r w:rsidRPr="00D25FCF">
        <w:rPr>
          <w:rFonts w:ascii="Book Antiqua" w:hAnsi="Book Antiqua"/>
        </w:rPr>
        <w:t xml:space="preserve"> Sangro B, Harris WP, Ikeda M, Okusaka T, Kang Y-K, Qin S, Tai WMD, Lim HY, Yau T, Yong W-P, Cheng A-L, Gasbarrini A, De Braud FG, Bruix J, Borad MJ, He P, Negro A, Kudo M, Abou-Alfa GK. Efficacy, tolerability, and biologic activity of a novel regimen of tremelimumab (T) in combination with durvalumab (D) for patients (pts) with advanced hepatocellular carcinoma (aHCC). </w:t>
      </w:r>
      <w:r w:rsidRPr="000A5F8B">
        <w:rPr>
          <w:rFonts w:ascii="Book Antiqua" w:hAnsi="Book Antiqua"/>
          <w:i/>
        </w:rPr>
        <w:t>J Clin Oncol</w:t>
      </w:r>
      <w:r w:rsidRPr="00D25FCF">
        <w:rPr>
          <w:rFonts w:ascii="Book Antiqua" w:hAnsi="Book Antiqua"/>
        </w:rPr>
        <w:t xml:space="preserve"> 2020; </w:t>
      </w:r>
      <w:r w:rsidRPr="00F70744">
        <w:rPr>
          <w:rFonts w:ascii="Book Antiqua" w:hAnsi="Book Antiqua"/>
          <w:b/>
        </w:rPr>
        <w:t>38:</w:t>
      </w:r>
      <w:r w:rsidRPr="00D25FCF">
        <w:rPr>
          <w:rFonts w:ascii="Book Antiqua" w:hAnsi="Book Antiqua"/>
        </w:rPr>
        <w:t xml:space="preserve"> 4508</w:t>
      </w:r>
      <w:r w:rsidR="00453B4B">
        <w:rPr>
          <w:rFonts w:ascii="Book Antiqua" w:hAnsi="Book Antiqua"/>
        </w:rPr>
        <w:t>-4508</w:t>
      </w:r>
      <w:r w:rsidRPr="00D25FCF">
        <w:rPr>
          <w:rFonts w:ascii="Book Antiqua" w:hAnsi="Book Antiqua"/>
        </w:rPr>
        <w:t xml:space="preserve"> [DOI: 10.1200/JCO.2020.38.15_suppl.4508]</w:t>
      </w:r>
    </w:p>
    <w:p w14:paraId="31F4139B" w14:textId="77777777" w:rsidR="0047718B" w:rsidRPr="00D25FCF" w:rsidRDefault="0047718B" w:rsidP="0047718B">
      <w:pPr>
        <w:spacing w:line="360" w:lineRule="auto"/>
        <w:jc w:val="both"/>
        <w:rPr>
          <w:rFonts w:ascii="Book Antiqua" w:hAnsi="Book Antiqua"/>
        </w:rPr>
      </w:pPr>
      <w:r w:rsidRPr="00D25FCF">
        <w:rPr>
          <w:rFonts w:ascii="Book Antiqua" w:hAnsi="Book Antiqua"/>
        </w:rPr>
        <w:t xml:space="preserve">43 </w:t>
      </w:r>
      <w:r w:rsidRPr="00D25FCF">
        <w:rPr>
          <w:rFonts w:ascii="Book Antiqua" w:hAnsi="Book Antiqua"/>
          <w:b/>
          <w:bCs/>
        </w:rPr>
        <w:t>Abou-Alfa GK,</w:t>
      </w:r>
      <w:r w:rsidRPr="00D25FCF">
        <w:rPr>
          <w:rFonts w:ascii="Book Antiqua" w:hAnsi="Book Antiqua"/>
        </w:rPr>
        <w:t xml:space="preserve"> Chan SL, Kudo M, Lau G, Kelley RK, Furuse J, Sukeepaisarnjaroen W, Kang Y-K, Dao TV, De Toni EN, Rimassa L, Breder VV, Vasilyev A, Heurgue A, Tam V, Mody K, Thungappa SC, He P, Negro A, Sangro B. Phase 3 randomized, open-label, multicenter study of tremelimumab (T) and durvalumab (D) as first-line therapy in patients (pts) with unresectable hepatocellular carcinoma (uHCC): HIMALAYA.</w:t>
      </w:r>
      <w:r w:rsidR="00081042" w:rsidRPr="00081042">
        <w:rPr>
          <w:rFonts w:ascii="Book Antiqua" w:hAnsi="Book Antiqua"/>
          <w:i/>
        </w:rPr>
        <w:t xml:space="preserve"> J Clin Oncol</w:t>
      </w:r>
      <w:r w:rsidR="00081042">
        <w:rPr>
          <w:rFonts w:ascii="Book Antiqua" w:hAnsi="Book Antiqua"/>
        </w:rPr>
        <w:t xml:space="preserve"> 2022; </w:t>
      </w:r>
      <w:r w:rsidR="00081042" w:rsidRPr="00081042">
        <w:rPr>
          <w:rFonts w:ascii="Book Antiqua" w:hAnsi="Book Antiqua"/>
          <w:b/>
        </w:rPr>
        <w:t>40:</w:t>
      </w:r>
      <w:r w:rsidR="00081042">
        <w:rPr>
          <w:rFonts w:ascii="Book Antiqua" w:hAnsi="Book Antiqua"/>
        </w:rPr>
        <w:t xml:space="preserve"> 379–379</w:t>
      </w:r>
      <w:r w:rsidRPr="00D25FCF">
        <w:rPr>
          <w:rFonts w:ascii="Book Antiqua" w:hAnsi="Book Antiqua"/>
        </w:rPr>
        <w:t xml:space="preserve"> [DOI: 10.1200/JCO.2022.40.4_suppl.379]</w:t>
      </w:r>
    </w:p>
    <w:p w14:paraId="657FE423" w14:textId="2C9BC396" w:rsidR="0047718B" w:rsidRPr="00D25FCF" w:rsidRDefault="0047718B" w:rsidP="0047718B">
      <w:pPr>
        <w:spacing w:line="360" w:lineRule="auto"/>
        <w:jc w:val="both"/>
        <w:rPr>
          <w:rFonts w:ascii="Book Antiqua" w:hAnsi="Book Antiqua"/>
        </w:rPr>
      </w:pPr>
      <w:r w:rsidRPr="00D25FCF">
        <w:rPr>
          <w:rFonts w:ascii="Book Antiqua" w:hAnsi="Book Antiqua"/>
        </w:rPr>
        <w:lastRenderedPageBreak/>
        <w:t>4</w:t>
      </w:r>
      <w:r w:rsidR="005A744B">
        <w:rPr>
          <w:rFonts w:ascii="Book Antiqua" w:hAnsi="Book Antiqua"/>
        </w:rPr>
        <w:t>4</w:t>
      </w:r>
      <w:r w:rsidRPr="00D25FCF">
        <w:rPr>
          <w:rFonts w:ascii="Book Antiqua" w:hAnsi="Book Antiqua"/>
        </w:rPr>
        <w:t xml:space="preserve"> </w:t>
      </w:r>
      <w:r w:rsidRPr="00D25FCF">
        <w:rPr>
          <w:rFonts w:ascii="Book Antiqua" w:hAnsi="Book Antiqua"/>
          <w:b/>
          <w:bCs/>
        </w:rPr>
        <w:t>Finn RS</w:t>
      </w:r>
      <w:r w:rsidRPr="00D25FCF">
        <w:rPr>
          <w:rFonts w:ascii="Book Antiqua" w:hAnsi="Book Antiqua"/>
        </w:rPr>
        <w:t xml:space="preserve">, Ikeda M, Zhu AX, Sung MW, Baron AD, Kudo M, Okusaka T, Kobayashi M, Kumada H, Kaneko S, Pracht M, Mamontov K, Meyer T, Kubota T, Dutcus CE, Saito K, Siegel AB, Dubrovsky L, Mody K, Llovet JM. Phase Ib Study of Lenvatinib Plus Pembrolizumab in Patients With Unresectable Hepatocellular Carcinoma. </w:t>
      </w:r>
      <w:r w:rsidRPr="00D25FCF">
        <w:rPr>
          <w:rFonts w:ascii="Book Antiqua" w:hAnsi="Book Antiqua"/>
          <w:i/>
          <w:iCs/>
        </w:rPr>
        <w:t>J Clin Oncol</w:t>
      </w:r>
      <w:r w:rsidRPr="00D25FCF">
        <w:rPr>
          <w:rFonts w:ascii="Book Antiqua" w:hAnsi="Book Antiqua"/>
        </w:rPr>
        <w:t xml:space="preserve"> 2020; </w:t>
      </w:r>
      <w:r w:rsidRPr="00D25FCF">
        <w:rPr>
          <w:rFonts w:ascii="Book Antiqua" w:hAnsi="Book Antiqua"/>
          <w:b/>
          <w:bCs/>
        </w:rPr>
        <w:t>38</w:t>
      </w:r>
      <w:r w:rsidRPr="00D25FCF">
        <w:rPr>
          <w:rFonts w:ascii="Book Antiqua" w:hAnsi="Book Antiqua"/>
        </w:rPr>
        <w:t>: 2960-2970 [PMID: 32716739 DOI: 10.1200/JCO.20.00808]</w:t>
      </w:r>
    </w:p>
    <w:p w14:paraId="765FF5D8" w14:textId="6EAB2C4E" w:rsidR="0047718B" w:rsidRPr="00D25FCF" w:rsidRDefault="005A744B" w:rsidP="0047718B">
      <w:pPr>
        <w:spacing w:line="360" w:lineRule="auto"/>
        <w:jc w:val="both"/>
        <w:rPr>
          <w:rFonts w:ascii="Book Antiqua" w:hAnsi="Book Antiqua"/>
        </w:rPr>
      </w:pPr>
      <w:r w:rsidRPr="00D25FCF">
        <w:rPr>
          <w:rFonts w:ascii="Book Antiqua" w:hAnsi="Book Antiqua"/>
        </w:rPr>
        <w:t>4</w:t>
      </w:r>
      <w:r>
        <w:rPr>
          <w:rFonts w:ascii="Book Antiqua" w:hAnsi="Book Antiqua"/>
        </w:rPr>
        <w:t>5</w:t>
      </w:r>
      <w:r w:rsidRPr="00D25FCF">
        <w:rPr>
          <w:rFonts w:ascii="Book Antiqua" w:hAnsi="Book Antiqua"/>
        </w:rPr>
        <w:t xml:space="preserve"> </w:t>
      </w:r>
      <w:r w:rsidR="0047718B" w:rsidRPr="00D25FCF">
        <w:rPr>
          <w:rFonts w:ascii="Book Antiqua" w:hAnsi="Book Antiqua"/>
          <w:b/>
          <w:bCs/>
        </w:rPr>
        <w:t>Hou Z</w:t>
      </w:r>
      <w:r w:rsidR="0047718B" w:rsidRPr="00D25FCF">
        <w:rPr>
          <w:rFonts w:ascii="Book Antiqua" w:hAnsi="Book Antiqua"/>
        </w:rPr>
        <w:t xml:space="preserve">, Zhu K, Yang X, Chen P, Zhang W, Cui Y, Zhu X, Song T, Li Q, Li H, Zhang T. Apatinib as first-line treatment in patients with advanced hepatocellular carcinoma: a phase II clinical trial. </w:t>
      </w:r>
      <w:r w:rsidR="0047718B" w:rsidRPr="00D25FCF">
        <w:rPr>
          <w:rFonts w:ascii="Book Antiqua" w:hAnsi="Book Antiqua"/>
          <w:i/>
          <w:iCs/>
        </w:rPr>
        <w:t>Ann Transl Med</w:t>
      </w:r>
      <w:r w:rsidR="0047718B" w:rsidRPr="00D25FCF">
        <w:rPr>
          <w:rFonts w:ascii="Book Antiqua" w:hAnsi="Book Antiqua"/>
        </w:rPr>
        <w:t xml:space="preserve"> 2020; </w:t>
      </w:r>
      <w:r w:rsidR="0047718B" w:rsidRPr="00D25FCF">
        <w:rPr>
          <w:rFonts w:ascii="Book Antiqua" w:hAnsi="Book Antiqua"/>
          <w:b/>
          <w:bCs/>
        </w:rPr>
        <w:t>8</w:t>
      </w:r>
      <w:r w:rsidR="0047718B" w:rsidRPr="00D25FCF">
        <w:rPr>
          <w:rFonts w:ascii="Book Antiqua" w:hAnsi="Book Antiqua"/>
        </w:rPr>
        <w:t>: 1047 [PMID: 33145266 DOI: 10.21037/atm-20-2990]</w:t>
      </w:r>
    </w:p>
    <w:p w14:paraId="5A674538" w14:textId="37CF8BDF" w:rsidR="0047718B" w:rsidRPr="00D25FCF" w:rsidRDefault="005A744B" w:rsidP="0047718B">
      <w:pPr>
        <w:spacing w:line="360" w:lineRule="auto"/>
        <w:jc w:val="both"/>
        <w:rPr>
          <w:rFonts w:ascii="Book Antiqua" w:hAnsi="Book Antiqua"/>
        </w:rPr>
      </w:pPr>
      <w:r w:rsidRPr="00D25FCF">
        <w:rPr>
          <w:rFonts w:ascii="Book Antiqua" w:hAnsi="Book Antiqua"/>
        </w:rPr>
        <w:t>4</w:t>
      </w:r>
      <w:r>
        <w:rPr>
          <w:rFonts w:ascii="Book Antiqua" w:hAnsi="Book Antiqua"/>
        </w:rPr>
        <w:t>6</w:t>
      </w:r>
      <w:r w:rsidRPr="00D25FCF">
        <w:rPr>
          <w:rFonts w:ascii="Book Antiqua" w:hAnsi="Book Antiqua"/>
        </w:rPr>
        <w:t xml:space="preserve"> </w:t>
      </w:r>
      <w:r w:rsidR="0047718B" w:rsidRPr="00D25FCF">
        <w:rPr>
          <w:rFonts w:ascii="Book Antiqua" w:hAnsi="Book Antiqua"/>
          <w:b/>
          <w:bCs/>
        </w:rPr>
        <w:t>Qin S</w:t>
      </w:r>
      <w:r w:rsidR="0047718B" w:rsidRPr="00D25FCF">
        <w:rPr>
          <w:rFonts w:ascii="Book Antiqua" w:hAnsi="Book Antiqua"/>
        </w:rPr>
        <w:t xml:space="preserve">, Li Q, Gu S, Chen X, Lin L, Wang Z, Xu A, Chen X, Zhou C, Ren Z, Yang L, Xu L, Bai Y, Chen L, Li J, Pan H, Cao B, Fang W, Wu W, Wang G, Cheng Y, Yu Z, Zhu X, Jiang D, Lu Y, Wang H, Xu J, Bai L, Liu Y, Lin H, Wu C, Zhang Y, Yan P, Jin C, Zou J. Apatinib as second-line or later therapy in patients with advanced hepatocellular carcinoma (AHELP): a multicentre, double-blind, randomised, placebo-controlled, phase 3 trial. </w:t>
      </w:r>
      <w:r w:rsidR="0047718B" w:rsidRPr="00D25FCF">
        <w:rPr>
          <w:rFonts w:ascii="Book Antiqua" w:hAnsi="Book Antiqua"/>
          <w:i/>
          <w:iCs/>
        </w:rPr>
        <w:t>Lancet Gastroenterol Hepatol</w:t>
      </w:r>
      <w:r w:rsidR="0047718B" w:rsidRPr="00D25FCF">
        <w:rPr>
          <w:rFonts w:ascii="Book Antiqua" w:hAnsi="Book Antiqua"/>
        </w:rPr>
        <w:t xml:space="preserve"> 2021; </w:t>
      </w:r>
      <w:r w:rsidR="0047718B" w:rsidRPr="00D25FCF">
        <w:rPr>
          <w:rFonts w:ascii="Book Antiqua" w:hAnsi="Book Antiqua"/>
          <w:b/>
          <w:bCs/>
        </w:rPr>
        <w:t>6</w:t>
      </w:r>
      <w:r w:rsidR="0047718B" w:rsidRPr="00D25FCF">
        <w:rPr>
          <w:rFonts w:ascii="Book Antiqua" w:hAnsi="Book Antiqua"/>
        </w:rPr>
        <w:t>: 559-568 [PMID: 33971141 DOI: 10.1016/S2468-1253(21)00109-6]</w:t>
      </w:r>
    </w:p>
    <w:p w14:paraId="46D768F5" w14:textId="3035B444" w:rsidR="0047718B" w:rsidRPr="00D25FCF" w:rsidRDefault="005A744B" w:rsidP="0047718B">
      <w:pPr>
        <w:spacing w:line="360" w:lineRule="auto"/>
        <w:jc w:val="both"/>
        <w:rPr>
          <w:rFonts w:ascii="Book Antiqua" w:hAnsi="Book Antiqua"/>
        </w:rPr>
      </w:pPr>
      <w:r w:rsidRPr="00D25FCF">
        <w:rPr>
          <w:rFonts w:ascii="Book Antiqua" w:hAnsi="Book Antiqua"/>
        </w:rPr>
        <w:t>4</w:t>
      </w:r>
      <w:r>
        <w:rPr>
          <w:rFonts w:ascii="Book Antiqua" w:hAnsi="Book Antiqua"/>
        </w:rPr>
        <w:t>7</w:t>
      </w:r>
      <w:r w:rsidRPr="00D25FCF">
        <w:rPr>
          <w:rFonts w:ascii="Book Antiqua" w:hAnsi="Book Antiqua"/>
        </w:rPr>
        <w:t xml:space="preserve"> </w:t>
      </w:r>
      <w:r w:rsidR="0047718B" w:rsidRPr="00D25FCF">
        <w:rPr>
          <w:rFonts w:ascii="Book Antiqua" w:hAnsi="Book Antiqua"/>
          <w:b/>
          <w:bCs/>
        </w:rPr>
        <w:t>Xu J</w:t>
      </w:r>
      <w:r w:rsidR="0047718B" w:rsidRPr="00D25FCF">
        <w:rPr>
          <w:rFonts w:ascii="Book Antiqua" w:hAnsi="Book Antiqua"/>
        </w:rPr>
        <w:t xml:space="preserve">, Shen J, Gu S, Zhang Y, Wu L, Wu J, Shao G, Zhang Y, Xu L, Yin T, Liu J, Ren Z, Xiong J, Mao X, Zhang L, Yang J, Li L, Chen X, Wang Z, Gu K, Chen X, Pan Z, Ma K, Zhou X, Yu Z, Li E, Yin G, Zhang X, Wang S, Wang Q. Camrelizumab in Combination with Apatinib in Patients with Advanced Hepatocellular Carcinoma (RESCUE): A Nonrandomized, Open-label, Phase II Trial. </w:t>
      </w:r>
      <w:r w:rsidR="0047718B" w:rsidRPr="00D25FCF">
        <w:rPr>
          <w:rFonts w:ascii="Book Antiqua" w:hAnsi="Book Antiqua"/>
          <w:i/>
          <w:iCs/>
        </w:rPr>
        <w:t>Clin Cancer Res</w:t>
      </w:r>
      <w:r w:rsidR="0047718B" w:rsidRPr="00D25FCF">
        <w:rPr>
          <w:rFonts w:ascii="Book Antiqua" w:hAnsi="Book Antiqua"/>
        </w:rPr>
        <w:t xml:space="preserve"> 2021; </w:t>
      </w:r>
      <w:r w:rsidR="0047718B" w:rsidRPr="00D25FCF">
        <w:rPr>
          <w:rFonts w:ascii="Book Antiqua" w:hAnsi="Book Antiqua"/>
          <w:b/>
          <w:bCs/>
        </w:rPr>
        <w:t>27</w:t>
      </w:r>
      <w:r w:rsidR="0047718B" w:rsidRPr="00D25FCF">
        <w:rPr>
          <w:rFonts w:ascii="Book Antiqua" w:hAnsi="Book Antiqua"/>
        </w:rPr>
        <w:t>: 1003-1011 [PMID: 33087333 DOI: 10.1158/1078-0432.CCR-20-2571]</w:t>
      </w:r>
    </w:p>
    <w:p w14:paraId="50E26342" w14:textId="17516EC5" w:rsidR="0047718B" w:rsidRPr="00D25FCF" w:rsidRDefault="005A744B" w:rsidP="0047718B">
      <w:pPr>
        <w:spacing w:line="360" w:lineRule="auto"/>
        <w:jc w:val="both"/>
        <w:rPr>
          <w:rFonts w:ascii="Book Antiqua" w:hAnsi="Book Antiqua"/>
        </w:rPr>
      </w:pPr>
      <w:r w:rsidRPr="00D25FCF">
        <w:rPr>
          <w:rFonts w:ascii="Book Antiqua" w:hAnsi="Book Antiqua"/>
        </w:rPr>
        <w:t>4</w:t>
      </w:r>
      <w:r>
        <w:rPr>
          <w:rFonts w:ascii="Book Antiqua" w:hAnsi="Book Antiqua"/>
        </w:rPr>
        <w:t>8</w:t>
      </w:r>
      <w:r w:rsidRPr="00D25FCF">
        <w:rPr>
          <w:rFonts w:ascii="Book Antiqua" w:hAnsi="Book Antiqua"/>
        </w:rPr>
        <w:t xml:space="preserve"> </w:t>
      </w:r>
      <w:r w:rsidR="0047718B" w:rsidRPr="00D25FCF">
        <w:rPr>
          <w:rFonts w:ascii="Book Antiqua" w:hAnsi="Book Antiqua"/>
          <w:b/>
          <w:bCs/>
        </w:rPr>
        <w:t>Kelley RK,</w:t>
      </w:r>
      <w:r w:rsidR="0047718B" w:rsidRPr="00D25FCF">
        <w:rPr>
          <w:rFonts w:ascii="Book Antiqua" w:hAnsi="Book Antiqua"/>
        </w:rPr>
        <w:t xml:space="preserve"> Yau T, Cheng A-L, Kaseb A, Qin S, Zhu AX, Chan S, Sukeepaisarnjaroen W, Breder V, Verset G, Gane E, Borbath I, Gomez Rangel JD, Merle P, Benzaghou FM, Banerjee K, Hazra S, Fawcett J, Rimassa L. VP10-2021: Cabozantinib (C) plus atezolizumab (A) vs sorafenib (S) as first-line systemic treatment for advanced hepatocellular carcinoma (aHCC): Results from the randomized phase III COSMIC-312 tri</w:t>
      </w:r>
      <w:r w:rsidR="00BC74AB">
        <w:rPr>
          <w:rFonts w:ascii="Book Antiqua" w:hAnsi="Book Antiqua"/>
        </w:rPr>
        <w:t xml:space="preserve">al. </w:t>
      </w:r>
      <w:r w:rsidR="00BC74AB" w:rsidRPr="00BC74AB">
        <w:rPr>
          <w:rFonts w:ascii="Book Antiqua" w:hAnsi="Book Antiqua"/>
          <w:i/>
        </w:rPr>
        <w:t>Ann Oncol</w:t>
      </w:r>
      <w:r w:rsidR="00BC74AB">
        <w:rPr>
          <w:rFonts w:ascii="Book Antiqua" w:hAnsi="Book Antiqua"/>
        </w:rPr>
        <w:t xml:space="preserve"> 2022; </w:t>
      </w:r>
      <w:r w:rsidR="00BC74AB" w:rsidRPr="00BC74AB">
        <w:rPr>
          <w:rFonts w:ascii="Book Antiqua" w:hAnsi="Book Antiqua"/>
          <w:b/>
        </w:rPr>
        <w:t>33:</w:t>
      </w:r>
      <w:r w:rsidR="00BC74AB">
        <w:rPr>
          <w:rFonts w:ascii="Book Antiqua" w:hAnsi="Book Antiqua"/>
        </w:rPr>
        <w:t xml:space="preserve"> 114–116</w:t>
      </w:r>
      <w:r w:rsidR="0047718B" w:rsidRPr="00D25FCF">
        <w:rPr>
          <w:rFonts w:ascii="Book Antiqua" w:hAnsi="Book Antiqua"/>
        </w:rPr>
        <w:t xml:space="preserve"> [DOI: 10.1016/j.annonc.2021.10.008]</w:t>
      </w:r>
    </w:p>
    <w:p w14:paraId="1806B62B" w14:textId="2A133BC8" w:rsidR="0047718B" w:rsidRPr="00D25FCF" w:rsidRDefault="005A744B" w:rsidP="0047718B">
      <w:pPr>
        <w:spacing w:line="360" w:lineRule="auto"/>
        <w:jc w:val="both"/>
        <w:rPr>
          <w:rFonts w:ascii="Book Antiqua" w:hAnsi="Book Antiqua"/>
        </w:rPr>
      </w:pPr>
      <w:r>
        <w:rPr>
          <w:rFonts w:ascii="Book Antiqua" w:hAnsi="Book Antiqua"/>
        </w:rPr>
        <w:lastRenderedPageBreak/>
        <w:t>49</w:t>
      </w:r>
      <w:r w:rsidRPr="00D25FCF">
        <w:rPr>
          <w:rFonts w:ascii="Book Antiqua" w:hAnsi="Book Antiqua"/>
        </w:rPr>
        <w:t xml:space="preserve"> </w:t>
      </w:r>
      <w:r w:rsidR="0047718B" w:rsidRPr="00D25FCF">
        <w:rPr>
          <w:rFonts w:ascii="Book Antiqua" w:hAnsi="Book Antiqua"/>
          <w:b/>
          <w:bCs/>
        </w:rPr>
        <w:t>Wallin JJ</w:t>
      </w:r>
      <w:r w:rsidR="0047718B" w:rsidRPr="00D25FCF">
        <w:rPr>
          <w:rFonts w:ascii="Book Antiqua" w:hAnsi="Book Antiqua"/>
        </w:rPr>
        <w:t xml:space="preserve">, Bendell JC, Funke R, Sznol M, Korski K, Jones S, Hernandez G, Mier J, He X, Hodi FS, Denker M, Leveque V, Cañamero M, Babitski G, Koeppen H, Ziai J, Sharma N, Gaire F, Chen DS, Waterkamp D, Hegde PS, McDermott DF. Atezolizumab in combination with bevacizumab enhances antigen-specific T-cell migration in metastatic renal cell carcinoma. </w:t>
      </w:r>
      <w:r w:rsidR="0047718B" w:rsidRPr="00D25FCF">
        <w:rPr>
          <w:rFonts w:ascii="Book Antiqua" w:hAnsi="Book Antiqua"/>
          <w:i/>
          <w:iCs/>
        </w:rPr>
        <w:t>Nat Commun</w:t>
      </w:r>
      <w:r w:rsidR="0047718B" w:rsidRPr="00D25FCF">
        <w:rPr>
          <w:rFonts w:ascii="Book Antiqua" w:hAnsi="Book Antiqua"/>
        </w:rPr>
        <w:t xml:space="preserve"> 2016; </w:t>
      </w:r>
      <w:r w:rsidR="0047718B" w:rsidRPr="00D25FCF">
        <w:rPr>
          <w:rFonts w:ascii="Book Antiqua" w:hAnsi="Book Antiqua"/>
          <w:b/>
          <w:bCs/>
        </w:rPr>
        <w:t>7</w:t>
      </w:r>
      <w:r w:rsidR="0047718B" w:rsidRPr="00D25FCF">
        <w:rPr>
          <w:rFonts w:ascii="Book Antiqua" w:hAnsi="Book Antiqua"/>
        </w:rPr>
        <w:t>: 12624 [PMID: 27571927 DOI: 10.1038/ncomms12624]</w:t>
      </w:r>
    </w:p>
    <w:p w14:paraId="54874545" w14:textId="3EE934AF" w:rsidR="0047718B" w:rsidRPr="00D25FCF" w:rsidRDefault="0047718B" w:rsidP="0047718B">
      <w:pPr>
        <w:spacing w:line="360" w:lineRule="auto"/>
        <w:jc w:val="both"/>
        <w:rPr>
          <w:rFonts w:ascii="Book Antiqua" w:hAnsi="Book Antiqua"/>
        </w:rPr>
      </w:pPr>
      <w:r w:rsidRPr="00D25FCF">
        <w:rPr>
          <w:rFonts w:ascii="Book Antiqua" w:hAnsi="Book Antiqua"/>
        </w:rPr>
        <w:t>5</w:t>
      </w:r>
      <w:r w:rsidR="005A744B">
        <w:rPr>
          <w:rFonts w:ascii="Book Antiqua" w:hAnsi="Book Antiqua"/>
        </w:rPr>
        <w:t>0</w:t>
      </w:r>
      <w:r w:rsidRPr="00D25FCF">
        <w:rPr>
          <w:rFonts w:ascii="Book Antiqua" w:hAnsi="Book Antiqua"/>
        </w:rPr>
        <w:t xml:space="preserve"> </w:t>
      </w:r>
      <w:r w:rsidRPr="00D25FCF">
        <w:rPr>
          <w:rFonts w:ascii="Book Antiqua" w:hAnsi="Book Antiqua"/>
          <w:b/>
          <w:bCs/>
        </w:rPr>
        <w:t>Hegde PS</w:t>
      </w:r>
      <w:r w:rsidRPr="00D25FCF">
        <w:rPr>
          <w:rFonts w:ascii="Book Antiqua" w:hAnsi="Book Antiqua"/>
        </w:rPr>
        <w:t xml:space="preserve">, Wallin JJ, Mancao C. Predictive markers of anti-VEGF and emerging role of angiogenesis inhibitors as immunotherapeutics. </w:t>
      </w:r>
      <w:r w:rsidRPr="00D25FCF">
        <w:rPr>
          <w:rFonts w:ascii="Book Antiqua" w:hAnsi="Book Antiqua"/>
          <w:i/>
          <w:iCs/>
        </w:rPr>
        <w:t>Semin Cancer Biol</w:t>
      </w:r>
      <w:r w:rsidRPr="00D25FCF">
        <w:rPr>
          <w:rFonts w:ascii="Book Antiqua" w:hAnsi="Book Antiqua"/>
        </w:rPr>
        <w:t xml:space="preserve"> 2018; </w:t>
      </w:r>
      <w:r w:rsidRPr="00D25FCF">
        <w:rPr>
          <w:rFonts w:ascii="Book Antiqua" w:hAnsi="Book Antiqua"/>
          <w:b/>
          <w:bCs/>
        </w:rPr>
        <w:t>52</w:t>
      </w:r>
      <w:r w:rsidRPr="00D25FCF">
        <w:rPr>
          <w:rFonts w:ascii="Book Antiqua" w:hAnsi="Book Antiqua"/>
        </w:rPr>
        <w:t>: 117-124 [PMID: 29229461 DOI: 10.1016/j.semcancer.2017.12.002]</w:t>
      </w:r>
    </w:p>
    <w:p w14:paraId="64794400" w14:textId="1396ECED" w:rsidR="0047718B" w:rsidRPr="00D25FCF" w:rsidRDefault="0047718B" w:rsidP="0047718B">
      <w:pPr>
        <w:spacing w:line="360" w:lineRule="auto"/>
        <w:jc w:val="both"/>
        <w:rPr>
          <w:rFonts w:ascii="Book Antiqua" w:hAnsi="Book Antiqua"/>
        </w:rPr>
      </w:pPr>
      <w:r w:rsidRPr="00D25FCF">
        <w:rPr>
          <w:rFonts w:ascii="Book Antiqua" w:hAnsi="Book Antiqua"/>
        </w:rPr>
        <w:t>5</w:t>
      </w:r>
      <w:r w:rsidR="005A744B">
        <w:rPr>
          <w:rFonts w:ascii="Book Antiqua" w:hAnsi="Book Antiqua"/>
        </w:rPr>
        <w:t>1</w:t>
      </w:r>
      <w:r w:rsidRPr="00D25FCF">
        <w:rPr>
          <w:rFonts w:ascii="Book Antiqua" w:hAnsi="Book Antiqua"/>
        </w:rPr>
        <w:t xml:space="preserve"> </w:t>
      </w:r>
      <w:r w:rsidRPr="00D25FCF">
        <w:rPr>
          <w:rFonts w:ascii="Book Antiqua" w:hAnsi="Book Antiqua"/>
          <w:b/>
          <w:bCs/>
        </w:rPr>
        <w:t>Gordan JD</w:t>
      </w:r>
      <w:r w:rsidRPr="00D25FCF">
        <w:rPr>
          <w:rFonts w:ascii="Book Antiqua" w:hAnsi="Book Antiqua"/>
        </w:rPr>
        <w:t xml:space="preserve">, Kennedy EB, Abou-Alfa GK, Beg MS, Brower ST, Gade TP, Goff L, Gupta S, Guy J, Harris WP, Iyer R, Jaiyesimi I, Jhawer M, Karippot A, Kaseb AO, Kelley RK, Knox JJ, Kortmansky J, Leaf A, Remak WM, Shroff RT, Sohal DPS, Taddei TH, Venepalli NK, Wilson A, Zhu AX, Rose MG. Systemic Therapy for Advanced Hepatocellular Carcinoma: ASCO Guideline. </w:t>
      </w:r>
      <w:r w:rsidRPr="00D25FCF">
        <w:rPr>
          <w:rFonts w:ascii="Book Antiqua" w:hAnsi="Book Antiqua"/>
          <w:i/>
          <w:iCs/>
        </w:rPr>
        <w:t>J Clin Oncol</w:t>
      </w:r>
      <w:r w:rsidRPr="00D25FCF">
        <w:rPr>
          <w:rFonts w:ascii="Book Antiqua" w:hAnsi="Book Antiqua"/>
        </w:rPr>
        <w:t xml:space="preserve"> 2020; </w:t>
      </w:r>
      <w:r w:rsidRPr="00D25FCF">
        <w:rPr>
          <w:rFonts w:ascii="Book Antiqua" w:hAnsi="Book Antiqua"/>
          <w:b/>
          <w:bCs/>
        </w:rPr>
        <w:t>38</w:t>
      </w:r>
      <w:r w:rsidRPr="00D25FCF">
        <w:rPr>
          <w:rFonts w:ascii="Book Antiqua" w:hAnsi="Book Antiqua"/>
        </w:rPr>
        <w:t>: 4317-4345 [PMID: 33197225 DOI: 10.1200/JCO.20.02672]</w:t>
      </w:r>
    </w:p>
    <w:p w14:paraId="1B32AF56" w14:textId="200C014A" w:rsidR="0047718B" w:rsidRPr="00D25FCF" w:rsidRDefault="0047718B" w:rsidP="0047718B">
      <w:pPr>
        <w:spacing w:line="360" w:lineRule="auto"/>
        <w:jc w:val="both"/>
        <w:rPr>
          <w:rFonts w:ascii="Book Antiqua" w:hAnsi="Book Antiqua"/>
        </w:rPr>
      </w:pPr>
      <w:r w:rsidRPr="00D25FCF">
        <w:rPr>
          <w:rFonts w:ascii="Book Antiqua" w:hAnsi="Book Antiqua"/>
        </w:rPr>
        <w:t>5</w:t>
      </w:r>
      <w:r w:rsidR="005A744B">
        <w:rPr>
          <w:rFonts w:ascii="Book Antiqua" w:hAnsi="Book Antiqua"/>
        </w:rPr>
        <w:t>2</w:t>
      </w:r>
      <w:r w:rsidRPr="00D25FCF">
        <w:rPr>
          <w:rFonts w:ascii="Book Antiqua" w:hAnsi="Book Antiqua"/>
        </w:rPr>
        <w:t xml:space="preserve"> </w:t>
      </w:r>
      <w:r w:rsidRPr="00D25FCF">
        <w:rPr>
          <w:rFonts w:ascii="Book Antiqua" w:hAnsi="Book Antiqua"/>
          <w:b/>
          <w:bCs/>
        </w:rPr>
        <w:t>Sato H</w:t>
      </w:r>
      <w:r w:rsidRPr="00D25FCF">
        <w:rPr>
          <w:rFonts w:ascii="Book Antiqua" w:hAnsi="Book Antiqua"/>
        </w:rPr>
        <w:t xml:space="preserve">, Demaria S, Ohno T. The role of radiotherapy in the age of immunotherapy. </w:t>
      </w:r>
      <w:r w:rsidRPr="00D25FCF">
        <w:rPr>
          <w:rFonts w:ascii="Book Antiqua" w:hAnsi="Book Antiqua"/>
          <w:i/>
          <w:iCs/>
        </w:rPr>
        <w:t>Jpn J Clin Oncol</w:t>
      </w:r>
      <w:r w:rsidRPr="00D25FCF">
        <w:rPr>
          <w:rFonts w:ascii="Book Antiqua" w:hAnsi="Book Antiqua"/>
        </w:rPr>
        <w:t xml:space="preserve"> 2021; </w:t>
      </w:r>
      <w:r w:rsidRPr="00D25FCF">
        <w:rPr>
          <w:rFonts w:ascii="Book Antiqua" w:hAnsi="Book Antiqua"/>
          <w:b/>
          <w:bCs/>
        </w:rPr>
        <w:t>51</w:t>
      </w:r>
      <w:r w:rsidRPr="00D25FCF">
        <w:rPr>
          <w:rFonts w:ascii="Book Antiqua" w:hAnsi="Book Antiqua"/>
        </w:rPr>
        <w:t>: 513-522 [PMID: 33561212 DOI: 10.1093/jjco/hyaa268]</w:t>
      </w:r>
    </w:p>
    <w:p w14:paraId="027D28F9" w14:textId="079A2869" w:rsidR="0047718B" w:rsidRPr="00D25FCF" w:rsidRDefault="0047718B" w:rsidP="0047718B">
      <w:pPr>
        <w:spacing w:line="360" w:lineRule="auto"/>
        <w:jc w:val="both"/>
        <w:rPr>
          <w:rFonts w:ascii="Book Antiqua" w:hAnsi="Book Antiqua"/>
        </w:rPr>
      </w:pPr>
      <w:r w:rsidRPr="00D25FCF">
        <w:rPr>
          <w:rFonts w:ascii="Book Antiqua" w:hAnsi="Book Antiqua"/>
        </w:rPr>
        <w:t>5</w:t>
      </w:r>
      <w:r w:rsidR="005A744B">
        <w:rPr>
          <w:rFonts w:ascii="Book Antiqua" w:hAnsi="Book Antiqua"/>
        </w:rPr>
        <w:t>3</w:t>
      </w:r>
      <w:r w:rsidRPr="00D25FCF">
        <w:rPr>
          <w:rFonts w:ascii="Book Antiqua" w:hAnsi="Book Antiqua"/>
        </w:rPr>
        <w:t xml:space="preserve"> </w:t>
      </w:r>
      <w:r w:rsidRPr="00D25FCF">
        <w:rPr>
          <w:rFonts w:ascii="Book Antiqua" w:hAnsi="Book Antiqua"/>
          <w:b/>
          <w:bCs/>
        </w:rPr>
        <w:t>Ding ZC</w:t>
      </w:r>
      <w:r w:rsidRPr="00D25FCF">
        <w:rPr>
          <w:rFonts w:ascii="Book Antiqua" w:hAnsi="Book Antiqua"/>
        </w:rPr>
        <w:t xml:space="preserve">, Zhou G. Cytotoxic chemotherapy and CD4+ effector T cells: an emerging alliance for durable antitumor effects. </w:t>
      </w:r>
      <w:r w:rsidRPr="00D25FCF">
        <w:rPr>
          <w:rFonts w:ascii="Book Antiqua" w:hAnsi="Book Antiqua"/>
          <w:i/>
          <w:iCs/>
        </w:rPr>
        <w:t>Clin Dev Immunol</w:t>
      </w:r>
      <w:r w:rsidRPr="00D25FCF">
        <w:rPr>
          <w:rFonts w:ascii="Book Antiqua" w:hAnsi="Book Antiqua"/>
        </w:rPr>
        <w:t xml:space="preserve"> 2012; </w:t>
      </w:r>
      <w:r w:rsidRPr="00D25FCF">
        <w:rPr>
          <w:rFonts w:ascii="Book Antiqua" w:hAnsi="Book Antiqua"/>
          <w:b/>
          <w:bCs/>
        </w:rPr>
        <w:t>2012</w:t>
      </w:r>
      <w:r w:rsidRPr="00D25FCF">
        <w:rPr>
          <w:rFonts w:ascii="Book Antiqua" w:hAnsi="Book Antiqua"/>
        </w:rPr>
        <w:t>: 890178 [PMID: 22400040 DOI: 10.1155/2012/890178]</w:t>
      </w:r>
    </w:p>
    <w:p w14:paraId="16998AD0" w14:textId="400D0449" w:rsidR="0047718B" w:rsidRPr="00D25FCF" w:rsidRDefault="0047718B" w:rsidP="0047718B">
      <w:pPr>
        <w:spacing w:line="360" w:lineRule="auto"/>
        <w:jc w:val="both"/>
        <w:rPr>
          <w:rFonts w:ascii="Book Antiqua" w:hAnsi="Book Antiqua"/>
        </w:rPr>
      </w:pPr>
      <w:r w:rsidRPr="00D25FCF">
        <w:rPr>
          <w:rFonts w:ascii="Book Antiqua" w:hAnsi="Book Antiqua"/>
        </w:rPr>
        <w:t>5</w:t>
      </w:r>
      <w:r w:rsidR="005A744B">
        <w:rPr>
          <w:rFonts w:ascii="Book Antiqua" w:hAnsi="Book Antiqua"/>
        </w:rPr>
        <w:t>4</w:t>
      </w:r>
      <w:r w:rsidRPr="00D25FCF">
        <w:rPr>
          <w:rFonts w:ascii="Book Antiqua" w:hAnsi="Book Antiqua"/>
        </w:rPr>
        <w:t xml:space="preserve"> </w:t>
      </w:r>
      <w:r w:rsidRPr="00D25FCF">
        <w:rPr>
          <w:rFonts w:ascii="Book Antiqua" w:hAnsi="Book Antiqua"/>
          <w:b/>
          <w:bCs/>
        </w:rPr>
        <w:t>Bracci L</w:t>
      </w:r>
      <w:r w:rsidRPr="00D25FCF">
        <w:rPr>
          <w:rFonts w:ascii="Book Antiqua" w:hAnsi="Book Antiqua"/>
        </w:rPr>
        <w:t xml:space="preserve">, Moschella F, Sestili P, La Sorsa V, Valentini M, Canini I, Baccarini S, Maccari S, Ramoni C, Belardelli F, Proietti E. Cyclophosphamide enhances the antitumor efficacy of adoptively transferred immune cells through the induction of cytokine expression, B-cell and T-cell homeostatic proliferation, and specific tumor infiltration. </w:t>
      </w:r>
      <w:r w:rsidRPr="00D25FCF">
        <w:rPr>
          <w:rFonts w:ascii="Book Antiqua" w:hAnsi="Book Antiqua"/>
          <w:i/>
          <w:iCs/>
        </w:rPr>
        <w:t>Clin Cancer Res</w:t>
      </w:r>
      <w:r w:rsidRPr="00D25FCF">
        <w:rPr>
          <w:rFonts w:ascii="Book Antiqua" w:hAnsi="Book Antiqua"/>
        </w:rPr>
        <w:t xml:space="preserve"> 2007; </w:t>
      </w:r>
      <w:r w:rsidRPr="00D25FCF">
        <w:rPr>
          <w:rFonts w:ascii="Book Antiqua" w:hAnsi="Book Antiqua"/>
          <w:b/>
          <w:bCs/>
        </w:rPr>
        <w:t>13</w:t>
      </w:r>
      <w:r w:rsidRPr="00D25FCF">
        <w:rPr>
          <w:rFonts w:ascii="Book Antiqua" w:hAnsi="Book Antiqua"/>
        </w:rPr>
        <w:t>: 644-653 [PMID: 17255288 DOI: 10.1158/1078-0432.CCR-06-1209]</w:t>
      </w:r>
    </w:p>
    <w:p w14:paraId="1B6F0371" w14:textId="4E6A2A94" w:rsidR="0047718B" w:rsidRPr="00D25FCF" w:rsidRDefault="0047718B" w:rsidP="0047718B">
      <w:pPr>
        <w:spacing w:line="360" w:lineRule="auto"/>
        <w:jc w:val="both"/>
        <w:rPr>
          <w:rFonts w:ascii="Book Antiqua" w:hAnsi="Book Antiqua"/>
        </w:rPr>
      </w:pPr>
      <w:r w:rsidRPr="00D25FCF">
        <w:rPr>
          <w:rFonts w:ascii="Book Antiqua" w:hAnsi="Book Antiqua"/>
        </w:rPr>
        <w:t>5</w:t>
      </w:r>
      <w:r w:rsidR="005A744B">
        <w:rPr>
          <w:rFonts w:ascii="Book Antiqua" w:hAnsi="Book Antiqua"/>
        </w:rPr>
        <w:t>5</w:t>
      </w:r>
      <w:r w:rsidRPr="00D25FCF">
        <w:rPr>
          <w:rFonts w:ascii="Book Antiqua" w:hAnsi="Book Antiqua"/>
        </w:rPr>
        <w:t xml:space="preserve"> </w:t>
      </w:r>
      <w:r w:rsidRPr="00D25FCF">
        <w:rPr>
          <w:rFonts w:ascii="Book Antiqua" w:hAnsi="Book Antiqua"/>
          <w:b/>
          <w:bCs/>
        </w:rPr>
        <w:t>Tovoli F</w:t>
      </w:r>
      <w:r w:rsidRPr="00D25FCF">
        <w:rPr>
          <w:rFonts w:ascii="Book Antiqua" w:hAnsi="Book Antiqua"/>
        </w:rPr>
        <w:t xml:space="preserve">, De Lorenzo S, Trevisani F. Immunotherapy with Checkpoint Inhibitors for Hepatocellular Carcinoma: Where Are We Now? </w:t>
      </w:r>
      <w:r w:rsidRPr="00D25FCF">
        <w:rPr>
          <w:rFonts w:ascii="Book Antiqua" w:hAnsi="Book Antiqua"/>
          <w:i/>
          <w:iCs/>
        </w:rPr>
        <w:t>Vaccines (Basel)</w:t>
      </w:r>
      <w:r w:rsidRPr="00D25FCF">
        <w:rPr>
          <w:rFonts w:ascii="Book Antiqua" w:hAnsi="Book Antiqua"/>
        </w:rPr>
        <w:t xml:space="preserve"> 2020; </w:t>
      </w:r>
      <w:r w:rsidRPr="00D25FCF">
        <w:rPr>
          <w:rFonts w:ascii="Book Antiqua" w:hAnsi="Book Antiqua"/>
          <w:b/>
          <w:bCs/>
        </w:rPr>
        <w:t>8</w:t>
      </w:r>
      <w:r w:rsidRPr="00D25FCF">
        <w:rPr>
          <w:rFonts w:ascii="Book Antiqua" w:hAnsi="Book Antiqua"/>
        </w:rPr>
        <w:t xml:space="preserve"> [PMID: 33023131 DOI: 10.3390/vaccines8040578]</w:t>
      </w:r>
    </w:p>
    <w:p w14:paraId="0CE3C12C" w14:textId="59F0433C" w:rsidR="0047718B" w:rsidRPr="00D25FCF" w:rsidRDefault="0047718B" w:rsidP="0047718B">
      <w:pPr>
        <w:spacing w:line="360" w:lineRule="auto"/>
        <w:jc w:val="both"/>
        <w:rPr>
          <w:rFonts w:ascii="Book Antiqua" w:hAnsi="Book Antiqua"/>
        </w:rPr>
      </w:pPr>
      <w:r w:rsidRPr="00D25FCF">
        <w:rPr>
          <w:rFonts w:ascii="Book Antiqua" w:hAnsi="Book Antiqua"/>
        </w:rPr>
        <w:lastRenderedPageBreak/>
        <w:t>5</w:t>
      </w:r>
      <w:r w:rsidR="005A744B">
        <w:rPr>
          <w:rFonts w:ascii="Book Antiqua" w:hAnsi="Book Antiqua"/>
        </w:rPr>
        <w:t>6</w:t>
      </w:r>
      <w:r w:rsidRPr="00D25FCF">
        <w:rPr>
          <w:rFonts w:ascii="Book Antiqua" w:hAnsi="Book Antiqua"/>
        </w:rPr>
        <w:t xml:space="preserve"> EASL Clinical Practice Guidelines: Management of hepatocellular carcinoma - ScienceDirect. Available from: https://www.sciencedirect.com/science/article/pii/S0168827818302150?casa_token=eannHfTDf2UAAAAA:fCFBNpoyM0Y5zmRxPb9h46ZNeADWfYy11Pm6Qn_R1iewoP_N-7tPPDHBhcxL3 LkKlDLhjHANCA</w:t>
      </w:r>
    </w:p>
    <w:p w14:paraId="18767487" w14:textId="71503BF8" w:rsidR="0047718B" w:rsidRPr="00D25FCF" w:rsidRDefault="0047718B" w:rsidP="0047718B">
      <w:pPr>
        <w:spacing w:line="360" w:lineRule="auto"/>
        <w:jc w:val="both"/>
        <w:rPr>
          <w:rFonts w:ascii="Book Antiqua" w:hAnsi="Book Antiqua"/>
        </w:rPr>
      </w:pPr>
      <w:r w:rsidRPr="00D25FCF">
        <w:rPr>
          <w:rFonts w:ascii="Book Antiqua" w:hAnsi="Book Antiqua"/>
        </w:rPr>
        <w:t>5</w:t>
      </w:r>
      <w:r w:rsidR="005A744B">
        <w:rPr>
          <w:rFonts w:ascii="Book Antiqua" w:hAnsi="Book Antiqua"/>
        </w:rPr>
        <w:t>7</w:t>
      </w:r>
      <w:r w:rsidRPr="00D25FCF">
        <w:rPr>
          <w:rFonts w:ascii="Book Antiqua" w:hAnsi="Book Antiqua"/>
        </w:rPr>
        <w:t xml:space="preserve"> </w:t>
      </w:r>
      <w:r w:rsidRPr="00D25FCF">
        <w:rPr>
          <w:rFonts w:ascii="Book Antiqua" w:hAnsi="Book Antiqua"/>
          <w:b/>
          <w:bCs/>
        </w:rPr>
        <w:t>Rodríguez-Ruiz ME</w:t>
      </w:r>
      <w:r w:rsidRPr="00D25FCF">
        <w:rPr>
          <w:rFonts w:ascii="Book Antiqua" w:hAnsi="Book Antiqua"/>
        </w:rPr>
        <w:t xml:space="preserve">, Perez-Gracia JL, Rodríguez I, Alfaro C, Oñate C, Pérez G, Gil-Bazo I, Benito A, Inogés S, López-Diaz de Cerio A, Ponz-Sarvise M, Resano L, Berraondo P, Barbés B, Martin-Algarra S, Gúrpide A, Sanmamed MF, de Andrea C, Salazar AM, Melero I. Combined immunotherapy encompassing intratumoral poly-ICLC, dendritic-cell vaccination and radiotherapy in advanced cancer patients. </w:t>
      </w:r>
      <w:r w:rsidRPr="00D25FCF">
        <w:rPr>
          <w:rFonts w:ascii="Book Antiqua" w:hAnsi="Book Antiqua"/>
          <w:i/>
          <w:iCs/>
        </w:rPr>
        <w:t>Ann Oncol</w:t>
      </w:r>
      <w:r w:rsidRPr="00D25FCF">
        <w:rPr>
          <w:rFonts w:ascii="Book Antiqua" w:hAnsi="Book Antiqua"/>
        </w:rPr>
        <w:t xml:space="preserve"> 2018; </w:t>
      </w:r>
      <w:r w:rsidRPr="00D25FCF">
        <w:rPr>
          <w:rFonts w:ascii="Book Antiqua" w:hAnsi="Book Antiqua"/>
          <w:b/>
          <w:bCs/>
        </w:rPr>
        <w:t>29</w:t>
      </w:r>
      <w:r w:rsidRPr="00D25FCF">
        <w:rPr>
          <w:rFonts w:ascii="Book Antiqua" w:hAnsi="Book Antiqua"/>
        </w:rPr>
        <w:t>: 1312-1319 [PMID: 29554212 DOI: 10.1093/annonc/mdy089]</w:t>
      </w:r>
    </w:p>
    <w:p w14:paraId="136113B8" w14:textId="2E199DDE" w:rsidR="0047718B" w:rsidRPr="00D25FCF" w:rsidRDefault="0047718B" w:rsidP="0047718B">
      <w:pPr>
        <w:spacing w:line="360" w:lineRule="auto"/>
        <w:jc w:val="both"/>
        <w:rPr>
          <w:rFonts w:ascii="Book Antiqua" w:hAnsi="Book Antiqua"/>
        </w:rPr>
      </w:pPr>
      <w:r w:rsidRPr="00D25FCF">
        <w:rPr>
          <w:rFonts w:ascii="Book Antiqua" w:hAnsi="Book Antiqua"/>
        </w:rPr>
        <w:t>5</w:t>
      </w:r>
      <w:r w:rsidR="005A744B">
        <w:rPr>
          <w:rFonts w:ascii="Book Antiqua" w:hAnsi="Book Antiqua"/>
        </w:rPr>
        <w:t>8</w:t>
      </w:r>
      <w:r w:rsidRPr="00D25FCF">
        <w:rPr>
          <w:rFonts w:ascii="Book Antiqua" w:hAnsi="Book Antiqua"/>
        </w:rPr>
        <w:t xml:space="preserve"> </w:t>
      </w:r>
      <w:r w:rsidRPr="00D25FCF">
        <w:rPr>
          <w:rFonts w:ascii="Book Antiqua" w:hAnsi="Book Antiqua"/>
          <w:b/>
          <w:bCs/>
        </w:rPr>
        <w:t>Wang K,</w:t>
      </w:r>
      <w:r w:rsidRPr="00D25FCF">
        <w:rPr>
          <w:rFonts w:ascii="Book Antiqua" w:hAnsi="Book Antiqua"/>
        </w:rPr>
        <w:t xml:space="preserve"> Wang C, Jiang H, Zhang Y, Lin W, Mo J, Jin C. Combination of Ablation and Immunotherapy for Hepatocellular Carcinoma: Where We Are and Where to Go. </w:t>
      </w:r>
      <w:r w:rsidRPr="00D15858">
        <w:rPr>
          <w:rFonts w:ascii="Book Antiqua" w:hAnsi="Book Antiqua"/>
          <w:i/>
        </w:rPr>
        <w:t>Front Immunol</w:t>
      </w:r>
      <w:r w:rsidRPr="00D25FCF">
        <w:rPr>
          <w:rFonts w:ascii="Book Antiqua" w:hAnsi="Book Antiqua"/>
        </w:rPr>
        <w:t xml:space="preserve"> 2021; 12. </w:t>
      </w:r>
      <w:r w:rsidR="00847F43" w:rsidRPr="00847F43">
        <w:rPr>
          <w:rFonts w:ascii="Book Antiqua" w:hAnsi="Book Antiqua"/>
        </w:rPr>
        <w:t xml:space="preserve">Available from: </w:t>
      </w:r>
      <w:r w:rsidRPr="00D25FCF">
        <w:rPr>
          <w:rFonts w:ascii="Book Antiqua" w:hAnsi="Book Antiqua"/>
        </w:rPr>
        <w:t>https://www.frontiersin.org/article/10.3389/fimmu.2021.792781. Accessed 13 January 2022</w:t>
      </w:r>
    </w:p>
    <w:p w14:paraId="0E3E47EC" w14:textId="27CA2265" w:rsidR="0047718B" w:rsidRPr="00D25FCF" w:rsidRDefault="005A744B" w:rsidP="0047718B">
      <w:pPr>
        <w:spacing w:line="360" w:lineRule="auto"/>
        <w:jc w:val="both"/>
        <w:rPr>
          <w:rFonts w:ascii="Book Antiqua" w:hAnsi="Book Antiqua"/>
        </w:rPr>
      </w:pPr>
      <w:r>
        <w:rPr>
          <w:rFonts w:ascii="Book Antiqua" w:hAnsi="Book Antiqua"/>
        </w:rPr>
        <w:t>59</w:t>
      </w:r>
      <w:r w:rsidRPr="00D25FCF">
        <w:rPr>
          <w:rFonts w:ascii="Book Antiqua" w:hAnsi="Book Antiqua"/>
        </w:rPr>
        <w:t xml:space="preserve"> </w:t>
      </w:r>
      <w:r w:rsidR="0047718B" w:rsidRPr="00D25FCF">
        <w:rPr>
          <w:rFonts w:ascii="Book Antiqua" w:hAnsi="Book Antiqua"/>
          <w:b/>
          <w:bCs/>
        </w:rPr>
        <w:t>Lyu N</w:t>
      </w:r>
      <w:r w:rsidR="0047718B" w:rsidRPr="00D25FCF">
        <w:rPr>
          <w:rFonts w:ascii="Book Antiqua" w:hAnsi="Book Antiqua"/>
        </w:rPr>
        <w:t xml:space="preserve">, Kong Y, Li X, Mu L, Deng H, Chen H, He M, Lai J, Li J, Tang H, Lin Y, Zhao M. Ablation Reboots the Response in Advanced Hepatocellular Carcinoma With Stable or Atypical Response During PD-1 Therapy: A Proof-of-Concept Study. </w:t>
      </w:r>
      <w:r w:rsidR="0047718B" w:rsidRPr="00D25FCF">
        <w:rPr>
          <w:rFonts w:ascii="Book Antiqua" w:hAnsi="Book Antiqua"/>
          <w:i/>
          <w:iCs/>
        </w:rPr>
        <w:t>Front Oncol</w:t>
      </w:r>
      <w:r w:rsidR="0047718B" w:rsidRPr="00D25FCF">
        <w:rPr>
          <w:rFonts w:ascii="Book Antiqua" w:hAnsi="Book Antiqua"/>
        </w:rPr>
        <w:t xml:space="preserve"> 2020; </w:t>
      </w:r>
      <w:r w:rsidR="0047718B" w:rsidRPr="00D25FCF">
        <w:rPr>
          <w:rFonts w:ascii="Book Antiqua" w:hAnsi="Book Antiqua"/>
          <w:b/>
          <w:bCs/>
        </w:rPr>
        <w:t>10</w:t>
      </w:r>
      <w:r w:rsidR="0047718B" w:rsidRPr="00D25FCF">
        <w:rPr>
          <w:rFonts w:ascii="Book Antiqua" w:hAnsi="Book Antiqua"/>
        </w:rPr>
        <w:t>: 580241 [PMID: 33163408 DOI: 10.3389/fonc.2020.580241]</w:t>
      </w:r>
    </w:p>
    <w:p w14:paraId="0659E68E" w14:textId="109640E1" w:rsidR="0047718B" w:rsidRPr="00D25FCF" w:rsidRDefault="0047718B" w:rsidP="0047718B">
      <w:pPr>
        <w:spacing w:line="360" w:lineRule="auto"/>
        <w:jc w:val="both"/>
        <w:rPr>
          <w:rFonts w:ascii="Book Antiqua" w:hAnsi="Book Antiqua"/>
        </w:rPr>
      </w:pPr>
      <w:r w:rsidRPr="00D25FCF">
        <w:rPr>
          <w:rFonts w:ascii="Book Antiqua" w:hAnsi="Book Antiqua"/>
        </w:rPr>
        <w:t>6</w:t>
      </w:r>
      <w:r w:rsidR="005A744B">
        <w:rPr>
          <w:rFonts w:ascii="Book Antiqua" w:hAnsi="Book Antiqua"/>
        </w:rPr>
        <w:t>0</w:t>
      </w:r>
      <w:r w:rsidRPr="00D25FCF">
        <w:rPr>
          <w:rFonts w:ascii="Book Antiqua" w:hAnsi="Book Antiqua"/>
        </w:rPr>
        <w:t xml:space="preserve"> </w:t>
      </w:r>
      <w:r w:rsidRPr="00D25FCF">
        <w:rPr>
          <w:rFonts w:ascii="Book Antiqua" w:hAnsi="Book Antiqua"/>
          <w:b/>
          <w:bCs/>
        </w:rPr>
        <w:t>Wang X</w:t>
      </w:r>
      <w:r w:rsidRPr="00D25FCF">
        <w:rPr>
          <w:rFonts w:ascii="Book Antiqua" w:hAnsi="Book Antiqua"/>
        </w:rPr>
        <w:t xml:space="preserve">, Liu G, Chen S, Bi H, Xia F, Feng K, Ma K, Ni B. Combination therapy with PD-1 blockade and radiofrequency ablation for recurrent hepatocellular carcinoma: a propensity score matching analysis. </w:t>
      </w:r>
      <w:r w:rsidRPr="00D25FCF">
        <w:rPr>
          <w:rFonts w:ascii="Book Antiqua" w:hAnsi="Book Antiqua"/>
          <w:i/>
          <w:iCs/>
        </w:rPr>
        <w:t>Int J Hyperthermia</w:t>
      </w:r>
      <w:r w:rsidRPr="00D25FCF">
        <w:rPr>
          <w:rFonts w:ascii="Book Antiqua" w:hAnsi="Book Antiqua"/>
        </w:rPr>
        <w:t xml:space="preserve"> 2021; </w:t>
      </w:r>
      <w:r w:rsidRPr="00D25FCF">
        <w:rPr>
          <w:rFonts w:ascii="Book Antiqua" w:hAnsi="Book Antiqua"/>
          <w:b/>
          <w:bCs/>
        </w:rPr>
        <w:t>38</w:t>
      </w:r>
      <w:r w:rsidRPr="00D25FCF">
        <w:rPr>
          <w:rFonts w:ascii="Book Antiqua" w:hAnsi="Book Antiqua"/>
        </w:rPr>
        <w:t>: 1519-1528 [PMID: 34702122 DOI: 10.1080/02656736.2021.1991011]</w:t>
      </w:r>
    </w:p>
    <w:p w14:paraId="41EE8371" w14:textId="6F43B673" w:rsidR="0047718B" w:rsidRPr="00D25FCF" w:rsidRDefault="0047718B" w:rsidP="0047718B">
      <w:pPr>
        <w:spacing w:line="360" w:lineRule="auto"/>
        <w:jc w:val="both"/>
        <w:rPr>
          <w:rFonts w:ascii="Book Antiqua" w:hAnsi="Book Antiqua"/>
        </w:rPr>
      </w:pPr>
      <w:r w:rsidRPr="00D25FCF">
        <w:rPr>
          <w:rFonts w:ascii="Book Antiqua" w:hAnsi="Book Antiqua"/>
        </w:rPr>
        <w:t>6</w:t>
      </w:r>
      <w:r w:rsidR="005A744B">
        <w:rPr>
          <w:rFonts w:ascii="Book Antiqua" w:hAnsi="Book Antiqua"/>
        </w:rPr>
        <w:t>1</w:t>
      </w:r>
      <w:r w:rsidRPr="00D25FCF">
        <w:rPr>
          <w:rFonts w:ascii="Book Antiqua" w:hAnsi="Book Antiqua"/>
        </w:rPr>
        <w:t xml:space="preserve"> </w:t>
      </w:r>
      <w:r w:rsidRPr="00D25FCF">
        <w:rPr>
          <w:rFonts w:ascii="Book Antiqua" w:hAnsi="Book Antiqua"/>
          <w:b/>
          <w:bCs/>
        </w:rPr>
        <w:t>Duffy AG</w:t>
      </w:r>
      <w:r w:rsidRPr="00D25FCF">
        <w:rPr>
          <w:rFonts w:ascii="Book Antiqua" w:hAnsi="Book Antiqua"/>
        </w:rPr>
        <w:t xml:space="preserve">, Ulahannan SV, Makorova-Rusher O, Rahma O, Wedemeyer H, Pratt D, Davis JL, Hughes MS, Heller T, ElGindi M, Uppala A, Korangy F, Kleiner DE, Figg WD, Venzon D, Steinberg SM, Venkatesan AM, Krishnasamy V, Abi-Jaoudeh N, Levy E, Wood BJ, Greten TF. Tremelimumab in combination with ablation in patients with </w:t>
      </w:r>
      <w:r w:rsidRPr="00D25FCF">
        <w:rPr>
          <w:rFonts w:ascii="Book Antiqua" w:hAnsi="Book Antiqua"/>
        </w:rPr>
        <w:lastRenderedPageBreak/>
        <w:t xml:space="preserve">advanced hepatocellular carcinoma. </w:t>
      </w:r>
      <w:r w:rsidRPr="00D25FCF">
        <w:rPr>
          <w:rFonts w:ascii="Book Antiqua" w:hAnsi="Book Antiqua"/>
          <w:i/>
          <w:iCs/>
        </w:rPr>
        <w:t>J Hepatol</w:t>
      </w:r>
      <w:r w:rsidRPr="00D25FCF">
        <w:rPr>
          <w:rFonts w:ascii="Book Antiqua" w:hAnsi="Book Antiqua"/>
        </w:rPr>
        <w:t xml:space="preserve"> 2017; </w:t>
      </w:r>
      <w:r w:rsidRPr="00D25FCF">
        <w:rPr>
          <w:rFonts w:ascii="Book Antiqua" w:hAnsi="Book Antiqua"/>
          <w:b/>
          <w:bCs/>
        </w:rPr>
        <w:t>66</w:t>
      </w:r>
      <w:r w:rsidRPr="00D25FCF">
        <w:rPr>
          <w:rFonts w:ascii="Book Antiqua" w:hAnsi="Book Antiqua"/>
        </w:rPr>
        <w:t>: 545-551 [PMID: 27816492 DOI: 10.1016/j.jhep.2016.10.029]</w:t>
      </w:r>
    </w:p>
    <w:p w14:paraId="7635662E" w14:textId="13BB5B42" w:rsidR="0047718B" w:rsidRPr="00D25FCF" w:rsidRDefault="0047718B" w:rsidP="0047718B">
      <w:pPr>
        <w:spacing w:line="360" w:lineRule="auto"/>
        <w:jc w:val="both"/>
        <w:rPr>
          <w:rFonts w:ascii="Book Antiqua" w:hAnsi="Book Antiqua"/>
        </w:rPr>
      </w:pPr>
      <w:r w:rsidRPr="00D25FCF">
        <w:rPr>
          <w:rFonts w:ascii="Book Antiqua" w:hAnsi="Book Antiqua"/>
        </w:rPr>
        <w:t>6</w:t>
      </w:r>
      <w:r w:rsidR="005A744B">
        <w:rPr>
          <w:rFonts w:ascii="Book Antiqua" w:hAnsi="Book Antiqua"/>
        </w:rPr>
        <w:t>2</w:t>
      </w:r>
      <w:r w:rsidRPr="00D25FCF">
        <w:rPr>
          <w:rFonts w:ascii="Book Antiqua" w:hAnsi="Book Antiqua"/>
        </w:rPr>
        <w:t xml:space="preserve"> </w:t>
      </w:r>
      <w:r w:rsidRPr="00D25FCF">
        <w:rPr>
          <w:rFonts w:ascii="Book Antiqua" w:hAnsi="Book Antiqua"/>
          <w:b/>
          <w:bCs/>
        </w:rPr>
        <w:t>Fenton SE,</w:t>
      </w:r>
      <w:r w:rsidRPr="00D25FCF">
        <w:rPr>
          <w:rFonts w:ascii="Book Antiqua" w:hAnsi="Book Antiqua"/>
        </w:rPr>
        <w:t xml:space="preserve"> Kircher SM, Mulcahy MF, Mahalingam D, Salem R, Lewandowski R, Kulik L, Benson AB, Kalyan A. A phase I study of nivolumab (NIVO) in combination with TheraSphere (Yttrium-90) in patients with advanced hepatocellular cancer. </w:t>
      </w:r>
      <w:r w:rsidRPr="000B00CC">
        <w:rPr>
          <w:rFonts w:ascii="Book Antiqua" w:hAnsi="Book Antiqua"/>
          <w:i/>
        </w:rPr>
        <w:t>J Cli</w:t>
      </w:r>
      <w:r w:rsidR="000B00CC" w:rsidRPr="000B00CC">
        <w:rPr>
          <w:rFonts w:ascii="Book Antiqua" w:hAnsi="Book Antiqua"/>
          <w:i/>
        </w:rPr>
        <w:t>n Oncol</w:t>
      </w:r>
      <w:r w:rsidR="000B00CC">
        <w:rPr>
          <w:rFonts w:ascii="Book Antiqua" w:hAnsi="Book Antiqua"/>
        </w:rPr>
        <w:t xml:space="preserve"> 2021; </w:t>
      </w:r>
      <w:r w:rsidR="000B00CC" w:rsidRPr="000B00CC">
        <w:rPr>
          <w:rFonts w:ascii="Book Antiqua" w:hAnsi="Book Antiqua"/>
          <w:b/>
        </w:rPr>
        <w:t>39:</w:t>
      </w:r>
      <w:r w:rsidR="000B00CC">
        <w:rPr>
          <w:rFonts w:ascii="Book Antiqua" w:hAnsi="Book Antiqua"/>
        </w:rPr>
        <w:t xml:space="preserve"> e16183–e16183</w:t>
      </w:r>
      <w:r w:rsidRPr="00D25FCF">
        <w:rPr>
          <w:rFonts w:ascii="Book Antiqua" w:hAnsi="Book Antiqua"/>
        </w:rPr>
        <w:t xml:space="preserve"> [DOI: 10.1200/JCO.2021.39.15_suppl.e16183]</w:t>
      </w:r>
    </w:p>
    <w:p w14:paraId="799DF4A2" w14:textId="15A8A1A9" w:rsidR="0047718B" w:rsidRPr="00D25FCF" w:rsidRDefault="0047718B" w:rsidP="0047718B">
      <w:pPr>
        <w:spacing w:line="360" w:lineRule="auto"/>
        <w:jc w:val="both"/>
        <w:rPr>
          <w:rFonts w:ascii="Book Antiqua" w:hAnsi="Book Antiqua"/>
        </w:rPr>
      </w:pPr>
      <w:r w:rsidRPr="00D25FCF">
        <w:rPr>
          <w:rFonts w:ascii="Book Antiqua" w:hAnsi="Book Antiqua"/>
        </w:rPr>
        <w:t>6</w:t>
      </w:r>
      <w:r w:rsidR="005A744B">
        <w:rPr>
          <w:rFonts w:ascii="Book Antiqua" w:hAnsi="Book Antiqua"/>
        </w:rPr>
        <w:t>3</w:t>
      </w:r>
      <w:r w:rsidRPr="00D25FCF">
        <w:rPr>
          <w:rFonts w:ascii="Book Antiqua" w:hAnsi="Book Antiqua"/>
        </w:rPr>
        <w:t xml:space="preserve"> </w:t>
      </w:r>
      <w:r w:rsidRPr="00D25FCF">
        <w:rPr>
          <w:rFonts w:ascii="Book Antiqua" w:hAnsi="Book Antiqua"/>
          <w:b/>
          <w:bCs/>
        </w:rPr>
        <w:t>Xia Y,</w:t>
      </w:r>
      <w:r w:rsidRPr="00D25FCF">
        <w:rPr>
          <w:rFonts w:ascii="Book Antiqua" w:hAnsi="Book Antiqua"/>
        </w:rPr>
        <w:t xml:space="preserve"> Wang P, Pu L, Qian X, Cheng F, Wang K, Zhang C, Li D, Li X, Zhang F, Zhao J, Li S, Xi W, Wang X. Preliminary efficacy and safety of perioperative treatment of camrelizumab combined with apatinib in resectable hepatocellular carcinoma (HCC): A prospective phase II study.</w:t>
      </w:r>
      <w:r w:rsidRPr="00264D64">
        <w:rPr>
          <w:rFonts w:ascii="Book Antiqua" w:hAnsi="Book Antiqua"/>
          <w:i/>
        </w:rPr>
        <w:t xml:space="preserve"> J Clin Oncol</w:t>
      </w:r>
      <w:r w:rsidRPr="00D25FCF">
        <w:rPr>
          <w:rFonts w:ascii="Book Antiqua" w:hAnsi="Book Antiqua"/>
        </w:rPr>
        <w:t xml:space="preserve"> 2021; </w:t>
      </w:r>
      <w:r w:rsidRPr="00264D64">
        <w:rPr>
          <w:rFonts w:ascii="Book Antiqua" w:hAnsi="Book Antiqua"/>
          <w:b/>
        </w:rPr>
        <w:t>39:</w:t>
      </w:r>
      <w:r w:rsidR="00264D64">
        <w:rPr>
          <w:rFonts w:ascii="Book Antiqua" w:hAnsi="Book Antiqua"/>
        </w:rPr>
        <w:t xml:space="preserve"> 4082–4082</w:t>
      </w:r>
      <w:r w:rsidRPr="00D25FCF">
        <w:rPr>
          <w:rFonts w:ascii="Book Antiqua" w:hAnsi="Book Antiqua"/>
        </w:rPr>
        <w:t xml:space="preserve"> [DOI: 10.1200/JCO.2021.39.15_suppl.4082]</w:t>
      </w:r>
    </w:p>
    <w:p w14:paraId="3BBEE9DB" w14:textId="014E8A18" w:rsidR="0047718B" w:rsidRPr="00D25FCF" w:rsidRDefault="0047718B" w:rsidP="0047718B">
      <w:pPr>
        <w:spacing w:line="360" w:lineRule="auto"/>
        <w:jc w:val="both"/>
        <w:rPr>
          <w:rFonts w:ascii="Book Antiqua" w:hAnsi="Book Antiqua"/>
        </w:rPr>
      </w:pPr>
      <w:r w:rsidRPr="00D25FCF">
        <w:rPr>
          <w:rFonts w:ascii="Book Antiqua" w:hAnsi="Book Antiqua"/>
        </w:rPr>
        <w:t>6</w:t>
      </w:r>
      <w:r w:rsidR="005A744B">
        <w:rPr>
          <w:rFonts w:ascii="Book Antiqua" w:hAnsi="Book Antiqua"/>
        </w:rPr>
        <w:t>4</w:t>
      </w:r>
      <w:r w:rsidRPr="00D25FCF">
        <w:rPr>
          <w:rFonts w:ascii="Book Antiqua" w:hAnsi="Book Antiqua"/>
        </w:rPr>
        <w:t xml:space="preserve"> </w:t>
      </w:r>
      <w:r w:rsidRPr="00D25FCF">
        <w:rPr>
          <w:rFonts w:ascii="Book Antiqua" w:hAnsi="Book Antiqua"/>
          <w:b/>
          <w:bCs/>
        </w:rPr>
        <w:t>Wang DY</w:t>
      </w:r>
      <w:r w:rsidRPr="00D25FCF">
        <w:rPr>
          <w:rFonts w:ascii="Book Antiqua" w:hAnsi="Book Antiqua"/>
        </w:rPr>
        <w:t xml:space="preserve">, Salem JE, Cohen JV, Chandra S, Menzer C, Ye F, Zhao S, Das S, Beckermann KE, Ha L, Rathmell WK, Ancell KK, Balko JM, Bowman C, Davis EJ, Chism DD, Horn L, Long GV, Carlino MS, Lebrun-Vignes B, Eroglu Z, Hassel JC, Menzies AM, Sosman JA, Sullivan RJ, Moslehi JJ, Johnson DB. Fatal Toxic Effects Associated With Immune Checkpoint Inhibitors: A Systematic Review and Meta-analysis. </w:t>
      </w:r>
      <w:r w:rsidRPr="00D25FCF">
        <w:rPr>
          <w:rFonts w:ascii="Book Antiqua" w:hAnsi="Book Antiqua"/>
          <w:i/>
          <w:iCs/>
        </w:rPr>
        <w:t>JAMA Oncol</w:t>
      </w:r>
      <w:r w:rsidRPr="00D25FCF">
        <w:rPr>
          <w:rFonts w:ascii="Book Antiqua" w:hAnsi="Book Antiqua"/>
        </w:rPr>
        <w:t xml:space="preserve"> 2018; </w:t>
      </w:r>
      <w:r w:rsidRPr="00D25FCF">
        <w:rPr>
          <w:rFonts w:ascii="Book Antiqua" w:hAnsi="Book Antiqua"/>
          <w:b/>
          <w:bCs/>
        </w:rPr>
        <w:t>4</w:t>
      </w:r>
      <w:r w:rsidRPr="00D25FCF">
        <w:rPr>
          <w:rFonts w:ascii="Book Antiqua" w:hAnsi="Book Antiqua"/>
        </w:rPr>
        <w:t>: 1721-1728 [PMID: 30242316 DOI: 10.1001/jamaoncol.2018.3923]</w:t>
      </w:r>
    </w:p>
    <w:p w14:paraId="261E4BE7" w14:textId="3D1468F3" w:rsidR="0047718B" w:rsidRPr="00D25FCF" w:rsidRDefault="0047718B" w:rsidP="0047718B">
      <w:pPr>
        <w:spacing w:line="360" w:lineRule="auto"/>
        <w:jc w:val="both"/>
        <w:rPr>
          <w:rFonts w:ascii="Book Antiqua" w:hAnsi="Book Antiqua"/>
        </w:rPr>
      </w:pPr>
      <w:r w:rsidRPr="00D25FCF">
        <w:rPr>
          <w:rFonts w:ascii="Book Antiqua" w:hAnsi="Book Antiqua"/>
        </w:rPr>
        <w:t>6</w:t>
      </w:r>
      <w:r w:rsidR="005A744B">
        <w:rPr>
          <w:rFonts w:ascii="Book Antiqua" w:hAnsi="Book Antiqua"/>
        </w:rPr>
        <w:t>5</w:t>
      </w:r>
      <w:r w:rsidRPr="00D25FCF">
        <w:rPr>
          <w:rFonts w:ascii="Book Antiqua" w:hAnsi="Book Antiqua"/>
        </w:rPr>
        <w:t xml:space="preserve"> </w:t>
      </w:r>
      <w:r w:rsidRPr="00D25FCF">
        <w:rPr>
          <w:rFonts w:ascii="Book Antiqua" w:hAnsi="Book Antiqua"/>
          <w:b/>
          <w:bCs/>
        </w:rPr>
        <w:t>Osorio JC</w:t>
      </w:r>
      <w:r w:rsidRPr="00D25FCF">
        <w:rPr>
          <w:rFonts w:ascii="Book Antiqua" w:hAnsi="Book Antiqua"/>
        </w:rPr>
        <w:t xml:space="preserve">, Ni A, Chaft JE, Pollina R, Kasler MK, Stephens D, Rodriguez C, Cambridge L, Rizvi H, Wolchok JD, Merghoub T, Rudin CM, Fish S, Hellmann MD. Antibody-mediated thyroid dysfunction during T-cell checkpoint blockade in patients with non-small-cell lung cancer. </w:t>
      </w:r>
      <w:r w:rsidRPr="00D25FCF">
        <w:rPr>
          <w:rFonts w:ascii="Book Antiqua" w:hAnsi="Book Antiqua"/>
          <w:i/>
          <w:iCs/>
        </w:rPr>
        <w:t>Ann Oncol</w:t>
      </w:r>
      <w:r w:rsidRPr="00D25FCF">
        <w:rPr>
          <w:rFonts w:ascii="Book Antiqua" w:hAnsi="Book Antiqua"/>
        </w:rPr>
        <w:t xml:space="preserve"> 2017; </w:t>
      </w:r>
      <w:r w:rsidRPr="00D25FCF">
        <w:rPr>
          <w:rFonts w:ascii="Book Antiqua" w:hAnsi="Book Antiqua"/>
          <w:b/>
          <w:bCs/>
        </w:rPr>
        <w:t>28</w:t>
      </w:r>
      <w:r w:rsidRPr="00D25FCF">
        <w:rPr>
          <w:rFonts w:ascii="Book Antiqua" w:hAnsi="Book Antiqua"/>
        </w:rPr>
        <w:t>: 583-589 [PMID: 27998967 DOI: 10.1093/annonc/mdw640]</w:t>
      </w:r>
    </w:p>
    <w:p w14:paraId="7352B27C" w14:textId="530B0EE4" w:rsidR="0047718B" w:rsidRPr="00D25FCF" w:rsidRDefault="0047718B" w:rsidP="0047718B">
      <w:pPr>
        <w:spacing w:line="360" w:lineRule="auto"/>
        <w:jc w:val="both"/>
        <w:rPr>
          <w:rFonts w:ascii="Book Antiqua" w:hAnsi="Book Antiqua"/>
        </w:rPr>
      </w:pPr>
      <w:r w:rsidRPr="00D25FCF">
        <w:rPr>
          <w:rFonts w:ascii="Book Antiqua" w:hAnsi="Book Antiqua"/>
        </w:rPr>
        <w:t>6</w:t>
      </w:r>
      <w:r w:rsidR="005A744B">
        <w:rPr>
          <w:rFonts w:ascii="Book Antiqua" w:hAnsi="Book Antiqua"/>
        </w:rPr>
        <w:t>6</w:t>
      </w:r>
      <w:r w:rsidRPr="00D25FCF">
        <w:rPr>
          <w:rFonts w:ascii="Book Antiqua" w:hAnsi="Book Antiqua"/>
        </w:rPr>
        <w:t xml:space="preserve"> </w:t>
      </w:r>
      <w:r w:rsidRPr="00D25FCF">
        <w:rPr>
          <w:rFonts w:ascii="Book Antiqua" w:hAnsi="Book Antiqua"/>
          <w:b/>
          <w:bCs/>
        </w:rPr>
        <w:t>Orlov S</w:t>
      </w:r>
      <w:r w:rsidRPr="00D25FCF">
        <w:rPr>
          <w:rFonts w:ascii="Book Antiqua" w:hAnsi="Book Antiqua"/>
        </w:rPr>
        <w:t xml:space="preserve">, Salari F, Kashat L, Walfish PG. Induction of painless thyroiditis in patients receiving programmed death 1 receptor immunotherapy for metastatic malignancies. </w:t>
      </w:r>
      <w:r w:rsidRPr="00D25FCF">
        <w:rPr>
          <w:rFonts w:ascii="Book Antiqua" w:hAnsi="Book Antiqua"/>
          <w:i/>
          <w:iCs/>
        </w:rPr>
        <w:t>J Clin Endocrinol Metab</w:t>
      </w:r>
      <w:r w:rsidRPr="00D25FCF">
        <w:rPr>
          <w:rFonts w:ascii="Book Antiqua" w:hAnsi="Book Antiqua"/>
        </w:rPr>
        <w:t xml:space="preserve"> 2015; </w:t>
      </w:r>
      <w:r w:rsidRPr="00D25FCF">
        <w:rPr>
          <w:rFonts w:ascii="Book Antiqua" w:hAnsi="Book Antiqua"/>
          <w:b/>
          <w:bCs/>
        </w:rPr>
        <w:t>100</w:t>
      </w:r>
      <w:r w:rsidRPr="00D25FCF">
        <w:rPr>
          <w:rFonts w:ascii="Book Antiqua" w:hAnsi="Book Antiqua"/>
        </w:rPr>
        <w:t>: 1738-1741 [PMID: 25751110 DOI: 10.1210/jc.2014-4560]</w:t>
      </w:r>
    </w:p>
    <w:p w14:paraId="46962985" w14:textId="6A47133F" w:rsidR="0047718B" w:rsidRPr="00D25FCF" w:rsidRDefault="0047718B" w:rsidP="0047718B">
      <w:pPr>
        <w:spacing w:line="360" w:lineRule="auto"/>
        <w:jc w:val="both"/>
        <w:rPr>
          <w:rFonts w:ascii="Book Antiqua" w:hAnsi="Book Antiqua"/>
        </w:rPr>
      </w:pPr>
      <w:r w:rsidRPr="00D25FCF">
        <w:rPr>
          <w:rFonts w:ascii="Book Antiqua" w:hAnsi="Book Antiqua"/>
        </w:rPr>
        <w:t>6</w:t>
      </w:r>
      <w:r w:rsidR="005A744B">
        <w:rPr>
          <w:rFonts w:ascii="Book Antiqua" w:hAnsi="Book Antiqua"/>
        </w:rPr>
        <w:t>7</w:t>
      </w:r>
      <w:r w:rsidRPr="00D25FCF">
        <w:rPr>
          <w:rFonts w:ascii="Book Antiqua" w:hAnsi="Book Antiqua"/>
        </w:rPr>
        <w:t xml:space="preserve"> </w:t>
      </w:r>
      <w:r w:rsidRPr="00D25FCF">
        <w:rPr>
          <w:rFonts w:ascii="Book Antiqua" w:hAnsi="Book Antiqua"/>
          <w:b/>
          <w:bCs/>
        </w:rPr>
        <w:t>Hughes J</w:t>
      </w:r>
      <w:r w:rsidRPr="00D25FCF">
        <w:rPr>
          <w:rFonts w:ascii="Book Antiqua" w:hAnsi="Book Antiqua"/>
        </w:rPr>
        <w:t xml:space="preserve">, Vudattu N, Sznol M, Gettinger S, Kluger H, Lupsa B, Herold KC. Precipitation of autoimmune diabetes with anti-PD-1 immunotherapy. </w:t>
      </w:r>
      <w:r w:rsidRPr="00D25FCF">
        <w:rPr>
          <w:rFonts w:ascii="Book Antiqua" w:hAnsi="Book Antiqua"/>
          <w:i/>
          <w:iCs/>
        </w:rPr>
        <w:t>Diabetes Care</w:t>
      </w:r>
      <w:r w:rsidRPr="00D25FCF">
        <w:rPr>
          <w:rFonts w:ascii="Book Antiqua" w:hAnsi="Book Antiqua"/>
        </w:rPr>
        <w:t xml:space="preserve"> 2015; </w:t>
      </w:r>
      <w:r w:rsidRPr="00D25FCF">
        <w:rPr>
          <w:rFonts w:ascii="Book Antiqua" w:hAnsi="Book Antiqua"/>
          <w:b/>
          <w:bCs/>
        </w:rPr>
        <w:t>38</w:t>
      </w:r>
      <w:r w:rsidRPr="00D25FCF">
        <w:rPr>
          <w:rFonts w:ascii="Book Antiqua" w:hAnsi="Book Antiqua"/>
        </w:rPr>
        <w:t>: e55-e57 [PMID: 25805871 DOI: 10.2337/dc14-2349]</w:t>
      </w:r>
    </w:p>
    <w:p w14:paraId="09C3B181" w14:textId="43BA5099" w:rsidR="0047718B" w:rsidRPr="00D25FCF" w:rsidRDefault="0047718B" w:rsidP="0047718B">
      <w:pPr>
        <w:spacing w:line="360" w:lineRule="auto"/>
        <w:jc w:val="both"/>
        <w:rPr>
          <w:rFonts w:ascii="Book Antiqua" w:hAnsi="Book Antiqua"/>
        </w:rPr>
      </w:pPr>
      <w:r w:rsidRPr="00D25FCF">
        <w:rPr>
          <w:rFonts w:ascii="Book Antiqua" w:hAnsi="Book Antiqua"/>
        </w:rPr>
        <w:lastRenderedPageBreak/>
        <w:t>6</w:t>
      </w:r>
      <w:r w:rsidR="005A744B">
        <w:rPr>
          <w:rFonts w:ascii="Book Antiqua" w:hAnsi="Book Antiqua"/>
        </w:rPr>
        <w:t>8</w:t>
      </w:r>
      <w:r w:rsidRPr="00D25FCF">
        <w:rPr>
          <w:rFonts w:ascii="Book Antiqua" w:hAnsi="Book Antiqua"/>
        </w:rPr>
        <w:t xml:space="preserve"> </w:t>
      </w:r>
      <w:r w:rsidRPr="00D25FCF">
        <w:rPr>
          <w:rFonts w:ascii="Book Antiqua" w:hAnsi="Book Antiqua"/>
          <w:b/>
          <w:bCs/>
        </w:rPr>
        <w:t>Stamatouli AM</w:t>
      </w:r>
      <w:r w:rsidRPr="00D25FCF">
        <w:rPr>
          <w:rFonts w:ascii="Book Antiqua" w:hAnsi="Book Antiqua"/>
        </w:rPr>
        <w:t xml:space="preserve">, Quandt Z, Perdigoto AL, Clark PL, Kluger H, Weiss SA, Gettinger S, Sznol M, Young A, Rushakoff R, Lee J, Bluestone JA, Anderson M, Herold KC. Collateral Damage: Insulin-Dependent Diabetes Induced With Checkpoint Inhibitors. </w:t>
      </w:r>
      <w:r w:rsidRPr="00D25FCF">
        <w:rPr>
          <w:rFonts w:ascii="Book Antiqua" w:hAnsi="Book Antiqua"/>
          <w:i/>
          <w:iCs/>
        </w:rPr>
        <w:t>Diabetes</w:t>
      </w:r>
      <w:r w:rsidRPr="00D25FCF">
        <w:rPr>
          <w:rFonts w:ascii="Book Antiqua" w:hAnsi="Book Antiqua"/>
        </w:rPr>
        <w:t xml:space="preserve"> 2018; </w:t>
      </w:r>
      <w:r w:rsidRPr="00D25FCF">
        <w:rPr>
          <w:rFonts w:ascii="Book Antiqua" w:hAnsi="Book Antiqua"/>
          <w:b/>
          <w:bCs/>
        </w:rPr>
        <w:t>67</w:t>
      </w:r>
      <w:r w:rsidRPr="00D25FCF">
        <w:rPr>
          <w:rFonts w:ascii="Book Antiqua" w:hAnsi="Book Antiqua"/>
        </w:rPr>
        <w:t>: 1471-1480 [PMID: 29937434 DOI: 10.2337/dbi18-0002]</w:t>
      </w:r>
    </w:p>
    <w:p w14:paraId="337D61B4" w14:textId="5DB2C8F5" w:rsidR="0047718B" w:rsidRPr="00D25FCF" w:rsidRDefault="005A744B" w:rsidP="0047718B">
      <w:pPr>
        <w:spacing w:line="360" w:lineRule="auto"/>
        <w:jc w:val="both"/>
        <w:rPr>
          <w:rFonts w:ascii="Book Antiqua" w:hAnsi="Book Antiqua"/>
        </w:rPr>
      </w:pPr>
      <w:r>
        <w:rPr>
          <w:rFonts w:ascii="Book Antiqua" w:hAnsi="Book Antiqua"/>
        </w:rPr>
        <w:t>69</w:t>
      </w:r>
      <w:r w:rsidR="0047718B" w:rsidRPr="00D25FCF">
        <w:rPr>
          <w:rFonts w:ascii="Book Antiqua" w:hAnsi="Book Antiqua"/>
        </w:rPr>
        <w:t xml:space="preserve"> </w:t>
      </w:r>
      <w:r w:rsidR="0047718B" w:rsidRPr="00D25FCF">
        <w:rPr>
          <w:rFonts w:ascii="Book Antiqua" w:hAnsi="Book Antiqua"/>
          <w:b/>
          <w:bCs/>
        </w:rPr>
        <w:t>Iwama S</w:t>
      </w:r>
      <w:r w:rsidR="0047718B" w:rsidRPr="00D25FCF">
        <w:rPr>
          <w:rFonts w:ascii="Book Antiqua" w:hAnsi="Book Antiqua"/>
        </w:rPr>
        <w:t xml:space="preserve">, De Remigis A, Callahan MK, Slovin SF, Wolchok JD, Caturegli P. Pituitary expression of CTLA-4 mediates hypophysitis secondary to administration of CTLA-4 blocking antibody. </w:t>
      </w:r>
      <w:r w:rsidR="0047718B" w:rsidRPr="00D25FCF">
        <w:rPr>
          <w:rFonts w:ascii="Book Antiqua" w:hAnsi="Book Antiqua"/>
          <w:i/>
          <w:iCs/>
        </w:rPr>
        <w:t>Sci Transl Med</w:t>
      </w:r>
      <w:r w:rsidR="0047718B" w:rsidRPr="00D25FCF">
        <w:rPr>
          <w:rFonts w:ascii="Book Antiqua" w:hAnsi="Book Antiqua"/>
        </w:rPr>
        <w:t xml:space="preserve"> 2014; </w:t>
      </w:r>
      <w:r w:rsidR="0047718B" w:rsidRPr="00D25FCF">
        <w:rPr>
          <w:rFonts w:ascii="Book Antiqua" w:hAnsi="Book Antiqua"/>
          <w:b/>
          <w:bCs/>
        </w:rPr>
        <w:t>6</w:t>
      </w:r>
      <w:r w:rsidR="0047718B" w:rsidRPr="00D25FCF">
        <w:rPr>
          <w:rFonts w:ascii="Book Antiqua" w:hAnsi="Book Antiqua"/>
        </w:rPr>
        <w:t>: 230ra45 [PMID: 24695685 DOI: 10.1126/scitranslmed.3008002]</w:t>
      </w:r>
    </w:p>
    <w:p w14:paraId="6C1A06F0" w14:textId="2ED454DE" w:rsidR="0047718B" w:rsidRPr="00D25FCF" w:rsidRDefault="0047718B" w:rsidP="0047718B">
      <w:pPr>
        <w:spacing w:line="360" w:lineRule="auto"/>
        <w:jc w:val="both"/>
        <w:rPr>
          <w:rFonts w:ascii="Book Antiqua" w:hAnsi="Book Antiqua"/>
        </w:rPr>
      </w:pPr>
      <w:r w:rsidRPr="00D25FCF">
        <w:rPr>
          <w:rFonts w:ascii="Book Antiqua" w:hAnsi="Book Antiqua"/>
        </w:rPr>
        <w:t>7</w:t>
      </w:r>
      <w:r w:rsidR="005A744B">
        <w:rPr>
          <w:rFonts w:ascii="Book Antiqua" w:hAnsi="Book Antiqua"/>
        </w:rPr>
        <w:t>0</w:t>
      </w:r>
      <w:r w:rsidRPr="00D25FCF">
        <w:rPr>
          <w:rFonts w:ascii="Book Antiqua" w:hAnsi="Book Antiqua"/>
        </w:rPr>
        <w:t xml:space="preserve"> </w:t>
      </w:r>
      <w:r w:rsidRPr="00D25FCF">
        <w:rPr>
          <w:rFonts w:ascii="Book Antiqua" w:hAnsi="Book Antiqua"/>
          <w:b/>
          <w:bCs/>
        </w:rPr>
        <w:t>Baban B</w:t>
      </w:r>
      <w:r w:rsidRPr="00D25FCF">
        <w:rPr>
          <w:rFonts w:ascii="Book Antiqua" w:hAnsi="Book Antiqua"/>
        </w:rPr>
        <w:t xml:space="preserve">, Liu JY, Qin X, Weintraub NL, Mozaffari MS. Upregulation of Programmed Death-1 and Its Ligand in Cardiac Injury Models: Interaction with GADD153. </w:t>
      </w:r>
      <w:r w:rsidRPr="00D25FCF">
        <w:rPr>
          <w:rFonts w:ascii="Book Antiqua" w:hAnsi="Book Antiqua"/>
          <w:i/>
          <w:iCs/>
        </w:rPr>
        <w:t>PLoS One</w:t>
      </w:r>
      <w:r w:rsidRPr="00D25FCF">
        <w:rPr>
          <w:rFonts w:ascii="Book Antiqua" w:hAnsi="Book Antiqua"/>
        </w:rPr>
        <w:t xml:space="preserve"> 2015; </w:t>
      </w:r>
      <w:r w:rsidRPr="00D25FCF">
        <w:rPr>
          <w:rFonts w:ascii="Book Antiqua" w:hAnsi="Book Antiqua"/>
          <w:b/>
          <w:bCs/>
        </w:rPr>
        <w:t>10</w:t>
      </w:r>
      <w:r w:rsidRPr="00D25FCF">
        <w:rPr>
          <w:rFonts w:ascii="Book Antiqua" w:hAnsi="Book Antiqua"/>
        </w:rPr>
        <w:t>: e0124059 [PMID: 25902191 DOI: 10.1371/journal.pone.0124059]</w:t>
      </w:r>
    </w:p>
    <w:p w14:paraId="3D890924" w14:textId="22C897C6" w:rsidR="0047718B" w:rsidRPr="00D25FCF" w:rsidRDefault="0047718B" w:rsidP="0047718B">
      <w:pPr>
        <w:spacing w:line="360" w:lineRule="auto"/>
        <w:jc w:val="both"/>
        <w:rPr>
          <w:rFonts w:ascii="Book Antiqua" w:hAnsi="Book Antiqua"/>
        </w:rPr>
      </w:pPr>
      <w:r w:rsidRPr="00D25FCF">
        <w:rPr>
          <w:rFonts w:ascii="Book Antiqua" w:hAnsi="Book Antiqua"/>
        </w:rPr>
        <w:t>7</w:t>
      </w:r>
      <w:r w:rsidR="005A744B">
        <w:rPr>
          <w:rFonts w:ascii="Book Antiqua" w:hAnsi="Book Antiqua"/>
        </w:rPr>
        <w:t>1</w:t>
      </w:r>
      <w:r w:rsidRPr="00D25FCF">
        <w:rPr>
          <w:rFonts w:ascii="Book Antiqua" w:hAnsi="Book Antiqua"/>
        </w:rPr>
        <w:t xml:space="preserve"> </w:t>
      </w:r>
      <w:r w:rsidRPr="00D25FCF">
        <w:rPr>
          <w:rFonts w:ascii="Book Antiqua" w:hAnsi="Book Antiqua"/>
          <w:b/>
          <w:bCs/>
        </w:rPr>
        <w:t>Dubin K</w:t>
      </w:r>
      <w:r w:rsidRPr="00D25FCF">
        <w:rPr>
          <w:rFonts w:ascii="Book Antiqua" w:hAnsi="Book Antiqua"/>
        </w:rPr>
        <w:t xml:space="preserve">, Callahan MK, Ren B, Khanin R, Viale A, Ling L, No D, Gobourne A, Littmann E, Huttenhower C, Pamer EG, Wolchok JD. Intestinal microbiome analyses identify melanoma patients at risk for checkpoint-blockade-induced colitis. </w:t>
      </w:r>
      <w:r w:rsidRPr="00D25FCF">
        <w:rPr>
          <w:rFonts w:ascii="Book Antiqua" w:hAnsi="Book Antiqua"/>
          <w:i/>
          <w:iCs/>
        </w:rPr>
        <w:t>Nat Commun</w:t>
      </w:r>
      <w:r w:rsidRPr="00D25FCF">
        <w:rPr>
          <w:rFonts w:ascii="Book Antiqua" w:hAnsi="Book Antiqua"/>
        </w:rPr>
        <w:t xml:space="preserve"> 2016; </w:t>
      </w:r>
      <w:r w:rsidRPr="00D25FCF">
        <w:rPr>
          <w:rFonts w:ascii="Book Antiqua" w:hAnsi="Book Antiqua"/>
          <w:b/>
          <w:bCs/>
        </w:rPr>
        <w:t>7</w:t>
      </w:r>
      <w:r w:rsidRPr="00D25FCF">
        <w:rPr>
          <w:rFonts w:ascii="Book Antiqua" w:hAnsi="Book Antiqua"/>
        </w:rPr>
        <w:t>: 10391 [PMID: 26837003 DOI: 10.1038/ncomms10391]</w:t>
      </w:r>
    </w:p>
    <w:p w14:paraId="4D308FE8" w14:textId="04735994" w:rsidR="0047718B" w:rsidRPr="00D25FCF" w:rsidRDefault="0047718B" w:rsidP="0047718B">
      <w:pPr>
        <w:spacing w:line="360" w:lineRule="auto"/>
        <w:jc w:val="both"/>
        <w:rPr>
          <w:rFonts w:ascii="Book Antiqua" w:hAnsi="Book Antiqua"/>
        </w:rPr>
      </w:pPr>
      <w:r w:rsidRPr="00D25FCF">
        <w:rPr>
          <w:rFonts w:ascii="Book Antiqua" w:hAnsi="Book Antiqua"/>
        </w:rPr>
        <w:t>7</w:t>
      </w:r>
      <w:r w:rsidR="005A744B">
        <w:rPr>
          <w:rFonts w:ascii="Book Antiqua" w:hAnsi="Book Antiqua"/>
        </w:rPr>
        <w:t>2</w:t>
      </w:r>
      <w:r w:rsidRPr="00D25FCF">
        <w:rPr>
          <w:rFonts w:ascii="Book Antiqua" w:hAnsi="Book Antiqua"/>
        </w:rPr>
        <w:t xml:space="preserve"> </w:t>
      </w:r>
      <w:r w:rsidRPr="00D25FCF">
        <w:rPr>
          <w:rFonts w:ascii="Book Antiqua" w:hAnsi="Book Antiqua"/>
          <w:b/>
          <w:bCs/>
        </w:rPr>
        <w:t>Hayase E</w:t>
      </w:r>
      <w:r w:rsidRPr="00D25FCF">
        <w:rPr>
          <w:rFonts w:ascii="Book Antiqua" w:hAnsi="Book Antiqua"/>
        </w:rPr>
        <w:t xml:space="preserve">, Jenq RR. Role of the intestinal microbiome and microbial-derived metabolites in immune checkpoint blockade immunotherapy of cancer. </w:t>
      </w:r>
      <w:r w:rsidRPr="00D25FCF">
        <w:rPr>
          <w:rFonts w:ascii="Book Antiqua" w:hAnsi="Book Antiqua"/>
          <w:i/>
          <w:iCs/>
        </w:rPr>
        <w:t>Genome Med</w:t>
      </w:r>
      <w:r w:rsidRPr="00D25FCF">
        <w:rPr>
          <w:rFonts w:ascii="Book Antiqua" w:hAnsi="Book Antiqua"/>
        </w:rPr>
        <w:t xml:space="preserve"> 2021; </w:t>
      </w:r>
      <w:r w:rsidRPr="00D25FCF">
        <w:rPr>
          <w:rFonts w:ascii="Book Antiqua" w:hAnsi="Book Antiqua"/>
          <w:b/>
          <w:bCs/>
        </w:rPr>
        <w:t>13</w:t>
      </w:r>
      <w:r w:rsidRPr="00D25FCF">
        <w:rPr>
          <w:rFonts w:ascii="Book Antiqua" w:hAnsi="Book Antiqua"/>
        </w:rPr>
        <w:t>: 107 [PMID: 34162429 DOI: 10.1186/s13073-021-00923-w]</w:t>
      </w:r>
    </w:p>
    <w:p w14:paraId="5B0D8B59" w14:textId="584043A7" w:rsidR="0047718B" w:rsidRPr="00D25FCF" w:rsidRDefault="0047718B" w:rsidP="0047718B">
      <w:pPr>
        <w:spacing w:line="360" w:lineRule="auto"/>
        <w:jc w:val="both"/>
        <w:rPr>
          <w:rFonts w:ascii="Book Antiqua" w:hAnsi="Book Antiqua"/>
        </w:rPr>
      </w:pPr>
      <w:r w:rsidRPr="00D25FCF">
        <w:rPr>
          <w:rFonts w:ascii="Book Antiqua" w:hAnsi="Book Antiqua"/>
        </w:rPr>
        <w:t>7</w:t>
      </w:r>
      <w:r w:rsidR="005A744B">
        <w:rPr>
          <w:rFonts w:ascii="Book Antiqua" w:hAnsi="Book Antiqua"/>
        </w:rPr>
        <w:t>3</w:t>
      </w:r>
      <w:r w:rsidRPr="00D25FCF">
        <w:rPr>
          <w:rFonts w:ascii="Book Antiqua" w:hAnsi="Book Antiqua"/>
        </w:rPr>
        <w:t xml:space="preserve"> </w:t>
      </w:r>
      <w:r w:rsidRPr="00D25FCF">
        <w:rPr>
          <w:rFonts w:ascii="Book Antiqua" w:hAnsi="Book Antiqua"/>
          <w:b/>
          <w:bCs/>
        </w:rPr>
        <w:t>Meza LA,</w:t>
      </w:r>
      <w:r w:rsidRPr="00D25FCF">
        <w:rPr>
          <w:rFonts w:ascii="Book Antiqua" w:hAnsi="Book Antiqua"/>
        </w:rPr>
        <w:t xml:space="preserve"> Dizman N, Bergerot PG, Dorff TB, Lyou Y, Frankel PH, Mira V, Llamas M, Hsu J, Zengin ZB, Salgia N, Salgia S, Malhotra J, Chawla NS, Chehrazi-Raffle A, Gillece JD, Reining LJ, Trent JM, Highlander SK, Pal SK. First results of a randomized phase IB study comparing nivolumab/ipilimumab with or without CBM-588 in patients with metastatic renal cell carcinoma. </w:t>
      </w:r>
      <w:r w:rsidRPr="009E3808">
        <w:rPr>
          <w:rFonts w:ascii="Book Antiqua" w:hAnsi="Book Antiqua"/>
          <w:i/>
        </w:rPr>
        <w:t>J Clin Oncol</w:t>
      </w:r>
      <w:r w:rsidRPr="00D25FCF">
        <w:rPr>
          <w:rFonts w:ascii="Book Antiqua" w:hAnsi="Book Antiqua"/>
        </w:rPr>
        <w:t xml:space="preserve"> 2021; </w:t>
      </w:r>
      <w:r w:rsidRPr="00C16C60">
        <w:rPr>
          <w:rFonts w:ascii="Book Antiqua" w:hAnsi="Book Antiqua"/>
          <w:b/>
        </w:rPr>
        <w:t>39:</w:t>
      </w:r>
      <w:r w:rsidR="00C16C60">
        <w:rPr>
          <w:rFonts w:ascii="Book Antiqua" w:hAnsi="Book Antiqua"/>
        </w:rPr>
        <w:t xml:space="preserve"> 4513–4513</w:t>
      </w:r>
      <w:r w:rsidRPr="00D25FCF">
        <w:rPr>
          <w:rFonts w:ascii="Book Antiqua" w:hAnsi="Book Antiqua"/>
        </w:rPr>
        <w:t xml:space="preserve"> [DOI: 10.1200/JCO.2021.39.15_suppl.4513]</w:t>
      </w:r>
    </w:p>
    <w:p w14:paraId="31A7CDE5" w14:textId="3470430C" w:rsidR="0047718B" w:rsidRPr="00D25FCF" w:rsidRDefault="0047718B" w:rsidP="0047718B">
      <w:pPr>
        <w:spacing w:line="360" w:lineRule="auto"/>
        <w:jc w:val="both"/>
        <w:rPr>
          <w:rFonts w:ascii="Book Antiqua" w:hAnsi="Book Antiqua"/>
        </w:rPr>
      </w:pPr>
      <w:r w:rsidRPr="00D25FCF">
        <w:rPr>
          <w:rFonts w:ascii="Book Antiqua" w:hAnsi="Book Antiqua"/>
        </w:rPr>
        <w:t>7</w:t>
      </w:r>
      <w:r w:rsidR="005A744B">
        <w:rPr>
          <w:rFonts w:ascii="Book Antiqua" w:hAnsi="Book Antiqua"/>
        </w:rPr>
        <w:t>4</w:t>
      </w:r>
      <w:r w:rsidRPr="00D25FCF">
        <w:rPr>
          <w:rFonts w:ascii="Book Antiqua" w:hAnsi="Book Antiqua"/>
        </w:rPr>
        <w:t xml:space="preserve"> </w:t>
      </w:r>
      <w:r w:rsidRPr="00D25FCF">
        <w:rPr>
          <w:rFonts w:ascii="Book Antiqua" w:hAnsi="Book Antiqua"/>
          <w:b/>
          <w:bCs/>
        </w:rPr>
        <w:t>Ramirez J</w:t>
      </w:r>
      <w:r w:rsidRPr="00D25FCF">
        <w:rPr>
          <w:rFonts w:ascii="Book Antiqua" w:hAnsi="Book Antiqua"/>
        </w:rPr>
        <w:t xml:space="preserve">, Guarner F, Bustos Fernandez L, Maruy A, Sdepanian VL, Cohen H. Antibiotics as Major Disruptors of Gut Microbiota. </w:t>
      </w:r>
      <w:r w:rsidRPr="00D25FCF">
        <w:rPr>
          <w:rFonts w:ascii="Book Antiqua" w:hAnsi="Book Antiqua"/>
          <w:i/>
          <w:iCs/>
        </w:rPr>
        <w:t>Front Cell Infect Microbiol</w:t>
      </w:r>
      <w:r w:rsidRPr="00D25FCF">
        <w:rPr>
          <w:rFonts w:ascii="Book Antiqua" w:hAnsi="Book Antiqua"/>
        </w:rPr>
        <w:t xml:space="preserve"> 2020; </w:t>
      </w:r>
      <w:r w:rsidRPr="00D25FCF">
        <w:rPr>
          <w:rFonts w:ascii="Book Antiqua" w:hAnsi="Book Antiqua"/>
          <w:b/>
          <w:bCs/>
        </w:rPr>
        <w:t>10</w:t>
      </w:r>
      <w:r w:rsidRPr="00D25FCF">
        <w:rPr>
          <w:rFonts w:ascii="Book Antiqua" w:hAnsi="Book Antiqua"/>
        </w:rPr>
        <w:t>: 572912 [PMID: 33330122 DOI: 10.3389/fcimb.2020.572912]</w:t>
      </w:r>
    </w:p>
    <w:p w14:paraId="0D9287A3" w14:textId="51C8F3FB" w:rsidR="0047718B" w:rsidRPr="00D25FCF" w:rsidRDefault="0047718B" w:rsidP="0047718B">
      <w:pPr>
        <w:spacing w:line="360" w:lineRule="auto"/>
        <w:jc w:val="both"/>
        <w:rPr>
          <w:rFonts w:ascii="Book Antiqua" w:hAnsi="Book Antiqua"/>
        </w:rPr>
      </w:pPr>
      <w:r w:rsidRPr="00D25FCF">
        <w:rPr>
          <w:rFonts w:ascii="Book Antiqua" w:hAnsi="Book Antiqua"/>
        </w:rPr>
        <w:t>7</w:t>
      </w:r>
      <w:r w:rsidR="005A744B">
        <w:rPr>
          <w:rFonts w:ascii="Book Antiqua" w:hAnsi="Book Antiqua"/>
        </w:rPr>
        <w:t>5</w:t>
      </w:r>
      <w:r w:rsidRPr="00D25FCF">
        <w:rPr>
          <w:rFonts w:ascii="Book Antiqua" w:hAnsi="Book Antiqua"/>
        </w:rPr>
        <w:t xml:space="preserve"> </w:t>
      </w:r>
      <w:r w:rsidRPr="00D25FCF">
        <w:rPr>
          <w:rFonts w:ascii="Book Antiqua" w:hAnsi="Book Antiqua"/>
          <w:b/>
          <w:bCs/>
        </w:rPr>
        <w:t>Rounis K,</w:t>
      </w:r>
      <w:r w:rsidRPr="00D25FCF">
        <w:rPr>
          <w:rFonts w:ascii="Book Antiqua" w:hAnsi="Book Antiqua"/>
        </w:rPr>
        <w:t xml:space="preserve"> Makrakis D, Papadaki C, Monastirioti AA, Vamvakas L, Kalbakis K, Gourlia K, Xanthopoulos I, Mavroudis D, Agelaki S. Intergration of common clinical and </w:t>
      </w:r>
      <w:r w:rsidRPr="00D25FCF">
        <w:rPr>
          <w:rFonts w:ascii="Book Antiqua" w:hAnsi="Book Antiqua"/>
        </w:rPr>
        <w:lastRenderedPageBreak/>
        <w:t xml:space="preserve">laboratory parameters for predictive modeling of outcome with immune checkpoint inhibitors (ICIs) in patients (pts) with Nnon-small cell lung cancer (NSCLC). </w:t>
      </w:r>
      <w:r w:rsidRPr="00E212B7">
        <w:rPr>
          <w:rFonts w:ascii="Book Antiqua" w:hAnsi="Book Antiqua"/>
          <w:i/>
        </w:rPr>
        <w:t>J Clin Oncol</w:t>
      </w:r>
      <w:r w:rsidRPr="00D25FCF">
        <w:rPr>
          <w:rFonts w:ascii="Book Antiqua" w:hAnsi="Book Antiqua"/>
        </w:rPr>
        <w:t xml:space="preserve"> 2020; </w:t>
      </w:r>
      <w:r w:rsidRPr="00E212B7">
        <w:rPr>
          <w:rFonts w:ascii="Book Antiqua" w:hAnsi="Book Antiqua"/>
          <w:b/>
        </w:rPr>
        <w:t>38:</w:t>
      </w:r>
      <w:r w:rsidR="00A672CE">
        <w:rPr>
          <w:rFonts w:ascii="Book Antiqua" w:hAnsi="Book Antiqua"/>
        </w:rPr>
        <w:t xml:space="preserve"> e21609–e21609</w:t>
      </w:r>
      <w:r w:rsidRPr="00D25FCF">
        <w:rPr>
          <w:rFonts w:ascii="Book Antiqua" w:hAnsi="Book Antiqua"/>
        </w:rPr>
        <w:t xml:space="preserve"> [DOI: 10.1200/JCO.2020.38.15_suppl.e21609]</w:t>
      </w:r>
    </w:p>
    <w:p w14:paraId="496A2998" w14:textId="2544CF1C" w:rsidR="0047718B" w:rsidRPr="00D25FCF" w:rsidRDefault="0047718B" w:rsidP="0047718B">
      <w:pPr>
        <w:spacing w:line="360" w:lineRule="auto"/>
        <w:jc w:val="both"/>
        <w:rPr>
          <w:rFonts w:ascii="Book Antiqua" w:hAnsi="Book Antiqua"/>
        </w:rPr>
      </w:pPr>
      <w:r w:rsidRPr="00D25FCF">
        <w:rPr>
          <w:rFonts w:ascii="Book Antiqua" w:hAnsi="Book Antiqua"/>
        </w:rPr>
        <w:t>7</w:t>
      </w:r>
      <w:r w:rsidR="005A744B">
        <w:rPr>
          <w:rFonts w:ascii="Book Antiqua" w:hAnsi="Book Antiqua"/>
        </w:rPr>
        <w:t>6</w:t>
      </w:r>
      <w:r w:rsidRPr="00D25FCF">
        <w:rPr>
          <w:rFonts w:ascii="Book Antiqua" w:hAnsi="Book Antiqua"/>
        </w:rPr>
        <w:t xml:space="preserve"> </w:t>
      </w:r>
      <w:r w:rsidRPr="00D25FCF">
        <w:rPr>
          <w:rFonts w:ascii="Book Antiqua" w:hAnsi="Book Antiqua"/>
          <w:b/>
          <w:bCs/>
        </w:rPr>
        <w:t>Tsikala-Vafea M</w:t>
      </w:r>
      <w:r w:rsidRPr="00D25FCF">
        <w:rPr>
          <w:rFonts w:ascii="Book Antiqua" w:hAnsi="Book Antiqua"/>
        </w:rPr>
        <w:t xml:space="preserve">, Belani N, Vieira K, Khan H, Farmakiotis D. Use of antibiotics is associated with worse clinical outcomes in patients with cancer treated with immune checkpoint inhibitors: A systematic review and meta-analysis. </w:t>
      </w:r>
      <w:r w:rsidRPr="00D25FCF">
        <w:rPr>
          <w:rFonts w:ascii="Book Antiqua" w:hAnsi="Book Antiqua"/>
          <w:i/>
          <w:iCs/>
        </w:rPr>
        <w:t>Int J Infect Dis</w:t>
      </w:r>
      <w:r w:rsidRPr="00D25FCF">
        <w:rPr>
          <w:rFonts w:ascii="Book Antiqua" w:hAnsi="Book Antiqua"/>
        </w:rPr>
        <w:t xml:space="preserve"> 2021; </w:t>
      </w:r>
      <w:r w:rsidRPr="00D25FCF">
        <w:rPr>
          <w:rFonts w:ascii="Book Antiqua" w:hAnsi="Book Antiqua"/>
          <w:b/>
          <w:bCs/>
        </w:rPr>
        <w:t>106</w:t>
      </w:r>
      <w:r w:rsidRPr="00D25FCF">
        <w:rPr>
          <w:rFonts w:ascii="Book Antiqua" w:hAnsi="Book Antiqua"/>
        </w:rPr>
        <w:t>: 142-154 [PMID: 33771672 DOI: 10.1016/j.ijid.2021.03.063]</w:t>
      </w:r>
    </w:p>
    <w:p w14:paraId="08CA7A99" w14:textId="5BCA205D" w:rsidR="0047718B" w:rsidRPr="00D25FCF" w:rsidRDefault="0047718B" w:rsidP="0047718B">
      <w:pPr>
        <w:spacing w:line="360" w:lineRule="auto"/>
        <w:jc w:val="both"/>
        <w:rPr>
          <w:rFonts w:ascii="Book Antiqua" w:hAnsi="Book Antiqua"/>
        </w:rPr>
      </w:pPr>
      <w:r w:rsidRPr="00D25FCF">
        <w:rPr>
          <w:rFonts w:ascii="Book Antiqua" w:hAnsi="Book Antiqua"/>
        </w:rPr>
        <w:t>7</w:t>
      </w:r>
      <w:r w:rsidR="005A744B">
        <w:rPr>
          <w:rFonts w:ascii="Book Antiqua" w:hAnsi="Book Antiqua"/>
        </w:rPr>
        <w:t>7</w:t>
      </w:r>
      <w:r w:rsidRPr="00D25FCF">
        <w:rPr>
          <w:rFonts w:ascii="Book Antiqua" w:hAnsi="Book Antiqua"/>
        </w:rPr>
        <w:t xml:space="preserve"> </w:t>
      </w:r>
      <w:r w:rsidRPr="00D25FCF">
        <w:rPr>
          <w:rFonts w:ascii="Book Antiqua" w:hAnsi="Book Antiqua"/>
          <w:b/>
          <w:bCs/>
        </w:rPr>
        <w:t>Johnson DB</w:t>
      </w:r>
      <w:r w:rsidRPr="00D25FCF">
        <w:rPr>
          <w:rFonts w:ascii="Book Antiqua" w:hAnsi="Book Antiqua"/>
        </w:rPr>
        <w:t xml:space="preserve">, Sullivan RJ, Menzies AM. Immune checkpoint inhibitors in challenging populations. </w:t>
      </w:r>
      <w:r w:rsidRPr="00D25FCF">
        <w:rPr>
          <w:rFonts w:ascii="Book Antiqua" w:hAnsi="Book Antiqua"/>
          <w:i/>
          <w:iCs/>
        </w:rPr>
        <w:t>Cancer</w:t>
      </w:r>
      <w:r w:rsidRPr="00D25FCF">
        <w:rPr>
          <w:rFonts w:ascii="Book Antiqua" w:hAnsi="Book Antiqua"/>
        </w:rPr>
        <w:t xml:space="preserve"> 2017; </w:t>
      </w:r>
      <w:r w:rsidRPr="00D25FCF">
        <w:rPr>
          <w:rFonts w:ascii="Book Antiqua" w:hAnsi="Book Antiqua"/>
          <w:b/>
          <w:bCs/>
        </w:rPr>
        <w:t>123</w:t>
      </w:r>
      <w:r w:rsidRPr="00D25FCF">
        <w:rPr>
          <w:rFonts w:ascii="Book Antiqua" w:hAnsi="Book Antiqua"/>
        </w:rPr>
        <w:t>: 1904-1911 [PMID: 28241095 DOI: 10.1002/cncr.30642]</w:t>
      </w:r>
    </w:p>
    <w:p w14:paraId="5ACDF2E8" w14:textId="74487CA7" w:rsidR="0047718B" w:rsidRPr="00D25FCF" w:rsidRDefault="0047718B" w:rsidP="0047718B">
      <w:pPr>
        <w:spacing w:line="360" w:lineRule="auto"/>
        <w:jc w:val="both"/>
        <w:rPr>
          <w:rFonts w:ascii="Book Antiqua" w:hAnsi="Book Antiqua"/>
        </w:rPr>
      </w:pPr>
      <w:r w:rsidRPr="00D25FCF">
        <w:rPr>
          <w:rFonts w:ascii="Book Antiqua" w:hAnsi="Book Antiqua"/>
        </w:rPr>
        <w:t>7</w:t>
      </w:r>
      <w:r w:rsidR="005A744B">
        <w:rPr>
          <w:rFonts w:ascii="Book Antiqua" w:hAnsi="Book Antiqua"/>
        </w:rPr>
        <w:t>8</w:t>
      </w:r>
      <w:r w:rsidRPr="00D25FCF">
        <w:rPr>
          <w:rFonts w:ascii="Book Antiqua" w:hAnsi="Book Antiqua"/>
        </w:rPr>
        <w:t xml:space="preserve"> </w:t>
      </w:r>
      <w:r w:rsidRPr="00D25FCF">
        <w:rPr>
          <w:rFonts w:ascii="Book Antiqua" w:hAnsi="Book Antiqua"/>
          <w:b/>
          <w:bCs/>
        </w:rPr>
        <w:t>Cui TM</w:t>
      </w:r>
      <w:r w:rsidRPr="00D25FCF">
        <w:rPr>
          <w:rFonts w:ascii="Book Antiqua" w:hAnsi="Book Antiqua"/>
        </w:rPr>
        <w:t xml:space="preserve">, Liu Y, Wang JB, Liu LX. Adverse Effects of Immune-Checkpoint Inhibitors in Hepatocellular Carcinoma. </w:t>
      </w:r>
      <w:r w:rsidRPr="00D25FCF">
        <w:rPr>
          <w:rFonts w:ascii="Book Antiqua" w:hAnsi="Book Antiqua"/>
          <w:i/>
          <w:iCs/>
        </w:rPr>
        <w:t>Onco Targets Ther</w:t>
      </w:r>
      <w:r w:rsidRPr="00D25FCF">
        <w:rPr>
          <w:rFonts w:ascii="Book Antiqua" w:hAnsi="Book Antiqua"/>
        </w:rPr>
        <w:t xml:space="preserve"> 2020; </w:t>
      </w:r>
      <w:r w:rsidRPr="00D25FCF">
        <w:rPr>
          <w:rFonts w:ascii="Book Antiqua" w:hAnsi="Book Antiqua"/>
          <w:b/>
          <w:bCs/>
        </w:rPr>
        <w:t>13</w:t>
      </w:r>
      <w:r w:rsidRPr="00D25FCF">
        <w:rPr>
          <w:rFonts w:ascii="Book Antiqua" w:hAnsi="Book Antiqua"/>
        </w:rPr>
        <w:t>: 11725-11740 [PMID: 33235462 DOI: 10.2147/OTT.S279858]</w:t>
      </w:r>
    </w:p>
    <w:p w14:paraId="29EC9862" w14:textId="1BE30FF3" w:rsidR="0047718B" w:rsidRPr="00D25FCF" w:rsidRDefault="005A744B" w:rsidP="0047718B">
      <w:pPr>
        <w:spacing w:line="360" w:lineRule="auto"/>
        <w:jc w:val="both"/>
        <w:rPr>
          <w:rFonts w:ascii="Book Antiqua" w:hAnsi="Book Antiqua"/>
        </w:rPr>
      </w:pPr>
      <w:r>
        <w:rPr>
          <w:rFonts w:ascii="Book Antiqua" w:hAnsi="Book Antiqua"/>
        </w:rPr>
        <w:t>79</w:t>
      </w:r>
      <w:r w:rsidRPr="00D25FCF">
        <w:rPr>
          <w:rFonts w:ascii="Book Antiqua" w:hAnsi="Book Antiqua"/>
        </w:rPr>
        <w:t xml:space="preserve"> </w:t>
      </w:r>
      <w:r w:rsidR="0047718B" w:rsidRPr="00D25FCF">
        <w:rPr>
          <w:rFonts w:ascii="Book Antiqua" w:hAnsi="Book Antiqua"/>
        </w:rPr>
        <w:t>National Institute of Health. Common Terminology Criteria for Adverse Events (CTCAE). NIH Publ. 2010;</w:t>
      </w:r>
      <w:r w:rsidR="00A672CE">
        <w:rPr>
          <w:rFonts w:ascii="Book Antiqua" w:hAnsi="Book Antiqua"/>
        </w:rPr>
        <w:t xml:space="preserve"> </w:t>
      </w:r>
      <w:r w:rsidR="0047718B" w:rsidRPr="00D25FCF">
        <w:rPr>
          <w:rFonts w:ascii="Book Antiqua" w:hAnsi="Book Antiqua"/>
        </w:rPr>
        <w:t>2009:</w:t>
      </w:r>
      <w:r w:rsidR="00A672CE">
        <w:rPr>
          <w:rFonts w:ascii="Book Antiqua" w:hAnsi="Book Antiqua"/>
        </w:rPr>
        <w:t xml:space="preserve"> </w:t>
      </w:r>
      <w:r w:rsidR="0047718B" w:rsidRPr="00D25FCF">
        <w:rPr>
          <w:rFonts w:ascii="Book Antiqua" w:hAnsi="Book Antiqua"/>
        </w:rPr>
        <w:t>0–71.</w:t>
      </w:r>
    </w:p>
    <w:p w14:paraId="749EA2DE" w14:textId="70E7ABB9" w:rsidR="0047718B" w:rsidRPr="00D25FCF" w:rsidRDefault="005A744B" w:rsidP="0047718B">
      <w:pPr>
        <w:spacing w:line="360" w:lineRule="auto"/>
        <w:jc w:val="both"/>
        <w:rPr>
          <w:rFonts w:ascii="Book Antiqua" w:hAnsi="Book Antiqua"/>
        </w:rPr>
      </w:pPr>
      <w:r w:rsidRPr="00D25FCF">
        <w:rPr>
          <w:rFonts w:ascii="Book Antiqua" w:hAnsi="Book Antiqua"/>
        </w:rPr>
        <w:t>8</w:t>
      </w:r>
      <w:r>
        <w:rPr>
          <w:rFonts w:ascii="Book Antiqua" w:hAnsi="Book Antiqua"/>
        </w:rPr>
        <w:t>0</w:t>
      </w:r>
      <w:r w:rsidRPr="00D25FCF">
        <w:rPr>
          <w:rFonts w:ascii="Book Antiqua" w:hAnsi="Book Antiqua"/>
        </w:rPr>
        <w:t xml:space="preserve"> </w:t>
      </w:r>
      <w:r w:rsidR="0047718B" w:rsidRPr="00D25FCF">
        <w:rPr>
          <w:rFonts w:ascii="Book Antiqua" w:hAnsi="Book Antiqua"/>
          <w:b/>
          <w:bCs/>
        </w:rPr>
        <w:t>Jennings JJ</w:t>
      </w:r>
      <w:r w:rsidR="0047718B" w:rsidRPr="00D25FCF">
        <w:rPr>
          <w:rFonts w:ascii="Book Antiqua" w:hAnsi="Book Antiqua"/>
        </w:rPr>
        <w:t xml:space="preserve">, Mandaliya R, Nakshabandi A, Lewis JH. Hepatotoxicity induced by immune checkpoint inhibitors: a comprehensive review including current and alternative management strategies. </w:t>
      </w:r>
      <w:r w:rsidR="0047718B" w:rsidRPr="00D25FCF">
        <w:rPr>
          <w:rFonts w:ascii="Book Antiqua" w:hAnsi="Book Antiqua"/>
          <w:i/>
          <w:iCs/>
        </w:rPr>
        <w:t>Expert Opin Drug Metab Toxicol</w:t>
      </w:r>
      <w:r w:rsidR="0047718B" w:rsidRPr="00D25FCF">
        <w:rPr>
          <w:rFonts w:ascii="Book Antiqua" w:hAnsi="Book Antiqua"/>
        </w:rPr>
        <w:t xml:space="preserve"> 2019; </w:t>
      </w:r>
      <w:r w:rsidR="0047718B" w:rsidRPr="00D25FCF">
        <w:rPr>
          <w:rFonts w:ascii="Book Antiqua" w:hAnsi="Book Antiqua"/>
          <w:b/>
          <w:bCs/>
        </w:rPr>
        <w:t>15</w:t>
      </w:r>
      <w:r w:rsidR="0047718B" w:rsidRPr="00D25FCF">
        <w:rPr>
          <w:rFonts w:ascii="Book Antiqua" w:hAnsi="Book Antiqua"/>
        </w:rPr>
        <w:t>: 231-244 [PMID: 30677306 DOI: 10.1080/17425255.2019.1574744]</w:t>
      </w:r>
    </w:p>
    <w:p w14:paraId="04DB127E" w14:textId="02B3DF3B" w:rsidR="0047718B" w:rsidRPr="00D25FCF" w:rsidRDefault="0047718B" w:rsidP="0047718B">
      <w:pPr>
        <w:spacing w:line="360" w:lineRule="auto"/>
        <w:jc w:val="both"/>
        <w:rPr>
          <w:rFonts w:ascii="Book Antiqua" w:hAnsi="Book Antiqua"/>
        </w:rPr>
      </w:pPr>
      <w:r w:rsidRPr="00D25FCF">
        <w:rPr>
          <w:rFonts w:ascii="Book Antiqua" w:hAnsi="Book Antiqua"/>
        </w:rPr>
        <w:t>8</w:t>
      </w:r>
      <w:r w:rsidR="005A744B">
        <w:rPr>
          <w:rFonts w:ascii="Book Antiqua" w:hAnsi="Book Antiqua"/>
        </w:rPr>
        <w:t>1</w:t>
      </w:r>
      <w:r w:rsidRPr="00D25FCF">
        <w:rPr>
          <w:rFonts w:ascii="Book Antiqua" w:hAnsi="Book Antiqua"/>
        </w:rPr>
        <w:t xml:space="preserve"> </w:t>
      </w:r>
      <w:r w:rsidRPr="00D25FCF">
        <w:rPr>
          <w:rFonts w:ascii="Book Antiqua" w:hAnsi="Book Antiqua"/>
          <w:b/>
          <w:bCs/>
        </w:rPr>
        <w:t>El-Serag HB</w:t>
      </w:r>
      <w:r w:rsidRPr="00D25FCF">
        <w:rPr>
          <w:rFonts w:ascii="Book Antiqua" w:hAnsi="Book Antiqua"/>
        </w:rPr>
        <w:t xml:space="preserve">. Epidemiology of viral hepatitis and hepatocellular carcinoma. </w:t>
      </w:r>
      <w:r w:rsidRPr="00D25FCF">
        <w:rPr>
          <w:rFonts w:ascii="Book Antiqua" w:hAnsi="Book Antiqua"/>
          <w:i/>
          <w:iCs/>
        </w:rPr>
        <w:t>Gastroenterology</w:t>
      </w:r>
      <w:r w:rsidRPr="00D25FCF">
        <w:rPr>
          <w:rFonts w:ascii="Book Antiqua" w:hAnsi="Book Antiqua"/>
        </w:rPr>
        <w:t xml:space="preserve"> 2012; </w:t>
      </w:r>
      <w:r w:rsidRPr="00D25FCF">
        <w:rPr>
          <w:rFonts w:ascii="Book Antiqua" w:hAnsi="Book Antiqua"/>
          <w:b/>
          <w:bCs/>
        </w:rPr>
        <w:t>142</w:t>
      </w:r>
      <w:r w:rsidRPr="00D25FCF">
        <w:rPr>
          <w:rFonts w:ascii="Book Antiqua" w:hAnsi="Book Antiqua"/>
        </w:rPr>
        <w:t>: 1264-1273.e1 [PMID: 22537432 DOI: 10.1053/j.gastro.2011.12.061]</w:t>
      </w:r>
    </w:p>
    <w:p w14:paraId="6361185B" w14:textId="49879A33" w:rsidR="0047718B" w:rsidRPr="00D25FCF" w:rsidRDefault="0047718B" w:rsidP="0047718B">
      <w:pPr>
        <w:spacing w:line="360" w:lineRule="auto"/>
        <w:jc w:val="both"/>
        <w:rPr>
          <w:rFonts w:ascii="Book Antiqua" w:hAnsi="Book Antiqua"/>
        </w:rPr>
      </w:pPr>
      <w:r w:rsidRPr="00D25FCF">
        <w:rPr>
          <w:rFonts w:ascii="Book Antiqua" w:hAnsi="Book Antiqua"/>
        </w:rPr>
        <w:t>8</w:t>
      </w:r>
      <w:r w:rsidR="005A744B">
        <w:rPr>
          <w:rFonts w:ascii="Book Antiqua" w:hAnsi="Book Antiqua"/>
        </w:rPr>
        <w:t>2</w:t>
      </w:r>
      <w:r w:rsidRPr="00D25FCF">
        <w:rPr>
          <w:rFonts w:ascii="Book Antiqua" w:hAnsi="Book Antiqua"/>
        </w:rPr>
        <w:t xml:space="preserve"> </w:t>
      </w:r>
      <w:r w:rsidRPr="00D25FCF">
        <w:rPr>
          <w:rFonts w:ascii="Book Antiqua" w:hAnsi="Book Antiqua"/>
          <w:b/>
          <w:bCs/>
        </w:rPr>
        <w:t>Pu D</w:t>
      </w:r>
      <w:r w:rsidRPr="00D25FCF">
        <w:rPr>
          <w:rFonts w:ascii="Book Antiqua" w:hAnsi="Book Antiqua"/>
        </w:rPr>
        <w:t xml:space="preserve">, Yin L, Zhou Y, Li W, Huang L, Cai L, Zhou Q. Safety and efficacy of immune checkpoint inhibitors in patients with HBV/HCV infection and advanced-stage cancer: A systematic review. </w:t>
      </w:r>
      <w:r w:rsidRPr="00D25FCF">
        <w:rPr>
          <w:rFonts w:ascii="Book Antiqua" w:hAnsi="Book Antiqua"/>
          <w:i/>
          <w:iCs/>
        </w:rPr>
        <w:t>Medicine (Baltimore)</w:t>
      </w:r>
      <w:r w:rsidRPr="00D25FCF">
        <w:rPr>
          <w:rFonts w:ascii="Book Antiqua" w:hAnsi="Book Antiqua"/>
        </w:rPr>
        <w:t xml:space="preserve"> 2020; </w:t>
      </w:r>
      <w:r w:rsidRPr="00D25FCF">
        <w:rPr>
          <w:rFonts w:ascii="Book Antiqua" w:hAnsi="Book Antiqua"/>
          <w:b/>
          <w:bCs/>
        </w:rPr>
        <w:t>99</w:t>
      </w:r>
      <w:r w:rsidRPr="00D25FCF">
        <w:rPr>
          <w:rFonts w:ascii="Book Antiqua" w:hAnsi="Book Antiqua"/>
        </w:rPr>
        <w:t>: e19013 [PMID: 32000444 DOI: 10.1097/MD.0000000000019013]</w:t>
      </w:r>
    </w:p>
    <w:p w14:paraId="1EF037D2" w14:textId="7233601B" w:rsidR="0047718B" w:rsidRPr="00D25FCF" w:rsidRDefault="0047718B" w:rsidP="0047718B">
      <w:pPr>
        <w:spacing w:line="360" w:lineRule="auto"/>
        <w:jc w:val="both"/>
        <w:rPr>
          <w:rFonts w:ascii="Book Antiqua" w:hAnsi="Book Antiqua"/>
        </w:rPr>
      </w:pPr>
      <w:r w:rsidRPr="00D25FCF">
        <w:rPr>
          <w:rFonts w:ascii="Book Antiqua" w:hAnsi="Book Antiqua"/>
        </w:rPr>
        <w:t>8</w:t>
      </w:r>
      <w:r w:rsidR="005A744B">
        <w:rPr>
          <w:rFonts w:ascii="Book Antiqua" w:hAnsi="Book Antiqua"/>
        </w:rPr>
        <w:t>3</w:t>
      </w:r>
      <w:r w:rsidRPr="00D25FCF">
        <w:rPr>
          <w:rFonts w:ascii="Book Antiqua" w:hAnsi="Book Antiqua"/>
        </w:rPr>
        <w:t xml:space="preserve"> </w:t>
      </w:r>
      <w:r w:rsidRPr="00D25FCF">
        <w:rPr>
          <w:rFonts w:ascii="Book Antiqua" w:hAnsi="Book Antiqua"/>
          <w:b/>
          <w:bCs/>
        </w:rPr>
        <w:t>Wong L,</w:t>
      </w:r>
      <w:r w:rsidRPr="00D25FCF">
        <w:rPr>
          <w:rFonts w:ascii="Book Antiqua" w:hAnsi="Book Antiqua"/>
        </w:rPr>
        <w:t xml:space="preserve"> Ang A, Ng K, Tan SH, Choo SP, Tai D, Lee J. Association between immune-related adverse events and efficacy of immune checkpoint inhibitors in patients with advanced hepatocellular carcinoma. </w:t>
      </w:r>
      <w:r w:rsidRPr="00787FF5">
        <w:rPr>
          <w:rFonts w:ascii="Book Antiqua" w:hAnsi="Book Antiqua"/>
          <w:i/>
        </w:rPr>
        <w:t>Ann Oncol</w:t>
      </w:r>
      <w:r w:rsidRPr="00D25FCF">
        <w:rPr>
          <w:rFonts w:ascii="Book Antiqua" w:hAnsi="Book Antiqua"/>
        </w:rPr>
        <w:t xml:space="preserve"> 2019; </w:t>
      </w:r>
      <w:r w:rsidRPr="00787FF5">
        <w:rPr>
          <w:rFonts w:ascii="Book Antiqua" w:hAnsi="Book Antiqua"/>
          <w:b/>
        </w:rPr>
        <w:t>30:</w:t>
      </w:r>
      <w:r w:rsidR="00787FF5">
        <w:rPr>
          <w:rFonts w:ascii="Book Antiqua" w:hAnsi="Book Antiqua"/>
        </w:rPr>
        <w:t xml:space="preserve"> ix110</w:t>
      </w:r>
      <w:r w:rsidRPr="00D25FCF">
        <w:rPr>
          <w:rFonts w:ascii="Book Antiqua" w:hAnsi="Book Antiqua"/>
        </w:rPr>
        <w:t xml:space="preserve"> [DOI: 10.1093/annonc/mdz438.008]</w:t>
      </w:r>
    </w:p>
    <w:p w14:paraId="009A4830" w14:textId="37FAEAE3" w:rsidR="0047718B" w:rsidRPr="00D25FCF" w:rsidRDefault="0047718B" w:rsidP="0047718B">
      <w:pPr>
        <w:spacing w:line="360" w:lineRule="auto"/>
        <w:jc w:val="both"/>
        <w:rPr>
          <w:rFonts w:ascii="Book Antiqua" w:hAnsi="Book Antiqua"/>
        </w:rPr>
      </w:pPr>
      <w:r w:rsidRPr="00D25FCF">
        <w:rPr>
          <w:rFonts w:ascii="Book Antiqua" w:hAnsi="Book Antiqua"/>
        </w:rPr>
        <w:lastRenderedPageBreak/>
        <w:t>8</w:t>
      </w:r>
      <w:r w:rsidR="005A744B">
        <w:rPr>
          <w:rFonts w:ascii="Book Antiqua" w:hAnsi="Book Antiqua"/>
        </w:rPr>
        <w:t>4</w:t>
      </w:r>
      <w:r w:rsidRPr="00D25FCF">
        <w:rPr>
          <w:rFonts w:ascii="Book Antiqua" w:hAnsi="Book Antiqua"/>
        </w:rPr>
        <w:t xml:space="preserve"> </w:t>
      </w:r>
      <w:r w:rsidRPr="00D25FCF">
        <w:rPr>
          <w:rFonts w:ascii="Book Antiqua" w:hAnsi="Book Antiqua"/>
          <w:b/>
          <w:bCs/>
        </w:rPr>
        <w:t>Hodi FS</w:t>
      </w:r>
      <w:r w:rsidRPr="00D25FCF">
        <w:rPr>
          <w:rFonts w:ascii="Book Antiqua" w:hAnsi="Book Antiqua"/>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D25FCF">
        <w:rPr>
          <w:rFonts w:ascii="Book Antiqua" w:hAnsi="Book Antiqua"/>
          <w:i/>
          <w:iCs/>
        </w:rPr>
        <w:t>N Engl J Med</w:t>
      </w:r>
      <w:r w:rsidRPr="00D25FCF">
        <w:rPr>
          <w:rFonts w:ascii="Book Antiqua" w:hAnsi="Book Antiqua"/>
        </w:rPr>
        <w:t xml:space="preserve"> 2010; </w:t>
      </w:r>
      <w:r w:rsidRPr="00D25FCF">
        <w:rPr>
          <w:rFonts w:ascii="Book Antiqua" w:hAnsi="Book Antiqua"/>
          <w:b/>
          <w:bCs/>
        </w:rPr>
        <w:t>363</w:t>
      </w:r>
      <w:r w:rsidRPr="00D25FCF">
        <w:rPr>
          <w:rFonts w:ascii="Book Antiqua" w:hAnsi="Book Antiqua"/>
        </w:rPr>
        <w:t>: 711-723 [PMID: 20525992 DOI: 10.1056/NEJMoa1003466]</w:t>
      </w:r>
    </w:p>
    <w:p w14:paraId="39D00532" w14:textId="3011E2B4" w:rsidR="0047718B" w:rsidRPr="00D25FCF" w:rsidRDefault="0047718B" w:rsidP="0047718B">
      <w:pPr>
        <w:spacing w:line="360" w:lineRule="auto"/>
        <w:jc w:val="both"/>
        <w:rPr>
          <w:rFonts w:ascii="Book Antiqua" w:hAnsi="Book Antiqua"/>
        </w:rPr>
      </w:pPr>
      <w:r w:rsidRPr="00D25FCF">
        <w:rPr>
          <w:rFonts w:ascii="Book Antiqua" w:hAnsi="Book Antiqua"/>
        </w:rPr>
        <w:t>8</w:t>
      </w:r>
      <w:r w:rsidR="005A744B">
        <w:rPr>
          <w:rFonts w:ascii="Book Antiqua" w:hAnsi="Book Antiqua"/>
        </w:rPr>
        <w:t>5</w:t>
      </w:r>
      <w:r w:rsidRPr="00D25FCF">
        <w:rPr>
          <w:rFonts w:ascii="Book Antiqua" w:hAnsi="Book Antiqua"/>
        </w:rPr>
        <w:t xml:space="preserve"> </w:t>
      </w:r>
      <w:r w:rsidRPr="00D25FCF">
        <w:rPr>
          <w:rFonts w:ascii="Book Antiqua" w:hAnsi="Book Antiqua"/>
          <w:b/>
          <w:bCs/>
        </w:rPr>
        <w:t>Postow MA</w:t>
      </w:r>
      <w:r w:rsidRPr="00D25FCF">
        <w:rPr>
          <w:rFonts w:ascii="Book Antiqua" w:hAnsi="Book Antiqua"/>
        </w:rPr>
        <w:t xml:space="preserve">, Chesney J, Pavlick AC, Robert C, Grossmann K, McDermott D, Linette GP, Meyer N, Giguere JK, Agarwala SS, Shaheen M, Ernstoff MS, Minor D, Salama AK, Taylor M, Ott PA, Rollin LM, Horak C, Gagnier P, Wolchok JD, Hodi FS. Nivolumab and ipilimumab versus ipilimumab in untreated melanoma. </w:t>
      </w:r>
      <w:r w:rsidRPr="00D25FCF">
        <w:rPr>
          <w:rFonts w:ascii="Book Antiqua" w:hAnsi="Book Antiqua"/>
          <w:i/>
          <w:iCs/>
        </w:rPr>
        <w:t>N Engl J Med</w:t>
      </w:r>
      <w:r w:rsidRPr="00D25FCF">
        <w:rPr>
          <w:rFonts w:ascii="Book Antiqua" w:hAnsi="Book Antiqua"/>
        </w:rPr>
        <w:t xml:space="preserve"> 2015; </w:t>
      </w:r>
      <w:r w:rsidRPr="00D25FCF">
        <w:rPr>
          <w:rFonts w:ascii="Book Antiqua" w:hAnsi="Book Antiqua"/>
          <w:b/>
          <w:bCs/>
        </w:rPr>
        <w:t>372</w:t>
      </w:r>
      <w:r w:rsidRPr="00D25FCF">
        <w:rPr>
          <w:rFonts w:ascii="Book Antiqua" w:hAnsi="Book Antiqua"/>
        </w:rPr>
        <w:t>: 2006-2017 [PMID: 25891304 DOI: 10.1056/NEJMoa1414428]</w:t>
      </w:r>
    </w:p>
    <w:p w14:paraId="7C642BFF" w14:textId="3932DDDF" w:rsidR="0047718B" w:rsidRPr="00D25FCF" w:rsidRDefault="0047718B" w:rsidP="0047718B">
      <w:pPr>
        <w:spacing w:line="360" w:lineRule="auto"/>
        <w:jc w:val="both"/>
        <w:rPr>
          <w:rFonts w:ascii="Book Antiqua" w:hAnsi="Book Antiqua"/>
        </w:rPr>
      </w:pPr>
      <w:r w:rsidRPr="00D25FCF">
        <w:rPr>
          <w:rFonts w:ascii="Book Antiqua" w:hAnsi="Book Antiqua"/>
        </w:rPr>
        <w:t>8</w:t>
      </w:r>
      <w:r w:rsidR="005A744B">
        <w:rPr>
          <w:rFonts w:ascii="Book Antiqua" w:hAnsi="Book Antiqua"/>
        </w:rPr>
        <w:t>6</w:t>
      </w:r>
      <w:r w:rsidRPr="00D25FCF">
        <w:rPr>
          <w:rFonts w:ascii="Book Antiqua" w:hAnsi="Book Antiqua"/>
        </w:rPr>
        <w:t xml:space="preserve"> </w:t>
      </w:r>
      <w:r w:rsidRPr="00D25FCF">
        <w:rPr>
          <w:rFonts w:ascii="Book Antiqua" w:hAnsi="Book Antiqua"/>
          <w:b/>
          <w:bCs/>
        </w:rPr>
        <w:t>Brahmer J</w:t>
      </w:r>
      <w:r w:rsidRPr="00D25FCF">
        <w:rPr>
          <w:rFonts w:ascii="Book Antiqua" w:hAnsi="Book Antiqua"/>
        </w:rPr>
        <w:t xml:space="preserve">, Reckamp KL, Baas P, Crinò L, Eberhardt WE, Poddubskaya E, Antonia S, Pluzanski A, Vokes EE, Holgado E, Waterhouse D, Ready N, Gainor J, Arén Frontera O, Havel L, Steins M, Garassino MC, Aerts JG, Domine M, Paz-Ares L, Reck M, Baudelet C, Harbison CT, Lestini B, Spigel DR. Nivolumab versus Docetaxel in Advanced Squamous-Cell Non-Small-Cell Lung Cancer. </w:t>
      </w:r>
      <w:r w:rsidRPr="00D25FCF">
        <w:rPr>
          <w:rFonts w:ascii="Book Antiqua" w:hAnsi="Book Antiqua"/>
          <w:i/>
          <w:iCs/>
        </w:rPr>
        <w:t>N Engl J Med</w:t>
      </w:r>
      <w:r w:rsidRPr="00D25FCF">
        <w:rPr>
          <w:rFonts w:ascii="Book Antiqua" w:hAnsi="Book Antiqua"/>
        </w:rPr>
        <w:t xml:space="preserve"> 2015; </w:t>
      </w:r>
      <w:r w:rsidRPr="00D25FCF">
        <w:rPr>
          <w:rFonts w:ascii="Book Antiqua" w:hAnsi="Book Antiqua"/>
          <w:b/>
          <w:bCs/>
        </w:rPr>
        <w:t>373</w:t>
      </w:r>
      <w:r w:rsidRPr="00D25FCF">
        <w:rPr>
          <w:rFonts w:ascii="Book Antiqua" w:hAnsi="Book Antiqua"/>
        </w:rPr>
        <w:t>: 123-135 [PMID: 26028407 DOI: 10.1056/NEJMoa1504627]</w:t>
      </w:r>
    </w:p>
    <w:p w14:paraId="29F8E354" w14:textId="6F767C9D" w:rsidR="0047718B" w:rsidRPr="00D25FCF" w:rsidRDefault="0047718B" w:rsidP="0047718B">
      <w:pPr>
        <w:spacing w:line="360" w:lineRule="auto"/>
        <w:jc w:val="both"/>
        <w:rPr>
          <w:rFonts w:ascii="Book Antiqua" w:hAnsi="Book Antiqua"/>
        </w:rPr>
      </w:pPr>
      <w:r w:rsidRPr="00D25FCF">
        <w:rPr>
          <w:rFonts w:ascii="Book Antiqua" w:hAnsi="Book Antiqua"/>
        </w:rPr>
        <w:t>8</w:t>
      </w:r>
      <w:r w:rsidR="005A744B">
        <w:rPr>
          <w:rFonts w:ascii="Book Antiqua" w:hAnsi="Book Antiqua"/>
        </w:rPr>
        <w:t>7</w:t>
      </w:r>
      <w:r w:rsidRPr="00D25FCF">
        <w:rPr>
          <w:rFonts w:ascii="Book Antiqua" w:hAnsi="Book Antiqua"/>
        </w:rPr>
        <w:t xml:space="preserve"> </w:t>
      </w:r>
      <w:r w:rsidRPr="00D25FCF">
        <w:rPr>
          <w:rFonts w:ascii="Book Antiqua" w:hAnsi="Book Antiqua"/>
          <w:b/>
          <w:bCs/>
        </w:rPr>
        <w:t>Sanjeevaiah A</w:t>
      </w:r>
      <w:r w:rsidRPr="00D25FCF">
        <w:rPr>
          <w:rFonts w:ascii="Book Antiqua" w:hAnsi="Book Antiqua"/>
        </w:rPr>
        <w:t xml:space="preserve">, Kerr T, Beg MS. Approach and management of checkpoint inhibitor-related immune hepatitis. </w:t>
      </w:r>
      <w:r w:rsidRPr="00D25FCF">
        <w:rPr>
          <w:rFonts w:ascii="Book Antiqua" w:hAnsi="Book Antiqua"/>
          <w:i/>
          <w:iCs/>
        </w:rPr>
        <w:t>J Gastrointest Oncol</w:t>
      </w:r>
      <w:r w:rsidRPr="00D25FCF">
        <w:rPr>
          <w:rFonts w:ascii="Book Antiqua" w:hAnsi="Book Antiqua"/>
        </w:rPr>
        <w:t xml:space="preserve"> 2018; </w:t>
      </w:r>
      <w:r w:rsidRPr="00D25FCF">
        <w:rPr>
          <w:rFonts w:ascii="Book Antiqua" w:hAnsi="Book Antiqua"/>
          <w:b/>
          <w:bCs/>
        </w:rPr>
        <w:t>9</w:t>
      </w:r>
      <w:r w:rsidRPr="00D25FCF">
        <w:rPr>
          <w:rFonts w:ascii="Book Antiqua" w:hAnsi="Book Antiqua"/>
        </w:rPr>
        <w:t>: 220-224 [PMID: 29564187 DOI: 10.21037/jgo.2017.08.14]</w:t>
      </w:r>
    </w:p>
    <w:p w14:paraId="4C35D393" w14:textId="2F97939D" w:rsidR="0047718B" w:rsidRPr="00D25FCF" w:rsidRDefault="0047718B" w:rsidP="0047718B">
      <w:pPr>
        <w:spacing w:line="360" w:lineRule="auto"/>
        <w:jc w:val="both"/>
        <w:rPr>
          <w:rFonts w:ascii="Book Antiqua" w:hAnsi="Book Antiqua"/>
        </w:rPr>
      </w:pPr>
      <w:r w:rsidRPr="00D25FCF">
        <w:rPr>
          <w:rFonts w:ascii="Book Antiqua" w:hAnsi="Book Antiqua"/>
        </w:rPr>
        <w:t>8</w:t>
      </w:r>
      <w:r w:rsidR="005A744B">
        <w:rPr>
          <w:rFonts w:ascii="Book Antiqua" w:hAnsi="Book Antiqua"/>
        </w:rPr>
        <w:t>8</w:t>
      </w:r>
      <w:r w:rsidRPr="00D25FCF">
        <w:rPr>
          <w:rFonts w:ascii="Book Antiqua" w:hAnsi="Book Antiqua"/>
        </w:rPr>
        <w:t xml:space="preserve"> </w:t>
      </w:r>
      <w:r w:rsidRPr="00D25FCF">
        <w:rPr>
          <w:rFonts w:ascii="Book Antiqua" w:hAnsi="Book Antiqua"/>
          <w:b/>
          <w:bCs/>
        </w:rPr>
        <w:t>Mospan AR</w:t>
      </w:r>
      <w:r w:rsidRPr="00D25FCF">
        <w:rPr>
          <w:rFonts w:ascii="Book Antiqua" w:hAnsi="Book Antiqua"/>
        </w:rPr>
        <w:t xml:space="preserve">, Morris HL, Fried MW. Real-world evidence in hepatocellular carcinoma. </w:t>
      </w:r>
      <w:r w:rsidRPr="00D25FCF">
        <w:rPr>
          <w:rFonts w:ascii="Book Antiqua" w:hAnsi="Book Antiqua"/>
          <w:i/>
          <w:iCs/>
        </w:rPr>
        <w:t>Liver Int</w:t>
      </w:r>
      <w:r w:rsidRPr="00D25FCF">
        <w:rPr>
          <w:rFonts w:ascii="Book Antiqua" w:hAnsi="Book Antiqua"/>
        </w:rPr>
        <w:t xml:space="preserve"> 2021; </w:t>
      </w:r>
      <w:r w:rsidRPr="00D25FCF">
        <w:rPr>
          <w:rFonts w:ascii="Book Antiqua" w:hAnsi="Book Antiqua"/>
          <w:b/>
          <w:bCs/>
        </w:rPr>
        <w:t>41 Suppl 1</w:t>
      </w:r>
      <w:r w:rsidRPr="00D25FCF">
        <w:rPr>
          <w:rFonts w:ascii="Book Antiqua" w:hAnsi="Book Antiqua"/>
        </w:rPr>
        <w:t>: 61-67 [PMID: 34155788 DOI: 10.1111/liv.14864]</w:t>
      </w:r>
    </w:p>
    <w:p w14:paraId="480281DF" w14:textId="6506BC2F" w:rsidR="0047718B" w:rsidRPr="00D25FCF" w:rsidRDefault="005A744B" w:rsidP="0047718B">
      <w:pPr>
        <w:spacing w:line="360" w:lineRule="auto"/>
        <w:jc w:val="both"/>
        <w:rPr>
          <w:rFonts w:ascii="Book Antiqua" w:hAnsi="Book Antiqua"/>
        </w:rPr>
      </w:pPr>
      <w:r>
        <w:rPr>
          <w:rFonts w:ascii="Book Antiqua" w:hAnsi="Book Antiqua"/>
        </w:rPr>
        <w:t>89</w:t>
      </w:r>
      <w:r w:rsidR="0047718B" w:rsidRPr="00D25FCF">
        <w:rPr>
          <w:rFonts w:ascii="Book Antiqua" w:hAnsi="Book Antiqua"/>
        </w:rPr>
        <w:t xml:space="preserve"> </w:t>
      </w:r>
      <w:r w:rsidR="0047718B" w:rsidRPr="00D25FCF">
        <w:rPr>
          <w:rFonts w:ascii="Book Antiqua" w:hAnsi="Book Antiqua"/>
          <w:b/>
          <w:bCs/>
        </w:rPr>
        <w:t>Giannini EG</w:t>
      </w:r>
      <w:r w:rsidR="0047718B" w:rsidRPr="00D25FCF">
        <w:rPr>
          <w:rFonts w:ascii="Book Antiqua" w:hAnsi="Book Antiqua"/>
        </w:rPr>
        <w:t xml:space="preserve">, Aglitti A, Borzio M, Gambato M, Guarino M, Iavarone M, Lai Q, Levi Sandri GB, Melandro F, Morisco F, Ponziani FR, Rendina M, Russo FP, Sacco R, Viganò M, Vitale A, Trevisani F; Associazione Italiana per lo Studio del Fegato (AISF) HCC Special Interest Group. Overview of Immune Checkpoint Inhibitors Therapy for Hepatocellular Carcinoma, and The ITA.LI.CA Cohort Derived Estimate of Amenability Rate to Immune Checkpoint Inhibitors in Clinical Practice. </w:t>
      </w:r>
      <w:r w:rsidR="0047718B" w:rsidRPr="00D25FCF">
        <w:rPr>
          <w:rFonts w:ascii="Book Antiqua" w:hAnsi="Book Antiqua"/>
          <w:i/>
          <w:iCs/>
        </w:rPr>
        <w:t>Cancers (Basel)</w:t>
      </w:r>
      <w:r w:rsidR="0047718B" w:rsidRPr="00D25FCF">
        <w:rPr>
          <w:rFonts w:ascii="Book Antiqua" w:hAnsi="Book Antiqua"/>
        </w:rPr>
        <w:t xml:space="preserve"> 2019; </w:t>
      </w:r>
      <w:r w:rsidR="0047718B" w:rsidRPr="00D25FCF">
        <w:rPr>
          <w:rFonts w:ascii="Book Antiqua" w:hAnsi="Book Antiqua"/>
          <w:b/>
          <w:bCs/>
        </w:rPr>
        <w:t>11</w:t>
      </w:r>
      <w:r w:rsidR="0047718B" w:rsidRPr="00D25FCF">
        <w:rPr>
          <w:rFonts w:ascii="Book Antiqua" w:hAnsi="Book Antiqua"/>
        </w:rPr>
        <w:t xml:space="preserve"> [PMID: 31671581 DOI: 10.3390/cancers11111689]</w:t>
      </w:r>
    </w:p>
    <w:p w14:paraId="233D2F31" w14:textId="4E6E4239" w:rsidR="0047718B" w:rsidRPr="00D25FCF" w:rsidRDefault="0047718B" w:rsidP="0047718B">
      <w:pPr>
        <w:spacing w:line="360" w:lineRule="auto"/>
        <w:jc w:val="both"/>
        <w:rPr>
          <w:rFonts w:ascii="Book Antiqua" w:hAnsi="Book Antiqua"/>
        </w:rPr>
      </w:pPr>
      <w:r w:rsidRPr="00D25FCF">
        <w:rPr>
          <w:rFonts w:ascii="Book Antiqua" w:hAnsi="Book Antiqua"/>
        </w:rPr>
        <w:lastRenderedPageBreak/>
        <w:t>9</w:t>
      </w:r>
      <w:r w:rsidR="005A744B">
        <w:rPr>
          <w:rFonts w:ascii="Book Antiqua" w:hAnsi="Book Antiqua"/>
        </w:rPr>
        <w:t>0</w:t>
      </w:r>
      <w:r w:rsidRPr="00D25FCF">
        <w:rPr>
          <w:rFonts w:ascii="Book Antiqua" w:hAnsi="Book Antiqua"/>
        </w:rPr>
        <w:t xml:space="preserve"> </w:t>
      </w:r>
      <w:r w:rsidRPr="00D25FCF">
        <w:rPr>
          <w:rFonts w:ascii="Book Antiqua" w:hAnsi="Book Antiqua"/>
          <w:b/>
          <w:bCs/>
        </w:rPr>
        <w:t>Kambhampati S</w:t>
      </w:r>
      <w:r w:rsidRPr="00D25FCF">
        <w:rPr>
          <w:rFonts w:ascii="Book Antiqua" w:hAnsi="Book Antiqua"/>
        </w:rPr>
        <w:t xml:space="preserve">, Bauer KE, Bracci PM, Keenan BP, Behr SC, Gordan JD, Kelley RK. Nivolumab in patients with advanced hepatocellular carcinoma and Child-Pugh class B cirrhosis: Safety and clinical outcomes in a retrospective case series. </w:t>
      </w:r>
      <w:r w:rsidRPr="00D25FCF">
        <w:rPr>
          <w:rFonts w:ascii="Book Antiqua" w:hAnsi="Book Antiqua"/>
          <w:i/>
          <w:iCs/>
        </w:rPr>
        <w:t>Cancer</w:t>
      </w:r>
      <w:r w:rsidRPr="00D25FCF">
        <w:rPr>
          <w:rFonts w:ascii="Book Antiqua" w:hAnsi="Book Antiqua"/>
        </w:rPr>
        <w:t xml:space="preserve"> 2019; </w:t>
      </w:r>
      <w:r w:rsidRPr="00D25FCF">
        <w:rPr>
          <w:rFonts w:ascii="Book Antiqua" w:hAnsi="Book Antiqua"/>
          <w:b/>
          <w:bCs/>
        </w:rPr>
        <w:t>125</w:t>
      </w:r>
      <w:r w:rsidRPr="00D25FCF">
        <w:rPr>
          <w:rFonts w:ascii="Book Antiqua" w:hAnsi="Book Antiqua"/>
        </w:rPr>
        <w:t>: 3234-3241 [PMID: 31154669 DOI: 10.1002/cncr.32206]</w:t>
      </w:r>
    </w:p>
    <w:p w14:paraId="7D4822D8" w14:textId="76EF54CD" w:rsidR="0047718B" w:rsidRPr="00D25FCF" w:rsidRDefault="0047718B" w:rsidP="0047718B">
      <w:pPr>
        <w:spacing w:line="360" w:lineRule="auto"/>
        <w:jc w:val="both"/>
        <w:rPr>
          <w:rFonts w:ascii="Book Antiqua" w:hAnsi="Book Antiqua"/>
        </w:rPr>
      </w:pPr>
      <w:r w:rsidRPr="00D25FCF">
        <w:rPr>
          <w:rFonts w:ascii="Book Antiqua" w:hAnsi="Book Antiqua"/>
        </w:rPr>
        <w:t>9</w:t>
      </w:r>
      <w:r w:rsidR="005A744B">
        <w:rPr>
          <w:rFonts w:ascii="Book Antiqua" w:hAnsi="Book Antiqua"/>
        </w:rPr>
        <w:t>1</w:t>
      </w:r>
      <w:r w:rsidRPr="00D25FCF">
        <w:rPr>
          <w:rFonts w:ascii="Book Antiqua" w:hAnsi="Book Antiqua"/>
        </w:rPr>
        <w:t xml:space="preserve"> </w:t>
      </w:r>
      <w:r w:rsidRPr="00D25FCF">
        <w:rPr>
          <w:rFonts w:ascii="Book Antiqua" w:hAnsi="Book Antiqua"/>
          <w:b/>
          <w:bCs/>
        </w:rPr>
        <w:t>Fessas P</w:t>
      </w:r>
      <w:r w:rsidRPr="00D25FCF">
        <w:rPr>
          <w:rFonts w:ascii="Book Antiqua" w:hAnsi="Book Antiqua"/>
        </w:rPr>
        <w:t xml:space="preserve">, Kaseb A, Wang Y, Saeed A, Szafron D, Jun T, Dharmapuri S, Rafeh Naqash A, Muzaffar M, Navaid M, Khan U, Lee C, Bulumulle A, Yu B, Paul S, Nimkar N, Bettinger D, Benevento F, Hildebrand H, Pressiani T, Abugabal YI, Personeni N, Huang YH, Rimassa L, Ang C, Marron T, Pinato DJ. Post-registration experience of nivolumab in advanced hepatocellular carcinoma: an international study. </w:t>
      </w:r>
      <w:r w:rsidRPr="00D25FCF">
        <w:rPr>
          <w:rFonts w:ascii="Book Antiqua" w:hAnsi="Book Antiqua"/>
          <w:i/>
          <w:iCs/>
        </w:rPr>
        <w:t>J Immunother Cancer</w:t>
      </w:r>
      <w:r w:rsidRPr="00D25FCF">
        <w:rPr>
          <w:rFonts w:ascii="Book Antiqua" w:hAnsi="Book Antiqua"/>
        </w:rPr>
        <w:t xml:space="preserve"> 2020; </w:t>
      </w:r>
      <w:r w:rsidRPr="00D25FCF">
        <w:rPr>
          <w:rFonts w:ascii="Book Antiqua" w:hAnsi="Book Antiqua"/>
          <w:b/>
          <w:bCs/>
        </w:rPr>
        <w:t>8</w:t>
      </w:r>
      <w:r w:rsidRPr="00D25FCF">
        <w:rPr>
          <w:rFonts w:ascii="Book Antiqua" w:hAnsi="Book Antiqua"/>
        </w:rPr>
        <w:t xml:space="preserve"> [PMID: 32868393 DOI: 10.1136/jitc-2020-001033]</w:t>
      </w:r>
    </w:p>
    <w:p w14:paraId="536DB393" w14:textId="56954358" w:rsidR="0047718B" w:rsidRPr="00D25FCF" w:rsidRDefault="0047718B" w:rsidP="0047718B">
      <w:pPr>
        <w:spacing w:line="360" w:lineRule="auto"/>
        <w:jc w:val="both"/>
        <w:rPr>
          <w:rFonts w:ascii="Book Antiqua" w:hAnsi="Book Antiqua"/>
        </w:rPr>
      </w:pPr>
      <w:r w:rsidRPr="00D25FCF">
        <w:rPr>
          <w:rFonts w:ascii="Book Antiqua" w:hAnsi="Book Antiqua"/>
        </w:rPr>
        <w:t>9</w:t>
      </w:r>
      <w:r w:rsidR="005A744B">
        <w:rPr>
          <w:rFonts w:ascii="Book Antiqua" w:hAnsi="Book Antiqua"/>
        </w:rPr>
        <w:t>2</w:t>
      </w:r>
      <w:r w:rsidRPr="00D25FCF">
        <w:rPr>
          <w:rFonts w:ascii="Book Antiqua" w:hAnsi="Book Antiqua"/>
        </w:rPr>
        <w:t xml:space="preserve"> </w:t>
      </w:r>
      <w:r w:rsidRPr="00D25FCF">
        <w:rPr>
          <w:rFonts w:ascii="Book Antiqua" w:hAnsi="Book Antiqua"/>
          <w:b/>
          <w:bCs/>
        </w:rPr>
        <w:t>Scheiner B</w:t>
      </w:r>
      <w:r w:rsidRPr="00D25FCF">
        <w:rPr>
          <w:rFonts w:ascii="Book Antiqua" w:hAnsi="Book Antiqua"/>
        </w:rPr>
        <w:t xml:space="preserve">, Kirstein MM, Hucke F, Finkelmeier F, Schulze K, von Felden J, Koch S, Schwabl P, Hinrichs JB, Waneck F, Waidmann O, Reiberger T, Müller C, Sieghart W, Trauner M, Weinmann A, Wege H, Trojan J, Peck-Radosavljevic M, Vogel A, Pinter M. Programmed cell death protein-1 (PD-1)-targeted immunotherapy in advanced hepatocellular carcinoma: efficacy and safety data from an international multicentre real-world cohort. </w:t>
      </w:r>
      <w:r w:rsidRPr="00D25FCF">
        <w:rPr>
          <w:rFonts w:ascii="Book Antiqua" w:hAnsi="Book Antiqua"/>
          <w:i/>
          <w:iCs/>
        </w:rPr>
        <w:t>Aliment Pharmacol Ther</w:t>
      </w:r>
      <w:r w:rsidRPr="00D25FCF">
        <w:rPr>
          <w:rFonts w:ascii="Book Antiqua" w:hAnsi="Book Antiqua"/>
        </w:rPr>
        <w:t xml:space="preserve"> 2019; </w:t>
      </w:r>
      <w:r w:rsidRPr="00D25FCF">
        <w:rPr>
          <w:rFonts w:ascii="Book Antiqua" w:hAnsi="Book Antiqua"/>
          <w:b/>
          <w:bCs/>
        </w:rPr>
        <w:t>49</w:t>
      </w:r>
      <w:r w:rsidRPr="00D25FCF">
        <w:rPr>
          <w:rFonts w:ascii="Book Antiqua" w:hAnsi="Book Antiqua"/>
        </w:rPr>
        <w:t>: 1323-1333 [PMID: 30980420 DOI: 10.1111/apt.15245]</w:t>
      </w:r>
    </w:p>
    <w:p w14:paraId="328EF907" w14:textId="37455F03" w:rsidR="0047718B" w:rsidRPr="00D25FCF" w:rsidRDefault="0047718B" w:rsidP="0047718B">
      <w:pPr>
        <w:spacing w:line="360" w:lineRule="auto"/>
        <w:jc w:val="both"/>
        <w:rPr>
          <w:rFonts w:ascii="Book Antiqua" w:hAnsi="Book Antiqua"/>
        </w:rPr>
      </w:pPr>
      <w:r w:rsidRPr="00D25FCF">
        <w:rPr>
          <w:rFonts w:ascii="Book Antiqua" w:hAnsi="Book Antiqua"/>
        </w:rPr>
        <w:t>9</w:t>
      </w:r>
      <w:r w:rsidR="005A744B">
        <w:rPr>
          <w:rFonts w:ascii="Book Antiqua" w:hAnsi="Book Antiqua"/>
        </w:rPr>
        <w:t>3</w:t>
      </w:r>
      <w:r w:rsidRPr="00D25FCF">
        <w:rPr>
          <w:rFonts w:ascii="Book Antiqua" w:hAnsi="Book Antiqua"/>
        </w:rPr>
        <w:t xml:space="preserve"> </w:t>
      </w:r>
      <w:r w:rsidRPr="00D25FCF">
        <w:rPr>
          <w:rFonts w:ascii="Book Antiqua" w:hAnsi="Book Antiqua"/>
          <w:b/>
          <w:bCs/>
        </w:rPr>
        <w:t>Ng KYY</w:t>
      </w:r>
      <w:r w:rsidRPr="00D25FCF">
        <w:rPr>
          <w:rFonts w:ascii="Book Antiqua" w:hAnsi="Book Antiqua"/>
        </w:rPr>
        <w:t xml:space="preserve">, Wong LWJ, Ang AJS, Tan SH, Choo SP, Tai DW, Lee JJX. Real-world efficacy and safety of immune checkpoint inhibitors in advanced hepatocellular carcinoma: Experience of a tertiary Asian Center. </w:t>
      </w:r>
      <w:r w:rsidRPr="00D25FCF">
        <w:rPr>
          <w:rFonts w:ascii="Book Antiqua" w:hAnsi="Book Antiqua"/>
          <w:i/>
          <w:iCs/>
        </w:rPr>
        <w:t>Asia Pac J Clin Oncol</w:t>
      </w:r>
      <w:r w:rsidRPr="00D25FCF">
        <w:rPr>
          <w:rFonts w:ascii="Book Antiqua" w:hAnsi="Book Antiqua"/>
        </w:rPr>
        <w:t xml:space="preserve"> 2021; </w:t>
      </w:r>
      <w:r w:rsidRPr="00D25FCF">
        <w:rPr>
          <w:rFonts w:ascii="Book Antiqua" w:hAnsi="Book Antiqua"/>
          <w:b/>
          <w:bCs/>
        </w:rPr>
        <w:t>17</w:t>
      </w:r>
      <w:r w:rsidRPr="00D25FCF">
        <w:rPr>
          <w:rFonts w:ascii="Book Antiqua" w:hAnsi="Book Antiqua"/>
        </w:rPr>
        <w:t>: e249-e261 [PMID: 32875742 DOI: 10.1111/ajco.13454]</w:t>
      </w:r>
    </w:p>
    <w:p w14:paraId="31F4473A" w14:textId="7B5AB9F9" w:rsidR="0047718B" w:rsidRPr="00D25FCF" w:rsidRDefault="0047718B" w:rsidP="0047718B">
      <w:pPr>
        <w:spacing w:line="360" w:lineRule="auto"/>
        <w:jc w:val="both"/>
        <w:rPr>
          <w:rFonts w:ascii="Book Antiqua" w:hAnsi="Book Antiqua"/>
        </w:rPr>
      </w:pPr>
      <w:r w:rsidRPr="00D25FCF">
        <w:rPr>
          <w:rFonts w:ascii="Book Antiqua" w:hAnsi="Book Antiqua"/>
        </w:rPr>
        <w:t>9</w:t>
      </w:r>
      <w:r w:rsidR="005A744B">
        <w:rPr>
          <w:rFonts w:ascii="Book Antiqua" w:hAnsi="Book Antiqua"/>
        </w:rPr>
        <w:t>4</w:t>
      </w:r>
      <w:r w:rsidRPr="00D25FCF">
        <w:rPr>
          <w:rFonts w:ascii="Book Antiqua" w:hAnsi="Book Antiqua"/>
        </w:rPr>
        <w:t xml:space="preserve"> </w:t>
      </w:r>
      <w:r w:rsidRPr="00D25FCF">
        <w:rPr>
          <w:rFonts w:ascii="Book Antiqua" w:hAnsi="Book Antiqua"/>
          <w:b/>
          <w:bCs/>
        </w:rPr>
        <w:t>Finkelmeier F</w:t>
      </w:r>
      <w:r w:rsidRPr="00D25FCF">
        <w:rPr>
          <w:rFonts w:ascii="Book Antiqua" w:hAnsi="Book Antiqua"/>
        </w:rPr>
        <w:t xml:space="preserve">, Czauderna C, Perkhofer L, Ettrich TJ, Trojan J, Weinmann A, Marquardt JU, Vermehren J, Waidmann O. Feasibility and safety of nivolumab in advanced hepatocellular carcinoma: real-life experience from three German centers. </w:t>
      </w:r>
      <w:r w:rsidRPr="00D25FCF">
        <w:rPr>
          <w:rFonts w:ascii="Book Antiqua" w:hAnsi="Book Antiqua"/>
          <w:i/>
          <w:iCs/>
        </w:rPr>
        <w:t>J Cancer Res Clin Oncol</w:t>
      </w:r>
      <w:r w:rsidRPr="00D25FCF">
        <w:rPr>
          <w:rFonts w:ascii="Book Antiqua" w:hAnsi="Book Antiqua"/>
        </w:rPr>
        <w:t xml:space="preserve"> 2019; </w:t>
      </w:r>
      <w:r w:rsidRPr="00D25FCF">
        <w:rPr>
          <w:rFonts w:ascii="Book Antiqua" w:hAnsi="Book Antiqua"/>
          <w:b/>
          <w:bCs/>
        </w:rPr>
        <w:t>145</w:t>
      </w:r>
      <w:r w:rsidRPr="00D25FCF">
        <w:rPr>
          <w:rFonts w:ascii="Book Antiqua" w:hAnsi="Book Antiqua"/>
        </w:rPr>
        <w:t>: 253-259 [PMID: 30374657 DOI: 10.1007/s00432-018-2780-8]</w:t>
      </w:r>
    </w:p>
    <w:p w14:paraId="035D5311" w14:textId="629D7506" w:rsidR="0047718B" w:rsidRPr="00D25FCF" w:rsidRDefault="0047718B" w:rsidP="0047718B">
      <w:pPr>
        <w:spacing w:line="360" w:lineRule="auto"/>
        <w:jc w:val="both"/>
        <w:rPr>
          <w:rFonts w:ascii="Book Antiqua" w:hAnsi="Book Antiqua"/>
        </w:rPr>
      </w:pPr>
      <w:r w:rsidRPr="00D25FCF">
        <w:rPr>
          <w:rFonts w:ascii="Book Antiqua" w:hAnsi="Book Antiqua"/>
        </w:rPr>
        <w:t>9</w:t>
      </w:r>
      <w:r w:rsidR="005A744B">
        <w:rPr>
          <w:rFonts w:ascii="Book Antiqua" w:hAnsi="Book Antiqua"/>
        </w:rPr>
        <w:t>5</w:t>
      </w:r>
      <w:r w:rsidRPr="00D25FCF">
        <w:rPr>
          <w:rFonts w:ascii="Book Antiqua" w:hAnsi="Book Antiqua"/>
        </w:rPr>
        <w:t xml:space="preserve"> </w:t>
      </w:r>
      <w:r w:rsidRPr="00D25FCF">
        <w:rPr>
          <w:rFonts w:ascii="Book Antiqua" w:hAnsi="Book Antiqua"/>
          <w:b/>
          <w:bCs/>
        </w:rPr>
        <w:t>Sardinha M,</w:t>
      </w:r>
      <w:r w:rsidRPr="00D25FCF">
        <w:rPr>
          <w:rFonts w:ascii="Book Antiqua" w:hAnsi="Book Antiqua"/>
        </w:rPr>
        <w:t xml:space="preserve"> Simão D, Reis A, Spencer A, Parmanande A, Saraiva R, Calinas F, Filipe F, Winckler P, Luz R da, Martins M, Gramaça J, Ramos M, Cadavez E, Moura M, Gil L, Presa J, Carrola P, Pinho I, Carvalho S. P-87 Real-world data of nivolumab in advanced </w:t>
      </w:r>
      <w:r w:rsidRPr="00D25FCF">
        <w:rPr>
          <w:rFonts w:ascii="Book Antiqua" w:hAnsi="Book Antiqua"/>
        </w:rPr>
        <w:lastRenderedPageBreak/>
        <w:t xml:space="preserve">hepatocellular carcinoma: A multi-centric and retrospective study. </w:t>
      </w:r>
      <w:r w:rsidRPr="00D2673C">
        <w:rPr>
          <w:rFonts w:ascii="Book Antiqua" w:hAnsi="Book Antiqua"/>
          <w:i/>
        </w:rPr>
        <w:t>Ann Oncol</w:t>
      </w:r>
      <w:r w:rsidRPr="00D25FCF">
        <w:rPr>
          <w:rFonts w:ascii="Book Antiqua" w:hAnsi="Book Antiqua"/>
        </w:rPr>
        <w:t xml:space="preserve"> 2021; </w:t>
      </w:r>
      <w:r w:rsidRPr="00D2673C">
        <w:rPr>
          <w:rFonts w:ascii="Book Antiqua" w:hAnsi="Book Antiqua"/>
          <w:b/>
        </w:rPr>
        <w:t>32:</w:t>
      </w:r>
      <w:r w:rsidR="008148DA">
        <w:rPr>
          <w:rFonts w:ascii="Book Antiqua" w:hAnsi="Book Antiqua"/>
        </w:rPr>
        <w:t xml:space="preserve"> S127</w:t>
      </w:r>
      <w:r w:rsidRPr="00D25FCF">
        <w:rPr>
          <w:rFonts w:ascii="Book Antiqua" w:hAnsi="Book Antiqua"/>
        </w:rPr>
        <w:t xml:space="preserve"> [DOI: 10.1016/j.annonc.2021.05.142]</w:t>
      </w:r>
    </w:p>
    <w:p w14:paraId="2E48623B" w14:textId="4D9F52DA" w:rsidR="0047718B" w:rsidRPr="00D25FCF" w:rsidRDefault="0047718B" w:rsidP="0047718B">
      <w:pPr>
        <w:spacing w:line="360" w:lineRule="auto"/>
        <w:jc w:val="both"/>
        <w:rPr>
          <w:rFonts w:ascii="Book Antiqua" w:hAnsi="Book Antiqua"/>
        </w:rPr>
      </w:pPr>
      <w:r w:rsidRPr="00D25FCF">
        <w:rPr>
          <w:rFonts w:ascii="Book Antiqua" w:hAnsi="Book Antiqua"/>
        </w:rPr>
        <w:t>9</w:t>
      </w:r>
      <w:r w:rsidR="005A744B">
        <w:rPr>
          <w:rFonts w:ascii="Book Antiqua" w:hAnsi="Book Antiqua"/>
        </w:rPr>
        <w:t>6</w:t>
      </w:r>
      <w:r w:rsidRPr="00D25FCF">
        <w:rPr>
          <w:rFonts w:ascii="Book Antiqua" w:hAnsi="Book Antiqua"/>
        </w:rPr>
        <w:t xml:space="preserve"> </w:t>
      </w:r>
      <w:r w:rsidRPr="00D25FCF">
        <w:rPr>
          <w:rFonts w:ascii="Book Antiqua" w:hAnsi="Book Antiqua"/>
          <w:b/>
          <w:bCs/>
        </w:rPr>
        <w:t>Choi WM</w:t>
      </w:r>
      <w:r w:rsidRPr="00D25FCF">
        <w:rPr>
          <w:rFonts w:ascii="Book Antiqua" w:hAnsi="Book Antiqua"/>
        </w:rPr>
        <w:t xml:space="preserve">, Lee D, Shim JH, Kim KM, Lim YS, Lee HC, Yoo C, Park SR, Ryu MH, Ryoo BY, Choi J. Effectiveness and Safety of Nivolumab in Child-Pugh B Patients with Hepatocellular Carcinoma: A Real-World Cohort Study. </w:t>
      </w:r>
      <w:r w:rsidRPr="00D25FCF">
        <w:rPr>
          <w:rFonts w:ascii="Book Antiqua" w:hAnsi="Book Antiqua"/>
          <w:i/>
          <w:iCs/>
        </w:rPr>
        <w:t>Cancers (Basel)</w:t>
      </w:r>
      <w:r w:rsidRPr="00D25FCF">
        <w:rPr>
          <w:rFonts w:ascii="Book Antiqua" w:hAnsi="Book Antiqua"/>
        </w:rPr>
        <w:t xml:space="preserve"> 2020; </w:t>
      </w:r>
      <w:r w:rsidRPr="00D25FCF">
        <w:rPr>
          <w:rFonts w:ascii="Book Antiqua" w:hAnsi="Book Antiqua"/>
          <w:b/>
          <w:bCs/>
        </w:rPr>
        <w:t>12</w:t>
      </w:r>
      <w:r w:rsidRPr="00D25FCF">
        <w:rPr>
          <w:rFonts w:ascii="Book Antiqua" w:hAnsi="Book Antiqua"/>
        </w:rPr>
        <w:t xml:space="preserve"> [PMID: 32698355 DOI: 10.3390/cancers12071968]</w:t>
      </w:r>
    </w:p>
    <w:p w14:paraId="29ED4DF9" w14:textId="743A4FB5" w:rsidR="0047718B" w:rsidRPr="00D25FCF" w:rsidRDefault="0047718B" w:rsidP="0047718B">
      <w:pPr>
        <w:spacing w:line="360" w:lineRule="auto"/>
        <w:jc w:val="both"/>
        <w:rPr>
          <w:rFonts w:ascii="Book Antiqua" w:hAnsi="Book Antiqua"/>
        </w:rPr>
      </w:pPr>
      <w:r w:rsidRPr="00D25FCF">
        <w:rPr>
          <w:rFonts w:ascii="Book Antiqua" w:hAnsi="Book Antiqua"/>
        </w:rPr>
        <w:t>9</w:t>
      </w:r>
      <w:r w:rsidR="005A744B">
        <w:rPr>
          <w:rFonts w:ascii="Book Antiqua" w:hAnsi="Book Antiqua"/>
        </w:rPr>
        <w:t>7</w:t>
      </w:r>
      <w:r w:rsidRPr="00D25FCF">
        <w:rPr>
          <w:rFonts w:ascii="Book Antiqua" w:hAnsi="Book Antiqua"/>
        </w:rPr>
        <w:t xml:space="preserve"> </w:t>
      </w:r>
      <w:r w:rsidRPr="00D25FCF">
        <w:rPr>
          <w:rFonts w:ascii="Book Antiqua" w:hAnsi="Book Antiqua"/>
          <w:b/>
          <w:bCs/>
        </w:rPr>
        <w:t>Sung PS,</w:t>
      </w:r>
      <w:r w:rsidRPr="00D25FCF">
        <w:rPr>
          <w:rFonts w:ascii="Book Antiqua" w:hAnsi="Book Antiqua"/>
        </w:rPr>
        <w:t xml:space="preserve"> Jang JW, Lee J, Lee SK, Lee HL, Yang H, Nam HC, Lee SW, Bae SH, Choi JY, Han NI, Yoon SK. Real-World Outcomes of Nivolumab in Patients With Unresectable Hepatocellular Carcinoma in an Endemic Area of Hepatitis B Virus Infection. Front Oncol 2020; 10. </w:t>
      </w:r>
      <w:r w:rsidR="008148DA" w:rsidRPr="00D25FCF">
        <w:rPr>
          <w:rFonts w:ascii="Book Antiqua" w:hAnsi="Book Antiqua"/>
        </w:rPr>
        <w:t>Accessed 20 January 2022</w:t>
      </w:r>
      <w:r w:rsidR="008148DA">
        <w:rPr>
          <w:rFonts w:ascii="Book Antiqua" w:hAnsi="Book Antiqua"/>
        </w:rPr>
        <w:t xml:space="preserve">. </w:t>
      </w:r>
      <w:r w:rsidR="008148DA" w:rsidRPr="008148DA">
        <w:rPr>
          <w:rFonts w:ascii="Book Antiqua" w:hAnsi="Book Antiqua"/>
        </w:rPr>
        <w:t xml:space="preserve">Available from: </w:t>
      </w:r>
      <w:r w:rsidRPr="00D25FCF">
        <w:rPr>
          <w:rFonts w:ascii="Book Antiqua" w:hAnsi="Book Antiqua"/>
        </w:rPr>
        <w:t>https://www.frontiersin.org/a</w:t>
      </w:r>
      <w:r w:rsidR="008148DA">
        <w:rPr>
          <w:rFonts w:ascii="Book Antiqua" w:hAnsi="Book Antiqua"/>
        </w:rPr>
        <w:t>rticle/10.3389/fonc.2020.01043</w:t>
      </w:r>
    </w:p>
    <w:p w14:paraId="0FD50973" w14:textId="7C10BCC6" w:rsidR="0047718B" w:rsidRPr="00D25FCF" w:rsidRDefault="0047718B" w:rsidP="0047718B">
      <w:pPr>
        <w:spacing w:line="360" w:lineRule="auto"/>
        <w:jc w:val="both"/>
        <w:rPr>
          <w:rFonts w:ascii="Book Antiqua" w:hAnsi="Book Antiqua"/>
        </w:rPr>
      </w:pPr>
      <w:r w:rsidRPr="00D25FCF">
        <w:rPr>
          <w:rFonts w:ascii="Book Antiqua" w:hAnsi="Book Antiqua"/>
        </w:rPr>
        <w:t>9</w:t>
      </w:r>
      <w:r w:rsidR="005A744B">
        <w:rPr>
          <w:rFonts w:ascii="Book Antiqua" w:hAnsi="Book Antiqua"/>
        </w:rPr>
        <w:t>8</w:t>
      </w:r>
      <w:r w:rsidRPr="00D25FCF">
        <w:rPr>
          <w:rFonts w:ascii="Book Antiqua" w:hAnsi="Book Antiqua"/>
        </w:rPr>
        <w:t xml:space="preserve"> </w:t>
      </w:r>
      <w:r w:rsidRPr="00D25FCF">
        <w:rPr>
          <w:rFonts w:ascii="Book Antiqua" w:hAnsi="Book Antiqua"/>
          <w:b/>
          <w:bCs/>
        </w:rPr>
        <w:t>Kourie HR</w:t>
      </w:r>
      <w:r w:rsidRPr="00D25FCF">
        <w:rPr>
          <w:rFonts w:ascii="Book Antiqua" w:hAnsi="Book Antiqua"/>
        </w:rPr>
        <w:t xml:space="preserve">, Tabchi S, Ghosn M. Checkpoint inhibitors in gastrointestinal cancers: Expectations and reality. </w:t>
      </w:r>
      <w:r w:rsidRPr="00D25FCF">
        <w:rPr>
          <w:rFonts w:ascii="Book Antiqua" w:hAnsi="Book Antiqua"/>
          <w:i/>
          <w:iCs/>
        </w:rPr>
        <w:t>World J Gastroenterol</w:t>
      </w:r>
      <w:r w:rsidRPr="00D25FCF">
        <w:rPr>
          <w:rFonts w:ascii="Book Antiqua" w:hAnsi="Book Antiqua"/>
        </w:rPr>
        <w:t xml:space="preserve"> 2017; </w:t>
      </w:r>
      <w:r w:rsidRPr="00D25FCF">
        <w:rPr>
          <w:rFonts w:ascii="Book Antiqua" w:hAnsi="Book Antiqua"/>
          <w:b/>
          <w:bCs/>
        </w:rPr>
        <w:t>23</w:t>
      </w:r>
      <w:r w:rsidRPr="00D25FCF">
        <w:rPr>
          <w:rFonts w:ascii="Book Antiqua" w:hAnsi="Book Antiqua"/>
        </w:rPr>
        <w:t>: 3017-3021 [PMID: 28533658 DOI: 10.3748/wjg.v23.i17.3017]</w:t>
      </w:r>
    </w:p>
    <w:p w14:paraId="7AD838E5" w14:textId="2926F908" w:rsidR="0047718B" w:rsidRPr="00D25FCF" w:rsidRDefault="005A744B" w:rsidP="0047718B">
      <w:pPr>
        <w:spacing w:line="360" w:lineRule="auto"/>
        <w:jc w:val="both"/>
        <w:rPr>
          <w:rFonts w:ascii="Book Antiqua" w:hAnsi="Book Antiqua"/>
        </w:rPr>
      </w:pPr>
      <w:r>
        <w:rPr>
          <w:rFonts w:ascii="Book Antiqua" w:hAnsi="Book Antiqua"/>
        </w:rPr>
        <w:t>99</w:t>
      </w:r>
      <w:r w:rsidRPr="00D25FCF">
        <w:rPr>
          <w:rFonts w:ascii="Book Antiqua" w:hAnsi="Book Antiqua"/>
        </w:rPr>
        <w:t xml:space="preserve"> </w:t>
      </w:r>
      <w:r w:rsidR="0047718B" w:rsidRPr="00D25FCF">
        <w:rPr>
          <w:rFonts w:ascii="Book Antiqua" w:hAnsi="Book Antiqua"/>
          <w:b/>
          <w:bCs/>
        </w:rPr>
        <w:t>Pinter M</w:t>
      </w:r>
      <w:r w:rsidR="0047718B" w:rsidRPr="00D25FCF">
        <w:rPr>
          <w:rFonts w:ascii="Book Antiqua" w:hAnsi="Book Antiqua"/>
        </w:rPr>
        <w:t xml:space="preserve">, Scheiner B, Peck-Radosavljevic M. Immunotherapy for advanced hepatocellular carcinoma: a focus on special subgroups. </w:t>
      </w:r>
      <w:r w:rsidR="0047718B" w:rsidRPr="00D25FCF">
        <w:rPr>
          <w:rFonts w:ascii="Book Antiqua" w:hAnsi="Book Antiqua"/>
          <w:i/>
          <w:iCs/>
        </w:rPr>
        <w:t>Gut</w:t>
      </w:r>
      <w:r w:rsidR="0047718B" w:rsidRPr="00D25FCF">
        <w:rPr>
          <w:rFonts w:ascii="Book Antiqua" w:hAnsi="Book Antiqua"/>
        </w:rPr>
        <w:t xml:space="preserve"> 2021; </w:t>
      </w:r>
      <w:r w:rsidR="0047718B" w:rsidRPr="00D25FCF">
        <w:rPr>
          <w:rFonts w:ascii="Book Antiqua" w:hAnsi="Book Antiqua"/>
          <w:b/>
          <w:bCs/>
        </w:rPr>
        <w:t>70</w:t>
      </w:r>
      <w:r w:rsidR="0047718B" w:rsidRPr="00D25FCF">
        <w:rPr>
          <w:rFonts w:ascii="Book Antiqua" w:hAnsi="Book Antiqua"/>
        </w:rPr>
        <w:t>: 204-214 [PMID: 32747413 DOI: 10.1136/gutjnl-2020-321702]</w:t>
      </w:r>
    </w:p>
    <w:p w14:paraId="540BAB44" w14:textId="572C808C" w:rsidR="0047718B" w:rsidRPr="00D25FCF" w:rsidRDefault="0047718B" w:rsidP="0047718B">
      <w:pPr>
        <w:spacing w:line="360" w:lineRule="auto"/>
        <w:jc w:val="both"/>
        <w:rPr>
          <w:rFonts w:ascii="Book Antiqua" w:hAnsi="Book Antiqua"/>
        </w:rPr>
      </w:pPr>
      <w:r w:rsidRPr="00D25FCF">
        <w:rPr>
          <w:rFonts w:ascii="Book Antiqua" w:hAnsi="Book Antiqua"/>
        </w:rPr>
        <w:t>10</w:t>
      </w:r>
      <w:r w:rsidR="005A744B">
        <w:rPr>
          <w:rFonts w:ascii="Book Antiqua" w:hAnsi="Book Antiqua"/>
        </w:rPr>
        <w:t>0</w:t>
      </w:r>
      <w:r w:rsidRPr="00D25FCF">
        <w:rPr>
          <w:rFonts w:ascii="Book Antiqua" w:hAnsi="Book Antiqua"/>
        </w:rPr>
        <w:t xml:space="preserve"> </w:t>
      </w:r>
      <w:r w:rsidRPr="00D25FCF">
        <w:rPr>
          <w:rFonts w:ascii="Book Antiqua" w:hAnsi="Book Antiqua"/>
          <w:b/>
          <w:bCs/>
        </w:rPr>
        <w:t>Ogren M</w:t>
      </w:r>
      <w:r w:rsidRPr="00D25FCF">
        <w:rPr>
          <w:rFonts w:ascii="Book Antiqua" w:hAnsi="Book Antiqua"/>
        </w:rPr>
        <w:t xml:space="preserve">, Bergqvist D, Björck M, Acosta S, Eriksson H, Sternby NH. Portal vein thrombosis: prevalence, patient characteristics and lifetime risk: a population study based on 23,796 consecutive autopsies. </w:t>
      </w:r>
      <w:r w:rsidRPr="00D25FCF">
        <w:rPr>
          <w:rFonts w:ascii="Book Antiqua" w:hAnsi="Book Antiqua"/>
          <w:i/>
          <w:iCs/>
        </w:rPr>
        <w:t>World J Gastroenterol</w:t>
      </w:r>
      <w:r w:rsidRPr="00D25FCF">
        <w:rPr>
          <w:rFonts w:ascii="Book Antiqua" w:hAnsi="Book Antiqua"/>
        </w:rPr>
        <w:t xml:space="preserve"> 2006; </w:t>
      </w:r>
      <w:r w:rsidRPr="00D25FCF">
        <w:rPr>
          <w:rFonts w:ascii="Book Antiqua" w:hAnsi="Book Antiqua"/>
          <w:b/>
          <w:bCs/>
        </w:rPr>
        <w:t>12</w:t>
      </w:r>
      <w:r w:rsidRPr="00D25FCF">
        <w:rPr>
          <w:rFonts w:ascii="Book Antiqua" w:hAnsi="Book Antiqua"/>
        </w:rPr>
        <w:t>: 2115-2119 [PMID: 16610067 DOI: 10.3748/wjg.v12.i13.2115]</w:t>
      </w:r>
    </w:p>
    <w:p w14:paraId="5EB63621" w14:textId="614C5020" w:rsidR="0047718B" w:rsidRPr="00D25FCF" w:rsidRDefault="005A744B" w:rsidP="0047718B">
      <w:pPr>
        <w:spacing w:line="360" w:lineRule="auto"/>
        <w:jc w:val="both"/>
        <w:rPr>
          <w:rFonts w:ascii="Book Antiqua" w:hAnsi="Book Antiqua"/>
        </w:rPr>
      </w:pPr>
      <w:r w:rsidRPr="00D25FCF">
        <w:rPr>
          <w:rFonts w:ascii="Book Antiqua" w:hAnsi="Book Antiqua"/>
        </w:rPr>
        <w:t>10</w:t>
      </w:r>
      <w:r>
        <w:rPr>
          <w:rFonts w:ascii="Book Antiqua" w:hAnsi="Book Antiqua"/>
        </w:rPr>
        <w:t>1</w:t>
      </w:r>
      <w:r w:rsidRPr="00D25FCF">
        <w:rPr>
          <w:rFonts w:ascii="Book Antiqua" w:hAnsi="Book Antiqua"/>
        </w:rPr>
        <w:t xml:space="preserve"> </w:t>
      </w:r>
      <w:r w:rsidR="0047718B" w:rsidRPr="00D25FCF">
        <w:rPr>
          <w:rFonts w:ascii="Book Antiqua" w:hAnsi="Book Antiqua"/>
          <w:b/>
          <w:bCs/>
        </w:rPr>
        <w:t>Cerrito L</w:t>
      </w:r>
      <w:r w:rsidR="0047718B" w:rsidRPr="00D25FCF">
        <w:rPr>
          <w:rFonts w:ascii="Book Antiqua" w:hAnsi="Book Antiqua"/>
        </w:rPr>
        <w:t xml:space="preserve">, Annicchiarico BE, Iezzi R, Gasbarrini A, Pompili M, Ponziani FR. Treatment of hepatocellular carcinoma in patients with portal vein tumor thrombosis: Beyond the known frontiers. </w:t>
      </w:r>
      <w:r w:rsidR="0047718B" w:rsidRPr="00D25FCF">
        <w:rPr>
          <w:rFonts w:ascii="Book Antiqua" w:hAnsi="Book Antiqua"/>
          <w:i/>
          <w:iCs/>
        </w:rPr>
        <w:t>World J Gastroenterol</w:t>
      </w:r>
      <w:r w:rsidR="0047718B" w:rsidRPr="00D25FCF">
        <w:rPr>
          <w:rFonts w:ascii="Book Antiqua" w:hAnsi="Book Antiqua"/>
        </w:rPr>
        <w:t xml:space="preserve"> 2019; </w:t>
      </w:r>
      <w:r w:rsidR="0047718B" w:rsidRPr="00D25FCF">
        <w:rPr>
          <w:rFonts w:ascii="Book Antiqua" w:hAnsi="Book Antiqua"/>
          <w:b/>
          <w:bCs/>
        </w:rPr>
        <w:t>25</w:t>
      </w:r>
      <w:r w:rsidR="0047718B" w:rsidRPr="00D25FCF">
        <w:rPr>
          <w:rFonts w:ascii="Book Antiqua" w:hAnsi="Book Antiqua"/>
        </w:rPr>
        <w:t>: 4360-4382 [PMID: 31496618 DOI: 10.3748/wjg.v25.i31.4360]</w:t>
      </w:r>
    </w:p>
    <w:p w14:paraId="0F477572" w14:textId="47AAD097" w:rsidR="0047718B" w:rsidRPr="00D25FCF" w:rsidRDefault="005A744B" w:rsidP="0047718B">
      <w:pPr>
        <w:spacing w:line="360" w:lineRule="auto"/>
        <w:jc w:val="both"/>
        <w:rPr>
          <w:rFonts w:ascii="Book Antiqua" w:hAnsi="Book Antiqua"/>
        </w:rPr>
      </w:pPr>
      <w:r w:rsidRPr="00D25FCF">
        <w:rPr>
          <w:rFonts w:ascii="Book Antiqua" w:hAnsi="Book Antiqua"/>
        </w:rPr>
        <w:t>10</w:t>
      </w:r>
      <w:r>
        <w:rPr>
          <w:rFonts w:ascii="Book Antiqua" w:hAnsi="Book Antiqua"/>
        </w:rPr>
        <w:t>2</w:t>
      </w:r>
      <w:r w:rsidRPr="00D25FCF">
        <w:rPr>
          <w:rFonts w:ascii="Book Antiqua" w:hAnsi="Book Antiqua"/>
        </w:rPr>
        <w:t xml:space="preserve"> </w:t>
      </w:r>
      <w:r w:rsidR="0047718B" w:rsidRPr="00D25FCF">
        <w:rPr>
          <w:rFonts w:ascii="Book Antiqua" w:hAnsi="Book Antiqua"/>
          <w:b/>
          <w:bCs/>
        </w:rPr>
        <w:t>Tsai HM</w:t>
      </w:r>
      <w:r w:rsidR="0047718B" w:rsidRPr="00D25FCF">
        <w:rPr>
          <w:rFonts w:ascii="Book Antiqua" w:hAnsi="Book Antiqua"/>
        </w:rPr>
        <w:t xml:space="preserve">, Han MZ, Lin YJ, Chang TT, Chen CY, Cheng PN, Chuang CH, Wu IC, Chen PJ, Kang JW, Chiu YC, Chiu HC, Chien SC, Kuo HY. Real-world outcome of immune checkpoint inhibitors for advanced hepatocellular carcinoma with macrovascular tumor </w:t>
      </w:r>
      <w:r w:rsidR="0047718B" w:rsidRPr="00D25FCF">
        <w:rPr>
          <w:rFonts w:ascii="Book Antiqua" w:hAnsi="Book Antiqua"/>
        </w:rPr>
        <w:lastRenderedPageBreak/>
        <w:t xml:space="preserve">thrombosis. </w:t>
      </w:r>
      <w:r w:rsidR="0047718B" w:rsidRPr="00D25FCF">
        <w:rPr>
          <w:rFonts w:ascii="Book Antiqua" w:hAnsi="Book Antiqua"/>
          <w:i/>
          <w:iCs/>
        </w:rPr>
        <w:t>Cancer Immunol Immunother</w:t>
      </w:r>
      <w:r w:rsidR="0047718B" w:rsidRPr="00D25FCF">
        <w:rPr>
          <w:rFonts w:ascii="Book Antiqua" w:hAnsi="Book Antiqua"/>
        </w:rPr>
        <w:t xml:space="preserve"> 2021; </w:t>
      </w:r>
      <w:r w:rsidR="0047718B" w:rsidRPr="00D25FCF">
        <w:rPr>
          <w:rFonts w:ascii="Book Antiqua" w:hAnsi="Book Antiqua"/>
          <w:b/>
          <w:bCs/>
        </w:rPr>
        <w:t>70</w:t>
      </w:r>
      <w:r w:rsidR="0047718B" w:rsidRPr="00D25FCF">
        <w:rPr>
          <w:rFonts w:ascii="Book Antiqua" w:hAnsi="Book Antiqua"/>
        </w:rPr>
        <w:t>: 1929-1937 [PMID: 33409737 DOI: 10.1007/s00262-020-02845-9]</w:t>
      </w:r>
    </w:p>
    <w:p w14:paraId="437147A4" w14:textId="7F10F915" w:rsidR="0047718B" w:rsidRPr="00D25FCF" w:rsidRDefault="005A744B" w:rsidP="0047718B">
      <w:pPr>
        <w:spacing w:line="360" w:lineRule="auto"/>
        <w:jc w:val="both"/>
        <w:rPr>
          <w:rFonts w:ascii="Book Antiqua" w:hAnsi="Book Antiqua"/>
        </w:rPr>
      </w:pPr>
      <w:r w:rsidRPr="00D25FCF">
        <w:rPr>
          <w:rFonts w:ascii="Book Antiqua" w:hAnsi="Book Antiqua"/>
        </w:rPr>
        <w:t>10</w:t>
      </w:r>
      <w:r>
        <w:rPr>
          <w:rFonts w:ascii="Book Antiqua" w:hAnsi="Book Antiqua"/>
        </w:rPr>
        <w:t>3</w:t>
      </w:r>
      <w:r w:rsidRPr="00D25FCF">
        <w:rPr>
          <w:rFonts w:ascii="Book Antiqua" w:hAnsi="Book Antiqua"/>
        </w:rPr>
        <w:t xml:space="preserve"> </w:t>
      </w:r>
      <w:r w:rsidR="0047718B" w:rsidRPr="00D25FCF">
        <w:rPr>
          <w:rFonts w:ascii="Book Antiqua" w:hAnsi="Book Antiqua"/>
          <w:b/>
          <w:bCs/>
        </w:rPr>
        <w:t>Kuo HY</w:t>
      </w:r>
      <w:r w:rsidR="0047718B" w:rsidRPr="00D25FCF">
        <w:rPr>
          <w:rFonts w:ascii="Book Antiqua" w:hAnsi="Book Antiqua"/>
        </w:rPr>
        <w:t xml:space="preserve">, Chiang NJ, Chuang CH, Chen CY, Wu IC, Chang TT, Tsai HM, Lin YJ. Impact of Immune Checkpoint Inhibitors with or without a Combination of Tyrosine Kinase Inhibitors on Organ-Specific Efficacy and Macrovascular Invasion in Advanced Hepatocellular Carcinoma. </w:t>
      </w:r>
      <w:r w:rsidR="0047718B" w:rsidRPr="00D25FCF">
        <w:rPr>
          <w:rFonts w:ascii="Book Antiqua" w:hAnsi="Book Antiqua"/>
          <w:i/>
          <w:iCs/>
        </w:rPr>
        <w:t>Oncol Res Treat</w:t>
      </w:r>
      <w:r w:rsidR="0047718B" w:rsidRPr="00D25FCF">
        <w:rPr>
          <w:rFonts w:ascii="Book Antiqua" w:hAnsi="Book Antiqua"/>
        </w:rPr>
        <w:t xml:space="preserve"> 2020; </w:t>
      </w:r>
      <w:r w:rsidR="0047718B" w:rsidRPr="00D25FCF">
        <w:rPr>
          <w:rFonts w:ascii="Book Antiqua" w:hAnsi="Book Antiqua"/>
          <w:b/>
          <w:bCs/>
        </w:rPr>
        <w:t>43</w:t>
      </w:r>
      <w:r w:rsidR="0047718B" w:rsidRPr="00D25FCF">
        <w:rPr>
          <w:rFonts w:ascii="Book Antiqua" w:hAnsi="Book Antiqua"/>
        </w:rPr>
        <w:t>: 211-220 [PMID: 32101878 DOI: 10.1159/000505933]</w:t>
      </w:r>
    </w:p>
    <w:p w14:paraId="6BD64561" w14:textId="49309EBA" w:rsidR="0047718B" w:rsidRPr="00D25FCF" w:rsidRDefault="005A744B" w:rsidP="0047718B">
      <w:pPr>
        <w:spacing w:line="360" w:lineRule="auto"/>
        <w:jc w:val="both"/>
        <w:rPr>
          <w:rFonts w:ascii="Book Antiqua" w:hAnsi="Book Antiqua"/>
        </w:rPr>
      </w:pPr>
      <w:r w:rsidRPr="00D25FCF">
        <w:rPr>
          <w:rFonts w:ascii="Book Antiqua" w:hAnsi="Book Antiqua"/>
        </w:rPr>
        <w:t>10</w:t>
      </w:r>
      <w:r>
        <w:rPr>
          <w:rFonts w:ascii="Book Antiqua" w:hAnsi="Book Antiqua"/>
        </w:rPr>
        <w:t>4</w:t>
      </w:r>
      <w:r w:rsidRPr="00D25FCF">
        <w:rPr>
          <w:rFonts w:ascii="Book Antiqua" w:hAnsi="Book Antiqua"/>
        </w:rPr>
        <w:t xml:space="preserve"> </w:t>
      </w:r>
      <w:r w:rsidR="0047718B" w:rsidRPr="00D25FCF">
        <w:rPr>
          <w:rFonts w:ascii="Book Antiqua" w:hAnsi="Book Antiqua"/>
          <w:b/>
          <w:bCs/>
        </w:rPr>
        <w:t>Labbate C</w:t>
      </w:r>
      <w:r w:rsidR="0047718B" w:rsidRPr="00D25FCF">
        <w:rPr>
          <w:rFonts w:ascii="Book Antiqua" w:hAnsi="Book Antiqua"/>
        </w:rPr>
        <w:t xml:space="preserve">, Hatogai K, Werntz R, Stadler WM, Steinberg GD, Eggener S, Sweis RF. Complete response of renal cell carcinoma vena cava tumor thrombus to neoadjuvant immunotherapy. </w:t>
      </w:r>
      <w:r w:rsidR="0047718B" w:rsidRPr="00D25FCF">
        <w:rPr>
          <w:rFonts w:ascii="Book Antiqua" w:hAnsi="Book Antiqua"/>
          <w:i/>
          <w:iCs/>
        </w:rPr>
        <w:t>J Immunother Cancer</w:t>
      </w:r>
      <w:r w:rsidR="0047718B" w:rsidRPr="00D25FCF">
        <w:rPr>
          <w:rFonts w:ascii="Book Antiqua" w:hAnsi="Book Antiqua"/>
        </w:rPr>
        <w:t xml:space="preserve"> 2019; </w:t>
      </w:r>
      <w:r w:rsidR="0047718B" w:rsidRPr="00D25FCF">
        <w:rPr>
          <w:rFonts w:ascii="Book Antiqua" w:hAnsi="Book Antiqua"/>
          <w:b/>
          <w:bCs/>
        </w:rPr>
        <w:t>7</w:t>
      </w:r>
      <w:r w:rsidR="0047718B" w:rsidRPr="00D25FCF">
        <w:rPr>
          <w:rFonts w:ascii="Book Antiqua" w:hAnsi="Book Antiqua"/>
        </w:rPr>
        <w:t>: 66 [PMID: 30857555 DOI: 10.1186/s40425-019-0546-8]</w:t>
      </w:r>
    </w:p>
    <w:p w14:paraId="16307C2C" w14:textId="69462866" w:rsidR="0047718B" w:rsidRPr="00D25FCF" w:rsidRDefault="005A744B" w:rsidP="0047718B">
      <w:pPr>
        <w:spacing w:line="360" w:lineRule="auto"/>
        <w:jc w:val="both"/>
        <w:rPr>
          <w:rFonts w:ascii="Book Antiqua" w:hAnsi="Book Antiqua"/>
        </w:rPr>
      </w:pPr>
      <w:r w:rsidRPr="00D25FCF">
        <w:rPr>
          <w:rFonts w:ascii="Book Antiqua" w:hAnsi="Book Antiqua"/>
        </w:rPr>
        <w:t>10</w:t>
      </w:r>
      <w:r>
        <w:rPr>
          <w:rFonts w:ascii="Book Antiqua" w:hAnsi="Book Antiqua"/>
        </w:rPr>
        <w:t>5</w:t>
      </w:r>
      <w:r w:rsidRPr="00D25FCF">
        <w:rPr>
          <w:rFonts w:ascii="Book Antiqua" w:hAnsi="Book Antiqua"/>
        </w:rPr>
        <w:t xml:space="preserve"> </w:t>
      </w:r>
      <w:r w:rsidR="0047718B" w:rsidRPr="00D25FCF">
        <w:rPr>
          <w:rFonts w:ascii="Book Antiqua" w:hAnsi="Book Antiqua"/>
          <w:b/>
          <w:bCs/>
        </w:rPr>
        <w:t>Schmid S</w:t>
      </w:r>
      <w:r w:rsidR="0047718B" w:rsidRPr="00D25FCF">
        <w:rPr>
          <w:rFonts w:ascii="Book Antiqua" w:hAnsi="Book Antiqua"/>
        </w:rPr>
        <w:t xml:space="preserve">, Diem S, Li Q, Krapf M, Flatz L, Leschka S, Desbiolles L, Klingbiel D, Jochum W, Früh M. Organ-specific response to nivolumab in patients with non-small cell lung cancer (NSCLC). </w:t>
      </w:r>
      <w:r w:rsidR="0047718B" w:rsidRPr="00D25FCF">
        <w:rPr>
          <w:rFonts w:ascii="Book Antiqua" w:hAnsi="Book Antiqua"/>
          <w:i/>
          <w:iCs/>
        </w:rPr>
        <w:t>Cancer Immunol Immunother</w:t>
      </w:r>
      <w:r w:rsidR="0047718B" w:rsidRPr="00D25FCF">
        <w:rPr>
          <w:rFonts w:ascii="Book Antiqua" w:hAnsi="Book Antiqua"/>
        </w:rPr>
        <w:t xml:space="preserve"> 2018; </w:t>
      </w:r>
      <w:r w:rsidR="0047718B" w:rsidRPr="00D25FCF">
        <w:rPr>
          <w:rFonts w:ascii="Book Antiqua" w:hAnsi="Book Antiqua"/>
          <w:b/>
          <w:bCs/>
        </w:rPr>
        <w:t>67</w:t>
      </w:r>
      <w:r w:rsidR="0047718B" w:rsidRPr="00D25FCF">
        <w:rPr>
          <w:rFonts w:ascii="Book Antiqua" w:hAnsi="Book Antiqua"/>
        </w:rPr>
        <w:t>: 1825-1832 [PMID: 30171269 DOI: 10.1007/s00262-018-2239-4]</w:t>
      </w:r>
    </w:p>
    <w:p w14:paraId="5D18670B" w14:textId="4388C14C" w:rsidR="0047718B" w:rsidRPr="00D25FCF" w:rsidRDefault="005A744B" w:rsidP="0047718B">
      <w:pPr>
        <w:spacing w:line="360" w:lineRule="auto"/>
        <w:jc w:val="both"/>
        <w:rPr>
          <w:rFonts w:ascii="Book Antiqua" w:hAnsi="Book Antiqua"/>
        </w:rPr>
      </w:pPr>
      <w:r w:rsidRPr="00D25FCF">
        <w:rPr>
          <w:rFonts w:ascii="Book Antiqua" w:hAnsi="Book Antiqua"/>
        </w:rPr>
        <w:t>10</w:t>
      </w:r>
      <w:r>
        <w:rPr>
          <w:rFonts w:ascii="Book Antiqua" w:hAnsi="Book Antiqua"/>
        </w:rPr>
        <w:t>6</w:t>
      </w:r>
      <w:r w:rsidRPr="00D25FCF">
        <w:rPr>
          <w:rFonts w:ascii="Book Antiqua" w:hAnsi="Book Antiqua"/>
        </w:rPr>
        <w:t xml:space="preserve"> </w:t>
      </w:r>
      <w:r w:rsidR="0047718B" w:rsidRPr="00D25FCF">
        <w:rPr>
          <w:rFonts w:ascii="Book Antiqua" w:hAnsi="Book Antiqua"/>
          <w:b/>
          <w:bCs/>
        </w:rPr>
        <w:t>Lu LC</w:t>
      </w:r>
      <w:r w:rsidR="0047718B" w:rsidRPr="00D25FCF">
        <w:rPr>
          <w:rFonts w:ascii="Book Antiqua" w:hAnsi="Book Antiqua"/>
        </w:rPr>
        <w:t xml:space="preserve">, Hsu C, Shao YY, Chao Y, Yen CJ, Shih IL, Hung YP, Chang CJ, Shen YC, Guo JC, Liu TH, Hsu CH, Cheng AL. Differential Organ-Specific Tumor Response to Immune Checkpoint Inhibitors in Hepatocellular Carcinoma. </w:t>
      </w:r>
      <w:r w:rsidR="0047718B" w:rsidRPr="00D25FCF">
        <w:rPr>
          <w:rFonts w:ascii="Book Antiqua" w:hAnsi="Book Antiqua"/>
          <w:i/>
          <w:iCs/>
        </w:rPr>
        <w:t>Liver Cancer</w:t>
      </w:r>
      <w:r w:rsidR="0047718B" w:rsidRPr="00D25FCF">
        <w:rPr>
          <w:rFonts w:ascii="Book Antiqua" w:hAnsi="Book Antiqua"/>
        </w:rPr>
        <w:t xml:space="preserve"> 2019; </w:t>
      </w:r>
      <w:r w:rsidR="0047718B" w:rsidRPr="00D25FCF">
        <w:rPr>
          <w:rFonts w:ascii="Book Antiqua" w:hAnsi="Book Antiqua"/>
          <w:b/>
          <w:bCs/>
        </w:rPr>
        <w:t>8</w:t>
      </w:r>
      <w:r w:rsidR="0047718B" w:rsidRPr="00D25FCF">
        <w:rPr>
          <w:rFonts w:ascii="Book Antiqua" w:hAnsi="Book Antiqua"/>
        </w:rPr>
        <w:t>: 480-490 [PMID: 31799205 DOI: 10.1159/000501275]</w:t>
      </w:r>
    </w:p>
    <w:p w14:paraId="0C3600A5" w14:textId="706C5E31" w:rsidR="0047718B" w:rsidRPr="00D25FCF" w:rsidRDefault="005A744B" w:rsidP="0047718B">
      <w:pPr>
        <w:spacing w:line="360" w:lineRule="auto"/>
        <w:jc w:val="both"/>
        <w:rPr>
          <w:rFonts w:ascii="Book Antiqua" w:hAnsi="Book Antiqua"/>
        </w:rPr>
      </w:pPr>
      <w:r w:rsidRPr="00D25FCF">
        <w:rPr>
          <w:rFonts w:ascii="Book Antiqua" w:hAnsi="Book Antiqua"/>
        </w:rPr>
        <w:t>10</w:t>
      </w:r>
      <w:r>
        <w:rPr>
          <w:rFonts w:ascii="Book Antiqua" w:hAnsi="Book Antiqua"/>
        </w:rPr>
        <w:t>7</w:t>
      </w:r>
      <w:r w:rsidRPr="00D25FCF">
        <w:rPr>
          <w:rFonts w:ascii="Book Antiqua" w:hAnsi="Book Antiqua"/>
        </w:rPr>
        <w:t xml:space="preserve"> </w:t>
      </w:r>
      <w:r w:rsidR="0047718B" w:rsidRPr="00D25FCF">
        <w:rPr>
          <w:rFonts w:ascii="Book Antiqua" w:hAnsi="Book Antiqua"/>
          <w:b/>
          <w:bCs/>
        </w:rPr>
        <w:t>El-Refai SM</w:t>
      </w:r>
      <w:r w:rsidR="0047718B" w:rsidRPr="00D25FCF">
        <w:rPr>
          <w:rFonts w:ascii="Book Antiqua" w:hAnsi="Book Antiqua"/>
        </w:rPr>
        <w:t xml:space="preserve">, Brown JD, Black EP, Talbert JC. Immune Checkpoint Inhibition and the Prevalence of Autoimmune Disorders Among Patients With Lung and Renal Cancer. </w:t>
      </w:r>
      <w:r w:rsidR="0047718B" w:rsidRPr="00D25FCF">
        <w:rPr>
          <w:rFonts w:ascii="Book Antiqua" w:hAnsi="Book Antiqua"/>
          <w:i/>
          <w:iCs/>
        </w:rPr>
        <w:t>Cancer Inform</w:t>
      </w:r>
      <w:r w:rsidR="0047718B" w:rsidRPr="00D25FCF">
        <w:rPr>
          <w:rFonts w:ascii="Book Antiqua" w:hAnsi="Book Antiqua"/>
        </w:rPr>
        <w:t xml:space="preserve"> 2017; </w:t>
      </w:r>
      <w:r w:rsidR="0047718B" w:rsidRPr="00D25FCF">
        <w:rPr>
          <w:rFonts w:ascii="Book Antiqua" w:hAnsi="Book Antiqua"/>
          <w:b/>
          <w:bCs/>
        </w:rPr>
        <w:t>16</w:t>
      </w:r>
      <w:r w:rsidR="0047718B" w:rsidRPr="00D25FCF">
        <w:rPr>
          <w:rFonts w:ascii="Book Antiqua" w:hAnsi="Book Antiqua"/>
        </w:rPr>
        <w:t>: 1176935117712520 [PMID: 28615920 DOI: 10.1177/1176935117712520]</w:t>
      </w:r>
    </w:p>
    <w:p w14:paraId="0EC35FC9" w14:textId="086678FD" w:rsidR="0047718B" w:rsidRPr="00D25FCF" w:rsidRDefault="005A744B" w:rsidP="0047718B">
      <w:pPr>
        <w:spacing w:line="360" w:lineRule="auto"/>
        <w:jc w:val="both"/>
        <w:rPr>
          <w:rFonts w:ascii="Book Antiqua" w:hAnsi="Book Antiqua"/>
        </w:rPr>
      </w:pPr>
      <w:r w:rsidRPr="00D25FCF">
        <w:rPr>
          <w:rFonts w:ascii="Book Antiqua" w:hAnsi="Book Antiqua"/>
        </w:rPr>
        <w:t>10</w:t>
      </w:r>
      <w:r>
        <w:rPr>
          <w:rFonts w:ascii="Book Antiqua" w:hAnsi="Book Antiqua"/>
        </w:rPr>
        <w:t>8</w:t>
      </w:r>
      <w:r w:rsidRPr="00D25FCF">
        <w:rPr>
          <w:rFonts w:ascii="Book Antiqua" w:hAnsi="Book Antiqua"/>
        </w:rPr>
        <w:t xml:space="preserve"> </w:t>
      </w:r>
      <w:r w:rsidR="0047718B" w:rsidRPr="00D25FCF">
        <w:rPr>
          <w:rFonts w:ascii="Book Antiqua" w:hAnsi="Book Antiqua"/>
          <w:b/>
          <w:bCs/>
        </w:rPr>
        <w:t>Khan SA</w:t>
      </w:r>
      <w:r w:rsidR="0047718B" w:rsidRPr="00D25FCF">
        <w:rPr>
          <w:rFonts w:ascii="Book Antiqua" w:hAnsi="Book Antiqua"/>
        </w:rPr>
        <w:t xml:space="preserve">, Pruitt SL, Xuan L, Gerber DE. Prevalence of Autoimmune Disease Among Patients With Lung Cancer: Implications for Immunotherapy Treatment Options. </w:t>
      </w:r>
      <w:r w:rsidR="0047718B" w:rsidRPr="00D25FCF">
        <w:rPr>
          <w:rFonts w:ascii="Book Antiqua" w:hAnsi="Book Antiqua"/>
          <w:i/>
          <w:iCs/>
        </w:rPr>
        <w:t>JAMA Oncol</w:t>
      </w:r>
      <w:r w:rsidR="0047718B" w:rsidRPr="00D25FCF">
        <w:rPr>
          <w:rFonts w:ascii="Book Antiqua" w:hAnsi="Book Antiqua"/>
        </w:rPr>
        <w:t xml:space="preserve"> 2016; </w:t>
      </w:r>
      <w:r w:rsidR="0047718B" w:rsidRPr="00D25FCF">
        <w:rPr>
          <w:rFonts w:ascii="Book Antiqua" w:hAnsi="Book Antiqua"/>
          <w:b/>
          <w:bCs/>
        </w:rPr>
        <w:t>2</w:t>
      </w:r>
      <w:r w:rsidR="0047718B" w:rsidRPr="00D25FCF">
        <w:rPr>
          <w:rFonts w:ascii="Book Antiqua" w:hAnsi="Book Antiqua"/>
        </w:rPr>
        <w:t>: 1507-1508 [PMID: 27262099 DOI: 10.1001/jamaoncol.2016.2238]</w:t>
      </w:r>
    </w:p>
    <w:p w14:paraId="783E4B14" w14:textId="5E3C26B3" w:rsidR="0047718B" w:rsidRPr="00D25FCF" w:rsidRDefault="005A744B" w:rsidP="0047718B">
      <w:pPr>
        <w:spacing w:line="360" w:lineRule="auto"/>
        <w:jc w:val="both"/>
        <w:rPr>
          <w:rFonts w:ascii="Book Antiqua" w:hAnsi="Book Antiqua"/>
        </w:rPr>
      </w:pPr>
      <w:r w:rsidRPr="00D25FCF">
        <w:rPr>
          <w:rFonts w:ascii="Book Antiqua" w:hAnsi="Book Antiqua"/>
        </w:rPr>
        <w:t>1</w:t>
      </w:r>
      <w:r>
        <w:rPr>
          <w:rFonts w:ascii="Book Antiqua" w:hAnsi="Book Antiqua"/>
        </w:rPr>
        <w:t>09</w:t>
      </w:r>
      <w:r w:rsidRPr="00D25FCF">
        <w:rPr>
          <w:rFonts w:ascii="Book Antiqua" w:hAnsi="Book Antiqua"/>
        </w:rPr>
        <w:t xml:space="preserve"> </w:t>
      </w:r>
      <w:r w:rsidR="0047718B" w:rsidRPr="00D25FCF">
        <w:rPr>
          <w:rFonts w:ascii="Book Antiqua" w:hAnsi="Book Antiqua"/>
          <w:b/>
          <w:bCs/>
        </w:rPr>
        <w:t>Herbst DA</w:t>
      </w:r>
      <w:r w:rsidR="0047718B" w:rsidRPr="00D25FCF">
        <w:rPr>
          <w:rFonts w:ascii="Book Antiqua" w:hAnsi="Book Antiqua"/>
        </w:rPr>
        <w:t xml:space="preserve">, Reddy KR. Risk factors for hepatocellular carcinoma. </w:t>
      </w:r>
      <w:r w:rsidR="0047718B" w:rsidRPr="00D25FCF">
        <w:rPr>
          <w:rFonts w:ascii="Book Antiqua" w:hAnsi="Book Antiqua"/>
          <w:i/>
          <w:iCs/>
        </w:rPr>
        <w:t>Clin Liver Dis (Hoboken)</w:t>
      </w:r>
      <w:r w:rsidR="0047718B" w:rsidRPr="00D25FCF">
        <w:rPr>
          <w:rFonts w:ascii="Book Antiqua" w:hAnsi="Book Antiqua"/>
        </w:rPr>
        <w:t xml:space="preserve"> 2012; </w:t>
      </w:r>
      <w:r w:rsidR="0047718B" w:rsidRPr="00D25FCF">
        <w:rPr>
          <w:rFonts w:ascii="Book Antiqua" w:hAnsi="Book Antiqua"/>
          <w:b/>
          <w:bCs/>
        </w:rPr>
        <w:t>1</w:t>
      </w:r>
      <w:r w:rsidR="0047718B" w:rsidRPr="00D25FCF">
        <w:rPr>
          <w:rFonts w:ascii="Book Antiqua" w:hAnsi="Book Antiqua"/>
        </w:rPr>
        <w:t>: 180-182 [PMID: 31186882 DOI: 10.1002/cld.111]</w:t>
      </w:r>
    </w:p>
    <w:p w14:paraId="08D32CCA" w14:textId="44A581FC" w:rsidR="0047718B" w:rsidRPr="00D25FCF" w:rsidRDefault="0047718B" w:rsidP="0047718B">
      <w:pPr>
        <w:spacing w:line="360" w:lineRule="auto"/>
        <w:jc w:val="both"/>
        <w:rPr>
          <w:rFonts w:ascii="Book Antiqua" w:hAnsi="Book Antiqua"/>
        </w:rPr>
      </w:pPr>
      <w:r w:rsidRPr="00D25FCF">
        <w:rPr>
          <w:rFonts w:ascii="Book Antiqua" w:hAnsi="Book Antiqua"/>
        </w:rPr>
        <w:lastRenderedPageBreak/>
        <w:t>11</w:t>
      </w:r>
      <w:r w:rsidR="005A744B">
        <w:rPr>
          <w:rFonts w:ascii="Book Antiqua" w:hAnsi="Book Antiqua"/>
        </w:rPr>
        <w:t>0</w:t>
      </w:r>
      <w:r w:rsidRPr="00D25FCF">
        <w:rPr>
          <w:rFonts w:ascii="Book Antiqua" w:hAnsi="Book Antiqua"/>
        </w:rPr>
        <w:t xml:space="preserve"> </w:t>
      </w:r>
      <w:r w:rsidRPr="00D25FCF">
        <w:rPr>
          <w:rFonts w:ascii="Book Antiqua" w:hAnsi="Book Antiqua"/>
          <w:b/>
          <w:bCs/>
        </w:rPr>
        <w:t>Zenouzi R</w:t>
      </w:r>
      <w:r w:rsidRPr="00D25FCF">
        <w:rPr>
          <w:rFonts w:ascii="Book Antiqua" w:hAnsi="Book Antiqua"/>
        </w:rPr>
        <w:t xml:space="preserve">, Weismüller TJ, Hübener P, Schulze K, Bubenheim M, Pannicke N, Weiler-Normann C, Lenzen H, Manns MP, Lohse AW, Schramm C. Low risk of hepatocellular carcinoma in patients with primary sclerosing cholangitis with cirrhosis. </w:t>
      </w:r>
      <w:r w:rsidRPr="00D25FCF">
        <w:rPr>
          <w:rFonts w:ascii="Book Antiqua" w:hAnsi="Book Antiqua"/>
          <w:i/>
          <w:iCs/>
        </w:rPr>
        <w:t>Clin Gastroenterol Hepatol</w:t>
      </w:r>
      <w:r w:rsidRPr="00D25FCF">
        <w:rPr>
          <w:rFonts w:ascii="Book Antiqua" w:hAnsi="Book Antiqua"/>
        </w:rPr>
        <w:t xml:space="preserve"> 2014; </w:t>
      </w:r>
      <w:r w:rsidRPr="00D25FCF">
        <w:rPr>
          <w:rFonts w:ascii="Book Antiqua" w:hAnsi="Book Antiqua"/>
          <w:b/>
          <w:bCs/>
        </w:rPr>
        <w:t>12</w:t>
      </w:r>
      <w:r w:rsidRPr="00D25FCF">
        <w:rPr>
          <w:rFonts w:ascii="Book Antiqua" w:hAnsi="Book Antiqua"/>
        </w:rPr>
        <w:t>: 1733-1738 [PMID: 24530461 DOI: 10.1016/j.cgh.2014.02.008]</w:t>
      </w:r>
    </w:p>
    <w:p w14:paraId="2869F1DD" w14:textId="1C787C09" w:rsidR="0047718B" w:rsidRPr="00D25FCF" w:rsidRDefault="005A744B" w:rsidP="0047718B">
      <w:pPr>
        <w:spacing w:line="360" w:lineRule="auto"/>
        <w:jc w:val="both"/>
        <w:rPr>
          <w:rFonts w:ascii="Book Antiqua" w:hAnsi="Book Antiqua"/>
        </w:rPr>
      </w:pPr>
      <w:r w:rsidRPr="00D25FCF">
        <w:rPr>
          <w:rFonts w:ascii="Book Antiqua" w:hAnsi="Book Antiqua"/>
        </w:rPr>
        <w:t>11</w:t>
      </w:r>
      <w:r>
        <w:rPr>
          <w:rFonts w:ascii="Book Antiqua" w:hAnsi="Book Antiqua"/>
        </w:rPr>
        <w:t>1</w:t>
      </w:r>
      <w:r w:rsidRPr="00D25FCF">
        <w:rPr>
          <w:rFonts w:ascii="Book Antiqua" w:hAnsi="Book Antiqua"/>
        </w:rPr>
        <w:t xml:space="preserve"> </w:t>
      </w:r>
      <w:r w:rsidR="0047718B" w:rsidRPr="00D25FCF">
        <w:rPr>
          <w:rFonts w:ascii="Book Antiqua" w:hAnsi="Book Antiqua"/>
          <w:b/>
          <w:bCs/>
        </w:rPr>
        <w:t>Tansel A</w:t>
      </w:r>
      <w:r w:rsidR="0047718B" w:rsidRPr="00D25FCF">
        <w:rPr>
          <w:rFonts w:ascii="Book Antiqua" w:hAnsi="Book Antiqua"/>
        </w:rPr>
        <w:t xml:space="preserve">, Katz LH, El-Serag HB, Thrift AP, Parepally M, Shakhatreh MH, Kanwal F. Incidence and Determinants of Hepatocellular Carcinoma in Autoimmune Hepatitis: A Systematic Review and Meta-analysis. </w:t>
      </w:r>
      <w:r w:rsidR="0047718B" w:rsidRPr="00D25FCF">
        <w:rPr>
          <w:rFonts w:ascii="Book Antiqua" w:hAnsi="Book Antiqua"/>
          <w:i/>
          <w:iCs/>
        </w:rPr>
        <w:t>Clin Gastroenterol Hepatol</w:t>
      </w:r>
      <w:r w:rsidR="0047718B" w:rsidRPr="00D25FCF">
        <w:rPr>
          <w:rFonts w:ascii="Book Antiqua" w:hAnsi="Book Antiqua"/>
        </w:rPr>
        <w:t xml:space="preserve"> 2017; </w:t>
      </w:r>
      <w:r w:rsidR="0047718B" w:rsidRPr="00D25FCF">
        <w:rPr>
          <w:rFonts w:ascii="Book Antiqua" w:hAnsi="Book Antiqua"/>
          <w:b/>
          <w:bCs/>
        </w:rPr>
        <w:t>15</w:t>
      </w:r>
      <w:r w:rsidR="0047718B" w:rsidRPr="00D25FCF">
        <w:rPr>
          <w:rFonts w:ascii="Book Antiqua" w:hAnsi="Book Antiqua"/>
        </w:rPr>
        <w:t>: 1207-1217.e4 [PMID: 28215616 DOI: 10.1016/j.cgh.2017.02.006]</w:t>
      </w:r>
    </w:p>
    <w:p w14:paraId="037072C5" w14:textId="553B36CA" w:rsidR="0047718B" w:rsidRPr="00D25FCF" w:rsidRDefault="005A744B" w:rsidP="0047718B">
      <w:pPr>
        <w:spacing w:line="360" w:lineRule="auto"/>
        <w:jc w:val="both"/>
        <w:rPr>
          <w:rFonts w:ascii="Book Antiqua" w:hAnsi="Book Antiqua"/>
        </w:rPr>
      </w:pPr>
      <w:r w:rsidRPr="00D25FCF">
        <w:rPr>
          <w:rFonts w:ascii="Book Antiqua" w:hAnsi="Book Antiqua"/>
        </w:rPr>
        <w:t>11</w:t>
      </w:r>
      <w:r>
        <w:rPr>
          <w:rFonts w:ascii="Book Antiqua" w:hAnsi="Book Antiqua"/>
        </w:rPr>
        <w:t>2</w:t>
      </w:r>
      <w:r w:rsidRPr="00D25FCF">
        <w:rPr>
          <w:rFonts w:ascii="Book Antiqua" w:hAnsi="Book Antiqua"/>
        </w:rPr>
        <w:t xml:space="preserve"> </w:t>
      </w:r>
      <w:r w:rsidR="0047718B" w:rsidRPr="00D25FCF">
        <w:rPr>
          <w:rFonts w:ascii="Book Antiqua" w:hAnsi="Book Antiqua"/>
          <w:b/>
          <w:bCs/>
        </w:rPr>
        <w:t>Calvo V</w:t>
      </w:r>
      <w:r w:rsidR="0047718B" w:rsidRPr="00D25FCF">
        <w:rPr>
          <w:rFonts w:ascii="Book Antiqua" w:hAnsi="Book Antiqua"/>
        </w:rPr>
        <w:t xml:space="preserve">, Fernández MA, Collazo-Lorduy A, Franco F, Núñez B, Provencio M. Use of immune checkpoint inhibitors in patients with solid tumors and pre-existing autoimmune or inflammatory disease: real-world data. </w:t>
      </w:r>
      <w:r w:rsidR="0047718B" w:rsidRPr="00D25FCF">
        <w:rPr>
          <w:rFonts w:ascii="Book Antiqua" w:hAnsi="Book Antiqua"/>
          <w:i/>
          <w:iCs/>
        </w:rPr>
        <w:t>Lung Cancer Manag</w:t>
      </w:r>
      <w:r w:rsidR="0047718B" w:rsidRPr="00D25FCF">
        <w:rPr>
          <w:rFonts w:ascii="Book Antiqua" w:hAnsi="Book Antiqua"/>
        </w:rPr>
        <w:t xml:space="preserve"> 2021; </w:t>
      </w:r>
      <w:r w:rsidR="0047718B" w:rsidRPr="00D25FCF">
        <w:rPr>
          <w:rFonts w:ascii="Book Antiqua" w:hAnsi="Book Antiqua"/>
          <w:b/>
          <w:bCs/>
        </w:rPr>
        <w:t>10</w:t>
      </w:r>
      <w:r w:rsidR="0047718B" w:rsidRPr="00D25FCF">
        <w:rPr>
          <w:rFonts w:ascii="Book Antiqua" w:hAnsi="Book Antiqua"/>
        </w:rPr>
        <w:t>: LMT51 [PMID: 34899991 DOI: 10.2217/lmt-2021-0003]</w:t>
      </w:r>
    </w:p>
    <w:p w14:paraId="0BEFADFC" w14:textId="5BB1D533" w:rsidR="0047718B" w:rsidRPr="00D25FCF" w:rsidRDefault="005A744B" w:rsidP="0047718B">
      <w:pPr>
        <w:spacing w:line="360" w:lineRule="auto"/>
        <w:jc w:val="both"/>
        <w:rPr>
          <w:rFonts w:ascii="Book Antiqua" w:hAnsi="Book Antiqua"/>
        </w:rPr>
      </w:pPr>
      <w:r w:rsidRPr="00D25FCF">
        <w:rPr>
          <w:rFonts w:ascii="Book Antiqua" w:hAnsi="Book Antiqua"/>
        </w:rPr>
        <w:t>11</w:t>
      </w:r>
      <w:r>
        <w:rPr>
          <w:rFonts w:ascii="Book Antiqua" w:hAnsi="Book Antiqua"/>
        </w:rPr>
        <w:t>3</w:t>
      </w:r>
      <w:r w:rsidRPr="00D25FCF">
        <w:rPr>
          <w:rFonts w:ascii="Book Antiqua" w:hAnsi="Book Antiqua"/>
        </w:rPr>
        <w:t xml:space="preserve"> </w:t>
      </w:r>
      <w:r w:rsidR="0047718B" w:rsidRPr="00D25FCF">
        <w:rPr>
          <w:rFonts w:ascii="Book Antiqua" w:hAnsi="Book Antiqua"/>
          <w:b/>
          <w:bCs/>
        </w:rPr>
        <w:t>Cortellini A</w:t>
      </w:r>
      <w:r w:rsidR="0047718B" w:rsidRPr="00D25FCF">
        <w:rPr>
          <w:rFonts w:ascii="Book Antiqua" w:hAnsi="Book Antiqua"/>
        </w:rPr>
        <w:t xml:space="preserve">, Buti S, Santini D, Perrone F, Giusti R, Tiseo M, Bersanelli M, Michiara M, Grassadonia A, Brocco D, Tinari N, De Tursi M, Zoratto F, Veltri E, Marconcini R, Malorgio F, Garufi C, Russano M, Anesi C, Zeppola T, Filetti M, Marchetti P, Botticelli A, Antonini Cappellini GC, De Galitiis F, Vitale MG, Sabbatini R, Bracarda S, Berardi R, Rinaldi S, Tudini M, Silva RR, Pireddu A, Atzori F, Chiari R, Ricciuti B, Iacono D, Migliorino MR, Rossi A, Porzio G, Cannita K, Ciciarelli V, Fargnoli MC, Ascierto PA, Ficorella C. Clinical Outcomes of Patients with Advanced Cancer and Pre-Existing Autoimmune Diseases Treated with Anti-Programmed Death-1 Immunotherapy: A Real-World Transverse Study. </w:t>
      </w:r>
      <w:r w:rsidR="0047718B" w:rsidRPr="00D25FCF">
        <w:rPr>
          <w:rFonts w:ascii="Book Antiqua" w:hAnsi="Book Antiqua"/>
          <w:i/>
          <w:iCs/>
        </w:rPr>
        <w:t>Oncologist</w:t>
      </w:r>
      <w:r w:rsidR="0047718B" w:rsidRPr="00D25FCF">
        <w:rPr>
          <w:rFonts w:ascii="Book Antiqua" w:hAnsi="Book Antiqua"/>
        </w:rPr>
        <w:t xml:space="preserve"> 2019; </w:t>
      </w:r>
      <w:r w:rsidR="0047718B" w:rsidRPr="00D25FCF">
        <w:rPr>
          <w:rFonts w:ascii="Book Antiqua" w:hAnsi="Book Antiqua"/>
          <w:b/>
          <w:bCs/>
        </w:rPr>
        <w:t>24</w:t>
      </w:r>
      <w:r w:rsidR="0047718B" w:rsidRPr="00D25FCF">
        <w:rPr>
          <w:rFonts w:ascii="Book Antiqua" w:hAnsi="Book Antiqua"/>
        </w:rPr>
        <w:t>: e327-e337 [PMID: 30796151 DOI: 10.1634/theoncologist.2018-0618]</w:t>
      </w:r>
    </w:p>
    <w:p w14:paraId="04F25BCA" w14:textId="504CDBFE" w:rsidR="0047718B" w:rsidRPr="00D25FCF" w:rsidRDefault="0047718B" w:rsidP="0047718B">
      <w:pPr>
        <w:spacing w:line="360" w:lineRule="auto"/>
        <w:jc w:val="both"/>
        <w:rPr>
          <w:rFonts w:ascii="Book Antiqua" w:hAnsi="Book Antiqua"/>
        </w:rPr>
      </w:pPr>
      <w:r w:rsidRPr="00D25FCF">
        <w:rPr>
          <w:rFonts w:ascii="Book Antiqua" w:hAnsi="Book Antiqua"/>
        </w:rPr>
        <w:t>11</w:t>
      </w:r>
      <w:r w:rsidR="005A744B">
        <w:rPr>
          <w:rFonts w:ascii="Book Antiqua" w:hAnsi="Book Antiqua"/>
        </w:rPr>
        <w:t>4</w:t>
      </w:r>
      <w:r w:rsidRPr="00D25FCF">
        <w:rPr>
          <w:rFonts w:ascii="Book Antiqua" w:hAnsi="Book Antiqua"/>
        </w:rPr>
        <w:t xml:space="preserve"> </w:t>
      </w:r>
      <w:r w:rsidRPr="00D25FCF">
        <w:rPr>
          <w:rFonts w:ascii="Book Antiqua" w:hAnsi="Book Antiqua"/>
          <w:b/>
          <w:bCs/>
        </w:rPr>
        <w:t>Menzies AM</w:t>
      </w:r>
      <w:r w:rsidRPr="00D25FCF">
        <w:rPr>
          <w:rFonts w:ascii="Book Antiqua" w:hAnsi="Book Antiqua"/>
        </w:rPr>
        <w:t xml:space="preserve">, Johnson DB, Ramanujam S, Atkinson VG, Wong ANM, Park JJ, McQuade JL, Shoushtari AN, Tsai KK, Eroglu Z, Klein O, Hassel JC, Sosman JA, Guminski A, Sullivan RJ, Ribas A, Carlino MS, Davies MA, Sandhu SK, Long GV. Anti-PD-1 therapy in patients with advanced melanoma and preexisting autoimmune disorders or major toxicity with ipilimumab. </w:t>
      </w:r>
      <w:r w:rsidRPr="00D25FCF">
        <w:rPr>
          <w:rFonts w:ascii="Book Antiqua" w:hAnsi="Book Antiqua"/>
          <w:i/>
          <w:iCs/>
        </w:rPr>
        <w:t>Ann Oncol</w:t>
      </w:r>
      <w:r w:rsidRPr="00D25FCF">
        <w:rPr>
          <w:rFonts w:ascii="Book Antiqua" w:hAnsi="Book Antiqua"/>
        </w:rPr>
        <w:t xml:space="preserve"> 2017; </w:t>
      </w:r>
      <w:r w:rsidRPr="00D25FCF">
        <w:rPr>
          <w:rFonts w:ascii="Book Antiqua" w:hAnsi="Book Antiqua"/>
          <w:b/>
          <w:bCs/>
        </w:rPr>
        <w:t>28</w:t>
      </w:r>
      <w:r w:rsidRPr="00D25FCF">
        <w:rPr>
          <w:rFonts w:ascii="Book Antiqua" w:hAnsi="Book Antiqua"/>
        </w:rPr>
        <w:t>: 368-376 [PMID: 27687304 DOI: 10.1093/annonc/mdw443]</w:t>
      </w:r>
    </w:p>
    <w:p w14:paraId="60B8138C" w14:textId="2FA090A4" w:rsidR="0047718B" w:rsidRPr="00D25FCF" w:rsidRDefault="0047718B" w:rsidP="0047718B">
      <w:pPr>
        <w:spacing w:line="360" w:lineRule="auto"/>
        <w:jc w:val="both"/>
        <w:rPr>
          <w:rFonts w:ascii="Book Antiqua" w:hAnsi="Book Antiqua"/>
        </w:rPr>
      </w:pPr>
      <w:r w:rsidRPr="00D25FCF">
        <w:rPr>
          <w:rFonts w:ascii="Book Antiqua" w:hAnsi="Book Antiqua"/>
        </w:rPr>
        <w:lastRenderedPageBreak/>
        <w:t>11</w:t>
      </w:r>
      <w:r w:rsidR="005A744B">
        <w:rPr>
          <w:rFonts w:ascii="Book Antiqua" w:hAnsi="Book Antiqua"/>
        </w:rPr>
        <w:t>5</w:t>
      </w:r>
      <w:r w:rsidRPr="00D25FCF">
        <w:rPr>
          <w:rFonts w:ascii="Book Antiqua" w:hAnsi="Book Antiqua"/>
        </w:rPr>
        <w:t xml:space="preserve"> </w:t>
      </w:r>
      <w:r w:rsidRPr="00D25FCF">
        <w:rPr>
          <w:rFonts w:ascii="Book Antiqua" w:hAnsi="Book Antiqua"/>
          <w:b/>
          <w:bCs/>
        </w:rPr>
        <w:t>Johnson DB</w:t>
      </w:r>
      <w:r w:rsidRPr="00D25FCF">
        <w:rPr>
          <w:rFonts w:ascii="Book Antiqua" w:hAnsi="Book Antiqua"/>
        </w:rPr>
        <w:t xml:space="preserve">, Sullivan RJ, Ott PA, Carlino MS, Khushalani NI, Ye F, Guminski A, Puzanov I, Lawrence DP, Buchbinder EI, Mudigonda T, Spencer K, Bender C, Lee J, Kaufman HL, Menzies AM, Hassel JC, Mehnert JM, Sosman JA, Long GV, Clark JI. Ipilimumab Therapy in Patients With Advanced Melanoma and Preexisting Autoimmune Disorders. </w:t>
      </w:r>
      <w:r w:rsidRPr="00D25FCF">
        <w:rPr>
          <w:rFonts w:ascii="Book Antiqua" w:hAnsi="Book Antiqua"/>
          <w:i/>
          <w:iCs/>
        </w:rPr>
        <w:t>JAMA Oncol</w:t>
      </w:r>
      <w:r w:rsidRPr="00D25FCF">
        <w:rPr>
          <w:rFonts w:ascii="Book Antiqua" w:hAnsi="Book Antiqua"/>
        </w:rPr>
        <w:t xml:space="preserve"> 2016; </w:t>
      </w:r>
      <w:r w:rsidRPr="00D25FCF">
        <w:rPr>
          <w:rFonts w:ascii="Book Antiqua" w:hAnsi="Book Antiqua"/>
          <w:b/>
          <w:bCs/>
        </w:rPr>
        <w:t>2</w:t>
      </w:r>
      <w:r w:rsidRPr="00D25FCF">
        <w:rPr>
          <w:rFonts w:ascii="Book Antiqua" w:hAnsi="Book Antiqua"/>
        </w:rPr>
        <w:t>: 234-240 [PMID: 26633184 DOI: 10.1001/jamaoncol.2015.4368]</w:t>
      </w:r>
    </w:p>
    <w:p w14:paraId="10D2C06C" w14:textId="3DD9B699" w:rsidR="0047718B" w:rsidRPr="00D25FCF" w:rsidRDefault="0047718B" w:rsidP="0047718B">
      <w:pPr>
        <w:spacing w:line="360" w:lineRule="auto"/>
        <w:jc w:val="both"/>
        <w:rPr>
          <w:rFonts w:ascii="Book Antiqua" w:hAnsi="Book Antiqua"/>
        </w:rPr>
      </w:pPr>
      <w:r w:rsidRPr="00D25FCF">
        <w:rPr>
          <w:rFonts w:ascii="Book Antiqua" w:hAnsi="Book Antiqua"/>
        </w:rPr>
        <w:t>11</w:t>
      </w:r>
      <w:r w:rsidR="005A744B">
        <w:rPr>
          <w:rFonts w:ascii="Book Antiqua" w:hAnsi="Book Antiqua"/>
        </w:rPr>
        <w:t>6</w:t>
      </w:r>
      <w:r w:rsidRPr="00D25FCF">
        <w:rPr>
          <w:rFonts w:ascii="Book Antiqua" w:hAnsi="Book Antiqua"/>
        </w:rPr>
        <w:t xml:space="preserve"> </w:t>
      </w:r>
      <w:r w:rsidRPr="00D25FCF">
        <w:rPr>
          <w:rFonts w:ascii="Book Antiqua" w:hAnsi="Book Antiqua"/>
          <w:b/>
          <w:bCs/>
        </w:rPr>
        <w:t>Danlos FX</w:t>
      </w:r>
      <w:r w:rsidRPr="00D25FCF">
        <w:rPr>
          <w:rFonts w:ascii="Book Antiqua" w:hAnsi="Book Antiqua"/>
        </w:rPr>
        <w:t xml:space="preserve">, Voisin AL, Dyevre V, Michot JM, Routier E, Taillade L, Champiat S, Aspeslagh S, Haroche J, Albiges L, Massard C, Girard N, Dalle S, Besse B, Laghouati S, Soria JC, Mateus C, Robert C, Lanoy E, Marabelle A, Lambotte O. Safety and efficacy of anti-programmed death 1 antibodies in patients with cancer and pre-existing autoimmune or inflammatory disease. </w:t>
      </w:r>
      <w:r w:rsidRPr="00D25FCF">
        <w:rPr>
          <w:rFonts w:ascii="Book Antiqua" w:hAnsi="Book Antiqua"/>
          <w:i/>
          <w:iCs/>
        </w:rPr>
        <w:t>Eur J Cancer</w:t>
      </w:r>
      <w:r w:rsidRPr="00D25FCF">
        <w:rPr>
          <w:rFonts w:ascii="Book Antiqua" w:hAnsi="Book Antiqua"/>
        </w:rPr>
        <w:t xml:space="preserve"> 2018; </w:t>
      </w:r>
      <w:r w:rsidRPr="00D25FCF">
        <w:rPr>
          <w:rFonts w:ascii="Book Antiqua" w:hAnsi="Book Antiqua"/>
          <w:b/>
          <w:bCs/>
        </w:rPr>
        <w:t>91</w:t>
      </w:r>
      <w:r w:rsidRPr="00D25FCF">
        <w:rPr>
          <w:rFonts w:ascii="Book Antiqua" w:hAnsi="Book Antiqua"/>
        </w:rPr>
        <w:t>: 21-29 [PMID: 29331748 DOI: 10.1016/j.ejca.2017.12.008]</w:t>
      </w:r>
    </w:p>
    <w:p w14:paraId="002CAB8E" w14:textId="643EEF4F" w:rsidR="0047718B" w:rsidRPr="00D25FCF" w:rsidRDefault="0047718B" w:rsidP="0047718B">
      <w:pPr>
        <w:spacing w:line="360" w:lineRule="auto"/>
        <w:jc w:val="both"/>
        <w:rPr>
          <w:rFonts w:ascii="Book Antiqua" w:hAnsi="Book Antiqua"/>
        </w:rPr>
      </w:pPr>
      <w:r w:rsidRPr="00D25FCF">
        <w:rPr>
          <w:rFonts w:ascii="Book Antiqua" w:hAnsi="Book Antiqua"/>
        </w:rPr>
        <w:t>11</w:t>
      </w:r>
      <w:r w:rsidR="005A744B">
        <w:rPr>
          <w:rFonts w:ascii="Book Antiqua" w:hAnsi="Book Antiqua"/>
        </w:rPr>
        <w:t>7</w:t>
      </w:r>
      <w:r w:rsidRPr="00D25FCF">
        <w:rPr>
          <w:rFonts w:ascii="Book Antiqua" w:hAnsi="Book Antiqua"/>
        </w:rPr>
        <w:t xml:space="preserve"> </w:t>
      </w:r>
      <w:r w:rsidRPr="00D25FCF">
        <w:rPr>
          <w:rFonts w:ascii="Book Antiqua" w:hAnsi="Book Antiqua"/>
          <w:b/>
          <w:bCs/>
        </w:rPr>
        <w:t>Leonardi GC</w:t>
      </w:r>
      <w:r w:rsidRPr="00D25FCF">
        <w:rPr>
          <w:rFonts w:ascii="Book Antiqua" w:hAnsi="Book Antiqua"/>
        </w:rPr>
        <w:t xml:space="preserve">, Gainor JF, Altan M, Kravets S, Dahlberg SE, Gedmintas L, Azimi R, Rizvi H, Riess JW, Hellmann MD, Awad MM. Safety of Programmed Death-1 Pathway Inhibitors Among Patients With Non-Small-Cell Lung Cancer and Preexisting Autoimmune Disorders. </w:t>
      </w:r>
      <w:r w:rsidRPr="00D25FCF">
        <w:rPr>
          <w:rFonts w:ascii="Book Antiqua" w:hAnsi="Book Antiqua"/>
          <w:i/>
          <w:iCs/>
        </w:rPr>
        <w:t>J Clin Oncol</w:t>
      </w:r>
      <w:r w:rsidRPr="00D25FCF">
        <w:rPr>
          <w:rFonts w:ascii="Book Antiqua" w:hAnsi="Book Antiqua"/>
        </w:rPr>
        <w:t xml:space="preserve"> 2018; </w:t>
      </w:r>
      <w:r w:rsidRPr="00D25FCF">
        <w:rPr>
          <w:rFonts w:ascii="Book Antiqua" w:hAnsi="Book Antiqua"/>
          <w:b/>
          <w:bCs/>
        </w:rPr>
        <w:t>36</w:t>
      </w:r>
      <w:r w:rsidRPr="00D25FCF">
        <w:rPr>
          <w:rFonts w:ascii="Book Antiqua" w:hAnsi="Book Antiqua"/>
        </w:rPr>
        <w:t>: 1905-1912 [PMID: 29746230 DOI: 10.1200/JCO.2017.77.0305]</w:t>
      </w:r>
    </w:p>
    <w:p w14:paraId="4CBE2287" w14:textId="5D6FA0D5" w:rsidR="0047718B" w:rsidRPr="00D25FCF" w:rsidRDefault="0047718B" w:rsidP="0047718B">
      <w:pPr>
        <w:spacing w:line="360" w:lineRule="auto"/>
        <w:jc w:val="both"/>
        <w:rPr>
          <w:rFonts w:ascii="Book Antiqua" w:hAnsi="Book Antiqua"/>
        </w:rPr>
      </w:pPr>
      <w:r w:rsidRPr="00D25FCF">
        <w:rPr>
          <w:rFonts w:ascii="Book Antiqua" w:hAnsi="Book Antiqua"/>
        </w:rPr>
        <w:t>11</w:t>
      </w:r>
      <w:r w:rsidR="005A744B">
        <w:rPr>
          <w:rFonts w:ascii="Book Antiqua" w:hAnsi="Book Antiqua"/>
        </w:rPr>
        <w:t>8</w:t>
      </w:r>
      <w:r w:rsidRPr="00D25FCF">
        <w:rPr>
          <w:rFonts w:ascii="Book Antiqua" w:hAnsi="Book Antiqua"/>
        </w:rPr>
        <w:t xml:space="preserve"> </w:t>
      </w:r>
      <w:r w:rsidRPr="00D25FCF">
        <w:rPr>
          <w:rFonts w:ascii="Book Antiqua" w:hAnsi="Book Antiqua"/>
          <w:b/>
          <w:bCs/>
        </w:rPr>
        <w:t>Abdel-Wahab N</w:t>
      </w:r>
      <w:r w:rsidRPr="00D25FCF">
        <w:rPr>
          <w:rFonts w:ascii="Book Antiqua" w:hAnsi="Book Antiqua"/>
        </w:rPr>
        <w:t xml:space="preserve">, Shah M, Lopez-Olivo MA, Suarez-Almazor ME. Use of Immune Checkpoint Inhibitors in the Treatment of Patients With Cancer and Preexisting Autoimmune Disease: A Systematic Review. </w:t>
      </w:r>
      <w:r w:rsidRPr="00D25FCF">
        <w:rPr>
          <w:rFonts w:ascii="Book Antiqua" w:hAnsi="Book Antiqua"/>
          <w:i/>
          <w:iCs/>
        </w:rPr>
        <w:t>Ann Intern Med</w:t>
      </w:r>
      <w:r w:rsidRPr="00D25FCF">
        <w:rPr>
          <w:rFonts w:ascii="Book Antiqua" w:hAnsi="Book Antiqua"/>
        </w:rPr>
        <w:t xml:space="preserve"> 2018; </w:t>
      </w:r>
      <w:r w:rsidRPr="00D25FCF">
        <w:rPr>
          <w:rFonts w:ascii="Book Antiqua" w:hAnsi="Book Antiqua"/>
          <w:b/>
          <w:bCs/>
        </w:rPr>
        <w:t>168</w:t>
      </w:r>
      <w:r w:rsidRPr="00D25FCF">
        <w:rPr>
          <w:rFonts w:ascii="Book Antiqua" w:hAnsi="Book Antiqua"/>
        </w:rPr>
        <w:t>: 121-130 [PMID: 29297009 DOI: 10.7326/M17-2073]</w:t>
      </w:r>
    </w:p>
    <w:p w14:paraId="353F7ADF" w14:textId="1E7A043E" w:rsidR="0047718B" w:rsidRPr="00D25FCF" w:rsidRDefault="005A744B" w:rsidP="0047718B">
      <w:pPr>
        <w:spacing w:line="360" w:lineRule="auto"/>
        <w:jc w:val="both"/>
        <w:rPr>
          <w:rFonts w:ascii="Book Antiqua" w:hAnsi="Book Antiqua"/>
        </w:rPr>
      </w:pPr>
      <w:r w:rsidRPr="00D25FCF">
        <w:rPr>
          <w:rFonts w:ascii="Book Antiqua" w:hAnsi="Book Antiqua"/>
        </w:rPr>
        <w:t>1</w:t>
      </w:r>
      <w:r>
        <w:rPr>
          <w:rFonts w:ascii="Book Antiqua" w:hAnsi="Book Antiqua"/>
        </w:rPr>
        <w:t>19</w:t>
      </w:r>
      <w:r w:rsidRPr="00D25FCF">
        <w:rPr>
          <w:rFonts w:ascii="Book Antiqua" w:hAnsi="Book Antiqua"/>
        </w:rPr>
        <w:t xml:space="preserve"> </w:t>
      </w:r>
      <w:r w:rsidR="0047718B" w:rsidRPr="00D25FCF">
        <w:rPr>
          <w:rFonts w:ascii="Book Antiqua" w:hAnsi="Book Antiqua"/>
          <w:b/>
          <w:bCs/>
        </w:rPr>
        <w:t>Haanen J</w:t>
      </w:r>
      <w:r w:rsidR="0047718B" w:rsidRPr="00D25FCF">
        <w:rPr>
          <w:rFonts w:ascii="Book Antiqua" w:hAnsi="Book Antiqua"/>
        </w:rPr>
        <w:t xml:space="preserve">, Ernstoff MS, Wang Y, Menzies AM, Puzanov I, Grivas P, Larkin J, Peters S, Thompson JA, Obeid M. Autoimmune diseases and immune-checkpoint inhibitors for cancer therapy: review of the literature and personalized risk-based prevention strategy. </w:t>
      </w:r>
      <w:r w:rsidR="0047718B" w:rsidRPr="00D25FCF">
        <w:rPr>
          <w:rFonts w:ascii="Book Antiqua" w:hAnsi="Book Antiqua"/>
          <w:i/>
          <w:iCs/>
        </w:rPr>
        <w:t>Ann Oncol</w:t>
      </w:r>
      <w:r w:rsidR="0047718B" w:rsidRPr="00D25FCF">
        <w:rPr>
          <w:rFonts w:ascii="Book Antiqua" w:hAnsi="Book Antiqua"/>
        </w:rPr>
        <w:t xml:space="preserve"> 2020; </w:t>
      </w:r>
      <w:r w:rsidR="0047718B" w:rsidRPr="00D25FCF">
        <w:rPr>
          <w:rFonts w:ascii="Book Antiqua" w:hAnsi="Book Antiqua"/>
          <w:b/>
          <w:bCs/>
        </w:rPr>
        <w:t>31</w:t>
      </w:r>
      <w:r w:rsidR="0047718B" w:rsidRPr="00D25FCF">
        <w:rPr>
          <w:rFonts w:ascii="Book Antiqua" w:hAnsi="Book Antiqua"/>
        </w:rPr>
        <w:t>: 724-744 [PMID: 32194150 DOI: 10.1016/j.annonc.2020.03.285]</w:t>
      </w:r>
    </w:p>
    <w:p w14:paraId="5F599F77" w14:textId="4A017179" w:rsidR="0047718B" w:rsidRPr="00D25FCF" w:rsidRDefault="005A744B" w:rsidP="0047718B">
      <w:pPr>
        <w:spacing w:line="360" w:lineRule="auto"/>
        <w:jc w:val="both"/>
        <w:rPr>
          <w:rFonts w:ascii="Book Antiqua" w:hAnsi="Book Antiqua"/>
        </w:rPr>
      </w:pPr>
      <w:r w:rsidRPr="00D25FCF">
        <w:rPr>
          <w:rFonts w:ascii="Book Antiqua" w:hAnsi="Book Antiqua"/>
        </w:rPr>
        <w:t>12</w:t>
      </w:r>
      <w:r>
        <w:rPr>
          <w:rFonts w:ascii="Book Antiqua" w:hAnsi="Book Antiqua"/>
        </w:rPr>
        <w:t>0</w:t>
      </w:r>
      <w:r w:rsidRPr="00D25FCF">
        <w:rPr>
          <w:rFonts w:ascii="Book Antiqua" w:hAnsi="Book Antiqua"/>
        </w:rPr>
        <w:t xml:space="preserve"> </w:t>
      </w:r>
      <w:r w:rsidR="0047718B" w:rsidRPr="00D25FCF">
        <w:rPr>
          <w:rFonts w:ascii="Book Antiqua" w:hAnsi="Book Antiqua"/>
          <w:b/>
          <w:bCs/>
        </w:rPr>
        <w:t>Kennedy LC</w:t>
      </w:r>
      <w:r w:rsidR="0047718B" w:rsidRPr="00D25FCF">
        <w:rPr>
          <w:rFonts w:ascii="Book Antiqua" w:hAnsi="Book Antiqua"/>
        </w:rPr>
        <w:t xml:space="preserve">, Bhatia S, Thompson JA, Grivas P. Preexisting Autoimmune Disease: Implications for Immune Checkpoint Inhibitor Therapy in Solid Tumors. </w:t>
      </w:r>
      <w:r w:rsidR="0047718B" w:rsidRPr="00D25FCF">
        <w:rPr>
          <w:rFonts w:ascii="Book Antiqua" w:hAnsi="Book Antiqua"/>
          <w:i/>
          <w:iCs/>
        </w:rPr>
        <w:t>J Natl Compr Canc Netw</w:t>
      </w:r>
      <w:r w:rsidR="0047718B" w:rsidRPr="00D25FCF">
        <w:rPr>
          <w:rFonts w:ascii="Book Antiqua" w:hAnsi="Book Antiqua"/>
        </w:rPr>
        <w:t xml:space="preserve"> 2019; </w:t>
      </w:r>
      <w:r w:rsidR="0047718B" w:rsidRPr="00D25FCF">
        <w:rPr>
          <w:rFonts w:ascii="Book Antiqua" w:hAnsi="Book Antiqua"/>
          <w:b/>
          <w:bCs/>
        </w:rPr>
        <w:t>17</w:t>
      </w:r>
      <w:r w:rsidR="0047718B" w:rsidRPr="00D25FCF">
        <w:rPr>
          <w:rFonts w:ascii="Book Antiqua" w:hAnsi="Book Antiqua"/>
        </w:rPr>
        <w:t>: 750-757 [PMID: 31200356 DOI: 10.6004/jnccn.2019.7310]</w:t>
      </w:r>
    </w:p>
    <w:p w14:paraId="0C478C00" w14:textId="346B1C94" w:rsidR="0047718B" w:rsidRPr="00D25FCF" w:rsidRDefault="0047718B" w:rsidP="0047718B">
      <w:pPr>
        <w:spacing w:line="360" w:lineRule="auto"/>
        <w:jc w:val="both"/>
        <w:rPr>
          <w:rFonts w:ascii="Book Antiqua" w:hAnsi="Book Antiqua"/>
        </w:rPr>
      </w:pPr>
      <w:r w:rsidRPr="00D25FCF">
        <w:rPr>
          <w:rFonts w:ascii="Book Antiqua" w:hAnsi="Book Antiqua"/>
        </w:rPr>
        <w:lastRenderedPageBreak/>
        <w:t>12</w:t>
      </w:r>
      <w:r w:rsidR="005A744B">
        <w:rPr>
          <w:rFonts w:ascii="Book Antiqua" w:hAnsi="Book Antiqua"/>
        </w:rPr>
        <w:t>1</w:t>
      </w:r>
      <w:r w:rsidRPr="00D25FCF">
        <w:rPr>
          <w:rFonts w:ascii="Book Antiqua" w:hAnsi="Book Antiqua"/>
        </w:rPr>
        <w:t xml:space="preserve"> </w:t>
      </w:r>
      <w:r w:rsidRPr="00D25FCF">
        <w:rPr>
          <w:rFonts w:ascii="Book Antiqua" w:hAnsi="Book Antiqua"/>
          <w:b/>
          <w:bCs/>
        </w:rPr>
        <w:t>Rimola J</w:t>
      </w:r>
      <w:r w:rsidRPr="00D25FCF">
        <w:rPr>
          <w:rFonts w:ascii="Book Antiqua" w:hAnsi="Book Antiqua"/>
        </w:rPr>
        <w:t xml:space="preserve">, Da Fonseca LG, Sapena V, Perelló C, Guerrero A, Simó MT, Pons M, De La Torre-Aláez M, Márquez L, Calleja JL, Lledó JL, Varela M, Mínguez B, Sangro B, Matilla A, Torres F, Ayuso C, Bruix J, Reig M. Radiological response to nivolumab in patients with hepatocellular carcinoma: A multicenter analysis of real-life practice. </w:t>
      </w:r>
      <w:r w:rsidRPr="00D25FCF">
        <w:rPr>
          <w:rFonts w:ascii="Book Antiqua" w:hAnsi="Book Antiqua"/>
          <w:i/>
          <w:iCs/>
        </w:rPr>
        <w:t>Eur J Radiol</w:t>
      </w:r>
      <w:r w:rsidRPr="00D25FCF">
        <w:rPr>
          <w:rFonts w:ascii="Book Antiqua" w:hAnsi="Book Antiqua"/>
        </w:rPr>
        <w:t xml:space="preserve"> 2021; </w:t>
      </w:r>
      <w:r w:rsidRPr="00D25FCF">
        <w:rPr>
          <w:rFonts w:ascii="Book Antiqua" w:hAnsi="Book Antiqua"/>
          <w:b/>
          <w:bCs/>
        </w:rPr>
        <w:t>135</w:t>
      </w:r>
      <w:r w:rsidRPr="00D25FCF">
        <w:rPr>
          <w:rFonts w:ascii="Book Antiqua" w:hAnsi="Book Antiqua"/>
        </w:rPr>
        <w:t>: 109484 [PMID: 33383399 DOI: 10.1016/j.ejrad.2020.109484]</w:t>
      </w:r>
    </w:p>
    <w:p w14:paraId="2FD28177" w14:textId="0C3429A5" w:rsidR="0047718B" w:rsidRPr="00D25FCF" w:rsidRDefault="0047718B" w:rsidP="0047718B">
      <w:pPr>
        <w:spacing w:line="360" w:lineRule="auto"/>
        <w:jc w:val="both"/>
        <w:rPr>
          <w:rFonts w:ascii="Book Antiqua" w:hAnsi="Book Antiqua"/>
        </w:rPr>
      </w:pPr>
      <w:r w:rsidRPr="00D25FCF">
        <w:rPr>
          <w:rFonts w:ascii="Book Antiqua" w:hAnsi="Book Antiqua"/>
        </w:rPr>
        <w:t>12</w:t>
      </w:r>
      <w:r w:rsidR="005A744B">
        <w:rPr>
          <w:rFonts w:ascii="Book Antiqua" w:hAnsi="Book Antiqua"/>
        </w:rPr>
        <w:t>2</w:t>
      </w:r>
      <w:r w:rsidRPr="00D25FCF">
        <w:rPr>
          <w:rFonts w:ascii="Book Antiqua" w:hAnsi="Book Antiqua"/>
        </w:rPr>
        <w:t xml:space="preserve"> </w:t>
      </w:r>
      <w:r w:rsidRPr="00D25FCF">
        <w:rPr>
          <w:rFonts w:ascii="Book Antiqua" w:hAnsi="Book Antiqua"/>
          <w:b/>
          <w:bCs/>
        </w:rPr>
        <w:t>Petrioli R</w:t>
      </w:r>
      <w:r w:rsidRPr="00D25FCF">
        <w:rPr>
          <w:rFonts w:ascii="Book Antiqua" w:hAnsi="Book Antiqua"/>
        </w:rPr>
        <w:t xml:space="preserve">, Mazzei MA, Giorgi S, Cesqui E, Gentili F, Francini G, Volterrani L, Francini E. Hyperprogressive disease in advanced cancer patients treated with nivolumab: a case series study. </w:t>
      </w:r>
      <w:r w:rsidRPr="00D25FCF">
        <w:rPr>
          <w:rFonts w:ascii="Book Antiqua" w:hAnsi="Book Antiqua"/>
          <w:i/>
          <w:iCs/>
        </w:rPr>
        <w:t>Anticancer Drugs</w:t>
      </w:r>
      <w:r w:rsidRPr="00D25FCF">
        <w:rPr>
          <w:rFonts w:ascii="Book Antiqua" w:hAnsi="Book Antiqua"/>
        </w:rPr>
        <w:t xml:space="preserve"> 2020; </w:t>
      </w:r>
      <w:r w:rsidRPr="00D25FCF">
        <w:rPr>
          <w:rFonts w:ascii="Book Antiqua" w:hAnsi="Book Antiqua"/>
          <w:b/>
          <w:bCs/>
        </w:rPr>
        <w:t>31</w:t>
      </w:r>
      <w:r w:rsidRPr="00D25FCF">
        <w:rPr>
          <w:rFonts w:ascii="Book Antiqua" w:hAnsi="Book Antiqua"/>
        </w:rPr>
        <w:t>: 190-195 [PMID: 31850916 DOI: 10.1097/CAD.0000000000000864]</w:t>
      </w:r>
    </w:p>
    <w:p w14:paraId="39BD852D" w14:textId="482E442E" w:rsidR="0047718B" w:rsidRPr="00D25FCF" w:rsidRDefault="0047718B" w:rsidP="0047718B">
      <w:pPr>
        <w:spacing w:line="360" w:lineRule="auto"/>
        <w:jc w:val="both"/>
        <w:rPr>
          <w:rFonts w:ascii="Book Antiqua" w:hAnsi="Book Antiqua"/>
        </w:rPr>
      </w:pPr>
      <w:r w:rsidRPr="00D25FCF">
        <w:rPr>
          <w:rFonts w:ascii="Book Antiqua" w:hAnsi="Book Antiqua"/>
        </w:rPr>
        <w:t>12</w:t>
      </w:r>
      <w:r w:rsidR="005A744B">
        <w:rPr>
          <w:rFonts w:ascii="Book Antiqua" w:hAnsi="Book Antiqua"/>
        </w:rPr>
        <w:t>3</w:t>
      </w:r>
      <w:r w:rsidRPr="00D25FCF">
        <w:rPr>
          <w:rFonts w:ascii="Book Antiqua" w:hAnsi="Book Antiqua"/>
        </w:rPr>
        <w:t xml:space="preserve"> </w:t>
      </w:r>
      <w:r w:rsidRPr="00D25FCF">
        <w:rPr>
          <w:rFonts w:ascii="Book Antiqua" w:hAnsi="Book Antiqua"/>
          <w:b/>
          <w:bCs/>
        </w:rPr>
        <w:t>Zhang X</w:t>
      </w:r>
      <w:r w:rsidRPr="00D25FCF">
        <w:rPr>
          <w:rFonts w:ascii="Book Antiqua" w:hAnsi="Book Antiqua"/>
        </w:rPr>
        <w:t xml:space="preserve">, Wang J, Shi J, Jia X, Dang S, Wang W. Cost-effectiveness of Atezolizumab Plus Bevacizumab vs Sorafenib for Patients With Unresectable or Metastatic Hepatocellular Carcinoma. </w:t>
      </w:r>
      <w:r w:rsidRPr="00D25FCF">
        <w:rPr>
          <w:rFonts w:ascii="Book Antiqua" w:hAnsi="Book Antiqua"/>
          <w:i/>
          <w:iCs/>
        </w:rPr>
        <w:t>JAMA Netw Open</w:t>
      </w:r>
      <w:r w:rsidRPr="00D25FCF">
        <w:rPr>
          <w:rFonts w:ascii="Book Antiqua" w:hAnsi="Book Antiqua"/>
        </w:rPr>
        <w:t xml:space="preserve"> 2021; </w:t>
      </w:r>
      <w:r w:rsidRPr="00D25FCF">
        <w:rPr>
          <w:rFonts w:ascii="Book Antiqua" w:hAnsi="Book Antiqua"/>
          <w:b/>
          <w:bCs/>
        </w:rPr>
        <w:t>4</w:t>
      </w:r>
      <w:r w:rsidRPr="00D25FCF">
        <w:rPr>
          <w:rFonts w:ascii="Book Antiqua" w:hAnsi="Book Antiqua"/>
        </w:rPr>
        <w:t>: e214846 [PMID: 33825837 DOI: 10.1001/jamanetworkopen.2021.4846]</w:t>
      </w:r>
    </w:p>
    <w:p w14:paraId="36AAEC1C" w14:textId="31FA7D1E" w:rsidR="0047718B" w:rsidRPr="00D25FCF" w:rsidRDefault="0047718B" w:rsidP="0047718B">
      <w:pPr>
        <w:spacing w:line="360" w:lineRule="auto"/>
        <w:jc w:val="both"/>
        <w:rPr>
          <w:rFonts w:ascii="Book Antiqua" w:hAnsi="Book Antiqua"/>
        </w:rPr>
      </w:pPr>
      <w:r w:rsidRPr="00D25FCF">
        <w:rPr>
          <w:rFonts w:ascii="Book Antiqua" w:hAnsi="Book Antiqua"/>
        </w:rPr>
        <w:t>12</w:t>
      </w:r>
      <w:r w:rsidR="005A744B">
        <w:rPr>
          <w:rFonts w:ascii="Book Antiqua" w:hAnsi="Book Antiqua"/>
        </w:rPr>
        <w:t>4</w:t>
      </w:r>
      <w:r w:rsidRPr="00D25FCF">
        <w:rPr>
          <w:rFonts w:ascii="Book Antiqua" w:hAnsi="Book Antiqua"/>
        </w:rPr>
        <w:t xml:space="preserve"> </w:t>
      </w:r>
      <w:r w:rsidRPr="00D25FCF">
        <w:rPr>
          <w:rFonts w:ascii="Book Antiqua" w:hAnsi="Book Antiqua"/>
          <w:b/>
          <w:bCs/>
        </w:rPr>
        <w:t>Wagle NS</w:t>
      </w:r>
      <w:r w:rsidRPr="00D25FCF">
        <w:rPr>
          <w:rFonts w:ascii="Book Antiqua" w:hAnsi="Book Antiqua"/>
        </w:rPr>
        <w:t xml:space="preserve">, Spencer JC. Challenges for Measuring Cost-effectiveness of Immunotherapy in Unresectable Hepatocellular Carcinoma. </w:t>
      </w:r>
      <w:r w:rsidRPr="00D25FCF">
        <w:rPr>
          <w:rFonts w:ascii="Book Antiqua" w:hAnsi="Book Antiqua"/>
          <w:i/>
          <w:iCs/>
        </w:rPr>
        <w:t>JAMA Netw Open</w:t>
      </w:r>
      <w:r w:rsidRPr="00D25FCF">
        <w:rPr>
          <w:rFonts w:ascii="Book Antiqua" w:hAnsi="Book Antiqua"/>
        </w:rPr>
        <w:t xml:space="preserve"> 2021; </w:t>
      </w:r>
      <w:r w:rsidRPr="00D25FCF">
        <w:rPr>
          <w:rFonts w:ascii="Book Antiqua" w:hAnsi="Book Antiqua"/>
          <w:b/>
          <w:bCs/>
        </w:rPr>
        <w:t>4</w:t>
      </w:r>
      <w:r w:rsidRPr="00D25FCF">
        <w:rPr>
          <w:rFonts w:ascii="Book Antiqua" w:hAnsi="Book Antiqua"/>
        </w:rPr>
        <w:t>: e215476 [PMID: 33825843 DOI: 10.1001/jamanetworkopen.2021.5476]</w:t>
      </w:r>
    </w:p>
    <w:p w14:paraId="5630C311" w14:textId="719EAAA8" w:rsidR="0047718B" w:rsidRPr="00D25FCF" w:rsidRDefault="0047718B" w:rsidP="0047718B">
      <w:pPr>
        <w:spacing w:line="360" w:lineRule="auto"/>
        <w:jc w:val="both"/>
        <w:rPr>
          <w:rFonts w:ascii="Book Antiqua" w:hAnsi="Book Antiqua"/>
        </w:rPr>
      </w:pPr>
      <w:r w:rsidRPr="00D25FCF">
        <w:rPr>
          <w:rFonts w:ascii="Book Antiqua" w:hAnsi="Book Antiqua"/>
        </w:rPr>
        <w:t>12</w:t>
      </w:r>
      <w:r w:rsidR="005A744B">
        <w:rPr>
          <w:rFonts w:ascii="Book Antiqua" w:hAnsi="Book Antiqua"/>
        </w:rPr>
        <w:t>5</w:t>
      </w:r>
      <w:r w:rsidRPr="00D25FCF">
        <w:rPr>
          <w:rFonts w:ascii="Book Antiqua" w:hAnsi="Book Antiqua"/>
        </w:rPr>
        <w:t xml:space="preserve"> </w:t>
      </w:r>
      <w:r w:rsidRPr="00D25FCF">
        <w:rPr>
          <w:rFonts w:ascii="Book Antiqua" w:hAnsi="Book Antiqua"/>
          <w:b/>
          <w:bCs/>
        </w:rPr>
        <w:t>Sherrow C</w:t>
      </w:r>
      <w:r w:rsidRPr="00D25FCF">
        <w:rPr>
          <w:rFonts w:ascii="Book Antiqua" w:hAnsi="Book Antiqua"/>
        </w:rPr>
        <w:t xml:space="preserve">, Attwood K, Zhou K, Mukherjee S, Iyer R, Fountzilas C. Sequencing Systemic Therapy Pathways for Advanced Hepatocellular Carcinoma: A Cost Effectiveness Analysis. </w:t>
      </w:r>
      <w:r w:rsidRPr="00D25FCF">
        <w:rPr>
          <w:rFonts w:ascii="Book Antiqua" w:hAnsi="Book Antiqua"/>
          <w:i/>
          <w:iCs/>
        </w:rPr>
        <w:t>Liver Cancer</w:t>
      </w:r>
      <w:r w:rsidRPr="00D25FCF">
        <w:rPr>
          <w:rFonts w:ascii="Book Antiqua" w:hAnsi="Book Antiqua"/>
        </w:rPr>
        <w:t xml:space="preserve"> 2020; </w:t>
      </w:r>
      <w:r w:rsidRPr="00D25FCF">
        <w:rPr>
          <w:rFonts w:ascii="Book Antiqua" w:hAnsi="Book Antiqua"/>
          <w:b/>
          <w:bCs/>
        </w:rPr>
        <w:t>9</w:t>
      </w:r>
      <w:r w:rsidRPr="00D25FCF">
        <w:rPr>
          <w:rFonts w:ascii="Book Antiqua" w:hAnsi="Book Antiqua"/>
        </w:rPr>
        <w:t>: 549-562 [PMID: 33083280 DOI: 10.1159/000508485]</w:t>
      </w:r>
    </w:p>
    <w:p w14:paraId="27B8354D" w14:textId="6F05E929" w:rsidR="0047718B" w:rsidRPr="00D25FCF" w:rsidRDefault="0047718B" w:rsidP="0047718B">
      <w:pPr>
        <w:spacing w:line="360" w:lineRule="auto"/>
        <w:jc w:val="both"/>
        <w:rPr>
          <w:rFonts w:ascii="Book Antiqua" w:hAnsi="Book Antiqua"/>
        </w:rPr>
      </w:pPr>
      <w:r w:rsidRPr="00D25FCF">
        <w:rPr>
          <w:rFonts w:ascii="Book Antiqua" w:hAnsi="Book Antiqua"/>
        </w:rPr>
        <w:t>12</w:t>
      </w:r>
      <w:r w:rsidR="005A744B">
        <w:rPr>
          <w:rFonts w:ascii="Book Antiqua" w:hAnsi="Book Antiqua"/>
        </w:rPr>
        <w:t>6</w:t>
      </w:r>
      <w:r w:rsidRPr="00D25FCF">
        <w:rPr>
          <w:rFonts w:ascii="Book Antiqua" w:hAnsi="Book Antiqua"/>
        </w:rPr>
        <w:t xml:space="preserve"> </w:t>
      </w:r>
      <w:r w:rsidRPr="00D25FCF">
        <w:rPr>
          <w:rFonts w:ascii="Book Antiqua" w:hAnsi="Book Antiqua"/>
          <w:b/>
          <w:bCs/>
        </w:rPr>
        <w:t>Chiang CL</w:t>
      </w:r>
      <w:r w:rsidRPr="00D25FCF">
        <w:rPr>
          <w:rFonts w:ascii="Book Antiqua" w:hAnsi="Book Antiqua"/>
        </w:rPr>
        <w:t xml:space="preserve">, Chan SK, Lee SF, Wong IO, Choi HC. Cost-effectiveness of Pembrolizumab as a Second-Line Therapy for Hepatocellular Carcinoma. </w:t>
      </w:r>
      <w:r w:rsidRPr="00D25FCF">
        <w:rPr>
          <w:rFonts w:ascii="Book Antiqua" w:hAnsi="Book Antiqua"/>
          <w:i/>
          <w:iCs/>
        </w:rPr>
        <w:t>JAMA Netw Open</w:t>
      </w:r>
      <w:r w:rsidRPr="00D25FCF">
        <w:rPr>
          <w:rFonts w:ascii="Book Antiqua" w:hAnsi="Book Antiqua"/>
        </w:rPr>
        <w:t xml:space="preserve"> 2021; </w:t>
      </w:r>
      <w:r w:rsidRPr="00D25FCF">
        <w:rPr>
          <w:rFonts w:ascii="Book Antiqua" w:hAnsi="Book Antiqua"/>
          <w:b/>
          <w:bCs/>
        </w:rPr>
        <w:t>4</w:t>
      </w:r>
      <w:r w:rsidRPr="00D25FCF">
        <w:rPr>
          <w:rFonts w:ascii="Book Antiqua" w:hAnsi="Book Antiqua"/>
        </w:rPr>
        <w:t>: e2033761 [PMID: 33464318 DOI: 10.1001/jamanetworkopen.2020.33761]</w:t>
      </w:r>
    </w:p>
    <w:p w14:paraId="60E18172" w14:textId="50CECD18" w:rsidR="0047718B" w:rsidRPr="00D25FCF" w:rsidRDefault="0047718B" w:rsidP="0047718B">
      <w:pPr>
        <w:spacing w:line="360" w:lineRule="auto"/>
        <w:jc w:val="both"/>
        <w:rPr>
          <w:rFonts w:ascii="Book Antiqua" w:hAnsi="Book Antiqua"/>
        </w:rPr>
      </w:pPr>
      <w:r w:rsidRPr="00D25FCF">
        <w:rPr>
          <w:rFonts w:ascii="Book Antiqua" w:hAnsi="Book Antiqua"/>
        </w:rPr>
        <w:t>12</w:t>
      </w:r>
      <w:r w:rsidR="005A744B">
        <w:rPr>
          <w:rFonts w:ascii="Book Antiqua" w:hAnsi="Book Antiqua"/>
        </w:rPr>
        <w:t>7</w:t>
      </w:r>
      <w:r w:rsidRPr="00D25FCF">
        <w:rPr>
          <w:rFonts w:ascii="Book Antiqua" w:hAnsi="Book Antiqua"/>
        </w:rPr>
        <w:t xml:space="preserve"> </w:t>
      </w:r>
      <w:r w:rsidRPr="00D25FCF">
        <w:rPr>
          <w:rFonts w:ascii="Book Antiqua" w:hAnsi="Book Antiqua"/>
          <w:b/>
          <w:bCs/>
        </w:rPr>
        <w:t>Ziogas IA</w:t>
      </w:r>
      <w:r w:rsidRPr="00D25FCF">
        <w:rPr>
          <w:rFonts w:ascii="Book Antiqua" w:hAnsi="Book Antiqua"/>
        </w:rPr>
        <w:t xml:space="preserve">, Evangeliou AP, Giannis D, Hayat MH, Mylonas KS, Tohme S, Geller DA, Elias N, Goyal L, Tsoulfas G. The Role of Immunotherapy in Hepatocellular Carcinoma: A Systematic Review and Pooled Analysis of 2,402 Patients. </w:t>
      </w:r>
      <w:r w:rsidRPr="00D25FCF">
        <w:rPr>
          <w:rFonts w:ascii="Book Antiqua" w:hAnsi="Book Antiqua"/>
          <w:i/>
          <w:iCs/>
        </w:rPr>
        <w:t>Oncologist</w:t>
      </w:r>
      <w:r w:rsidRPr="00D25FCF">
        <w:rPr>
          <w:rFonts w:ascii="Book Antiqua" w:hAnsi="Book Antiqua"/>
        </w:rPr>
        <w:t xml:space="preserve"> 2021; </w:t>
      </w:r>
      <w:r w:rsidRPr="00D25FCF">
        <w:rPr>
          <w:rFonts w:ascii="Book Antiqua" w:hAnsi="Book Antiqua"/>
          <w:b/>
          <w:bCs/>
        </w:rPr>
        <w:t>26</w:t>
      </w:r>
      <w:r w:rsidRPr="00D25FCF">
        <w:rPr>
          <w:rFonts w:ascii="Book Antiqua" w:hAnsi="Book Antiqua"/>
        </w:rPr>
        <w:t>: e1036-e1049 [PMID: 33314549 DOI: 10.1002/onco.13638]</w:t>
      </w:r>
    </w:p>
    <w:p w14:paraId="462FCE47" w14:textId="289EEDA8" w:rsidR="0047718B" w:rsidRPr="00D25FCF" w:rsidRDefault="0047718B" w:rsidP="0047718B">
      <w:pPr>
        <w:spacing w:line="360" w:lineRule="auto"/>
        <w:jc w:val="both"/>
        <w:rPr>
          <w:rFonts w:ascii="Book Antiqua" w:hAnsi="Book Antiqua"/>
        </w:rPr>
      </w:pPr>
      <w:r w:rsidRPr="00D25FCF">
        <w:rPr>
          <w:rFonts w:ascii="Book Antiqua" w:hAnsi="Book Antiqua"/>
        </w:rPr>
        <w:t>12</w:t>
      </w:r>
      <w:r w:rsidR="005A744B">
        <w:rPr>
          <w:rFonts w:ascii="Book Antiqua" w:hAnsi="Book Antiqua"/>
        </w:rPr>
        <w:t>8</w:t>
      </w:r>
      <w:r w:rsidRPr="00D25FCF">
        <w:rPr>
          <w:rFonts w:ascii="Book Antiqua" w:hAnsi="Book Antiqua"/>
        </w:rPr>
        <w:t xml:space="preserve"> </w:t>
      </w:r>
      <w:r w:rsidRPr="00D25FCF">
        <w:rPr>
          <w:rFonts w:ascii="Book Antiqua" w:hAnsi="Book Antiqua"/>
          <w:b/>
          <w:bCs/>
        </w:rPr>
        <w:t>Kumar V</w:t>
      </w:r>
      <w:r w:rsidRPr="00D25FCF">
        <w:rPr>
          <w:rFonts w:ascii="Book Antiqua" w:hAnsi="Book Antiqua"/>
        </w:rPr>
        <w:t xml:space="preserve">, Shinagare AB, Rennke HG, Ghai S, Lorch JH, Ott PA, Rahma OE. The Safety and Efficacy of Checkpoint Inhibitors in Transplant Recipients: A Case Series and </w:t>
      </w:r>
      <w:r w:rsidRPr="00D25FCF">
        <w:rPr>
          <w:rFonts w:ascii="Book Antiqua" w:hAnsi="Book Antiqua"/>
        </w:rPr>
        <w:lastRenderedPageBreak/>
        <w:t xml:space="preserve">Systematic Review of Literature. </w:t>
      </w:r>
      <w:r w:rsidRPr="00D25FCF">
        <w:rPr>
          <w:rFonts w:ascii="Book Antiqua" w:hAnsi="Book Antiqua"/>
          <w:i/>
          <w:iCs/>
        </w:rPr>
        <w:t>Oncologist</w:t>
      </w:r>
      <w:r w:rsidRPr="00D25FCF">
        <w:rPr>
          <w:rFonts w:ascii="Book Antiqua" w:hAnsi="Book Antiqua"/>
        </w:rPr>
        <w:t xml:space="preserve"> 2020; </w:t>
      </w:r>
      <w:r w:rsidRPr="00D25FCF">
        <w:rPr>
          <w:rFonts w:ascii="Book Antiqua" w:hAnsi="Book Antiqua"/>
          <w:b/>
          <w:bCs/>
        </w:rPr>
        <w:t>25</w:t>
      </w:r>
      <w:r w:rsidRPr="00D25FCF">
        <w:rPr>
          <w:rFonts w:ascii="Book Antiqua" w:hAnsi="Book Antiqua"/>
        </w:rPr>
        <w:t>: 505-514 [PMID: 32043699 DOI: 10.1634/theoncologist.2019-0659]</w:t>
      </w:r>
    </w:p>
    <w:p w14:paraId="330947CB" w14:textId="74101AFF" w:rsidR="0047718B" w:rsidRPr="00D25FCF" w:rsidRDefault="005A744B" w:rsidP="0047718B">
      <w:pPr>
        <w:spacing w:line="360" w:lineRule="auto"/>
        <w:jc w:val="both"/>
        <w:rPr>
          <w:rFonts w:ascii="Book Antiqua" w:hAnsi="Book Antiqua"/>
        </w:rPr>
      </w:pPr>
      <w:r w:rsidRPr="00D25FCF">
        <w:rPr>
          <w:rFonts w:ascii="Book Antiqua" w:hAnsi="Book Antiqua"/>
        </w:rPr>
        <w:t>1</w:t>
      </w:r>
      <w:r>
        <w:rPr>
          <w:rFonts w:ascii="Book Antiqua" w:hAnsi="Book Antiqua"/>
        </w:rPr>
        <w:t>29</w:t>
      </w:r>
      <w:r w:rsidRPr="00D25FCF">
        <w:rPr>
          <w:rFonts w:ascii="Book Antiqua" w:hAnsi="Book Antiqua"/>
        </w:rPr>
        <w:t xml:space="preserve"> </w:t>
      </w:r>
      <w:r w:rsidR="0047718B" w:rsidRPr="00D25FCF">
        <w:rPr>
          <w:rFonts w:ascii="Book Antiqua" w:hAnsi="Book Antiqua"/>
          <w:b/>
          <w:bCs/>
        </w:rPr>
        <w:t>Au KP</w:t>
      </w:r>
      <w:r w:rsidR="0047718B" w:rsidRPr="00D25FCF">
        <w:rPr>
          <w:rFonts w:ascii="Book Antiqua" w:hAnsi="Book Antiqua"/>
        </w:rPr>
        <w:t xml:space="preserve">, Chok KSH. Immunotherapy after liver transplantation: Where are we now? </w:t>
      </w:r>
      <w:r w:rsidR="0047718B" w:rsidRPr="00D25FCF">
        <w:rPr>
          <w:rFonts w:ascii="Book Antiqua" w:hAnsi="Book Antiqua"/>
          <w:i/>
          <w:iCs/>
        </w:rPr>
        <w:t>World J Gastrointest Surg</w:t>
      </w:r>
      <w:r w:rsidR="0047718B" w:rsidRPr="00D25FCF">
        <w:rPr>
          <w:rFonts w:ascii="Book Antiqua" w:hAnsi="Book Antiqua"/>
        </w:rPr>
        <w:t xml:space="preserve"> 2021; </w:t>
      </w:r>
      <w:r w:rsidR="0047718B" w:rsidRPr="00D25FCF">
        <w:rPr>
          <w:rFonts w:ascii="Book Antiqua" w:hAnsi="Book Antiqua"/>
          <w:b/>
          <w:bCs/>
        </w:rPr>
        <w:t>13</w:t>
      </w:r>
      <w:r w:rsidR="0047718B" w:rsidRPr="00D25FCF">
        <w:rPr>
          <w:rFonts w:ascii="Book Antiqua" w:hAnsi="Book Antiqua"/>
        </w:rPr>
        <w:t>: 1267-1278 [PMID: 34754394 DOI: 10.4240/wjgs.v13.i10.1267]</w:t>
      </w:r>
    </w:p>
    <w:p w14:paraId="061413F6" w14:textId="28E8A817" w:rsidR="0047718B" w:rsidRPr="00D25FCF" w:rsidRDefault="005A744B" w:rsidP="0047718B">
      <w:pPr>
        <w:spacing w:line="360" w:lineRule="auto"/>
        <w:jc w:val="both"/>
        <w:rPr>
          <w:rFonts w:ascii="Book Antiqua" w:hAnsi="Book Antiqua"/>
        </w:rPr>
      </w:pPr>
      <w:r w:rsidRPr="00D25FCF">
        <w:rPr>
          <w:rFonts w:ascii="Book Antiqua" w:hAnsi="Book Antiqua"/>
        </w:rPr>
        <w:t>13</w:t>
      </w:r>
      <w:r>
        <w:rPr>
          <w:rFonts w:ascii="Book Antiqua" w:hAnsi="Book Antiqua"/>
        </w:rPr>
        <w:t>0</w:t>
      </w:r>
      <w:r w:rsidRPr="00D25FCF">
        <w:rPr>
          <w:rFonts w:ascii="Book Antiqua" w:hAnsi="Book Antiqua"/>
        </w:rPr>
        <w:t xml:space="preserve"> </w:t>
      </w:r>
      <w:r w:rsidR="0047718B" w:rsidRPr="00D25FCF">
        <w:rPr>
          <w:rFonts w:ascii="Book Antiqua" w:hAnsi="Book Antiqua"/>
          <w:b/>
          <w:bCs/>
        </w:rPr>
        <w:t>Qiao Z,</w:t>
      </w:r>
      <w:r w:rsidR="0047718B" w:rsidRPr="00D25FCF">
        <w:rPr>
          <w:rFonts w:ascii="Book Antiqua" w:hAnsi="Book Antiqua"/>
        </w:rPr>
        <w:t xml:space="preserve"> Zhang Z, Lv Z, Tong H, Xi Z, Wu H, Chen X, Xia L, Feng H, Zhang J, Xia Q. Neoadjuvant Programmed Cell Death 1 (PD-1) Inhibitor Treatment in Patients With Hepatocellular Carcinoma Before Liver Transplant: A Cohort Study and Literature Review. </w:t>
      </w:r>
      <w:r w:rsidR="0047718B" w:rsidRPr="00FA5214">
        <w:rPr>
          <w:rFonts w:ascii="Book Antiqua" w:hAnsi="Book Antiqua"/>
          <w:i/>
        </w:rPr>
        <w:t>Front Immunol</w:t>
      </w:r>
      <w:r w:rsidR="0047718B" w:rsidRPr="00D25FCF">
        <w:rPr>
          <w:rFonts w:ascii="Book Antiqua" w:hAnsi="Book Antiqua"/>
        </w:rPr>
        <w:t xml:space="preserve"> 2021; 12.</w:t>
      </w:r>
      <w:r w:rsidR="00F16889" w:rsidRPr="00F16889">
        <w:rPr>
          <w:rFonts w:ascii="Book Antiqua" w:hAnsi="Book Antiqua"/>
        </w:rPr>
        <w:t xml:space="preserve"> </w:t>
      </w:r>
      <w:r w:rsidR="00F16889" w:rsidRPr="00D25FCF">
        <w:rPr>
          <w:rFonts w:ascii="Book Antiqua" w:hAnsi="Book Antiqua"/>
        </w:rPr>
        <w:t>Accessed 13 January 2022</w:t>
      </w:r>
      <w:r w:rsidR="00F16889">
        <w:rPr>
          <w:rFonts w:ascii="Book Antiqua" w:hAnsi="Book Antiqua"/>
        </w:rPr>
        <w:t>.</w:t>
      </w:r>
      <w:r w:rsidR="0047718B" w:rsidRPr="00D25FCF">
        <w:rPr>
          <w:rFonts w:ascii="Book Antiqua" w:hAnsi="Book Antiqua"/>
        </w:rPr>
        <w:t xml:space="preserve"> </w:t>
      </w:r>
      <w:r w:rsidR="0039181A" w:rsidRPr="0039181A">
        <w:rPr>
          <w:rFonts w:ascii="Book Antiqua" w:hAnsi="Book Antiqua"/>
        </w:rPr>
        <w:t xml:space="preserve">Available from: </w:t>
      </w:r>
      <w:r w:rsidR="0047718B" w:rsidRPr="00D25FCF">
        <w:rPr>
          <w:rFonts w:ascii="Book Antiqua" w:hAnsi="Book Antiqua"/>
        </w:rPr>
        <w:t>https://www.frontiersin.org/art</w:t>
      </w:r>
      <w:r w:rsidR="00F16889">
        <w:rPr>
          <w:rFonts w:ascii="Book Antiqua" w:hAnsi="Book Antiqua"/>
        </w:rPr>
        <w:t>icle/10.3389/fimmu.2021.653437</w:t>
      </w:r>
    </w:p>
    <w:p w14:paraId="4B4E7658" w14:textId="00855326" w:rsidR="0047718B" w:rsidRPr="00D25FCF" w:rsidRDefault="0047718B" w:rsidP="0047718B">
      <w:pPr>
        <w:spacing w:line="360" w:lineRule="auto"/>
        <w:jc w:val="both"/>
        <w:rPr>
          <w:rFonts w:ascii="Book Antiqua" w:hAnsi="Book Antiqua"/>
        </w:rPr>
      </w:pPr>
      <w:r w:rsidRPr="00D25FCF">
        <w:rPr>
          <w:rFonts w:ascii="Book Antiqua" w:hAnsi="Book Antiqua"/>
        </w:rPr>
        <w:t>13</w:t>
      </w:r>
      <w:r w:rsidR="005A744B">
        <w:rPr>
          <w:rFonts w:ascii="Book Antiqua" w:hAnsi="Book Antiqua"/>
        </w:rPr>
        <w:t>1</w:t>
      </w:r>
      <w:r w:rsidRPr="00D25FCF">
        <w:rPr>
          <w:rFonts w:ascii="Book Antiqua" w:hAnsi="Book Antiqua"/>
        </w:rPr>
        <w:t xml:space="preserve"> </w:t>
      </w:r>
      <w:r w:rsidRPr="00D25FCF">
        <w:rPr>
          <w:rFonts w:ascii="Book Antiqua" w:hAnsi="Book Antiqua"/>
          <w:b/>
          <w:bCs/>
        </w:rPr>
        <w:t>Kudo M</w:t>
      </w:r>
      <w:r w:rsidRPr="00D25FCF">
        <w:rPr>
          <w:rFonts w:ascii="Book Antiqua" w:hAnsi="Book Antiqua"/>
        </w:rPr>
        <w:t xml:space="preserve">. Scientific Rationale for Combination Immunotherapy of Hepatocellular Carcinoma with Anti-PD-1/PD-L1 and Anti-CTLA-4 Antibodies. </w:t>
      </w:r>
      <w:r w:rsidRPr="00D25FCF">
        <w:rPr>
          <w:rFonts w:ascii="Book Antiqua" w:hAnsi="Book Antiqua"/>
          <w:i/>
          <w:iCs/>
        </w:rPr>
        <w:t>Liver Cancer</w:t>
      </w:r>
      <w:r w:rsidRPr="00D25FCF">
        <w:rPr>
          <w:rFonts w:ascii="Book Antiqua" w:hAnsi="Book Antiqua"/>
        </w:rPr>
        <w:t xml:space="preserve"> 2019; </w:t>
      </w:r>
      <w:r w:rsidRPr="00D25FCF">
        <w:rPr>
          <w:rFonts w:ascii="Book Antiqua" w:hAnsi="Book Antiqua"/>
          <w:b/>
          <w:bCs/>
        </w:rPr>
        <w:t>8</w:t>
      </w:r>
      <w:r w:rsidRPr="00D25FCF">
        <w:rPr>
          <w:rFonts w:ascii="Book Antiqua" w:hAnsi="Book Antiqua"/>
        </w:rPr>
        <w:t>: 413-426 [PMID: 32479569 DOI: 10.1159/000503254]</w:t>
      </w:r>
    </w:p>
    <w:p w14:paraId="1C1EEDBB" w14:textId="15D395A6" w:rsidR="0047718B" w:rsidRPr="00D25FCF" w:rsidRDefault="005A744B" w:rsidP="0047718B">
      <w:pPr>
        <w:spacing w:line="360" w:lineRule="auto"/>
        <w:jc w:val="both"/>
        <w:rPr>
          <w:rFonts w:ascii="Book Antiqua" w:hAnsi="Book Antiqua"/>
        </w:rPr>
      </w:pPr>
      <w:r w:rsidRPr="00D25FCF">
        <w:rPr>
          <w:rFonts w:ascii="Book Antiqua" w:hAnsi="Book Antiqua"/>
        </w:rPr>
        <w:t>13</w:t>
      </w:r>
      <w:r>
        <w:rPr>
          <w:rFonts w:ascii="Book Antiqua" w:hAnsi="Book Antiqua"/>
        </w:rPr>
        <w:t>2</w:t>
      </w:r>
      <w:r w:rsidRPr="00D25FCF">
        <w:rPr>
          <w:rFonts w:ascii="Book Antiqua" w:hAnsi="Book Antiqua"/>
        </w:rPr>
        <w:t xml:space="preserve"> </w:t>
      </w:r>
      <w:r w:rsidR="0047718B" w:rsidRPr="00D25FCF">
        <w:rPr>
          <w:rFonts w:ascii="Book Antiqua" w:hAnsi="Book Antiqua"/>
          <w:b/>
          <w:bCs/>
        </w:rPr>
        <w:t>Chen DS</w:t>
      </w:r>
      <w:r w:rsidR="0047718B" w:rsidRPr="00D25FCF">
        <w:rPr>
          <w:rFonts w:ascii="Book Antiqua" w:hAnsi="Book Antiqua"/>
        </w:rPr>
        <w:t xml:space="preserve">, Mellman I. Oncology meets immunology: the cancer-immunity cycle. </w:t>
      </w:r>
      <w:r w:rsidR="0047718B" w:rsidRPr="00D25FCF">
        <w:rPr>
          <w:rFonts w:ascii="Book Antiqua" w:hAnsi="Book Antiqua"/>
          <w:i/>
          <w:iCs/>
        </w:rPr>
        <w:t>Immunity</w:t>
      </w:r>
      <w:r w:rsidR="0047718B" w:rsidRPr="00D25FCF">
        <w:rPr>
          <w:rFonts w:ascii="Book Antiqua" w:hAnsi="Book Antiqua"/>
        </w:rPr>
        <w:t xml:space="preserve"> 2013; </w:t>
      </w:r>
      <w:r w:rsidR="0047718B" w:rsidRPr="00D25FCF">
        <w:rPr>
          <w:rFonts w:ascii="Book Antiqua" w:hAnsi="Book Antiqua"/>
          <w:b/>
          <w:bCs/>
        </w:rPr>
        <w:t>39</w:t>
      </w:r>
      <w:r w:rsidR="0047718B" w:rsidRPr="00D25FCF">
        <w:rPr>
          <w:rFonts w:ascii="Book Antiqua" w:hAnsi="Book Antiqua"/>
        </w:rPr>
        <w:t>: 1-10 [PMID: 23890059 DOI: 10.1016/j.immuni.2013.07.012]</w:t>
      </w:r>
    </w:p>
    <w:p w14:paraId="6992D7A7" w14:textId="7120C7A9" w:rsidR="0047718B" w:rsidRPr="00D25FCF" w:rsidRDefault="005A744B" w:rsidP="0047718B">
      <w:pPr>
        <w:spacing w:line="360" w:lineRule="auto"/>
        <w:jc w:val="both"/>
        <w:rPr>
          <w:rFonts w:ascii="Book Antiqua" w:hAnsi="Book Antiqua"/>
        </w:rPr>
      </w:pPr>
      <w:r w:rsidRPr="00D25FCF">
        <w:rPr>
          <w:rFonts w:ascii="Book Antiqua" w:hAnsi="Book Antiqua"/>
        </w:rPr>
        <w:t>13</w:t>
      </w:r>
      <w:r>
        <w:rPr>
          <w:rFonts w:ascii="Book Antiqua" w:hAnsi="Book Antiqua"/>
        </w:rPr>
        <w:t>3</w:t>
      </w:r>
      <w:r w:rsidRPr="00D25FCF">
        <w:rPr>
          <w:rFonts w:ascii="Book Antiqua" w:hAnsi="Book Antiqua"/>
        </w:rPr>
        <w:t xml:space="preserve"> </w:t>
      </w:r>
      <w:r w:rsidR="0047718B" w:rsidRPr="00D25FCF">
        <w:rPr>
          <w:rFonts w:ascii="Book Antiqua" w:hAnsi="Book Antiqua"/>
          <w:b/>
          <w:bCs/>
        </w:rPr>
        <w:t>Rallis KS</w:t>
      </w:r>
      <w:r w:rsidR="0047718B" w:rsidRPr="00D25FCF">
        <w:rPr>
          <w:rFonts w:ascii="Book Antiqua" w:hAnsi="Book Antiqua"/>
        </w:rPr>
        <w:t xml:space="preserve">, Hillyar CRT, Sideris M, Davies JK. T-cell-based Immunotherapies for Haematological Cancers, Part B: A SWOT Analysis of Adoptive Cell Therapies. </w:t>
      </w:r>
      <w:r w:rsidR="0047718B" w:rsidRPr="00D25FCF">
        <w:rPr>
          <w:rFonts w:ascii="Book Antiqua" w:hAnsi="Book Antiqua"/>
          <w:i/>
          <w:iCs/>
        </w:rPr>
        <w:t>Anticancer Res</w:t>
      </w:r>
      <w:r w:rsidR="0047718B" w:rsidRPr="00D25FCF">
        <w:rPr>
          <w:rFonts w:ascii="Book Antiqua" w:hAnsi="Book Antiqua"/>
        </w:rPr>
        <w:t xml:space="preserve"> 2021; </w:t>
      </w:r>
      <w:r w:rsidR="0047718B" w:rsidRPr="00D25FCF">
        <w:rPr>
          <w:rFonts w:ascii="Book Antiqua" w:hAnsi="Book Antiqua"/>
          <w:b/>
          <w:bCs/>
        </w:rPr>
        <w:t>41</w:t>
      </w:r>
      <w:r w:rsidR="0047718B" w:rsidRPr="00D25FCF">
        <w:rPr>
          <w:rFonts w:ascii="Book Antiqua" w:hAnsi="Book Antiqua"/>
        </w:rPr>
        <w:t>: 1143-1156 [PMID: 33788705 DOI: 10.21873/anticanres.14871]</w:t>
      </w:r>
    </w:p>
    <w:p w14:paraId="41680EC4" w14:textId="1198993E" w:rsidR="0047718B" w:rsidRPr="00D25FCF" w:rsidRDefault="005A744B" w:rsidP="0047718B">
      <w:pPr>
        <w:spacing w:line="360" w:lineRule="auto"/>
        <w:jc w:val="both"/>
        <w:rPr>
          <w:rFonts w:ascii="Book Antiqua" w:hAnsi="Book Antiqua"/>
        </w:rPr>
      </w:pPr>
      <w:r w:rsidRPr="00D25FCF">
        <w:rPr>
          <w:rFonts w:ascii="Book Antiqua" w:hAnsi="Book Antiqua"/>
        </w:rPr>
        <w:t>13</w:t>
      </w:r>
      <w:r>
        <w:rPr>
          <w:rFonts w:ascii="Book Antiqua" w:hAnsi="Book Antiqua"/>
        </w:rPr>
        <w:t>4</w:t>
      </w:r>
      <w:r w:rsidRPr="00D25FCF">
        <w:rPr>
          <w:rFonts w:ascii="Book Antiqua" w:hAnsi="Book Antiqua"/>
        </w:rPr>
        <w:t xml:space="preserve"> </w:t>
      </w:r>
      <w:r w:rsidR="0047718B" w:rsidRPr="00D25FCF">
        <w:rPr>
          <w:rFonts w:ascii="Book Antiqua" w:hAnsi="Book Antiqua"/>
          <w:b/>
          <w:bCs/>
        </w:rPr>
        <w:t>Morotti M</w:t>
      </w:r>
      <w:r w:rsidR="0047718B" w:rsidRPr="00D25FCF">
        <w:rPr>
          <w:rFonts w:ascii="Book Antiqua" w:hAnsi="Book Antiqua"/>
        </w:rPr>
        <w:t xml:space="preserve">, Albukhari A, Alsaadi A, Artibani M, Brenton JD, Curbishley SM, Dong T, Dustin ML, Hu Z, McGranahan N, Miller ML, Santana-Gonzalez L, Seymour LW, Shi T, Van Loo P, Yau C, White H, Wietek N, Church DN, Wedge DC, Ahmed AA. Promises and challenges of adoptive T-cell therapies for solid tumours. </w:t>
      </w:r>
      <w:r w:rsidR="0047718B" w:rsidRPr="00D25FCF">
        <w:rPr>
          <w:rFonts w:ascii="Book Antiqua" w:hAnsi="Book Antiqua"/>
          <w:i/>
          <w:iCs/>
        </w:rPr>
        <w:t>Br J Cancer</w:t>
      </w:r>
      <w:r w:rsidR="0047718B" w:rsidRPr="00D25FCF">
        <w:rPr>
          <w:rFonts w:ascii="Book Antiqua" w:hAnsi="Book Antiqua"/>
        </w:rPr>
        <w:t xml:space="preserve"> 2021; </w:t>
      </w:r>
      <w:r w:rsidR="0047718B" w:rsidRPr="00D25FCF">
        <w:rPr>
          <w:rFonts w:ascii="Book Antiqua" w:hAnsi="Book Antiqua"/>
          <w:b/>
          <w:bCs/>
        </w:rPr>
        <w:t>124</w:t>
      </w:r>
      <w:r w:rsidR="0047718B" w:rsidRPr="00D25FCF">
        <w:rPr>
          <w:rFonts w:ascii="Book Antiqua" w:hAnsi="Book Antiqua"/>
        </w:rPr>
        <w:t>: 1759-1776 [PMID: 33782566 DOI: 10.1038/s41416-021-01353-6]</w:t>
      </w:r>
    </w:p>
    <w:p w14:paraId="500B3AA9" w14:textId="263B9E8A" w:rsidR="0047718B" w:rsidRPr="00D25FCF" w:rsidRDefault="005A744B" w:rsidP="0047718B">
      <w:pPr>
        <w:spacing w:line="360" w:lineRule="auto"/>
        <w:jc w:val="both"/>
        <w:rPr>
          <w:rFonts w:ascii="Book Antiqua" w:hAnsi="Book Antiqua"/>
        </w:rPr>
      </w:pPr>
      <w:r w:rsidRPr="00D25FCF">
        <w:rPr>
          <w:rFonts w:ascii="Book Antiqua" w:hAnsi="Book Antiqua"/>
        </w:rPr>
        <w:t>13</w:t>
      </w:r>
      <w:r>
        <w:rPr>
          <w:rFonts w:ascii="Book Antiqua" w:hAnsi="Book Antiqua"/>
        </w:rPr>
        <w:t>5</w:t>
      </w:r>
      <w:r w:rsidRPr="00D25FCF">
        <w:rPr>
          <w:rFonts w:ascii="Book Antiqua" w:hAnsi="Book Antiqua"/>
        </w:rPr>
        <w:t xml:space="preserve"> </w:t>
      </w:r>
      <w:r w:rsidR="0047718B" w:rsidRPr="00D25FCF">
        <w:rPr>
          <w:rFonts w:ascii="Book Antiqua" w:hAnsi="Book Antiqua"/>
          <w:b/>
          <w:bCs/>
        </w:rPr>
        <w:t>Introna M</w:t>
      </w:r>
      <w:r w:rsidR="0047718B" w:rsidRPr="00D25FCF">
        <w:rPr>
          <w:rFonts w:ascii="Book Antiqua" w:hAnsi="Book Antiqua"/>
        </w:rPr>
        <w:t xml:space="preserve">, Correnti F. Innovative Clinical Perspectives for CIK Cells in Cancer Patients. </w:t>
      </w:r>
      <w:r w:rsidR="0047718B" w:rsidRPr="00D25FCF">
        <w:rPr>
          <w:rFonts w:ascii="Book Antiqua" w:hAnsi="Book Antiqua"/>
          <w:i/>
          <w:iCs/>
        </w:rPr>
        <w:t>Int J Mol Sci</w:t>
      </w:r>
      <w:r w:rsidR="0047718B" w:rsidRPr="00D25FCF">
        <w:rPr>
          <w:rFonts w:ascii="Book Antiqua" w:hAnsi="Book Antiqua"/>
        </w:rPr>
        <w:t xml:space="preserve"> 2018; </w:t>
      </w:r>
      <w:r w:rsidR="0047718B" w:rsidRPr="00D25FCF">
        <w:rPr>
          <w:rFonts w:ascii="Book Antiqua" w:hAnsi="Book Antiqua"/>
          <w:b/>
          <w:bCs/>
        </w:rPr>
        <w:t>19</w:t>
      </w:r>
      <w:r w:rsidR="0047718B" w:rsidRPr="00D25FCF">
        <w:rPr>
          <w:rFonts w:ascii="Book Antiqua" w:hAnsi="Book Antiqua"/>
        </w:rPr>
        <w:t xml:space="preserve"> [PMID: 29370095 DOI: 10.3390/ijms19020358]</w:t>
      </w:r>
    </w:p>
    <w:p w14:paraId="59D64DD8" w14:textId="583DE4C1" w:rsidR="0047718B" w:rsidRPr="00D25FCF" w:rsidRDefault="005A744B" w:rsidP="0047718B">
      <w:pPr>
        <w:spacing w:line="360" w:lineRule="auto"/>
        <w:jc w:val="both"/>
        <w:rPr>
          <w:rFonts w:ascii="Book Antiqua" w:hAnsi="Book Antiqua"/>
        </w:rPr>
      </w:pPr>
      <w:r w:rsidRPr="00D25FCF">
        <w:rPr>
          <w:rFonts w:ascii="Book Antiqua" w:hAnsi="Book Antiqua"/>
        </w:rPr>
        <w:t>13</w:t>
      </w:r>
      <w:r>
        <w:rPr>
          <w:rFonts w:ascii="Book Antiqua" w:hAnsi="Book Antiqua"/>
        </w:rPr>
        <w:t>6</w:t>
      </w:r>
      <w:r w:rsidRPr="00D25FCF">
        <w:rPr>
          <w:rFonts w:ascii="Book Antiqua" w:hAnsi="Book Antiqua"/>
        </w:rPr>
        <w:t xml:space="preserve"> </w:t>
      </w:r>
      <w:r w:rsidR="0047718B" w:rsidRPr="00D25FCF">
        <w:rPr>
          <w:rFonts w:ascii="Book Antiqua" w:hAnsi="Book Antiqua"/>
          <w:b/>
          <w:bCs/>
        </w:rPr>
        <w:t>Rosenberg SA</w:t>
      </w:r>
      <w:r w:rsidR="0047718B" w:rsidRPr="00D25FCF">
        <w:rPr>
          <w:rFonts w:ascii="Book Antiqua" w:hAnsi="Book Antiqua"/>
        </w:rPr>
        <w:t xml:space="preserve">, Restifo NP. Adoptive cell transfer as personalized immunotherapy for human cancer. </w:t>
      </w:r>
      <w:r w:rsidR="0047718B" w:rsidRPr="00D25FCF">
        <w:rPr>
          <w:rFonts w:ascii="Book Antiqua" w:hAnsi="Book Antiqua"/>
          <w:i/>
          <w:iCs/>
        </w:rPr>
        <w:t>Science</w:t>
      </w:r>
      <w:r w:rsidR="0047718B" w:rsidRPr="00D25FCF">
        <w:rPr>
          <w:rFonts w:ascii="Book Antiqua" w:hAnsi="Book Antiqua"/>
        </w:rPr>
        <w:t xml:space="preserve"> 2015; </w:t>
      </w:r>
      <w:r w:rsidR="0047718B" w:rsidRPr="00D25FCF">
        <w:rPr>
          <w:rFonts w:ascii="Book Antiqua" w:hAnsi="Book Antiqua"/>
          <w:b/>
          <w:bCs/>
        </w:rPr>
        <w:t>348</w:t>
      </w:r>
      <w:r w:rsidR="0047718B" w:rsidRPr="00D25FCF">
        <w:rPr>
          <w:rFonts w:ascii="Book Antiqua" w:hAnsi="Book Antiqua"/>
        </w:rPr>
        <w:t>: 62-68 [PMID: 25838374 DOI: 10.1126/science.aaa4967]</w:t>
      </w:r>
    </w:p>
    <w:p w14:paraId="0D753941" w14:textId="597DAB09" w:rsidR="0047718B" w:rsidRPr="00D25FCF" w:rsidRDefault="005A744B" w:rsidP="0047718B">
      <w:pPr>
        <w:spacing w:line="360" w:lineRule="auto"/>
        <w:jc w:val="both"/>
        <w:rPr>
          <w:rFonts w:ascii="Book Antiqua" w:hAnsi="Book Antiqua"/>
        </w:rPr>
      </w:pPr>
      <w:r w:rsidRPr="00D25FCF">
        <w:rPr>
          <w:rFonts w:ascii="Book Antiqua" w:hAnsi="Book Antiqua"/>
        </w:rPr>
        <w:lastRenderedPageBreak/>
        <w:t>13</w:t>
      </w:r>
      <w:r>
        <w:rPr>
          <w:rFonts w:ascii="Book Antiqua" w:hAnsi="Book Antiqua"/>
        </w:rPr>
        <w:t>7</w:t>
      </w:r>
      <w:r w:rsidRPr="00D25FCF">
        <w:rPr>
          <w:rFonts w:ascii="Book Antiqua" w:hAnsi="Book Antiqua"/>
        </w:rPr>
        <w:t xml:space="preserve"> </w:t>
      </w:r>
      <w:r w:rsidR="0047718B" w:rsidRPr="00D25FCF">
        <w:rPr>
          <w:rFonts w:ascii="Book Antiqua" w:hAnsi="Book Antiqua"/>
          <w:b/>
          <w:bCs/>
        </w:rPr>
        <w:t>McLellan AD</w:t>
      </w:r>
      <w:r w:rsidR="0047718B" w:rsidRPr="00D25FCF">
        <w:rPr>
          <w:rFonts w:ascii="Book Antiqua" w:hAnsi="Book Antiqua"/>
        </w:rPr>
        <w:t xml:space="preserve">, Ali Hosseini Rad SM. Chimeric antigen receptor T cell persistence and memory cell formation. </w:t>
      </w:r>
      <w:r w:rsidR="0047718B" w:rsidRPr="00D25FCF">
        <w:rPr>
          <w:rFonts w:ascii="Book Antiqua" w:hAnsi="Book Antiqua"/>
          <w:i/>
          <w:iCs/>
        </w:rPr>
        <w:t>Immunol Cell Biol</w:t>
      </w:r>
      <w:r w:rsidR="0047718B" w:rsidRPr="00D25FCF">
        <w:rPr>
          <w:rFonts w:ascii="Book Antiqua" w:hAnsi="Book Antiqua"/>
        </w:rPr>
        <w:t xml:space="preserve"> 2019; </w:t>
      </w:r>
      <w:r w:rsidR="0047718B" w:rsidRPr="00D25FCF">
        <w:rPr>
          <w:rFonts w:ascii="Book Antiqua" w:hAnsi="Book Antiqua"/>
          <w:b/>
          <w:bCs/>
        </w:rPr>
        <w:t>97</w:t>
      </w:r>
      <w:r w:rsidR="0047718B" w:rsidRPr="00D25FCF">
        <w:rPr>
          <w:rFonts w:ascii="Book Antiqua" w:hAnsi="Book Antiqua"/>
        </w:rPr>
        <w:t>: 664-674 [PMID: 31009109 DOI: 10.1111/imcb.12254]</w:t>
      </w:r>
    </w:p>
    <w:p w14:paraId="652227A9" w14:textId="451759D4" w:rsidR="0047718B" w:rsidRPr="00D25FCF" w:rsidRDefault="005A744B" w:rsidP="0047718B">
      <w:pPr>
        <w:spacing w:line="360" w:lineRule="auto"/>
        <w:jc w:val="both"/>
        <w:rPr>
          <w:rFonts w:ascii="Book Antiqua" w:hAnsi="Book Antiqua"/>
        </w:rPr>
      </w:pPr>
      <w:r w:rsidRPr="00D25FCF">
        <w:rPr>
          <w:rFonts w:ascii="Book Antiqua" w:hAnsi="Book Antiqua"/>
        </w:rPr>
        <w:t>13</w:t>
      </w:r>
      <w:r>
        <w:rPr>
          <w:rFonts w:ascii="Book Antiqua" w:hAnsi="Book Antiqua"/>
        </w:rPr>
        <w:t>8</w:t>
      </w:r>
      <w:r w:rsidRPr="00D25FCF">
        <w:rPr>
          <w:rFonts w:ascii="Book Antiqua" w:hAnsi="Book Antiqua"/>
        </w:rPr>
        <w:t xml:space="preserve"> </w:t>
      </w:r>
      <w:r w:rsidR="0047718B" w:rsidRPr="00D25FCF">
        <w:rPr>
          <w:rFonts w:ascii="Book Antiqua" w:hAnsi="Book Antiqua"/>
          <w:b/>
          <w:bCs/>
        </w:rPr>
        <w:t>Rochigneux P</w:t>
      </w:r>
      <w:r w:rsidR="0047718B" w:rsidRPr="00D25FCF">
        <w:rPr>
          <w:rFonts w:ascii="Book Antiqua" w:hAnsi="Book Antiqua"/>
        </w:rPr>
        <w:t xml:space="preserve">, Chanez B, De Rauglaudre B, Mitry E, Chabannon C, Gilabert M. Adoptive Cell Therapy in Hepatocellular Carcinoma: Biological Rationale and First Results in Early Phase Clinical Trials. </w:t>
      </w:r>
      <w:r w:rsidR="0047718B" w:rsidRPr="00D25FCF">
        <w:rPr>
          <w:rFonts w:ascii="Book Antiqua" w:hAnsi="Book Antiqua"/>
          <w:i/>
          <w:iCs/>
        </w:rPr>
        <w:t>Cancers (Basel)</w:t>
      </w:r>
      <w:r w:rsidR="0047718B" w:rsidRPr="00D25FCF">
        <w:rPr>
          <w:rFonts w:ascii="Book Antiqua" w:hAnsi="Book Antiqua"/>
        </w:rPr>
        <w:t xml:space="preserve"> 2021; </w:t>
      </w:r>
      <w:r w:rsidR="0047718B" w:rsidRPr="00D25FCF">
        <w:rPr>
          <w:rFonts w:ascii="Book Antiqua" w:hAnsi="Book Antiqua"/>
          <w:b/>
          <w:bCs/>
        </w:rPr>
        <w:t>13</w:t>
      </w:r>
      <w:r w:rsidR="0047718B" w:rsidRPr="00D25FCF">
        <w:rPr>
          <w:rFonts w:ascii="Book Antiqua" w:hAnsi="Book Antiqua"/>
        </w:rPr>
        <w:t xml:space="preserve"> [PMID: 33450845 DOI: 10.3390/cancers13020271]</w:t>
      </w:r>
    </w:p>
    <w:p w14:paraId="6A586F4F" w14:textId="2BDDE086" w:rsidR="0047718B" w:rsidRPr="00D25FCF" w:rsidRDefault="005A744B" w:rsidP="0047718B">
      <w:pPr>
        <w:spacing w:line="360" w:lineRule="auto"/>
        <w:jc w:val="both"/>
        <w:rPr>
          <w:rFonts w:ascii="Book Antiqua" w:hAnsi="Book Antiqua"/>
        </w:rPr>
      </w:pPr>
      <w:r w:rsidRPr="00D25FCF">
        <w:rPr>
          <w:rFonts w:ascii="Book Antiqua" w:hAnsi="Book Antiqua"/>
        </w:rPr>
        <w:t>1</w:t>
      </w:r>
      <w:r>
        <w:rPr>
          <w:rFonts w:ascii="Book Antiqua" w:hAnsi="Book Antiqua"/>
        </w:rPr>
        <w:t>39</w:t>
      </w:r>
      <w:r w:rsidRPr="00D25FCF">
        <w:rPr>
          <w:rFonts w:ascii="Book Antiqua" w:hAnsi="Book Antiqua"/>
        </w:rPr>
        <w:t xml:space="preserve"> </w:t>
      </w:r>
      <w:r w:rsidR="0047718B" w:rsidRPr="00D25FCF">
        <w:rPr>
          <w:rFonts w:ascii="Book Antiqua" w:hAnsi="Book Antiqua"/>
          <w:b/>
          <w:bCs/>
        </w:rPr>
        <w:t>Kverneland AH</w:t>
      </w:r>
      <w:r w:rsidR="0047718B" w:rsidRPr="00D25FCF">
        <w:rPr>
          <w:rFonts w:ascii="Book Antiqua" w:hAnsi="Book Antiqua"/>
        </w:rPr>
        <w:t xml:space="preserve">, Pedersen M, Westergaard MCW, Nielsen M, Borch TH, Olsen LR, Aasbjerg G, Santegoets SJ, van der Burg SH, Milne K, Nelson BH, Met Ö, Donia M, Svane IM. Adoptive cell therapy in combination with checkpoint inhibitors in ovarian cancer. </w:t>
      </w:r>
      <w:r w:rsidR="0047718B" w:rsidRPr="00D25FCF">
        <w:rPr>
          <w:rFonts w:ascii="Book Antiqua" w:hAnsi="Book Antiqua"/>
          <w:i/>
          <w:iCs/>
        </w:rPr>
        <w:t>Oncotarget</w:t>
      </w:r>
      <w:r w:rsidR="0047718B" w:rsidRPr="00D25FCF">
        <w:rPr>
          <w:rFonts w:ascii="Book Antiqua" w:hAnsi="Book Antiqua"/>
        </w:rPr>
        <w:t xml:space="preserve"> 2020; </w:t>
      </w:r>
      <w:r w:rsidR="0047718B" w:rsidRPr="00D25FCF">
        <w:rPr>
          <w:rFonts w:ascii="Book Antiqua" w:hAnsi="Book Antiqua"/>
          <w:b/>
          <w:bCs/>
        </w:rPr>
        <w:t>11</w:t>
      </w:r>
      <w:r w:rsidR="0047718B" w:rsidRPr="00D25FCF">
        <w:rPr>
          <w:rFonts w:ascii="Book Antiqua" w:hAnsi="Book Antiqua"/>
        </w:rPr>
        <w:t>: 2092-2105 [PMID: 32547707 DOI: 10.18632/oncotarget.27604]</w:t>
      </w:r>
    </w:p>
    <w:p w14:paraId="5DB31FA3" w14:textId="79FB4B98" w:rsidR="00031727" w:rsidRDefault="005A744B" w:rsidP="0047718B">
      <w:pPr>
        <w:spacing w:line="360" w:lineRule="auto"/>
        <w:jc w:val="both"/>
        <w:rPr>
          <w:rFonts w:ascii="Book Antiqua" w:hAnsi="Book Antiqua"/>
        </w:rPr>
      </w:pPr>
      <w:r w:rsidRPr="00D25FCF">
        <w:rPr>
          <w:rFonts w:ascii="Book Antiqua" w:hAnsi="Book Antiqua"/>
        </w:rPr>
        <w:t>14</w:t>
      </w:r>
      <w:r>
        <w:rPr>
          <w:rFonts w:ascii="Book Antiqua" w:hAnsi="Book Antiqua"/>
        </w:rPr>
        <w:t>0</w:t>
      </w:r>
      <w:r w:rsidRPr="00D25FCF">
        <w:rPr>
          <w:rFonts w:ascii="Book Antiqua" w:hAnsi="Book Antiqua"/>
        </w:rPr>
        <w:t xml:space="preserve"> </w:t>
      </w:r>
      <w:r w:rsidR="0047718B" w:rsidRPr="00D25FCF">
        <w:rPr>
          <w:rFonts w:ascii="Book Antiqua" w:hAnsi="Book Antiqua"/>
          <w:b/>
          <w:bCs/>
        </w:rPr>
        <w:t>Liu Z,</w:t>
      </w:r>
      <w:r w:rsidR="0047718B" w:rsidRPr="00D25FCF">
        <w:rPr>
          <w:rFonts w:ascii="Book Antiqua" w:hAnsi="Book Antiqua"/>
        </w:rPr>
        <w:t xml:space="preserve"> Liu X, Liang J, Liu Y, Hou X, Zhang M, Li Y, Jiang X. Immunotherapy for Hepatocellular Carcinoma: Current Status and Future Prospects. Front Immunol 2021; 12. </w:t>
      </w:r>
      <w:r w:rsidR="00031727" w:rsidRPr="00D25FCF">
        <w:rPr>
          <w:rFonts w:ascii="Book Antiqua" w:hAnsi="Book Antiqua"/>
        </w:rPr>
        <w:t>Accessed 14 January 2022</w:t>
      </w:r>
      <w:r w:rsidR="00031727">
        <w:rPr>
          <w:rFonts w:ascii="Book Antiqua" w:hAnsi="Book Antiqua" w:hint="eastAsia"/>
          <w:lang w:eastAsia="zh-CN"/>
        </w:rPr>
        <w:t>.</w:t>
      </w:r>
      <w:r w:rsidR="00031727">
        <w:rPr>
          <w:rFonts w:ascii="Book Antiqua" w:hAnsi="Book Antiqua"/>
          <w:lang w:eastAsia="zh-CN"/>
        </w:rPr>
        <w:t xml:space="preserve"> </w:t>
      </w:r>
      <w:r w:rsidR="00031727" w:rsidRPr="00031727">
        <w:rPr>
          <w:rFonts w:ascii="Book Antiqua" w:hAnsi="Book Antiqua"/>
          <w:lang w:eastAsia="zh-CN"/>
        </w:rPr>
        <w:t xml:space="preserve">Available from: </w:t>
      </w:r>
      <w:r w:rsidR="0047718B" w:rsidRPr="00D25FCF">
        <w:rPr>
          <w:rFonts w:ascii="Book Antiqua" w:hAnsi="Book Antiqua"/>
        </w:rPr>
        <w:t>https://www.frontiersin.org/art</w:t>
      </w:r>
      <w:r w:rsidR="00031727">
        <w:rPr>
          <w:rFonts w:ascii="Book Antiqua" w:hAnsi="Book Antiqua"/>
        </w:rPr>
        <w:t>icle/10.3389/fimmu.2021.765101</w:t>
      </w:r>
    </w:p>
    <w:p w14:paraId="3BD1864F" w14:textId="388FFB08" w:rsidR="0047718B" w:rsidRPr="00D25FCF" w:rsidRDefault="005A744B" w:rsidP="0047718B">
      <w:pPr>
        <w:spacing w:line="360" w:lineRule="auto"/>
        <w:jc w:val="both"/>
        <w:rPr>
          <w:rFonts w:ascii="Book Antiqua" w:hAnsi="Book Antiqua"/>
        </w:rPr>
      </w:pPr>
      <w:r w:rsidRPr="00D25FCF">
        <w:rPr>
          <w:rFonts w:ascii="Book Antiqua" w:hAnsi="Book Antiqua"/>
        </w:rPr>
        <w:t>14</w:t>
      </w:r>
      <w:r>
        <w:rPr>
          <w:rFonts w:ascii="Book Antiqua" w:hAnsi="Book Antiqua"/>
        </w:rPr>
        <w:t>1</w:t>
      </w:r>
      <w:r w:rsidRPr="00D25FCF">
        <w:rPr>
          <w:rFonts w:ascii="Book Antiqua" w:hAnsi="Book Antiqua"/>
        </w:rPr>
        <w:t xml:space="preserve"> </w:t>
      </w:r>
      <w:r w:rsidR="0047718B" w:rsidRPr="00D25FCF">
        <w:rPr>
          <w:rFonts w:ascii="Book Antiqua" w:hAnsi="Book Antiqua"/>
          <w:b/>
          <w:bCs/>
        </w:rPr>
        <w:t>Lee JH</w:t>
      </w:r>
      <w:r w:rsidR="0047718B" w:rsidRPr="00D25FCF">
        <w:rPr>
          <w:rFonts w:ascii="Book Antiqua" w:hAnsi="Book Antiqua"/>
        </w:rPr>
        <w:t xml:space="preserve">, Lee JH, Lim YS, Yeon JE, Song TJ, Yu SJ, Gwak GY, Kim KM, Kim YJ, Lee JW, Yoon JH. Adjuvant immunotherapy with autologous cytokine-induced killer cells for hepatocellular carcinoma. </w:t>
      </w:r>
      <w:r w:rsidR="0047718B" w:rsidRPr="00D25FCF">
        <w:rPr>
          <w:rFonts w:ascii="Book Antiqua" w:hAnsi="Book Antiqua"/>
          <w:i/>
          <w:iCs/>
        </w:rPr>
        <w:t>Gastroenterology</w:t>
      </w:r>
      <w:r w:rsidR="0047718B" w:rsidRPr="00D25FCF">
        <w:rPr>
          <w:rFonts w:ascii="Book Antiqua" w:hAnsi="Book Antiqua"/>
        </w:rPr>
        <w:t xml:space="preserve"> 2015; </w:t>
      </w:r>
      <w:r w:rsidR="0047718B" w:rsidRPr="00D25FCF">
        <w:rPr>
          <w:rFonts w:ascii="Book Antiqua" w:hAnsi="Book Antiqua"/>
          <w:b/>
          <w:bCs/>
        </w:rPr>
        <w:t>148</w:t>
      </w:r>
      <w:r w:rsidR="0047718B" w:rsidRPr="00D25FCF">
        <w:rPr>
          <w:rFonts w:ascii="Book Antiqua" w:hAnsi="Book Antiqua"/>
        </w:rPr>
        <w:t>: 1383-91.e6 [PMID: 25747273 DOI: 10.1053/j.gastro.2015.02.055]</w:t>
      </w:r>
    </w:p>
    <w:p w14:paraId="701A5339" w14:textId="069E42A4" w:rsidR="0047718B" w:rsidRPr="00D25FCF" w:rsidRDefault="005A744B" w:rsidP="0047718B">
      <w:pPr>
        <w:spacing w:line="360" w:lineRule="auto"/>
        <w:jc w:val="both"/>
        <w:rPr>
          <w:rFonts w:ascii="Book Antiqua" w:hAnsi="Book Antiqua"/>
        </w:rPr>
      </w:pPr>
      <w:r w:rsidRPr="00D25FCF">
        <w:rPr>
          <w:rFonts w:ascii="Book Antiqua" w:hAnsi="Book Antiqua"/>
        </w:rPr>
        <w:t>14</w:t>
      </w:r>
      <w:r>
        <w:rPr>
          <w:rFonts w:ascii="Book Antiqua" w:hAnsi="Book Antiqua"/>
        </w:rPr>
        <w:t>2</w:t>
      </w:r>
      <w:r w:rsidRPr="00D25FCF">
        <w:rPr>
          <w:rFonts w:ascii="Book Antiqua" w:hAnsi="Book Antiqua"/>
        </w:rPr>
        <w:t xml:space="preserve"> </w:t>
      </w:r>
      <w:r w:rsidR="0047718B" w:rsidRPr="00D25FCF">
        <w:rPr>
          <w:rFonts w:ascii="Book Antiqua" w:hAnsi="Book Antiqua"/>
          <w:b/>
          <w:bCs/>
        </w:rPr>
        <w:t>Zhang Y</w:t>
      </w:r>
      <w:r w:rsidR="0047718B" w:rsidRPr="00D25FCF">
        <w:rPr>
          <w:rFonts w:ascii="Book Antiqua" w:hAnsi="Book Antiqua"/>
        </w:rPr>
        <w:t xml:space="preserve">, Schmidt-Wolf IGH. Ten-year update of the international registry on cytokine-induced killer cells in cancer immunotherapy. </w:t>
      </w:r>
      <w:r w:rsidR="0047718B" w:rsidRPr="00D25FCF">
        <w:rPr>
          <w:rFonts w:ascii="Book Antiqua" w:hAnsi="Book Antiqua"/>
          <w:i/>
          <w:iCs/>
        </w:rPr>
        <w:t>J Cell Physiol</w:t>
      </w:r>
      <w:r w:rsidR="0047718B" w:rsidRPr="00D25FCF">
        <w:rPr>
          <w:rFonts w:ascii="Book Antiqua" w:hAnsi="Book Antiqua"/>
        </w:rPr>
        <w:t xml:space="preserve"> 2020; </w:t>
      </w:r>
      <w:r w:rsidR="0047718B" w:rsidRPr="00D25FCF">
        <w:rPr>
          <w:rFonts w:ascii="Book Antiqua" w:hAnsi="Book Antiqua"/>
          <w:b/>
          <w:bCs/>
        </w:rPr>
        <w:t>235</w:t>
      </w:r>
      <w:r w:rsidR="0047718B" w:rsidRPr="00D25FCF">
        <w:rPr>
          <w:rFonts w:ascii="Book Antiqua" w:hAnsi="Book Antiqua"/>
        </w:rPr>
        <w:t>: 9291-9303 [PMID: 32484595 DOI: 10.1002/jcp.29827]</w:t>
      </w:r>
    </w:p>
    <w:p w14:paraId="3CF79955" w14:textId="006F542A" w:rsidR="0047718B" w:rsidRPr="00D25FCF" w:rsidRDefault="005A744B" w:rsidP="0047718B">
      <w:pPr>
        <w:spacing w:line="360" w:lineRule="auto"/>
        <w:jc w:val="both"/>
        <w:rPr>
          <w:rFonts w:ascii="Book Antiqua" w:hAnsi="Book Antiqua"/>
        </w:rPr>
      </w:pPr>
      <w:r w:rsidRPr="00D25FCF">
        <w:rPr>
          <w:rFonts w:ascii="Book Antiqua" w:hAnsi="Book Antiqua"/>
        </w:rPr>
        <w:t>14</w:t>
      </w:r>
      <w:r>
        <w:rPr>
          <w:rFonts w:ascii="Book Antiqua" w:hAnsi="Book Antiqua"/>
        </w:rPr>
        <w:t>3</w:t>
      </w:r>
      <w:r w:rsidRPr="00D25FCF">
        <w:rPr>
          <w:rFonts w:ascii="Book Antiqua" w:hAnsi="Book Antiqua"/>
        </w:rPr>
        <w:t xml:space="preserve"> </w:t>
      </w:r>
      <w:r w:rsidR="0047718B" w:rsidRPr="00D25FCF">
        <w:rPr>
          <w:rFonts w:ascii="Book Antiqua" w:hAnsi="Book Antiqua"/>
          <w:b/>
          <w:bCs/>
        </w:rPr>
        <w:t>Wang H</w:t>
      </w:r>
      <w:r w:rsidR="0047718B" w:rsidRPr="00D25FCF">
        <w:rPr>
          <w:rFonts w:ascii="Book Antiqua" w:hAnsi="Book Antiqua"/>
        </w:rPr>
        <w:t xml:space="preserve">, Liu A, Bo W, Feng X, Hu Y, Tian L, Zhang H, Tang X. Adjuvant immunotherapy with autologous cytokine-induced killer cells for hepatocellular carcinoma patients after curative resection, a systematic review and meta-analysis. </w:t>
      </w:r>
      <w:r w:rsidR="0047718B" w:rsidRPr="00D25FCF">
        <w:rPr>
          <w:rFonts w:ascii="Book Antiqua" w:hAnsi="Book Antiqua"/>
          <w:i/>
          <w:iCs/>
        </w:rPr>
        <w:t>Dig Liver Dis</w:t>
      </w:r>
      <w:r w:rsidR="0047718B" w:rsidRPr="00D25FCF">
        <w:rPr>
          <w:rFonts w:ascii="Book Antiqua" w:hAnsi="Book Antiqua"/>
        </w:rPr>
        <w:t xml:space="preserve"> 2016; </w:t>
      </w:r>
      <w:r w:rsidR="0047718B" w:rsidRPr="00D25FCF">
        <w:rPr>
          <w:rFonts w:ascii="Book Antiqua" w:hAnsi="Book Antiqua"/>
          <w:b/>
          <w:bCs/>
        </w:rPr>
        <w:t>48</w:t>
      </w:r>
      <w:r w:rsidR="0047718B" w:rsidRPr="00D25FCF">
        <w:rPr>
          <w:rFonts w:ascii="Book Antiqua" w:hAnsi="Book Antiqua"/>
        </w:rPr>
        <w:t>: 1275-1282 [PMID: 27481586 DOI: 10.1016/j.dld.2016.07.010]</w:t>
      </w:r>
    </w:p>
    <w:p w14:paraId="01C233D0" w14:textId="49FC86C8" w:rsidR="0047718B" w:rsidRPr="00D25FCF" w:rsidRDefault="005A744B" w:rsidP="0047718B">
      <w:pPr>
        <w:spacing w:line="360" w:lineRule="auto"/>
        <w:jc w:val="both"/>
        <w:rPr>
          <w:rFonts w:ascii="Book Antiqua" w:hAnsi="Book Antiqua"/>
        </w:rPr>
      </w:pPr>
      <w:r w:rsidRPr="00D25FCF">
        <w:rPr>
          <w:rFonts w:ascii="Book Antiqua" w:hAnsi="Book Antiqua"/>
        </w:rPr>
        <w:t>14</w:t>
      </w:r>
      <w:r>
        <w:rPr>
          <w:rFonts w:ascii="Book Antiqua" w:hAnsi="Book Antiqua"/>
        </w:rPr>
        <w:t>4</w:t>
      </w:r>
      <w:r w:rsidRPr="00D25FCF">
        <w:rPr>
          <w:rFonts w:ascii="Book Antiqua" w:hAnsi="Book Antiqua"/>
        </w:rPr>
        <w:t xml:space="preserve"> </w:t>
      </w:r>
      <w:r w:rsidR="0047718B" w:rsidRPr="00D25FCF">
        <w:rPr>
          <w:rFonts w:ascii="Book Antiqua" w:hAnsi="Book Antiqua"/>
          <w:b/>
          <w:bCs/>
        </w:rPr>
        <w:t>Avigan D</w:t>
      </w:r>
      <w:r w:rsidR="0047718B" w:rsidRPr="00D25FCF">
        <w:rPr>
          <w:rFonts w:ascii="Book Antiqua" w:hAnsi="Book Antiqua"/>
        </w:rPr>
        <w:t xml:space="preserve">, Rosenblatt J. Vaccine therapy in hematologic malignancies. </w:t>
      </w:r>
      <w:r w:rsidR="0047718B" w:rsidRPr="00D25FCF">
        <w:rPr>
          <w:rFonts w:ascii="Book Antiqua" w:hAnsi="Book Antiqua"/>
          <w:i/>
          <w:iCs/>
        </w:rPr>
        <w:t>Blood</w:t>
      </w:r>
      <w:r w:rsidR="0047718B" w:rsidRPr="00D25FCF">
        <w:rPr>
          <w:rFonts w:ascii="Book Antiqua" w:hAnsi="Book Antiqua"/>
        </w:rPr>
        <w:t xml:space="preserve"> 2018; </w:t>
      </w:r>
      <w:r w:rsidR="0047718B" w:rsidRPr="00D25FCF">
        <w:rPr>
          <w:rFonts w:ascii="Book Antiqua" w:hAnsi="Book Antiqua"/>
          <w:b/>
          <w:bCs/>
        </w:rPr>
        <w:t>131</w:t>
      </w:r>
      <w:r w:rsidR="0047718B" w:rsidRPr="00D25FCF">
        <w:rPr>
          <w:rFonts w:ascii="Book Antiqua" w:hAnsi="Book Antiqua"/>
        </w:rPr>
        <w:t>: 2640-2650 [PMID: 29728403 DOI: 10.1182/blood-2017-11-785873]</w:t>
      </w:r>
    </w:p>
    <w:p w14:paraId="124A758D" w14:textId="77CB70FC" w:rsidR="0047718B" w:rsidRPr="00D25FCF" w:rsidRDefault="005A744B" w:rsidP="0047718B">
      <w:pPr>
        <w:spacing w:line="360" w:lineRule="auto"/>
        <w:jc w:val="both"/>
        <w:rPr>
          <w:rFonts w:ascii="Book Antiqua" w:hAnsi="Book Antiqua"/>
        </w:rPr>
      </w:pPr>
      <w:r w:rsidRPr="00D25FCF">
        <w:rPr>
          <w:rFonts w:ascii="Book Antiqua" w:hAnsi="Book Antiqua"/>
        </w:rPr>
        <w:lastRenderedPageBreak/>
        <w:t>14</w:t>
      </w:r>
      <w:r>
        <w:rPr>
          <w:rFonts w:ascii="Book Antiqua" w:hAnsi="Book Antiqua"/>
        </w:rPr>
        <w:t>5</w:t>
      </w:r>
      <w:r w:rsidRPr="00D25FCF">
        <w:rPr>
          <w:rFonts w:ascii="Book Antiqua" w:hAnsi="Book Antiqua"/>
        </w:rPr>
        <w:t xml:space="preserve"> </w:t>
      </w:r>
      <w:r w:rsidR="0047718B" w:rsidRPr="00D25FCF">
        <w:rPr>
          <w:rFonts w:ascii="Book Antiqua" w:hAnsi="Book Antiqua"/>
          <w:b/>
          <w:bCs/>
        </w:rPr>
        <w:t>Quinn DI</w:t>
      </w:r>
      <w:r w:rsidR="0047718B" w:rsidRPr="00D25FCF">
        <w:rPr>
          <w:rFonts w:ascii="Book Antiqua" w:hAnsi="Book Antiqua"/>
        </w:rPr>
        <w:t xml:space="preserve">, Shore ND, Egawa S, Gerritsen WR, Fizazi K. Immunotherapy for castration-resistant prostate cancer: Progress and new paradigms. </w:t>
      </w:r>
      <w:r w:rsidR="0047718B" w:rsidRPr="00D25FCF">
        <w:rPr>
          <w:rFonts w:ascii="Book Antiqua" w:hAnsi="Book Antiqua"/>
          <w:i/>
          <w:iCs/>
        </w:rPr>
        <w:t>Urol Oncol</w:t>
      </w:r>
      <w:r w:rsidR="0047718B" w:rsidRPr="00D25FCF">
        <w:rPr>
          <w:rFonts w:ascii="Book Antiqua" w:hAnsi="Book Antiqua"/>
        </w:rPr>
        <w:t xml:space="preserve"> 2015; </w:t>
      </w:r>
      <w:r w:rsidR="0047718B" w:rsidRPr="00D25FCF">
        <w:rPr>
          <w:rFonts w:ascii="Book Antiqua" w:hAnsi="Book Antiqua"/>
          <w:b/>
          <w:bCs/>
        </w:rPr>
        <w:t>33</w:t>
      </w:r>
      <w:r w:rsidR="0047718B" w:rsidRPr="00D25FCF">
        <w:rPr>
          <w:rFonts w:ascii="Book Antiqua" w:hAnsi="Book Antiqua"/>
        </w:rPr>
        <w:t>: 245-260 [PMID: 25575714 DOI: 10.1016/j.urolonc.2014.10.009]</w:t>
      </w:r>
    </w:p>
    <w:p w14:paraId="4D8C6489" w14:textId="52BA600B" w:rsidR="0047718B" w:rsidRPr="00D25FCF" w:rsidRDefault="005A744B" w:rsidP="0047718B">
      <w:pPr>
        <w:spacing w:line="360" w:lineRule="auto"/>
        <w:jc w:val="both"/>
        <w:rPr>
          <w:rFonts w:ascii="Book Antiqua" w:hAnsi="Book Antiqua"/>
        </w:rPr>
      </w:pPr>
      <w:r w:rsidRPr="00D25FCF">
        <w:rPr>
          <w:rFonts w:ascii="Book Antiqua" w:hAnsi="Book Antiqua"/>
        </w:rPr>
        <w:t>14</w:t>
      </w:r>
      <w:r>
        <w:rPr>
          <w:rFonts w:ascii="Book Antiqua" w:hAnsi="Book Antiqua"/>
        </w:rPr>
        <w:t>6</w:t>
      </w:r>
      <w:r w:rsidRPr="00D25FCF">
        <w:rPr>
          <w:rFonts w:ascii="Book Antiqua" w:hAnsi="Book Antiqua"/>
        </w:rPr>
        <w:t xml:space="preserve"> </w:t>
      </w:r>
      <w:r w:rsidR="0047718B" w:rsidRPr="00D25FCF">
        <w:rPr>
          <w:rFonts w:ascii="Book Antiqua" w:hAnsi="Book Antiqua"/>
          <w:b/>
          <w:bCs/>
        </w:rPr>
        <w:t>Le DT</w:t>
      </w:r>
      <w:r w:rsidR="0047718B" w:rsidRPr="00D25FCF">
        <w:rPr>
          <w:rFonts w:ascii="Book Antiqua" w:hAnsi="Book Antiqua"/>
        </w:rPr>
        <w:t xml:space="preserve">, Lutz E, Uram JN, Sugar EA, Onners B, Solt S, Zheng L, Diaz LA Jr, Donehower RC, Jaffee EM, Laheru DA. Evaluation of ipilimumab in combination with allogeneic pancreatic tumor cells transfected with a GM-CSF gene in previously treated pancreatic cancer. </w:t>
      </w:r>
      <w:r w:rsidR="0047718B" w:rsidRPr="00D25FCF">
        <w:rPr>
          <w:rFonts w:ascii="Book Antiqua" w:hAnsi="Book Antiqua"/>
          <w:i/>
          <w:iCs/>
        </w:rPr>
        <w:t>J Immunother</w:t>
      </w:r>
      <w:r w:rsidR="0047718B" w:rsidRPr="00D25FCF">
        <w:rPr>
          <w:rFonts w:ascii="Book Antiqua" w:hAnsi="Book Antiqua"/>
        </w:rPr>
        <w:t xml:space="preserve"> 2013; </w:t>
      </w:r>
      <w:r w:rsidR="0047718B" w:rsidRPr="00D25FCF">
        <w:rPr>
          <w:rFonts w:ascii="Book Antiqua" w:hAnsi="Book Antiqua"/>
          <w:b/>
          <w:bCs/>
        </w:rPr>
        <w:t>36</w:t>
      </w:r>
      <w:r w:rsidR="0047718B" w:rsidRPr="00D25FCF">
        <w:rPr>
          <w:rFonts w:ascii="Book Antiqua" w:hAnsi="Book Antiqua"/>
        </w:rPr>
        <w:t>: 382-389 [PMID: 23924790 DOI: 10.1097/CJI.0b013e31829fb7a2]</w:t>
      </w:r>
    </w:p>
    <w:p w14:paraId="1DF9C319" w14:textId="5303606F" w:rsidR="0047718B" w:rsidRPr="00D25FCF" w:rsidRDefault="005A744B" w:rsidP="0047718B">
      <w:pPr>
        <w:spacing w:line="360" w:lineRule="auto"/>
        <w:jc w:val="both"/>
        <w:rPr>
          <w:rFonts w:ascii="Book Antiqua" w:hAnsi="Book Antiqua"/>
        </w:rPr>
      </w:pPr>
      <w:r w:rsidRPr="00D25FCF">
        <w:rPr>
          <w:rFonts w:ascii="Book Antiqua" w:hAnsi="Book Antiqua"/>
        </w:rPr>
        <w:t>14</w:t>
      </w:r>
      <w:r>
        <w:rPr>
          <w:rFonts w:ascii="Book Antiqua" w:hAnsi="Book Antiqua"/>
        </w:rPr>
        <w:t>7</w:t>
      </w:r>
      <w:r w:rsidRPr="00D25FCF">
        <w:rPr>
          <w:rFonts w:ascii="Book Antiqua" w:hAnsi="Book Antiqua"/>
        </w:rPr>
        <w:t xml:space="preserve"> </w:t>
      </w:r>
      <w:r w:rsidR="0047718B" w:rsidRPr="00D25FCF">
        <w:rPr>
          <w:rFonts w:ascii="Book Antiqua" w:hAnsi="Book Antiqua"/>
          <w:b/>
          <w:bCs/>
        </w:rPr>
        <w:t>Karyampudi L</w:t>
      </w:r>
      <w:r w:rsidR="0047718B" w:rsidRPr="00D25FCF">
        <w:rPr>
          <w:rFonts w:ascii="Book Antiqua" w:hAnsi="Book Antiqua"/>
        </w:rPr>
        <w:t xml:space="preserve">, Lamichhane P, Scheid AD, Kalli KR, Shreeder B, Krempski JW, Behrens MD, Knutson KL. Accumulation of memory precursor CD8 T cells in regressing tumors following combination therapy with vaccine and anti-PD-1 antibody. </w:t>
      </w:r>
      <w:r w:rsidR="0047718B" w:rsidRPr="00D25FCF">
        <w:rPr>
          <w:rFonts w:ascii="Book Antiqua" w:hAnsi="Book Antiqua"/>
          <w:i/>
          <w:iCs/>
        </w:rPr>
        <w:t>Cancer Res</w:t>
      </w:r>
      <w:r w:rsidR="0047718B" w:rsidRPr="00D25FCF">
        <w:rPr>
          <w:rFonts w:ascii="Book Antiqua" w:hAnsi="Book Antiqua"/>
        </w:rPr>
        <w:t xml:space="preserve"> 2014; </w:t>
      </w:r>
      <w:r w:rsidR="0047718B" w:rsidRPr="00D25FCF">
        <w:rPr>
          <w:rFonts w:ascii="Book Antiqua" w:hAnsi="Book Antiqua"/>
          <w:b/>
          <w:bCs/>
        </w:rPr>
        <w:t>74</w:t>
      </w:r>
      <w:r w:rsidR="0047718B" w:rsidRPr="00D25FCF">
        <w:rPr>
          <w:rFonts w:ascii="Book Antiqua" w:hAnsi="Book Antiqua"/>
        </w:rPr>
        <w:t>: 2974-2985 [PMID: 24728077 DOI: 10.1158/0008-5472.CAN-13-2564]</w:t>
      </w:r>
    </w:p>
    <w:p w14:paraId="11BE5C11" w14:textId="43976561" w:rsidR="0047718B" w:rsidRPr="00D25FCF" w:rsidRDefault="0047718B" w:rsidP="0047718B">
      <w:pPr>
        <w:spacing w:line="360" w:lineRule="auto"/>
        <w:jc w:val="both"/>
        <w:rPr>
          <w:rFonts w:ascii="Book Antiqua" w:hAnsi="Book Antiqua"/>
        </w:rPr>
      </w:pPr>
      <w:r w:rsidRPr="00D25FCF">
        <w:rPr>
          <w:rFonts w:ascii="Book Antiqua" w:hAnsi="Book Antiqua"/>
        </w:rPr>
        <w:t>14</w:t>
      </w:r>
      <w:r w:rsidR="005A744B">
        <w:rPr>
          <w:rFonts w:ascii="Book Antiqua" w:hAnsi="Book Antiqua"/>
        </w:rPr>
        <w:t>8</w:t>
      </w:r>
      <w:r w:rsidRPr="00D25FCF">
        <w:rPr>
          <w:rFonts w:ascii="Book Antiqua" w:hAnsi="Book Antiqua"/>
        </w:rPr>
        <w:t xml:space="preserve"> </w:t>
      </w:r>
      <w:r w:rsidRPr="00D25FCF">
        <w:rPr>
          <w:rFonts w:ascii="Book Antiqua" w:hAnsi="Book Antiqua"/>
          <w:b/>
          <w:bCs/>
        </w:rPr>
        <w:t>Sawada Y</w:t>
      </w:r>
      <w:r w:rsidRPr="00D25FCF">
        <w:rPr>
          <w:rFonts w:ascii="Book Antiqua" w:hAnsi="Book Antiqua"/>
        </w:rPr>
        <w:t xml:space="preserve">, Yoshikawa T, Shimomura M, Iwama T, Endo I, Nakatsura T. Programmed death-1 blockade enhances the antitumor effects of peptide vaccine-induced peptide-specific cytotoxic T lymphocytes. </w:t>
      </w:r>
      <w:r w:rsidRPr="00D25FCF">
        <w:rPr>
          <w:rFonts w:ascii="Book Antiqua" w:hAnsi="Book Antiqua"/>
          <w:i/>
          <w:iCs/>
        </w:rPr>
        <w:t>Int J Oncol</w:t>
      </w:r>
      <w:r w:rsidRPr="00D25FCF">
        <w:rPr>
          <w:rFonts w:ascii="Book Antiqua" w:hAnsi="Book Antiqua"/>
        </w:rPr>
        <w:t xml:space="preserve"> 2015; </w:t>
      </w:r>
      <w:r w:rsidRPr="00D25FCF">
        <w:rPr>
          <w:rFonts w:ascii="Book Antiqua" w:hAnsi="Book Antiqua"/>
          <w:b/>
          <w:bCs/>
        </w:rPr>
        <w:t>46</w:t>
      </w:r>
      <w:r w:rsidRPr="00D25FCF">
        <w:rPr>
          <w:rFonts w:ascii="Book Antiqua" w:hAnsi="Book Antiqua"/>
        </w:rPr>
        <w:t>: 28-36 [PMID: 25354479 DOI: 10.3892/ijo.2014.2737]</w:t>
      </w:r>
    </w:p>
    <w:p w14:paraId="4EDEC4AD" w14:textId="22191906" w:rsidR="0047718B" w:rsidRPr="00D25FCF" w:rsidRDefault="0047718B" w:rsidP="0047718B">
      <w:pPr>
        <w:spacing w:line="360" w:lineRule="auto"/>
        <w:jc w:val="both"/>
        <w:rPr>
          <w:rFonts w:ascii="Book Antiqua" w:hAnsi="Book Antiqua"/>
        </w:rPr>
      </w:pPr>
      <w:r w:rsidRPr="00D25FCF">
        <w:rPr>
          <w:rFonts w:ascii="Book Antiqua" w:hAnsi="Book Antiqua"/>
        </w:rPr>
        <w:t>1</w:t>
      </w:r>
      <w:r w:rsidR="005A744B">
        <w:rPr>
          <w:rFonts w:ascii="Book Antiqua" w:hAnsi="Book Antiqua"/>
        </w:rPr>
        <w:t>49</w:t>
      </w:r>
      <w:r w:rsidRPr="00D25FCF">
        <w:rPr>
          <w:rFonts w:ascii="Book Antiqua" w:hAnsi="Book Antiqua"/>
        </w:rPr>
        <w:t xml:space="preserve"> </w:t>
      </w:r>
      <w:r w:rsidRPr="00D25FCF">
        <w:rPr>
          <w:rFonts w:ascii="Book Antiqua" w:hAnsi="Book Antiqua"/>
          <w:b/>
          <w:bCs/>
        </w:rPr>
        <w:t>Sawada Y</w:t>
      </w:r>
      <w:r w:rsidRPr="00D25FCF">
        <w:rPr>
          <w:rFonts w:ascii="Book Antiqua" w:hAnsi="Book Antiqua"/>
        </w:rPr>
        <w:t xml:space="preserve">, Yoshikawa T, Ofuji K, Yoshimura M, Tsuchiya N, Takahashi M, Nobuoka D, Gotohda N, Takahashi S, Kato Y, Konishi M, Kinoshita T, Ikeda M, Nakachi K, Yamazaki N, Mizuno S, Takayama T, Yamao K, Uesaka K, Furuse J, Endo I, Nakatsura T. Phase II study of the GPC3-derived peptide vaccine as an adjuvant therapy for hepatocellular carcinoma patients. </w:t>
      </w:r>
      <w:r w:rsidRPr="00D25FCF">
        <w:rPr>
          <w:rFonts w:ascii="Book Antiqua" w:hAnsi="Book Antiqua"/>
          <w:i/>
          <w:iCs/>
        </w:rPr>
        <w:t>Oncoimmunology</w:t>
      </w:r>
      <w:r w:rsidRPr="00D25FCF">
        <w:rPr>
          <w:rFonts w:ascii="Book Antiqua" w:hAnsi="Book Antiqua"/>
        </w:rPr>
        <w:t xml:space="preserve"> 2016; </w:t>
      </w:r>
      <w:r w:rsidRPr="00D25FCF">
        <w:rPr>
          <w:rFonts w:ascii="Book Antiqua" w:hAnsi="Book Antiqua"/>
          <w:b/>
          <w:bCs/>
        </w:rPr>
        <w:t>5</w:t>
      </w:r>
      <w:r w:rsidRPr="00D25FCF">
        <w:rPr>
          <w:rFonts w:ascii="Book Antiqua" w:hAnsi="Book Antiqua"/>
        </w:rPr>
        <w:t>: e1129483 [PMID: 27467945 DOI: 10.1080/2162402X.2015.1129483]</w:t>
      </w:r>
    </w:p>
    <w:p w14:paraId="532C0C25" w14:textId="37E1CC67" w:rsidR="0047718B" w:rsidRPr="00D25FCF" w:rsidRDefault="0047718B" w:rsidP="0047718B">
      <w:pPr>
        <w:spacing w:line="360" w:lineRule="auto"/>
        <w:jc w:val="both"/>
        <w:rPr>
          <w:rFonts w:ascii="Book Antiqua" w:hAnsi="Book Antiqua"/>
        </w:rPr>
      </w:pPr>
      <w:r w:rsidRPr="00D25FCF">
        <w:rPr>
          <w:rFonts w:ascii="Book Antiqua" w:hAnsi="Book Antiqua"/>
        </w:rPr>
        <w:t>15</w:t>
      </w:r>
      <w:r w:rsidR="005A744B">
        <w:rPr>
          <w:rFonts w:ascii="Book Antiqua" w:hAnsi="Book Antiqua"/>
        </w:rPr>
        <w:t>0</w:t>
      </w:r>
      <w:r w:rsidRPr="00D25FCF">
        <w:rPr>
          <w:rFonts w:ascii="Book Antiqua" w:hAnsi="Book Antiqua"/>
        </w:rPr>
        <w:t xml:space="preserve"> </w:t>
      </w:r>
      <w:r w:rsidRPr="00D25FCF">
        <w:rPr>
          <w:rFonts w:ascii="Book Antiqua" w:hAnsi="Book Antiqua"/>
          <w:b/>
          <w:bCs/>
        </w:rPr>
        <w:t>Kitahara M</w:t>
      </w:r>
      <w:r w:rsidRPr="00D25FCF">
        <w:rPr>
          <w:rFonts w:ascii="Book Antiqua" w:hAnsi="Book Antiqua"/>
        </w:rPr>
        <w:t xml:space="preserve">, Mizukoshi E, Terashima T, Nakagawa H, Horii R, Iida N, Arai K, Yamashita T, Sakai Y, Yamashita T, Honda M, Nakamoto Y, Kaneko S. Safety and Long-Term Outcome of Intratumoral Injection of OK432-Stimulated Dendritic Cells for Hepatocellular Carcinomas After Radiofrequency Ablation. </w:t>
      </w:r>
      <w:r w:rsidRPr="00D25FCF">
        <w:rPr>
          <w:rFonts w:ascii="Book Antiqua" w:hAnsi="Book Antiqua"/>
          <w:i/>
          <w:iCs/>
        </w:rPr>
        <w:t>Transl Oncol</w:t>
      </w:r>
      <w:r w:rsidRPr="00D25FCF">
        <w:rPr>
          <w:rFonts w:ascii="Book Antiqua" w:hAnsi="Book Antiqua"/>
        </w:rPr>
        <w:t xml:space="preserve"> 2020; </w:t>
      </w:r>
      <w:r w:rsidRPr="00D25FCF">
        <w:rPr>
          <w:rFonts w:ascii="Book Antiqua" w:hAnsi="Book Antiqua"/>
          <w:b/>
          <w:bCs/>
        </w:rPr>
        <w:t>13</w:t>
      </w:r>
      <w:r w:rsidRPr="00D25FCF">
        <w:rPr>
          <w:rFonts w:ascii="Book Antiqua" w:hAnsi="Book Antiqua"/>
        </w:rPr>
        <w:t>: 100777 [PMID: 32413834 DOI: 10.1016/j.tranon.2020.100777]</w:t>
      </w:r>
    </w:p>
    <w:p w14:paraId="5BDAC57A" w14:textId="6C6B615C" w:rsidR="0047718B" w:rsidRPr="00D25FCF" w:rsidRDefault="005A744B" w:rsidP="0047718B">
      <w:pPr>
        <w:spacing w:line="360" w:lineRule="auto"/>
        <w:jc w:val="both"/>
        <w:rPr>
          <w:rFonts w:ascii="Book Antiqua" w:hAnsi="Book Antiqua"/>
        </w:rPr>
      </w:pPr>
      <w:r w:rsidRPr="00D25FCF">
        <w:rPr>
          <w:rFonts w:ascii="Book Antiqua" w:hAnsi="Book Antiqua"/>
        </w:rPr>
        <w:t>15</w:t>
      </w:r>
      <w:r>
        <w:rPr>
          <w:rFonts w:ascii="Book Antiqua" w:hAnsi="Book Antiqua"/>
        </w:rPr>
        <w:t>1</w:t>
      </w:r>
      <w:r w:rsidRPr="00D25FCF">
        <w:rPr>
          <w:rFonts w:ascii="Book Antiqua" w:hAnsi="Book Antiqua"/>
        </w:rPr>
        <w:t xml:space="preserve"> </w:t>
      </w:r>
      <w:r w:rsidR="0047718B" w:rsidRPr="00D25FCF">
        <w:rPr>
          <w:rFonts w:ascii="Book Antiqua" w:hAnsi="Book Antiqua"/>
          <w:b/>
          <w:bCs/>
        </w:rPr>
        <w:t>Lee JH</w:t>
      </w:r>
      <w:r w:rsidR="0047718B" w:rsidRPr="00D25FCF">
        <w:rPr>
          <w:rFonts w:ascii="Book Antiqua" w:hAnsi="Book Antiqua"/>
        </w:rPr>
        <w:t xml:space="preserve">, Lee Y, Lee M, Heo MK, Song JS, Kim KH, Lee H, Yi NJ, Lee KW, Suh KS, Bae YS, Kim YJ. A phase I/IIa study of adjuvant immunotherapy with tumour antigen-pulsed </w:t>
      </w:r>
      <w:r w:rsidR="0047718B" w:rsidRPr="00D25FCF">
        <w:rPr>
          <w:rFonts w:ascii="Book Antiqua" w:hAnsi="Book Antiqua"/>
        </w:rPr>
        <w:lastRenderedPageBreak/>
        <w:t xml:space="preserve">dendritic cells in patients with hepatocellular carcinoma. </w:t>
      </w:r>
      <w:r w:rsidR="0047718B" w:rsidRPr="00D25FCF">
        <w:rPr>
          <w:rFonts w:ascii="Book Antiqua" w:hAnsi="Book Antiqua"/>
          <w:i/>
          <w:iCs/>
        </w:rPr>
        <w:t>Br J Cancer</w:t>
      </w:r>
      <w:r w:rsidR="0047718B" w:rsidRPr="00D25FCF">
        <w:rPr>
          <w:rFonts w:ascii="Book Antiqua" w:hAnsi="Book Antiqua"/>
        </w:rPr>
        <w:t xml:space="preserve"> 2015; </w:t>
      </w:r>
      <w:r w:rsidR="0047718B" w:rsidRPr="00D25FCF">
        <w:rPr>
          <w:rFonts w:ascii="Book Antiqua" w:hAnsi="Book Antiqua"/>
          <w:b/>
          <w:bCs/>
        </w:rPr>
        <w:t>113</w:t>
      </w:r>
      <w:r w:rsidR="0047718B" w:rsidRPr="00D25FCF">
        <w:rPr>
          <w:rFonts w:ascii="Book Antiqua" w:hAnsi="Book Antiqua"/>
        </w:rPr>
        <w:t>: 1666-1676 [PMID: 26657650 DOI: 10.1038/bjc.2015.430]</w:t>
      </w:r>
    </w:p>
    <w:p w14:paraId="72D6B195" w14:textId="6E82ED5F" w:rsidR="0047718B" w:rsidRPr="00D25FCF" w:rsidRDefault="005A744B" w:rsidP="0047718B">
      <w:pPr>
        <w:spacing w:line="360" w:lineRule="auto"/>
        <w:jc w:val="both"/>
        <w:rPr>
          <w:rFonts w:ascii="Book Antiqua" w:hAnsi="Book Antiqua"/>
        </w:rPr>
      </w:pPr>
      <w:r w:rsidRPr="00D25FCF">
        <w:rPr>
          <w:rFonts w:ascii="Book Antiqua" w:hAnsi="Book Antiqua"/>
        </w:rPr>
        <w:t>15</w:t>
      </w:r>
      <w:r>
        <w:rPr>
          <w:rFonts w:ascii="Book Antiqua" w:hAnsi="Book Antiqua"/>
        </w:rPr>
        <w:t>2</w:t>
      </w:r>
      <w:r w:rsidRPr="00D25FCF">
        <w:rPr>
          <w:rFonts w:ascii="Book Antiqua" w:hAnsi="Book Antiqua"/>
        </w:rPr>
        <w:t xml:space="preserve"> </w:t>
      </w:r>
      <w:r w:rsidR="0047718B" w:rsidRPr="00D25FCF">
        <w:rPr>
          <w:rFonts w:ascii="Book Antiqua" w:hAnsi="Book Antiqua"/>
          <w:b/>
          <w:bCs/>
        </w:rPr>
        <w:t>Hernández-Alcoceba R</w:t>
      </w:r>
      <w:r w:rsidR="0047718B" w:rsidRPr="00D25FCF">
        <w:rPr>
          <w:rFonts w:ascii="Book Antiqua" w:hAnsi="Book Antiqua"/>
        </w:rPr>
        <w:t xml:space="preserve">. Recent advances in oncolytic virus design. </w:t>
      </w:r>
      <w:r w:rsidR="0047718B" w:rsidRPr="00D25FCF">
        <w:rPr>
          <w:rFonts w:ascii="Book Antiqua" w:hAnsi="Book Antiqua"/>
          <w:i/>
          <w:iCs/>
        </w:rPr>
        <w:t>Clin Transl Oncol</w:t>
      </w:r>
      <w:r w:rsidR="0047718B" w:rsidRPr="00D25FCF">
        <w:rPr>
          <w:rFonts w:ascii="Book Antiqua" w:hAnsi="Book Antiqua"/>
        </w:rPr>
        <w:t xml:space="preserve"> 2011; </w:t>
      </w:r>
      <w:r w:rsidR="0047718B" w:rsidRPr="00D25FCF">
        <w:rPr>
          <w:rFonts w:ascii="Book Antiqua" w:hAnsi="Book Antiqua"/>
          <w:b/>
          <w:bCs/>
        </w:rPr>
        <w:t>13</w:t>
      </w:r>
      <w:r w:rsidR="0047718B" w:rsidRPr="00D25FCF">
        <w:rPr>
          <w:rFonts w:ascii="Book Antiqua" w:hAnsi="Book Antiqua"/>
        </w:rPr>
        <w:t>: 229-239 [PMID: 21493183 DOI: 10.1007/s12094-011-0647-4]</w:t>
      </w:r>
    </w:p>
    <w:p w14:paraId="3167A049" w14:textId="2FD94588" w:rsidR="0047718B" w:rsidRPr="00D25FCF" w:rsidRDefault="005A744B" w:rsidP="0047718B">
      <w:pPr>
        <w:spacing w:line="360" w:lineRule="auto"/>
        <w:jc w:val="both"/>
        <w:rPr>
          <w:rFonts w:ascii="Book Antiqua" w:hAnsi="Book Antiqua"/>
        </w:rPr>
      </w:pPr>
      <w:r w:rsidRPr="00D25FCF">
        <w:rPr>
          <w:rFonts w:ascii="Book Antiqua" w:hAnsi="Book Antiqua"/>
        </w:rPr>
        <w:t>15</w:t>
      </w:r>
      <w:r>
        <w:rPr>
          <w:rFonts w:ascii="Book Antiqua" w:hAnsi="Book Antiqua"/>
        </w:rPr>
        <w:t>3</w:t>
      </w:r>
      <w:r w:rsidRPr="00D25FCF">
        <w:rPr>
          <w:rFonts w:ascii="Book Antiqua" w:hAnsi="Book Antiqua"/>
        </w:rPr>
        <w:t xml:space="preserve"> </w:t>
      </w:r>
      <w:r w:rsidR="0047718B" w:rsidRPr="00D25FCF">
        <w:rPr>
          <w:rFonts w:ascii="Book Antiqua" w:hAnsi="Book Antiqua"/>
          <w:b/>
          <w:bCs/>
        </w:rPr>
        <w:t>Melero I</w:t>
      </w:r>
      <w:r w:rsidR="0047718B" w:rsidRPr="00D25FCF">
        <w:rPr>
          <w:rFonts w:ascii="Book Antiqua" w:hAnsi="Book Antiqua"/>
        </w:rPr>
        <w:t xml:space="preserve">, Gato M, Shekarian T, Aznar A, Valsesia-Wittmann S, Caux C, Etxeberrria I, Teijeira A, Marabelle A. Repurposing infectious disease vaccines for intratumoral immunotherapy. </w:t>
      </w:r>
      <w:r w:rsidR="0047718B" w:rsidRPr="00D25FCF">
        <w:rPr>
          <w:rFonts w:ascii="Book Antiqua" w:hAnsi="Book Antiqua"/>
          <w:i/>
          <w:iCs/>
        </w:rPr>
        <w:t>J Immunother Cancer</w:t>
      </w:r>
      <w:r w:rsidR="0047718B" w:rsidRPr="00D25FCF">
        <w:rPr>
          <w:rFonts w:ascii="Book Antiqua" w:hAnsi="Book Antiqua"/>
        </w:rPr>
        <w:t xml:space="preserve"> 2020; </w:t>
      </w:r>
      <w:r w:rsidR="0047718B" w:rsidRPr="00D25FCF">
        <w:rPr>
          <w:rFonts w:ascii="Book Antiqua" w:hAnsi="Book Antiqua"/>
          <w:b/>
          <w:bCs/>
        </w:rPr>
        <w:t>8</w:t>
      </w:r>
      <w:r w:rsidR="0047718B" w:rsidRPr="00D25FCF">
        <w:rPr>
          <w:rFonts w:ascii="Book Antiqua" w:hAnsi="Book Antiqua"/>
        </w:rPr>
        <w:t xml:space="preserve"> [PMID: 32102830 DOI: 10.1136/jitc-2019-000443]</w:t>
      </w:r>
    </w:p>
    <w:p w14:paraId="6F7CCD6F" w14:textId="3D4D3B2A" w:rsidR="0047718B" w:rsidRPr="00D25FCF" w:rsidRDefault="005A744B" w:rsidP="0047718B">
      <w:pPr>
        <w:spacing w:line="360" w:lineRule="auto"/>
        <w:jc w:val="both"/>
        <w:rPr>
          <w:rFonts w:ascii="Book Antiqua" w:hAnsi="Book Antiqua"/>
        </w:rPr>
      </w:pPr>
      <w:r w:rsidRPr="00D25FCF">
        <w:rPr>
          <w:rFonts w:ascii="Book Antiqua" w:hAnsi="Book Antiqua"/>
        </w:rPr>
        <w:t>15</w:t>
      </w:r>
      <w:r>
        <w:rPr>
          <w:rFonts w:ascii="Book Antiqua" w:hAnsi="Book Antiqua"/>
        </w:rPr>
        <w:t>4</w:t>
      </w:r>
      <w:r w:rsidRPr="00D25FCF">
        <w:rPr>
          <w:rFonts w:ascii="Book Antiqua" w:hAnsi="Book Antiqua"/>
        </w:rPr>
        <w:t xml:space="preserve"> </w:t>
      </w:r>
      <w:r w:rsidR="0047718B" w:rsidRPr="00D25FCF">
        <w:rPr>
          <w:rFonts w:ascii="Book Antiqua" w:hAnsi="Book Antiqua"/>
          <w:b/>
          <w:bCs/>
        </w:rPr>
        <w:t>Quetglas JI</w:t>
      </w:r>
      <w:r w:rsidR="0047718B" w:rsidRPr="00D25FCF">
        <w:rPr>
          <w:rFonts w:ascii="Book Antiqua" w:hAnsi="Book Antiqua"/>
        </w:rPr>
        <w:t xml:space="preserve">, Labiano S, Aznar MÁ, Bolaños E, Azpilikueta A, Rodriguez I, Casales E, Sánchez-Paulete AR, Segura V, Smerdou C, Melero I. Virotherapy with a Semliki Forest Virus-Based Vector Encoding IL12 Synergizes with PD-1/PD-L1 Blockade. </w:t>
      </w:r>
      <w:r w:rsidR="0047718B" w:rsidRPr="00D25FCF">
        <w:rPr>
          <w:rFonts w:ascii="Book Antiqua" w:hAnsi="Book Antiqua"/>
          <w:i/>
          <w:iCs/>
        </w:rPr>
        <w:t>Cancer Immunol Res</w:t>
      </w:r>
      <w:r w:rsidR="0047718B" w:rsidRPr="00D25FCF">
        <w:rPr>
          <w:rFonts w:ascii="Book Antiqua" w:hAnsi="Book Antiqua"/>
        </w:rPr>
        <w:t xml:space="preserve"> 2015; </w:t>
      </w:r>
      <w:r w:rsidR="0047718B" w:rsidRPr="00D25FCF">
        <w:rPr>
          <w:rFonts w:ascii="Book Antiqua" w:hAnsi="Book Antiqua"/>
          <w:b/>
          <w:bCs/>
        </w:rPr>
        <w:t>3</w:t>
      </w:r>
      <w:r w:rsidR="0047718B" w:rsidRPr="00D25FCF">
        <w:rPr>
          <w:rFonts w:ascii="Book Antiqua" w:hAnsi="Book Antiqua"/>
        </w:rPr>
        <w:t>: 449-454 [PMID: 25691326 DOI: 10.1158/2326-6066.CIR-14-0216]</w:t>
      </w:r>
    </w:p>
    <w:p w14:paraId="21E20F04" w14:textId="56E37C0B" w:rsidR="0047718B" w:rsidRPr="00D25FCF" w:rsidRDefault="005A744B" w:rsidP="0047718B">
      <w:pPr>
        <w:spacing w:line="360" w:lineRule="auto"/>
        <w:jc w:val="both"/>
        <w:rPr>
          <w:rFonts w:ascii="Book Antiqua" w:hAnsi="Book Antiqua"/>
        </w:rPr>
      </w:pPr>
      <w:r w:rsidRPr="00D25FCF">
        <w:rPr>
          <w:rFonts w:ascii="Book Antiqua" w:hAnsi="Book Antiqua"/>
        </w:rPr>
        <w:t>15</w:t>
      </w:r>
      <w:r>
        <w:rPr>
          <w:rFonts w:ascii="Book Antiqua" w:hAnsi="Book Antiqua"/>
        </w:rPr>
        <w:t>5</w:t>
      </w:r>
      <w:r w:rsidRPr="00D25FCF">
        <w:rPr>
          <w:rFonts w:ascii="Book Antiqua" w:hAnsi="Book Antiqua"/>
        </w:rPr>
        <w:t xml:space="preserve"> </w:t>
      </w:r>
      <w:r w:rsidR="0047718B" w:rsidRPr="00D25FCF">
        <w:rPr>
          <w:rFonts w:ascii="Book Antiqua" w:hAnsi="Book Antiqua"/>
          <w:b/>
          <w:bCs/>
        </w:rPr>
        <w:t>Alberts P</w:t>
      </w:r>
      <w:r w:rsidR="0047718B" w:rsidRPr="00D25FCF">
        <w:rPr>
          <w:rFonts w:ascii="Book Antiqua" w:hAnsi="Book Antiqua"/>
        </w:rPr>
        <w:t xml:space="preserve">, Tilgase A, Rasa A, Bandere K, Venskus D. The advent of oncolytic virotherapy in oncology: The Rigvir® story. </w:t>
      </w:r>
      <w:r w:rsidR="0047718B" w:rsidRPr="00D25FCF">
        <w:rPr>
          <w:rFonts w:ascii="Book Antiqua" w:hAnsi="Book Antiqua"/>
          <w:i/>
          <w:iCs/>
        </w:rPr>
        <w:t>Eur J Pharmacol</w:t>
      </w:r>
      <w:r w:rsidR="0047718B" w:rsidRPr="00D25FCF">
        <w:rPr>
          <w:rFonts w:ascii="Book Antiqua" w:hAnsi="Book Antiqua"/>
        </w:rPr>
        <w:t xml:space="preserve"> 2018; </w:t>
      </w:r>
      <w:r w:rsidR="0047718B" w:rsidRPr="00D25FCF">
        <w:rPr>
          <w:rFonts w:ascii="Book Antiqua" w:hAnsi="Book Antiqua"/>
          <w:b/>
          <w:bCs/>
        </w:rPr>
        <w:t>837</w:t>
      </w:r>
      <w:r w:rsidR="0047718B" w:rsidRPr="00D25FCF">
        <w:rPr>
          <w:rFonts w:ascii="Book Antiqua" w:hAnsi="Book Antiqua"/>
        </w:rPr>
        <w:t>: 117-126 [PMID: 30179611 DOI: 10.1016/j.ejphar.2018.08.042]</w:t>
      </w:r>
    </w:p>
    <w:p w14:paraId="7866D14F" w14:textId="701A9E44" w:rsidR="0047718B" w:rsidRPr="00D25FCF" w:rsidRDefault="005A744B" w:rsidP="0047718B">
      <w:pPr>
        <w:spacing w:line="360" w:lineRule="auto"/>
        <w:jc w:val="both"/>
        <w:rPr>
          <w:rFonts w:ascii="Book Antiqua" w:hAnsi="Book Antiqua"/>
        </w:rPr>
      </w:pPr>
      <w:r w:rsidRPr="00D25FCF">
        <w:rPr>
          <w:rFonts w:ascii="Book Antiqua" w:hAnsi="Book Antiqua"/>
        </w:rPr>
        <w:t>15</w:t>
      </w:r>
      <w:r>
        <w:rPr>
          <w:rFonts w:ascii="Book Antiqua" w:hAnsi="Book Antiqua"/>
        </w:rPr>
        <w:t>6</w:t>
      </w:r>
      <w:r w:rsidRPr="00D25FCF">
        <w:rPr>
          <w:rFonts w:ascii="Book Antiqua" w:hAnsi="Book Antiqua"/>
        </w:rPr>
        <w:t xml:space="preserve"> </w:t>
      </w:r>
      <w:r w:rsidR="0047718B" w:rsidRPr="00D25FCF">
        <w:rPr>
          <w:rFonts w:ascii="Book Antiqua" w:hAnsi="Book Antiqua"/>
          <w:b/>
          <w:bCs/>
        </w:rPr>
        <w:t>Liang M</w:t>
      </w:r>
      <w:r w:rsidR="0047718B" w:rsidRPr="00D25FCF">
        <w:rPr>
          <w:rFonts w:ascii="Book Antiqua" w:hAnsi="Book Antiqua"/>
        </w:rPr>
        <w:t xml:space="preserve">. Oncorine, the World First Oncolytic Virus Medicine and its Update in China. </w:t>
      </w:r>
      <w:r w:rsidR="0047718B" w:rsidRPr="00D25FCF">
        <w:rPr>
          <w:rFonts w:ascii="Book Antiqua" w:hAnsi="Book Antiqua"/>
          <w:i/>
          <w:iCs/>
        </w:rPr>
        <w:t>Curr Cancer Drug Targets</w:t>
      </w:r>
      <w:r w:rsidR="0047718B" w:rsidRPr="00D25FCF">
        <w:rPr>
          <w:rFonts w:ascii="Book Antiqua" w:hAnsi="Book Antiqua"/>
        </w:rPr>
        <w:t xml:space="preserve"> 2018; </w:t>
      </w:r>
      <w:r w:rsidR="0047718B" w:rsidRPr="00D25FCF">
        <w:rPr>
          <w:rFonts w:ascii="Book Antiqua" w:hAnsi="Book Antiqua"/>
          <w:b/>
          <w:bCs/>
        </w:rPr>
        <w:t>18</w:t>
      </w:r>
      <w:r w:rsidR="0047718B" w:rsidRPr="00D25FCF">
        <w:rPr>
          <w:rFonts w:ascii="Book Antiqua" w:hAnsi="Book Antiqua"/>
        </w:rPr>
        <w:t>: 171-176 [PMID: 29189159 DOI: 10.2174/1568009618666171129221503]</w:t>
      </w:r>
    </w:p>
    <w:p w14:paraId="1B78C122" w14:textId="4836829A" w:rsidR="0047718B" w:rsidRPr="00D25FCF" w:rsidRDefault="005A744B" w:rsidP="0047718B">
      <w:pPr>
        <w:spacing w:line="360" w:lineRule="auto"/>
        <w:jc w:val="both"/>
        <w:rPr>
          <w:rFonts w:ascii="Book Antiqua" w:hAnsi="Book Antiqua"/>
        </w:rPr>
      </w:pPr>
      <w:r w:rsidRPr="00D25FCF">
        <w:rPr>
          <w:rFonts w:ascii="Book Antiqua" w:hAnsi="Book Antiqua"/>
        </w:rPr>
        <w:t>15</w:t>
      </w:r>
      <w:r>
        <w:rPr>
          <w:rFonts w:ascii="Book Antiqua" w:hAnsi="Book Antiqua"/>
        </w:rPr>
        <w:t>7</w:t>
      </w:r>
      <w:r w:rsidRPr="00D25FCF">
        <w:rPr>
          <w:rFonts w:ascii="Book Antiqua" w:hAnsi="Book Antiqua"/>
        </w:rPr>
        <w:t xml:space="preserve"> </w:t>
      </w:r>
      <w:r w:rsidR="0047718B" w:rsidRPr="00D25FCF">
        <w:rPr>
          <w:rFonts w:ascii="Book Antiqua" w:hAnsi="Book Antiqua"/>
          <w:b/>
          <w:bCs/>
        </w:rPr>
        <w:t>Andtbacka RHI</w:t>
      </w:r>
      <w:r w:rsidR="0047718B" w:rsidRPr="00D25FCF">
        <w:rPr>
          <w:rFonts w:ascii="Book Antiqua" w:hAnsi="Book Antiqua"/>
        </w:rPr>
        <w:t xml:space="preserve">, Collichio F, Harrington KJ, Middleton MR, Downey G, </w:t>
      </w:r>
      <w:r w:rsidR="0047718B" w:rsidRPr="00D25FCF">
        <w:rPr>
          <w:rFonts w:ascii="Cambria" w:hAnsi="Cambria" w:cs="Cambria"/>
        </w:rPr>
        <w:t>Ӧ</w:t>
      </w:r>
      <w:r w:rsidR="0047718B" w:rsidRPr="00D25FCF">
        <w:rPr>
          <w:rFonts w:ascii="Book Antiqua" w:hAnsi="Book Antiqua"/>
        </w:rPr>
        <w:t xml:space="preserve">hrling K, Kaufman HL. Final analyses of OPTiM: a randomized phase III trial of talimogene laherparepvec versus granulocyte-macrophage colony-stimulating factor in unresectable stage III-IV melanoma. </w:t>
      </w:r>
      <w:r w:rsidR="0047718B" w:rsidRPr="00D25FCF">
        <w:rPr>
          <w:rFonts w:ascii="Book Antiqua" w:hAnsi="Book Antiqua"/>
          <w:i/>
          <w:iCs/>
        </w:rPr>
        <w:t>J Immunother Cancer</w:t>
      </w:r>
      <w:r w:rsidR="0047718B" w:rsidRPr="00D25FCF">
        <w:rPr>
          <w:rFonts w:ascii="Book Antiqua" w:hAnsi="Book Antiqua"/>
        </w:rPr>
        <w:t xml:space="preserve"> 2019; </w:t>
      </w:r>
      <w:r w:rsidR="0047718B" w:rsidRPr="00D25FCF">
        <w:rPr>
          <w:rFonts w:ascii="Book Antiqua" w:hAnsi="Book Antiqua"/>
          <w:b/>
          <w:bCs/>
        </w:rPr>
        <w:t>7</w:t>
      </w:r>
      <w:r w:rsidR="0047718B" w:rsidRPr="00D25FCF">
        <w:rPr>
          <w:rFonts w:ascii="Book Antiqua" w:hAnsi="Book Antiqua"/>
        </w:rPr>
        <w:t>: 145 [PMID: 31171039 DOI: 10.1186/s40425-019-0623-z]</w:t>
      </w:r>
    </w:p>
    <w:p w14:paraId="0295EB87" w14:textId="6E3D16FF" w:rsidR="0047718B" w:rsidRPr="00D25FCF" w:rsidRDefault="005A744B" w:rsidP="0047718B">
      <w:pPr>
        <w:spacing w:line="360" w:lineRule="auto"/>
        <w:jc w:val="both"/>
        <w:rPr>
          <w:rFonts w:ascii="Book Antiqua" w:hAnsi="Book Antiqua"/>
        </w:rPr>
      </w:pPr>
      <w:r w:rsidRPr="00D25FCF">
        <w:rPr>
          <w:rFonts w:ascii="Book Antiqua" w:hAnsi="Book Antiqua"/>
        </w:rPr>
        <w:t>15</w:t>
      </w:r>
      <w:r>
        <w:rPr>
          <w:rFonts w:ascii="Book Antiqua" w:hAnsi="Book Antiqua"/>
        </w:rPr>
        <w:t>8</w:t>
      </w:r>
      <w:r w:rsidRPr="00D25FCF">
        <w:rPr>
          <w:rFonts w:ascii="Book Antiqua" w:hAnsi="Book Antiqua"/>
        </w:rPr>
        <w:t xml:space="preserve"> </w:t>
      </w:r>
      <w:r w:rsidR="0047718B" w:rsidRPr="00D25FCF">
        <w:rPr>
          <w:rFonts w:ascii="Book Antiqua" w:hAnsi="Book Antiqua"/>
          <w:b/>
          <w:bCs/>
        </w:rPr>
        <w:t>Moehler M</w:t>
      </w:r>
      <w:r w:rsidR="0047718B" w:rsidRPr="00D25FCF">
        <w:rPr>
          <w:rFonts w:ascii="Book Antiqua" w:hAnsi="Book Antiqua"/>
        </w:rPr>
        <w:t xml:space="preserve">, Heo J, Lee HC, Tak WY, Chao Y, Paik SW, Yim HJ, Byun KS, Baron A, Ungerechts G, Jonker D, Ruo L, Cho M, Kaubisch A, Wege H, Merle P, Ebert O, Habersetzer F, Blanc JF, Rosmorduc O, Lencioni R, Patt R, Leen AM, Foerster F, Homerin M, Stojkowitz N, Lusky M, Limacher JM, Hennequi M, Gaspar N, McFadden B, De Silva N, Shen D, Pelusio A, Kirn DH, Breitbach CJ, Burke JM. Vaccinia-based oncolytic immunotherapy Pexastimogene Devacirepvec in patients with advanced hepatocellular </w:t>
      </w:r>
      <w:r w:rsidR="0047718B" w:rsidRPr="00D25FCF">
        <w:rPr>
          <w:rFonts w:ascii="Book Antiqua" w:hAnsi="Book Antiqua"/>
        </w:rPr>
        <w:lastRenderedPageBreak/>
        <w:t xml:space="preserve">carcinoma after sorafenib failure: a randomized multicenter Phase IIb trial (TRAVERSE). </w:t>
      </w:r>
      <w:r w:rsidR="0047718B" w:rsidRPr="00D25FCF">
        <w:rPr>
          <w:rFonts w:ascii="Book Antiqua" w:hAnsi="Book Antiqua"/>
          <w:i/>
          <w:iCs/>
        </w:rPr>
        <w:t>Oncoimmunology</w:t>
      </w:r>
      <w:r w:rsidR="0047718B" w:rsidRPr="00D25FCF">
        <w:rPr>
          <w:rFonts w:ascii="Book Antiqua" w:hAnsi="Book Antiqua"/>
        </w:rPr>
        <w:t xml:space="preserve"> 2019; </w:t>
      </w:r>
      <w:r w:rsidR="0047718B" w:rsidRPr="00D25FCF">
        <w:rPr>
          <w:rFonts w:ascii="Book Antiqua" w:hAnsi="Book Antiqua"/>
          <w:b/>
          <w:bCs/>
        </w:rPr>
        <w:t>8</w:t>
      </w:r>
      <w:r w:rsidR="0047718B" w:rsidRPr="00D25FCF">
        <w:rPr>
          <w:rFonts w:ascii="Book Antiqua" w:hAnsi="Book Antiqua"/>
        </w:rPr>
        <w:t>: 1615817 [PMID: 31413923 DOI: 10.1080/2162402X.2019.1615817]</w:t>
      </w:r>
    </w:p>
    <w:p w14:paraId="4C795A08" w14:textId="38A838A9" w:rsidR="0047718B" w:rsidRPr="00D25FCF" w:rsidRDefault="005A744B" w:rsidP="0047718B">
      <w:pPr>
        <w:spacing w:line="360" w:lineRule="auto"/>
        <w:jc w:val="both"/>
        <w:rPr>
          <w:rFonts w:ascii="Book Antiqua" w:hAnsi="Book Antiqua"/>
        </w:rPr>
      </w:pPr>
      <w:r w:rsidRPr="00D25FCF">
        <w:rPr>
          <w:rFonts w:ascii="Book Antiqua" w:hAnsi="Book Antiqua"/>
        </w:rPr>
        <w:t>1</w:t>
      </w:r>
      <w:r>
        <w:rPr>
          <w:rFonts w:ascii="Book Antiqua" w:hAnsi="Book Antiqua"/>
        </w:rPr>
        <w:t>59</w:t>
      </w:r>
      <w:r w:rsidRPr="00D25FCF">
        <w:rPr>
          <w:rFonts w:ascii="Book Antiqua" w:hAnsi="Book Antiqua"/>
        </w:rPr>
        <w:t xml:space="preserve"> </w:t>
      </w:r>
      <w:r w:rsidR="0047718B" w:rsidRPr="00D25FCF">
        <w:rPr>
          <w:rFonts w:ascii="Book Antiqua" w:hAnsi="Book Antiqua"/>
          <w:b/>
          <w:bCs/>
        </w:rPr>
        <w:t>Abou-Alfa GK,</w:t>
      </w:r>
      <w:r w:rsidR="0047718B" w:rsidRPr="00D25FCF">
        <w:rPr>
          <w:rFonts w:ascii="Book Antiqua" w:hAnsi="Book Antiqua"/>
        </w:rPr>
        <w:t xml:space="preserve"> Galle PR, Chao Y, Brown KT, Heo J, Borad MJ, Luca A, Pelusio A, Agathon D, Lusky M, Breitbach C, Burke J, Qin S. PHOCUS: A phase 3 randomized, open-label study comparing the oncolytic immunotherapy Pexa-Vec followed by sorafenib (SOR) vs SOR in patients with advanced hepatocellular carcinoma (HCC) without prior systemic therapy. </w:t>
      </w:r>
      <w:r w:rsidR="0047718B" w:rsidRPr="00DA4086">
        <w:rPr>
          <w:rFonts w:ascii="Book Antiqua" w:hAnsi="Book Antiqua"/>
          <w:i/>
        </w:rPr>
        <w:t>J Clin Oncol</w:t>
      </w:r>
      <w:r w:rsidR="0047718B" w:rsidRPr="00D25FCF">
        <w:rPr>
          <w:rFonts w:ascii="Book Antiqua" w:hAnsi="Book Antiqua"/>
        </w:rPr>
        <w:t xml:space="preserve"> 2016; </w:t>
      </w:r>
      <w:r w:rsidR="0047718B" w:rsidRPr="000B2798">
        <w:rPr>
          <w:rFonts w:ascii="Book Antiqua" w:hAnsi="Book Antiqua"/>
          <w:b/>
        </w:rPr>
        <w:t>34:</w:t>
      </w:r>
      <w:r w:rsidR="000B2798">
        <w:rPr>
          <w:rFonts w:ascii="Book Antiqua" w:hAnsi="Book Antiqua"/>
        </w:rPr>
        <w:t xml:space="preserve"> TPS4146–TPS4146</w:t>
      </w:r>
      <w:r w:rsidR="0047718B" w:rsidRPr="00D25FCF">
        <w:rPr>
          <w:rFonts w:ascii="Book Antiqua" w:hAnsi="Book Antiqua"/>
        </w:rPr>
        <w:t xml:space="preserve"> [DOI: 10.1200/JCO.2016.34.15_suppl.TPS4146]</w:t>
      </w:r>
    </w:p>
    <w:p w14:paraId="667FC364" w14:textId="28928755" w:rsidR="0047718B" w:rsidRPr="00D25FCF" w:rsidRDefault="0047718B" w:rsidP="0047718B">
      <w:pPr>
        <w:spacing w:line="360" w:lineRule="auto"/>
        <w:jc w:val="both"/>
        <w:rPr>
          <w:rFonts w:ascii="Book Antiqua" w:hAnsi="Book Antiqua"/>
        </w:rPr>
      </w:pPr>
      <w:r w:rsidRPr="00D25FCF">
        <w:rPr>
          <w:rFonts w:ascii="Book Antiqua" w:hAnsi="Book Antiqua"/>
        </w:rPr>
        <w:t>16</w:t>
      </w:r>
      <w:r w:rsidR="005A744B">
        <w:rPr>
          <w:rFonts w:ascii="Book Antiqua" w:hAnsi="Book Antiqua"/>
        </w:rPr>
        <w:t>0</w:t>
      </w:r>
      <w:r w:rsidRPr="00D25FCF">
        <w:rPr>
          <w:rFonts w:ascii="Book Antiqua" w:hAnsi="Book Antiqua"/>
        </w:rPr>
        <w:t xml:space="preserve"> </w:t>
      </w:r>
      <w:r w:rsidRPr="00D25FCF">
        <w:rPr>
          <w:rFonts w:ascii="Book Antiqua" w:hAnsi="Book Antiqua"/>
          <w:b/>
          <w:bCs/>
        </w:rPr>
        <w:t>Jennerex Biotherapeutics. A Single-Arm,</w:t>
      </w:r>
      <w:r w:rsidRPr="00D25FCF">
        <w:rPr>
          <w:rFonts w:ascii="Book Antiqua" w:hAnsi="Book Antiqua"/>
        </w:rPr>
        <w:t xml:space="preserve"> Open-Label Phase 2 Study of JX 594 (Thymidine Kinase-Deactivated Vaccinia Virus Plus GM-CSF) Administered by Weekly Intravenous (IV) Infusions in Sorafenib-naïve Patients With Advanced Hepatocellular Carcinoma (HCC). clinicaltrials.gov</w:t>
      </w:r>
      <w:r w:rsidR="000B2798">
        <w:rPr>
          <w:rFonts w:ascii="Book Antiqua" w:hAnsi="Book Antiqua"/>
        </w:rPr>
        <w:t>.</w:t>
      </w:r>
      <w:r w:rsidRPr="00D25FCF">
        <w:rPr>
          <w:rFonts w:ascii="Book Antiqua" w:hAnsi="Book Antiqua"/>
        </w:rPr>
        <w:t xml:space="preserve"> Available from: https://clinicaltrials.gov/ct2/show/NCT01636284</w:t>
      </w:r>
    </w:p>
    <w:p w14:paraId="4E77C60B" w14:textId="185E9CDA" w:rsidR="0047718B" w:rsidRPr="00D25FCF" w:rsidRDefault="0047718B" w:rsidP="0047718B">
      <w:pPr>
        <w:spacing w:line="360" w:lineRule="auto"/>
        <w:jc w:val="both"/>
        <w:rPr>
          <w:rFonts w:ascii="Book Antiqua" w:hAnsi="Book Antiqua"/>
        </w:rPr>
      </w:pPr>
      <w:r w:rsidRPr="00D25FCF">
        <w:rPr>
          <w:rFonts w:ascii="Book Antiqua" w:hAnsi="Book Antiqua"/>
        </w:rPr>
        <w:t>16</w:t>
      </w:r>
      <w:r w:rsidR="005A744B">
        <w:rPr>
          <w:rFonts w:ascii="Book Antiqua" w:hAnsi="Book Antiqua"/>
        </w:rPr>
        <w:t>1</w:t>
      </w:r>
      <w:r w:rsidRPr="00D25FCF">
        <w:rPr>
          <w:rFonts w:ascii="Book Antiqua" w:hAnsi="Book Antiqua"/>
        </w:rPr>
        <w:t xml:space="preserve"> Transgene. A Phase I/IIa Trial to Evaluate the Safety and Efficacy of the Combination of the Oncolytic Immunotherapy Pexa-Vec With the PD-1 Receptor Blocking Antibody Nivolumab in the First-line Treatment of Advanced Hepatocellular Carcinoma (HCC). clinicaltrials.gov</w:t>
      </w:r>
      <w:r w:rsidR="00790D5C">
        <w:rPr>
          <w:rFonts w:ascii="Book Antiqua" w:hAnsi="Book Antiqua"/>
        </w:rPr>
        <w:t>.</w:t>
      </w:r>
      <w:r w:rsidRPr="00D25FCF">
        <w:rPr>
          <w:rFonts w:ascii="Book Antiqua" w:hAnsi="Book Antiqua"/>
        </w:rPr>
        <w:t xml:space="preserve"> Available from: https://clinicaltrials.gov/ct2/show/NCT03071094</w:t>
      </w:r>
    </w:p>
    <w:p w14:paraId="63F5715B" w14:textId="77777777" w:rsidR="00F51642" w:rsidRDefault="00F51642" w:rsidP="00FE4072">
      <w:pPr>
        <w:spacing w:line="360" w:lineRule="auto"/>
        <w:jc w:val="both"/>
        <w:rPr>
          <w:rFonts w:ascii="Book Antiqua" w:hAnsi="Book Antiqua"/>
        </w:rPr>
      </w:pPr>
    </w:p>
    <w:p w14:paraId="5A0A9656"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t>Footnotes</w:t>
      </w:r>
    </w:p>
    <w:p w14:paraId="633638C2" w14:textId="77777777" w:rsidR="00A77B3E" w:rsidRDefault="00790901" w:rsidP="00FE4072">
      <w:pPr>
        <w:spacing w:line="360" w:lineRule="auto"/>
        <w:jc w:val="both"/>
        <w:rPr>
          <w:rStyle w:val="s1"/>
          <w:rFonts w:ascii="Book Antiqua" w:eastAsia="Book Antiqua" w:hAnsi="Book Antiqua" w:cs="Book Antiqua"/>
          <w:color w:val="000000"/>
        </w:rPr>
      </w:pPr>
      <w:r w:rsidRPr="00FE4072">
        <w:rPr>
          <w:rFonts w:ascii="Book Antiqua" w:eastAsia="Book Antiqua" w:hAnsi="Book Antiqua" w:cs="Book Antiqua"/>
          <w:b/>
          <w:bCs/>
          <w:color w:val="000000"/>
        </w:rPr>
        <w:t xml:space="preserve">Conflict-of-interest statement: </w:t>
      </w:r>
      <w:r w:rsidR="008F2C63" w:rsidRPr="008F2C63">
        <w:rPr>
          <w:rStyle w:val="s1"/>
          <w:rFonts w:ascii="Book Antiqua" w:eastAsia="Book Antiqua" w:hAnsi="Book Antiqua" w:cs="Book Antiqua"/>
          <w:color w:val="000000"/>
        </w:rPr>
        <w:t>All the authors declare that they have no conflict of interest.</w:t>
      </w:r>
    </w:p>
    <w:p w14:paraId="322C4A50" w14:textId="77777777" w:rsidR="008F2C63" w:rsidRPr="00FE4072" w:rsidRDefault="008F2C63" w:rsidP="00FE4072">
      <w:pPr>
        <w:spacing w:line="360" w:lineRule="auto"/>
        <w:jc w:val="both"/>
        <w:rPr>
          <w:rFonts w:ascii="Book Antiqua" w:hAnsi="Book Antiqua"/>
        </w:rPr>
      </w:pPr>
    </w:p>
    <w:p w14:paraId="682B9EC0"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bCs/>
          <w:color w:val="000000"/>
        </w:rPr>
        <w:t xml:space="preserve">Open-Access: </w:t>
      </w:r>
      <w:r w:rsidRPr="00FE407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7614B9" w14:textId="77777777" w:rsidR="00A77B3E" w:rsidRPr="00FE4072" w:rsidRDefault="00A77B3E" w:rsidP="00FE4072">
      <w:pPr>
        <w:spacing w:line="360" w:lineRule="auto"/>
        <w:jc w:val="both"/>
        <w:rPr>
          <w:rFonts w:ascii="Book Antiqua" w:hAnsi="Book Antiqua"/>
        </w:rPr>
      </w:pPr>
    </w:p>
    <w:p w14:paraId="0905E968"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lastRenderedPageBreak/>
        <w:t xml:space="preserve">Provenance and peer review: </w:t>
      </w:r>
      <w:r w:rsidRPr="00FE4072">
        <w:rPr>
          <w:rFonts w:ascii="Book Antiqua" w:eastAsia="Book Antiqua" w:hAnsi="Book Antiqua" w:cs="Book Antiqua"/>
          <w:color w:val="000000"/>
        </w:rPr>
        <w:t>Invited article; Externally peer reviewed.</w:t>
      </w:r>
    </w:p>
    <w:p w14:paraId="42D7F959"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t xml:space="preserve">Peer-review model: </w:t>
      </w:r>
      <w:r w:rsidRPr="00FE4072">
        <w:rPr>
          <w:rFonts w:ascii="Book Antiqua" w:eastAsia="Book Antiqua" w:hAnsi="Book Antiqua" w:cs="Book Antiqua"/>
          <w:color w:val="000000"/>
        </w:rPr>
        <w:t>Single blind</w:t>
      </w:r>
    </w:p>
    <w:p w14:paraId="72859881" w14:textId="77777777" w:rsidR="00A77B3E" w:rsidRPr="00FE4072" w:rsidRDefault="00A77B3E" w:rsidP="00FE4072">
      <w:pPr>
        <w:spacing w:line="360" w:lineRule="auto"/>
        <w:jc w:val="both"/>
        <w:rPr>
          <w:rFonts w:ascii="Book Antiqua" w:hAnsi="Book Antiqua"/>
        </w:rPr>
      </w:pPr>
    </w:p>
    <w:p w14:paraId="0A389084"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t xml:space="preserve">Peer-review started: </w:t>
      </w:r>
      <w:r w:rsidRPr="00FE4072">
        <w:rPr>
          <w:rFonts w:ascii="Book Antiqua" w:eastAsia="Book Antiqua" w:hAnsi="Book Antiqua" w:cs="Book Antiqua"/>
          <w:color w:val="000000"/>
        </w:rPr>
        <w:t>January 31, 2022</w:t>
      </w:r>
    </w:p>
    <w:p w14:paraId="370CD0F9"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t xml:space="preserve">First decision: </w:t>
      </w:r>
      <w:r w:rsidRPr="00FE4072">
        <w:rPr>
          <w:rFonts w:ascii="Book Antiqua" w:eastAsia="Book Antiqua" w:hAnsi="Book Antiqua" w:cs="Book Antiqua"/>
          <w:color w:val="000000"/>
        </w:rPr>
        <w:t>April 13, 2022</w:t>
      </w:r>
    </w:p>
    <w:p w14:paraId="01B9C311"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t xml:space="preserve">Article in press: </w:t>
      </w:r>
    </w:p>
    <w:p w14:paraId="4E7D1826" w14:textId="77777777" w:rsidR="00A77B3E" w:rsidRPr="00FE4072" w:rsidRDefault="00A77B3E" w:rsidP="00FE4072">
      <w:pPr>
        <w:spacing w:line="360" w:lineRule="auto"/>
        <w:jc w:val="both"/>
        <w:rPr>
          <w:rFonts w:ascii="Book Antiqua" w:hAnsi="Book Antiqua"/>
        </w:rPr>
      </w:pPr>
    </w:p>
    <w:p w14:paraId="301453C2"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t xml:space="preserve">Specialty type: </w:t>
      </w:r>
      <w:r w:rsidRPr="00FE4072">
        <w:rPr>
          <w:rFonts w:ascii="Book Antiqua" w:eastAsia="Book Antiqua" w:hAnsi="Book Antiqua" w:cs="Book Antiqua"/>
          <w:color w:val="000000"/>
        </w:rPr>
        <w:t xml:space="preserve">Oncology </w:t>
      </w:r>
    </w:p>
    <w:p w14:paraId="16DDFDD0"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t xml:space="preserve">Country/Territory of origin: </w:t>
      </w:r>
      <w:r w:rsidRPr="00FE4072">
        <w:rPr>
          <w:rFonts w:ascii="Book Antiqua" w:eastAsia="Book Antiqua" w:hAnsi="Book Antiqua" w:cs="Book Antiqua"/>
          <w:color w:val="000000"/>
        </w:rPr>
        <w:t>United States</w:t>
      </w:r>
    </w:p>
    <w:p w14:paraId="5D5EE136"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b/>
          <w:color w:val="000000"/>
        </w:rPr>
        <w:t>Peer-review report’s scientific quality classification</w:t>
      </w:r>
    </w:p>
    <w:p w14:paraId="1BF2CDDB"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Grade A (Excellent): 0</w:t>
      </w:r>
    </w:p>
    <w:p w14:paraId="4CCFF9FD"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Grade B (Very good): B</w:t>
      </w:r>
    </w:p>
    <w:p w14:paraId="61B637EC"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Grade C (Good): C</w:t>
      </w:r>
    </w:p>
    <w:p w14:paraId="268C50D9"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Grade D (Fair): D</w:t>
      </w:r>
    </w:p>
    <w:p w14:paraId="70064ED3" w14:textId="77777777" w:rsidR="00A77B3E" w:rsidRPr="00FE4072" w:rsidRDefault="00790901" w:rsidP="00FE4072">
      <w:pPr>
        <w:spacing w:line="360" w:lineRule="auto"/>
        <w:jc w:val="both"/>
        <w:rPr>
          <w:rFonts w:ascii="Book Antiqua" w:hAnsi="Book Antiqua"/>
        </w:rPr>
      </w:pPr>
      <w:r w:rsidRPr="00FE4072">
        <w:rPr>
          <w:rFonts w:ascii="Book Antiqua" w:eastAsia="Book Antiqua" w:hAnsi="Book Antiqua" w:cs="Book Antiqua"/>
          <w:color w:val="000000"/>
        </w:rPr>
        <w:t>Grade E (Poor): 0</w:t>
      </w:r>
    </w:p>
    <w:p w14:paraId="3D0AE51F" w14:textId="77777777" w:rsidR="00A77B3E" w:rsidRPr="00FE4072" w:rsidRDefault="00A77B3E" w:rsidP="00FE4072">
      <w:pPr>
        <w:spacing w:line="360" w:lineRule="auto"/>
        <w:jc w:val="both"/>
        <w:rPr>
          <w:rFonts w:ascii="Book Antiqua" w:hAnsi="Book Antiqua"/>
        </w:rPr>
      </w:pPr>
    </w:p>
    <w:p w14:paraId="6604A276" w14:textId="1BD3C984" w:rsidR="00A42876" w:rsidRPr="00FE4072" w:rsidRDefault="00790901" w:rsidP="00FE4072">
      <w:pPr>
        <w:spacing w:line="360" w:lineRule="auto"/>
        <w:jc w:val="both"/>
        <w:rPr>
          <w:rFonts w:ascii="Book Antiqua" w:eastAsia="Book Antiqua" w:hAnsi="Book Antiqua" w:cs="Book Antiqua"/>
          <w:b/>
          <w:color w:val="000000"/>
        </w:rPr>
      </w:pPr>
      <w:r w:rsidRPr="00FE4072">
        <w:rPr>
          <w:rFonts w:ascii="Book Antiqua" w:eastAsia="Book Antiqua" w:hAnsi="Book Antiqua" w:cs="Book Antiqua"/>
          <w:b/>
          <w:color w:val="000000"/>
        </w:rPr>
        <w:t xml:space="preserve">P-Reviewer: </w:t>
      </w:r>
      <w:r w:rsidRPr="00FE4072">
        <w:rPr>
          <w:rFonts w:ascii="Book Antiqua" w:eastAsia="Book Antiqua" w:hAnsi="Book Antiqua" w:cs="Book Antiqua"/>
          <w:color w:val="000000"/>
        </w:rPr>
        <w:t>Li Y, China; Ling Q, China; Zeng YY, China</w:t>
      </w:r>
      <w:r w:rsidRPr="00FE4072">
        <w:rPr>
          <w:rFonts w:ascii="Book Antiqua" w:eastAsia="Book Antiqua" w:hAnsi="Book Antiqua" w:cs="Book Antiqua"/>
          <w:b/>
          <w:color w:val="000000"/>
        </w:rPr>
        <w:t xml:space="preserve"> </w:t>
      </w:r>
      <w:r w:rsidR="00E37BE5">
        <w:rPr>
          <w:rFonts w:ascii="Book Antiqua" w:eastAsia="Book Antiqua" w:hAnsi="Book Antiqua" w:cs="Book Antiqua"/>
          <w:b/>
          <w:color w:val="000000"/>
        </w:rPr>
        <w:t>A-</w:t>
      </w:r>
      <w:r w:rsidR="00E37BE5" w:rsidRPr="00FE4072">
        <w:rPr>
          <w:rFonts w:ascii="Book Antiqua" w:eastAsia="Book Antiqua" w:hAnsi="Book Antiqua" w:cs="Book Antiqua"/>
          <w:b/>
          <w:color w:val="000000"/>
        </w:rPr>
        <w:t>Editor:</w:t>
      </w:r>
      <w:r w:rsidR="00E37BE5">
        <w:rPr>
          <w:rFonts w:ascii="Book Antiqua" w:eastAsia="Book Antiqua" w:hAnsi="Book Antiqua" w:cs="Book Antiqua"/>
          <w:b/>
          <w:color w:val="000000"/>
        </w:rPr>
        <w:t xml:space="preserve"> </w:t>
      </w:r>
      <w:r w:rsidR="00E37BE5" w:rsidRPr="00990C96">
        <w:rPr>
          <w:rFonts w:ascii="Book Antiqua" w:eastAsia="Book Antiqua" w:hAnsi="Book Antiqua" w:cs="Book Antiqua"/>
          <w:color w:val="000000"/>
        </w:rPr>
        <w:t xml:space="preserve">Liu X, China </w:t>
      </w:r>
      <w:r w:rsidRPr="00FE4072">
        <w:rPr>
          <w:rFonts w:ascii="Book Antiqua" w:eastAsia="Book Antiqua" w:hAnsi="Book Antiqua" w:cs="Book Antiqua"/>
          <w:b/>
          <w:color w:val="000000"/>
        </w:rPr>
        <w:t xml:space="preserve">S-Editor: </w:t>
      </w:r>
      <w:r w:rsidRPr="00FE4072">
        <w:rPr>
          <w:rFonts w:ascii="Book Antiqua" w:eastAsia="Book Antiqua" w:hAnsi="Book Antiqua" w:cs="Book Antiqua"/>
          <w:color w:val="000000"/>
        </w:rPr>
        <w:t xml:space="preserve">Liu </w:t>
      </w:r>
      <w:r w:rsidR="00D6028D">
        <w:rPr>
          <w:rFonts w:ascii="Book Antiqua" w:eastAsia="Book Antiqua" w:hAnsi="Book Antiqua" w:cs="Book Antiqua"/>
          <w:color w:val="000000"/>
        </w:rPr>
        <w:t>JH</w:t>
      </w:r>
      <w:r w:rsidRPr="00FE4072">
        <w:rPr>
          <w:rFonts w:ascii="Book Antiqua" w:eastAsia="Book Antiqua" w:hAnsi="Book Antiqua" w:cs="Book Antiqua"/>
          <w:b/>
          <w:color w:val="000000"/>
        </w:rPr>
        <w:t xml:space="preserve"> L-Editor: </w:t>
      </w:r>
      <w:r w:rsidR="006915FE" w:rsidRPr="006915FE">
        <w:rPr>
          <w:rFonts w:ascii="Book Antiqua" w:eastAsia="Book Antiqua" w:hAnsi="Book Antiqua" w:cs="Book Antiqua"/>
          <w:color w:val="000000"/>
        </w:rPr>
        <w:t>A</w:t>
      </w:r>
      <w:r w:rsidRPr="00FE4072">
        <w:rPr>
          <w:rFonts w:ascii="Book Antiqua" w:eastAsia="Book Antiqua" w:hAnsi="Book Antiqua" w:cs="Book Antiqua"/>
          <w:b/>
          <w:color w:val="000000"/>
        </w:rPr>
        <w:t xml:space="preserve"> P-Editor: </w:t>
      </w:r>
      <w:r w:rsidR="006915FE" w:rsidRPr="00FE4072">
        <w:rPr>
          <w:rFonts w:ascii="Book Antiqua" w:eastAsia="Book Antiqua" w:hAnsi="Book Antiqua" w:cs="Book Antiqua"/>
          <w:color w:val="000000"/>
        </w:rPr>
        <w:t xml:space="preserve">Liu </w:t>
      </w:r>
      <w:r w:rsidR="006915FE">
        <w:rPr>
          <w:rFonts w:ascii="Book Antiqua" w:eastAsia="Book Antiqua" w:hAnsi="Book Antiqua" w:cs="Book Antiqua"/>
          <w:color w:val="000000"/>
        </w:rPr>
        <w:t>JH</w:t>
      </w:r>
    </w:p>
    <w:p w14:paraId="64DCBB2F" w14:textId="61333414" w:rsidR="008A12CB" w:rsidRDefault="00A42876" w:rsidP="00FE4072">
      <w:pPr>
        <w:spacing w:line="360" w:lineRule="auto"/>
        <w:jc w:val="both"/>
        <w:rPr>
          <w:rFonts w:ascii="Book Antiqua" w:eastAsia="Book Antiqua" w:hAnsi="Book Antiqua" w:cs="Book Antiqua"/>
          <w:b/>
          <w:color w:val="000000"/>
        </w:rPr>
      </w:pPr>
      <w:r w:rsidRPr="00FE4072">
        <w:rPr>
          <w:rFonts w:ascii="Book Antiqua" w:eastAsia="Book Antiqua" w:hAnsi="Book Antiqua" w:cs="Book Antiqua"/>
          <w:b/>
          <w:color w:val="000000"/>
        </w:rPr>
        <w:br w:type="page"/>
      </w:r>
      <w:r w:rsidR="008A12CB" w:rsidRPr="008A12CB">
        <w:rPr>
          <w:rFonts w:ascii="Book Antiqua" w:eastAsia="Book Antiqua" w:hAnsi="Book Antiqua" w:cs="Book Antiqua"/>
          <w:b/>
          <w:color w:val="000000"/>
        </w:rPr>
        <w:lastRenderedPageBreak/>
        <w:t>Figure Legends</w:t>
      </w:r>
    </w:p>
    <w:p w14:paraId="0305F735" w14:textId="59210BB7" w:rsidR="008A12CB" w:rsidRPr="00B87BB6" w:rsidRDefault="007850BC" w:rsidP="008A12CB">
      <w:pPr>
        <w:spacing w:line="360" w:lineRule="auto"/>
        <w:jc w:val="both"/>
        <w:rPr>
          <w:rFonts w:ascii="Book Antiqua" w:eastAsia="Book Antiqua" w:hAnsi="Book Antiqua" w:cs="Book Antiqua"/>
          <w:b/>
          <w:color w:val="000000"/>
        </w:rPr>
      </w:pPr>
      <w:r>
        <w:rPr>
          <w:noProof/>
          <w:lang w:eastAsia="zh-CN"/>
        </w:rPr>
        <w:drawing>
          <wp:inline distT="0" distB="0" distL="0" distR="0" wp14:anchorId="63CB46D1" wp14:editId="2CA0297F">
            <wp:extent cx="4282225" cy="3801847"/>
            <wp:effectExtent l="0" t="0" r="444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92016" cy="3810540"/>
                    </a:xfrm>
                    <a:prstGeom prst="rect">
                      <a:avLst/>
                    </a:prstGeom>
                  </pic:spPr>
                </pic:pic>
              </a:graphicData>
            </a:graphic>
          </wp:inline>
        </w:drawing>
      </w:r>
    </w:p>
    <w:p w14:paraId="0461C799" w14:textId="4183BE88" w:rsidR="000E69CB" w:rsidRPr="00945A7E" w:rsidRDefault="000E69CB" w:rsidP="000E69CB">
      <w:pPr>
        <w:spacing w:line="360" w:lineRule="auto"/>
        <w:jc w:val="both"/>
        <w:rPr>
          <w:rFonts w:ascii="Book Antiqua" w:hAnsi="Book Antiqua"/>
        </w:rPr>
      </w:pPr>
      <w:r w:rsidRPr="008A12CB">
        <w:rPr>
          <w:rFonts w:ascii="Book Antiqua" w:eastAsia="Book Antiqua" w:hAnsi="Book Antiqua" w:cs="Book Antiqua"/>
          <w:b/>
          <w:color w:val="000000"/>
          <w:lang w:val="en-GB"/>
        </w:rPr>
        <w:t xml:space="preserve">Figure </w:t>
      </w:r>
      <w:r>
        <w:rPr>
          <w:rFonts w:ascii="Book Antiqua" w:eastAsia="Book Antiqua" w:hAnsi="Book Antiqua" w:cs="Book Antiqua"/>
          <w:b/>
          <w:color w:val="000000"/>
          <w:lang w:val="en-GB"/>
        </w:rPr>
        <w:t>1</w:t>
      </w:r>
      <w:r w:rsidRPr="00B87BB6">
        <w:rPr>
          <w:rFonts w:ascii="Book Antiqua" w:hAnsi="Book Antiqua"/>
          <w:b/>
          <w:bCs/>
          <w:lang w:val="en-GB"/>
        </w:rPr>
        <w:t xml:space="preserve"> </w:t>
      </w:r>
      <w:r w:rsidRPr="00945A7E">
        <w:rPr>
          <w:rFonts w:ascii="Book Antiqua" w:hAnsi="Book Antiqua"/>
          <w:b/>
          <w:bCs/>
        </w:rPr>
        <w:t>Schematic of the</w:t>
      </w:r>
      <w:r w:rsidRPr="006F2748">
        <w:rPr>
          <w:rFonts w:ascii="Book Antiqua" w:hAnsi="Book Antiqua"/>
          <w:b/>
          <w:bCs/>
        </w:rPr>
        <w:t xml:space="preserve"> cancer-immunity cycle</w:t>
      </w:r>
      <w:r w:rsidRPr="00945A7E">
        <w:rPr>
          <w:rFonts w:ascii="Book Antiqua" w:hAnsi="Book Antiqua"/>
          <w:b/>
          <w:bCs/>
        </w:rPr>
        <w:t xml:space="preserve"> </w:t>
      </w:r>
      <w:r w:rsidRPr="006F2748">
        <w:rPr>
          <w:rFonts w:ascii="Book Antiqua" w:hAnsi="Book Antiqua"/>
          <w:b/>
          <w:bCs/>
        </w:rPr>
        <w:t>and strategies</w:t>
      </w:r>
      <w:r w:rsidRPr="00945A7E">
        <w:rPr>
          <w:rFonts w:ascii="Book Antiqua" w:hAnsi="Book Antiqua"/>
          <w:b/>
          <w:bCs/>
        </w:rPr>
        <w:t xml:space="preserve"> to overcome mecha</w:t>
      </w:r>
      <w:r>
        <w:rPr>
          <w:rFonts w:ascii="Book Antiqua" w:hAnsi="Book Antiqua"/>
          <w:b/>
          <w:bCs/>
        </w:rPr>
        <w:t>n</w:t>
      </w:r>
      <w:r w:rsidRPr="00945A7E">
        <w:rPr>
          <w:rFonts w:ascii="Book Antiqua" w:hAnsi="Book Antiqua"/>
          <w:b/>
          <w:bCs/>
        </w:rPr>
        <w:t xml:space="preserve">isms of resistance in each step by enhancing necessary immune stages via different anti-cancer therapeutic modalities in advanced </w:t>
      </w:r>
      <w:r w:rsidR="002C482B" w:rsidRPr="002C482B">
        <w:rPr>
          <w:rFonts w:ascii="Book Antiqua" w:hAnsi="Book Antiqua"/>
          <w:b/>
          <w:bCs/>
        </w:rPr>
        <w:t>hepatocellular carcinoma</w:t>
      </w:r>
      <w:r w:rsidRPr="00945A7E">
        <w:rPr>
          <w:rFonts w:ascii="Book Antiqua" w:hAnsi="Book Antiqua"/>
          <w:b/>
          <w:bCs/>
        </w:rPr>
        <w:t xml:space="preserve">. </w:t>
      </w:r>
      <w:r w:rsidRPr="00BF2E16">
        <w:rPr>
          <w:rFonts w:ascii="Book Antiqua" w:hAnsi="Book Antiqua"/>
        </w:rPr>
        <w:t xml:space="preserve">ACT: </w:t>
      </w:r>
      <w:r w:rsidR="00367867" w:rsidRPr="00BF2E16">
        <w:rPr>
          <w:rFonts w:ascii="Book Antiqua" w:hAnsi="Book Antiqua"/>
        </w:rPr>
        <w:t xml:space="preserve">Adoptive </w:t>
      </w:r>
      <w:r w:rsidRPr="00BF2E16">
        <w:rPr>
          <w:rFonts w:ascii="Book Antiqua" w:hAnsi="Book Antiqua"/>
        </w:rPr>
        <w:t xml:space="preserve">cell transfer; APC: </w:t>
      </w:r>
      <w:r w:rsidR="00367867" w:rsidRPr="00BF2E16">
        <w:rPr>
          <w:rFonts w:ascii="Book Antiqua" w:hAnsi="Book Antiqua"/>
        </w:rPr>
        <w:t xml:space="preserve">Antigen </w:t>
      </w:r>
      <w:r w:rsidRPr="00BF2E16">
        <w:rPr>
          <w:rFonts w:ascii="Book Antiqua" w:hAnsi="Book Antiqua"/>
        </w:rPr>
        <w:t xml:space="preserve">presenting cell; CTL: </w:t>
      </w:r>
      <w:r w:rsidR="00367867" w:rsidRPr="00BF2E16">
        <w:rPr>
          <w:rFonts w:ascii="Book Antiqua" w:hAnsi="Book Antiqua"/>
        </w:rPr>
        <w:t xml:space="preserve">Cytotoxic </w:t>
      </w:r>
      <w:r w:rsidRPr="00BF2E16">
        <w:rPr>
          <w:rFonts w:ascii="Book Antiqua" w:hAnsi="Book Antiqua"/>
        </w:rPr>
        <w:t xml:space="preserve">T lymphocyte; </w:t>
      </w:r>
      <w:r>
        <w:rPr>
          <w:rFonts w:ascii="Book Antiqua" w:hAnsi="Book Antiqua"/>
        </w:rPr>
        <w:t xml:space="preserve">DC: </w:t>
      </w:r>
      <w:r w:rsidR="00367867">
        <w:rPr>
          <w:rFonts w:ascii="Book Antiqua" w:hAnsi="Book Antiqua"/>
        </w:rPr>
        <w:t xml:space="preserve">Dendritic </w:t>
      </w:r>
      <w:r>
        <w:rPr>
          <w:rFonts w:ascii="Book Antiqua" w:hAnsi="Book Antiqua"/>
        </w:rPr>
        <w:t>cell.</w:t>
      </w:r>
    </w:p>
    <w:p w14:paraId="089CE375" w14:textId="558FFDE8" w:rsidR="00133884" w:rsidRPr="00B87BB6" w:rsidRDefault="00133884" w:rsidP="00133884">
      <w:pPr>
        <w:spacing w:line="360" w:lineRule="auto"/>
        <w:jc w:val="both"/>
        <w:rPr>
          <w:rFonts w:ascii="Book Antiqua" w:hAnsi="Book Antiqua"/>
        </w:rPr>
      </w:pPr>
      <w:r>
        <w:rPr>
          <w:rFonts w:ascii="Book Antiqua" w:eastAsia="Book Antiqua" w:hAnsi="Book Antiqua" w:cs="Book Antiqua"/>
          <w:b/>
          <w:color w:val="000000"/>
        </w:rPr>
        <w:br w:type="page"/>
      </w:r>
    </w:p>
    <w:p w14:paraId="68C8B56B" w14:textId="664CAABC" w:rsidR="00133884" w:rsidRDefault="007850BC" w:rsidP="00133884">
      <w:pPr>
        <w:spacing w:line="360" w:lineRule="auto"/>
        <w:jc w:val="both"/>
        <w:rPr>
          <w:rFonts w:ascii="Book Antiqua" w:hAnsi="Book Antiqua"/>
          <w:vertAlign w:val="superscript"/>
          <w:lang w:val="el-GR"/>
        </w:rPr>
      </w:pPr>
      <w:r>
        <w:rPr>
          <w:noProof/>
          <w:lang w:eastAsia="zh-CN"/>
        </w:rPr>
        <w:lastRenderedPageBreak/>
        <w:drawing>
          <wp:inline distT="0" distB="0" distL="0" distR="0" wp14:anchorId="263ECEBC" wp14:editId="35C9FEFE">
            <wp:extent cx="5943600" cy="37534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53485"/>
                    </a:xfrm>
                    <a:prstGeom prst="rect">
                      <a:avLst/>
                    </a:prstGeom>
                  </pic:spPr>
                </pic:pic>
              </a:graphicData>
            </a:graphic>
          </wp:inline>
        </w:drawing>
      </w:r>
    </w:p>
    <w:p w14:paraId="07F82DD6" w14:textId="7743D208" w:rsidR="008A12CB" w:rsidRPr="00014FDF" w:rsidRDefault="00014FDF" w:rsidP="00FE4072">
      <w:pPr>
        <w:spacing w:line="360" w:lineRule="auto"/>
        <w:jc w:val="both"/>
        <w:rPr>
          <w:rFonts w:ascii="Book Antiqua" w:hAnsi="Book Antiqua"/>
          <w:vertAlign w:val="superscript"/>
          <w:lang w:val="el-GR"/>
        </w:rPr>
      </w:pPr>
      <w:r w:rsidRPr="008A12CB">
        <w:rPr>
          <w:rFonts w:ascii="Book Antiqua" w:eastAsia="Book Antiqua" w:hAnsi="Book Antiqua" w:cs="Book Antiqua"/>
          <w:b/>
          <w:color w:val="000000"/>
          <w:lang w:val="en-GB"/>
        </w:rPr>
        <w:t xml:space="preserve">Figure </w:t>
      </w:r>
      <w:r>
        <w:rPr>
          <w:rFonts w:ascii="Book Antiqua" w:eastAsia="Book Antiqua" w:hAnsi="Book Antiqua" w:cs="Book Antiqua"/>
          <w:b/>
          <w:color w:val="000000"/>
          <w:lang w:val="en-GB"/>
        </w:rPr>
        <w:t xml:space="preserve">2 </w:t>
      </w:r>
      <w:r>
        <w:rPr>
          <w:rFonts w:ascii="Book Antiqua" w:hAnsi="Book Antiqua"/>
          <w:b/>
          <w:bCs/>
        </w:rPr>
        <w:t xml:space="preserve">Treatment algorithm for immunotherapy in </w:t>
      </w:r>
      <w:r w:rsidR="00E750B5" w:rsidRPr="00E750B5">
        <w:rPr>
          <w:rFonts w:ascii="Book Antiqua" w:hAnsi="Book Antiqua"/>
          <w:b/>
          <w:bCs/>
        </w:rPr>
        <w:t>hepatocellular carcinoma</w:t>
      </w:r>
      <w:r>
        <w:rPr>
          <w:rFonts w:ascii="Book Antiqua" w:hAnsi="Book Antiqua"/>
          <w:b/>
          <w:bCs/>
        </w:rPr>
        <w:t xml:space="preserve"> according to </w:t>
      </w:r>
      <w:r w:rsidRPr="00561BBF">
        <w:rPr>
          <w:rFonts w:ascii="Book Antiqua" w:hAnsi="Book Antiqua"/>
          <w:b/>
          <w:bCs/>
        </w:rPr>
        <w:t>American Society of Clinical Oncology</w:t>
      </w:r>
      <w:r>
        <w:rPr>
          <w:rFonts w:ascii="Book Antiqua" w:hAnsi="Book Antiqua"/>
          <w:b/>
          <w:bCs/>
        </w:rPr>
        <w:t xml:space="preserve"> guidelines. </w:t>
      </w:r>
      <w:r w:rsidRPr="00CC6349">
        <w:rPr>
          <w:rFonts w:ascii="Book Antiqua" w:hAnsi="Book Antiqua"/>
        </w:rPr>
        <w:t xml:space="preserve">Atezo: </w:t>
      </w:r>
      <w:r w:rsidR="004C736C" w:rsidRPr="00CC6349">
        <w:rPr>
          <w:rFonts w:ascii="Book Antiqua" w:hAnsi="Book Antiqua"/>
        </w:rPr>
        <w:t>Atezolizumab</w:t>
      </w:r>
      <w:r w:rsidRPr="00CC6349">
        <w:rPr>
          <w:rFonts w:ascii="Book Antiqua" w:hAnsi="Book Antiqua"/>
        </w:rPr>
        <w:t xml:space="preserve">; Ipi: </w:t>
      </w:r>
      <w:r w:rsidR="004C736C" w:rsidRPr="00CC6349">
        <w:rPr>
          <w:rFonts w:ascii="Book Antiqua" w:hAnsi="Book Antiqua"/>
        </w:rPr>
        <w:t>Ipilimumab</w:t>
      </w:r>
      <w:r w:rsidRPr="00CC6349">
        <w:rPr>
          <w:rFonts w:ascii="Book Antiqua" w:hAnsi="Book Antiqua"/>
        </w:rPr>
        <w:t xml:space="preserve">; Nivo: </w:t>
      </w:r>
      <w:r w:rsidR="004C736C" w:rsidRPr="00CC6349">
        <w:rPr>
          <w:rFonts w:ascii="Book Antiqua" w:hAnsi="Book Antiqua"/>
        </w:rPr>
        <w:t>Nivolumab</w:t>
      </w:r>
      <w:r w:rsidRPr="00CC6349">
        <w:rPr>
          <w:rFonts w:ascii="Book Antiqua" w:hAnsi="Book Antiqua"/>
        </w:rPr>
        <w:t xml:space="preserve">; Pembro: </w:t>
      </w:r>
      <w:r w:rsidR="004C736C" w:rsidRPr="00CC6349">
        <w:rPr>
          <w:rFonts w:ascii="Book Antiqua" w:hAnsi="Book Antiqua"/>
        </w:rPr>
        <w:t>Pembrolizumab</w:t>
      </w:r>
      <w:r w:rsidRPr="00CC6349">
        <w:rPr>
          <w:rFonts w:ascii="Book Antiqua" w:hAnsi="Book Antiqua"/>
        </w:rPr>
        <w:t xml:space="preserve">; </w:t>
      </w:r>
      <w:r>
        <w:rPr>
          <w:rFonts w:ascii="Book Antiqua" w:hAnsi="Book Antiqua"/>
        </w:rPr>
        <w:t xml:space="preserve">mOS: </w:t>
      </w:r>
      <w:r w:rsidR="004C736C">
        <w:rPr>
          <w:rFonts w:ascii="Book Antiqua" w:hAnsi="Book Antiqua"/>
        </w:rPr>
        <w:t xml:space="preserve">Median </w:t>
      </w:r>
      <w:r>
        <w:rPr>
          <w:rFonts w:ascii="Book Antiqua" w:hAnsi="Book Antiqua"/>
        </w:rPr>
        <w:t xml:space="preserve">overall survival; </w:t>
      </w:r>
      <w:r w:rsidRPr="00CC6349">
        <w:rPr>
          <w:rFonts w:ascii="Book Antiqua" w:hAnsi="Book Antiqua"/>
        </w:rPr>
        <w:t xml:space="preserve">mo: </w:t>
      </w:r>
      <w:r w:rsidR="004C736C" w:rsidRPr="00CC6349">
        <w:rPr>
          <w:rFonts w:ascii="Book Antiqua" w:hAnsi="Book Antiqua"/>
        </w:rPr>
        <w:t>Months</w:t>
      </w:r>
      <w:r w:rsidRPr="00CC6349">
        <w:rPr>
          <w:rFonts w:ascii="Book Antiqua" w:hAnsi="Book Antiqua"/>
        </w:rPr>
        <w:t>; PEI: Percutaneous ethanol injection;</w:t>
      </w:r>
      <w:r>
        <w:rPr>
          <w:rFonts w:ascii="Book Antiqua" w:hAnsi="Book Antiqua"/>
        </w:rPr>
        <w:t xml:space="preserve"> </w:t>
      </w:r>
      <w:r w:rsidRPr="00CC6349">
        <w:rPr>
          <w:rFonts w:ascii="Book Antiqua" w:hAnsi="Book Antiqua"/>
        </w:rPr>
        <w:t xml:space="preserve">RFA: </w:t>
      </w:r>
      <w:r w:rsidR="004C736C" w:rsidRPr="00CC6349">
        <w:rPr>
          <w:rFonts w:ascii="Book Antiqua" w:hAnsi="Book Antiqua"/>
        </w:rPr>
        <w:t xml:space="preserve">Radiofrequency </w:t>
      </w:r>
      <w:r w:rsidRPr="00CC6349">
        <w:rPr>
          <w:rFonts w:ascii="Book Antiqua" w:hAnsi="Book Antiqua"/>
        </w:rPr>
        <w:t xml:space="preserve">ablation; TACE: </w:t>
      </w:r>
      <w:r w:rsidR="004C736C" w:rsidRPr="00CC6349">
        <w:rPr>
          <w:rFonts w:ascii="Book Antiqua" w:hAnsi="Book Antiqua"/>
        </w:rPr>
        <w:t xml:space="preserve">Transarterial </w:t>
      </w:r>
      <w:r w:rsidRPr="00CC6349">
        <w:rPr>
          <w:rFonts w:ascii="Book Antiqua" w:hAnsi="Book Antiqua"/>
        </w:rPr>
        <w:t xml:space="preserve">chemoembolization; ECOG: Eastern Cooperative Oncology Group; BCLC: Barcelona Clinic Liver Cancer; AFP: </w:t>
      </w:r>
      <w:r w:rsidR="004C736C" w:rsidRPr="00CC6349">
        <w:rPr>
          <w:rFonts w:ascii="Book Antiqua" w:hAnsi="Book Antiqua"/>
        </w:rPr>
        <w:t xml:space="preserve">Alpha </w:t>
      </w:r>
      <w:r w:rsidRPr="00CC6349">
        <w:rPr>
          <w:rFonts w:ascii="Book Antiqua" w:hAnsi="Book Antiqua"/>
        </w:rPr>
        <w:t>fetoprotein</w:t>
      </w:r>
      <w:r>
        <w:rPr>
          <w:rFonts w:ascii="Book Antiqua" w:hAnsi="Book Antiqua"/>
        </w:rPr>
        <w:t xml:space="preserve">; cm: centimeter; N1: </w:t>
      </w:r>
      <w:r w:rsidR="004C736C" w:rsidRPr="00CC6349">
        <w:rPr>
          <w:rFonts w:ascii="Book Antiqua" w:hAnsi="Book Antiqua"/>
        </w:rPr>
        <w:t xml:space="preserve">Regional </w:t>
      </w:r>
      <w:r w:rsidRPr="00CC6349">
        <w:rPr>
          <w:rFonts w:ascii="Book Antiqua" w:hAnsi="Book Antiqua"/>
        </w:rPr>
        <w:t>nodal spread</w:t>
      </w:r>
      <w:r>
        <w:rPr>
          <w:rFonts w:ascii="Book Antiqua" w:hAnsi="Book Antiqua"/>
        </w:rPr>
        <w:t>;</w:t>
      </w:r>
      <w:r w:rsidRPr="00CC6349">
        <w:rPr>
          <w:rFonts w:ascii="Book Antiqua" w:hAnsi="Book Antiqua"/>
        </w:rPr>
        <w:t xml:space="preserve"> M1</w:t>
      </w:r>
      <w:r>
        <w:rPr>
          <w:rFonts w:ascii="Book Antiqua" w:hAnsi="Book Antiqua"/>
        </w:rPr>
        <w:t>:</w:t>
      </w:r>
      <w:r w:rsidRPr="00CC6349">
        <w:rPr>
          <w:rFonts w:ascii="Book Antiqua" w:hAnsi="Book Antiqua"/>
        </w:rPr>
        <w:t xml:space="preserve"> </w:t>
      </w:r>
      <w:r w:rsidR="004C736C" w:rsidRPr="00CC6349">
        <w:rPr>
          <w:rFonts w:ascii="Book Antiqua" w:hAnsi="Book Antiqua"/>
        </w:rPr>
        <w:t xml:space="preserve">Metastatic </w:t>
      </w:r>
      <w:r w:rsidRPr="00CC6349">
        <w:rPr>
          <w:rFonts w:ascii="Book Antiqua" w:hAnsi="Book Antiqua"/>
        </w:rPr>
        <w:t>spread.</w:t>
      </w:r>
    </w:p>
    <w:p w14:paraId="57031201" w14:textId="58BB8BEC" w:rsidR="00A42876" w:rsidRPr="00FE4072" w:rsidRDefault="00A42876" w:rsidP="00FE4072">
      <w:pPr>
        <w:spacing w:line="360" w:lineRule="auto"/>
        <w:jc w:val="both"/>
        <w:rPr>
          <w:rFonts w:ascii="Book Antiqua" w:hAnsi="Book Antiqua"/>
          <w:b/>
          <w:bCs/>
        </w:rPr>
      </w:pPr>
      <w:r w:rsidRPr="00FE4072">
        <w:rPr>
          <w:rFonts w:ascii="Book Antiqua" w:eastAsia="Book Antiqua" w:hAnsi="Book Antiqua" w:cs="Book Antiqua"/>
          <w:b/>
          <w:color w:val="000000"/>
        </w:rPr>
        <w:br w:type="page"/>
      </w:r>
      <w:r w:rsidRPr="00FE4072">
        <w:rPr>
          <w:rFonts w:ascii="Book Antiqua" w:hAnsi="Book Antiqua"/>
          <w:b/>
          <w:bCs/>
        </w:rPr>
        <w:lastRenderedPageBreak/>
        <w:t xml:space="preserve">Table 1 Ongoing clinical trials investigating </w:t>
      </w:r>
      <w:r w:rsidR="00C51B1E">
        <w:rPr>
          <w:rFonts w:ascii="Book Antiqua" w:hAnsi="Book Antiqua"/>
          <w:b/>
          <w:bCs/>
        </w:rPr>
        <w:t>immune checkpoint inhibitor</w:t>
      </w:r>
      <w:r w:rsidR="00D03583">
        <w:rPr>
          <w:rFonts w:ascii="Book Antiqua" w:hAnsi="Book Antiqua"/>
          <w:b/>
          <w:bCs/>
        </w:rPr>
        <w:t xml:space="preserve"> </w:t>
      </w:r>
      <w:r w:rsidRPr="00FE4072">
        <w:rPr>
          <w:rFonts w:ascii="Book Antiqua" w:hAnsi="Book Antiqua"/>
          <w:b/>
          <w:bCs/>
        </w:rPr>
        <w:t>-</w:t>
      </w:r>
      <w:r w:rsidR="00D03583">
        <w:rPr>
          <w:rFonts w:ascii="Book Antiqua" w:hAnsi="Book Antiqua"/>
          <w:b/>
          <w:bCs/>
        </w:rPr>
        <w:t xml:space="preserve"> </w:t>
      </w:r>
      <w:r w:rsidRPr="00FE4072">
        <w:rPr>
          <w:rFonts w:ascii="Book Antiqua" w:hAnsi="Book Antiqua"/>
          <w:b/>
          <w:bCs/>
        </w:rPr>
        <w:t>oral tyrosine kinase inhibitor combinations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121"/>
        <w:gridCol w:w="2365"/>
        <w:gridCol w:w="1416"/>
        <w:gridCol w:w="1353"/>
        <w:gridCol w:w="1412"/>
      </w:tblGrid>
      <w:tr w:rsidR="00A42876" w:rsidRPr="00FE4072" w14:paraId="3C89D589" w14:textId="77777777" w:rsidTr="00082E44">
        <w:tc>
          <w:tcPr>
            <w:tcW w:w="1531" w:type="dxa"/>
            <w:tcBorders>
              <w:top w:val="single" w:sz="4" w:space="0" w:color="auto"/>
              <w:bottom w:val="single" w:sz="4" w:space="0" w:color="auto"/>
            </w:tcBorders>
          </w:tcPr>
          <w:p w14:paraId="2BD69119"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NCT</w:t>
            </w:r>
          </w:p>
        </w:tc>
        <w:tc>
          <w:tcPr>
            <w:tcW w:w="1420" w:type="dxa"/>
            <w:tcBorders>
              <w:top w:val="single" w:sz="4" w:space="0" w:color="auto"/>
              <w:bottom w:val="single" w:sz="4" w:space="0" w:color="auto"/>
            </w:tcBorders>
          </w:tcPr>
          <w:p w14:paraId="618932AA"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 xml:space="preserve">Phase </w:t>
            </w:r>
          </w:p>
        </w:tc>
        <w:tc>
          <w:tcPr>
            <w:tcW w:w="1950" w:type="dxa"/>
            <w:tcBorders>
              <w:top w:val="single" w:sz="4" w:space="0" w:color="auto"/>
              <w:bottom w:val="single" w:sz="4" w:space="0" w:color="auto"/>
            </w:tcBorders>
          </w:tcPr>
          <w:p w14:paraId="676981A4"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Study drugs</w:t>
            </w:r>
          </w:p>
        </w:tc>
        <w:tc>
          <w:tcPr>
            <w:tcW w:w="1490" w:type="dxa"/>
            <w:tcBorders>
              <w:top w:val="single" w:sz="4" w:space="0" w:color="auto"/>
              <w:bottom w:val="single" w:sz="4" w:space="0" w:color="auto"/>
            </w:tcBorders>
          </w:tcPr>
          <w:p w14:paraId="559F6145"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Treatment line</w:t>
            </w:r>
          </w:p>
        </w:tc>
        <w:tc>
          <w:tcPr>
            <w:tcW w:w="1476" w:type="dxa"/>
            <w:tcBorders>
              <w:top w:val="single" w:sz="4" w:space="0" w:color="auto"/>
              <w:bottom w:val="single" w:sz="4" w:space="0" w:color="auto"/>
            </w:tcBorders>
          </w:tcPr>
          <w:p w14:paraId="5E637519"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Endpoint</w:t>
            </w:r>
          </w:p>
        </w:tc>
        <w:tc>
          <w:tcPr>
            <w:tcW w:w="1483" w:type="dxa"/>
            <w:tcBorders>
              <w:top w:val="single" w:sz="4" w:space="0" w:color="auto"/>
              <w:bottom w:val="single" w:sz="4" w:space="0" w:color="auto"/>
            </w:tcBorders>
          </w:tcPr>
          <w:p w14:paraId="2890228A"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Estimated End of Trial</w:t>
            </w:r>
          </w:p>
        </w:tc>
      </w:tr>
      <w:tr w:rsidR="00A42876" w:rsidRPr="00FE4072" w14:paraId="523C9DF2" w14:textId="77777777" w:rsidTr="00082E44">
        <w:tc>
          <w:tcPr>
            <w:tcW w:w="1531" w:type="dxa"/>
            <w:tcBorders>
              <w:top w:val="single" w:sz="4" w:space="0" w:color="auto"/>
            </w:tcBorders>
          </w:tcPr>
          <w:p w14:paraId="0ED1B49A"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NCT04194775</w:t>
            </w:r>
          </w:p>
        </w:tc>
        <w:tc>
          <w:tcPr>
            <w:tcW w:w="1420" w:type="dxa"/>
            <w:tcBorders>
              <w:top w:val="single" w:sz="4" w:space="0" w:color="auto"/>
            </w:tcBorders>
          </w:tcPr>
          <w:p w14:paraId="1E0A2488" w14:textId="77777777" w:rsidR="00A42876" w:rsidRPr="00FE4072" w:rsidRDefault="00A42876" w:rsidP="00FE4072">
            <w:pPr>
              <w:spacing w:line="360" w:lineRule="auto"/>
              <w:jc w:val="both"/>
              <w:rPr>
                <w:rFonts w:ascii="Book Antiqua" w:hAnsi="Book Antiqua"/>
              </w:rPr>
            </w:pPr>
            <w:r w:rsidRPr="00FE4072">
              <w:rPr>
                <w:rFonts w:ascii="Book Antiqua" w:hAnsi="Book Antiqua"/>
              </w:rPr>
              <w:t>3</w:t>
            </w:r>
          </w:p>
        </w:tc>
        <w:tc>
          <w:tcPr>
            <w:tcW w:w="1950" w:type="dxa"/>
            <w:tcBorders>
              <w:top w:val="single" w:sz="4" w:space="0" w:color="auto"/>
            </w:tcBorders>
          </w:tcPr>
          <w:p w14:paraId="06282BCF"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CS1003 +</w:t>
            </w:r>
          </w:p>
          <w:p w14:paraId="1FCCCFED" w14:textId="24FAB89A" w:rsidR="00A42876" w:rsidRPr="00082E44" w:rsidRDefault="00082E44" w:rsidP="00082E44">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 xml:space="preserve">LENVATINIB </w:t>
            </w:r>
            <w:r w:rsidRPr="00082E44">
              <w:rPr>
                <w:rFonts w:ascii="Book Antiqua" w:eastAsiaTheme="minorHAnsi" w:hAnsi="Book Antiqua"/>
                <w:i/>
              </w:rPr>
              <w:t>vs</w:t>
            </w:r>
            <w:r>
              <w:rPr>
                <w:rFonts w:ascii="Book Antiqua" w:hAnsi="Book Antiqua" w:hint="eastAsia"/>
                <w:lang w:eastAsia="zh-CN"/>
              </w:rPr>
              <w:t xml:space="preserve"> </w:t>
            </w:r>
            <w:r w:rsidR="00A42876" w:rsidRPr="00FE4072">
              <w:rPr>
                <w:rFonts w:ascii="Book Antiqua" w:eastAsiaTheme="minorHAnsi" w:hAnsi="Book Antiqua"/>
              </w:rPr>
              <w:t>LENVATINIB</w:t>
            </w:r>
          </w:p>
        </w:tc>
        <w:tc>
          <w:tcPr>
            <w:tcW w:w="1490" w:type="dxa"/>
            <w:tcBorders>
              <w:top w:val="single" w:sz="4" w:space="0" w:color="auto"/>
            </w:tcBorders>
          </w:tcPr>
          <w:p w14:paraId="0F516C9A"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76" w:type="dxa"/>
            <w:tcBorders>
              <w:top w:val="single" w:sz="4" w:space="0" w:color="auto"/>
            </w:tcBorders>
          </w:tcPr>
          <w:p w14:paraId="41BFF795" w14:textId="77777777" w:rsidR="00A42876" w:rsidRPr="00FE4072" w:rsidRDefault="00A42876" w:rsidP="00FE4072">
            <w:pPr>
              <w:spacing w:line="360" w:lineRule="auto"/>
              <w:jc w:val="both"/>
              <w:rPr>
                <w:rFonts w:ascii="Book Antiqua" w:hAnsi="Book Antiqua"/>
              </w:rPr>
            </w:pPr>
            <w:r w:rsidRPr="00FE4072">
              <w:rPr>
                <w:rFonts w:ascii="Book Antiqua" w:hAnsi="Book Antiqua"/>
              </w:rPr>
              <w:t>OS, PFS</w:t>
            </w:r>
          </w:p>
        </w:tc>
        <w:tc>
          <w:tcPr>
            <w:tcW w:w="1483" w:type="dxa"/>
            <w:tcBorders>
              <w:top w:val="single" w:sz="4" w:space="0" w:color="auto"/>
            </w:tcBorders>
          </w:tcPr>
          <w:p w14:paraId="7C89EC56" w14:textId="77777777" w:rsidR="00A42876" w:rsidRPr="00FE4072" w:rsidRDefault="00A42876" w:rsidP="00FE4072">
            <w:pPr>
              <w:spacing w:line="360" w:lineRule="auto"/>
              <w:jc w:val="both"/>
              <w:rPr>
                <w:rFonts w:ascii="Book Antiqua" w:hAnsi="Book Antiqua"/>
              </w:rPr>
            </w:pPr>
            <w:r w:rsidRPr="00FE4072">
              <w:rPr>
                <w:rFonts w:ascii="Book Antiqua" w:hAnsi="Book Antiqua"/>
              </w:rPr>
              <w:t>June 2023</w:t>
            </w:r>
          </w:p>
        </w:tc>
      </w:tr>
      <w:tr w:rsidR="00A42876" w:rsidRPr="00FE4072" w14:paraId="2EAD8BC1" w14:textId="77777777" w:rsidTr="00082E44">
        <w:tc>
          <w:tcPr>
            <w:tcW w:w="1531" w:type="dxa"/>
          </w:tcPr>
          <w:p w14:paraId="3D338ED0" w14:textId="1C605E52" w:rsidR="00A42876" w:rsidRPr="006A4A56" w:rsidRDefault="00A42876" w:rsidP="006A4A56">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 xml:space="preserve">NCT04344158 </w:t>
            </w:r>
          </w:p>
        </w:tc>
        <w:tc>
          <w:tcPr>
            <w:tcW w:w="1420" w:type="dxa"/>
          </w:tcPr>
          <w:p w14:paraId="7DFA9554" w14:textId="77777777" w:rsidR="00A42876" w:rsidRPr="00FE4072" w:rsidRDefault="00A42876" w:rsidP="00FE4072">
            <w:pPr>
              <w:spacing w:line="360" w:lineRule="auto"/>
              <w:jc w:val="both"/>
              <w:rPr>
                <w:rFonts w:ascii="Book Antiqua" w:hAnsi="Book Antiqua"/>
              </w:rPr>
            </w:pPr>
            <w:r w:rsidRPr="00FE4072">
              <w:rPr>
                <w:rFonts w:ascii="Book Antiqua" w:hAnsi="Book Antiqua"/>
              </w:rPr>
              <w:t>3</w:t>
            </w:r>
          </w:p>
        </w:tc>
        <w:tc>
          <w:tcPr>
            <w:tcW w:w="1950" w:type="dxa"/>
          </w:tcPr>
          <w:p w14:paraId="743D3C0E" w14:textId="10FCF047" w:rsidR="00A42876" w:rsidRPr="00FE4072" w:rsidRDefault="00A42876" w:rsidP="00FE4072">
            <w:pPr>
              <w:spacing w:line="360" w:lineRule="auto"/>
              <w:jc w:val="both"/>
              <w:rPr>
                <w:rFonts w:ascii="Book Antiqua" w:hAnsi="Book Antiqua"/>
              </w:rPr>
            </w:pPr>
            <w:r w:rsidRPr="00FE4072">
              <w:rPr>
                <w:rFonts w:ascii="Book Antiqua" w:eastAsiaTheme="minorHAnsi" w:hAnsi="Book Antiqua"/>
              </w:rPr>
              <w:t>PENPULIMAB +</w:t>
            </w:r>
            <w:r w:rsidR="006A4A56">
              <w:rPr>
                <w:rFonts w:ascii="Book Antiqua" w:hAnsi="Book Antiqua" w:hint="eastAsia"/>
                <w:lang w:eastAsia="zh-CN"/>
              </w:rPr>
              <w:t xml:space="preserve"> </w:t>
            </w:r>
            <w:r w:rsidRPr="00FE4072">
              <w:rPr>
                <w:rFonts w:ascii="Book Antiqua" w:eastAsiaTheme="minorHAnsi" w:hAnsi="Book Antiqua"/>
              </w:rPr>
              <w:t xml:space="preserve">ANLOTINIB </w:t>
            </w:r>
            <w:r w:rsidR="006A4A56" w:rsidRPr="00082E44">
              <w:rPr>
                <w:rFonts w:ascii="Book Antiqua" w:eastAsiaTheme="minorHAnsi" w:hAnsi="Book Antiqua"/>
                <w:i/>
              </w:rPr>
              <w:t>vs</w:t>
            </w:r>
            <w:r w:rsidR="006A4A56" w:rsidRPr="00FE4072">
              <w:rPr>
                <w:rFonts w:ascii="Book Antiqua" w:eastAsiaTheme="minorHAnsi" w:hAnsi="Book Antiqua"/>
              </w:rPr>
              <w:t xml:space="preserve"> </w:t>
            </w:r>
            <w:r w:rsidRPr="00FE4072">
              <w:rPr>
                <w:rFonts w:ascii="Book Antiqua" w:eastAsiaTheme="minorHAnsi" w:hAnsi="Book Antiqua"/>
              </w:rPr>
              <w:t>SORAFENIB</w:t>
            </w:r>
          </w:p>
        </w:tc>
        <w:tc>
          <w:tcPr>
            <w:tcW w:w="1490" w:type="dxa"/>
          </w:tcPr>
          <w:p w14:paraId="6C35E3CA"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76" w:type="dxa"/>
          </w:tcPr>
          <w:p w14:paraId="6A709C37" w14:textId="77777777" w:rsidR="00A42876" w:rsidRPr="00FE4072" w:rsidRDefault="00A42876" w:rsidP="00FE4072">
            <w:pPr>
              <w:spacing w:line="360" w:lineRule="auto"/>
              <w:jc w:val="both"/>
              <w:rPr>
                <w:rFonts w:ascii="Book Antiqua" w:hAnsi="Book Antiqua"/>
              </w:rPr>
            </w:pPr>
            <w:r w:rsidRPr="00FE4072">
              <w:rPr>
                <w:rFonts w:ascii="Book Antiqua" w:hAnsi="Book Antiqua"/>
              </w:rPr>
              <w:t>OS</w:t>
            </w:r>
          </w:p>
        </w:tc>
        <w:tc>
          <w:tcPr>
            <w:tcW w:w="1483" w:type="dxa"/>
          </w:tcPr>
          <w:p w14:paraId="7D25D01B" w14:textId="77777777" w:rsidR="00A42876" w:rsidRPr="00FE4072" w:rsidRDefault="00A42876" w:rsidP="00FE4072">
            <w:pPr>
              <w:spacing w:line="360" w:lineRule="auto"/>
              <w:jc w:val="both"/>
              <w:rPr>
                <w:rFonts w:ascii="Book Antiqua" w:hAnsi="Book Antiqua"/>
              </w:rPr>
            </w:pPr>
            <w:r w:rsidRPr="00FE4072">
              <w:rPr>
                <w:rFonts w:ascii="Book Antiqua" w:hAnsi="Book Antiqua"/>
              </w:rPr>
              <w:t>December 2024</w:t>
            </w:r>
          </w:p>
        </w:tc>
      </w:tr>
      <w:tr w:rsidR="00A42876" w:rsidRPr="00FE4072" w14:paraId="0D5F3D28" w14:textId="77777777" w:rsidTr="00082E44">
        <w:tc>
          <w:tcPr>
            <w:tcW w:w="1531" w:type="dxa"/>
          </w:tcPr>
          <w:p w14:paraId="2CC97771" w14:textId="65726CEB" w:rsidR="00A42876" w:rsidRPr="00457D9B" w:rsidRDefault="00A42876" w:rsidP="00457D9B">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 xml:space="preserve">NCT03713593 </w:t>
            </w:r>
          </w:p>
        </w:tc>
        <w:tc>
          <w:tcPr>
            <w:tcW w:w="1420" w:type="dxa"/>
          </w:tcPr>
          <w:p w14:paraId="47F7F37B" w14:textId="77777777" w:rsidR="00A42876" w:rsidRPr="00FE4072" w:rsidRDefault="00A42876" w:rsidP="00FE4072">
            <w:pPr>
              <w:spacing w:line="360" w:lineRule="auto"/>
              <w:jc w:val="both"/>
              <w:rPr>
                <w:rFonts w:ascii="Book Antiqua" w:hAnsi="Book Antiqua"/>
              </w:rPr>
            </w:pPr>
            <w:r w:rsidRPr="00FE4072">
              <w:rPr>
                <w:rFonts w:ascii="Book Antiqua" w:hAnsi="Book Antiqua"/>
              </w:rPr>
              <w:t>3</w:t>
            </w:r>
          </w:p>
        </w:tc>
        <w:tc>
          <w:tcPr>
            <w:tcW w:w="1950" w:type="dxa"/>
          </w:tcPr>
          <w:p w14:paraId="13B2D2A7" w14:textId="42E44C32" w:rsidR="00A42876" w:rsidRPr="00457D9B" w:rsidRDefault="00A42876" w:rsidP="00457D9B">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PEMBROLIZUMAB</w:t>
            </w:r>
            <w:r w:rsidR="00457D9B">
              <w:rPr>
                <w:rFonts w:ascii="Book Antiqua" w:hAnsi="Book Antiqua" w:hint="eastAsia"/>
                <w:lang w:eastAsia="zh-CN"/>
              </w:rPr>
              <w:t xml:space="preserve"> </w:t>
            </w:r>
            <w:r w:rsidRPr="00FE4072">
              <w:rPr>
                <w:rFonts w:ascii="Book Antiqua" w:eastAsiaTheme="minorHAnsi" w:hAnsi="Book Antiqua"/>
              </w:rPr>
              <w:t xml:space="preserve">+ LENVATINIB </w:t>
            </w:r>
            <w:r w:rsidR="00457D9B" w:rsidRPr="00082E44">
              <w:rPr>
                <w:rFonts w:ascii="Book Antiqua" w:eastAsiaTheme="minorHAnsi" w:hAnsi="Book Antiqua"/>
                <w:i/>
              </w:rPr>
              <w:t>vs</w:t>
            </w:r>
            <w:r w:rsidR="00457D9B" w:rsidRPr="00FE4072">
              <w:rPr>
                <w:rFonts w:ascii="Book Antiqua" w:eastAsiaTheme="minorHAnsi" w:hAnsi="Book Antiqua"/>
              </w:rPr>
              <w:t xml:space="preserve"> </w:t>
            </w:r>
            <w:r w:rsidRPr="00FE4072">
              <w:rPr>
                <w:rFonts w:ascii="Book Antiqua" w:eastAsiaTheme="minorHAnsi" w:hAnsi="Book Antiqua"/>
              </w:rPr>
              <w:t>LENVATINIB</w:t>
            </w:r>
          </w:p>
        </w:tc>
        <w:tc>
          <w:tcPr>
            <w:tcW w:w="1490" w:type="dxa"/>
          </w:tcPr>
          <w:p w14:paraId="4E47FA1A"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76" w:type="dxa"/>
          </w:tcPr>
          <w:p w14:paraId="3A52A272" w14:textId="77777777" w:rsidR="00A42876" w:rsidRPr="00FE4072" w:rsidRDefault="00A42876" w:rsidP="00FE4072">
            <w:pPr>
              <w:spacing w:line="360" w:lineRule="auto"/>
              <w:jc w:val="both"/>
              <w:rPr>
                <w:rFonts w:ascii="Book Antiqua" w:hAnsi="Book Antiqua"/>
              </w:rPr>
            </w:pPr>
            <w:r w:rsidRPr="00FE4072">
              <w:rPr>
                <w:rFonts w:ascii="Book Antiqua" w:hAnsi="Book Antiqua"/>
              </w:rPr>
              <w:t>OS, PFS</w:t>
            </w:r>
          </w:p>
        </w:tc>
        <w:tc>
          <w:tcPr>
            <w:tcW w:w="1483" w:type="dxa"/>
          </w:tcPr>
          <w:p w14:paraId="0F2EB194" w14:textId="77777777" w:rsidR="00A42876" w:rsidRPr="00FE4072" w:rsidRDefault="00A42876" w:rsidP="00FE4072">
            <w:pPr>
              <w:spacing w:line="360" w:lineRule="auto"/>
              <w:jc w:val="both"/>
              <w:rPr>
                <w:rFonts w:ascii="Book Antiqua" w:hAnsi="Book Antiqua"/>
              </w:rPr>
            </w:pPr>
            <w:r w:rsidRPr="00FE4072">
              <w:rPr>
                <w:rFonts w:ascii="Book Antiqua" w:hAnsi="Book Antiqua"/>
              </w:rPr>
              <w:t>May 2022</w:t>
            </w:r>
          </w:p>
        </w:tc>
      </w:tr>
      <w:tr w:rsidR="00A42876" w:rsidRPr="00FE4072" w14:paraId="1A6B82A7" w14:textId="77777777" w:rsidTr="00082E44">
        <w:tc>
          <w:tcPr>
            <w:tcW w:w="1531" w:type="dxa"/>
          </w:tcPr>
          <w:p w14:paraId="09B1F1CD" w14:textId="71C951DA" w:rsidR="00A42876" w:rsidRPr="00457D9B" w:rsidRDefault="00A42876" w:rsidP="00457D9B">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 xml:space="preserve">NCT04411706 </w:t>
            </w:r>
          </w:p>
        </w:tc>
        <w:tc>
          <w:tcPr>
            <w:tcW w:w="1420" w:type="dxa"/>
          </w:tcPr>
          <w:p w14:paraId="0A95EB2A"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0" w:type="dxa"/>
          </w:tcPr>
          <w:p w14:paraId="38338631" w14:textId="32FD3112" w:rsidR="00A42876" w:rsidRPr="007A1674" w:rsidRDefault="00A42876" w:rsidP="007A1674">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SINTILIMAB +</w:t>
            </w:r>
            <w:r w:rsidR="007A1674">
              <w:rPr>
                <w:rFonts w:ascii="Book Antiqua" w:hAnsi="Book Antiqua" w:hint="eastAsia"/>
                <w:lang w:eastAsia="zh-CN"/>
              </w:rPr>
              <w:t xml:space="preserve"> </w:t>
            </w:r>
            <w:r w:rsidRPr="00FE4072">
              <w:rPr>
                <w:rFonts w:ascii="Book Antiqua" w:eastAsiaTheme="minorHAnsi" w:hAnsi="Book Antiqua"/>
              </w:rPr>
              <w:t>APATINIB +</w:t>
            </w:r>
            <w:r w:rsidR="007A1674">
              <w:rPr>
                <w:rFonts w:ascii="Book Antiqua" w:hAnsi="Book Antiqua" w:hint="eastAsia"/>
                <w:lang w:eastAsia="zh-CN"/>
              </w:rPr>
              <w:t xml:space="preserve"> </w:t>
            </w:r>
            <w:r w:rsidRPr="00FE4072">
              <w:rPr>
                <w:rFonts w:ascii="Book Antiqua" w:eastAsiaTheme="minorHAnsi" w:hAnsi="Book Antiqua"/>
              </w:rPr>
              <w:t>CAPECITABINE</w:t>
            </w:r>
          </w:p>
        </w:tc>
        <w:tc>
          <w:tcPr>
            <w:tcW w:w="1490" w:type="dxa"/>
          </w:tcPr>
          <w:p w14:paraId="2BAFCB43"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76" w:type="dxa"/>
          </w:tcPr>
          <w:p w14:paraId="12158B6E" w14:textId="77777777" w:rsidR="00A42876" w:rsidRPr="00FE4072" w:rsidRDefault="00A42876" w:rsidP="00FE4072">
            <w:pPr>
              <w:spacing w:line="360" w:lineRule="auto"/>
              <w:jc w:val="both"/>
              <w:rPr>
                <w:rFonts w:ascii="Book Antiqua" w:hAnsi="Book Antiqua"/>
              </w:rPr>
            </w:pPr>
            <w:r w:rsidRPr="00FE4072">
              <w:rPr>
                <w:rFonts w:ascii="Book Antiqua" w:hAnsi="Book Antiqua"/>
              </w:rPr>
              <w:t>ORR</w:t>
            </w:r>
          </w:p>
        </w:tc>
        <w:tc>
          <w:tcPr>
            <w:tcW w:w="1483" w:type="dxa"/>
          </w:tcPr>
          <w:p w14:paraId="5F92B661" w14:textId="77777777" w:rsidR="00A42876" w:rsidRPr="00FE4072" w:rsidRDefault="00A42876" w:rsidP="00FE4072">
            <w:pPr>
              <w:spacing w:line="360" w:lineRule="auto"/>
              <w:jc w:val="both"/>
              <w:rPr>
                <w:rFonts w:ascii="Book Antiqua" w:hAnsi="Book Antiqua"/>
              </w:rPr>
            </w:pPr>
            <w:r w:rsidRPr="00FE4072">
              <w:rPr>
                <w:rFonts w:ascii="Book Antiqua" w:hAnsi="Book Antiqua"/>
              </w:rPr>
              <w:t>June 2022</w:t>
            </w:r>
          </w:p>
        </w:tc>
      </w:tr>
      <w:tr w:rsidR="00A42876" w:rsidRPr="00FE4072" w14:paraId="0C22ABC3" w14:textId="77777777" w:rsidTr="00082E44">
        <w:tc>
          <w:tcPr>
            <w:tcW w:w="1531" w:type="dxa"/>
          </w:tcPr>
          <w:p w14:paraId="29800B39"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NCT04042805 </w:t>
            </w:r>
          </w:p>
        </w:tc>
        <w:tc>
          <w:tcPr>
            <w:tcW w:w="1420" w:type="dxa"/>
          </w:tcPr>
          <w:p w14:paraId="303B5948"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0" w:type="dxa"/>
          </w:tcPr>
          <w:p w14:paraId="0AB966C7" w14:textId="42E39706" w:rsidR="00A42876" w:rsidRPr="007A1674" w:rsidRDefault="00A42876" w:rsidP="007A1674">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SINTILIMAB +</w:t>
            </w:r>
            <w:r w:rsidR="007A1674">
              <w:rPr>
                <w:rFonts w:ascii="Book Antiqua" w:hAnsi="Book Antiqua" w:hint="eastAsia"/>
                <w:lang w:eastAsia="zh-CN"/>
              </w:rPr>
              <w:t xml:space="preserve"> </w:t>
            </w:r>
            <w:r w:rsidRPr="00FE4072">
              <w:rPr>
                <w:rFonts w:ascii="Book Antiqua" w:eastAsiaTheme="minorHAnsi" w:hAnsi="Book Antiqua"/>
              </w:rPr>
              <w:t>LENVATINIB</w:t>
            </w:r>
          </w:p>
        </w:tc>
        <w:tc>
          <w:tcPr>
            <w:tcW w:w="1490" w:type="dxa"/>
          </w:tcPr>
          <w:p w14:paraId="05A8A18F"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76" w:type="dxa"/>
          </w:tcPr>
          <w:p w14:paraId="314AA672" w14:textId="77777777" w:rsidR="00A42876" w:rsidRPr="00FE4072" w:rsidRDefault="00A42876" w:rsidP="00FE4072">
            <w:pPr>
              <w:spacing w:line="360" w:lineRule="auto"/>
              <w:jc w:val="both"/>
              <w:rPr>
                <w:rFonts w:ascii="Book Antiqua" w:hAnsi="Book Antiqua"/>
              </w:rPr>
            </w:pPr>
            <w:r w:rsidRPr="00FE4072">
              <w:rPr>
                <w:rFonts w:ascii="Book Antiqua" w:hAnsi="Book Antiqua"/>
              </w:rPr>
              <w:t>ORR</w:t>
            </w:r>
          </w:p>
        </w:tc>
        <w:tc>
          <w:tcPr>
            <w:tcW w:w="1483" w:type="dxa"/>
          </w:tcPr>
          <w:p w14:paraId="17E01F6F" w14:textId="77777777" w:rsidR="00A42876" w:rsidRPr="00FE4072" w:rsidRDefault="00A42876" w:rsidP="00FE4072">
            <w:pPr>
              <w:spacing w:line="360" w:lineRule="auto"/>
              <w:jc w:val="both"/>
              <w:rPr>
                <w:rFonts w:ascii="Book Antiqua" w:hAnsi="Book Antiqua"/>
              </w:rPr>
            </w:pPr>
            <w:r w:rsidRPr="00FE4072">
              <w:rPr>
                <w:rFonts w:ascii="Book Antiqua" w:hAnsi="Book Antiqua"/>
              </w:rPr>
              <w:t>August 2024</w:t>
            </w:r>
          </w:p>
        </w:tc>
      </w:tr>
      <w:tr w:rsidR="00A42876" w:rsidRPr="00FE4072" w14:paraId="46D3AFF1" w14:textId="77777777" w:rsidTr="00082E44">
        <w:tc>
          <w:tcPr>
            <w:tcW w:w="1531" w:type="dxa"/>
          </w:tcPr>
          <w:p w14:paraId="2924016D"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NCT04444167 </w:t>
            </w:r>
          </w:p>
        </w:tc>
        <w:tc>
          <w:tcPr>
            <w:tcW w:w="1420" w:type="dxa"/>
          </w:tcPr>
          <w:p w14:paraId="6557852B"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0" w:type="dxa"/>
          </w:tcPr>
          <w:p w14:paraId="3922616B" w14:textId="7DB8C678" w:rsidR="00A42876" w:rsidRPr="009A41D6" w:rsidRDefault="00A42876" w:rsidP="009A41D6">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BISPECIFIC AK104 +</w:t>
            </w:r>
            <w:r w:rsidR="009A41D6">
              <w:rPr>
                <w:rFonts w:ascii="Book Antiqua" w:hAnsi="Book Antiqua" w:hint="eastAsia"/>
                <w:lang w:eastAsia="zh-CN"/>
              </w:rPr>
              <w:t xml:space="preserve"> </w:t>
            </w:r>
            <w:r w:rsidRPr="00FE4072">
              <w:rPr>
                <w:rFonts w:ascii="Book Antiqua" w:eastAsiaTheme="minorHAnsi" w:hAnsi="Book Antiqua"/>
              </w:rPr>
              <w:t>LENVATINIB</w:t>
            </w:r>
          </w:p>
        </w:tc>
        <w:tc>
          <w:tcPr>
            <w:tcW w:w="1490" w:type="dxa"/>
          </w:tcPr>
          <w:p w14:paraId="7700161E"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76" w:type="dxa"/>
          </w:tcPr>
          <w:p w14:paraId="595D6B57" w14:textId="77777777" w:rsidR="00A42876" w:rsidRPr="00FE4072" w:rsidRDefault="00A42876" w:rsidP="00FE4072">
            <w:pPr>
              <w:spacing w:line="360" w:lineRule="auto"/>
              <w:jc w:val="both"/>
              <w:rPr>
                <w:rFonts w:ascii="Book Antiqua" w:hAnsi="Book Antiqua"/>
              </w:rPr>
            </w:pPr>
            <w:r w:rsidRPr="00FE4072">
              <w:rPr>
                <w:rFonts w:ascii="Book Antiqua" w:hAnsi="Book Antiqua"/>
              </w:rPr>
              <w:t>ORR</w:t>
            </w:r>
          </w:p>
        </w:tc>
        <w:tc>
          <w:tcPr>
            <w:tcW w:w="1483" w:type="dxa"/>
          </w:tcPr>
          <w:p w14:paraId="6FEBDEEA" w14:textId="77777777" w:rsidR="00A42876" w:rsidRPr="00FE4072" w:rsidRDefault="00A42876" w:rsidP="00FE4072">
            <w:pPr>
              <w:spacing w:line="360" w:lineRule="auto"/>
              <w:jc w:val="both"/>
              <w:rPr>
                <w:rFonts w:ascii="Book Antiqua" w:hAnsi="Book Antiqua"/>
              </w:rPr>
            </w:pPr>
            <w:r w:rsidRPr="00FE4072">
              <w:rPr>
                <w:rFonts w:ascii="Book Antiqua" w:hAnsi="Book Antiqua"/>
              </w:rPr>
              <w:t>March 2022</w:t>
            </w:r>
          </w:p>
        </w:tc>
      </w:tr>
      <w:tr w:rsidR="00A42876" w:rsidRPr="00FE4072" w14:paraId="3278D4D8" w14:textId="77777777" w:rsidTr="00082E44">
        <w:tc>
          <w:tcPr>
            <w:tcW w:w="1531" w:type="dxa"/>
          </w:tcPr>
          <w:p w14:paraId="421190FC"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NCT04183088 </w:t>
            </w:r>
          </w:p>
        </w:tc>
        <w:tc>
          <w:tcPr>
            <w:tcW w:w="1420" w:type="dxa"/>
          </w:tcPr>
          <w:p w14:paraId="36F3E49F"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0" w:type="dxa"/>
          </w:tcPr>
          <w:p w14:paraId="374AA166" w14:textId="6AB3547A" w:rsidR="00A42876" w:rsidRPr="009A41D6" w:rsidRDefault="00A42876" w:rsidP="009A41D6">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TISLELIZUMAB +</w:t>
            </w:r>
            <w:r w:rsidR="009A41D6">
              <w:rPr>
                <w:rFonts w:ascii="Book Antiqua" w:hAnsi="Book Antiqua" w:hint="eastAsia"/>
                <w:lang w:eastAsia="zh-CN"/>
              </w:rPr>
              <w:t xml:space="preserve"> </w:t>
            </w:r>
            <w:r w:rsidRPr="00FE4072">
              <w:rPr>
                <w:rFonts w:ascii="Book Antiqua" w:eastAsiaTheme="minorHAnsi" w:hAnsi="Book Antiqua"/>
              </w:rPr>
              <w:t>REGORAFENIB</w:t>
            </w:r>
          </w:p>
        </w:tc>
        <w:tc>
          <w:tcPr>
            <w:tcW w:w="1490" w:type="dxa"/>
          </w:tcPr>
          <w:p w14:paraId="451E8ECF"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76" w:type="dxa"/>
          </w:tcPr>
          <w:p w14:paraId="4059835A" w14:textId="77777777" w:rsidR="00A42876" w:rsidRPr="00FE4072" w:rsidRDefault="00A42876" w:rsidP="00FE4072">
            <w:pPr>
              <w:spacing w:line="360" w:lineRule="auto"/>
              <w:jc w:val="both"/>
              <w:rPr>
                <w:rFonts w:ascii="Book Antiqua" w:hAnsi="Book Antiqua"/>
              </w:rPr>
            </w:pPr>
            <w:r w:rsidRPr="00FE4072">
              <w:rPr>
                <w:rFonts w:ascii="Book Antiqua" w:hAnsi="Book Antiqua"/>
              </w:rPr>
              <w:t>ORR, PFS, Safety</w:t>
            </w:r>
          </w:p>
        </w:tc>
        <w:tc>
          <w:tcPr>
            <w:tcW w:w="1483" w:type="dxa"/>
          </w:tcPr>
          <w:p w14:paraId="4510D99A" w14:textId="77777777" w:rsidR="00A42876" w:rsidRPr="00FE4072" w:rsidRDefault="00A42876" w:rsidP="00FE4072">
            <w:pPr>
              <w:spacing w:line="360" w:lineRule="auto"/>
              <w:jc w:val="both"/>
              <w:rPr>
                <w:rFonts w:ascii="Book Antiqua" w:hAnsi="Book Antiqua"/>
              </w:rPr>
            </w:pPr>
            <w:r w:rsidRPr="00FE4072">
              <w:rPr>
                <w:rFonts w:ascii="Book Antiqua" w:hAnsi="Book Antiqua"/>
              </w:rPr>
              <w:t>March 2025</w:t>
            </w:r>
          </w:p>
        </w:tc>
      </w:tr>
      <w:tr w:rsidR="00A42876" w:rsidRPr="00FE4072" w14:paraId="0EAC3230" w14:textId="77777777" w:rsidTr="00082E44">
        <w:tc>
          <w:tcPr>
            <w:tcW w:w="1531" w:type="dxa"/>
          </w:tcPr>
          <w:p w14:paraId="608A2B86"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NCT04310709 </w:t>
            </w:r>
          </w:p>
        </w:tc>
        <w:tc>
          <w:tcPr>
            <w:tcW w:w="1420" w:type="dxa"/>
          </w:tcPr>
          <w:p w14:paraId="2FB49157"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0" w:type="dxa"/>
          </w:tcPr>
          <w:p w14:paraId="3E54F3B9" w14:textId="6CF45C6B" w:rsidR="00A42876" w:rsidRPr="009A41D6" w:rsidRDefault="00A42876" w:rsidP="009A41D6">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NIVOLUMAB +</w:t>
            </w:r>
            <w:r w:rsidR="009A41D6">
              <w:rPr>
                <w:rFonts w:ascii="Book Antiqua" w:hAnsi="Book Antiqua" w:hint="eastAsia"/>
                <w:lang w:eastAsia="zh-CN"/>
              </w:rPr>
              <w:t xml:space="preserve"> </w:t>
            </w:r>
            <w:r w:rsidRPr="00FE4072">
              <w:rPr>
                <w:rFonts w:ascii="Book Antiqua" w:eastAsiaTheme="minorHAnsi" w:hAnsi="Book Antiqua"/>
              </w:rPr>
              <w:t>REGORAFENIB</w:t>
            </w:r>
          </w:p>
        </w:tc>
        <w:tc>
          <w:tcPr>
            <w:tcW w:w="1490" w:type="dxa"/>
          </w:tcPr>
          <w:p w14:paraId="5C16E18A"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76" w:type="dxa"/>
          </w:tcPr>
          <w:p w14:paraId="74D74319" w14:textId="77777777" w:rsidR="00A42876" w:rsidRPr="00FE4072" w:rsidRDefault="00A42876" w:rsidP="00FE4072">
            <w:pPr>
              <w:spacing w:line="360" w:lineRule="auto"/>
              <w:jc w:val="both"/>
              <w:rPr>
                <w:rFonts w:ascii="Book Antiqua" w:hAnsi="Book Antiqua"/>
              </w:rPr>
            </w:pPr>
            <w:r w:rsidRPr="00FE4072">
              <w:rPr>
                <w:rFonts w:ascii="Book Antiqua" w:hAnsi="Book Antiqua"/>
              </w:rPr>
              <w:t>ORR</w:t>
            </w:r>
          </w:p>
        </w:tc>
        <w:tc>
          <w:tcPr>
            <w:tcW w:w="1483" w:type="dxa"/>
          </w:tcPr>
          <w:p w14:paraId="0135F95E" w14:textId="77777777" w:rsidR="00A42876" w:rsidRPr="00FE4072" w:rsidRDefault="00A42876" w:rsidP="00FE4072">
            <w:pPr>
              <w:spacing w:line="360" w:lineRule="auto"/>
              <w:jc w:val="both"/>
              <w:rPr>
                <w:rFonts w:ascii="Book Antiqua" w:hAnsi="Book Antiqua"/>
              </w:rPr>
            </w:pPr>
            <w:r w:rsidRPr="00FE4072">
              <w:rPr>
                <w:rFonts w:ascii="Book Antiqua" w:hAnsi="Book Antiqua"/>
              </w:rPr>
              <w:t>May 2023</w:t>
            </w:r>
          </w:p>
        </w:tc>
      </w:tr>
      <w:tr w:rsidR="00A42876" w:rsidRPr="00FE4072" w14:paraId="1022C0AF" w14:textId="77777777" w:rsidTr="00082E44">
        <w:tc>
          <w:tcPr>
            <w:tcW w:w="1531" w:type="dxa"/>
          </w:tcPr>
          <w:p w14:paraId="7F0E2743"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NCT04442581 </w:t>
            </w:r>
          </w:p>
        </w:tc>
        <w:tc>
          <w:tcPr>
            <w:tcW w:w="1420" w:type="dxa"/>
          </w:tcPr>
          <w:p w14:paraId="5D053A26"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0" w:type="dxa"/>
          </w:tcPr>
          <w:p w14:paraId="5F16F617" w14:textId="57421F1F" w:rsidR="00A42876" w:rsidRPr="009A41D6" w:rsidRDefault="00A42876" w:rsidP="009A41D6">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PEMBROLIZUMAB</w:t>
            </w:r>
            <w:r w:rsidR="009A41D6">
              <w:rPr>
                <w:rFonts w:ascii="Book Antiqua" w:hAnsi="Book Antiqua" w:hint="eastAsia"/>
                <w:lang w:eastAsia="zh-CN"/>
              </w:rPr>
              <w:t xml:space="preserve"> </w:t>
            </w:r>
            <w:r w:rsidRPr="00FE4072">
              <w:rPr>
                <w:rFonts w:ascii="Book Antiqua" w:eastAsiaTheme="minorHAnsi" w:hAnsi="Book Antiqua"/>
              </w:rPr>
              <w:t>+ CABOZANTINIB</w:t>
            </w:r>
          </w:p>
        </w:tc>
        <w:tc>
          <w:tcPr>
            <w:tcW w:w="1490" w:type="dxa"/>
          </w:tcPr>
          <w:p w14:paraId="0EEBC2A0"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76" w:type="dxa"/>
          </w:tcPr>
          <w:p w14:paraId="059627AE" w14:textId="77777777" w:rsidR="00A42876" w:rsidRPr="00FE4072" w:rsidRDefault="00A42876" w:rsidP="00FE4072">
            <w:pPr>
              <w:spacing w:line="360" w:lineRule="auto"/>
              <w:jc w:val="both"/>
              <w:rPr>
                <w:rFonts w:ascii="Book Antiqua" w:hAnsi="Book Antiqua"/>
              </w:rPr>
            </w:pPr>
            <w:r w:rsidRPr="00FE4072">
              <w:rPr>
                <w:rFonts w:ascii="Book Antiqua" w:hAnsi="Book Antiqua"/>
              </w:rPr>
              <w:t>ORR</w:t>
            </w:r>
          </w:p>
        </w:tc>
        <w:tc>
          <w:tcPr>
            <w:tcW w:w="1483" w:type="dxa"/>
          </w:tcPr>
          <w:p w14:paraId="6C7CF07C" w14:textId="77777777" w:rsidR="00A42876" w:rsidRPr="00FE4072" w:rsidRDefault="00A42876" w:rsidP="00FE4072">
            <w:pPr>
              <w:spacing w:line="360" w:lineRule="auto"/>
              <w:jc w:val="both"/>
              <w:rPr>
                <w:rFonts w:ascii="Book Antiqua" w:hAnsi="Book Antiqua"/>
              </w:rPr>
            </w:pPr>
            <w:r w:rsidRPr="00FE4072">
              <w:rPr>
                <w:rFonts w:ascii="Book Antiqua" w:hAnsi="Book Antiqua"/>
              </w:rPr>
              <w:t>September 2024</w:t>
            </w:r>
          </w:p>
        </w:tc>
      </w:tr>
      <w:tr w:rsidR="00A42876" w:rsidRPr="00FE4072" w14:paraId="05992999" w14:textId="77777777" w:rsidTr="00082E44">
        <w:tc>
          <w:tcPr>
            <w:tcW w:w="1531" w:type="dxa"/>
          </w:tcPr>
          <w:p w14:paraId="2046A1F6"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NCT03439891 </w:t>
            </w:r>
          </w:p>
        </w:tc>
        <w:tc>
          <w:tcPr>
            <w:tcW w:w="1420" w:type="dxa"/>
          </w:tcPr>
          <w:p w14:paraId="50C03089"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0" w:type="dxa"/>
          </w:tcPr>
          <w:p w14:paraId="045966D9" w14:textId="7DA5F607" w:rsidR="00A42876" w:rsidRPr="009A41D6" w:rsidRDefault="00A42876" w:rsidP="009A41D6">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NIVOLUMAB +</w:t>
            </w:r>
            <w:r w:rsidR="009A41D6">
              <w:rPr>
                <w:rFonts w:ascii="Book Antiqua" w:hAnsi="Book Antiqua" w:hint="eastAsia"/>
                <w:lang w:eastAsia="zh-CN"/>
              </w:rPr>
              <w:t xml:space="preserve"> </w:t>
            </w:r>
            <w:r w:rsidRPr="00FE4072">
              <w:rPr>
                <w:rFonts w:ascii="Book Antiqua" w:eastAsiaTheme="minorHAnsi" w:hAnsi="Book Antiqua"/>
              </w:rPr>
              <w:t>SORAFENIB</w:t>
            </w:r>
          </w:p>
        </w:tc>
        <w:tc>
          <w:tcPr>
            <w:tcW w:w="1490" w:type="dxa"/>
          </w:tcPr>
          <w:p w14:paraId="74CB4EB2"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76" w:type="dxa"/>
          </w:tcPr>
          <w:p w14:paraId="369707E3" w14:textId="77777777" w:rsidR="00A42876" w:rsidRPr="00FE4072" w:rsidRDefault="00A42876" w:rsidP="00FE4072">
            <w:pPr>
              <w:spacing w:line="360" w:lineRule="auto"/>
              <w:jc w:val="both"/>
              <w:rPr>
                <w:rFonts w:ascii="Book Antiqua" w:hAnsi="Book Antiqua"/>
              </w:rPr>
            </w:pPr>
            <w:r w:rsidRPr="00FE4072">
              <w:rPr>
                <w:rFonts w:ascii="Book Antiqua" w:hAnsi="Book Antiqua"/>
              </w:rPr>
              <w:t>MTD, ORR</w:t>
            </w:r>
          </w:p>
        </w:tc>
        <w:tc>
          <w:tcPr>
            <w:tcW w:w="1483" w:type="dxa"/>
          </w:tcPr>
          <w:p w14:paraId="5B1667CE" w14:textId="77777777" w:rsidR="00A42876" w:rsidRPr="00FE4072" w:rsidRDefault="00A42876" w:rsidP="00FE4072">
            <w:pPr>
              <w:spacing w:line="360" w:lineRule="auto"/>
              <w:jc w:val="both"/>
              <w:rPr>
                <w:rFonts w:ascii="Book Antiqua" w:hAnsi="Book Antiqua"/>
              </w:rPr>
            </w:pPr>
            <w:r w:rsidRPr="00FE4072">
              <w:rPr>
                <w:rFonts w:ascii="Book Antiqua" w:hAnsi="Book Antiqua"/>
              </w:rPr>
              <w:t>May 2022</w:t>
            </w:r>
          </w:p>
        </w:tc>
      </w:tr>
      <w:tr w:rsidR="00A42876" w:rsidRPr="00FE4072" w14:paraId="08441642" w14:textId="77777777" w:rsidTr="00082E44">
        <w:tc>
          <w:tcPr>
            <w:tcW w:w="1531" w:type="dxa"/>
          </w:tcPr>
          <w:p w14:paraId="5FDD8B4D"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lastRenderedPageBreak/>
              <w:t xml:space="preserve">NCT04170556  </w:t>
            </w:r>
          </w:p>
        </w:tc>
        <w:tc>
          <w:tcPr>
            <w:tcW w:w="1420" w:type="dxa"/>
          </w:tcPr>
          <w:p w14:paraId="5135F611"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0" w:type="dxa"/>
          </w:tcPr>
          <w:p w14:paraId="5F778016" w14:textId="26C2F5AE"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NIVOLUMAB +</w:t>
            </w:r>
            <w:r w:rsidR="00A730C7">
              <w:rPr>
                <w:rFonts w:ascii="Book Antiqua" w:hAnsi="Book Antiqua" w:hint="eastAsia"/>
                <w:lang w:eastAsia="zh-CN"/>
              </w:rPr>
              <w:t xml:space="preserve"> </w:t>
            </w:r>
            <w:r w:rsidRPr="00FE4072">
              <w:rPr>
                <w:rFonts w:ascii="Book Antiqua" w:eastAsiaTheme="minorHAnsi" w:hAnsi="Book Antiqua"/>
              </w:rPr>
              <w:t>REGORAFENIB</w:t>
            </w:r>
          </w:p>
        </w:tc>
        <w:tc>
          <w:tcPr>
            <w:tcW w:w="1490" w:type="dxa"/>
          </w:tcPr>
          <w:p w14:paraId="0679ADC7"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476" w:type="dxa"/>
          </w:tcPr>
          <w:p w14:paraId="050C6059" w14:textId="77777777" w:rsidR="00A42876" w:rsidRPr="00FE4072" w:rsidRDefault="00A42876" w:rsidP="00FE4072">
            <w:pPr>
              <w:spacing w:line="360" w:lineRule="auto"/>
              <w:jc w:val="both"/>
              <w:rPr>
                <w:rFonts w:ascii="Book Antiqua" w:hAnsi="Book Antiqua"/>
              </w:rPr>
            </w:pPr>
            <w:r w:rsidRPr="00FE4072">
              <w:rPr>
                <w:rFonts w:ascii="Book Antiqua" w:hAnsi="Book Antiqua"/>
              </w:rPr>
              <w:t>Safety</w:t>
            </w:r>
          </w:p>
        </w:tc>
        <w:tc>
          <w:tcPr>
            <w:tcW w:w="1483" w:type="dxa"/>
          </w:tcPr>
          <w:p w14:paraId="46D8DA86" w14:textId="77777777" w:rsidR="00A42876" w:rsidRPr="00FE4072" w:rsidRDefault="00A42876" w:rsidP="00FE4072">
            <w:pPr>
              <w:spacing w:line="360" w:lineRule="auto"/>
              <w:jc w:val="both"/>
              <w:rPr>
                <w:rFonts w:ascii="Book Antiqua" w:hAnsi="Book Antiqua"/>
              </w:rPr>
            </w:pPr>
            <w:r w:rsidRPr="00FE4072">
              <w:rPr>
                <w:rFonts w:ascii="Book Antiqua" w:hAnsi="Book Antiqua"/>
              </w:rPr>
              <w:t>December 2022</w:t>
            </w:r>
          </w:p>
        </w:tc>
      </w:tr>
      <w:tr w:rsidR="00A42876" w:rsidRPr="00FE4072" w14:paraId="05C69D58" w14:textId="77777777" w:rsidTr="00082E44">
        <w:tc>
          <w:tcPr>
            <w:tcW w:w="1531" w:type="dxa"/>
          </w:tcPr>
          <w:p w14:paraId="371691B5"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 xml:space="preserve">NCT04401800 </w:t>
            </w:r>
          </w:p>
        </w:tc>
        <w:tc>
          <w:tcPr>
            <w:tcW w:w="1420" w:type="dxa"/>
          </w:tcPr>
          <w:p w14:paraId="77E09B47" w14:textId="77777777" w:rsidR="00A42876" w:rsidRPr="00FE4072" w:rsidRDefault="00A42876" w:rsidP="00FE4072">
            <w:pPr>
              <w:spacing w:line="360" w:lineRule="auto"/>
              <w:jc w:val="both"/>
              <w:rPr>
                <w:rFonts w:ascii="Book Antiqua" w:hAnsi="Book Antiqua"/>
              </w:rPr>
            </w:pPr>
            <w:r w:rsidRPr="00FE4072">
              <w:rPr>
                <w:rFonts w:ascii="Book Antiqua" w:hAnsi="Book Antiqua"/>
              </w:rPr>
              <w:t>1b/2</w:t>
            </w:r>
          </w:p>
        </w:tc>
        <w:tc>
          <w:tcPr>
            <w:tcW w:w="1950" w:type="dxa"/>
          </w:tcPr>
          <w:p w14:paraId="08151CCE" w14:textId="6537FE3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TISLELIZUMAB +</w:t>
            </w:r>
            <w:r w:rsidR="00A730C7">
              <w:rPr>
                <w:rFonts w:ascii="Book Antiqua" w:hAnsi="Book Antiqua" w:hint="eastAsia"/>
                <w:lang w:eastAsia="zh-CN"/>
              </w:rPr>
              <w:t xml:space="preserve"> </w:t>
            </w:r>
            <w:r w:rsidRPr="00FE4072">
              <w:rPr>
                <w:rFonts w:ascii="Book Antiqua" w:eastAsiaTheme="minorHAnsi" w:hAnsi="Book Antiqua"/>
              </w:rPr>
              <w:t>LENVATINIB</w:t>
            </w:r>
          </w:p>
        </w:tc>
        <w:tc>
          <w:tcPr>
            <w:tcW w:w="1490" w:type="dxa"/>
          </w:tcPr>
          <w:p w14:paraId="2CFECDE6"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76" w:type="dxa"/>
          </w:tcPr>
          <w:p w14:paraId="462DB9D6" w14:textId="77777777" w:rsidR="00A42876" w:rsidRPr="00FE4072" w:rsidRDefault="00A42876" w:rsidP="00FE4072">
            <w:pPr>
              <w:spacing w:line="360" w:lineRule="auto"/>
              <w:jc w:val="both"/>
              <w:rPr>
                <w:rFonts w:ascii="Book Antiqua" w:hAnsi="Book Antiqua"/>
              </w:rPr>
            </w:pPr>
            <w:r w:rsidRPr="00FE4072">
              <w:rPr>
                <w:rFonts w:ascii="Book Antiqua" w:hAnsi="Book Antiqua"/>
              </w:rPr>
              <w:t>ORR</w:t>
            </w:r>
          </w:p>
        </w:tc>
        <w:tc>
          <w:tcPr>
            <w:tcW w:w="1483" w:type="dxa"/>
          </w:tcPr>
          <w:p w14:paraId="633F12F1" w14:textId="77777777" w:rsidR="00A42876" w:rsidRPr="00FE4072" w:rsidRDefault="00A42876" w:rsidP="00FE4072">
            <w:pPr>
              <w:spacing w:line="360" w:lineRule="auto"/>
              <w:jc w:val="both"/>
              <w:rPr>
                <w:rFonts w:ascii="Book Antiqua" w:hAnsi="Book Antiqua"/>
              </w:rPr>
            </w:pPr>
            <w:r w:rsidRPr="00FE4072">
              <w:rPr>
                <w:rFonts w:ascii="Book Antiqua" w:hAnsi="Book Antiqua"/>
              </w:rPr>
              <w:t>December 2022</w:t>
            </w:r>
          </w:p>
        </w:tc>
      </w:tr>
      <w:tr w:rsidR="00A42876" w:rsidRPr="00FE4072" w14:paraId="242D56E8" w14:textId="77777777" w:rsidTr="00082E44">
        <w:tc>
          <w:tcPr>
            <w:tcW w:w="1531" w:type="dxa"/>
          </w:tcPr>
          <w:p w14:paraId="2F8EDAC3"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 xml:space="preserve">NCT04443309 </w:t>
            </w:r>
          </w:p>
        </w:tc>
        <w:tc>
          <w:tcPr>
            <w:tcW w:w="1420" w:type="dxa"/>
          </w:tcPr>
          <w:p w14:paraId="166B419C" w14:textId="77777777" w:rsidR="00A42876" w:rsidRPr="00FE4072" w:rsidRDefault="00A42876" w:rsidP="00FE4072">
            <w:pPr>
              <w:spacing w:line="360" w:lineRule="auto"/>
              <w:jc w:val="both"/>
              <w:rPr>
                <w:rFonts w:ascii="Book Antiqua" w:hAnsi="Book Antiqua"/>
              </w:rPr>
            </w:pPr>
            <w:r w:rsidRPr="00FE4072">
              <w:rPr>
                <w:rFonts w:ascii="Book Antiqua" w:hAnsi="Book Antiqua"/>
              </w:rPr>
              <w:t>1b/2</w:t>
            </w:r>
          </w:p>
        </w:tc>
        <w:tc>
          <w:tcPr>
            <w:tcW w:w="1950" w:type="dxa"/>
          </w:tcPr>
          <w:p w14:paraId="1C4CF9FA" w14:textId="690341B0"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CAMRELIZUMAB +</w:t>
            </w:r>
            <w:r w:rsidR="00A730C7">
              <w:rPr>
                <w:rFonts w:ascii="Book Antiqua" w:hAnsi="Book Antiqua" w:hint="eastAsia"/>
                <w:lang w:eastAsia="zh-CN"/>
              </w:rPr>
              <w:t xml:space="preserve"> </w:t>
            </w:r>
            <w:r w:rsidRPr="00FE4072">
              <w:rPr>
                <w:rFonts w:ascii="Book Antiqua" w:eastAsiaTheme="minorHAnsi" w:hAnsi="Book Antiqua"/>
              </w:rPr>
              <w:t>LENVATINIB</w:t>
            </w:r>
          </w:p>
        </w:tc>
        <w:tc>
          <w:tcPr>
            <w:tcW w:w="1490" w:type="dxa"/>
          </w:tcPr>
          <w:p w14:paraId="501EAAAF"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76" w:type="dxa"/>
          </w:tcPr>
          <w:p w14:paraId="4386E4A0" w14:textId="77777777" w:rsidR="00A42876" w:rsidRPr="00FE4072" w:rsidRDefault="00A42876" w:rsidP="00FE4072">
            <w:pPr>
              <w:spacing w:line="360" w:lineRule="auto"/>
              <w:jc w:val="both"/>
              <w:rPr>
                <w:rFonts w:ascii="Book Antiqua" w:hAnsi="Book Antiqua"/>
              </w:rPr>
            </w:pPr>
            <w:r w:rsidRPr="00FE4072">
              <w:rPr>
                <w:rFonts w:ascii="Book Antiqua" w:hAnsi="Book Antiqua"/>
              </w:rPr>
              <w:t>ORR</w:t>
            </w:r>
          </w:p>
        </w:tc>
        <w:tc>
          <w:tcPr>
            <w:tcW w:w="1483" w:type="dxa"/>
          </w:tcPr>
          <w:p w14:paraId="28FD9AEE" w14:textId="77777777" w:rsidR="00A42876" w:rsidRPr="00FE4072" w:rsidRDefault="00A42876" w:rsidP="00FE4072">
            <w:pPr>
              <w:spacing w:line="360" w:lineRule="auto"/>
              <w:jc w:val="both"/>
              <w:rPr>
                <w:rFonts w:ascii="Book Antiqua" w:hAnsi="Book Antiqua"/>
              </w:rPr>
            </w:pPr>
            <w:r w:rsidRPr="00FE4072">
              <w:rPr>
                <w:rFonts w:ascii="Book Antiqua" w:hAnsi="Book Antiqua"/>
              </w:rPr>
              <w:t>August 2024</w:t>
            </w:r>
          </w:p>
        </w:tc>
      </w:tr>
      <w:tr w:rsidR="00A42876" w:rsidRPr="00FE4072" w14:paraId="2EF88B60" w14:textId="77777777" w:rsidTr="00082E44">
        <w:tc>
          <w:tcPr>
            <w:tcW w:w="1531" w:type="dxa"/>
          </w:tcPr>
          <w:p w14:paraId="7A6BCFD4"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 xml:space="preserve">NCT03347292 </w:t>
            </w:r>
          </w:p>
        </w:tc>
        <w:tc>
          <w:tcPr>
            <w:tcW w:w="1420" w:type="dxa"/>
          </w:tcPr>
          <w:p w14:paraId="1510F825"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950" w:type="dxa"/>
          </w:tcPr>
          <w:p w14:paraId="42F01EB2" w14:textId="24C47DF5"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PEMBROLIZUMAB</w:t>
            </w:r>
            <w:r w:rsidR="00A730C7">
              <w:rPr>
                <w:rFonts w:ascii="Book Antiqua" w:hAnsi="Book Antiqua" w:hint="eastAsia"/>
                <w:lang w:eastAsia="zh-CN"/>
              </w:rPr>
              <w:t xml:space="preserve"> </w:t>
            </w:r>
            <w:r w:rsidRPr="00FE4072">
              <w:rPr>
                <w:rFonts w:ascii="Book Antiqua" w:eastAsiaTheme="minorHAnsi" w:hAnsi="Book Antiqua"/>
              </w:rPr>
              <w:t>+ REGORAFENIB</w:t>
            </w:r>
          </w:p>
        </w:tc>
        <w:tc>
          <w:tcPr>
            <w:tcW w:w="1490" w:type="dxa"/>
          </w:tcPr>
          <w:p w14:paraId="10D65847"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76" w:type="dxa"/>
          </w:tcPr>
          <w:p w14:paraId="0A054575" w14:textId="77777777" w:rsidR="00A42876" w:rsidRPr="00FE4072" w:rsidRDefault="00A42876" w:rsidP="00FE4072">
            <w:pPr>
              <w:spacing w:line="360" w:lineRule="auto"/>
              <w:jc w:val="both"/>
              <w:rPr>
                <w:rFonts w:ascii="Book Antiqua" w:hAnsi="Book Antiqua"/>
              </w:rPr>
            </w:pPr>
            <w:r w:rsidRPr="00FE4072">
              <w:rPr>
                <w:rFonts w:ascii="Book Antiqua" w:hAnsi="Book Antiqua"/>
              </w:rPr>
              <w:t>DLT, Safety</w:t>
            </w:r>
          </w:p>
        </w:tc>
        <w:tc>
          <w:tcPr>
            <w:tcW w:w="1483" w:type="dxa"/>
          </w:tcPr>
          <w:p w14:paraId="07464CAF" w14:textId="77777777" w:rsidR="00A42876" w:rsidRPr="00FE4072" w:rsidRDefault="00A42876" w:rsidP="00FE4072">
            <w:pPr>
              <w:spacing w:line="360" w:lineRule="auto"/>
              <w:jc w:val="both"/>
              <w:rPr>
                <w:rFonts w:ascii="Book Antiqua" w:hAnsi="Book Antiqua"/>
              </w:rPr>
            </w:pPr>
            <w:r w:rsidRPr="00FE4072">
              <w:rPr>
                <w:rFonts w:ascii="Book Antiqua" w:hAnsi="Book Antiqua"/>
              </w:rPr>
              <w:t>October 2022</w:t>
            </w:r>
          </w:p>
        </w:tc>
      </w:tr>
    </w:tbl>
    <w:p w14:paraId="1007A563" w14:textId="30D0F810" w:rsidR="00A42876" w:rsidRPr="00FE4072" w:rsidRDefault="00A42876" w:rsidP="00FE4072">
      <w:pPr>
        <w:autoSpaceDE w:val="0"/>
        <w:autoSpaceDN w:val="0"/>
        <w:adjustRightInd w:val="0"/>
        <w:spacing w:line="360" w:lineRule="auto"/>
        <w:jc w:val="both"/>
        <w:rPr>
          <w:rFonts w:ascii="Book Antiqua" w:eastAsiaTheme="minorHAnsi" w:hAnsi="Book Antiqua"/>
          <w:color w:val="000000"/>
        </w:rPr>
      </w:pPr>
      <w:r w:rsidRPr="00FE4072">
        <w:rPr>
          <w:rFonts w:ascii="Book Antiqua" w:eastAsiaTheme="minorHAnsi" w:hAnsi="Book Antiqua"/>
          <w:color w:val="000000"/>
        </w:rPr>
        <w:t xml:space="preserve">NCT: </w:t>
      </w:r>
      <w:r w:rsidR="00E81C38" w:rsidRPr="00FE4072">
        <w:rPr>
          <w:rFonts w:ascii="Book Antiqua" w:eastAsiaTheme="minorHAnsi" w:hAnsi="Book Antiqua"/>
          <w:color w:val="000000"/>
        </w:rPr>
        <w:t xml:space="preserve">Number </w:t>
      </w:r>
      <w:r w:rsidRPr="00FE4072">
        <w:rPr>
          <w:rFonts w:ascii="Book Antiqua" w:eastAsiaTheme="minorHAnsi" w:hAnsi="Book Antiqua"/>
          <w:color w:val="000000"/>
        </w:rPr>
        <w:t xml:space="preserve">of the clinical </w:t>
      </w:r>
      <w:r w:rsidRPr="00E81C38">
        <w:rPr>
          <w:rFonts w:ascii="Book Antiqua" w:eastAsiaTheme="minorHAnsi" w:hAnsi="Book Antiqua"/>
          <w:color w:val="000000" w:themeColor="text1"/>
        </w:rPr>
        <w:t>trial (Clinicaltrials.gov); O</w:t>
      </w:r>
      <w:r w:rsidRPr="00FE4072">
        <w:rPr>
          <w:rFonts w:ascii="Book Antiqua" w:eastAsiaTheme="minorHAnsi" w:hAnsi="Book Antiqua"/>
          <w:color w:val="000000"/>
        </w:rPr>
        <w:t xml:space="preserve">S: </w:t>
      </w:r>
      <w:r w:rsidR="00693BBE" w:rsidRPr="00FE4072">
        <w:rPr>
          <w:rFonts w:ascii="Book Antiqua" w:eastAsiaTheme="minorHAnsi" w:hAnsi="Book Antiqua"/>
          <w:color w:val="000000"/>
        </w:rPr>
        <w:t xml:space="preserve">Overall </w:t>
      </w:r>
      <w:r w:rsidRPr="00FE4072">
        <w:rPr>
          <w:rFonts w:ascii="Book Antiqua" w:eastAsiaTheme="minorHAnsi" w:hAnsi="Book Antiqua"/>
          <w:color w:val="000000"/>
        </w:rPr>
        <w:t xml:space="preserve">survival; PFS: </w:t>
      </w:r>
      <w:r w:rsidR="00693BBE" w:rsidRPr="00FE4072">
        <w:rPr>
          <w:rFonts w:ascii="Book Antiqua" w:eastAsiaTheme="minorHAnsi" w:hAnsi="Book Antiqua"/>
          <w:color w:val="000000"/>
        </w:rPr>
        <w:t>Progression</w:t>
      </w:r>
      <w:r w:rsidRPr="00FE4072">
        <w:rPr>
          <w:rFonts w:ascii="Book Antiqua" w:eastAsiaTheme="minorHAnsi" w:hAnsi="Book Antiqua"/>
          <w:color w:val="000000"/>
        </w:rPr>
        <w:t xml:space="preserve">-free survival; ORR: </w:t>
      </w:r>
      <w:r w:rsidR="00693BBE" w:rsidRPr="00FE4072">
        <w:rPr>
          <w:rFonts w:ascii="Book Antiqua" w:eastAsiaTheme="minorHAnsi" w:hAnsi="Book Antiqua"/>
          <w:color w:val="000000"/>
        </w:rPr>
        <w:t xml:space="preserve">Overall </w:t>
      </w:r>
      <w:r w:rsidRPr="00FE4072">
        <w:rPr>
          <w:rFonts w:ascii="Book Antiqua" w:eastAsiaTheme="minorHAnsi" w:hAnsi="Book Antiqua"/>
          <w:color w:val="000000"/>
        </w:rPr>
        <w:t xml:space="preserve">response rate; MTD: </w:t>
      </w:r>
      <w:r w:rsidR="00693BBE" w:rsidRPr="00FE4072">
        <w:rPr>
          <w:rFonts w:ascii="Book Antiqua" w:eastAsiaTheme="minorHAnsi" w:hAnsi="Book Antiqua"/>
          <w:color w:val="000000"/>
        </w:rPr>
        <w:t xml:space="preserve">Maximum </w:t>
      </w:r>
      <w:r w:rsidRPr="00FE4072">
        <w:rPr>
          <w:rFonts w:ascii="Book Antiqua" w:eastAsiaTheme="minorHAnsi" w:hAnsi="Book Antiqua"/>
          <w:color w:val="000000"/>
        </w:rPr>
        <w:t xml:space="preserve">tolerated dose; DLT: </w:t>
      </w:r>
      <w:r w:rsidR="00693BBE" w:rsidRPr="00FE4072">
        <w:rPr>
          <w:rFonts w:ascii="Book Antiqua" w:eastAsiaTheme="minorHAnsi" w:hAnsi="Book Antiqua"/>
          <w:color w:val="000000"/>
        </w:rPr>
        <w:t>Dose</w:t>
      </w:r>
      <w:r w:rsidRPr="00FE4072">
        <w:rPr>
          <w:rFonts w:ascii="Book Antiqua" w:eastAsiaTheme="minorHAnsi" w:hAnsi="Book Antiqua"/>
          <w:color w:val="000000"/>
        </w:rPr>
        <w:t>-limiting toxicities.</w:t>
      </w:r>
    </w:p>
    <w:p w14:paraId="106093B2" w14:textId="77777777" w:rsidR="00A42876" w:rsidRPr="00FE4072" w:rsidRDefault="00A42876" w:rsidP="00FE4072">
      <w:pPr>
        <w:spacing w:line="360" w:lineRule="auto"/>
        <w:jc w:val="both"/>
        <w:rPr>
          <w:rFonts w:ascii="Book Antiqua" w:hAnsi="Book Antiqua"/>
          <w:u w:val="single"/>
        </w:rPr>
      </w:pPr>
    </w:p>
    <w:p w14:paraId="640EC723" w14:textId="77777777" w:rsidR="00A42876" w:rsidRPr="00FE4072" w:rsidRDefault="00A42876" w:rsidP="00FE4072">
      <w:pPr>
        <w:spacing w:line="360" w:lineRule="auto"/>
        <w:jc w:val="both"/>
        <w:rPr>
          <w:rFonts w:ascii="Book Antiqua" w:hAnsi="Book Antiqua"/>
          <w:b/>
          <w:bCs/>
        </w:rPr>
        <w:sectPr w:rsidR="00A42876" w:rsidRPr="00FE4072">
          <w:footerReference w:type="default" r:id="rId8"/>
          <w:pgSz w:w="12240" w:h="15840"/>
          <w:pgMar w:top="1440" w:right="1440" w:bottom="1440" w:left="1440" w:header="720" w:footer="720" w:gutter="0"/>
          <w:cols w:space="720"/>
          <w:docGrid w:linePitch="360"/>
        </w:sectPr>
      </w:pPr>
    </w:p>
    <w:p w14:paraId="25FA81C0" w14:textId="5B12103D" w:rsidR="00A42876" w:rsidRPr="00FE4072" w:rsidRDefault="00A42876" w:rsidP="00FE4072">
      <w:pPr>
        <w:spacing w:line="360" w:lineRule="auto"/>
        <w:jc w:val="both"/>
        <w:rPr>
          <w:rFonts w:ascii="Book Antiqua" w:hAnsi="Book Antiqua"/>
          <w:b/>
          <w:bCs/>
        </w:rPr>
      </w:pPr>
      <w:r w:rsidRPr="00FE4072">
        <w:rPr>
          <w:rFonts w:ascii="Book Antiqua" w:hAnsi="Book Antiqua"/>
          <w:b/>
          <w:bCs/>
        </w:rPr>
        <w:lastRenderedPageBreak/>
        <w:t>Table 2 Ongoing clinical trials investigating combinations of immune checkpoint inhibitors and anti-vascu</w:t>
      </w:r>
      <w:r w:rsidR="00706E4F">
        <w:rPr>
          <w:rFonts w:ascii="Book Antiqua" w:hAnsi="Book Antiqua"/>
          <w:b/>
          <w:bCs/>
        </w:rPr>
        <w:t xml:space="preserve">lar endothelial growth factors </w:t>
      </w:r>
      <w:r w:rsidRPr="00FE4072">
        <w:rPr>
          <w:rFonts w:ascii="Book Antiqua" w:hAnsi="Book Antiqua"/>
          <w:b/>
          <w:bCs/>
        </w:rPr>
        <w:t>factors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10"/>
        <w:gridCol w:w="1107"/>
        <w:gridCol w:w="2413"/>
        <w:gridCol w:w="1412"/>
        <w:gridCol w:w="1346"/>
        <w:gridCol w:w="1389"/>
      </w:tblGrid>
      <w:tr w:rsidR="00A42876" w:rsidRPr="00FE4072" w14:paraId="6AE06210" w14:textId="77777777" w:rsidTr="00706E4F">
        <w:tc>
          <w:tcPr>
            <w:tcW w:w="1511" w:type="dxa"/>
            <w:tcBorders>
              <w:top w:val="single" w:sz="4" w:space="0" w:color="auto"/>
              <w:bottom w:val="single" w:sz="4" w:space="0" w:color="auto"/>
            </w:tcBorders>
          </w:tcPr>
          <w:p w14:paraId="16507C24"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NCT</w:t>
            </w:r>
          </w:p>
        </w:tc>
        <w:tc>
          <w:tcPr>
            <w:tcW w:w="1385" w:type="dxa"/>
            <w:gridSpan w:val="2"/>
            <w:tcBorders>
              <w:top w:val="single" w:sz="4" w:space="0" w:color="auto"/>
              <w:bottom w:val="single" w:sz="4" w:space="0" w:color="auto"/>
            </w:tcBorders>
          </w:tcPr>
          <w:p w14:paraId="28B73F4E"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 xml:space="preserve">Phase </w:t>
            </w:r>
          </w:p>
        </w:tc>
        <w:tc>
          <w:tcPr>
            <w:tcW w:w="2053" w:type="dxa"/>
            <w:tcBorders>
              <w:top w:val="single" w:sz="4" w:space="0" w:color="auto"/>
              <w:bottom w:val="single" w:sz="4" w:space="0" w:color="auto"/>
            </w:tcBorders>
          </w:tcPr>
          <w:p w14:paraId="19045F17"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Study drugs</w:t>
            </w:r>
          </w:p>
        </w:tc>
        <w:tc>
          <w:tcPr>
            <w:tcW w:w="1478" w:type="dxa"/>
            <w:tcBorders>
              <w:top w:val="single" w:sz="4" w:space="0" w:color="auto"/>
              <w:bottom w:val="single" w:sz="4" w:space="0" w:color="auto"/>
            </w:tcBorders>
          </w:tcPr>
          <w:p w14:paraId="57C0C155"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Treatment line</w:t>
            </w:r>
          </w:p>
        </w:tc>
        <w:tc>
          <w:tcPr>
            <w:tcW w:w="1454" w:type="dxa"/>
            <w:tcBorders>
              <w:top w:val="single" w:sz="4" w:space="0" w:color="auto"/>
              <w:bottom w:val="single" w:sz="4" w:space="0" w:color="auto"/>
            </w:tcBorders>
          </w:tcPr>
          <w:p w14:paraId="18C5BAC4"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Endpoint</w:t>
            </w:r>
          </w:p>
        </w:tc>
        <w:tc>
          <w:tcPr>
            <w:tcW w:w="1469" w:type="dxa"/>
            <w:tcBorders>
              <w:top w:val="single" w:sz="4" w:space="0" w:color="auto"/>
              <w:bottom w:val="single" w:sz="4" w:space="0" w:color="auto"/>
            </w:tcBorders>
          </w:tcPr>
          <w:p w14:paraId="749A9F5B"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Estimated End of Trial</w:t>
            </w:r>
          </w:p>
        </w:tc>
      </w:tr>
      <w:tr w:rsidR="00A42876" w:rsidRPr="00FE4072" w14:paraId="27E0E37E" w14:textId="77777777" w:rsidTr="00706E4F">
        <w:tc>
          <w:tcPr>
            <w:tcW w:w="1519" w:type="dxa"/>
            <w:gridSpan w:val="2"/>
            <w:tcBorders>
              <w:top w:val="single" w:sz="4" w:space="0" w:color="auto"/>
            </w:tcBorders>
          </w:tcPr>
          <w:p w14:paraId="3D1EF154"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NCT03794440</w:t>
            </w:r>
          </w:p>
        </w:tc>
        <w:tc>
          <w:tcPr>
            <w:tcW w:w="1404" w:type="dxa"/>
            <w:tcBorders>
              <w:top w:val="single" w:sz="4" w:space="0" w:color="auto"/>
            </w:tcBorders>
          </w:tcPr>
          <w:p w14:paraId="671D048C" w14:textId="77777777" w:rsidR="00A42876" w:rsidRPr="00FE4072" w:rsidRDefault="00A42876" w:rsidP="00FE4072">
            <w:pPr>
              <w:spacing w:line="360" w:lineRule="auto"/>
              <w:jc w:val="both"/>
              <w:rPr>
                <w:rFonts w:ascii="Book Antiqua" w:hAnsi="Book Antiqua"/>
              </w:rPr>
            </w:pPr>
            <w:r w:rsidRPr="00FE4072">
              <w:rPr>
                <w:rFonts w:ascii="Book Antiqua" w:hAnsi="Book Antiqua"/>
              </w:rPr>
              <w:t>2/3</w:t>
            </w:r>
          </w:p>
        </w:tc>
        <w:tc>
          <w:tcPr>
            <w:tcW w:w="1996" w:type="dxa"/>
            <w:tcBorders>
              <w:top w:val="single" w:sz="4" w:space="0" w:color="auto"/>
            </w:tcBorders>
          </w:tcPr>
          <w:p w14:paraId="5AF05DD3" w14:textId="49B271B3"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SINTILIMAB +</w:t>
            </w:r>
            <w:r w:rsidR="002C0A4F">
              <w:rPr>
                <w:rFonts w:ascii="Book Antiqua" w:hAnsi="Book Antiqua" w:hint="eastAsia"/>
                <w:lang w:eastAsia="zh-CN"/>
              </w:rPr>
              <w:t xml:space="preserve"> </w:t>
            </w:r>
            <w:r w:rsidRPr="00FE4072">
              <w:rPr>
                <w:rFonts w:ascii="Book Antiqua" w:eastAsiaTheme="minorHAnsi" w:hAnsi="Book Antiqua"/>
              </w:rPr>
              <w:t>BEVACIZUMAB</w:t>
            </w:r>
          </w:p>
          <w:p w14:paraId="524C59D8" w14:textId="77777777" w:rsidR="00A42876" w:rsidRPr="00FE4072" w:rsidRDefault="00A42876" w:rsidP="00FE4072">
            <w:pPr>
              <w:spacing w:line="360" w:lineRule="auto"/>
              <w:jc w:val="both"/>
              <w:rPr>
                <w:rFonts w:ascii="Book Antiqua" w:hAnsi="Book Antiqua"/>
              </w:rPr>
            </w:pPr>
            <w:r w:rsidRPr="00FE4072">
              <w:rPr>
                <w:rFonts w:ascii="Book Antiqua" w:eastAsiaTheme="minorHAnsi" w:hAnsi="Book Antiqua"/>
              </w:rPr>
              <w:t>BIOSIMILAR</w:t>
            </w:r>
          </w:p>
        </w:tc>
        <w:tc>
          <w:tcPr>
            <w:tcW w:w="1484" w:type="dxa"/>
            <w:tcBorders>
              <w:top w:val="single" w:sz="4" w:space="0" w:color="auto"/>
            </w:tcBorders>
          </w:tcPr>
          <w:p w14:paraId="561F866A"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66" w:type="dxa"/>
            <w:tcBorders>
              <w:top w:val="single" w:sz="4" w:space="0" w:color="auto"/>
            </w:tcBorders>
          </w:tcPr>
          <w:p w14:paraId="12746D46" w14:textId="77777777" w:rsidR="00A42876" w:rsidRPr="00FE4072" w:rsidRDefault="00A42876" w:rsidP="00FE4072">
            <w:pPr>
              <w:spacing w:line="360" w:lineRule="auto"/>
              <w:jc w:val="both"/>
              <w:rPr>
                <w:rFonts w:ascii="Book Antiqua" w:hAnsi="Book Antiqua"/>
              </w:rPr>
            </w:pPr>
            <w:r w:rsidRPr="00FE4072">
              <w:rPr>
                <w:rFonts w:ascii="Book Antiqua" w:hAnsi="Book Antiqua"/>
              </w:rPr>
              <w:t>OS, ORR</w:t>
            </w:r>
          </w:p>
        </w:tc>
        <w:tc>
          <w:tcPr>
            <w:tcW w:w="1481" w:type="dxa"/>
            <w:tcBorders>
              <w:top w:val="single" w:sz="4" w:space="0" w:color="auto"/>
            </w:tcBorders>
          </w:tcPr>
          <w:p w14:paraId="1790C4F7" w14:textId="77777777" w:rsidR="00A42876" w:rsidRPr="00FE4072" w:rsidRDefault="00A42876" w:rsidP="00FE4072">
            <w:pPr>
              <w:spacing w:line="360" w:lineRule="auto"/>
              <w:jc w:val="both"/>
              <w:rPr>
                <w:rFonts w:ascii="Book Antiqua" w:hAnsi="Book Antiqua"/>
              </w:rPr>
            </w:pPr>
            <w:r w:rsidRPr="00FE4072">
              <w:rPr>
                <w:rFonts w:ascii="Book Antiqua" w:hAnsi="Book Antiqua"/>
              </w:rPr>
              <w:t>December 2022</w:t>
            </w:r>
          </w:p>
        </w:tc>
      </w:tr>
      <w:tr w:rsidR="00A42876" w:rsidRPr="00FE4072" w14:paraId="2B12E349" w14:textId="77777777" w:rsidTr="00706E4F">
        <w:tc>
          <w:tcPr>
            <w:tcW w:w="1519" w:type="dxa"/>
            <w:gridSpan w:val="2"/>
          </w:tcPr>
          <w:p w14:paraId="79840F3E"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NCT03970616 </w:t>
            </w:r>
          </w:p>
        </w:tc>
        <w:tc>
          <w:tcPr>
            <w:tcW w:w="1404" w:type="dxa"/>
          </w:tcPr>
          <w:p w14:paraId="5A49BFBF" w14:textId="77777777" w:rsidR="00A42876" w:rsidRPr="00FE4072" w:rsidRDefault="00A42876" w:rsidP="00FE4072">
            <w:pPr>
              <w:spacing w:line="360" w:lineRule="auto"/>
              <w:jc w:val="both"/>
              <w:rPr>
                <w:rFonts w:ascii="Book Antiqua" w:hAnsi="Book Antiqua"/>
              </w:rPr>
            </w:pPr>
            <w:r w:rsidRPr="00FE4072">
              <w:rPr>
                <w:rFonts w:ascii="Book Antiqua" w:hAnsi="Book Antiqua"/>
              </w:rPr>
              <w:t>1b/2</w:t>
            </w:r>
          </w:p>
        </w:tc>
        <w:tc>
          <w:tcPr>
            <w:tcW w:w="1996" w:type="dxa"/>
          </w:tcPr>
          <w:p w14:paraId="7C05C0B3" w14:textId="45AD0B10" w:rsidR="00A42876" w:rsidRPr="002C0A4F" w:rsidRDefault="00A42876" w:rsidP="002C0A4F">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DURVALUMAB +</w:t>
            </w:r>
            <w:r w:rsidR="002C0A4F">
              <w:rPr>
                <w:rFonts w:ascii="Book Antiqua" w:hAnsi="Book Antiqua" w:hint="eastAsia"/>
                <w:lang w:eastAsia="zh-CN"/>
              </w:rPr>
              <w:t xml:space="preserve"> </w:t>
            </w:r>
            <w:r w:rsidRPr="00FE4072">
              <w:rPr>
                <w:rFonts w:ascii="Book Antiqua" w:eastAsiaTheme="minorHAnsi" w:hAnsi="Book Antiqua"/>
              </w:rPr>
              <w:t>TIVOZANIB</w:t>
            </w:r>
          </w:p>
        </w:tc>
        <w:tc>
          <w:tcPr>
            <w:tcW w:w="1484" w:type="dxa"/>
          </w:tcPr>
          <w:p w14:paraId="03BE897E"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66" w:type="dxa"/>
          </w:tcPr>
          <w:p w14:paraId="3FAD60FE" w14:textId="77777777" w:rsidR="00A42876" w:rsidRPr="00FE4072" w:rsidRDefault="00A42876" w:rsidP="00FE4072">
            <w:pPr>
              <w:spacing w:line="360" w:lineRule="auto"/>
              <w:jc w:val="both"/>
              <w:rPr>
                <w:rFonts w:ascii="Book Antiqua" w:hAnsi="Book Antiqua"/>
              </w:rPr>
            </w:pPr>
            <w:r w:rsidRPr="00FE4072">
              <w:rPr>
                <w:rFonts w:ascii="Book Antiqua" w:hAnsi="Book Antiqua"/>
              </w:rPr>
              <w:t>Safety</w:t>
            </w:r>
          </w:p>
        </w:tc>
        <w:tc>
          <w:tcPr>
            <w:tcW w:w="1481" w:type="dxa"/>
          </w:tcPr>
          <w:p w14:paraId="796ECF48" w14:textId="77777777" w:rsidR="00A42876" w:rsidRPr="00FE4072" w:rsidRDefault="00A42876" w:rsidP="00FE4072">
            <w:pPr>
              <w:spacing w:line="360" w:lineRule="auto"/>
              <w:jc w:val="both"/>
              <w:rPr>
                <w:rFonts w:ascii="Book Antiqua" w:hAnsi="Book Antiqua"/>
              </w:rPr>
            </w:pPr>
            <w:r w:rsidRPr="00FE4072">
              <w:rPr>
                <w:rFonts w:ascii="Book Antiqua" w:hAnsi="Book Antiqua"/>
              </w:rPr>
              <w:t>August 2022</w:t>
            </w:r>
          </w:p>
        </w:tc>
      </w:tr>
      <w:tr w:rsidR="00A42876" w:rsidRPr="00FE4072" w14:paraId="7085068F" w14:textId="77777777" w:rsidTr="00706E4F">
        <w:tc>
          <w:tcPr>
            <w:tcW w:w="1519" w:type="dxa"/>
            <w:gridSpan w:val="2"/>
          </w:tcPr>
          <w:p w14:paraId="0EA6312D"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NCT03973112 </w:t>
            </w:r>
          </w:p>
        </w:tc>
        <w:tc>
          <w:tcPr>
            <w:tcW w:w="1404" w:type="dxa"/>
          </w:tcPr>
          <w:p w14:paraId="18B95408"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96" w:type="dxa"/>
          </w:tcPr>
          <w:p w14:paraId="68ECB699" w14:textId="421FE33A" w:rsidR="00A42876" w:rsidRPr="001B464B" w:rsidRDefault="00A42876" w:rsidP="001B464B">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HLX-10+BEVACIZUMAB</w:t>
            </w:r>
            <w:r w:rsidR="001B464B">
              <w:rPr>
                <w:rFonts w:ascii="Book Antiqua" w:hAnsi="Book Antiqua" w:hint="eastAsia"/>
                <w:lang w:eastAsia="zh-CN"/>
              </w:rPr>
              <w:t xml:space="preserve"> </w:t>
            </w:r>
            <w:r w:rsidRPr="00FE4072">
              <w:rPr>
                <w:rFonts w:ascii="Book Antiqua" w:eastAsiaTheme="minorHAnsi" w:hAnsi="Book Antiqua"/>
              </w:rPr>
              <w:t>BIOSIMILAR</w:t>
            </w:r>
          </w:p>
        </w:tc>
        <w:tc>
          <w:tcPr>
            <w:tcW w:w="1484" w:type="dxa"/>
          </w:tcPr>
          <w:p w14:paraId="5C25F71A"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466" w:type="dxa"/>
          </w:tcPr>
          <w:p w14:paraId="37859363" w14:textId="77777777" w:rsidR="00A42876" w:rsidRPr="00FE4072" w:rsidRDefault="00A42876" w:rsidP="00FE4072">
            <w:pPr>
              <w:spacing w:line="360" w:lineRule="auto"/>
              <w:jc w:val="both"/>
              <w:rPr>
                <w:rFonts w:ascii="Book Antiqua" w:hAnsi="Book Antiqua"/>
              </w:rPr>
            </w:pPr>
            <w:r w:rsidRPr="00FE4072">
              <w:rPr>
                <w:rFonts w:ascii="Book Antiqua" w:hAnsi="Book Antiqua"/>
              </w:rPr>
              <w:t>ORR</w:t>
            </w:r>
          </w:p>
        </w:tc>
        <w:tc>
          <w:tcPr>
            <w:tcW w:w="1481" w:type="dxa"/>
          </w:tcPr>
          <w:p w14:paraId="1A7408DF" w14:textId="77777777" w:rsidR="00A42876" w:rsidRPr="00FE4072" w:rsidRDefault="00A42876" w:rsidP="00FE4072">
            <w:pPr>
              <w:spacing w:line="360" w:lineRule="auto"/>
              <w:jc w:val="both"/>
              <w:rPr>
                <w:rFonts w:ascii="Book Antiqua" w:hAnsi="Book Antiqua"/>
              </w:rPr>
            </w:pPr>
            <w:r w:rsidRPr="00FE4072">
              <w:rPr>
                <w:rFonts w:ascii="Book Antiqua" w:hAnsi="Book Antiqua"/>
              </w:rPr>
              <w:t>June 2022</w:t>
            </w:r>
          </w:p>
        </w:tc>
      </w:tr>
    </w:tbl>
    <w:p w14:paraId="3A599AF4" w14:textId="7E0FB496" w:rsidR="00A42876" w:rsidRPr="00FE4072" w:rsidRDefault="00A42876" w:rsidP="00FE4072">
      <w:pPr>
        <w:autoSpaceDE w:val="0"/>
        <w:autoSpaceDN w:val="0"/>
        <w:adjustRightInd w:val="0"/>
        <w:spacing w:line="360" w:lineRule="auto"/>
        <w:jc w:val="both"/>
        <w:rPr>
          <w:rFonts w:ascii="Book Antiqua" w:hAnsi="Book Antiqua"/>
          <w:u w:val="single"/>
        </w:rPr>
      </w:pPr>
      <w:r w:rsidRPr="00FE4072">
        <w:rPr>
          <w:rFonts w:ascii="Book Antiqua" w:eastAsiaTheme="minorHAnsi" w:hAnsi="Book Antiqua"/>
          <w:color w:val="000000"/>
        </w:rPr>
        <w:t xml:space="preserve">NCT: </w:t>
      </w:r>
      <w:r w:rsidR="00730E34" w:rsidRPr="00E529C2">
        <w:rPr>
          <w:rFonts w:ascii="Book Antiqua" w:eastAsiaTheme="minorHAnsi" w:hAnsi="Book Antiqua"/>
          <w:color w:val="000000" w:themeColor="text1"/>
        </w:rPr>
        <w:t xml:space="preserve">Number </w:t>
      </w:r>
      <w:r w:rsidRPr="00E529C2">
        <w:rPr>
          <w:rFonts w:ascii="Book Antiqua" w:eastAsiaTheme="minorHAnsi" w:hAnsi="Book Antiqua"/>
          <w:color w:val="000000" w:themeColor="text1"/>
        </w:rPr>
        <w:t xml:space="preserve">of the clinical trial (Clinicaltrials.gov); </w:t>
      </w:r>
      <w:r w:rsidRPr="00FE4072">
        <w:rPr>
          <w:rFonts w:ascii="Book Antiqua" w:eastAsiaTheme="minorHAnsi" w:hAnsi="Book Antiqua"/>
          <w:color w:val="000000"/>
        </w:rPr>
        <w:t xml:space="preserve">OS: </w:t>
      </w:r>
      <w:r w:rsidR="00730E34" w:rsidRPr="00FE4072">
        <w:rPr>
          <w:rFonts w:ascii="Book Antiqua" w:eastAsiaTheme="minorHAnsi" w:hAnsi="Book Antiqua"/>
          <w:color w:val="000000"/>
        </w:rPr>
        <w:t xml:space="preserve">Overall </w:t>
      </w:r>
      <w:r w:rsidRPr="00FE4072">
        <w:rPr>
          <w:rFonts w:ascii="Book Antiqua" w:eastAsiaTheme="minorHAnsi" w:hAnsi="Book Antiqua"/>
          <w:color w:val="000000"/>
        </w:rPr>
        <w:t xml:space="preserve">survival; ORR: </w:t>
      </w:r>
      <w:r w:rsidR="00730E34" w:rsidRPr="00FE4072">
        <w:rPr>
          <w:rFonts w:ascii="Book Antiqua" w:eastAsiaTheme="minorHAnsi" w:hAnsi="Book Antiqua"/>
          <w:color w:val="000000"/>
        </w:rPr>
        <w:t xml:space="preserve">Overall </w:t>
      </w:r>
      <w:r w:rsidRPr="00FE4072">
        <w:rPr>
          <w:rFonts w:ascii="Book Antiqua" w:eastAsiaTheme="minorHAnsi" w:hAnsi="Book Antiqua"/>
          <w:color w:val="000000"/>
        </w:rPr>
        <w:t>response rate.</w:t>
      </w:r>
    </w:p>
    <w:p w14:paraId="1A9A57FD" w14:textId="77777777" w:rsidR="00A42876" w:rsidRPr="00FE4072" w:rsidRDefault="00A42876" w:rsidP="00FE4072">
      <w:pPr>
        <w:spacing w:line="360" w:lineRule="auto"/>
        <w:jc w:val="both"/>
        <w:rPr>
          <w:rFonts w:ascii="Book Antiqua" w:hAnsi="Book Antiqua"/>
          <w:u w:val="single"/>
        </w:rPr>
      </w:pPr>
    </w:p>
    <w:p w14:paraId="2E2E341E" w14:textId="77777777" w:rsidR="00A42876" w:rsidRPr="00FE4072" w:rsidRDefault="00A42876" w:rsidP="00FE4072">
      <w:pPr>
        <w:spacing w:line="360" w:lineRule="auto"/>
        <w:jc w:val="both"/>
        <w:rPr>
          <w:rFonts w:ascii="Book Antiqua" w:hAnsi="Book Antiqua"/>
          <w:u w:val="single"/>
        </w:rPr>
      </w:pPr>
    </w:p>
    <w:p w14:paraId="3D922702" w14:textId="77777777" w:rsidR="00A42876" w:rsidRPr="00FE4072" w:rsidRDefault="00A42876" w:rsidP="00FE4072">
      <w:pPr>
        <w:spacing w:line="360" w:lineRule="auto"/>
        <w:jc w:val="both"/>
        <w:rPr>
          <w:rFonts w:ascii="Book Antiqua" w:hAnsi="Book Antiqua"/>
          <w:b/>
          <w:bCs/>
        </w:rPr>
        <w:sectPr w:rsidR="00A42876" w:rsidRPr="00FE4072">
          <w:pgSz w:w="12240" w:h="15840"/>
          <w:pgMar w:top="1440" w:right="1440" w:bottom="1440" w:left="1440" w:header="720" w:footer="720" w:gutter="0"/>
          <w:cols w:space="720"/>
          <w:docGrid w:linePitch="360"/>
        </w:sectPr>
      </w:pPr>
    </w:p>
    <w:p w14:paraId="2AEF55D7"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lastRenderedPageBreak/>
        <w:t>Table 3 Ongoing clinical trials investigating combinations of locoregional therapy and immune checkpoint inhibitors</w:t>
      </w:r>
    </w:p>
    <w:tbl>
      <w:tblPr>
        <w:tblStyle w:val="a7"/>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56"/>
        <w:gridCol w:w="2233"/>
        <w:gridCol w:w="2365"/>
        <w:gridCol w:w="1690"/>
        <w:gridCol w:w="1352"/>
      </w:tblGrid>
      <w:tr w:rsidR="00A42876" w:rsidRPr="00FE4072" w14:paraId="75076E1E" w14:textId="77777777" w:rsidTr="00F51470">
        <w:tc>
          <w:tcPr>
            <w:tcW w:w="1496" w:type="dxa"/>
            <w:tcBorders>
              <w:top w:val="single" w:sz="4" w:space="0" w:color="auto"/>
              <w:bottom w:val="single" w:sz="4" w:space="0" w:color="auto"/>
            </w:tcBorders>
          </w:tcPr>
          <w:p w14:paraId="3ABCD1FA"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NCT</w:t>
            </w:r>
          </w:p>
        </w:tc>
        <w:tc>
          <w:tcPr>
            <w:tcW w:w="1206" w:type="dxa"/>
            <w:tcBorders>
              <w:top w:val="single" w:sz="4" w:space="0" w:color="auto"/>
              <w:bottom w:val="single" w:sz="4" w:space="0" w:color="auto"/>
            </w:tcBorders>
          </w:tcPr>
          <w:p w14:paraId="78D0387C"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 xml:space="preserve">Phase </w:t>
            </w:r>
          </w:p>
        </w:tc>
        <w:tc>
          <w:tcPr>
            <w:tcW w:w="1957" w:type="dxa"/>
            <w:tcBorders>
              <w:top w:val="single" w:sz="4" w:space="0" w:color="auto"/>
              <w:bottom w:val="single" w:sz="4" w:space="0" w:color="auto"/>
            </w:tcBorders>
          </w:tcPr>
          <w:p w14:paraId="6713F6FD" w14:textId="77777777" w:rsidR="00A42876" w:rsidRPr="00FE4072" w:rsidRDefault="00A42876" w:rsidP="00FE4072">
            <w:pPr>
              <w:spacing w:line="360" w:lineRule="auto"/>
              <w:jc w:val="both"/>
              <w:rPr>
                <w:rFonts w:ascii="Book Antiqua" w:hAnsi="Book Antiqua"/>
              </w:rPr>
            </w:pPr>
            <w:r w:rsidRPr="00FE4072">
              <w:rPr>
                <w:rFonts w:ascii="Book Antiqua" w:hAnsi="Book Antiqua"/>
                <w:b/>
                <w:bCs/>
              </w:rPr>
              <w:t>Locoregional Therapy</w:t>
            </w:r>
          </w:p>
        </w:tc>
        <w:tc>
          <w:tcPr>
            <w:tcW w:w="1950" w:type="dxa"/>
            <w:tcBorders>
              <w:top w:val="single" w:sz="4" w:space="0" w:color="auto"/>
              <w:bottom w:val="single" w:sz="4" w:space="0" w:color="auto"/>
            </w:tcBorders>
          </w:tcPr>
          <w:p w14:paraId="03F73130"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Systemic Therapy</w:t>
            </w:r>
          </w:p>
        </w:tc>
        <w:tc>
          <w:tcPr>
            <w:tcW w:w="1422" w:type="dxa"/>
            <w:tcBorders>
              <w:top w:val="single" w:sz="4" w:space="0" w:color="auto"/>
              <w:bottom w:val="single" w:sz="4" w:space="0" w:color="auto"/>
            </w:tcBorders>
          </w:tcPr>
          <w:p w14:paraId="3D26B9C8"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Endpoint</w:t>
            </w:r>
          </w:p>
        </w:tc>
        <w:tc>
          <w:tcPr>
            <w:tcW w:w="1603" w:type="dxa"/>
            <w:tcBorders>
              <w:top w:val="single" w:sz="4" w:space="0" w:color="auto"/>
              <w:bottom w:val="single" w:sz="4" w:space="0" w:color="auto"/>
            </w:tcBorders>
          </w:tcPr>
          <w:p w14:paraId="11B2021B"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Estimated End of Trial</w:t>
            </w:r>
          </w:p>
        </w:tc>
      </w:tr>
      <w:tr w:rsidR="00A42876" w:rsidRPr="00FE4072" w14:paraId="1E07AEA7" w14:textId="77777777" w:rsidTr="00F51470">
        <w:tc>
          <w:tcPr>
            <w:tcW w:w="1496" w:type="dxa"/>
            <w:tcBorders>
              <w:top w:val="single" w:sz="4" w:space="0" w:color="auto"/>
            </w:tcBorders>
          </w:tcPr>
          <w:p w14:paraId="39186A76" w14:textId="77777777" w:rsidR="00A42876" w:rsidRPr="00FE4072" w:rsidRDefault="00905708" w:rsidP="00FE4072">
            <w:pPr>
              <w:autoSpaceDE w:val="0"/>
              <w:autoSpaceDN w:val="0"/>
              <w:adjustRightInd w:val="0"/>
              <w:spacing w:line="360" w:lineRule="auto"/>
              <w:jc w:val="both"/>
              <w:rPr>
                <w:rFonts w:ascii="Book Antiqua" w:eastAsiaTheme="minorHAnsi" w:hAnsi="Book Antiqua"/>
              </w:rPr>
            </w:pPr>
            <w:hyperlink r:id="rId9" w:history="1">
              <w:r w:rsidR="00A42876" w:rsidRPr="00FE4072">
                <w:rPr>
                  <w:rFonts w:ascii="Book Antiqua" w:eastAsiaTheme="minorHAnsi" w:hAnsi="Book Antiqua"/>
                </w:rPr>
                <w:t>NCT03817736</w:t>
              </w:r>
            </w:hyperlink>
          </w:p>
        </w:tc>
        <w:tc>
          <w:tcPr>
            <w:tcW w:w="1206" w:type="dxa"/>
            <w:tcBorders>
              <w:top w:val="single" w:sz="4" w:space="0" w:color="auto"/>
            </w:tcBorders>
          </w:tcPr>
          <w:p w14:paraId="78B90A8E"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2</w:t>
            </w:r>
          </w:p>
        </w:tc>
        <w:tc>
          <w:tcPr>
            <w:tcW w:w="1957" w:type="dxa"/>
            <w:tcBorders>
              <w:top w:val="single" w:sz="4" w:space="0" w:color="auto"/>
            </w:tcBorders>
          </w:tcPr>
          <w:p w14:paraId="6DD6D3AF"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TACE + SBRT</w:t>
            </w:r>
          </w:p>
        </w:tc>
        <w:tc>
          <w:tcPr>
            <w:tcW w:w="1950" w:type="dxa"/>
            <w:tcBorders>
              <w:top w:val="single" w:sz="4" w:space="0" w:color="auto"/>
            </w:tcBorders>
          </w:tcPr>
          <w:p w14:paraId="6583C234"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ICI</w:t>
            </w:r>
          </w:p>
        </w:tc>
        <w:tc>
          <w:tcPr>
            <w:tcW w:w="1422" w:type="dxa"/>
            <w:tcBorders>
              <w:top w:val="single" w:sz="4" w:space="0" w:color="auto"/>
            </w:tcBorders>
          </w:tcPr>
          <w:p w14:paraId="0ABE38CF"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Sequential</w:t>
            </w:r>
          </w:p>
        </w:tc>
        <w:tc>
          <w:tcPr>
            <w:tcW w:w="1603" w:type="dxa"/>
            <w:tcBorders>
              <w:top w:val="single" w:sz="4" w:space="0" w:color="auto"/>
            </w:tcBorders>
          </w:tcPr>
          <w:p w14:paraId="3E96109A"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February 2024</w:t>
            </w:r>
          </w:p>
        </w:tc>
      </w:tr>
      <w:tr w:rsidR="00A42876" w:rsidRPr="00FE4072" w14:paraId="0F45536E" w14:textId="77777777" w:rsidTr="00F51470">
        <w:tc>
          <w:tcPr>
            <w:tcW w:w="1496" w:type="dxa"/>
          </w:tcPr>
          <w:p w14:paraId="27C3F3D1" w14:textId="77777777" w:rsidR="00A42876" w:rsidRPr="00FE4072" w:rsidRDefault="00905708" w:rsidP="00FE4072">
            <w:pPr>
              <w:autoSpaceDE w:val="0"/>
              <w:autoSpaceDN w:val="0"/>
              <w:adjustRightInd w:val="0"/>
              <w:spacing w:line="360" w:lineRule="auto"/>
              <w:jc w:val="both"/>
              <w:rPr>
                <w:rFonts w:ascii="Book Antiqua" w:eastAsiaTheme="minorHAnsi" w:hAnsi="Book Antiqua"/>
              </w:rPr>
            </w:pPr>
            <w:hyperlink r:id="rId10" w:history="1">
              <w:r w:rsidR="00A42876" w:rsidRPr="00FE4072">
                <w:rPr>
                  <w:rFonts w:ascii="Book Antiqua" w:eastAsiaTheme="minorHAnsi" w:hAnsi="Book Antiqua"/>
                </w:rPr>
                <w:t>NCT03638141</w:t>
              </w:r>
            </w:hyperlink>
          </w:p>
        </w:tc>
        <w:tc>
          <w:tcPr>
            <w:tcW w:w="1206" w:type="dxa"/>
          </w:tcPr>
          <w:p w14:paraId="236D66C7"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2</w:t>
            </w:r>
          </w:p>
        </w:tc>
        <w:tc>
          <w:tcPr>
            <w:tcW w:w="1957" w:type="dxa"/>
          </w:tcPr>
          <w:p w14:paraId="370CAF91"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DEB-TACE</w:t>
            </w:r>
          </w:p>
        </w:tc>
        <w:tc>
          <w:tcPr>
            <w:tcW w:w="1950" w:type="dxa"/>
          </w:tcPr>
          <w:p w14:paraId="7CB82E41"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DURVALUMAB + TREMELIMUMAB</w:t>
            </w:r>
          </w:p>
        </w:tc>
        <w:tc>
          <w:tcPr>
            <w:tcW w:w="1422" w:type="dxa"/>
          </w:tcPr>
          <w:p w14:paraId="40D378FC"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Sequential</w:t>
            </w:r>
          </w:p>
        </w:tc>
        <w:tc>
          <w:tcPr>
            <w:tcW w:w="1603" w:type="dxa"/>
          </w:tcPr>
          <w:p w14:paraId="0BD541AD"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November 2023</w:t>
            </w:r>
          </w:p>
        </w:tc>
      </w:tr>
      <w:tr w:rsidR="00A42876" w:rsidRPr="00FE4072" w14:paraId="48A7EA50" w14:textId="77777777" w:rsidTr="00F51470">
        <w:tc>
          <w:tcPr>
            <w:tcW w:w="1496" w:type="dxa"/>
          </w:tcPr>
          <w:p w14:paraId="719E64AC" w14:textId="77777777" w:rsidR="00A42876" w:rsidRPr="00FE4072" w:rsidRDefault="00905708" w:rsidP="00FE4072">
            <w:pPr>
              <w:autoSpaceDE w:val="0"/>
              <w:autoSpaceDN w:val="0"/>
              <w:adjustRightInd w:val="0"/>
              <w:spacing w:line="360" w:lineRule="auto"/>
              <w:jc w:val="both"/>
              <w:rPr>
                <w:rFonts w:ascii="Book Antiqua" w:eastAsiaTheme="minorHAnsi" w:hAnsi="Book Antiqua"/>
              </w:rPr>
            </w:pPr>
            <w:hyperlink r:id="rId11" w:history="1">
              <w:r w:rsidR="00A42876" w:rsidRPr="00FE4072">
                <w:rPr>
                  <w:rFonts w:ascii="Book Antiqua" w:eastAsiaTheme="minorHAnsi" w:hAnsi="Book Antiqua"/>
                </w:rPr>
                <w:t>NCT03143270</w:t>
              </w:r>
            </w:hyperlink>
          </w:p>
        </w:tc>
        <w:tc>
          <w:tcPr>
            <w:tcW w:w="1206" w:type="dxa"/>
          </w:tcPr>
          <w:p w14:paraId="6488FFC9"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1</w:t>
            </w:r>
          </w:p>
        </w:tc>
        <w:tc>
          <w:tcPr>
            <w:tcW w:w="1957" w:type="dxa"/>
          </w:tcPr>
          <w:p w14:paraId="76C9B209"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TACE</w:t>
            </w:r>
          </w:p>
        </w:tc>
        <w:tc>
          <w:tcPr>
            <w:tcW w:w="1950" w:type="dxa"/>
          </w:tcPr>
          <w:p w14:paraId="32BFF250"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NIVOLUMAB</w:t>
            </w:r>
          </w:p>
        </w:tc>
        <w:tc>
          <w:tcPr>
            <w:tcW w:w="1422" w:type="dxa"/>
          </w:tcPr>
          <w:p w14:paraId="08BFC866"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Combination</w:t>
            </w:r>
          </w:p>
        </w:tc>
        <w:tc>
          <w:tcPr>
            <w:tcW w:w="1603" w:type="dxa"/>
          </w:tcPr>
          <w:p w14:paraId="4077A2A8"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April 2022</w:t>
            </w:r>
          </w:p>
        </w:tc>
      </w:tr>
      <w:tr w:rsidR="00A42876" w:rsidRPr="00FE4072" w14:paraId="3CF26461" w14:textId="77777777" w:rsidTr="00F51470">
        <w:tc>
          <w:tcPr>
            <w:tcW w:w="1496" w:type="dxa"/>
          </w:tcPr>
          <w:p w14:paraId="6CD4CC63" w14:textId="77777777" w:rsidR="00A42876" w:rsidRPr="00FE4072" w:rsidRDefault="00905708" w:rsidP="00FE4072">
            <w:pPr>
              <w:autoSpaceDE w:val="0"/>
              <w:autoSpaceDN w:val="0"/>
              <w:adjustRightInd w:val="0"/>
              <w:spacing w:line="360" w:lineRule="auto"/>
              <w:jc w:val="both"/>
              <w:rPr>
                <w:rFonts w:ascii="Book Antiqua" w:eastAsiaTheme="minorHAnsi" w:hAnsi="Book Antiqua"/>
              </w:rPr>
            </w:pPr>
            <w:hyperlink r:id="rId12" w:history="1">
              <w:r w:rsidR="00A42876" w:rsidRPr="00FE4072">
                <w:rPr>
                  <w:rFonts w:ascii="Book Antiqua" w:eastAsiaTheme="minorHAnsi" w:hAnsi="Book Antiqua"/>
                </w:rPr>
                <w:t>NCT03572582</w:t>
              </w:r>
            </w:hyperlink>
          </w:p>
        </w:tc>
        <w:tc>
          <w:tcPr>
            <w:tcW w:w="1206" w:type="dxa"/>
          </w:tcPr>
          <w:p w14:paraId="3AB1DD30"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2</w:t>
            </w:r>
          </w:p>
        </w:tc>
        <w:tc>
          <w:tcPr>
            <w:tcW w:w="1957" w:type="dxa"/>
          </w:tcPr>
          <w:p w14:paraId="547F5194"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TACE</w:t>
            </w:r>
          </w:p>
        </w:tc>
        <w:tc>
          <w:tcPr>
            <w:tcW w:w="1950" w:type="dxa"/>
          </w:tcPr>
          <w:p w14:paraId="33697E1F"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NIVOLUMAB</w:t>
            </w:r>
          </w:p>
        </w:tc>
        <w:tc>
          <w:tcPr>
            <w:tcW w:w="1422" w:type="dxa"/>
          </w:tcPr>
          <w:p w14:paraId="71183F8E"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Combination</w:t>
            </w:r>
          </w:p>
        </w:tc>
        <w:tc>
          <w:tcPr>
            <w:tcW w:w="1603" w:type="dxa"/>
          </w:tcPr>
          <w:p w14:paraId="4A4B11B0"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June 2023</w:t>
            </w:r>
          </w:p>
        </w:tc>
      </w:tr>
      <w:tr w:rsidR="00A42876" w:rsidRPr="00FE4072" w14:paraId="6E5469D3" w14:textId="77777777" w:rsidTr="00F51470">
        <w:tc>
          <w:tcPr>
            <w:tcW w:w="1496" w:type="dxa"/>
          </w:tcPr>
          <w:p w14:paraId="3A01B61B" w14:textId="77777777" w:rsidR="00A42876" w:rsidRPr="00FE4072" w:rsidRDefault="00905708" w:rsidP="00FE4072">
            <w:pPr>
              <w:autoSpaceDE w:val="0"/>
              <w:autoSpaceDN w:val="0"/>
              <w:adjustRightInd w:val="0"/>
              <w:spacing w:line="360" w:lineRule="auto"/>
              <w:jc w:val="both"/>
              <w:rPr>
                <w:rFonts w:ascii="Book Antiqua" w:eastAsiaTheme="minorHAnsi" w:hAnsi="Book Antiqua"/>
              </w:rPr>
            </w:pPr>
            <w:hyperlink r:id="rId13" w:history="1">
              <w:r w:rsidR="00A42876" w:rsidRPr="00FE4072">
                <w:rPr>
                  <w:rFonts w:ascii="Book Antiqua" w:eastAsiaTheme="minorHAnsi" w:hAnsi="Book Antiqua"/>
                </w:rPr>
                <w:t>NCT03397654</w:t>
              </w:r>
            </w:hyperlink>
          </w:p>
        </w:tc>
        <w:tc>
          <w:tcPr>
            <w:tcW w:w="1206" w:type="dxa"/>
          </w:tcPr>
          <w:p w14:paraId="6EB3ED9E"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1/2</w:t>
            </w:r>
          </w:p>
        </w:tc>
        <w:tc>
          <w:tcPr>
            <w:tcW w:w="1957" w:type="dxa"/>
          </w:tcPr>
          <w:p w14:paraId="07AFAF01"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TACE</w:t>
            </w:r>
          </w:p>
        </w:tc>
        <w:tc>
          <w:tcPr>
            <w:tcW w:w="1950" w:type="dxa"/>
          </w:tcPr>
          <w:p w14:paraId="79D95C5A"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PEMBROLIZUMAB</w:t>
            </w:r>
          </w:p>
        </w:tc>
        <w:tc>
          <w:tcPr>
            <w:tcW w:w="1422" w:type="dxa"/>
          </w:tcPr>
          <w:p w14:paraId="22B8E23B"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Sequential</w:t>
            </w:r>
          </w:p>
        </w:tc>
        <w:tc>
          <w:tcPr>
            <w:tcW w:w="1603" w:type="dxa"/>
          </w:tcPr>
          <w:p w14:paraId="081A26F0" w14:textId="1705F62F"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December 2021</w:t>
            </w:r>
            <w:r w:rsidR="00620E84">
              <w:rPr>
                <w:rFonts w:ascii="Book Antiqua" w:hAnsi="Book Antiqua" w:hint="eastAsia"/>
                <w:lang w:eastAsia="zh-CN"/>
              </w:rPr>
              <w:t xml:space="preserve"> </w:t>
            </w:r>
            <w:r w:rsidRPr="00FE4072">
              <w:rPr>
                <w:rFonts w:ascii="Book Antiqua" w:eastAsiaTheme="minorHAnsi" w:hAnsi="Book Antiqua"/>
              </w:rPr>
              <w:t>(</w:t>
            </w:r>
            <w:r w:rsidRPr="00FE4072">
              <w:rPr>
                <w:rFonts w:ascii="Book Antiqua" w:eastAsiaTheme="minorHAnsi" w:hAnsi="Book Antiqua"/>
                <w:i/>
                <w:iCs/>
              </w:rPr>
              <w:t>results awaited</w:t>
            </w:r>
            <w:r w:rsidRPr="00FE4072">
              <w:rPr>
                <w:rFonts w:ascii="Book Antiqua" w:eastAsiaTheme="minorHAnsi" w:hAnsi="Book Antiqua"/>
              </w:rPr>
              <w:t>)</w:t>
            </w:r>
          </w:p>
        </w:tc>
      </w:tr>
      <w:tr w:rsidR="00A42876" w:rsidRPr="00FE4072" w14:paraId="78FACA93" w14:textId="77777777" w:rsidTr="00F51470">
        <w:tc>
          <w:tcPr>
            <w:tcW w:w="1496" w:type="dxa"/>
          </w:tcPr>
          <w:p w14:paraId="376CBD09" w14:textId="77777777" w:rsidR="00A42876" w:rsidRPr="00FE4072" w:rsidRDefault="00905708" w:rsidP="00FE4072">
            <w:pPr>
              <w:autoSpaceDE w:val="0"/>
              <w:autoSpaceDN w:val="0"/>
              <w:adjustRightInd w:val="0"/>
              <w:spacing w:line="360" w:lineRule="auto"/>
              <w:jc w:val="both"/>
              <w:rPr>
                <w:rFonts w:ascii="Book Antiqua" w:eastAsiaTheme="minorHAnsi" w:hAnsi="Book Antiqua"/>
              </w:rPr>
            </w:pPr>
            <w:hyperlink r:id="rId14" w:history="1">
              <w:r w:rsidR="00A42876" w:rsidRPr="00FE4072">
                <w:rPr>
                  <w:rFonts w:ascii="Book Antiqua" w:eastAsiaTheme="minorHAnsi" w:hAnsi="Book Antiqua"/>
                </w:rPr>
                <w:t>NCT03383458</w:t>
              </w:r>
            </w:hyperlink>
          </w:p>
        </w:tc>
        <w:tc>
          <w:tcPr>
            <w:tcW w:w="1206" w:type="dxa"/>
          </w:tcPr>
          <w:p w14:paraId="619CE5FF"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3</w:t>
            </w:r>
          </w:p>
        </w:tc>
        <w:tc>
          <w:tcPr>
            <w:tcW w:w="1957" w:type="dxa"/>
          </w:tcPr>
          <w:p w14:paraId="5B305EC5"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Curative resection or ablation</w:t>
            </w:r>
          </w:p>
        </w:tc>
        <w:tc>
          <w:tcPr>
            <w:tcW w:w="1950" w:type="dxa"/>
          </w:tcPr>
          <w:p w14:paraId="69B0A46C"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NIVOLUMAB</w:t>
            </w:r>
          </w:p>
        </w:tc>
        <w:tc>
          <w:tcPr>
            <w:tcW w:w="1422" w:type="dxa"/>
          </w:tcPr>
          <w:p w14:paraId="38A0C2EA"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Adjuvant</w:t>
            </w:r>
          </w:p>
        </w:tc>
        <w:tc>
          <w:tcPr>
            <w:tcW w:w="1603" w:type="dxa"/>
          </w:tcPr>
          <w:p w14:paraId="0A625245"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June 2025</w:t>
            </w:r>
          </w:p>
        </w:tc>
      </w:tr>
      <w:tr w:rsidR="00A42876" w:rsidRPr="00FE4072" w14:paraId="3E4CEA60" w14:textId="77777777" w:rsidTr="00F51470">
        <w:tc>
          <w:tcPr>
            <w:tcW w:w="1496" w:type="dxa"/>
          </w:tcPr>
          <w:p w14:paraId="483A5B5E" w14:textId="77777777" w:rsidR="00A42876" w:rsidRPr="00FE4072" w:rsidRDefault="00905708" w:rsidP="00FE4072">
            <w:pPr>
              <w:autoSpaceDE w:val="0"/>
              <w:autoSpaceDN w:val="0"/>
              <w:adjustRightInd w:val="0"/>
              <w:spacing w:line="360" w:lineRule="auto"/>
              <w:jc w:val="both"/>
              <w:rPr>
                <w:rFonts w:ascii="Book Antiqua" w:eastAsiaTheme="minorHAnsi" w:hAnsi="Book Antiqua"/>
              </w:rPr>
            </w:pPr>
            <w:hyperlink r:id="rId15" w:history="1">
              <w:r w:rsidR="00A42876" w:rsidRPr="00FE4072">
                <w:rPr>
                  <w:rFonts w:ascii="Book Antiqua" w:eastAsiaTheme="minorHAnsi" w:hAnsi="Book Antiqua"/>
                </w:rPr>
                <w:t>NCT02821754</w:t>
              </w:r>
            </w:hyperlink>
          </w:p>
        </w:tc>
        <w:tc>
          <w:tcPr>
            <w:tcW w:w="1206" w:type="dxa"/>
          </w:tcPr>
          <w:p w14:paraId="01D009A2"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2</w:t>
            </w:r>
          </w:p>
        </w:tc>
        <w:tc>
          <w:tcPr>
            <w:tcW w:w="1957" w:type="dxa"/>
          </w:tcPr>
          <w:p w14:paraId="250E2F38"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TACE, RFA, Cryo</w:t>
            </w:r>
          </w:p>
        </w:tc>
        <w:tc>
          <w:tcPr>
            <w:tcW w:w="1950" w:type="dxa"/>
          </w:tcPr>
          <w:p w14:paraId="2C3646FF"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DURVALUMAB, TREMELIMUMAB</w:t>
            </w:r>
          </w:p>
        </w:tc>
        <w:tc>
          <w:tcPr>
            <w:tcW w:w="1422" w:type="dxa"/>
          </w:tcPr>
          <w:p w14:paraId="394E7257"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Combination</w:t>
            </w:r>
          </w:p>
        </w:tc>
        <w:tc>
          <w:tcPr>
            <w:tcW w:w="1603" w:type="dxa"/>
          </w:tcPr>
          <w:p w14:paraId="118534F2"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December 2022</w:t>
            </w:r>
          </w:p>
        </w:tc>
      </w:tr>
      <w:tr w:rsidR="00A42876" w:rsidRPr="00FE4072" w14:paraId="5FD4A5E1" w14:textId="77777777" w:rsidTr="00F51470">
        <w:tc>
          <w:tcPr>
            <w:tcW w:w="1496" w:type="dxa"/>
          </w:tcPr>
          <w:p w14:paraId="27C84323" w14:textId="77777777" w:rsidR="00A42876" w:rsidRPr="00FE4072" w:rsidRDefault="00905708" w:rsidP="00FE4072">
            <w:pPr>
              <w:autoSpaceDE w:val="0"/>
              <w:autoSpaceDN w:val="0"/>
              <w:adjustRightInd w:val="0"/>
              <w:spacing w:line="360" w:lineRule="auto"/>
              <w:jc w:val="both"/>
              <w:rPr>
                <w:rFonts w:ascii="Book Antiqua" w:eastAsiaTheme="minorHAnsi" w:hAnsi="Book Antiqua"/>
              </w:rPr>
            </w:pPr>
            <w:hyperlink r:id="rId16" w:history="1">
              <w:r w:rsidR="00A42876" w:rsidRPr="00FE4072">
                <w:rPr>
                  <w:rFonts w:ascii="Book Antiqua" w:eastAsiaTheme="minorHAnsi" w:hAnsi="Book Antiqua"/>
                </w:rPr>
                <w:t>NCT03033446</w:t>
              </w:r>
            </w:hyperlink>
          </w:p>
        </w:tc>
        <w:tc>
          <w:tcPr>
            <w:tcW w:w="1206" w:type="dxa"/>
          </w:tcPr>
          <w:p w14:paraId="48C45C86"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2</w:t>
            </w:r>
          </w:p>
        </w:tc>
        <w:tc>
          <w:tcPr>
            <w:tcW w:w="1957" w:type="dxa"/>
          </w:tcPr>
          <w:p w14:paraId="301E4D1C"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Y90-Radioembolization</w:t>
            </w:r>
          </w:p>
        </w:tc>
        <w:tc>
          <w:tcPr>
            <w:tcW w:w="1950" w:type="dxa"/>
          </w:tcPr>
          <w:p w14:paraId="1580E924"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NIVOLUMAB</w:t>
            </w:r>
          </w:p>
        </w:tc>
        <w:tc>
          <w:tcPr>
            <w:tcW w:w="1422" w:type="dxa"/>
          </w:tcPr>
          <w:p w14:paraId="0D7CC5E0"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Combination</w:t>
            </w:r>
          </w:p>
        </w:tc>
        <w:tc>
          <w:tcPr>
            <w:tcW w:w="1603" w:type="dxa"/>
          </w:tcPr>
          <w:p w14:paraId="06BFD3E8"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December 2021</w:t>
            </w:r>
          </w:p>
          <w:p w14:paraId="0831213C"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w:t>
            </w:r>
            <w:r w:rsidRPr="00FE4072">
              <w:rPr>
                <w:rFonts w:ascii="Book Antiqua" w:eastAsiaTheme="minorHAnsi" w:hAnsi="Book Antiqua"/>
                <w:i/>
                <w:iCs/>
              </w:rPr>
              <w:t>results awaited</w:t>
            </w:r>
            <w:r w:rsidRPr="00FE4072">
              <w:rPr>
                <w:rFonts w:ascii="Book Antiqua" w:eastAsiaTheme="minorHAnsi" w:hAnsi="Book Antiqua"/>
              </w:rPr>
              <w:t>)</w:t>
            </w:r>
          </w:p>
        </w:tc>
      </w:tr>
      <w:tr w:rsidR="00A42876" w:rsidRPr="00FE4072" w14:paraId="60EF4321" w14:textId="77777777" w:rsidTr="00F51470">
        <w:tc>
          <w:tcPr>
            <w:tcW w:w="1496" w:type="dxa"/>
          </w:tcPr>
          <w:p w14:paraId="7BEC9395" w14:textId="77777777" w:rsidR="00A42876" w:rsidRPr="00FE4072" w:rsidRDefault="00905708" w:rsidP="00FE4072">
            <w:pPr>
              <w:autoSpaceDE w:val="0"/>
              <w:autoSpaceDN w:val="0"/>
              <w:adjustRightInd w:val="0"/>
              <w:spacing w:line="360" w:lineRule="auto"/>
              <w:jc w:val="both"/>
              <w:rPr>
                <w:rFonts w:ascii="Book Antiqua" w:eastAsiaTheme="minorHAnsi" w:hAnsi="Book Antiqua"/>
              </w:rPr>
            </w:pPr>
            <w:hyperlink r:id="rId17" w:history="1">
              <w:r w:rsidR="00A42876" w:rsidRPr="00FE4072">
                <w:rPr>
                  <w:rFonts w:ascii="Book Antiqua" w:eastAsiaTheme="minorHAnsi" w:hAnsi="Book Antiqua"/>
                </w:rPr>
                <w:t>NCT03099564</w:t>
              </w:r>
            </w:hyperlink>
          </w:p>
        </w:tc>
        <w:tc>
          <w:tcPr>
            <w:tcW w:w="1206" w:type="dxa"/>
          </w:tcPr>
          <w:p w14:paraId="3DE6BC15"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1</w:t>
            </w:r>
          </w:p>
        </w:tc>
        <w:tc>
          <w:tcPr>
            <w:tcW w:w="1957" w:type="dxa"/>
          </w:tcPr>
          <w:p w14:paraId="57CA3C55"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Y90-Radioembolization</w:t>
            </w:r>
          </w:p>
        </w:tc>
        <w:tc>
          <w:tcPr>
            <w:tcW w:w="1950" w:type="dxa"/>
          </w:tcPr>
          <w:p w14:paraId="04796665"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PEMBROLIZUMAB</w:t>
            </w:r>
          </w:p>
        </w:tc>
        <w:tc>
          <w:tcPr>
            <w:tcW w:w="1422" w:type="dxa"/>
          </w:tcPr>
          <w:p w14:paraId="4059D82E"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Combination</w:t>
            </w:r>
          </w:p>
        </w:tc>
        <w:tc>
          <w:tcPr>
            <w:tcW w:w="1603" w:type="dxa"/>
          </w:tcPr>
          <w:p w14:paraId="51C72BFC"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July 2022</w:t>
            </w:r>
          </w:p>
        </w:tc>
      </w:tr>
      <w:tr w:rsidR="00A42876" w:rsidRPr="00FE4072" w14:paraId="113579AF" w14:textId="77777777" w:rsidTr="00F51470">
        <w:tc>
          <w:tcPr>
            <w:tcW w:w="1496" w:type="dxa"/>
          </w:tcPr>
          <w:p w14:paraId="55EF27FF" w14:textId="77777777" w:rsidR="00A42876" w:rsidRPr="00FE4072" w:rsidRDefault="00905708" w:rsidP="00FE4072">
            <w:pPr>
              <w:autoSpaceDE w:val="0"/>
              <w:autoSpaceDN w:val="0"/>
              <w:adjustRightInd w:val="0"/>
              <w:spacing w:line="360" w:lineRule="auto"/>
              <w:jc w:val="both"/>
              <w:rPr>
                <w:rFonts w:ascii="Book Antiqua" w:eastAsiaTheme="minorHAnsi" w:hAnsi="Book Antiqua"/>
              </w:rPr>
            </w:pPr>
            <w:hyperlink r:id="rId18" w:history="1">
              <w:r w:rsidR="00A42876" w:rsidRPr="00FE4072">
                <w:rPr>
                  <w:rFonts w:ascii="Book Antiqua" w:eastAsiaTheme="minorHAnsi" w:hAnsi="Book Antiqua"/>
                </w:rPr>
                <w:t>NCT03259867</w:t>
              </w:r>
            </w:hyperlink>
          </w:p>
        </w:tc>
        <w:tc>
          <w:tcPr>
            <w:tcW w:w="1206" w:type="dxa"/>
          </w:tcPr>
          <w:p w14:paraId="52DE47C3"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2</w:t>
            </w:r>
          </w:p>
        </w:tc>
        <w:tc>
          <w:tcPr>
            <w:tcW w:w="1957" w:type="dxa"/>
          </w:tcPr>
          <w:p w14:paraId="3473F3C9"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TATE</w:t>
            </w:r>
          </w:p>
        </w:tc>
        <w:tc>
          <w:tcPr>
            <w:tcW w:w="1950" w:type="dxa"/>
          </w:tcPr>
          <w:p w14:paraId="5F5C27BB"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NIVOLUMAB OR PEMBROLIZUMAB</w:t>
            </w:r>
          </w:p>
        </w:tc>
        <w:tc>
          <w:tcPr>
            <w:tcW w:w="1422" w:type="dxa"/>
          </w:tcPr>
          <w:p w14:paraId="6D6D163C"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Combination</w:t>
            </w:r>
          </w:p>
        </w:tc>
        <w:tc>
          <w:tcPr>
            <w:tcW w:w="1603" w:type="dxa"/>
          </w:tcPr>
          <w:p w14:paraId="0CFAEBD1"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December 2022</w:t>
            </w:r>
          </w:p>
        </w:tc>
      </w:tr>
      <w:tr w:rsidR="00A42876" w:rsidRPr="00FE4072" w14:paraId="3536C8C2" w14:textId="77777777" w:rsidTr="00F51470">
        <w:tc>
          <w:tcPr>
            <w:tcW w:w="1496" w:type="dxa"/>
          </w:tcPr>
          <w:p w14:paraId="4B89F05C" w14:textId="77777777" w:rsidR="00A42876" w:rsidRPr="00FE4072" w:rsidRDefault="00905708" w:rsidP="00FE4072">
            <w:pPr>
              <w:autoSpaceDE w:val="0"/>
              <w:autoSpaceDN w:val="0"/>
              <w:adjustRightInd w:val="0"/>
              <w:spacing w:line="360" w:lineRule="auto"/>
              <w:jc w:val="both"/>
              <w:rPr>
                <w:rFonts w:ascii="Book Antiqua" w:eastAsiaTheme="minorHAnsi" w:hAnsi="Book Antiqua"/>
              </w:rPr>
            </w:pPr>
            <w:hyperlink r:id="rId19" w:history="1">
              <w:r w:rsidR="00A42876" w:rsidRPr="00FE4072">
                <w:rPr>
                  <w:rFonts w:ascii="Book Antiqua" w:eastAsiaTheme="minorHAnsi" w:hAnsi="Book Antiqua"/>
                </w:rPr>
                <w:t>NCT03937830</w:t>
              </w:r>
            </w:hyperlink>
          </w:p>
        </w:tc>
        <w:tc>
          <w:tcPr>
            <w:tcW w:w="1206" w:type="dxa"/>
          </w:tcPr>
          <w:p w14:paraId="05D6E5B2"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2</w:t>
            </w:r>
          </w:p>
        </w:tc>
        <w:tc>
          <w:tcPr>
            <w:tcW w:w="1957" w:type="dxa"/>
          </w:tcPr>
          <w:p w14:paraId="2036A333"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TACE</w:t>
            </w:r>
          </w:p>
        </w:tc>
        <w:tc>
          <w:tcPr>
            <w:tcW w:w="1950" w:type="dxa"/>
          </w:tcPr>
          <w:p w14:paraId="6B1FA495"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DURVALUMAB + TREMELIMUMAB + BEVACIZUMAB</w:t>
            </w:r>
          </w:p>
        </w:tc>
        <w:tc>
          <w:tcPr>
            <w:tcW w:w="1422" w:type="dxa"/>
          </w:tcPr>
          <w:p w14:paraId="37F9C5CA"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Combination</w:t>
            </w:r>
          </w:p>
        </w:tc>
        <w:tc>
          <w:tcPr>
            <w:tcW w:w="1603" w:type="dxa"/>
          </w:tcPr>
          <w:p w14:paraId="0425B253"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December 2023</w:t>
            </w:r>
          </w:p>
        </w:tc>
      </w:tr>
      <w:tr w:rsidR="00A42876" w:rsidRPr="00FE4072" w14:paraId="2B68D29D" w14:textId="77777777" w:rsidTr="00F51470">
        <w:tc>
          <w:tcPr>
            <w:tcW w:w="1496" w:type="dxa"/>
          </w:tcPr>
          <w:p w14:paraId="11C09392"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NCT03778957</w:t>
            </w:r>
          </w:p>
        </w:tc>
        <w:tc>
          <w:tcPr>
            <w:tcW w:w="1206" w:type="dxa"/>
          </w:tcPr>
          <w:p w14:paraId="23E9FA65" w14:textId="77777777" w:rsidR="00A42876" w:rsidRPr="00FE4072" w:rsidRDefault="00A42876" w:rsidP="00FE4072">
            <w:pPr>
              <w:spacing w:line="360" w:lineRule="auto"/>
              <w:jc w:val="both"/>
              <w:rPr>
                <w:rFonts w:ascii="Book Antiqua" w:hAnsi="Book Antiqua"/>
              </w:rPr>
            </w:pPr>
            <w:r w:rsidRPr="00FE4072">
              <w:rPr>
                <w:rFonts w:ascii="Book Antiqua" w:hAnsi="Book Antiqua"/>
              </w:rPr>
              <w:t>3</w:t>
            </w:r>
          </w:p>
        </w:tc>
        <w:tc>
          <w:tcPr>
            <w:tcW w:w="1957" w:type="dxa"/>
          </w:tcPr>
          <w:p w14:paraId="6237AA90"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TACE</w:t>
            </w:r>
          </w:p>
        </w:tc>
        <w:tc>
          <w:tcPr>
            <w:tcW w:w="1950" w:type="dxa"/>
          </w:tcPr>
          <w:p w14:paraId="0C974728" w14:textId="77777777" w:rsidR="00A42876" w:rsidRPr="00FE4072" w:rsidRDefault="00A42876" w:rsidP="00FE4072">
            <w:pPr>
              <w:spacing w:line="360" w:lineRule="auto"/>
              <w:jc w:val="both"/>
              <w:rPr>
                <w:rFonts w:ascii="Book Antiqua" w:hAnsi="Book Antiqua"/>
              </w:rPr>
            </w:pPr>
            <w:r w:rsidRPr="00FE4072">
              <w:rPr>
                <w:rFonts w:ascii="Book Antiqua" w:hAnsi="Book Antiqua"/>
                <w:color w:val="000000"/>
              </w:rPr>
              <w:t>DURVALUMAB or DURVALUMAB + BEVACIZUMAB</w:t>
            </w:r>
          </w:p>
        </w:tc>
        <w:tc>
          <w:tcPr>
            <w:tcW w:w="1422" w:type="dxa"/>
          </w:tcPr>
          <w:p w14:paraId="22919224" w14:textId="77777777" w:rsidR="00A42876" w:rsidRPr="00FE4072" w:rsidRDefault="00A42876" w:rsidP="00FE4072">
            <w:pPr>
              <w:spacing w:line="360" w:lineRule="auto"/>
              <w:jc w:val="both"/>
              <w:rPr>
                <w:rFonts w:ascii="Book Antiqua" w:hAnsi="Book Antiqua"/>
              </w:rPr>
            </w:pPr>
            <w:r w:rsidRPr="00FE4072">
              <w:rPr>
                <w:rFonts w:ascii="Book Antiqua" w:hAnsi="Book Antiqua"/>
              </w:rPr>
              <w:t>Combination</w:t>
            </w:r>
          </w:p>
        </w:tc>
        <w:tc>
          <w:tcPr>
            <w:tcW w:w="1603" w:type="dxa"/>
          </w:tcPr>
          <w:p w14:paraId="45A022EE" w14:textId="77777777" w:rsidR="00A42876" w:rsidRPr="00FE4072" w:rsidRDefault="00A42876" w:rsidP="00FE4072">
            <w:pPr>
              <w:spacing w:line="360" w:lineRule="auto"/>
              <w:jc w:val="both"/>
              <w:rPr>
                <w:rFonts w:ascii="Book Antiqua" w:hAnsi="Book Antiqua"/>
              </w:rPr>
            </w:pPr>
            <w:r w:rsidRPr="00FE4072">
              <w:rPr>
                <w:rFonts w:ascii="Book Antiqua" w:hAnsi="Book Antiqua"/>
              </w:rPr>
              <w:t>August 2024</w:t>
            </w:r>
          </w:p>
        </w:tc>
      </w:tr>
      <w:tr w:rsidR="00A42876" w:rsidRPr="00FE4072" w14:paraId="6113573F" w14:textId="77777777" w:rsidTr="00F51470">
        <w:tc>
          <w:tcPr>
            <w:tcW w:w="1496" w:type="dxa"/>
          </w:tcPr>
          <w:p w14:paraId="6F6495D1"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NCT04340193</w:t>
            </w:r>
          </w:p>
        </w:tc>
        <w:tc>
          <w:tcPr>
            <w:tcW w:w="1206" w:type="dxa"/>
          </w:tcPr>
          <w:p w14:paraId="00D46964" w14:textId="77777777" w:rsidR="00A42876" w:rsidRPr="00FE4072" w:rsidRDefault="00A42876" w:rsidP="00FE4072">
            <w:pPr>
              <w:spacing w:line="360" w:lineRule="auto"/>
              <w:jc w:val="both"/>
              <w:rPr>
                <w:rFonts w:ascii="Book Antiqua" w:hAnsi="Book Antiqua"/>
              </w:rPr>
            </w:pPr>
            <w:r w:rsidRPr="00FE4072">
              <w:rPr>
                <w:rFonts w:ascii="Book Antiqua" w:hAnsi="Book Antiqua"/>
              </w:rPr>
              <w:t>3</w:t>
            </w:r>
          </w:p>
        </w:tc>
        <w:tc>
          <w:tcPr>
            <w:tcW w:w="1957" w:type="dxa"/>
          </w:tcPr>
          <w:p w14:paraId="6FDBDB8B"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eastAsiaTheme="minorHAnsi" w:hAnsi="Book Antiqua"/>
              </w:rPr>
              <w:t>TACE</w:t>
            </w:r>
          </w:p>
        </w:tc>
        <w:tc>
          <w:tcPr>
            <w:tcW w:w="1950" w:type="dxa"/>
          </w:tcPr>
          <w:p w14:paraId="608268DE"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NIVOLUMAB + IPILIMUMAB or NIVOLUMAB MONOTHERAPY or DOUBLE PLACEBO</w:t>
            </w:r>
          </w:p>
        </w:tc>
        <w:tc>
          <w:tcPr>
            <w:tcW w:w="1422" w:type="dxa"/>
          </w:tcPr>
          <w:p w14:paraId="05FDFE52"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Combination</w:t>
            </w:r>
          </w:p>
        </w:tc>
        <w:tc>
          <w:tcPr>
            <w:tcW w:w="1603" w:type="dxa"/>
          </w:tcPr>
          <w:p w14:paraId="7C1231F4" w14:textId="77777777" w:rsidR="00A42876" w:rsidRPr="00FE4072" w:rsidRDefault="00A42876" w:rsidP="00FE4072">
            <w:pPr>
              <w:spacing w:line="360" w:lineRule="auto"/>
              <w:jc w:val="both"/>
              <w:rPr>
                <w:rFonts w:ascii="Book Antiqua" w:hAnsi="Book Antiqua"/>
              </w:rPr>
            </w:pPr>
            <w:r w:rsidRPr="00FE4072">
              <w:rPr>
                <w:rFonts w:ascii="Book Antiqua" w:hAnsi="Book Antiqua"/>
              </w:rPr>
              <w:t>January 2024</w:t>
            </w:r>
          </w:p>
        </w:tc>
      </w:tr>
      <w:tr w:rsidR="00A42876" w:rsidRPr="00FE4072" w14:paraId="7C2DD70B" w14:textId="77777777" w:rsidTr="00F51470">
        <w:tc>
          <w:tcPr>
            <w:tcW w:w="1496" w:type="dxa"/>
          </w:tcPr>
          <w:p w14:paraId="3E070499"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NCT04246177</w:t>
            </w:r>
          </w:p>
        </w:tc>
        <w:tc>
          <w:tcPr>
            <w:tcW w:w="1206" w:type="dxa"/>
          </w:tcPr>
          <w:p w14:paraId="2E482CF6" w14:textId="77777777" w:rsidR="00A42876" w:rsidRPr="00FE4072" w:rsidRDefault="00A42876" w:rsidP="00FE4072">
            <w:pPr>
              <w:spacing w:line="360" w:lineRule="auto"/>
              <w:jc w:val="both"/>
              <w:rPr>
                <w:rFonts w:ascii="Book Antiqua" w:hAnsi="Book Antiqua"/>
              </w:rPr>
            </w:pPr>
            <w:r w:rsidRPr="00FE4072">
              <w:rPr>
                <w:rFonts w:ascii="Book Antiqua" w:hAnsi="Book Antiqua"/>
              </w:rPr>
              <w:t>3</w:t>
            </w:r>
          </w:p>
        </w:tc>
        <w:tc>
          <w:tcPr>
            <w:tcW w:w="1957" w:type="dxa"/>
          </w:tcPr>
          <w:p w14:paraId="21F1A8DE"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TACE</w:t>
            </w:r>
          </w:p>
        </w:tc>
        <w:tc>
          <w:tcPr>
            <w:tcW w:w="1950" w:type="dxa"/>
          </w:tcPr>
          <w:p w14:paraId="4EE81BC6"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PEMBROLIZUMAB + LENVATINIB</w:t>
            </w:r>
          </w:p>
        </w:tc>
        <w:tc>
          <w:tcPr>
            <w:tcW w:w="1422" w:type="dxa"/>
          </w:tcPr>
          <w:p w14:paraId="397E4D94"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Combination</w:t>
            </w:r>
          </w:p>
        </w:tc>
        <w:tc>
          <w:tcPr>
            <w:tcW w:w="1603" w:type="dxa"/>
          </w:tcPr>
          <w:p w14:paraId="3D72E7A7" w14:textId="77777777" w:rsidR="00A42876" w:rsidRPr="00FE4072" w:rsidRDefault="00A42876" w:rsidP="00FE4072">
            <w:pPr>
              <w:spacing w:line="360" w:lineRule="auto"/>
              <w:jc w:val="both"/>
              <w:rPr>
                <w:rFonts w:ascii="Book Antiqua" w:hAnsi="Book Antiqua"/>
              </w:rPr>
            </w:pPr>
            <w:r w:rsidRPr="00FE4072">
              <w:rPr>
                <w:rFonts w:ascii="Book Antiqua" w:hAnsi="Book Antiqua"/>
              </w:rPr>
              <w:t>December 2029</w:t>
            </w:r>
          </w:p>
        </w:tc>
      </w:tr>
      <w:tr w:rsidR="00A42876" w:rsidRPr="00FE4072" w14:paraId="65ED033A" w14:textId="77777777" w:rsidTr="00F51470">
        <w:tc>
          <w:tcPr>
            <w:tcW w:w="1496" w:type="dxa"/>
          </w:tcPr>
          <w:p w14:paraId="059FB7FC"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NCT04268888</w:t>
            </w:r>
          </w:p>
        </w:tc>
        <w:tc>
          <w:tcPr>
            <w:tcW w:w="1206" w:type="dxa"/>
          </w:tcPr>
          <w:p w14:paraId="5B62031B" w14:textId="77777777" w:rsidR="00A42876" w:rsidRPr="00FE4072" w:rsidRDefault="00A42876" w:rsidP="00FE4072">
            <w:pPr>
              <w:spacing w:line="360" w:lineRule="auto"/>
              <w:jc w:val="both"/>
              <w:rPr>
                <w:rFonts w:ascii="Book Antiqua" w:hAnsi="Book Antiqua"/>
              </w:rPr>
            </w:pPr>
            <w:r w:rsidRPr="00FE4072">
              <w:rPr>
                <w:rFonts w:ascii="Book Antiqua" w:hAnsi="Book Antiqua"/>
              </w:rPr>
              <w:t>2/3</w:t>
            </w:r>
          </w:p>
        </w:tc>
        <w:tc>
          <w:tcPr>
            <w:tcW w:w="1957" w:type="dxa"/>
          </w:tcPr>
          <w:p w14:paraId="5A1E045D"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TACE/TAE</w:t>
            </w:r>
          </w:p>
        </w:tc>
        <w:tc>
          <w:tcPr>
            <w:tcW w:w="1950" w:type="dxa"/>
          </w:tcPr>
          <w:p w14:paraId="4C9A50A8"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NIVOLUMAB</w:t>
            </w:r>
          </w:p>
        </w:tc>
        <w:tc>
          <w:tcPr>
            <w:tcW w:w="1422" w:type="dxa"/>
          </w:tcPr>
          <w:p w14:paraId="571513F2"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Combination</w:t>
            </w:r>
          </w:p>
        </w:tc>
        <w:tc>
          <w:tcPr>
            <w:tcW w:w="1603" w:type="dxa"/>
          </w:tcPr>
          <w:p w14:paraId="5EAB1FBA" w14:textId="77777777" w:rsidR="00A42876" w:rsidRPr="00FE4072" w:rsidRDefault="00A42876" w:rsidP="00FE4072">
            <w:pPr>
              <w:spacing w:line="360" w:lineRule="auto"/>
              <w:jc w:val="both"/>
              <w:rPr>
                <w:rFonts w:ascii="Book Antiqua" w:hAnsi="Book Antiqua"/>
              </w:rPr>
            </w:pPr>
            <w:r w:rsidRPr="00FE4072">
              <w:rPr>
                <w:rFonts w:ascii="Book Antiqua" w:hAnsi="Book Antiqua"/>
              </w:rPr>
              <w:t>June 2026</w:t>
            </w:r>
          </w:p>
        </w:tc>
      </w:tr>
      <w:tr w:rsidR="00A42876" w:rsidRPr="00FE4072" w14:paraId="0C57C106" w14:textId="77777777" w:rsidTr="00F51470">
        <w:tc>
          <w:tcPr>
            <w:tcW w:w="1496" w:type="dxa"/>
          </w:tcPr>
          <w:p w14:paraId="50A1AE0C"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NCT05162898</w:t>
            </w:r>
          </w:p>
        </w:tc>
        <w:tc>
          <w:tcPr>
            <w:tcW w:w="1206" w:type="dxa"/>
          </w:tcPr>
          <w:p w14:paraId="659EE45D"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N/A</w:t>
            </w:r>
          </w:p>
        </w:tc>
        <w:tc>
          <w:tcPr>
            <w:tcW w:w="1957" w:type="dxa"/>
          </w:tcPr>
          <w:p w14:paraId="1BABB41B"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RFA</w:t>
            </w:r>
          </w:p>
        </w:tc>
        <w:tc>
          <w:tcPr>
            <w:tcW w:w="1950" w:type="dxa"/>
          </w:tcPr>
          <w:p w14:paraId="25292E00"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eastAsiaTheme="minorHAnsi" w:hAnsi="Book Antiqua"/>
              </w:rPr>
              <w:t>TORIPALIMAB + LENVATINIB</w:t>
            </w:r>
            <w:r w:rsidRPr="00FE4072">
              <w:rPr>
                <w:rFonts w:ascii="Book Antiqua" w:hAnsi="Book Antiqua"/>
                <w:color w:val="000000"/>
              </w:rPr>
              <w:t xml:space="preserve"> </w:t>
            </w:r>
          </w:p>
        </w:tc>
        <w:tc>
          <w:tcPr>
            <w:tcW w:w="1422" w:type="dxa"/>
          </w:tcPr>
          <w:p w14:paraId="37D686B3"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Combination</w:t>
            </w:r>
          </w:p>
        </w:tc>
        <w:tc>
          <w:tcPr>
            <w:tcW w:w="1603" w:type="dxa"/>
          </w:tcPr>
          <w:p w14:paraId="3BFA4C8E" w14:textId="77777777" w:rsidR="00A42876" w:rsidRPr="00FE4072" w:rsidRDefault="00A42876" w:rsidP="00FE4072">
            <w:pPr>
              <w:spacing w:line="360" w:lineRule="auto"/>
              <w:jc w:val="both"/>
              <w:rPr>
                <w:rFonts w:ascii="Book Antiqua" w:hAnsi="Book Antiqua"/>
              </w:rPr>
            </w:pPr>
            <w:r w:rsidRPr="00FE4072">
              <w:rPr>
                <w:rFonts w:ascii="Book Antiqua" w:hAnsi="Book Antiqua"/>
              </w:rPr>
              <w:t>December 2025</w:t>
            </w:r>
          </w:p>
        </w:tc>
      </w:tr>
      <w:tr w:rsidR="00A42876" w:rsidRPr="00FE4072" w14:paraId="1D4E308D" w14:textId="77777777" w:rsidTr="00F51470">
        <w:tc>
          <w:tcPr>
            <w:tcW w:w="1496" w:type="dxa"/>
          </w:tcPr>
          <w:p w14:paraId="1D94CA10"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NCT05057845</w:t>
            </w:r>
          </w:p>
        </w:tc>
        <w:tc>
          <w:tcPr>
            <w:tcW w:w="1206" w:type="dxa"/>
          </w:tcPr>
          <w:p w14:paraId="70189B35"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7" w:type="dxa"/>
          </w:tcPr>
          <w:p w14:paraId="7B072075"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Cryo</w:t>
            </w:r>
          </w:p>
        </w:tc>
        <w:tc>
          <w:tcPr>
            <w:tcW w:w="1950" w:type="dxa"/>
          </w:tcPr>
          <w:p w14:paraId="5B753166" w14:textId="77777777" w:rsidR="00A42876" w:rsidRPr="00FE4072" w:rsidRDefault="00A42876" w:rsidP="00FE4072">
            <w:pPr>
              <w:spacing w:line="360" w:lineRule="auto"/>
              <w:jc w:val="both"/>
              <w:rPr>
                <w:rFonts w:ascii="Book Antiqua" w:eastAsiaTheme="minorHAnsi" w:hAnsi="Book Antiqua"/>
              </w:rPr>
            </w:pPr>
            <w:r w:rsidRPr="00FE4072">
              <w:rPr>
                <w:rFonts w:ascii="Book Antiqua" w:eastAsiaTheme="minorHAnsi" w:hAnsi="Book Antiqua"/>
              </w:rPr>
              <w:t>TISLELIZUMAB + LENVATINIB</w:t>
            </w:r>
          </w:p>
        </w:tc>
        <w:tc>
          <w:tcPr>
            <w:tcW w:w="1422" w:type="dxa"/>
          </w:tcPr>
          <w:p w14:paraId="39F4EA80"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Combination</w:t>
            </w:r>
          </w:p>
        </w:tc>
        <w:tc>
          <w:tcPr>
            <w:tcW w:w="1603" w:type="dxa"/>
          </w:tcPr>
          <w:p w14:paraId="03D4FF2E" w14:textId="77777777" w:rsidR="00A42876" w:rsidRPr="00FE4072" w:rsidRDefault="00A42876" w:rsidP="00FE4072">
            <w:pPr>
              <w:spacing w:line="360" w:lineRule="auto"/>
              <w:jc w:val="both"/>
              <w:rPr>
                <w:rFonts w:ascii="Book Antiqua" w:hAnsi="Book Antiqua"/>
              </w:rPr>
            </w:pPr>
            <w:r w:rsidRPr="00FE4072">
              <w:rPr>
                <w:rFonts w:ascii="Book Antiqua" w:hAnsi="Book Antiqua"/>
              </w:rPr>
              <w:t>September 2024</w:t>
            </w:r>
          </w:p>
        </w:tc>
      </w:tr>
      <w:tr w:rsidR="00A42876" w:rsidRPr="00FE4072" w14:paraId="0AECED44" w14:textId="77777777" w:rsidTr="00F51470">
        <w:tc>
          <w:tcPr>
            <w:tcW w:w="1496" w:type="dxa"/>
          </w:tcPr>
          <w:p w14:paraId="5BA94479"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NCT04988945</w:t>
            </w:r>
          </w:p>
        </w:tc>
        <w:tc>
          <w:tcPr>
            <w:tcW w:w="1206" w:type="dxa"/>
          </w:tcPr>
          <w:p w14:paraId="07B4B917"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7" w:type="dxa"/>
          </w:tcPr>
          <w:p w14:paraId="3B2D66BF"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hAnsi="Book Antiqua"/>
                <w:color w:val="000000"/>
              </w:rPr>
              <w:t>TACE + SBRT</w:t>
            </w:r>
          </w:p>
        </w:tc>
        <w:tc>
          <w:tcPr>
            <w:tcW w:w="1950" w:type="dxa"/>
          </w:tcPr>
          <w:p w14:paraId="57CB7A7D"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DURVALUMAB +</w:t>
            </w:r>
            <w:r w:rsidRPr="00FE4072">
              <w:rPr>
                <w:rFonts w:ascii="Book Antiqua" w:hAnsi="Book Antiqua"/>
              </w:rPr>
              <w:t xml:space="preserve"> </w:t>
            </w:r>
            <w:r w:rsidRPr="00FE4072">
              <w:rPr>
                <w:rFonts w:ascii="Book Antiqua" w:hAnsi="Book Antiqua"/>
                <w:color w:val="000000"/>
              </w:rPr>
              <w:t>TREMELIMUMAB</w:t>
            </w:r>
          </w:p>
        </w:tc>
        <w:tc>
          <w:tcPr>
            <w:tcW w:w="1422" w:type="dxa"/>
          </w:tcPr>
          <w:p w14:paraId="3426E3BB"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Sequential (for downstaging)</w:t>
            </w:r>
          </w:p>
        </w:tc>
        <w:tc>
          <w:tcPr>
            <w:tcW w:w="1603" w:type="dxa"/>
          </w:tcPr>
          <w:p w14:paraId="52FB3A00" w14:textId="77777777" w:rsidR="00A42876" w:rsidRPr="00FE4072" w:rsidRDefault="00A42876" w:rsidP="00FE4072">
            <w:pPr>
              <w:spacing w:line="360" w:lineRule="auto"/>
              <w:jc w:val="both"/>
              <w:rPr>
                <w:rFonts w:ascii="Book Antiqua" w:hAnsi="Book Antiqua"/>
              </w:rPr>
            </w:pPr>
            <w:r w:rsidRPr="00FE4072">
              <w:rPr>
                <w:rFonts w:ascii="Book Antiqua" w:hAnsi="Book Antiqua"/>
              </w:rPr>
              <w:t>December 2026</w:t>
            </w:r>
          </w:p>
        </w:tc>
      </w:tr>
      <w:tr w:rsidR="00A42876" w:rsidRPr="00FE4072" w14:paraId="48D39474" w14:textId="77777777" w:rsidTr="00F51470">
        <w:tc>
          <w:tcPr>
            <w:tcW w:w="1496" w:type="dxa"/>
          </w:tcPr>
          <w:p w14:paraId="3E570652"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NCT04727307</w:t>
            </w:r>
          </w:p>
        </w:tc>
        <w:tc>
          <w:tcPr>
            <w:tcW w:w="1206" w:type="dxa"/>
          </w:tcPr>
          <w:p w14:paraId="2B9A4F9B"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7" w:type="dxa"/>
          </w:tcPr>
          <w:p w14:paraId="59ECC2A7"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RFA</w:t>
            </w:r>
          </w:p>
        </w:tc>
        <w:tc>
          <w:tcPr>
            <w:tcW w:w="1950" w:type="dxa"/>
          </w:tcPr>
          <w:p w14:paraId="6AF4563C"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ATEZOLIZUMAB (neoadjuvant) + ATEZOLIZUMAB-BEVACIZUMAB (adjuvant)</w:t>
            </w:r>
          </w:p>
        </w:tc>
        <w:tc>
          <w:tcPr>
            <w:tcW w:w="1422" w:type="dxa"/>
          </w:tcPr>
          <w:p w14:paraId="3A9D2645"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Combination</w:t>
            </w:r>
          </w:p>
        </w:tc>
        <w:tc>
          <w:tcPr>
            <w:tcW w:w="1603" w:type="dxa"/>
          </w:tcPr>
          <w:p w14:paraId="39D20341" w14:textId="77777777" w:rsidR="00A42876" w:rsidRPr="00FE4072" w:rsidRDefault="00A42876" w:rsidP="00FE4072">
            <w:pPr>
              <w:spacing w:line="360" w:lineRule="auto"/>
              <w:jc w:val="both"/>
              <w:rPr>
                <w:rFonts w:ascii="Book Antiqua" w:hAnsi="Book Antiqua"/>
              </w:rPr>
            </w:pPr>
            <w:r w:rsidRPr="00FE4072">
              <w:rPr>
                <w:rFonts w:ascii="Book Antiqua" w:hAnsi="Book Antiqua"/>
              </w:rPr>
              <w:t>July 2027</w:t>
            </w:r>
          </w:p>
        </w:tc>
      </w:tr>
      <w:tr w:rsidR="00A42876" w:rsidRPr="00FE4072" w14:paraId="43259358" w14:textId="77777777" w:rsidTr="00F51470">
        <w:tc>
          <w:tcPr>
            <w:tcW w:w="1496" w:type="dxa"/>
          </w:tcPr>
          <w:p w14:paraId="77F2F6AF"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lastRenderedPageBreak/>
              <w:t>NCT04663035</w:t>
            </w:r>
          </w:p>
        </w:tc>
        <w:tc>
          <w:tcPr>
            <w:tcW w:w="1206" w:type="dxa"/>
          </w:tcPr>
          <w:p w14:paraId="3EEEA1E4"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7" w:type="dxa"/>
          </w:tcPr>
          <w:p w14:paraId="63C58DA7"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Ablation</w:t>
            </w:r>
          </w:p>
        </w:tc>
        <w:tc>
          <w:tcPr>
            <w:tcW w:w="1950" w:type="dxa"/>
          </w:tcPr>
          <w:p w14:paraId="2CD83A1A"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TISLELIZUMAB</w:t>
            </w:r>
          </w:p>
        </w:tc>
        <w:tc>
          <w:tcPr>
            <w:tcW w:w="1422" w:type="dxa"/>
          </w:tcPr>
          <w:p w14:paraId="7E39C9A3"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Combination</w:t>
            </w:r>
          </w:p>
        </w:tc>
        <w:tc>
          <w:tcPr>
            <w:tcW w:w="1603" w:type="dxa"/>
          </w:tcPr>
          <w:p w14:paraId="09F97C63" w14:textId="77777777" w:rsidR="00A42876" w:rsidRPr="00FE4072" w:rsidRDefault="00A42876" w:rsidP="00FE4072">
            <w:pPr>
              <w:spacing w:line="360" w:lineRule="auto"/>
              <w:jc w:val="both"/>
              <w:rPr>
                <w:rFonts w:ascii="Book Antiqua" w:hAnsi="Book Antiqua"/>
              </w:rPr>
            </w:pPr>
            <w:r w:rsidRPr="00FE4072">
              <w:rPr>
                <w:rFonts w:ascii="Book Antiqua" w:hAnsi="Book Antiqua"/>
              </w:rPr>
              <w:t>December 2025</w:t>
            </w:r>
          </w:p>
        </w:tc>
      </w:tr>
      <w:tr w:rsidR="00A42876" w:rsidRPr="00FE4072" w14:paraId="10EC64E8" w14:textId="77777777" w:rsidTr="00F51470">
        <w:tc>
          <w:tcPr>
            <w:tcW w:w="1496" w:type="dxa"/>
          </w:tcPr>
          <w:p w14:paraId="13926559"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NCT04652440</w:t>
            </w:r>
          </w:p>
        </w:tc>
        <w:tc>
          <w:tcPr>
            <w:tcW w:w="1206" w:type="dxa"/>
          </w:tcPr>
          <w:p w14:paraId="7246BAA8" w14:textId="77777777" w:rsidR="00A42876" w:rsidRPr="00FE4072" w:rsidRDefault="00A42876" w:rsidP="00FE4072">
            <w:pPr>
              <w:spacing w:line="360" w:lineRule="auto"/>
              <w:jc w:val="both"/>
              <w:rPr>
                <w:rFonts w:ascii="Book Antiqua" w:hAnsi="Book Antiqua"/>
              </w:rPr>
            </w:pPr>
            <w:r w:rsidRPr="00FE4072">
              <w:rPr>
                <w:rFonts w:ascii="Book Antiqua" w:hAnsi="Book Antiqua"/>
              </w:rPr>
              <w:t>1/2</w:t>
            </w:r>
          </w:p>
        </w:tc>
        <w:tc>
          <w:tcPr>
            <w:tcW w:w="1957" w:type="dxa"/>
          </w:tcPr>
          <w:p w14:paraId="1E73A922"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RFA</w:t>
            </w:r>
          </w:p>
        </w:tc>
        <w:tc>
          <w:tcPr>
            <w:tcW w:w="1950" w:type="dxa"/>
          </w:tcPr>
          <w:p w14:paraId="562C389E"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TISLELIZUMAB</w:t>
            </w:r>
          </w:p>
        </w:tc>
        <w:tc>
          <w:tcPr>
            <w:tcW w:w="1422" w:type="dxa"/>
          </w:tcPr>
          <w:p w14:paraId="7984F93C"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Combination</w:t>
            </w:r>
          </w:p>
        </w:tc>
        <w:tc>
          <w:tcPr>
            <w:tcW w:w="1603" w:type="dxa"/>
          </w:tcPr>
          <w:p w14:paraId="7D5A6BF4" w14:textId="77777777" w:rsidR="00A42876" w:rsidRPr="00FE4072" w:rsidRDefault="00A42876" w:rsidP="00FE4072">
            <w:pPr>
              <w:spacing w:line="360" w:lineRule="auto"/>
              <w:jc w:val="both"/>
              <w:rPr>
                <w:rFonts w:ascii="Book Antiqua" w:hAnsi="Book Antiqua"/>
              </w:rPr>
            </w:pPr>
            <w:r w:rsidRPr="00FE4072">
              <w:rPr>
                <w:rFonts w:ascii="Book Antiqua" w:hAnsi="Book Antiqua"/>
              </w:rPr>
              <w:t>November 2023</w:t>
            </w:r>
          </w:p>
        </w:tc>
      </w:tr>
      <w:tr w:rsidR="00A42876" w:rsidRPr="00FE4072" w14:paraId="674F3373" w14:textId="77777777" w:rsidTr="00F51470">
        <w:tc>
          <w:tcPr>
            <w:tcW w:w="1496" w:type="dxa"/>
          </w:tcPr>
          <w:p w14:paraId="57E7D619"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NCT04639180</w:t>
            </w:r>
          </w:p>
        </w:tc>
        <w:tc>
          <w:tcPr>
            <w:tcW w:w="1206" w:type="dxa"/>
          </w:tcPr>
          <w:p w14:paraId="740D514C" w14:textId="77777777" w:rsidR="00A42876" w:rsidRPr="00FE4072" w:rsidRDefault="00A42876" w:rsidP="00FE4072">
            <w:pPr>
              <w:spacing w:line="360" w:lineRule="auto"/>
              <w:jc w:val="both"/>
              <w:rPr>
                <w:rFonts w:ascii="Book Antiqua" w:hAnsi="Book Antiqua"/>
              </w:rPr>
            </w:pPr>
            <w:r w:rsidRPr="00FE4072">
              <w:rPr>
                <w:rFonts w:ascii="Book Antiqua" w:hAnsi="Book Antiqua"/>
              </w:rPr>
              <w:t>3</w:t>
            </w:r>
          </w:p>
        </w:tc>
        <w:tc>
          <w:tcPr>
            <w:tcW w:w="1957" w:type="dxa"/>
          </w:tcPr>
          <w:p w14:paraId="3DF4D71B"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Curative resection or ablation</w:t>
            </w:r>
          </w:p>
        </w:tc>
        <w:tc>
          <w:tcPr>
            <w:tcW w:w="1950" w:type="dxa"/>
          </w:tcPr>
          <w:p w14:paraId="74ED0271"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CAMRELIZUMAB + APATINIB</w:t>
            </w:r>
          </w:p>
        </w:tc>
        <w:tc>
          <w:tcPr>
            <w:tcW w:w="1422" w:type="dxa"/>
          </w:tcPr>
          <w:p w14:paraId="4383AEDF" w14:textId="77777777" w:rsidR="00A42876" w:rsidRPr="00FE4072" w:rsidRDefault="00A42876" w:rsidP="00FE4072">
            <w:pPr>
              <w:spacing w:line="360" w:lineRule="auto"/>
              <w:jc w:val="both"/>
              <w:rPr>
                <w:rFonts w:ascii="Book Antiqua" w:hAnsi="Book Antiqua"/>
                <w:color w:val="000000"/>
              </w:rPr>
            </w:pPr>
            <w:r w:rsidRPr="00FE4072">
              <w:rPr>
                <w:rFonts w:ascii="Book Antiqua" w:eastAsiaTheme="minorHAnsi" w:hAnsi="Book Antiqua"/>
              </w:rPr>
              <w:t>Adjuvant</w:t>
            </w:r>
          </w:p>
        </w:tc>
        <w:tc>
          <w:tcPr>
            <w:tcW w:w="1603" w:type="dxa"/>
          </w:tcPr>
          <w:p w14:paraId="2DD88ABD" w14:textId="77777777" w:rsidR="00A42876" w:rsidRPr="00FE4072" w:rsidRDefault="00A42876" w:rsidP="00FE4072">
            <w:pPr>
              <w:spacing w:line="360" w:lineRule="auto"/>
              <w:jc w:val="both"/>
              <w:rPr>
                <w:rFonts w:ascii="Book Antiqua" w:hAnsi="Book Antiqua"/>
              </w:rPr>
            </w:pPr>
            <w:r w:rsidRPr="00FE4072">
              <w:rPr>
                <w:rFonts w:ascii="Book Antiqua" w:hAnsi="Book Antiqua"/>
              </w:rPr>
              <w:t>July 2024</w:t>
            </w:r>
          </w:p>
        </w:tc>
      </w:tr>
      <w:tr w:rsidR="00A42876" w:rsidRPr="00FE4072" w14:paraId="339044AB" w14:textId="77777777" w:rsidTr="00F51470">
        <w:tc>
          <w:tcPr>
            <w:tcW w:w="1496" w:type="dxa"/>
          </w:tcPr>
          <w:p w14:paraId="6475A4DB"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NCT04220944</w:t>
            </w:r>
          </w:p>
        </w:tc>
        <w:tc>
          <w:tcPr>
            <w:tcW w:w="1206" w:type="dxa"/>
          </w:tcPr>
          <w:p w14:paraId="10425CD9"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957" w:type="dxa"/>
          </w:tcPr>
          <w:p w14:paraId="5CF0AAE6"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MWA+TACE</w:t>
            </w:r>
          </w:p>
        </w:tc>
        <w:tc>
          <w:tcPr>
            <w:tcW w:w="1950" w:type="dxa"/>
          </w:tcPr>
          <w:p w14:paraId="17D930FE"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SINTILIMAB</w:t>
            </w:r>
          </w:p>
        </w:tc>
        <w:tc>
          <w:tcPr>
            <w:tcW w:w="1422" w:type="dxa"/>
          </w:tcPr>
          <w:p w14:paraId="02394849"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Combination</w:t>
            </w:r>
          </w:p>
        </w:tc>
        <w:tc>
          <w:tcPr>
            <w:tcW w:w="1603" w:type="dxa"/>
          </w:tcPr>
          <w:p w14:paraId="6A96BAFC" w14:textId="77777777" w:rsidR="00A42876" w:rsidRPr="00FE4072" w:rsidRDefault="00A42876" w:rsidP="00FE4072">
            <w:pPr>
              <w:spacing w:line="360" w:lineRule="auto"/>
              <w:jc w:val="both"/>
              <w:rPr>
                <w:rFonts w:ascii="Book Antiqua" w:hAnsi="Book Antiqua"/>
              </w:rPr>
            </w:pPr>
            <w:r w:rsidRPr="00FE4072">
              <w:rPr>
                <w:rFonts w:ascii="Book Antiqua" w:hAnsi="Book Antiqua"/>
              </w:rPr>
              <w:t>September 2022</w:t>
            </w:r>
          </w:p>
        </w:tc>
      </w:tr>
      <w:tr w:rsidR="00A42876" w:rsidRPr="00FE4072" w14:paraId="7F2CC2F9" w14:textId="77777777" w:rsidTr="00F51470">
        <w:tc>
          <w:tcPr>
            <w:tcW w:w="1496" w:type="dxa"/>
          </w:tcPr>
          <w:p w14:paraId="40A72CE9"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NCT04102098</w:t>
            </w:r>
          </w:p>
        </w:tc>
        <w:tc>
          <w:tcPr>
            <w:tcW w:w="1206" w:type="dxa"/>
          </w:tcPr>
          <w:p w14:paraId="6872C9D9" w14:textId="77777777" w:rsidR="00A42876" w:rsidRPr="00FE4072" w:rsidRDefault="00A42876" w:rsidP="00FE4072">
            <w:pPr>
              <w:spacing w:line="360" w:lineRule="auto"/>
              <w:jc w:val="both"/>
              <w:rPr>
                <w:rFonts w:ascii="Book Antiqua" w:hAnsi="Book Antiqua"/>
              </w:rPr>
            </w:pPr>
            <w:r w:rsidRPr="00FE4072">
              <w:rPr>
                <w:rFonts w:ascii="Book Antiqua" w:hAnsi="Book Antiqua"/>
              </w:rPr>
              <w:t>3</w:t>
            </w:r>
          </w:p>
        </w:tc>
        <w:tc>
          <w:tcPr>
            <w:tcW w:w="1957" w:type="dxa"/>
          </w:tcPr>
          <w:p w14:paraId="16B6768E"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hAnsi="Book Antiqua"/>
                <w:color w:val="000000"/>
              </w:rPr>
              <w:t>Surgical resection or ablation</w:t>
            </w:r>
          </w:p>
        </w:tc>
        <w:tc>
          <w:tcPr>
            <w:tcW w:w="1950" w:type="dxa"/>
          </w:tcPr>
          <w:p w14:paraId="70EEEE90"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ATEZOLIZUMAB+ BEVACIZUMAB</w:t>
            </w:r>
          </w:p>
        </w:tc>
        <w:tc>
          <w:tcPr>
            <w:tcW w:w="1422" w:type="dxa"/>
          </w:tcPr>
          <w:p w14:paraId="1943075F" w14:textId="77777777" w:rsidR="00A42876" w:rsidRPr="00FE4072" w:rsidRDefault="00A42876" w:rsidP="00FE4072">
            <w:pPr>
              <w:spacing w:line="360" w:lineRule="auto"/>
              <w:jc w:val="both"/>
              <w:rPr>
                <w:rFonts w:ascii="Book Antiqua" w:hAnsi="Book Antiqua"/>
                <w:color w:val="000000"/>
              </w:rPr>
            </w:pPr>
            <w:r w:rsidRPr="00FE4072">
              <w:rPr>
                <w:rFonts w:ascii="Book Antiqua" w:eastAsiaTheme="minorHAnsi" w:hAnsi="Book Antiqua"/>
              </w:rPr>
              <w:t>Adjuvant</w:t>
            </w:r>
          </w:p>
        </w:tc>
        <w:tc>
          <w:tcPr>
            <w:tcW w:w="1603" w:type="dxa"/>
          </w:tcPr>
          <w:p w14:paraId="3B7E8122" w14:textId="77777777" w:rsidR="00A42876" w:rsidRPr="00FE4072" w:rsidRDefault="00A42876" w:rsidP="00FE4072">
            <w:pPr>
              <w:spacing w:line="360" w:lineRule="auto"/>
              <w:jc w:val="both"/>
              <w:rPr>
                <w:rFonts w:ascii="Book Antiqua" w:hAnsi="Book Antiqua"/>
              </w:rPr>
            </w:pPr>
            <w:r w:rsidRPr="00FE4072">
              <w:rPr>
                <w:rFonts w:ascii="Book Antiqua" w:hAnsi="Book Antiqua"/>
              </w:rPr>
              <w:t>July 2027</w:t>
            </w:r>
          </w:p>
        </w:tc>
      </w:tr>
      <w:tr w:rsidR="00A42876" w:rsidRPr="00FE4072" w14:paraId="12194B3D" w14:textId="77777777" w:rsidTr="00F51470">
        <w:tc>
          <w:tcPr>
            <w:tcW w:w="1496" w:type="dxa"/>
          </w:tcPr>
          <w:p w14:paraId="7340D18D"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NCT03867084</w:t>
            </w:r>
          </w:p>
        </w:tc>
        <w:tc>
          <w:tcPr>
            <w:tcW w:w="1206" w:type="dxa"/>
          </w:tcPr>
          <w:p w14:paraId="18B3FB3F" w14:textId="77777777" w:rsidR="00A42876" w:rsidRPr="00FE4072" w:rsidRDefault="00A42876" w:rsidP="00FE4072">
            <w:pPr>
              <w:spacing w:line="360" w:lineRule="auto"/>
              <w:jc w:val="both"/>
              <w:rPr>
                <w:rFonts w:ascii="Book Antiqua" w:hAnsi="Book Antiqua"/>
              </w:rPr>
            </w:pPr>
            <w:r w:rsidRPr="00FE4072">
              <w:rPr>
                <w:rFonts w:ascii="Book Antiqua" w:hAnsi="Book Antiqua"/>
              </w:rPr>
              <w:t>3</w:t>
            </w:r>
          </w:p>
        </w:tc>
        <w:tc>
          <w:tcPr>
            <w:tcW w:w="1957" w:type="dxa"/>
          </w:tcPr>
          <w:p w14:paraId="4BBA5E74"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hAnsi="Book Antiqua"/>
                <w:color w:val="000000"/>
              </w:rPr>
              <w:t>Surgical resection or local ablation</w:t>
            </w:r>
          </w:p>
        </w:tc>
        <w:tc>
          <w:tcPr>
            <w:tcW w:w="1950" w:type="dxa"/>
          </w:tcPr>
          <w:p w14:paraId="47C65551"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PEMBROLIZUMAB</w:t>
            </w:r>
          </w:p>
        </w:tc>
        <w:tc>
          <w:tcPr>
            <w:tcW w:w="1422" w:type="dxa"/>
          </w:tcPr>
          <w:p w14:paraId="1EC3E1B7" w14:textId="77777777" w:rsidR="00A42876" w:rsidRPr="00FE4072" w:rsidRDefault="00A42876" w:rsidP="00FE4072">
            <w:pPr>
              <w:spacing w:line="360" w:lineRule="auto"/>
              <w:jc w:val="both"/>
              <w:rPr>
                <w:rFonts w:ascii="Book Antiqua" w:hAnsi="Book Antiqua"/>
                <w:color w:val="000000"/>
              </w:rPr>
            </w:pPr>
            <w:r w:rsidRPr="00FE4072">
              <w:rPr>
                <w:rFonts w:ascii="Book Antiqua" w:eastAsiaTheme="minorHAnsi" w:hAnsi="Book Antiqua"/>
              </w:rPr>
              <w:t>Adjuvant</w:t>
            </w:r>
          </w:p>
        </w:tc>
        <w:tc>
          <w:tcPr>
            <w:tcW w:w="1603" w:type="dxa"/>
          </w:tcPr>
          <w:p w14:paraId="5BB6E26D" w14:textId="77777777" w:rsidR="00A42876" w:rsidRPr="00FE4072" w:rsidRDefault="00A42876" w:rsidP="00FE4072">
            <w:pPr>
              <w:spacing w:line="360" w:lineRule="auto"/>
              <w:jc w:val="both"/>
              <w:rPr>
                <w:rFonts w:ascii="Book Antiqua" w:hAnsi="Book Antiqua"/>
              </w:rPr>
            </w:pPr>
            <w:r w:rsidRPr="00FE4072">
              <w:rPr>
                <w:rFonts w:ascii="Book Antiqua" w:hAnsi="Book Antiqua"/>
              </w:rPr>
              <w:t>June 2025</w:t>
            </w:r>
          </w:p>
        </w:tc>
      </w:tr>
      <w:tr w:rsidR="00A42876" w:rsidRPr="00FE4072" w14:paraId="5BC5D11E" w14:textId="77777777" w:rsidTr="00F51470">
        <w:tc>
          <w:tcPr>
            <w:tcW w:w="1496" w:type="dxa"/>
          </w:tcPr>
          <w:p w14:paraId="6F681C41"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NCT03864211</w:t>
            </w:r>
          </w:p>
        </w:tc>
        <w:tc>
          <w:tcPr>
            <w:tcW w:w="1206" w:type="dxa"/>
          </w:tcPr>
          <w:p w14:paraId="0810D331" w14:textId="77777777" w:rsidR="00A42876" w:rsidRPr="00FE4072" w:rsidRDefault="00A42876" w:rsidP="00FE4072">
            <w:pPr>
              <w:spacing w:line="360" w:lineRule="auto"/>
              <w:jc w:val="both"/>
              <w:rPr>
                <w:rFonts w:ascii="Book Antiqua" w:hAnsi="Book Antiqua"/>
              </w:rPr>
            </w:pPr>
            <w:r w:rsidRPr="00FE4072">
              <w:rPr>
                <w:rFonts w:ascii="Book Antiqua" w:hAnsi="Book Antiqua"/>
              </w:rPr>
              <w:t>1/2</w:t>
            </w:r>
          </w:p>
        </w:tc>
        <w:tc>
          <w:tcPr>
            <w:tcW w:w="1957" w:type="dxa"/>
          </w:tcPr>
          <w:p w14:paraId="0882AFBC"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Thermal ablation (MWA or RFA)</w:t>
            </w:r>
          </w:p>
        </w:tc>
        <w:tc>
          <w:tcPr>
            <w:tcW w:w="1950" w:type="dxa"/>
          </w:tcPr>
          <w:p w14:paraId="189C63DD" w14:textId="77777777" w:rsidR="00A42876" w:rsidRPr="00FE4072" w:rsidRDefault="00A42876" w:rsidP="00FE4072">
            <w:pPr>
              <w:spacing w:line="360" w:lineRule="auto"/>
              <w:jc w:val="both"/>
              <w:rPr>
                <w:rFonts w:ascii="Book Antiqua" w:hAnsi="Book Antiqua"/>
                <w:color w:val="000000"/>
              </w:rPr>
            </w:pPr>
            <w:r w:rsidRPr="00FE4072">
              <w:rPr>
                <w:rFonts w:ascii="Book Antiqua" w:eastAsiaTheme="minorHAnsi" w:hAnsi="Book Antiqua"/>
              </w:rPr>
              <w:t>TORIPALIMAB</w:t>
            </w:r>
          </w:p>
        </w:tc>
        <w:tc>
          <w:tcPr>
            <w:tcW w:w="1422" w:type="dxa"/>
          </w:tcPr>
          <w:p w14:paraId="42AFE156"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Combination</w:t>
            </w:r>
          </w:p>
        </w:tc>
        <w:tc>
          <w:tcPr>
            <w:tcW w:w="1603" w:type="dxa"/>
          </w:tcPr>
          <w:p w14:paraId="70648817" w14:textId="77777777" w:rsidR="00A42876" w:rsidRPr="00FE4072" w:rsidRDefault="00A42876" w:rsidP="00FE4072">
            <w:pPr>
              <w:spacing w:line="360" w:lineRule="auto"/>
              <w:jc w:val="both"/>
              <w:rPr>
                <w:rFonts w:ascii="Book Antiqua" w:hAnsi="Book Antiqua"/>
              </w:rPr>
            </w:pPr>
            <w:r w:rsidRPr="00FE4072">
              <w:rPr>
                <w:rFonts w:ascii="Book Antiqua" w:hAnsi="Book Antiqua"/>
              </w:rPr>
              <w:t>June 2023</w:t>
            </w:r>
          </w:p>
        </w:tc>
      </w:tr>
      <w:tr w:rsidR="00A42876" w:rsidRPr="00FE4072" w14:paraId="277ADFFB" w14:textId="77777777" w:rsidTr="00F51470">
        <w:tc>
          <w:tcPr>
            <w:tcW w:w="1496" w:type="dxa"/>
          </w:tcPr>
          <w:p w14:paraId="4EF441FE"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NCT03753659</w:t>
            </w:r>
          </w:p>
        </w:tc>
        <w:tc>
          <w:tcPr>
            <w:tcW w:w="1206" w:type="dxa"/>
          </w:tcPr>
          <w:p w14:paraId="0B947BCD"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7" w:type="dxa"/>
          </w:tcPr>
          <w:p w14:paraId="5A5E28BC"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MWA or RFA</w:t>
            </w:r>
            <w:r w:rsidRPr="00FE4072">
              <w:rPr>
                <w:rFonts w:ascii="Book Antiqua" w:hAnsi="Book Antiqua"/>
                <w:color w:val="000000"/>
              </w:rPr>
              <w:t xml:space="preserve"> or Brachytherapy or TACE</w:t>
            </w:r>
          </w:p>
        </w:tc>
        <w:tc>
          <w:tcPr>
            <w:tcW w:w="1950" w:type="dxa"/>
          </w:tcPr>
          <w:p w14:paraId="694D9627"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PEMBROLIZUMAB</w:t>
            </w:r>
          </w:p>
        </w:tc>
        <w:tc>
          <w:tcPr>
            <w:tcW w:w="1422" w:type="dxa"/>
          </w:tcPr>
          <w:p w14:paraId="6086388C"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Combination</w:t>
            </w:r>
          </w:p>
        </w:tc>
        <w:tc>
          <w:tcPr>
            <w:tcW w:w="1603" w:type="dxa"/>
          </w:tcPr>
          <w:p w14:paraId="18343FA8" w14:textId="77777777" w:rsidR="00A42876" w:rsidRPr="00FE4072" w:rsidRDefault="00A42876" w:rsidP="00FE4072">
            <w:pPr>
              <w:spacing w:line="360" w:lineRule="auto"/>
              <w:jc w:val="both"/>
              <w:rPr>
                <w:rFonts w:ascii="Book Antiqua" w:hAnsi="Book Antiqua"/>
              </w:rPr>
            </w:pPr>
            <w:r w:rsidRPr="00FE4072">
              <w:rPr>
                <w:rFonts w:ascii="Book Antiqua" w:hAnsi="Book Antiqua"/>
              </w:rPr>
              <w:t>June 2024</w:t>
            </w:r>
          </w:p>
        </w:tc>
      </w:tr>
      <w:tr w:rsidR="00A42876" w:rsidRPr="00FE4072" w14:paraId="77A1C3AA" w14:textId="77777777" w:rsidTr="00F51470">
        <w:tc>
          <w:tcPr>
            <w:tcW w:w="1496" w:type="dxa"/>
          </w:tcPr>
          <w:p w14:paraId="2FEF72C2" w14:textId="77777777" w:rsidR="00A42876" w:rsidRPr="00FE4072" w:rsidRDefault="00A42876" w:rsidP="00FE4072">
            <w:pPr>
              <w:autoSpaceDE w:val="0"/>
              <w:autoSpaceDN w:val="0"/>
              <w:adjustRightInd w:val="0"/>
              <w:spacing w:line="360" w:lineRule="auto"/>
              <w:jc w:val="both"/>
              <w:rPr>
                <w:rFonts w:ascii="Book Antiqua" w:hAnsi="Book Antiqua"/>
                <w:color w:val="000000"/>
              </w:rPr>
            </w:pPr>
            <w:r w:rsidRPr="00FE4072">
              <w:rPr>
                <w:rFonts w:ascii="Book Antiqua" w:hAnsi="Book Antiqua"/>
                <w:color w:val="000000"/>
              </w:rPr>
              <w:t>NCT03630640</w:t>
            </w:r>
          </w:p>
        </w:tc>
        <w:tc>
          <w:tcPr>
            <w:tcW w:w="1206" w:type="dxa"/>
          </w:tcPr>
          <w:p w14:paraId="10123666"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7" w:type="dxa"/>
          </w:tcPr>
          <w:p w14:paraId="25BDAA31"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Electroporation</w:t>
            </w:r>
          </w:p>
        </w:tc>
        <w:tc>
          <w:tcPr>
            <w:tcW w:w="1950" w:type="dxa"/>
          </w:tcPr>
          <w:p w14:paraId="7836EA0C"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NIVOLUMAB (neoadjuvant &amp; adjuvant)</w:t>
            </w:r>
          </w:p>
        </w:tc>
        <w:tc>
          <w:tcPr>
            <w:tcW w:w="1422" w:type="dxa"/>
          </w:tcPr>
          <w:p w14:paraId="6DBDBCCD" w14:textId="77777777" w:rsidR="00A42876" w:rsidRPr="00FE4072" w:rsidRDefault="00A42876" w:rsidP="00FE4072">
            <w:pPr>
              <w:spacing w:line="360" w:lineRule="auto"/>
              <w:jc w:val="both"/>
              <w:rPr>
                <w:rFonts w:ascii="Book Antiqua" w:hAnsi="Book Antiqua"/>
                <w:color w:val="000000"/>
              </w:rPr>
            </w:pPr>
            <w:r w:rsidRPr="00FE4072">
              <w:rPr>
                <w:rFonts w:ascii="Book Antiqua" w:hAnsi="Book Antiqua"/>
                <w:color w:val="000000"/>
              </w:rPr>
              <w:t>Combination</w:t>
            </w:r>
          </w:p>
        </w:tc>
        <w:tc>
          <w:tcPr>
            <w:tcW w:w="1603" w:type="dxa"/>
          </w:tcPr>
          <w:p w14:paraId="2300FAC9" w14:textId="77777777" w:rsidR="00A42876" w:rsidRPr="00FE4072" w:rsidRDefault="00A42876" w:rsidP="00FE4072">
            <w:pPr>
              <w:spacing w:line="360" w:lineRule="auto"/>
              <w:jc w:val="both"/>
              <w:rPr>
                <w:rFonts w:ascii="Book Antiqua" w:hAnsi="Book Antiqua"/>
              </w:rPr>
            </w:pPr>
            <w:r w:rsidRPr="00FE4072">
              <w:rPr>
                <w:rFonts w:ascii="Book Antiqua" w:hAnsi="Book Antiqua"/>
              </w:rPr>
              <w:t>November 2023</w:t>
            </w:r>
          </w:p>
        </w:tc>
      </w:tr>
    </w:tbl>
    <w:p w14:paraId="13DC3803" w14:textId="75045725"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color w:val="000000"/>
        </w:rPr>
        <w:t xml:space="preserve">NCT: </w:t>
      </w:r>
      <w:r w:rsidR="00EE6E9B" w:rsidRPr="00FE4072">
        <w:rPr>
          <w:rFonts w:ascii="Book Antiqua" w:eastAsiaTheme="minorHAnsi" w:hAnsi="Book Antiqua"/>
          <w:color w:val="000000"/>
        </w:rPr>
        <w:t xml:space="preserve">Number </w:t>
      </w:r>
      <w:r w:rsidRPr="00FE4072">
        <w:rPr>
          <w:rFonts w:ascii="Book Antiqua" w:eastAsiaTheme="minorHAnsi" w:hAnsi="Book Antiqua"/>
          <w:color w:val="000000"/>
        </w:rPr>
        <w:t xml:space="preserve">of the clinical </w:t>
      </w:r>
      <w:r w:rsidRPr="00855FED">
        <w:rPr>
          <w:rFonts w:ascii="Book Antiqua" w:eastAsiaTheme="minorHAnsi" w:hAnsi="Book Antiqua"/>
          <w:color w:val="000000" w:themeColor="text1"/>
        </w:rPr>
        <w:t>trial (Clinicaltrials.gov);</w:t>
      </w:r>
      <w:r w:rsidRPr="00855FED">
        <w:rPr>
          <w:rFonts w:ascii="Book Antiqua" w:hAnsi="Book Antiqua"/>
          <w:color w:val="000000" w:themeColor="text1"/>
        </w:rPr>
        <w:t xml:space="preserve"> </w:t>
      </w:r>
      <w:r w:rsidRPr="00FE4072">
        <w:rPr>
          <w:rFonts w:ascii="Book Antiqua" w:hAnsi="Book Antiqua"/>
          <w:color w:val="000000"/>
        </w:rPr>
        <w:t xml:space="preserve">TACE: </w:t>
      </w:r>
      <w:r w:rsidR="00EE6E9B" w:rsidRPr="00FE4072">
        <w:rPr>
          <w:rFonts w:ascii="Book Antiqua" w:hAnsi="Book Antiqua"/>
          <w:color w:val="000000"/>
        </w:rPr>
        <w:t xml:space="preserve">Transarterial </w:t>
      </w:r>
      <w:r w:rsidRPr="00FE4072">
        <w:rPr>
          <w:rFonts w:ascii="Book Antiqua" w:hAnsi="Book Antiqua"/>
          <w:color w:val="000000"/>
        </w:rPr>
        <w:t xml:space="preserve">chemoembolization; SBRT: </w:t>
      </w:r>
      <w:r w:rsidR="00EE6E9B" w:rsidRPr="00FE4072">
        <w:rPr>
          <w:rFonts w:ascii="Book Antiqua" w:hAnsi="Book Antiqua"/>
          <w:color w:val="000000"/>
        </w:rPr>
        <w:t xml:space="preserve">Stereotactic </w:t>
      </w:r>
      <w:r w:rsidRPr="00FE4072">
        <w:rPr>
          <w:rFonts w:ascii="Book Antiqua" w:hAnsi="Book Antiqua"/>
          <w:color w:val="000000"/>
        </w:rPr>
        <w:t xml:space="preserve">body radiotherapy; DEB: </w:t>
      </w:r>
      <w:r w:rsidR="00EE6E9B" w:rsidRPr="00FE4072">
        <w:rPr>
          <w:rFonts w:ascii="Book Antiqua" w:hAnsi="Book Antiqua"/>
          <w:color w:val="000000"/>
        </w:rPr>
        <w:t xml:space="preserve">Drug </w:t>
      </w:r>
      <w:r w:rsidRPr="00FE4072">
        <w:rPr>
          <w:rFonts w:ascii="Book Antiqua" w:hAnsi="Book Antiqua"/>
          <w:color w:val="000000"/>
        </w:rPr>
        <w:t xml:space="preserve">eluting bead; RFA: </w:t>
      </w:r>
      <w:r w:rsidR="00EE6E9B" w:rsidRPr="00FE4072">
        <w:rPr>
          <w:rFonts w:ascii="Book Antiqua" w:hAnsi="Book Antiqua"/>
          <w:color w:val="000000"/>
        </w:rPr>
        <w:t xml:space="preserve">Radiofrequency </w:t>
      </w:r>
      <w:r w:rsidRPr="00FE4072">
        <w:rPr>
          <w:rFonts w:ascii="Book Antiqua" w:hAnsi="Book Antiqua"/>
          <w:color w:val="000000"/>
        </w:rPr>
        <w:t xml:space="preserve">ablation; Cryo: </w:t>
      </w:r>
      <w:r w:rsidR="00EE6E9B" w:rsidRPr="00FE4072">
        <w:rPr>
          <w:rFonts w:ascii="Book Antiqua" w:hAnsi="Book Antiqua"/>
          <w:color w:val="000000"/>
        </w:rPr>
        <w:t>Cryoablation</w:t>
      </w:r>
      <w:r w:rsidRPr="00FE4072">
        <w:rPr>
          <w:rFonts w:ascii="Book Antiqua" w:hAnsi="Book Antiqua"/>
          <w:color w:val="000000"/>
        </w:rPr>
        <w:t xml:space="preserve">; TATE: </w:t>
      </w:r>
      <w:r w:rsidR="00EE6E9B" w:rsidRPr="00FE4072">
        <w:rPr>
          <w:rFonts w:ascii="Book Antiqua" w:hAnsi="Book Antiqua"/>
          <w:color w:val="000000"/>
        </w:rPr>
        <w:t xml:space="preserve">Transarterial </w:t>
      </w:r>
      <w:r w:rsidRPr="00FE4072">
        <w:rPr>
          <w:rFonts w:ascii="Book Antiqua" w:hAnsi="Book Antiqua"/>
          <w:color w:val="000000"/>
        </w:rPr>
        <w:t xml:space="preserve">tirapazamine embolization; </w:t>
      </w:r>
      <w:r w:rsidRPr="00FE4072">
        <w:rPr>
          <w:rFonts w:ascii="Book Antiqua" w:eastAsiaTheme="minorHAnsi" w:hAnsi="Book Antiqua"/>
        </w:rPr>
        <w:t xml:space="preserve">TAE: </w:t>
      </w:r>
      <w:r w:rsidR="00EE6E9B" w:rsidRPr="00FE4072">
        <w:rPr>
          <w:rFonts w:ascii="Book Antiqua" w:eastAsiaTheme="minorHAnsi" w:hAnsi="Book Antiqua"/>
        </w:rPr>
        <w:t xml:space="preserve">Transarterial </w:t>
      </w:r>
      <w:r w:rsidRPr="00FE4072">
        <w:rPr>
          <w:rFonts w:ascii="Book Antiqua" w:eastAsiaTheme="minorHAnsi" w:hAnsi="Book Antiqua"/>
        </w:rPr>
        <w:t xml:space="preserve">embolization; MWA: </w:t>
      </w:r>
      <w:r w:rsidR="00EE6E9B" w:rsidRPr="00FE4072">
        <w:rPr>
          <w:rFonts w:ascii="Book Antiqua" w:eastAsiaTheme="minorHAnsi" w:hAnsi="Book Antiqua"/>
        </w:rPr>
        <w:t xml:space="preserve">Microwave </w:t>
      </w:r>
      <w:r w:rsidRPr="00FE4072">
        <w:rPr>
          <w:rFonts w:ascii="Book Antiqua" w:eastAsiaTheme="minorHAnsi" w:hAnsi="Book Antiqua"/>
        </w:rPr>
        <w:t>ablation.</w:t>
      </w:r>
    </w:p>
    <w:p w14:paraId="025D8A42" w14:textId="77777777" w:rsidR="00A42876" w:rsidRPr="00FE4072" w:rsidRDefault="00A42876" w:rsidP="00FE4072">
      <w:pPr>
        <w:spacing w:line="360" w:lineRule="auto"/>
        <w:jc w:val="both"/>
        <w:rPr>
          <w:rFonts w:ascii="Book Antiqua" w:hAnsi="Book Antiqua"/>
          <w:u w:val="single"/>
        </w:rPr>
      </w:pPr>
    </w:p>
    <w:p w14:paraId="598DBE2C" w14:textId="77777777" w:rsidR="00A42876" w:rsidRPr="00FE4072" w:rsidRDefault="00A42876" w:rsidP="00FE4072">
      <w:pPr>
        <w:spacing w:line="360" w:lineRule="auto"/>
        <w:jc w:val="both"/>
        <w:rPr>
          <w:rFonts w:ascii="Book Antiqua" w:hAnsi="Book Antiqua"/>
          <w:b/>
          <w:bCs/>
        </w:rPr>
        <w:sectPr w:rsidR="00A42876" w:rsidRPr="00FE4072">
          <w:pgSz w:w="12240" w:h="15840"/>
          <w:pgMar w:top="1440" w:right="1440" w:bottom="1440" w:left="1440" w:header="720" w:footer="720" w:gutter="0"/>
          <w:cols w:space="720"/>
          <w:docGrid w:linePitch="360"/>
        </w:sectPr>
      </w:pPr>
    </w:p>
    <w:p w14:paraId="2DC580AB" w14:textId="2923362A" w:rsidR="00A42876" w:rsidRPr="00FE4072" w:rsidRDefault="00A42876" w:rsidP="00FE4072">
      <w:pPr>
        <w:spacing w:line="360" w:lineRule="auto"/>
        <w:jc w:val="both"/>
        <w:rPr>
          <w:rFonts w:ascii="Book Antiqua" w:hAnsi="Book Antiqua"/>
          <w:b/>
          <w:bCs/>
        </w:rPr>
      </w:pPr>
      <w:r w:rsidRPr="00FE4072">
        <w:rPr>
          <w:rFonts w:ascii="Book Antiqua" w:hAnsi="Book Antiqua"/>
          <w:b/>
          <w:bCs/>
        </w:rPr>
        <w:lastRenderedPageBreak/>
        <w:t>Table 4 Ongoing clinical trials investigating immune checkpoint inhibitor -</w:t>
      </w:r>
      <w:r w:rsidR="00891B97">
        <w:rPr>
          <w:rFonts w:ascii="Book Antiqua" w:hAnsi="Book Antiqua"/>
          <w:b/>
          <w:bCs/>
        </w:rPr>
        <w:t xml:space="preserve"> </w:t>
      </w:r>
      <w:r w:rsidRPr="00FE4072">
        <w:rPr>
          <w:rFonts w:ascii="Book Antiqua" w:hAnsi="Book Antiqua"/>
          <w:b/>
          <w:bCs/>
        </w:rPr>
        <w:t>based clinical trials in the adjuvant and neoadjuvant setting</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847"/>
        <w:gridCol w:w="2335"/>
        <w:gridCol w:w="1583"/>
        <w:gridCol w:w="1590"/>
        <w:gridCol w:w="1333"/>
      </w:tblGrid>
      <w:tr w:rsidR="00A42876" w:rsidRPr="00FE4072" w14:paraId="644BFD27" w14:textId="77777777" w:rsidTr="00CC7231">
        <w:tc>
          <w:tcPr>
            <w:tcW w:w="1523" w:type="dxa"/>
            <w:tcBorders>
              <w:top w:val="single" w:sz="4" w:space="0" w:color="auto"/>
              <w:bottom w:val="single" w:sz="4" w:space="0" w:color="auto"/>
            </w:tcBorders>
          </w:tcPr>
          <w:p w14:paraId="0CE5F312"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NCT</w:t>
            </w:r>
          </w:p>
        </w:tc>
        <w:tc>
          <w:tcPr>
            <w:tcW w:w="1452" w:type="dxa"/>
            <w:tcBorders>
              <w:top w:val="single" w:sz="4" w:space="0" w:color="auto"/>
              <w:bottom w:val="single" w:sz="4" w:space="0" w:color="auto"/>
            </w:tcBorders>
          </w:tcPr>
          <w:p w14:paraId="6CAAAFEF"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Phase</w:t>
            </w:r>
          </w:p>
        </w:tc>
        <w:tc>
          <w:tcPr>
            <w:tcW w:w="1950" w:type="dxa"/>
            <w:tcBorders>
              <w:top w:val="single" w:sz="4" w:space="0" w:color="auto"/>
              <w:bottom w:val="single" w:sz="4" w:space="0" w:color="auto"/>
            </w:tcBorders>
          </w:tcPr>
          <w:p w14:paraId="6B2C5F14"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Study drugs</w:t>
            </w:r>
          </w:p>
        </w:tc>
        <w:tc>
          <w:tcPr>
            <w:tcW w:w="1528" w:type="dxa"/>
            <w:tcBorders>
              <w:top w:val="single" w:sz="4" w:space="0" w:color="auto"/>
              <w:bottom w:val="single" w:sz="4" w:space="0" w:color="auto"/>
            </w:tcBorders>
          </w:tcPr>
          <w:p w14:paraId="20487AD4"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Treatment setting</w:t>
            </w:r>
          </w:p>
        </w:tc>
        <w:tc>
          <w:tcPr>
            <w:tcW w:w="1529" w:type="dxa"/>
            <w:tcBorders>
              <w:top w:val="single" w:sz="4" w:space="0" w:color="auto"/>
              <w:bottom w:val="single" w:sz="4" w:space="0" w:color="auto"/>
            </w:tcBorders>
          </w:tcPr>
          <w:p w14:paraId="179CD489"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Endpoint</w:t>
            </w:r>
          </w:p>
        </w:tc>
        <w:tc>
          <w:tcPr>
            <w:tcW w:w="1368" w:type="dxa"/>
            <w:tcBorders>
              <w:top w:val="single" w:sz="4" w:space="0" w:color="auto"/>
              <w:bottom w:val="single" w:sz="4" w:space="0" w:color="auto"/>
            </w:tcBorders>
          </w:tcPr>
          <w:p w14:paraId="7692441D" w14:textId="77777777" w:rsidR="00A42876" w:rsidRPr="00FE4072" w:rsidRDefault="00A42876" w:rsidP="00FE4072">
            <w:pPr>
              <w:spacing w:line="360" w:lineRule="auto"/>
              <w:jc w:val="both"/>
              <w:rPr>
                <w:rFonts w:ascii="Book Antiqua" w:hAnsi="Book Antiqua"/>
                <w:b/>
                <w:bCs/>
              </w:rPr>
            </w:pPr>
            <w:r w:rsidRPr="00FE4072">
              <w:rPr>
                <w:rFonts w:ascii="Book Antiqua" w:hAnsi="Book Antiqua"/>
                <w:b/>
                <w:bCs/>
              </w:rPr>
              <w:t>Estimated End of Trial</w:t>
            </w:r>
          </w:p>
        </w:tc>
      </w:tr>
      <w:tr w:rsidR="00A42876" w:rsidRPr="00FE4072" w14:paraId="7CE83642" w14:textId="77777777" w:rsidTr="00CC7231">
        <w:tc>
          <w:tcPr>
            <w:tcW w:w="1523" w:type="dxa"/>
            <w:tcBorders>
              <w:top w:val="single" w:sz="4" w:space="0" w:color="auto"/>
            </w:tcBorders>
          </w:tcPr>
          <w:p w14:paraId="523B9B4E"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NCT03383458 </w:t>
            </w:r>
          </w:p>
        </w:tc>
        <w:tc>
          <w:tcPr>
            <w:tcW w:w="1452" w:type="dxa"/>
            <w:tcBorders>
              <w:top w:val="single" w:sz="4" w:space="0" w:color="auto"/>
            </w:tcBorders>
          </w:tcPr>
          <w:p w14:paraId="53C1ECE1" w14:textId="77777777" w:rsidR="00A42876" w:rsidRPr="00FE4072" w:rsidRDefault="00A42876" w:rsidP="00FE4072">
            <w:pPr>
              <w:spacing w:line="360" w:lineRule="auto"/>
              <w:jc w:val="both"/>
              <w:rPr>
                <w:rFonts w:ascii="Book Antiqua" w:hAnsi="Book Antiqua"/>
              </w:rPr>
            </w:pPr>
            <w:r w:rsidRPr="00FE4072">
              <w:rPr>
                <w:rFonts w:ascii="Book Antiqua" w:hAnsi="Book Antiqua"/>
              </w:rPr>
              <w:t>3</w:t>
            </w:r>
          </w:p>
        </w:tc>
        <w:tc>
          <w:tcPr>
            <w:tcW w:w="1950" w:type="dxa"/>
            <w:tcBorders>
              <w:top w:val="single" w:sz="4" w:space="0" w:color="auto"/>
            </w:tcBorders>
          </w:tcPr>
          <w:p w14:paraId="6A481373" w14:textId="210CE57F" w:rsidR="00A42876" w:rsidRPr="00CC7231" w:rsidRDefault="00CC7231" w:rsidP="00CC7231">
            <w:pPr>
              <w:autoSpaceDE w:val="0"/>
              <w:autoSpaceDN w:val="0"/>
              <w:adjustRightInd w:val="0"/>
              <w:spacing w:line="360" w:lineRule="auto"/>
              <w:jc w:val="both"/>
              <w:rPr>
                <w:rFonts w:ascii="Book Antiqua" w:eastAsiaTheme="minorHAnsi" w:hAnsi="Book Antiqua"/>
              </w:rPr>
            </w:pPr>
            <w:r>
              <w:rPr>
                <w:rFonts w:ascii="Book Antiqua" w:eastAsiaTheme="minorHAnsi" w:hAnsi="Book Antiqua"/>
              </w:rPr>
              <w:t xml:space="preserve">NIVOLUMAB </w:t>
            </w:r>
            <w:r w:rsidRPr="00CC7231">
              <w:rPr>
                <w:rFonts w:ascii="Book Antiqua" w:eastAsiaTheme="minorHAnsi" w:hAnsi="Book Antiqua"/>
                <w:i/>
              </w:rPr>
              <w:t>vs</w:t>
            </w:r>
            <w:r>
              <w:rPr>
                <w:rFonts w:ascii="Book Antiqua" w:hAnsi="Book Antiqua" w:hint="eastAsia"/>
                <w:lang w:eastAsia="zh-CN"/>
              </w:rPr>
              <w:t xml:space="preserve"> </w:t>
            </w:r>
            <w:r w:rsidR="00A42876" w:rsidRPr="00FE4072">
              <w:rPr>
                <w:rFonts w:ascii="Book Antiqua" w:eastAsiaTheme="minorHAnsi" w:hAnsi="Book Antiqua"/>
              </w:rPr>
              <w:t>PLACEBO</w:t>
            </w:r>
          </w:p>
        </w:tc>
        <w:tc>
          <w:tcPr>
            <w:tcW w:w="1528" w:type="dxa"/>
            <w:tcBorders>
              <w:top w:val="single" w:sz="4" w:space="0" w:color="auto"/>
            </w:tcBorders>
          </w:tcPr>
          <w:p w14:paraId="6A1F06CE" w14:textId="77777777" w:rsidR="00A42876" w:rsidRPr="00FE4072" w:rsidRDefault="00A42876" w:rsidP="00FE4072">
            <w:pPr>
              <w:spacing w:line="360" w:lineRule="auto"/>
              <w:jc w:val="both"/>
              <w:rPr>
                <w:rFonts w:ascii="Book Antiqua" w:hAnsi="Book Antiqua"/>
              </w:rPr>
            </w:pPr>
            <w:r w:rsidRPr="00FE4072">
              <w:rPr>
                <w:rFonts w:ascii="Book Antiqua" w:hAnsi="Book Antiqua"/>
              </w:rPr>
              <w:t>Adjuvant</w:t>
            </w:r>
          </w:p>
        </w:tc>
        <w:tc>
          <w:tcPr>
            <w:tcW w:w="1529" w:type="dxa"/>
            <w:tcBorders>
              <w:top w:val="single" w:sz="4" w:space="0" w:color="auto"/>
            </w:tcBorders>
          </w:tcPr>
          <w:p w14:paraId="4354F97B" w14:textId="77777777" w:rsidR="00A42876" w:rsidRPr="00FE4072" w:rsidRDefault="00A42876" w:rsidP="00FE4072">
            <w:pPr>
              <w:spacing w:line="360" w:lineRule="auto"/>
              <w:jc w:val="both"/>
              <w:rPr>
                <w:rFonts w:ascii="Book Antiqua" w:hAnsi="Book Antiqua"/>
              </w:rPr>
            </w:pPr>
            <w:r w:rsidRPr="00FE4072">
              <w:rPr>
                <w:rFonts w:ascii="Book Antiqua" w:hAnsi="Book Antiqua"/>
              </w:rPr>
              <w:t>RFS</w:t>
            </w:r>
          </w:p>
        </w:tc>
        <w:tc>
          <w:tcPr>
            <w:tcW w:w="1368" w:type="dxa"/>
            <w:tcBorders>
              <w:top w:val="single" w:sz="4" w:space="0" w:color="auto"/>
            </w:tcBorders>
          </w:tcPr>
          <w:p w14:paraId="2DF3CC0F" w14:textId="77777777" w:rsidR="00A42876" w:rsidRPr="00FE4072" w:rsidRDefault="00A42876" w:rsidP="00FE4072">
            <w:pPr>
              <w:spacing w:line="360" w:lineRule="auto"/>
              <w:jc w:val="both"/>
              <w:rPr>
                <w:rFonts w:ascii="Book Antiqua" w:hAnsi="Book Antiqua"/>
              </w:rPr>
            </w:pPr>
            <w:r w:rsidRPr="00FE4072">
              <w:rPr>
                <w:rFonts w:ascii="Book Antiqua" w:hAnsi="Book Antiqua"/>
              </w:rPr>
              <w:t>June 2025</w:t>
            </w:r>
          </w:p>
        </w:tc>
      </w:tr>
      <w:tr w:rsidR="00A42876" w:rsidRPr="00FE4072" w14:paraId="65F76678" w14:textId="77777777" w:rsidTr="00CC7231">
        <w:tc>
          <w:tcPr>
            <w:tcW w:w="1523" w:type="dxa"/>
          </w:tcPr>
          <w:p w14:paraId="737687DF"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NCT03867084 </w:t>
            </w:r>
          </w:p>
        </w:tc>
        <w:tc>
          <w:tcPr>
            <w:tcW w:w="1452" w:type="dxa"/>
          </w:tcPr>
          <w:p w14:paraId="254766A2" w14:textId="77777777" w:rsidR="00A42876" w:rsidRPr="00FE4072" w:rsidRDefault="00A42876" w:rsidP="00FE4072">
            <w:pPr>
              <w:spacing w:line="360" w:lineRule="auto"/>
              <w:jc w:val="both"/>
              <w:rPr>
                <w:rFonts w:ascii="Book Antiqua" w:hAnsi="Book Antiqua"/>
              </w:rPr>
            </w:pPr>
            <w:r w:rsidRPr="00FE4072">
              <w:rPr>
                <w:rFonts w:ascii="Book Antiqua" w:hAnsi="Book Antiqua"/>
              </w:rPr>
              <w:t>3</w:t>
            </w:r>
          </w:p>
        </w:tc>
        <w:tc>
          <w:tcPr>
            <w:tcW w:w="1950" w:type="dxa"/>
          </w:tcPr>
          <w:p w14:paraId="0A0CCFAC" w14:textId="1FD074F0" w:rsidR="00A42876" w:rsidRPr="00FE4072" w:rsidRDefault="00A42876" w:rsidP="00FE4072">
            <w:pPr>
              <w:spacing w:line="360" w:lineRule="auto"/>
              <w:jc w:val="both"/>
              <w:rPr>
                <w:rFonts w:ascii="Book Antiqua" w:hAnsi="Book Antiqua"/>
              </w:rPr>
            </w:pPr>
            <w:r w:rsidRPr="00FE4072">
              <w:rPr>
                <w:rFonts w:ascii="Book Antiqua" w:eastAsiaTheme="minorHAnsi" w:hAnsi="Book Antiqua"/>
              </w:rPr>
              <w:t xml:space="preserve">PEMBROLIZUMAB </w:t>
            </w:r>
            <w:r w:rsidR="00CC7231" w:rsidRPr="00CC7231">
              <w:rPr>
                <w:rFonts w:ascii="Book Antiqua" w:eastAsiaTheme="minorHAnsi" w:hAnsi="Book Antiqua"/>
                <w:i/>
              </w:rPr>
              <w:t>vs</w:t>
            </w:r>
            <w:r w:rsidR="00CC7231">
              <w:rPr>
                <w:rFonts w:ascii="Book Antiqua" w:hAnsi="Book Antiqua" w:hint="eastAsia"/>
                <w:lang w:eastAsia="zh-CN"/>
              </w:rPr>
              <w:t xml:space="preserve"> </w:t>
            </w:r>
            <w:r w:rsidRPr="00FE4072">
              <w:rPr>
                <w:rFonts w:ascii="Book Antiqua" w:eastAsiaTheme="minorHAnsi" w:hAnsi="Book Antiqua"/>
              </w:rPr>
              <w:t>PLACEBO</w:t>
            </w:r>
          </w:p>
        </w:tc>
        <w:tc>
          <w:tcPr>
            <w:tcW w:w="1528" w:type="dxa"/>
          </w:tcPr>
          <w:p w14:paraId="2887C264" w14:textId="77777777" w:rsidR="00A42876" w:rsidRPr="00FE4072" w:rsidRDefault="00A42876" w:rsidP="00FE4072">
            <w:pPr>
              <w:spacing w:line="360" w:lineRule="auto"/>
              <w:jc w:val="both"/>
              <w:rPr>
                <w:rFonts w:ascii="Book Antiqua" w:hAnsi="Book Antiqua"/>
              </w:rPr>
            </w:pPr>
            <w:r w:rsidRPr="00FE4072">
              <w:rPr>
                <w:rFonts w:ascii="Book Antiqua" w:hAnsi="Book Antiqua"/>
              </w:rPr>
              <w:t>Adjuvant</w:t>
            </w:r>
          </w:p>
        </w:tc>
        <w:tc>
          <w:tcPr>
            <w:tcW w:w="1529" w:type="dxa"/>
          </w:tcPr>
          <w:p w14:paraId="7B39460C" w14:textId="77777777" w:rsidR="00A42876" w:rsidRPr="00FE4072" w:rsidRDefault="00A42876" w:rsidP="00FE4072">
            <w:pPr>
              <w:spacing w:line="360" w:lineRule="auto"/>
              <w:jc w:val="both"/>
              <w:rPr>
                <w:rFonts w:ascii="Book Antiqua" w:hAnsi="Book Antiqua"/>
              </w:rPr>
            </w:pPr>
            <w:r w:rsidRPr="00FE4072">
              <w:rPr>
                <w:rFonts w:ascii="Book Antiqua" w:hAnsi="Book Antiqua"/>
              </w:rPr>
              <w:t>RFS, OS</w:t>
            </w:r>
          </w:p>
        </w:tc>
        <w:tc>
          <w:tcPr>
            <w:tcW w:w="1368" w:type="dxa"/>
          </w:tcPr>
          <w:p w14:paraId="5F4144C0" w14:textId="77777777" w:rsidR="00A42876" w:rsidRPr="00FE4072" w:rsidRDefault="00A42876" w:rsidP="00FE4072">
            <w:pPr>
              <w:spacing w:line="360" w:lineRule="auto"/>
              <w:jc w:val="both"/>
              <w:rPr>
                <w:rFonts w:ascii="Book Antiqua" w:hAnsi="Book Antiqua"/>
              </w:rPr>
            </w:pPr>
            <w:r w:rsidRPr="00FE4072">
              <w:rPr>
                <w:rFonts w:ascii="Book Antiqua" w:hAnsi="Book Antiqua"/>
              </w:rPr>
              <w:t>June 2025</w:t>
            </w:r>
          </w:p>
        </w:tc>
      </w:tr>
      <w:tr w:rsidR="00A42876" w:rsidRPr="00FE4072" w14:paraId="1CA08652" w14:textId="77777777" w:rsidTr="00CC7231">
        <w:tc>
          <w:tcPr>
            <w:tcW w:w="1523" w:type="dxa"/>
          </w:tcPr>
          <w:p w14:paraId="5F22F8F0"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 xml:space="preserve">NCT03847428 </w:t>
            </w:r>
          </w:p>
          <w:p w14:paraId="5BB4E5E1" w14:textId="77777777" w:rsidR="00A42876" w:rsidRPr="00FE4072" w:rsidRDefault="00A42876" w:rsidP="00FE4072">
            <w:pPr>
              <w:spacing w:line="360" w:lineRule="auto"/>
              <w:jc w:val="both"/>
              <w:rPr>
                <w:rFonts w:ascii="Book Antiqua" w:hAnsi="Book Antiqua"/>
              </w:rPr>
            </w:pPr>
          </w:p>
        </w:tc>
        <w:tc>
          <w:tcPr>
            <w:tcW w:w="1452" w:type="dxa"/>
          </w:tcPr>
          <w:p w14:paraId="45E3C8A5" w14:textId="77777777" w:rsidR="00A42876" w:rsidRPr="00FE4072" w:rsidRDefault="00A42876" w:rsidP="00FE4072">
            <w:pPr>
              <w:spacing w:line="360" w:lineRule="auto"/>
              <w:jc w:val="both"/>
              <w:rPr>
                <w:rFonts w:ascii="Book Antiqua" w:hAnsi="Book Antiqua"/>
              </w:rPr>
            </w:pPr>
            <w:r w:rsidRPr="00FE4072">
              <w:rPr>
                <w:rFonts w:ascii="Book Antiqua" w:hAnsi="Book Antiqua"/>
              </w:rPr>
              <w:t>3</w:t>
            </w:r>
          </w:p>
        </w:tc>
        <w:tc>
          <w:tcPr>
            <w:tcW w:w="1950" w:type="dxa"/>
          </w:tcPr>
          <w:p w14:paraId="7EC508E9" w14:textId="1F392051"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DURVALUMAB +</w:t>
            </w:r>
            <w:r w:rsidR="00CC7231">
              <w:rPr>
                <w:rFonts w:ascii="Book Antiqua" w:hAnsi="Book Antiqua" w:hint="eastAsia"/>
                <w:lang w:eastAsia="zh-CN"/>
              </w:rPr>
              <w:t xml:space="preserve"> </w:t>
            </w:r>
            <w:r w:rsidRPr="00FE4072">
              <w:rPr>
                <w:rFonts w:ascii="Book Antiqua" w:eastAsiaTheme="minorHAnsi" w:hAnsi="Book Antiqua"/>
              </w:rPr>
              <w:t xml:space="preserve">BEVACIZUMAB </w:t>
            </w:r>
            <w:r w:rsidR="00CC7231" w:rsidRPr="00CC7231">
              <w:rPr>
                <w:rFonts w:ascii="Book Antiqua" w:eastAsiaTheme="minorHAnsi" w:hAnsi="Book Antiqua"/>
                <w:i/>
              </w:rPr>
              <w:t>vs</w:t>
            </w:r>
            <w:r w:rsidR="00CC7231">
              <w:rPr>
                <w:rFonts w:ascii="Book Antiqua" w:hAnsi="Book Antiqua" w:hint="eastAsia"/>
                <w:lang w:eastAsia="zh-CN"/>
              </w:rPr>
              <w:t xml:space="preserve"> </w:t>
            </w:r>
            <w:r w:rsidRPr="00FE4072">
              <w:rPr>
                <w:rFonts w:ascii="Book Antiqua" w:eastAsiaTheme="minorHAnsi" w:hAnsi="Book Antiqua"/>
              </w:rPr>
              <w:t>PLACEBO</w:t>
            </w:r>
          </w:p>
        </w:tc>
        <w:tc>
          <w:tcPr>
            <w:tcW w:w="1528" w:type="dxa"/>
          </w:tcPr>
          <w:p w14:paraId="67F3DA6A" w14:textId="77777777" w:rsidR="00A42876" w:rsidRPr="00FE4072" w:rsidRDefault="00A42876" w:rsidP="00FE4072">
            <w:pPr>
              <w:spacing w:line="360" w:lineRule="auto"/>
              <w:jc w:val="both"/>
              <w:rPr>
                <w:rFonts w:ascii="Book Antiqua" w:hAnsi="Book Antiqua"/>
              </w:rPr>
            </w:pPr>
            <w:r w:rsidRPr="00FE4072">
              <w:rPr>
                <w:rFonts w:ascii="Book Antiqua" w:hAnsi="Book Antiqua"/>
              </w:rPr>
              <w:t>Adjuvant</w:t>
            </w:r>
          </w:p>
        </w:tc>
        <w:tc>
          <w:tcPr>
            <w:tcW w:w="1529" w:type="dxa"/>
          </w:tcPr>
          <w:p w14:paraId="110EF372" w14:textId="77777777" w:rsidR="00A42876" w:rsidRPr="00FE4072" w:rsidRDefault="00A42876" w:rsidP="00FE4072">
            <w:pPr>
              <w:spacing w:line="360" w:lineRule="auto"/>
              <w:jc w:val="both"/>
              <w:rPr>
                <w:rFonts w:ascii="Book Antiqua" w:hAnsi="Book Antiqua"/>
              </w:rPr>
            </w:pPr>
            <w:r w:rsidRPr="00FE4072">
              <w:rPr>
                <w:rFonts w:ascii="Book Antiqua" w:hAnsi="Book Antiqua"/>
              </w:rPr>
              <w:t>RFS</w:t>
            </w:r>
          </w:p>
        </w:tc>
        <w:tc>
          <w:tcPr>
            <w:tcW w:w="1368" w:type="dxa"/>
          </w:tcPr>
          <w:p w14:paraId="059E1537" w14:textId="77777777" w:rsidR="00A42876" w:rsidRPr="00FE4072" w:rsidRDefault="00A42876" w:rsidP="00FE4072">
            <w:pPr>
              <w:spacing w:line="360" w:lineRule="auto"/>
              <w:jc w:val="both"/>
              <w:rPr>
                <w:rFonts w:ascii="Book Antiqua" w:hAnsi="Book Antiqua"/>
              </w:rPr>
            </w:pPr>
            <w:r w:rsidRPr="00FE4072">
              <w:rPr>
                <w:rFonts w:ascii="Book Antiqua" w:hAnsi="Book Antiqua"/>
              </w:rPr>
              <w:t>September 2023</w:t>
            </w:r>
          </w:p>
        </w:tc>
      </w:tr>
      <w:tr w:rsidR="00A42876" w:rsidRPr="00FE4072" w14:paraId="17E45BBD" w14:textId="77777777" w:rsidTr="00CC7231">
        <w:tc>
          <w:tcPr>
            <w:tcW w:w="1523" w:type="dxa"/>
          </w:tcPr>
          <w:p w14:paraId="554DB920"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 xml:space="preserve">NCT04102098 </w:t>
            </w:r>
          </w:p>
          <w:p w14:paraId="21C3E974" w14:textId="77777777" w:rsidR="00A42876" w:rsidRPr="00FE4072" w:rsidRDefault="00A42876" w:rsidP="00FE4072">
            <w:pPr>
              <w:spacing w:line="360" w:lineRule="auto"/>
              <w:jc w:val="both"/>
              <w:rPr>
                <w:rFonts w:ascii="Book Antiqua" w:hAnsi="Book Antiqua"/>
              </w:rPr>
            </w:pPr>
          </w:p>
        </w:tc>
        <w:tc>
          <w:tcPr>
            <w:tcW w:w="1452" w:type="dxa"/>
          </w:tcPr>
          <w:p w14:paraId="73DFBF09" w14:textId="77777777" w:rsidR="00A42876" w:rsidRPr="00FE4072" w:rsidRDefault="00A42876" w:rsidP="00FE4072">
            <w:pPr>
              <w:spacing w:line="360" w:lineRule="auto"/>
              <w:jc w:val="both"/>
              <w:rPr>
                <w:rFonts w:ascii="Book Antiqua" w:hAnsi="Book Antiqua"/>
              </w:rPr>
            </w:pPr>
            <w:r w:rsidRPr="00FE4072">
              <w:rPr>
                <w:rFonts w:ascii="Book Antiqua" w:hAnsi="Book Antiqua"/>
              </w:rPr>
              <w:t>3</w:t>
            </w:r>
          </w:p>
        </w:tc>
        <w:tc>
          <w:tcPr>
            <w:tcW w:w="1950" w:type="dxa"/>
          </w:tcPr>
          <w:p w14:paraId="5E2AAC85" w14:textId="0C21AE64"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ATEZOLIZUMAB +</w:t>
            </w:r>
            <w:r w:rsidR="00BC617B">
              <w:rPr>
                <w:rFonts w:ascii="Book Antiqua" w:hAnsi="Book Antiqua" w:hint="eastAsia"/>
                <w:lang w:eastAsia="zh-CN"/>
              </w:rPr>
              <w:t xml:space="preserve"> </w:t>
            </w:r>
            <w:r w:rsidRPr="00FE4072">
              <w:rPr>
                <w:rFonts w:ascii="Book Antiqua" w:eastAsiaTheme="minorHAnsi" w:hAnsi="Book Antiqua"/>
              </w:rPr>
              <w:t xml:space="preserve">BEVACIZUMAB </w:t>
            </w:r>
            <w:r w:rsidR="00BC617B" w:rsidRPr="00CC7231">
              <w:rPr>
                <w:rFonts w:ascii="Book Antiqua" w:eastAsiaTheme="minorHAnsi" w:hAnsi="Book Antiqua"/>
                <w:i/>
              </w:rPr>
              <w:t>vs</w:t>
            </w:r>
            <w:r w:rsidR="00BC617B">
              <w:rPr>
                <w:rFonts w:ascii="Book Antiqua" w:hAnsi="Book Antiqua" w:hint="eastAsia"/>
                <w:lang w:eastAsia="zh-CN"/>
              </w:rPr>
              <w:t xml:space="preserve"> </w:t>
            </w:r>
            <w:r w:rsidRPr="00FE4072">
              <w:rPr>
                <w:rFonts w:ascii="Book Antiqua" w:eastAsiaTheme="minorHAnsi" w:hAnsi="Book Antiqua"/>
              </w:rPr>
              <w:t>PLACEBO</w:t>
            </w:r>
          </w:p>
        </w:tc>
        <w:tc>
          <w:tcPr>
            <w:tcW w:w="1528" w:type="dxa"/>
          </w:tcPr>
          <w:p w14:paraId="2629485A" w14:textId="77777777" w:rsidR="00A42876" w:rsidRPr="00FE4072" w:rsidRDefault="00A42876" w:rsidP="00FE4072">
            <w:pPr>
              <w:spacing w:line="360" w:lineRule="auto"/>
              <w:jc w:val="both"/>
              <w:rPr>
                <w:rFonts w:ascii="Book Antiqua" w:hAnsi="Book Antiqua"/>
              </w:rPr>
            </w:pPr>
            <w:r w:rsidRPr="00FE4072">
              <w:rPr>
                <w:rFonts w:ascii="Book Antiqua" w:hAnsi="Book Antiqua"/>
              </w:rPr>
              <w:t>Adjuvant</w:t>
            </w:r>
          </w:p>
        </w:tc>
        <w:tc>
          <w:tcPr>
            <w:tcW w:w="1529" w:type="dxa"/>
          </w:tcPr>
          <w:p w14:paraId="18C97CF7" w14:textId="77777777" w:rsidR="00A42876" w:rsidRPr="00FE4072" w:rsidRDefault="00A42876" w:rsidP="00FE4072">
            <w:pPr>
              <w:spacing w:line="360" w:lineRule="auto"/>
              <w:jc w:val="both"/>
              <w:rPr>
                <w:rFonts w:ascii="Book Antiqua" w:hAnsi="Book Antiqua"/>
              </w:rPr>
            </w:pPr>
            <w:r w:rsidRPr="00FE4072">
              <w:rPr>
                <w:rFonts w:ascii="Book Antiqua" w:hAnsi="Book Antiqua"/>
              </w:rPr>
              <w:t>RFS</w:t>
            </w:r>
          </w:p>
        </w:tc>
        <w:tc>
          <w:tcPr>
            <w:tcW w:w="1368" w:type="dxa"/>
          </w:tcPr>
          <w:p w14:paraId="04CBC229" w14:textId="77777777" w:rsidR="00A42876" w:rsidRPr="00FE4072" w:rsidRDefault="00A42876" w:rsidP="00FE4072">
            <w:pPr>
              <w:spacing w:line="360" w:lineRule="auto"/>
              <w:jc w:val="both"/>
              <w:rPr>
                <w:rFonts w:ascii="Book Antiqua" w:hAnsi="Book Antiqua"/>
              </w:rPr>
            </w:pPr>
            <w:r w:rsidRPr="00FE4072">
              <w:rPr>
                <w:rFonts w:ascii="Book Antiqua" w:hAnsi="Book Antiqua"/>
              </w:rPr>
              <w:t>July 2027</w:t>
            </w:r>
          </w:p>
        </w:tc>
      </w:tr>
      <w:tr w:rsidR="00A42876" w:rsidRPr="00FE4072" w14:paraId="2385EEE7" w14:textId="77777777" w:rsidTr="00CC7231">
        <w:tc>
          <w:tcPr>
            <w:tcW w:w="1523" w:type="dxa"/>
          </w:tcPr>
          <w:p w14:paraId="2EA02805"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NCT03859128 </w:t>
            </w:r>
          </w:p>
        </w:tc>
        <w:tc>
          <w:tcPr>
            <w:tcW w:w="1452" w:type="dxa"/>
          </w:tcPr>
          <w:p w14:paraId="512C10CC" w14:textId="77777777" w:rsidR="00A42876" w:rsidRPr="00FE4072" w:rsidRDefault="00A42876" w:rsidP="00FE4072">
            <w:pPr>
              <w:spacing w:line="360" w:lineRule="auto"/>
              <w:jc w:val="both"/>
              <w:rPr>
                <w:rFonts w:ascii="Book Antiqua" w:hAnsi="Book Antiqua"/>
              </w:rPr>
            </w:pPr>
            <w:r w:rsidRPr="00FE4072">
              <w:rPr>
                <w:rFonts w:ascii="Book Antiqua" w:hAnsi="Book Antiqua"/>
              </w:rPr>
              <w:t>2/3</w:t>
            </w:r>
          </w:p>
        </w:tc>
        <w:tc>
          <w:tcPr>
            <w:tcW w:w="1950" w:type="dxa"/>
          </w:tcPr>
          <w:p w14:paraId="1EC8F062" w14:textId="48636741" w:rsidR="00A42876" w:rsidRPr="00FE4072" w:rsidRDefault="00A42876" w:rsidP="00FE4072">
            <w:pPr>
              <w:spacing w:line="360" w:lineRule="auto"/>
              <w:jc w:val="both"/>
              <w:rPr>
                <w:rFonts w:ascii="Book Antiqua" w:hAnsi="Book Antiqua"/>
              </w:rPr>
            </w:pPr>
            <w:r w:rsidRPr="00FE4072">
              <w:rPr>
                <w:rFonts w:ascii="Book Antiqua" w:eastAsiaTheme="minorHAnsi" w:hAnsi="Book Antiqua"/>
              </w:rPr>
              <w:t xml:space="preserve">TORIPALIMAB </w:t>
            </w:r>
            <w:r w:rsidR="00BC617B" w:rsidRPr="00CC7231">
              <w:rPr>
                <w:rFonts w:ascii="Book Antiqua" w:eastAsiaTheme="minorHAnsi" w:hAnsi="Book Antiqua"/>
                <w:i/>
              </w:rPr>
              <w:t>vs</w:t>
            </w:r>
            <w:r w:rsidR="00BC617B">
              <w:rPr>
                <w:rFonts w:ascii="Book Antiqua" w:hAnsi="Book Antiqua" w:hint="eastAsia"/>
                <w:lang w:eastAsia="zh-CN"/>
              </w:rPr>
              <w:t xml:space="preserve"> </w:t>
            </w:r>
            <w:r w:rsidRPr="00FE4072">
              <w:rPr>
                <w:rFonts w:ascii="Book Antiqua" w:eastAsiaTheme="minorHAnsi" w:hAnsi="Book Antiqua"/>
              </w:rPr>
              <w:t>PLACEBO</w:t>
            </w:r>
          </w:p>
        </w:tc>
        <w:tc>
          <w:tcPr>
            <w:tcW w:w="1528" w:type="dxa"/>
          </w:tcPr>
          <w:p w14:paraId="1DBAA643" w14:textId="77777777" w:rsidR="00A42876" w:rsidRPr="00FE4072" w:rsidRDefault="00A42876" w:rsidP="00FE4072">
            <w:pPr>
              <w:spacing w:line="360" w:lineRule="auto"/>
              <w:jc w:val="both"/>
              <w:rPr>
                <w:rFonts w:ascii="Book Antiqua" w:hAnsi="Book Antiqua"/>
              </w:rPr>
            </w:pPr>
            <w:r w:rsidRPr="00FE4072">
              <w:rPr>
                <w:rFonts w:ascii="Book Antiqua" w:hAnsi="Book Antiqua"/>
              </w:rPr>
              <w:t>Adjuvant</w:t>
            </w:r>
          </w:p>
        </w:tc>
        <w:tc>
          <w:tcPr>
            <w:tcW w:w="1529" w:type="dxa"/>
          </w:tcPr>
          <w:p w14:paraId="1C8916D5" w14:textId="77777777" w:rsidR="00A42876" w:rsidRPr="00FE4072" w:rsidRDefault="00A42876" w:rsidP="00FE4072">
            <w:pPr>
              <w:spacing w:line="360" w:lineRule="auto"/>
              <w:jc w:val="both"/>
              <w:rPr>
                <w:rFonts w:ascii="Book Antiqua" w:hAnsi="Book Antiqua"/>
              </w:rPr>
            </w:pPr>
            <w:r w:rsidRPr="00FE4072">
              <w:rPr>
                <w:rFonts w:ascii="Book Antiqua" w:hAnsi="Book Antiqua"/>
              </w:rPr>
              <w:t>RFS</w:t>
            </w:r>
          </w:p>
        </w:tc>
        <w:tc>
          <w:tcPr>
            <w:tcW w:w="1368" w:type="dxa"/>
          </w:tcPr>
          <w:p w14:paraId="523DAF96" w14:textId="77777777" w:rsidR="00A42876" w:rsidRPr="00FE4072" w:rsidRDefault="00A42876" w:rsidP="00FE4072">
            <w:pPr>
              <w:spacing w:line="360" w:lineRule="auto"/>
              <w:jc w:val="both"/>
              <w:rPr>
                <w:rFonts w:ascii="Book Antiqua" w:hAnsi="Book Antiqua"/>
              </w:rPr>
            </w:pPr>
            <w:r w:rsidRPr="00FE4072">
              <w:rPr>
                <w:rFonts w:ascii="Book Antiqua" w:hAnsi="Book Antiqua"/>
              </w:rPr>
              <w:t>April 2024</w:t>
            </w:r>
          </w:p>
        </w:tc>
      </w:tr>
      <w:tr w:rsidR="00A42876" w:rsidRPr="00FE4072" w14:paraId="14AA6235" w14:textId="77777777" w:rsidTr="00CC7231">
        <w:tc>
          <w:tcPr>
            <w:tcW w:w="1523" w:type="dxa"/>
          </w:tcPr>
          <w:p w14:paraId="642ACC7D"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NCT03839550 </w:t>
            </w:r>
          </w:p>
        </w:tc>
        <w:tc>
          <w:tcPr>
            <w:tcW w:w="1452" w:type="dxa"/>
          </w:tcPr>
          <w:p w14:paraId="58F3B691"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0" w:type="dxa"/>
          </w:tcPr>
          <w:p w14:paraId="2B4E565D" w14:textId="235F7D13" w:rsidR="00A42876" w:rsidRPr="00AF06BB" w:rsidRDefault="00A42876" w:rsidP="00AF06BB">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CAMRELIZUMAB +</w:t>
            </w:r>
            <w:r w:rsidR="00AF06BB">
              <w:rPr>
                <w:rFonts w:ascii="Book Antiqua" w:hAnsi="Book Antiqua" w:hint="eastAsia"/>
                <w:lang w:eastAsia="zh-CN"/>
              </w:rPr>
              <w:t xml:space="preserve"> </w:t>
            </w:r>
            <w:r w:rsidRPr="00FE4072">
              <w:rPr>
                <w:rFonts w:ascii="Book Antiqua" w:eastAsiaTheme="minorHAnsi" w:hAnsi="Book Antiqua"/>
              </w:rPr>
              <w:t>APATINIB</w:t>
            </w:r>
          </w:p>
        </w:tc>
        <w:tc>
          <w:tcPr>
            <w:tcW w:w="1528" w:type="dxa"/>
          </w:tcPr>
          <w:p w14:paraId="7753F03E" w14:textId="77777777" w:rsidR="00A42876" w:rsidRPr="00FE4072" w:rsidRDefault="00A42876" w:rsidP="00FE4072">
            <w:pPr>
              <w:spacing w:line="360" w:lineRule="auto"/>
              <w:jc w:val="both"/>
              <w:rPr>
                <w:rFonts w:ascii="Book Antiqua" w:hAnsi="Book Antiqua"/>
              </w:rPr>
            </w:pPr>
            <w:r w:rsidRPr="00FE4072">
              <w:rPr>
                <w:rFonts w:ascii="Book Antiqua" w:hAnsi="Book Antiqua"/>
              </w:rPr>
              <w:t>Adjuvant</w:t>
            </w:r>
          </w:p>
        </w:tc>
        <w:tc>
          <w:tcPr>
            <w:tcW w:w="1529" w:type="dxa"/>
          </w:tcPr>
          <w:p w14:paraId="6A347F25" w14:textId="77777777" w:rsidR="00A42876" w:rsidRPr="00FE4072" w:rsidRDefault="00A42876" w:rsidP="00FE4072">
            <w:pPr>
              <w:spacing w:line="360" w:lineRule="auto"/>
              <w:jc w:val="both"/>
              <w:rPr>
                <w:rFonts w:ascii="Book Antiqua" w:hAnsi="Book Antiqua"/>
              </w:rPr>
            </w:pPr>
            <w:r w:rsidRPr="00FE4072">
              <w:rPr>
                <w:rFonts w:ascii="Book Antiqua" w:hAnsi="Book Antiqua"/>
              </w:rPr>
              <w:t>RFS</w:t>
            </w:r>
          </w:p>
        </w:tc>
        <w:tc>
          <w:tcPr>
            <w:tcW w:w="1368" w:type="dxa"/>
          </w:tcPr>
          <w:p w14:paraId="7AFE9BC2" w14:textId="77777777" w:rsidR="00A42876" w:rsidRPr="00FE4072" w:rsidRDefault="00A42876" w:rsidP="00FE4072">
            <w:pPr>
              <w:spacing w:line="360" w:lineRule="auto"/>
              <w:jc w:val="both"/>
              <w:rPr>
                <w:rFonts w:ascii="Book Antiqua" w:hAnsi="Book Antiqua"/>
              </w:rPr>
            </w:pPr>
            <w:r w:rsidRPr="00FE4072">
              <w:rPr>
                <w:rFonts w:ascii="Book Antiqua" w:hAnsi="Book Antiqua"/>
              </w:rPr>
              <w:t>February 2023</w:t>
            </w:r>
          </w:p>
        </w:tc>
      </w:tr>
      <w:tr w:rsidR="00A42876" w:rsidRPr="00FE4072" w14:paraId="77C4A55B" w14:textId="77777777" w:rsidTr="00CC7231">
        <w:tc>
          <w:tcPr>
            <w:tcW w:w="1523" w:type="dxa"/>
          </w:tcPr>
          <w:p w14:paraId="67864120"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NCT04418401 </w:t>
            </w:r>
          </w:p>
        </w:tc>
        <w:tc>
          <w:tcPr>
            <w:tcW w:w="1452" w:type="dxa"/>
          </w:tcPr>
          <w:p w14:paraId="247D5978"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0" w:type="dxa"/>
          </w:tcPr>
          <w:p w14:paraId="1E7993BE" w14:textId="471EB829" w:rsidR="00A42876" w:rsidRPr="00AF06BB" w:rsidRDefault="00A42876" w:rsidP="00AF06BB">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ANTI-PD1 +</w:t>
            </w:r>
            <w:r w:rsidR="00AF06BB">
              <w:rPr>
                <w:rFonts w:ascii="Book Antiqua" w:hAnsi="Book Antiqua" w:hint="eastAsia"/>
                <w:lang w:eastAsia="zh-CN"/>
              </w:rPr>
              <w:t xml:space="preserve"> </w:t>
            </w:r>
            <w:r w:rsidRPr="00FE4072">
              <w:rPr>
                <w:rFonts w:ascii="Book Antiqua" w:eastAsiaTheme="minorHAnsi" w:hAnsi="Book Antiqua"/>
              </w:rPr>
              <w:t>DONAFINIB</w:t>
            </w:r>
          </w:p>
        </w:tc>
        <w:tc>
          <w:tcPr>
            <w:tcW w:w="1528" w:type="dxa"/>
          </w:tcPr>
          <w:p w14:paraId="3925AE2D" w14:textId="77777777" w:rsidR="00A42876" w:rsidRPr="00FE4072" w:rsidRDefault="00A42876" w:rsidP="00FE4072">
            <w:pPr>
              <w:spacing w:line="360" w:lineRule="auto"/>
              <w:jc w:val="both"/>
              <w:rPr>
                <w:rFonts w:ascii="Book Antiqua" w:hAnsi="Book Antiqua"/>
              </w:rPr>
            </w:pPr>
            <w:r w:rsidRPr="00FE4072">
              <w:rPr>
                <w:rFonts w:ascii="Book Antiqua" w:hAnsi="Book Antiqua"/>
              </w:rPr>
              <w:t>Adjuvant</w:t>
            </w:r>
          </w:p>
        </w:tc>
        <w:tc>
          <w:tcPr>
            <w:tcW w:w="1529" w:type="dxa"/>
          </w:tcPr>
          <w:p w14:paraId="7597B921" w14:textId="77777777" w:rsidR="00A42876" w:rsidRPr="00FE4072" w:rsidRDefault="00A42876" w:rsidP="00FE4072">
            <w:pPr>
              <w:spacing w:line="360" w:lineRule="auto"/>
              <w:jc w:val="both"/>
              <w:rPr>
                <w:rFonts w:ascii="Book Antiqua" w:hAnsi="Book Antiqua"/>
              </w:rPr>
            </w:pPr>
            <w:r w:rsidRPr="00FE4072">
              <w:rPr>
                <w:rFonts w:ascii="Book Antiqua" w:hAnsi="Book Antiqua"/>
              </w:rPr>
              <w:t>RFS</w:t>
            </w:r>
          </w:p>
        </w:tc>
        <w:tc>
          <w:tcPr>
            <w:tcW w:w="1368" w:type="dxa"/>
          </w:tcPr>
          <w:p w14:paraId="58A61D73" w14:textId="77777777" w:rsidR="00A42876" w:rsidRPr="00FE4072" w:rsidRDefault="00A42876" w:rsidP="00FE4072">
            <w:pPr>
              <w:spacing w:line="360" w:lineRule="auto"/>
              <w:jc w:val="both"/>
              <w:rPr>
                <w:rFonts w:ascii="Book Antiqua" w:hAnsi="Book Antiqua"/>
              </w:rPr>
            </w:pPr>
            <w:r w:rsidRPr="00FE4072">
              <w:rPr>
                <w:rFonts w:ascii="Book Antiqua" w:hAnsi="Book Antiqua"/>
              </w:rPr>
              <w:t>June 2023</w:t>
            </w:r>
          </w:p>
        </w:tc>
      </w:tr>
      <w:tr w:rsidR="00A42876" w:rsidRPr="00FE4072" w14:paraId="7E1E9F98" w14:textId="77777777" w:rsidTr="00CC7231">
        <w:tc>
          <w:tcPr>
            <w:tcW w:w="1523" w:type="dxa"/>
          </w:tcPr>
          <w:p w14:paraId="4E08996E"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NCT03510871 </w:t>
            </w:r>
          </w:p>
        </w:tc>
        <w:tc>
          <w:tcPr>
            <w:tcW w:w="1452" w:type="dxa"/>
          </w:tcPr>
          <w:p w14:paraId="3AF2F717"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0" w:type="dxa"/>
          </w:tcPr>
          <w:p w14:paraId="4AF716E6" w14:textId="0EFEE461" w:rsidR="00A42876" w:rsidRPr="00AF06BB" w:rsidRDefault="00A42876" w:rsidP="00AF06BB">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NIVOLUMAB +</w:t>
            </w:r>
            <w:r w:rsidR="00AF06BB">
              <w:rPr>
                <w:rFonts w:ascii="Book Antiqua" w:hAnsi="Book Antiqua" w:hint="eastAsia"/>
                <w:lang w:eastAsia="zh-CN"/>
              </w:rPr>
              <w:t xml:space="preserve"> </w:t>
            </w:r>
            <w:r w:rsidRPr="00FE4072">
              <w:rPr>
                <w:rFonts w:ascii="Book Antiqua" w:eastAsiaTheme="minorHAnsi" w:hAnsi="Book Antiqua"/>
              </w:rPr>
              <w:t>IPILIMUMAB</w:t>
            </w:r>
          </w:p>
        </w:tc>
        <w:tc>
          <w:tcPr>
            <w:tcW w:w="1528" w:type="dxa"/>
          </w:tcPr>
          <w:p w14:paraId="04365ADD" w14:textId="77777777" w:rsidR="00A42876" w:rsidRPr="00FE4072" w:rsidRDefault="00A42876" w:rsidP="00FE4072">
            <w:pPr>
              <w:spacing w:line="360" w:lineRule="auto"/>
              <w:jc w:val="both"/>
              <w:rPr>
                <w:rFonts w:ascii="Book Antiqua" w:hAnsi="Book Antiqua"/>
              </w:rPr>
            </w:pPr>
            <w:r w:rsidRPr="00FE4072">
              <w:rPr>
                <w:rFonts w:ascii="Book Antiqua" w:hAnsi="Book Antiqua"/>
              </w:rPr>
              <w:t>Neoadjuvant</w:t>
            </w:r>
          </w:p>
        </w:tc>
        <w:tc>
          <w:tcPr>
            <w:tcW w:w="1529" w:type="dxa"/>
          </w:tcPr>
          <w:p w14:paraId="34487394" w14:textId="77777777" w:rsidR="00A42876" w:rsidRPr="00FE4072" w:rsidRDefault="00A42876" w:rsidP="00FE4072">
            <w:pPr>
              <w:spacing w:line="360" w:lineRule="auto"/>
              <w:jc w:val="both"/>
              <w:rPr>
                <w:rFonts w:ascii="Book Antiqua" w:hAnsi="Book Antiqua"/>
              </w:rPr>
            </w:pPr>
            <w:r w:rsidRPr="00FE4072">
              <w:rPr>
                <w:rFonts w:ascii="Book Antiqua" w:hAnsi="Book Antiqua"/>
              </w:rPr>
              <w:t>ORR, downstaging rate</w:t>
            </w:r>
          </w:p>
        </w:tc>
        <w:tc>
          <w:tcPr>
            <w:tcW w:w="1368" w:type="dxa"/>
          </w:tcPr>
          <w:p w14:paraId="5A86BD72" w14:textId="77777777" w:rsidR="00A42876" w:rsidRPr="00FE4072" w:rsidRDefault="00A42876" w:rsidP="00FE4072">
            <w:pPr>
              <w:spacing w:line="360" w:lineRule="auto"/>
              <w:jc w:val="both"/>
              <w:rPr>
                <w:rFonts w:ascii="Book Antiqua" w:hAnsi="Book Antiqua"/>
              </w:rPr>
            </w:pPr>
            <w:r w:rsidRPr="00FE4072">
              <w:rPr>
                <w:rFonts w:ascii="Book Antiqua" w:hAnsi="Book Antiqua"/>
              </w:rPr>
              <w:t>December 2022</w:t>
            </w:r>
          </w:p>
        </w:tc>
      </w:tr>
      <w:tr w:rsidR="00A42876" w:rsidRPr="00FE4072" w14:paraId="52573AFB" w14:textId="77777777" w:rsidTr="00CC7231">
        <w:tc>
          <w:tcPr>
            <w:tcW w:w="1523" w:type="dxa"/>
          </w:tcPr>
          <w:p w14:paraId="77DD7A9C"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NCT04123379 </w:t>
            </w:r>
          </w:p>
        </w:tc>
        <w:tc>
          <w:tcPr>
            <w:tcW w:w="1452" w:type="dxa"/>
          </w:tcPr>
          <w:p w14:paraId="06B59E33"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0" w:type="dxa"/>
          </w:tcPr>
          <w:p w14:paraId="3A18ABE7" w14:textId="7D8EC248"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NIVOLUMAB +</w:t>
            </w:r>
            <w:r w:rsidR="00AF06BB">
              <w:rPr>
                <w:rFonts w:ascii="Book Antiqua" w:hAnsi="Book Antiqua" w:hint="eastAsia"/>
                <w:lang w:eastAsia="zh-CN"/>
              </w:rPr>
              <w:t xml:space="preserve"> </w:t>
            </w:r>
            <w:r w:rsidRPr="00FE4072">
              <w:rPr>
                <w:rFonts w:ascii="Book Antiqua" w:eastAsiaTheme="minorHAnsi" w:hAnsi="Book Antiqua"/>
              </w:rPr>
              <w:t xml:space="preserve">CCR2/5-inhibitor </w:t>
            </w:r>
            <w:r w:rsidR="00AF06BB" w:rsidRPr="00CC7231">
              <w:rPr>
                <w:rFonts w:ascii="Book Antiqua" w:eastAsiaTheme="minorHAnsi" w:hAnsi="Book Antiqua"/>
                <w:i/>
              </w:rPr>
              <w:t>vs</w:t>
            </w:r>
            <w:r w:rsidR="00AF06BB">
              <w:rPr>
                <w:rFonts w:ascii="Book Antiqua" w:hAnsi="Book Antiqua" w:hint="eastAsia"/>
                <w:lang w:eastAsia="zh-CN"/>
              </w:rPr>
              <w:t xml:space="preserve"> </w:t>
            </w:r>
            <w:r w:rsidRPr="00FE4072">
              <w:rPr>
                <w:rFonts w:ascii="Book Antiqua" w:eastAsiaTheme="minorHAnsi" w:hAnsi="Book Antiqua"/>
              </w:rPr>
              <w:t>NIVOLUMAB +</w:t>
            </w:r>
          </w:p>
          <w:p w14:paraId="5F87A16F" w14:textId="77777777" w:rsidR="00A42876" w:rsidRPr="00FE4072" w:rsidRDefault="00A42876" w:rsidP="00FE4072">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ANTI-IL8</w:t>
            </w:r>
          </w:p>
          <w:p w14:paraId="7148FFAE" w14:textId="77777777" w:rsidR="00A42876" w:rsidRPr="00FE4072" w:rsidRDefault="00A42876" w:rsidP="00FE4072">
            <w:pPr>
              <w:spacing w:line="360" w:lineRule="auto"/>
              <w:jc w:val="both"/>
              <w:rPr>
                <w:rFonts w:ascii="Book Antiqua" w:hAnsi="Book Antiqua"/>
              </w:rPr>
            </w:pPr>
          </w:p>
        </w:tc>
        <w:tc>
          <w:tcPr>
            <w:tcW w:w="1528" w:type="dxa"/>
          </w:tcPr>
          <w:p w14:paraId="1885A6AE" w14:textId="77777777" w:rsidR="00A42876" w:rsidRPr="00FE4072" w:rsidRDefault="00A42876" w:rsidP="00FE4072">
            <w:pPr>
              <w:spacing w:line="360" w:lineRule="auto"/>
              <w:jc w:val="both"/>
              <w:rPr>
                <w:rFonts w:ascii="Book Antiqua" w:hAnsi="Book Antiqua"/>
              </w:rPr>
            </w:pPr>
            <w:r w:rsidRPr="00FE4072">
              <w:rPr>
                <w:rFonts w:ascii="Book Antiqua" w:hAnsi="Book Antiqua"/>
              </w:rPr>
              <w:t>Neoadjuvant</w:t>
            </w:r>
          </w:p>
        </w:tc>
        <w:tc>
          <w:tcPr>
            <w:tcW w:w="1529" w:type="dxa"/>
          </w:tcPr>
          <w:p w14:paraId="5A582D69" w14:textId="77777777" w:rsidR="00A42876" w:rsidRPr="00FE4072" w:rsidRDefault="00A42876" w:rsidP="00FE4072">
            <w:pPr>
              <w:spacing w:line="360" w:lineRule="auto"/>
              <w:jc w:val="both"/>
              <w:rPr>
                <w:rFonts w:ascii="Book Antiqua" w:hAnsi="Book Antiqua"/>
              </w:rPr>
            </w:pPr>
            <w:r w:rsidRPr="00FE4072">
              <w:rPr>
                <w:rFonts w:ascii="Book Antiqua" w:hAnsi="Book Antiqua"/>
              </w:rPr>
              <w:t>Safety</w:t>
            </w:r>
          </w:p>
        </w:tc>
        <w:tc>
          <w:tcPr>
            <w:tcW w:w="1368" w:type="dxa"/>
          </w:tcPr>
          <w:p w14:paraId="03D30AF0" w14:textId="77777777" w:rsidR="00A42876" w:rsidRPr="00FE4072" w:rsidRDefault="00A42876" w:rsidP="00FE4072">
            <w:pPr>
              <w:spacing w:line="360" w:lineRule="auto"/>
              <w:jc w:val="both"/>
              <w:rPr>
                <w:rFonts w:ascii="Book Antiqua" w:hAnsi="Book Antiqua"/>
              </w:rPr>
            </w:pPr>
            <w:r w:rsidRPr="00FE4072">
              <w:rPr>
                <w:rFonts w:ascii="Book Antiqua" w:hAnsi="Book Antiqua"/>
              </w:rPr>
              <w:t>October 2024</w:t>
            </w:r>
          </w:p>
        </w:tc>
      </w:tr>
      <w:tr w:rsidR="00A42876" w:rsidRPr="00FE4072" w14:paraId="6EEF5ADD" w14:textId="77777777" w:rsidTr="00CC7231">
        <w:tc>
          <w:tcPr>
            <w:tcW w:w="1523" w:type="dxa"/>
          </w:tcPr>
          <w:p w14:paraId="777E85F3" w14:textId="77777777" w:rsidR="00A42876" w:rsidRPr="00FE4072" w:rsidRDefault="00A42876" w:rsidP="00FE4072">
            <w:pPr>
              <w:spacing w:line="360" w:lineRule="auto"/>
              <w:jc w:val="both"/>
              <w:rPr>
                <w:rFonts w:ascii="Book Antiqua" w:hAnsi="Book Antiqua"/>
              </w:rPr>
            </w:pPr>
            <w:r w:rsidRPr="00FE4072">
              <w:rPr>
                <w:rFonts w:ascii="Book Antiqua" w:eastAsiaTheme="minorHAnsi" w:hAnsi="Book Antiqua"/>
              </w:rPr>
              <w:lastRenderedPageBreak/>
              <w:t xml:space="preserve">NCT03222076 </w:t>
            </w:r>
          </w:p>
        </w:tc>
        <w:tc>
          <w:tcPr>
            <w:tcW w:w="1452" w:type="dxa"/>
          </w:tcPr>
          <w:p w14:paraId="4BE5A227" w14:textId="77777777" w:rsidR="00A42876" w:rsidRPr="00FE4072" w:rsidRDefault="00A42876" w:rsidP="00FE4072">
            <w:pPr>
              <w:spacing w:line="360" w:lineRule="auto"/>
              <w:jc w:val="both"/>
              <w:rPr>
                <w:rFonts w:ascii="Book Antiqua" w:hAnsi="Book Antiqua"/>
              </w:rPr>
            </w:pPr>
            <w:r w:rsidRPr="00FE4072">
              <w:rPr>
                <w:rFonts w:ascii="Book Antiqua" w:hAnsi="Book Antiqua"/>
              </w:rPr>
              <w:t>2</w:t>
            </w:r>
          </w:p>
        </w:tc>
        <w:tc>
          <w:tcPr>
            <w:tcW w:w="1950" w:type="dxa"/>
          </w:tcPr>
          <w:p w14:paraId="438A9B25" w14:textId="77777777" w:rsidR="00A42876" w:rsidRPr="00FE4072" w:rsidRDefault="00A42876" w:rsidP="00FE4072">
            <w:pPr>
              <w:spacing w:line="360" w:lineRule="auto"/>
              <w:jc w:val="both"/>
              <w:rPr>
                <w:rFonts w:ascii="Book Antiqua" w:hAnsi="Book Antiqua"/>
              </w:rPr>
            </w:pPr>
            <w:r w:rsidRPr="00FE4072">
              <w:rPr>
                <w:rFonts w:ascii="Book Antiqua" w:eastAsiaTheme="minorHAnsi" w:hAnsi="Book Antiqua"/>
              </w:rPr>
              <w:t>NIVOLUMAB</w:t>
            </w:r>
          </w:p>
        </w:tc>
        <w:tc>
          <w:tcPr>
            <w:tcW w:w="1528" w:type="dxa"/>
          </w:tcPr>
          <w:p w14:paraId="376EA047" w14:textId="77777777" w:rsidR="00A42876" w:rsidRPr="00FE4072" w:rsidRDefault="00A42876" w:rsidP="00FE4072">
            <w:pPr>
              <w:spacing w:line="360" w:lineRule="auto"/>
              <w:jc w:val="both"/>
              <w:rPr>
                <w:rFonts w:ascii="Book Antiqua" w:hAnsi="Book Antiqua"/>
              </w:rPr>
            </w:pPr>
            <w:r w:rsidRPr="00FE4072">
              <w:rPr>
                <w:rFonts w:ascii="Book Antiqua" w:hAnsi="Book Antiqua"/>
              </w:rPr>
              <w:t>Neoadjuvant</w:t>
            </w:r>
          </w:p>
        </w:tc>
        <w:tc>
          <w:tcPr>
            <w:tcW w:w="1529" w:type="dxa"/>
          </w:tcPr>
          <w:p w14:paraId="2A07825C" w14:textId="77777777" w:rsidR="00A42876" w:rsidRPr="00FE4072" w:rsidRDefault="00A42876" w:rsidP="00FE4072">
            <w:pPr>
              <w:spacing w:line="360" w:lineRule="auto"/>
              <w:jc w:val="both"/>
              <w:rPr>
                <w:rFonts w:ascii="Book Antiqua" w:hAnsi="Book Antiqua"/>
              </w:rPr>
            </w:pPr>
            <w:r w:rsidRPr="00FE4072">
              <w:rPr>
                <w:rFonts w:ascii="Book Antiqua" w:hAnsi="Book Antiqua"/>
              </w:rPr>
              <w:t>Safety</w:t>
            </w:r>
          </w:p>
        </w:tc>
        <w:tc>
          <w:tcPr>
            <w:tcW w:w="1368" w:type="dxa"/>
          </w:tcPr>
          <w:p w14:paraId="7D20D098" w14:textId="77777777" w:rsidR="00A42876" w:rsidRPr="00FE4072" w:rsidRDefault="00A42876" w:rsidP="00FE4072">
            <w:pPr>
              <w:spacing w:line="360" w:lineRule="auto"/>
              <w:jc w:val="both"/>
              <w:rPr>
                <w:rFonts w:ascii="Book Antiqua" w:hAnsi="Book Antiqua"/>
              </w:rPr>
            </w:pPr>
            <w:r w:rsidRPr="00FE4072">
              <w:rPr>
                <w:rFonts w:ascii="Book Antiqua" w:hAnsi="Book Antiqua"/>
              </w:rPr>
              <w:t>September 2022</w:t>
            </w:r>
          </w:p>
        </w:tc>
      </w:tr>
      <w:tr w:rsidR="00A42876" w:rsidRPr="00FE4072" w14:paraId="0C1BDA09" w14:textId="77777777" w:rsidTr="00CC7231">
        <w:tc>
          <w:tcPr>
            <w:tcW w:w="1523" w:type="dxa"/>
          </w:tcPr>
          <w:p w14:paraId="6F7DD608"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NCT03682276 </w:t>
            </w:r>
          </w:p>
        </w:tc>
        <w:tc>
          <w:tcPr>
            <w:tcW w:w="1452" w:type="dxa"/>
          </w:tcPr>
          <w:p w14:paraId="4988D396" w14:textId="77777777" w:rsidR="00A42876" w:rsidRPr="00FE4072" w:rsidRDefault="00A42876" w:rsidP="00FE4072">
            <w:pPr>
              <w:spacing w:line="360" w:lineRule="auto"/>
              <w:jc w:val="both"/>
              <w:rPr>
                <w:rFonts w:ascii="Book Antiqua" w:hAnsi="Book Antiqua"/>
              </w:rPr>
            </w:pPr>
            <w:r w:rsidRPr="00FE4072">
              <w:rPr>
                <w:rFonts w:ascii="Book Antiqua" w:hAnsi="Book Antiqua"/>
              </w:rPr>
              <w:t>1/2</w:t>
            </w:r>
          </w:p>
        </w:tc>
        <w:tc>
          <w:tcPr>
            <w:tcW w:w="1950" w:type="dxa"/>
          </w:tcPr>
          <w:p w14:paraId="63E36ECE" w14:textId="52BF966A" w:rsidR="00A42876" w:rsidRPr="00DF1C10" w:rsidRDefault="00A42876" w:rsidP="00DF1C10">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NIVOLUMAB +</w:t>
            </w:r>
            <w:r w:rsidR="00DF1C10">
              <w:rPr>
                <w:rFonts w:ascii="Book Antiqua" w:hAnsi="Book Antiqua" w:hint="eastAsia"/>
                <w:lang w:eastAsia="zh-CN"/>
              </w:rPr>
              <w:t xml:space="preserve"> </w:t>
            </w:r>
            <w:r w:rsidRPr="00FE4072">
              <w:rPr>
                <w:rFonts w:ascii="Book Antiqua" w:eastAsiaTheme="minorHAnsi" w:hAnsi="Book Antiqua"/>
              </w:rPr>
              <w:t>IPILIMUMAB</w:t>
            </w:r>
          </w:p>
        </w:tc>
        <w:tc>
          <w:tcPr>
            <w:tcW w:w="1528" w:type="dxa"/>
          </w:tcPr>
          <w:p w14:paraId="271ECB26" w14:textId="77777777" w:rsidR="00A42876" w:rsidRPr="00FE4072" w:rsidRDefault="00A42876" w:rsidP="00FE4072">
            <w:pPr>
              <w:spacing w:line="360" w:lineRule="auto"/>
              <w:jc w:val="both"/>
              <w:rPr>
                <w:rFonts w:ascii="Book Antiqua" w:hAnsi="Book Antiqua"/>
              </w:rPr>
            </w:pPr>
            <w:r w:rsidRPr="00FE4072">
              <w:rPr>
                <w:rFonts w:ascii="Book Antiqua" w:hAnsi="Book Antiqua"/>
              </w:rPr>
              <w:t>Neoadjuvant</w:t>
            </w:r>
          </w:p>
        </w:tc>
        <w:tc>
          <w:tcPr>
            <w:tcW w:w="1529" w:type="dxa"/>
          </w:tcPr>
          <w:p w14:paraId="63644360" w14:textId="77777777" w:rsidR="00A42876" w:rsidRPr="00FE4072" w:rsidRDefault="00A42876" w:rsidP="00FE4072">
            <w:pPr>
              <w:spacing w:line="360" w:lineRule="auto"/>
              <w:jc w:val="both"/>
              <w:rPr>
                <w:rFonts w:ascii="Book Antiqua" w:hAnsi="Book Antiqua"/>
              </w:rPr>
            </w:pPr>
            <w:r w:rsidRPr="00FE4072">
              <w:rPr>
                <w:rFonts w:ascii="Book Antiqua" w:hAnsi="Book Antiqua"/>
              </w:rPr>
              <w:t>Safety, Delay to surgery</w:t>
            </w:r>
          </w:p>
        </w:tc>
        <w:tc>
          <w:tcPr>
            <w:tcW w:w="1368" w:type="dxa"/>
          </w:tcPr>
          <w:p w14:paraId="18799A29" w14:textId="77777777" w:rsidR="00A42876" w:rsidRPr="00FE4072" w:rsidRDefault="00A42876" w:rsidP="00FE4072">
            <w:pPr>
              <w:spacing w:line="360" w:lineRule="auto"/>
              <w:jc w:val="both"/>
              <w:rPr>
                <w:rFonts w:ascii="Book Antiqua" w:hAnsi="Book Antiqua"/>
              </w:rPr>
            </w:pPr>
            <w:r w:rsidRPr="00FE4072">
              <w:rPr>
                <w:rFonts w:ascii="Book Antiqua" w:hAnsi="Book Antiqua"/>
              </w:rPr>
              <w:t>September 2022</w:t>
            </w:r>
          </w:p>
        </w:tc>
      </w:tr>
      <w:tr w:rsidR="00A42876" w:rsidRPr="00FE4072" w14:paraId="2C6A37CF" w14:textId="77777777" w:rsidTr="00CC7231">
        <w:tc>
          <w:tcPr>
            <w:tcW w:w="1523" w:type="dxa"/>
          </w:tcPr>
          <w:p w14:paraId="23883528"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 xml:space="preserve">NCT03383458 </w:t>
            </w:r>
          </w:p>
        </w:tc>
        <w:tc>
          <w:tcPr>
            <w:tcW w:w="1452" w:type="dxa"/>
          </w:tcPr>
          <w:p w14:paraId="3B6C079D" w14:textId="77777777" w:rsidR="00A42876" w:rsidRPr="00FE4072" w:rsidRDefault="00A42876" w:rsidP="00FE4072">
            <w:pPr>
              <w:spacing w:line="360" w:lineRule="auto"/>
              <w:jc w:val="both"/>
              <w:rPr>
                <w:rFonts w:ascii="Book Antiqua" w:hAnsi="Book Antiqua"/>
              </w:rPr>
            </w:pPr>
            <w:r w:rsidRPr="00FE4072">
              <w:rPr>
                <w:rFonts w:ascii="Book Antiqua" w:hAnsi="Book Antiqua"/>
              </w:rPr>
              <w:t>1</w:t>
            </w:r>
          </w:p>
        </w:tc>
        <w:tc>
          <w:tcPr>
            <w:tcW w:w="1950" w:type="dxa"/>
          </w:tcPr>
          <w:p w14:paraId="7E20935F" w14:textId="0D21740F" w:rsidR="00A42876" w:rsidRPr="00FE4072" w:rsidRDefault="00A42876" w:rsidP="00FE4072">
            <w:pPr>
              <w:spacing w:line="360" w:lineRule="auto"/>
              <w:jc w:val="both"/>
              <w:rPr>
                <w:rFonts w:ascii="Book Antiqua" w:hAnsi="Book Antiqua"/>
              </w:rPr>
            </w:pPr>
            <w:r w:rsidRPr="00FE4072">
              <w:rPr>
                <w:rFonts w:ascii="Book Antiqua" w:eastAsiaTheme="minorHAnsi" w:hAnsi="Book Antiqua"/>
              </w:rPr>
              <w:t xml:space="preserve">NIVOLUMAB </w:t>
            </w:r>
            <w:r w:rsidR="00DF1C10" w:rsidRPr="00CC7231">
              <w:rPr>
                <w:rFonts w:ascii="Book Antiqua" w:eastAsiaTheme="minorHAnsi" w:hAnsi="Book Antiqua"/>
                <w:i/>
              </w:rPr>
              <w:t>vs</w:t>
            </w:r>
            <w:r w:rsidR="00DF1C10">
              <w:rPr>
                <w:rFonts w:ascii="Book Antiqua" w:hAnsi="Book Antiqua" w:hint="eastAsia"/>
                <w:lang w:eastAsia="zh-CN"/>
              </w:rPr>
              <w:t xml:space="preserve"> </w:t>
            </w:r>
            <w:r w:rsidRPr="00FE4072">
              <w:rPr>
                <w:rFonts w:ascii="Book Antiqua" w:eastAsiaTheme="minorHAnsi" w:hAnsi="Book Antiqua"/>
              </w:rPr>
              <w:t>PLACEBO</w:t>
            </w:r>
          </w:p>
        </w:tc>
        <w:tc>
          <w:tcPr>
            <w:tcW w:w="1528" w:type="dxa"/>
          </w:tcPr>
          <w:p w14:paraId="42C2B266" w14:textId="77777777" w:rsidR="00A42876" w:rsidRPr="00FE4072" w:rsidRDefault="00A42876" w:rsidP="00FE4072">
            <w:pPr>
              <w:spacing w:line="360" w:lineRule="auto"/>
              <w:jc w:val="both"/>
              <w:rPr>
                <w:rFonts w:ascii="Book Antiqua" w:hAnsi="Book Antiqua"/>
              </w:rPr>
            </w:pPr>
            <w:r w:rsidRPr="00FE4072">
              <w:rPr>
                <w:rFonts w:ascii="Book Antiqua" w:hAnsi="Book Antiqua"/>
              </w:rPr>
              <w:t>Adjuvant</w:t>
            </w:r>
          </w:p>
        </w:tc>
        <w:tc>
          <w:tcPr>
            <w:tcW w:w="1529" w:type="dxa"/>
          </w:tcPr>
          <w:p w14:paraId="4242DBE1" w14:textId="77777777" w:rsidR="00A42876" w:rsidRPr="00FE4072" w:rsidRDefault="00A42876" w:rsidP="00FE4072">
            <w:pPr>
              <w:spacing w:line="360" w:lineRule="auto"/>
              <w:jc w:val="both"/>
              <w:rPr>
                <w:rFonts w:ascii="Book Antiqua" w:hAnsi="Book Antiqua"/>
              </w:rPr>
            </w:pPr>
            <w:r w:rsidRPr="00FE4072">
              <w:rPr>
                <w:rFonts w:ascii="Book Antiqua" w:hAnsi="Book Antiqua"/>
              </w:rPr>
              <w:t>RFS</w:t>
            </w:r>
          </w:p>
        </w:tc>
        <w:tc>
          <w:tcPr>
            <w:tcW w:w="1368" w:type="dxa"/>
          </w:tcPr>
          <w:p w14:paraId="19FA2500" w14:textId="77777777" w:rsidR="00A42876" w:rsidRPr="00FE4072" w:rsidRDefault="00A42876" w:rsidP="00FE4072">
            <w:pPr>
              <w:spacing w:line="360" w:lineRule="auto"/>
              <w:jc w:val="both"/>
              <w:rPr>
                <w:rFonts w:ascii="Book Antiqua" w:hAnsi="Book Antiqua"/>
              </w:rPr>
            </w:pPr>
            <w:r w:rsidRPr="00FE4072">
              <w:rPr>
                <w:rFonts w:ascii="Book Antiqua" w:hAnsi="Book Antiqua"/>
              </w:rPr>
              <w:t>June 2025</w:t>
            </w:r>
          </w:p>
        </w:tc>
      </w:tr>
      <w:tr w:rsidR="00A42876" w:rsidRPr="00FE4072" w14:paraId="63F0FB91" w14:textId="77777777" w:rsidTr="00CC7231">
        <w:tc>
          <w:tcPr>
            <w:tcW w:w="1523" w:type="dxa"/>
          </w:tcPr>
          <w:p w14:paraId="01EBCCA1" w14:textId="77777777" w:rsidR="00A42876" w:rsidRPr="00FE4072" w:rsidRDefault="00A42876" w:rsidP="00FE4072">
            <w:pPr>
              <w:autoSpaceDE w:val="0"/>
              <w:autoSpaceDN w:val="0"/>
              <w:adjustRightInd w:val="0"/>
              <w:spacing w:line="360" w:lineRule="auto"/>
              <w:jc w:val="both"/>
              <w:rPr>
                <w:rFonts w:ascii="Book Antiqua" w:hAnsi="Book Antiqua"/>
              </w:rPr>
            </w:pPr>
            <w:r w:rsidRPr="00FE4072">
              <w:rPr>
                <w:rFonts w:ascii="Book Antiqua" w:eastAsiaTheme="minorHAnsi" w:hAnsi="Book Antiqua"/>
              </w:rPr>
              <w:t>NCT04425226</w:t>
            </w:r>
          </w:p>
        </w:tc>
        <w:tc>
          <w:tcPr>
            <w:tcW w:w="1452" w:type="dxa"/>
          </w:tcPr>
          <w:p w14:paraId="4E15FA74" w14:textId="77777777" w:rsidR="00A42876" w:rsidRPr="00FE4072" w:rsidRDefault="00A42876" w:rsidP="00FE4072">
            <w:pPr>
              <w:spacing w:line="360" w:lineRule="auto"/>
              <w:jc w:val="both"/>
              <w:rPr>
                <w:rFonts w:ascii="Book Antiqua" w:hAnsi="Book Antiqua"/>
              </w:rPr>
            </w:pPr>
            <w:r w:rsidRPr="00FE4072">
              <w:rPr>
                <w:rFonts w:ascii="Book Antiqua" w:hAnsi="Book Antiqua"/>
              </w:rPr>
              <w:t>N/A</w:t>
            </w:r>
          </w:p>
        </w:tc>
        <w:tc>
          <w:tcPr>
            <w:tcW w:w="1950" w:type="dxa"/>
          </w:tcPr>
          <w:p w14:paraId="02025082" w14:textId="35B750AB" w:rsidR="00A42876" w:rsidRPr="00DF1C10" w:rsidRDefault="00A42876" w:rsidP="00DF1C10">
            <w:pPr>
              <w:autoSpaceDE w:val="0"/>
              <w:autoSpaceDN w:val="0"/>
              <w:adjustRightInd w:val="0"/>
              <w:spacing w:line="360" w:lineRule="auto"/>
              <w:jc w:val="both"/>
              <w:rPr>
                <w:rFonts w:ascii="Book Antiqua" w:eastAsiaTheme="minorHAnsi" w:hAnsi="Book Antiqua"/>
              </w:rPr>
            </w:pPr>
            <w:r w:rsidRPr="00FE4072">
              <w:rPr>
                <w:rFonts w:ascii="Book Antiqua" w:eastAsiaTheme="minorHAnsi" w:hAnsi="Book Antiqua"/>
              </w:rPr>
              <w:t>PEMBROLIZUMAB +</w:t>
            </w:r>
            <w:r w:rsidR="00DF1C10">
              <w:rPr>
                <w:rFonts w:ascii="Book Antiqua" w:hAnsi="Book Antiqua" w:hint="eastAsia"/>
                <w:lang w:eastAsia="zh-CN"/>
              </w:rPr>
              <w:t xml:space="preserve"> </w:t>
            </w:r>
            <w:r w:rsidRPr="00FE4072">
              <w:rPr>
                <w:rFonts w:ascii="Book Antiqua" w:eastAsiaTheme="minorHAnsi" w:hAnsi="Book Antiqua"/>
              </w:rPr>
              <w:t>LENVATINIB</w:t>
            </w:r>
          </w:p>
        </w:tc>
        <w:tc>
          <w:tcPr>
            <w:tcW w:w="1528" w:type="dxa"/>
          </w:tcPr>
          <w:p w14:paraId="2DD7381C" w14:textId="77777777" w:rsidR="00A42876" w:rsidRPr="00FE4072" w:rsidRDefault="00A42876" w:rsidP="00FE4072">
            <w:pPr>
              <w:spacing w:line="360" w:lineRule="auto"/>
              <w:jc w:val="both"/>
              <w:rPr>
                <w:rFonts w:ascii="Book Antiqua" w:hAnsi="Book Antiqua"/>
              </w:rPr>
            </w:pPr>
            <w:r w:rsidRPr="00FE4072">
              <w:rPr>
                <w:rFonts w:ascii="Book Antiqua" w:hAnsi="Book Antiqua"/>
              </w:rPr>
              <w:t>Neoadjuvant</w:t>
            </w:r>
          </w:p>
        </w:tc>
        <w:tc>
          <w:tcPr>
            <w:tcW w:w="1529" w:type="dxa"/>
          </w:tcPr>
          <w:p w14:paraId="34905C72" w14:textId="77777777" w:rsidR="00A42876" w:rsidRPr="00FE4072" w:rsidRDefault="00A42876" w:rsidP="00FE4072">
            <w:pPr>
              <w:spacing w:line="360" w:lineRule="auto"/>
              <w:jc w:val="both"/>
              <w:rPr>
                <w:rFonts w:ascii="Book Antiqua" w:hAnsi="Book Antiqua"/>
              </w:rPr>
            </w:pPr>
            <w:r w:rsidRPr="00FE4072">
              <w:rPr>
                <w:rFonts w:ascii="Book Antiqua" w:hAnsi="Book Antiqua"/>
              </w:rPr>
              <w:t>RFS, ORR</w:t>
            </w:r>
          </w:p>
        </w:tc>
        <w:tc>
          <w:tcPr>
            <w:tcW w:w="1368" w:type="dxa"/>
          </w:tcPr>
          <w:p w14:paraId="21375CD4" w14:textId="77777777" w:rsidR="00A42876" w:rsidRPr="00FE4072" w:rsidRDefault="00A42876" w:rsidP="00FE4072">
            <w:pPr>
              <w:spacing w:line="360" w:lineRule="auto"/>
              <w:jc w:val="both"/>
              <w:rPr>
                <w:rFonts w:ascii="Book Antiqua" w:hAnsi="Book Antiqua"/>
              </w:rPr>
            </w:pPr>
            <w:r w:rsidRPr="00FE4072">
              <w:rPr>
                <w:rFonts w:ascii="Book Antiqua" w:hAnsi="Book Antiqua"/>
              </w:rPr>
              <w:t>December 2025</w:t>
            </w:r>
          </w:p>
        </w:tc>
      </w:tr>
    </w:tbl>
    <w:p w14:paraId="2EEFDF9D" w14:textId="578528D9" w:rsidR="00A42876" w:rsidRPr="00FE4072" w:rsidRDefault="00A42876" w:rsidP="00FE4072">
      <w:pPr>
        <w:autoSpaceDE w:val="0"/>
        <w:autoSpaceDN w:val="0"/>
        <w:adjustRightInd w:val="0"/>
        <w:spacing w:line="360" w:lineRule="auto"/>
        <w:jc w:val="both"/>
        <w:rPr>
          <w:rFonts w:ascii="Book Antiqua" w:eastAsiaTheme="minorHAnsi" w:hAnsi="Book Antiqua"/>
          <w:color w:val="000000"/>
        </w:rPr>
      </w:pPr>
      <w:r w:rsidRPr="00FE4072">
        <w:rPr>
          <w:rFonts w:ascii="Book Antiqua" w:eastAsiaTheme="minorHAnsi" w:hAnsi="Book Antiqua"/>
          <w:color w:val="000000"/>
        </w:rPr>
        <w:t xml:space="preserve">NCT: </w:t>
      </w:r>
      <w:r w:rsidR="006C3751" w:rsidRPr="00FE4072">
        <w:rPr>
          <w:rFonts w:ascii="Book Antiqua" w:eastAsiaTheme="minorHAnsi" w:hAnsi="Book Antiqua"/>
          <w:color w:val="000000"/>
        </w:rPr>
        <w:t xml:space="preserve">Number </w:t>
      </w:r>
      <w:r w:rsidRPr="00FE4072">
        <w:rPr>
          <w:rFonts w:ascii="Book Antiqua" w:eastAsiaTheme="minorHAnsi" w:hAnsi="Book Antiqua"/>
          <w:color w:val="000000"/>
        </w:rPr>
        <w:t>of the clinical t</w:t>
      </w:r>
      <w:r w:rsidRPr="008E2C7C">
        <w:rPr>
          <w:rFonts w:ascii="Book Antiqua" w:eastAsiaTheme="minorHAnsi" w:hAnsi="Book Antiqua"/>
          <w:color w:val="000000" w:themeColor="text1"/>
        </w:rPr>
        <w:t>rial (Clinicaltrials.gov)</w:t>
      </w:r>
      <w:r w:rsidRPr="00FE4072">
        <w:rPr>
          <w:rFonts w:ascii="Book Antiqua" w:eastAsiaTheme="minorHAnsi" w:hAnsi="Book Antiqua"/>
          <w:color w:val="000000"/>
        </w:rPr>
        <w:t xml:space="preserve">; RFS: </w:t>
      </w:r>
      <w:r w:rsidR="006C3751" w:rsidRPr="00FE4072">
        <w:rPr>
          <w:rFonts w:ascii="Book Antiqua" w:eastAsiaTheme="minorHAnsi" w:hAnsi="Book Antiqua"/>
          <w:color w:val="000000"/>
        </w:rPr>
        <w:t>Recurrence</w:t>
      </w:r>
      <w:r w:rsidRPr="00FE4072">
        <w:rPr>
          <w:rFonts w:ascii="Book Antiqua" w:eastAsiaTheme="minorHAnsi" w:hAnsi="Book Antiqua"/>
          <w:color w:val="000000"/>
        </w:rPr>
        <w:t xml:space="preserve">-free survival; OS: </w:t>
      </w:r>
      <w:r w:rsidR="006C3751" w:rsidRPr="00FE4072">
        <w:rPr>
          <w:rFonts w:ascii="Book Antiqua" w:eastAsiaTheme="minorHAnsi" w:hAnsi="Book Antiqua"/>
          <w:color w:val="000000"/>
        </w:rPr>
        <w:t xml:space="preserve">Overall </w:t>
      </w:r>
      <w:r w:rsidRPr="00FE4072">
        <w:rPr>
          <w:rFonts w:ascii="Book Antiqua" w:eastAsiaTheme="minorHAnsi" w:hAnsi="Book Antiqua"/>
          <w:color w:val="000000"/>
        </w:rPr>
        <w:t xml:space="preserve">survival; RFS: </w:t>
      </w:r>
      <w:r w:rsidR="006C3751" w:rsidRPr="00FE4072">
        <w:rPr>
          <w:rFonts w:ascii="Book Antiqua" w:eastAsiaTheme="minorHAnsi" w:hAnsi="Book Antiqua"/>
          <w:color w:val="000000"/>
        </w:rPr>
        <w:t>Recurrence</w:t>
      </w:r>
      <w:r w:rsidRPr="00FE4072">
        <w:rPr>
          <w:rFonts w:ascii="Book Antiqua" w:eastAsiaTheme="minorHAnsi" w:hAnsi="Book Antiqua"/>
          <w:color w:val="000000"/>
        </w:rPr>
        <w:t xml:space="preserve">-free survival; ORR: </w:t>
      </w:r>
      <w:r w:rsidR="006C3751" w:rsidRPr="00FE4072">
        <w:rPr>
          <w:rFonts w:ascii="Book Antiqua" w:eastAsiaTheme="minorHAnsi" w:hAnsi="Book Antiqua"/>
          <w:color w:val="000000"/>
        </w:rPr>
        <w:t xml:space="preserve">Overall </w:t>
      </w:r>
      <w:r w:rsidRPr="00FE4072">
        <w:rPr>
          <w:rFonts w:ascii="Book Antiqua" w:eastAsiaTheme="minorHAnsi" w:hAnsi="Book Antiqua"/>
          <w:color w:val="000000"/>
        </w:rPr>
        <w:t xml:space="preserve">response rate. </w:t>
      </w:r>
    </w:p>
    <w:p w14:paraId="43626021" w14:textId="77777777" w:rsidR="00A42876" w:rsidRPr="00FE4072" w:rsidRDefault="00A42876" w:rsidP="00FE4072">
      <w:pPr>
        <w:spacing w:line="360" w:lineRule="auto"/>
        <w:jc w:val="both"/>
        <w:rPr>
          <w:rFonts w:ascii="Book Antiqua" w:hAnsi="Book Antiqua"/>
        </w:rPr>
      </w:pPr>
    </w:p>
    <w:p w14:paraId="300EA084" w14:textId="77777777" w:rsidR="00A77B3E" w:rsidRPr="00FE4072" w:rsidRDefault="00A77B3E" w:rsidP="00FE4072">
      <w:pPr>
        <w:spacing w:line="360" w:lineRule="auto"/>
        <w:jc w:val="both"/>
        <w:rPr>
          <w:rFonts w:ascii="Book Antiqua" w:hAnsi="Book Antiqua"/>
        </w:rPr>
      </w:pPr>
    </w:p>
    <w:sectPr w:rsidR="00A77B3E" w:rsidRPr="00FE4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E8BC" w14:textId="77777777" w:rsidR="00905708" w:rsidRDefault="00905708" w:rsidP="00A42876">
      <w:r>
        <w:separator/>
      </w:r>
    </w:p>
  </w:endnote>
  <w:endnote w:type="continuationSeparator" w:id="0">
    <w:p w14:paraId="068E0601" w14:textId="77777777" w:rsidR="00905708" w:rsidRDefault="00905708" w:rsidP="00A4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01292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3B36D22" w14:textId="77777777" w:rsidR="00AE14C4" w:rsidRPr="00AE14C4" w:rsidRDefault="00AE14C4">
            <w:pPr>
              <w:pStyle w:val="a5"/>
              <w:jc w:val="right"/>
              <w:rPr>
                <w:rFonts w:ascii="Book Antiqua" w:hAnsi="Book Antiqua"/>
                <w:sz w:val="24"/>
                <w:szCs w:val="24"/>
              </w:rPr>
            </w:pPr>
            <w:r w:rsidRPr="00AE14C4">
              <w:rPr>
                <w:rFonts w:ascii="Book Antiqua" w:hAnsi="Book Antiqua"/>
                <w:sz w:val="24"/>
                <w:szCs w:val="24"/>
                <w:lang w:val="zh-CN" w:eastAsia="zh-CN"/>
              </w:rPr>
              <w:t xml:space="preserve"> </w:t>
            </w:r>
            <w:r w:rsidRPr="00AE14C4">
              <w:rPr>
                <w:rFonts w:ascii="Book Antiqua" w:hAnsi="Book Antiqua"/>
                <w:b/>
                <w:bCs/>
                <w:sz w:val="24"/>
                <w:szCs w:val="24"/>
              </w:rPr>
              <w:fldChar w:fldCharType="begin"/>
            </w:r>
            <w:r w:rsidRPr="00AE14C4">
              <w:rPr>
                <w:rFonts w:ascii="Book Antiqua" w:hAnsi="Book Antiqua"/>
                <w:b/>
                <w:bCs/>
                <w:sz w:val="24"/>
                <w:szCs w:val="24"/>
              </w:rPr>
              <w:instrText>PAGE</w:instrText>
            </w:r>
            <w:r w:rsidRPr="00AE14C4">
              <w:rPr>
                <w:rFonts w:ascii="Book Antiqua" w:hAnsi="Book Antiqua"/>
                <w:b/>
                <w:bCs/>
                <w:sz w:val="24"/>
                <w:szCs w:val="24"/>
              </w:rPr>
              <w:fldChar w:fldCharType="separate"/>
            </w:r>
            <w:r w:rsidR="00CE2F1F">
              <w:rPr>
                <w:rFonts w:ascii="Book Antiqua" w:hAnsi="Book Antiqua"/>
                <w:b/>
                <w:bCs/>
                <w:noProof/>
                <w:sz w:val="24"/>
                <w:szCs w:val="24"/>
              </w:rPr>
              <w:t>47</w:t>
            </w:r>
            <w:r w:rsidRPr="00AE14C4">
              <w:rPr>
                <w:rFonts w:ascii="Book Antiqua" w:hAnsi="Book Antiqua"/>
                <w:b/>
                <w:bCs/>
                <w:sz w:val="24"/>
                <w:szCs w:val="24"/>
              </w:rPr>
              <w:fldChar w:fldCharType="end"/>
            </w:r>
            <w:r w:rsidRPr="00AE14C4">
              <w:rPr>
                <w:rFonts w:ascii="Book Antiqua" w:hAnsi="Book Antiqua"/>
                <w:sz w:val="24"/>
                <w:szCs w:val="24"/>
                <w:lang w:val="zh-CN" w:eastAsia="zh-CN"/>
              </w:rPr>
              <w:t xml:space="preserve"> / </w:t>
            </w:r>
            <w:r w:rsidRPr="00AE14C4">
              <w:rPr>
                <w:rFonts w:ascii="Book Antiqua" w:hAnsi="Book Antiqua"/>
                <w:b/>
                <w:bCs/>
                <w:sz w:val="24"/>
                <w:szCs w:val="24"/>
              </w:rPr>
              <w:fldChar w:fldCharType="begin"/>
            </w:r>
            <w:r w:rsidRPr="00AE14C4">
              <w:rPr>
                <w:rFonts w:ascii="Book Antiqua" w:hAnsi="Book Antiqua"/>
                <w:b/>
                <w:bCs/>
                <w:sz w:val="24"/>
                <w:szCs w:val="24"/>
              </w:rPr>
              <w:instrText>NUMPAGES</w:instrText>
            </w:r>
            <w:r w:rsidRPr="00AE14C4">
              <w:rPr>
                <w:rFonts w:ascii="Book Antiqua" w:hAnsi="Book Antiqua"/>
                <w:b/>
                <w:bCs/>
                <w:sz w:val="24"/>
                <w:szCs w:val="24"/>
              </w:rPr>
              <w:fldChar w:fldCharType="separate"/>
            </w:r>
            <w:r w:rsidR="00CE2F1F">
              <w:rPr>
                <w:rFonts w:ascii="Book Antiqua" w:hAnsi="Book Antiqua"/>
                <w:b/>
                <w:bCs/>
                <w:noProof/>
                <w:sz w:val="24"/>
                <w:szCs w:val="24"/>
              </w:rPr>
              <w:t>68</w:t>
            </w:r>
            <w:r w:rsidRPr="00AE14C4">
              <w:rPr>
                <w:rFonts w:ascii="Book Antiqua" w:hAnsi="Book Antiqua"/>
                <w:b/>
                <w:bCs/>
                <w:sz w:val="24"/>
                <w:szCs w:val="24"/>
              </w:rPr>
              <w:fldChar w:fldCharType="end"/>
            </w:r>
          </w:p>
        </w:sdtContent>
      </w:sdt>
    </w:sdtContent>
  </w:sdt>
  <w:p w14:paraId="156E691A" w14:textId="77777777" w:rsidR="00AE14C4" w:rsidRDefault="00AE14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4AC5" w14:textId="77777777" w:rsidR="00905708" w:rsidRDefault="00905708" w:rsidP="00A42876">
      <w:r>
        <w:separator/>
      </w:r>
    </w:p>
  </w:footnote>
  <w:footnote w:type="continuationSeparator" w:id="0">
    <w:p w14:paraId="6FA5A817" w14:textId="77777777" w:rsidR="00905708" w:rsidRDefault="00905708" w:rsidP="00A4287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81A"/>
    <w:rsid w:val="00003812"/>
    <w:rsid w:val="00014FDF"/>
    <w:rsid w:val="00022207"/>
    <w:rsid w:val="00024A21"/>
    <w:rsid w:val="00025758"/>
    <w:rsid w:val="00031727"/>
    <w:rsid w:val="00032CF0"/>
    <w:rsid w:val="000628E1"/>
    <w:rsid w:val="000640BB"/>
    <w:rsid w:val="00064A1E"/>
    <w:rsid w:val="00065A30"/>
    <w:rsid w:val="00067682"/>
    <w:rsid w:val="00070355"/>
    <w:rsid w:val="00081042"/>
    <w:rsid w:val="00081F24"/>
    <w:rsid w:val="00082E44"/>
    <w:rsid w:val="00097DA5"/>
    <w:rsid w:val="000A5F8B"/>
    <w:rsid w:val="000A7398"/>
    <w:rsid w:val="000B00CC"/>
    <w:rsid w:val="000B2798"/>
    <w:rsid w:val="000E034E"/>
    <w:rsid w:val="000E28EE"/>
    <w:rsid w:val="000E69CB"/>
    <w:rsid w:val="000F32A8"/>
    <w:rsid w:val="000F32F4"/>
    <w:rsid w:val="00106C52"/>
    <w:rsid w:val="00107D91"/>
    <w:rsid w:val="001148C4"/>
    <w:rsid w:val="00115E6F"/>
    <w:rsid w:val="00121B9C"/>
    <w:rsid w:val="00121FB5"/>
    <w:rsid w:val="00126D59"/>
    <w:rsid w:val="00133884"/>
    <w:rsid w:val="0013417F"/>
    <w:rsid w:val="00142F23"/>
    <w:rsid w:val="001535D6"/>
    <w:rsid w:val="00153DCB"/>
    <w:rsid w:val="00156B3D"/>
    <w:rsid w:val="00160A72"/>
    <w:rsid w:val="001679E0"/>
    <w:rsid w:val="0017208D"/>
    <w:rsid w:val="0017778E"/>
    <w:rsid w:val="001905D8"/>
    <w:rsid w:val="001B00E3"/>
    <w:rsid w:val="001B464B"/>
    <w:rsid w:val="001B6463"/>
    <w:rsid w:val="001D20D4"/>
    <w:rsid w:val="001E308E"/>
    <w:rsid w:val="001E332F"/>
    <w:rsid w:val="001F0C29"/>
    <w:rsid w:val="001F1658"/>
    <w:rsid w:val="001F22F4"/>
    <w:rsid w:val="001F60B5"/>
    <w:rsid w:val="00200603"/>
    <w:rsid w:val="00200884"/>
    <w:rsid w:val="00201C33"/>
    <w:rsid w:val="00202F58"/>
    <w:rsid w:val="00206172"/>
    <w:rsid w:val="002064E7"/>
    <w:rsid w:val="0020733A"/>
    <w:rsid w:val="002235F6"/>
    <w:rsid w:val="00241397"/>
    <w:rsid w:val="00241888"/>
    <w:rsid w:val="0025037F"/>
    <w:rsid w:val="00261038"/>
    <w:rsid w:val="00264D64"/>
    <w:rsid w:val="00266EE6"/>
    <w:rsid w:val="002778AA"/>
    <w:rsid w:val="00283460"/>
    <w:rsid w:val="002A4CD6"/>
    <w:rsid w:val="002A7E39"/>
    <w:rsid w:val="002A7F1A"/>
    <w:rsid w:val="002B40C3"/>
    <w:rsid w:val="002B63CC"/>
    <w:rsid w:val="002C0A4F"/>
    <w:rsid w:val="002C482B"/>
    <w:rsid w:val="002F17DA"/>
    <w:rsid w:val="002F7F55"/>
    <w:rsid w:val="003019BB"/>
    <w:rsid w:val="003474E0"/>
    <w:rsid w:val="00354129"/>
    <w:rsid w:val="00367867"/>
    <w:rsid w:val="00375D97"/>
    <w:rsid w:val="0037604F"/>
    <w:rsid w:val="00382913"/>
    <w:rsid w:val="0039181A"/>
    <w:rsid w:val="003A35E2"/>
    <w:rsid w:val="003B2A33"/>
    <w:rsid w:val="003B4127"/>
    <w:rsid w:val="003D2459"/>
    <w:rsid w:val="003D4787"/>
    <w:rsid w:val="003D590B"/>
    <w:rsid w:val="003E12EF"/>
    <w:rsid w:val="003E3986"/>
    <w:rsid w:val="003F5193"/>
    <w:rsid w:val="003F5A7F"/>
    <w:rsid w:val="004105FC"/>
    <w:rsid w:val="00447B85"/>
    <w:rsid w:val="00453B4B"/>
    <w:rsid w:val="00454EBF"/>
    <w:rsid w:val="00457D9B"/>
    <w:rsid w:val="00462015"/>
    <w:rsid w:val="0047718B"/>
    <w:rsid w:val="00480782"/>
    <w:rsid w:val="00497D87"/>
    <w:rsid w:val="004A5D3B"/>
    <w:rsid w:val="004A6D3E"/>
    <w:rsid w:val="004B615F"/>
    <w:rsid w:val="004C2BA6"/>
    <w:rsid w:val="004C41E4"/>
    <w:rsid w:val="004C736C"/>
    <w:rsid w:val="004C7BCD"/>
    <w:rsid w:val="004D0992"/>
    <w:rsid w:val="004E407D"/>
    <w:rsid w:val="004E7527"/>
    <w:rsid w:val="004F7074"/>
    <w:rsid w:val="00502B2D"/>
    <w:rsid w:val="00523C35"/>
    <w:rsid w:val="00523D1B"/>
    <w:rsid w:val="0052407C"/>
    <w:rsid w:val="005258FF"/>
    <w:rsid w:val="0052631C"/>
    <w:rsid w:val="00526EB2"/>
    <w:rsid w:val="00544E72"/>
    <w:rsid w:val="00557327"/>
    <w:rsid w:val="005615AB"/>
    <w:rsid w:val="00567AC9"/>
    <w:rsid w:val="00570A71"/>
    <w:rsid w:val="005820F5"/>
    <w:rsid w:val="005979F1"/>
    <w:rsid w:val="005A3CF7"/>
    <w:rsid w:val="005A4A06"/>
    <w:rsid w:val="005A744B"/>
    <w:rsid w:val="005E0328"/>
    <w:rsid w:val="005E0E4B"/>
    <w:rsid w:val="005E4C39"/>
    <w:rsid w:val="005F0A64"/>
    <w:rsid w:val="005F2A5B"/>
    <w:rsid w:val="005F60EE"/>
    <w:rsid w:val="006148CC"/>
    <w:rsid w:val="00620E84"/>
    <w:rsid w:val="00633E98"/>
    <w:rsid w:val="00645887"/>
    <w:rsid w:val="00652B25"/>
    <w:rsid w:val="00655193"/>
    <w:rsid w:val="00657AEE"/>
    <w:rsid w:val="0066523A"/>
    <w:rsid w:val="00672FDC"/>
    <w:rsid w:val="00676AA3"/>
    <w:rsid w:val="00682F1F"/>
    <w:rsid w:val="00686DBB"/>
    <w:rsid w:val="006915FE"/>
    <w:rsid w:val="00693BBE"/>
    <w:rsid w:val="006A4A56"/>
    <w:rsid w:val="006B12A2"/>
    <w:rsid w:val="006C3751"/>
    <w:rsid w:val="006C5501"/>
    <w:rsid w:val="006C736C"/>
    <w:rsid w:val="006E368B"/>
    <w:rsid w:val="006F045E"/>
    <w:rsid w:val="006F745F"/>
    <w:rsid w:val="00706E4F"/>
    <w:rsid w:val="00724D0D"/>
    <w:rsid w:val="007260E2"/>
    <w:rsid w:val="00730E34"/>
    <w:rsid w:val="0073279F"/>
    <w:rsid w:val="007426A5"/>
    <w:rsid w:val="00752062"/>
    <w:rsid w:val="00753E06"/>
    <w:rsid w:val="007850BC"/>
    <w:rsid w:val="00787FF5"/>
    <w:rsid w:val="00790901"/>
    <w:rsid w:val="00790D5C"/>
    <w:rsid w:val="0079338F"/>
    <w:rsid w:val="00795278"/>
    <w:rsid w:val="00797632"/>
    <w:rsid w:val="007977D2"/>
    <w:rsid w:val="007A1674"/>
    <w:rsid w:val="007B0DE4"/>
    <w:rsid w:val="007B747A"/>
    <w:rsid w:val="007C0BD1"/>
    <w:rsid w:val="007C7A94"/>
    <w:rsid w:val="007D24C1"/>
    <w:rsid w:val="007D4154"/>
    <w:rsid w:val="007D439E"/>
    <w:rsid w:val="007E2388"/>
    <w:rsid w:val="007E4E58"/>
    <w:rsid w:val="007F0EA1"/>
    <w:rsid w:val="007F590E"/>
    <w:rsid w:val="008033E9"/>
    <w:rsid w:val="008148DA"/>
    <w:rsid w:val="008236C0"/>
    <w:rsid w:val="00824C37"/>
    <w:rsid w:val="00825A21"/>
    <w:rsid w:val="008352CA"/>
    <w:rsid w:val="00847F43"/>
    <w:rsid w:val="00855FED"/>
    <w:rsid w:val="008703DA"/>
    <w:rsid w:val="00872A73"/>
    <w:rsid w:val="00891B97"/>
    <w:rsid w:val="008A12CB"/>
    <w:rsid w:val="008A57C9"/>
    <w:rsid w:val="008C7C05"/>
    <w:rsid w:val="008D3AE3"/>
    <w:rsid w:val="008E2C7C"/>
    <w:rsid w:val="008F2508"/>
    <w:rsid w:val="008F2C63"/>
    <w:rsid w:val="008F784D"/>
    <w:rsid w:val="00904E82"/>
    <w:rsid w:val="00905708"/>
    <w:rsid w:val="00911ED1"/>
    <w:rsid w:val="00915544"/>
    <w:rsid w:val="00937777"/>
    <w:rsid w:val="00947DBB"/>
    <w:rsid w:val="009526DF"/>
    <w:rsid w:val="00952D1A"/>
    <w:rsid w:val="00966A47"/>
    <w:rsid w:val="00966CD6"/>
    <w:rsid w:val="00976935"/>
    <w:rsid w:val="00977513"/>
    <w:rsid w:val="00977C28"/>
    <w:rsid w:val="00983852"/>
    <w:rsid w:val="00987B14"/>
    <w:rsid w:val="0099384E"/>
    <w:rsid w:val="009A2621"/>
    <w:rsid w:val="009A41D6"/>
    <w:rsid w:val="009E3808"/>
    <w:rsid w:val="009E67B0"/>
    <w:rsid w:val="009F0F60"/>
    <w:rsid w:val="009F4577"/>
    <w:rsid w:val="00A05624"/>
    <w:rsid w:val="00A10E96"/>
    <w:rsid w:val="00A14290"/>
    <w:rsid w:val="00A2495D"/>
    <w:rsid w:val="00A42876"/>
    <w:rsid w:val="00A464C6"/>
    <w:rsid w:val="00A55847"/>
    <w:rsid w:val="00A56850"/>
    <w:rsid w:val="00A672CE"/>
    <w:rsid w:val="00A730C7"/>
    <w:rsid w:val="00A77B3E"/>
    <w:rsid w:val="00A95B9D"/>
    <w:rsid w:val="00A96BDF"/>
    <w:rsid w:val="00AA0159"/>
    <w:rsid w:val="00AA3CE5"/>
    <w:rsid w:val="00AB24A6"/>
    <w:rsid w:val="00AD50BC"/>
    <w:rsid w:val="00AE0696"/>
    <w:rsid w:val="00AE14C4"/>
    <w:rsid w:val="00AE1D46"/>
    <w:rsid w:val="00AE375E"/>
    <w:rsid w:val="00AF06BB"/>
    <w:rsid w:val="00B043A9"/>
    <w:rsid w:val="00B206FF"/>
    <w:rsid w:val="00B20828"/>
    <w:rsid w:val="00B27FAD"/>
    <w:rsid w:val="00B32760"/>
    <w:rsid w:val="00B36CBD"/>
    <w:rsid w:val="00B417AA"/>
    <w:rsid w:val="00B4216D"/>
    <w:rsid w:val="00B42B79"/>
    <w:rsid w:val="00B61D84"/>
    <w:rsid w:val="00B87BB6"/>
    <w:rsid w:val="00B87EAC"/>
    <w:rsid w:val="00B912D6"/>
    <w:rsid w:val="00B96D56"/>
    <w:rsid w:val="00BA1EEC"/>
    <w:rsid w:val="00BB08AA"/>
    <w:rsid w:val="00BB4F53"/>
    <w:rsid w:val="00BB6553"/>
    <w:rsid w:val="00BC617B"/>
    <w:rsid w:val="00BC74AB"/>
    <w:rsid w:val="00BD09AD"/>
    <w:rsid w:val="00BD1577"/>
    <w:rsid w:val="00BD4953"/>
    <w:rsid w:val="00BE318D"/>
    <w:rsid w:val="00BE3DFC"/>
    <w:rsid w:val="00BE57E4"/>
    <w:rsid w:val="00BF0855"/>
    <w:rsid w:val="00C10AF7"/>
    <w:rsid w:val="00C141EF"/>
    <w:rsid w:val="00C16C60"/>
    <w:rsid w:val="00C24588"/>
    <w:rsid w:val="00C3080E"/>
    <w:rsid w:val="00C31CEF"/>
    <w:rsid w:val="00C36C26"/>
    <w:rsid w:val="00C5131C"/>
    <w:rsid w:val="00C51B1E"/>
    <w:rsid w:val="00C53890"/>
    <w:rsid w:val="00C616D4"/>
    <w:rsid w:val="00C62D48"/>
    <w:rsid w:val="00C74AFA"/>
    <w:rsid w:val="00C85474"/>
    <w:rsid w:val="00C954E1"/>
    <w:rsid w:val="00CA2A55"/>
    <w:rsid w:val="00CA7B23"/>
    <w:rsid w:val="00CB1EE0"/>
    <w:rsid w:val="00CB5516"/>
    <w:rsid w:val="00CB5EB5"/>
    <w:rsid w:val="00CB6CC7"/>
    <w:rsid w:val="00CC0A4A"/>
    <w:rsid w:val="00CC3F7D"/>
    <w:rsid w:val="00CC7231"/>
    <w:rsid w:val="00CD7716"/>
    <w:rsid w:val="00CE002E"/>
    <w:rsid w:val="00CE2F1F"/>
    <w:rsid w:val="00CE3187"/>
    <w:rsid w:val="00CF6BC3"/>
    <w:rsid w:val="00D0168E"/>
    <w:rsid w:val="00D03583"/>
    <w:rsid w:val="00D15858"/>
    <w:rsid w:val="00D2673C"/>
    <w:rsid w:val="00D3288E"/>
    <w:rsid w:val="00D345EA"/>
    <w:rsid w:val="00D44286"/>
    <w:rsid w:val="00D6028D"/>
    <w:rsid w:val="00D61433"/>
    <w:rsid w:val="00D61518"/>
    <w:rsid w:val="00D6524B"/>
    <w:rsid w:val="00D67987"/>
    <w:rsid w:val="00D83397"/>
    <w:rsid w:val="00D93F9A"/>
    <w:rsid w:val="00D95B82"/>
    <w:rsid w:val="00DA4086"/>
    <w:rsid w:val="00DB31FC"/>
    <w:rsid w:val="00DB418D"/>
    <w:rsid w:val="00DC0FD1"/>
    <w:rsid w:val="00DC6B6A"/>
    <w:rsid w:val="00DD7209"/>
    <w:rsid w:val="00DE0366"/>
    <w:rsid w:val="00DE1CCB"/>
    <w:rsid w:val="00DE1D50"/>
    <w:rsid w:val="00DF1C10"/>
    <w:rsid w:val="00DF66C3"/>
    <w:rsid w:val="00E02A42"/>
    <w:rsid w:val="00E07573"/>
    <w:rsid w:val="00E16C6F"/>
    <w:rsid w:val="00E212B7"/>
    <w:rsid w:val="00E26C8C"/>
    <w:rsid w:val="00E35788"/>
    <w:rsid w:val="00E37BE5"/>
    <w:rsid w:val="00E41B69"/>
    <w:rsid w:val="00E529C2"/>
    <w:rsid w:val="00E71DAD"/>
    <w:rsid w:val="00E750B5"/>
    <w:rsid w:val="00E80553"/>
    <w:rsid w:val="00E81C38"/>
    <w:rsid w:val="00E840AF"/>
    <w:rsid w:val="00E943EC"/>
    <w:rsid w:val="00E963AE"/>
    <w:rsid w:val="00EA0617"/>
    <w:rsid w:val="00EA4E19"/>
    <w:rsid w:val="00EB0F1F"/>
    <w:rsid w:val="00EB4076"/>
    <w:rsid w:val="00EC5244"/>
    <w:rsid w:val="00EC77C7"/>
    <w:rsid w:val="00EE6E9B"/>
    <w:rsid w:val="00EE7863"/>
    <w:rsid w:val="00F1073F"/>
    <w:rsid w:val="00F108D4"/>
    <w:rsid w:val="00F16889"/>
    <w:rsid w:val="00F174D6"/>
    <w:rsid w:val="00F4435B"/>
    <w:rsid w:val="00F45297"/>
    <w:rsid w:val="00F51470"/>
    <w:rsid w:val="00F51642"/>
    <w:rsid w:val="00F5354E"/>
    <w:rsid w:val="00F538D0"/>
    <w:rsid w:val="00F656D7"/>
    <w:rsid w:val="00F70744"/>
    <w:rsid w:val="00F93A59"/>
    <w:rsid w:val="00FA1100"/>
    <w:rsid w:val="00FA5214"/>
    <w:rsid w:val="00FA6259"/>
    <w:rsid w:val="00FB38FD"/>
    <w:rsid w:val="00FC5D66"/>
    <w:rsid w:val="00FC6DBF"/>
    <w:rsid w:val="00FE4072"/>
    <w:rsid w:val="00FE48F0"/>
    <w:rsid w:val="00FF3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3DB90"/>
  <w15:docId w15:val="{A4F243A8-0A83-4264-BB9E-5B396AC9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paragraph" w:styleId="a3">
    <w:name w:val="header"/>
    <w:basedOn w:val="a"/>
    <w:link w:val="a4"/>
    <w:unhideWhenUsed/>
    <w:rsid w:val="00A428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2876"/>
    <w:rPr>
      <w:sz w:val="18"/>
      <w:szCs w:val="18"/>
    </w:rPr>
  </w:style>
  <w:style w:type="paragraph" w:styleId="a5">
    <w:name w:val="footer"/>
    <w:basedOn w:val="a"/>
    <w:link w:val="a6"/>
    <w:uiPriority w:val="99"/>
    <w:unhideWhenUsed/>
    <w:rsid w:val="00A42876"/>
    <w:pPr>
      <w:tabs>
        <w:tab w:val="center" w:pos="4153"/>
        <w:tab w:val="right" w:pos="8306"/>
      </w:tabs>
      <w:snapToGrid w:val="0"/>
    </w:pPr>
    <w:rPr>
      <w:sz w:val="18"/>
      <w:szCs w:val="18"/>
    </w:rPr>
  </w:style>
  <w:style w:type="character" w:customStyle="1" w:styleId="a6">
    <w:name w:val="页脚 字符"/>
    <w:basedOn w:val="a0"/>
    <w:link w:val="a5"/>
    <w:uiPriority w:val="99"/>
    <w:rsid w:val="00A42876"/>
    <w:rPr>
      <w:sz w:val="18"/>
      <w:szCs w:val="18"/>
    </w:rPr>
  </w:style>
  <w:style w:type="table" w:styleId="a7">
    <w:name w:val="Table Grid"/>
    <w:basedOn w:val="a1"/>
    <w:uiPriority w:val="39"/>
    <w:rsid w:val="00A42876"/>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1F0C29"/>
    <w:rPr>
      <w:sz w:val="21"/>
      <w:szCs w:val="21"/>
    </w:rPr>
  </w:style>
  <w:style w:type="paragraph" w:styleId="a9">
    <w:name w:val="annotation text"/>
    <w:basedOn w:val="a"/>
    <w:link w:val="aa"/>
    <w:semiHidden/>
    <w:unhideWhenUsed/>
    <w:rsid w:val="001F0C29"/>
  </w:style>
  <w:style w:type="character" w:customStyle="1" w:styleId="aa">
    <w:name w:val="批注文字 字符"/>
    <w:basedOn w:val="a0"/>
    <w:link w:val="a9"/>
    <w:semiHidden/>
    <w:rsid w:val="001F0C29"/>
    <w:rPr>
      <w:sz w:val="24"/>
      <w:szCs w:val="24"/>
    </w:rPr>
  </w:style>
  <w:style w:type="paragraph" w:styleId="ab">
    <w:name w:val="annotation subject"/>
    <w:basedOn w:val="a9"/>
    <w:next w:val="a9"/>
    <w:link w:val="ac"/>
    <w:semiHidden/>
    <w:unhideWhenUsed/>
    <w:rsid w:val="001F0C29"/>
    <w:rPr>
      <w:b/>
      <w:bCs/>
    </w:rPr>
  </w:style>
  <w:style w:type="character" w:customStyle="1" w:styleId="ac">
    <w:name w:val="批注主题 字符"/>
    <w:basedOn w:val="aa"/>
    <w:link w:val="ab"/>
    <w:semiHidden/>
    <w:rsid w:val="001F0C29"/>
    <w:rPr>
      <w:b/>
      <w:bCs/>
      <w:sz w:val="24"/>
      <w:szCs w:val="24"/>
    </w:rPr>
  </w:style>
  <w:style w:type="paragraph" w:styleId="ad">
    <w:name w:val="Balloon Text"/>
    <w:basedOn w:val="a"/>
    <w:link w:val="ae"/>
    <w:semiHidden/>
    <w:unhideWhenUsed/>
    <w:rsid w:val="001F0C29"/>
    <w:rPr>
      <w:sz w:val="18"/>
      <w:szCs w:val="18"/>
    </w:rPr>
  </w:style>
  <w:style w:type="character" w:customStyle="1" w:styleId="ae">
    <w:name w:val="批注框文本 字符"/>
    <w:basedOn w:val="a0"/>
    <w:link w:val="ad"/>
    <w:semiHidden/>
    <w:rsid w:val="001F0C29"/>
    <w:rPr>
      <w:sz w:val="18"/>
      <w:szCs w:val="18"/>
    </w:rPr>
  </w:style>
  <w:style w:type="paragraph" w:styleId="af">
    <w:name w:val="Revision"/>
    <w:hidden/>
    <w:uiPriority w:val="99"/>
    <w:semiHidden/>
    <w:rsid w:val="00E41B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01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inicaltrials.gov/ct2/show/NCT03397654" TargetMode="External"/><Relationship Id="rId18" Type="http://schemas.openxmlformats.org/officeDocument/2006/relationships/hyperlink" Target="https://clinicaltrials.gov/ct2/show/NCT03259867" TargetMode="Externa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image" Target="media/image2.png"/><Relationship Id="rId12" Type="http://schemas.openxmlformats.org/officeDocument/2006/relationships/hyperlink" Target="https://clinicaltrials.gov/ct2/show/NCT03572582" TargetMode="External"/><Relationship Id="rId17" Type="http://schemas.openxmlformats.org/officeDocument/2006/relationships/hyperlink" Target="https://clinicaltrials.gov/ct2/show/NCT03099564" TargetMode="External"/><Relationship Id="rId2" Type="http://schemas.openxmlformats.org/officeDocument/2006/relationships/settings" Target="settings.xml"/><Relationship Id="rId16" Type="http://schemas.openxmlformats.org/officeDocument/2006/relationships/hyperlink" Target="https://clinicaltrials.gov/ct2/show/NCT0303344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linicaltrials.gov/ct2/show/NCT03143270" TargetMode="External"/><Relationship Id="rId5" Type="http://schemas.openxmlformats.org/officeDocument/2006/relationships/endnotes" Target="endnotes.xml"/><Relationship Id="rId15" Type="http://schemas.openxmlformats.org/officeDocument/2006/relationships/hyperlink" Target="https://clinicaltrials.gov/ct2/show/NCT02821754" TargetMode="External"/><Relationship Id="rId10" Type="http://schemas.openxmlformats.org/officeDocument/2006/relationships/hyperlink" Target="https://clinicaltrials.gov/ct2/show/NCT03638141" TargetMode="External"/><Relationship Id="rId19" Type="http://schemas.openxmlformats.org/officeDocument/2006/relationships/hyperlink" Target="https://clinicaltrials.gov/ct2/show/NCT03937830" TargetMode="External"/><Relationship Id="rId4" Type="http://schemas.openxmlformats.org/officeDocument/2006/relationships/footnotes" Target="footnotes.xml"/><Relationship Id="rId9" Type="http://schemas.openxmlformats.org/officeDocument/2006/relationships/hyperlink" Target="https://clinicaltrials.gov/ct2/show/NCT03817736" TargetMode="External"/><Relationship Id="rId14" Type="http://schemas.openxmlformats.org/officeDocument/2006/relationships/hyperlink" Target="https://clinicaltrials.gov/ct2/show/NCT0338345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19505</Words>
  <Characters>111183</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3</cp:revision>
  <dcterms:created xsi:type="dcterms:W3CDTF">2022-05-27T20:07:00Z</dcterms:created>
  <dcterms:modified xsi:type="dcterms:W3CDTF">2022-05-31T06:44:00Z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zotero-version="6.0.6"&gt;&lt;session id="QZUoLOIA"/&gt;&lt;style id="http://www.zotero.org/styles/world-journal-of-clinical-oncology"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